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A4A1" w14:textId="6081F71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17E3B5D1" w14:textId="6B9C4BF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82583</w:t>
      </w:r>
    </w:p>
    <w:p w14:paraId="15C2DA2F" w14:textId="07563C5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ORIGINAL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F390CF2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B291E0" w14:textId="5B9FBEA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2F934938" w14:textId="3F43281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_Hlk128060733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b/>
          <w:bCs/>
          <w:color w:val="000000" w:themeColor="text1"/>
        </w:rPr>
        <w:t>Bahrain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pattern</w:t>
      </w:r>
    </w:p>
    <w:bookmarkEnd w:id="0"/>
    <w:p w14:paraId="406CB32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218F6C" w14:textId="20BB5753" w:rsidR="00A77B3E" w:rsidRPr="00216D78" w:rsidRDefault="005925B0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</w:t>
      </w:r>
      <w:r w:rsidR="00FC74D6" w:rsidRPr="00216D78">
        <w:rPr>
          <w:rFonts w:ascii="Book Antiqua" w:eastAsia="Book Antiqua" w:hAnsi="Book Antiqua" w:cs="Book Antiqua"/>
          <w:color w:val="000000" w:themeColor="text1"/>
        </w:rPr>
        <w:t>tilator-associated pne</w:t>
      </w:r>
      <w:r w:rsidRPr="00216D78">
        <w:rPr>
          <w:rFonts w:ascii="Book Antiqua" w:eastAsia="Book Antiqua" w:hAnsi="Book Antiqua" w:cs="Book Antiqua"/>
          <w:color w:val="000000" w:themeColor="text1"/>
        </w:rPr>
        <w:t>umonia: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</w:t>
      </w:r>
      <w:r w:rsidR="00FC74D6" w:rsidRPr="00216D78">
        <w:rPr>
          <w:rFonts w:ascii="Book Antiqua" w:eastAsia="Book Antiqua" w:hAnsi="Book Antiqua" w:cs="Book Antiqua"/>
          <w:color w:val="000000" w:themeColor="text1"/>
        </w:rPr>
        <w:t>in expe</w:t>
      </w:r>
      <w:r w:rsidRPr="00216D78">
        <w:rPr>
          <w:rFonts w:ascii="Book Antiqua" w:eastAsia="Book Antiqua" w:hAnsi="Book Antiqua" w:cs="Book Antiqua"/>
          <w:color w:val="000000" w:themeColor="text1"/>
        </w:rPr>
        <w:t>rience</w:t>
      </w:r>
    </w:p>
    <w:p w14:paraId="1387FB2D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BBB820" w14:textId="15D510DE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Eliwa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4D0063" w:rsidRPr="002B217C">
        <w:rPr>
          <w:rFonts w:ascii="Book Antiqua" w:eastAsia="Book Antiqua" w:hAnsi="Book Antiqua" w:cs="Book Antiqua"/>
          <w:color w:val="000000" w:themeColor="text1"/>
        </w:rPr>
        <w:t>Safaa</w:t>
      </w:r>
      <w:proofErr w:type="spellEnd"/>
      <w:r w:rsidR="004D0063" w:rsidRPr="002B217C">
        <w:rPr>
          <w:rFonts w:ascii="Book Antiqua" w:eastAsia="Book Antiqua" w:hAnsi="Book Antiqua" w:cs="Book Antiqua"/>
          <w:color w:val="000000" w:themeColor="text1"/>
        </w:rPr>
        <w:t xml:space="preserve"> Abdulaziz Al-Khawaja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Sana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Abdulaziz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9E21DA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Khawaja,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Mahmood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Pr="00216D78">
        <w:rPr>
          <w:rFonts w:ascii="Book Antiqua" w:eastAsia="Book Antiqua" w:hAnsi="Book Antiqua" w:cs="Book Antiqua"/>
          <w:color w:val="000000" w:themeColor="text1"/>
        </w:rPr>
        <w:t>wainati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Sara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Salah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Yusuf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Hameed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Beltagi</w:t>
      </w:r>
      <w:proofErr w:type="spellEnd"/>
    </w:p>
    <w:p w14:paraId="5693881A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D93D89" w14:textId="0947C2A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Eliwa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Hassan,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540DE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Sana Abdulaziz Al-Khawaja, Sara Salah Yusuf Radhi, Mohamed Hameed </w:t>
      </w:r>
      <w:proofErr w:type="spellStart"/>
      <w:r w:rsidR="003540DE" w:rsidRPr="00216D78">
        <w:rPr>
          <w:rFonts w:ascii="Book Antiqua" w:eastAsia="Book Antiqua" w:hAnsi="Book Antiqua" w:cs="Book Antiqua"/>
          <w:b/>
          <w:bCs/>
          <w:color w:val="000000" w:themeColor="text1"/>
        </w:rPr>
        <w:t>Alsaffar</w:t>
      </w:r>
      <w:proofErr w:type="spellEnd"/>
      <w:r w:rsidR="003540DE" w:rsidRPr="00216D78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CE6802"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3540DE" w:rsidRPr="00216D78">
        <w:rPr>
          <w:rFonts w:ascii="Book Antiqua" w:eastAsia="Book Antiqua" w:hAnsi="Book Antiqua" w:cs="Book Antiqua"/>
          <w:color w:val="000000" w:themeColor="text1"/>
        </w:rPr>
        <w:t xml:space="preserve"> Department of Internal 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4D1AA6C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7D23CC" w14:textId="6482944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42E0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Abdulaziz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Al-Khawaja,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6802"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Internal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65D2F41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EC06C7" w14:textId="131E3FE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Pathology,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41CCDF0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93F39D" w14:textId="3BBF5B7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Pathology,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Irish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Royal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Surgeon,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Busiateen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15503,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Muharraq,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7872812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D2AF2E" w14:textId="4AA02BE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Mahmood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6C7D68" w:rsidRPr="00216D78">
        <w:rPr>
          <w:rFonts w:ascii="Book Antiqua" w:eastAsia="Book Antiqua" w:hAnsi="Book Antiqua" w:cs="Book Antiqua"/>
          <w:b/>
          <w:bCs/>
          <w:color w:val="000000" w:themeColor="text1"/>
        </w:rPr>
        <w:t>Abduljabbar</w:t>
      </w:r>
      <w:proofErr w:type="spellEnd"/>
      <w:r w:rsidR="006C7D68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wainati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Family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3C97601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AAB464" w14:textId="574EF87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Faculty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31511,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</w:t>
      </w:r>
    </w:p>
    <w:p w14:paraId="08D72CF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E56C0E" w14:textId="7A27D2E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Abdulla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Sulaiman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Habib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26671,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196F2AE2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CCD2C0" w14:textId="292F4A5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SS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designed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SS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Y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Awainati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testing,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analysis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wrote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draft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e</w:t>
      </w:r>
      <w:r w:rsidRPr="00216D78">
        <w:rPr>
          <w:rFonts w:ascii="Book Antiqua" w:eastAsia="Book Antiqua" w:hAnsi="Book Antiqua" w:cs="Book Antiqua"/>
          <w:color w:val="000000" w:themeColor="text1"/>
        </w:rPr>
        <w:t>ltagi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wrote,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revised,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edited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draft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authors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take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responsibility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</w:p>
    <w:p w14:paraId="44BE07D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406348" w14:textId="536A643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MBChB,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Editor,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Chairman,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Consultant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Physician-Scientist,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Researcher,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Faculty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BBB" w:rsidRPr="00216D78">
        <w:rPr>
          <w:rFonts w:ascii="Book Antiqua" w:eastAsia="Book Antiqua" w:hAnsi="Book Antiqua" w:cs="Book Antiqua"/>
          <w:color w:val="000000" w:themeColor="text1"/>
        </w:rPr>
        <w:t>Bahr Street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31511,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mbelrem@hotmail.com</w:t>
      </w:r>
    </w:p>
    <w:p w14:paraId="462D8B4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445577" w14:textId="116BE2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2022</w:t>
      </w:r>
    </w:p>
    <w:p w14:paraId="448FA50D" w14:textId="563FFF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February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2023</w:t>
      </w:r>
    </w:p>
    <w:p w14:paraId="55BBB000" w14:textId="7B7A5C8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1" w:author="Wang Jin-Lei" w:date="2023-03-24T14:39:00Z">
        <w:r w:rsidR="0002488F" w:rsidRPr="0002488F">
          <w:rPr>
            <w:rFonts w:ascii="Book Antiqua" w:eastAsia="Book Antiqua" w:hAnsi="Book Antiqua" w:cs="Book Antiqua"/>
            <w:color w:val="000000" w:themeColor="text1"/>
          </w:rPr>
          <w:t>March 24, 2023</w:t>
        </w:r>
      </w:ins>
    </w:p>
    <w:p w14:paraId="1C5BC665" w14:textId="3387215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7D6D4BB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16D7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BBAB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226BB78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52F2E540" w14:textId="12F3950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_Hlk128062928"/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bookmarkEnd w:id="2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calendar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51AF6D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C3C703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AIM</w:t>
      </w:r>
    </w:p>
    <w:p w14:paraId="4CB66C78" w14:textId="6EE0ABAF" w:rsidR="00A77B3E" w:rsidRPr="00216D78" w:rsidRDefault="00554752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(ICU)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D6C2225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66A429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64B46DA4" w14:textId="2BDB842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months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pulmonary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evidence.</w:t>
      </w:r>
    </w:p>
    <w:p w14:paraId="78DF27FB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0DCE9B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0BBE50E" w14:textId="4D0E209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Forty-six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(29.7%).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4F0E4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E3522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4DD3308E" w14:textId="7C41863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39FAA3A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63F8D4" w14:textId="7FE30B8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ator-associated pne</w:t>
      </w:r>
      <w:r w:rsidRPr="00216D78">
        <w:rPr>
          <w:rFonts w:ascii="Book Antiqua" w:eastAsia="Book Antiqua" w:hAnsi="Book Antiqua" w:cs="Book Antiqua"/>
          <w:color w:val="000000" w:themeColor="text1"/>
        </w:rPr>
        <w:t>umonia;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nsive care u</w:t>
      </w:r>
      <w:r w:rsidRPr="00216D78">
        <w:rPr>
          <w:rFonts w:ascii="Book Antiqua" w:eastAsia="Book Antiqua" w:hAnsi="Book Antiqua" w:cs="Book Antiqua"/>
          <w:color w:val="000000" w:themeColor="text1"/>
        </w:rPr>
        <w:t>nit;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susceptibility pat</w:t>
      </w:r>
      <w:r w:rsidRPr="00216D78">
        <w:rPr>
          <w:rFonts w:ascii="Book Antiqua" w:eastAsia="Book Antiqua" w:hAnsi="Book Antiqua" w:cs="Book Antiqua"/>
          <w:color w:val="000000" w:themeColor="text1"/>
        </w:rPr>
        <w:t>tern;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9B5864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Adults;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terial resist</w:t>
      </w:r>
      <w:r w:rsidRPr="00216D78">
        <w:rPr>
          <w:rFonts w:ascii="Book Antiqua" w:eastAsia="Book Antiqua" w:hAnsi="Book Antiqua" w:cs="Book Antiqua"/>
          <w:color w:val="000000" w:themeColor="text1"/>
        </w:rPr>
        <w:t>ance;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</w:p>
    <w:p w14:paraId="194DD6B4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326A44" w14:textId="73FE6E4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Pr="00216D78">
        <w:rPr>
          <w:rFonts w:ascii="Book Antiqua" w:eastAsia="Book Antiqua" w:hAnsi="Book Antiqua" w:cs="Book Antiqua"/>
          <w:color w:val="000000" w:themeColor="text1"/>
        </w:rPr>
        <w:t>wainati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SSY,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Beltagi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 xml:space="preserve">Causative bacteria of ventilator-associated pneumonia in intensive care unit in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: Prevalence and antibiotics susceptibility pattern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2023;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press</w:t>
      </w:r>
    </w:p>
    <w:p w14:paraId="5B23995B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BF0C0D" w14:textId="59DFEDE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</w:t>
      </w:r>
      <w:r w:rsidR="00530FAA" w:rsidRPr="00216D78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crucial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decreasing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5F3E405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3624FC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2235D547" w14:textId="3C0D1C7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calendar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530FAA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-30%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[2-</w:t>
      </w:r>
      <w:hyperlink r:id="rId7" w:anchor="ref6" w:tgtFrame="_blank" w:history="1">
        <w:r w:rsidRPr="00216D78">
          <w:rPr>
            <w:rFonts w:ascii="Book Antiqua" w:eastAsia="Book Antiqua" w:hAnsi="Book Antiqua" w:cs="Book Antiqua"/>
            <w:color w:val="000000" w:themeColor="text1"/>
            <w:vertAlign w:val="superscript"/>
          </w:rPr>
          <w:t>4]</w:t>
        </w:r>
      </w:hyperlink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variability,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41.7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1.2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8.5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0643D6D8" w14:textId="06284C51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Haemophilus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influenzae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methicillin-sensitive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contrast,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emerges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(MDR)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methicillin-resistant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7C7E38" w:rsidRPr="00216D78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(MRSA),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extended-spectrum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beta-lactamase-producing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fungal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immunocompromised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host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54BEEF70" w14:textId="612EC4BF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3.3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declines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2%/d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1%/d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</w:t>
      </w:r>
      <w:r w:rsidR="00CC319C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–50%,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fluctuates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depends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heavily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underlying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illness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remains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challenging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accepted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gold-standard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pulmonary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(CPIS)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tools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considering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physiological,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numerical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9,10]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3BF48FC1" w14:textId="480AFC0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Early,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crucial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delay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Consequently,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selecting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regimen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guided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updated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antibiogram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aimed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leading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tertiary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</w:p>
    <w:p w14:paraId="303BA074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A874499" w14:textId="72E6AE7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325FA635" w14:textId="3396081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conducted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magnitude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consent,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exposure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personal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</w:p>
    <w:p w14:paraId="1A780637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7B21E7" w14:textId="4989B059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</w:t>
      </w:r>
      <w:r w:rsidR="000F206E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ple size and inclusion criteria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6C3EBC45" w14:textId="694DFFB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sample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size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8B14AA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</w:p>
    <w:p w14:paraId="3DC985F9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B302869" w14:textId="77777777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VAP</w:t>
      </w:r>
    </w:p>
    <w:p w14:paraId="729EF3CC" w14:textId="2748F626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system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numerical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7,11-13]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summarized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</w:p>
    <w:p w14:paraId="56FBD4D1" w14:textId="2C4596D5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parameters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(leukocyte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obtained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documented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datasheets.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treating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teams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oxygenation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status.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Temperature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documentation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secretions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obtained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assigned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nurses'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consultant.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summative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2CD6" w:rsidRPr="00216D78">
        <w:rPr>
          <w:rFonts w:ascii="Book Antiqua" w:eastAsia="Book Antiqua" w:hAnsi="Book Antiqua" w:cs="Book Antiqua"/>
          <w:color w:val="000000" w:themeColor="text1"/>
        </w:rPr>
        <w:t>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≥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correlation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2E0DA9" w14:textId="77777777" w:rsidR="00A4176C" w:rsidRPr="00216D78" w:rsidRDefault="00A4176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7231A69" w14:textId="77777777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Microbiology</w:t>
      </w:r>
    </w:p>
    <w:p w14:paraId="6B344B1D" w14:textId="50CD9CD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specimens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(aerobic,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anaerobic,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and/or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fungal)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further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Standards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Institute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37C5" w:rsidRPr="00216D78">
        <w:rPr>
          <w:rFonts w:ascii="Book Antiqua" w:eastAsia="Book Antiqua" w:hAnsi="Book Antiqua" w:cs="Book Antiqua"/>
          <w:color w:val="000000" w:themeColor="text1"/>
        </w:rPr>
        <w:t>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consultants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</w:p>
    <w:p w14:paraId="503297E3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3E2E176" w14:textId="53B77FE8" w:rsidR="0013407A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Calculation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1319F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rate</w:t>
      </w:r>
    </w:p>
    <w:p w14:paraId="6B26ECEB" w14:textId="37A0B01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5BE496" w14:textId="659E01FE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centers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surveillance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formula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dividing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≥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patient-ventilator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multiplying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</w:p>
    <w:p w14:paraId="3084C289" w14:textId="77777777" w:rsidR="00A4176C" w:rsidRPr="00216D78" w:rsidRDefault="00A4176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4CC0F00" w14:textId="7A63CB78" w:rsidR="00C71F5A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</w:t>
      </w:r>
      <w:r w:rsidR="00A1319F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sk factors and complications</w:t>
      </w:r>
    </w:p>
    <w:p w14:paraId="7A877807" w14:textId="13825C1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predisposing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>T</w:t>
      </w:r>
      <w:r w:rsidRPr="00216D78">
        <w:rPr>
          <w:rFonts w:ascii="Book Antiqua" w:eastAsia="Book Antiqua" w:hAnsi="Book Antiqua" w:cs="Book Antiqua"/>
          <w:color w:val="000000" w:themeColor="text1"/>
        </w:rPr>
        <w:t>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source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admission,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tracheostomy.</w:t>
      </w:r>
    </w:p>
    <w:p w14:paraId="3A1496CF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75198CE" w14:textId="77777777" w:rsidR="0005435D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3405DA0C" w14:textId="688829A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descriptive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analysis,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expressing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categorical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percentages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quantitative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" w:name="_Hlk128063622"/>
      <w:r w:rsidRPr="00216D78">
        <w:rPr>
          <w:rFonts w:ascii="Book Antiqua" w:eastAsia="Book Antiqua" w:hAnsi="Book Antiqua" w:cs="Book Antiqua"/>
          <w:color w:val="000000" w:themeColor="text1"/>
        </w:rPr>
        <w:t>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deviations</w:t>
      </w:r>
      <w:bookmarkEnd w:id="3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categorical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7497B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Fisher's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exact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addition,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Pr="00216D78">
        <w:rPr>
          <w:rFonts w:ascii="Book Antiqua" w:eastAsia="Book Antiqua" w:hAnsi="Book Antiqua" w:cs="Book Antiqua"/>
          <w:color w:val="000000" w:themeColor="text1"/>
        </w:rPr>
        <w:t>-test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Mann-Whitney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continuous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established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r w:rsidR="00A7497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&lt;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0.05).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Package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Social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Sciences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(IBM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SPSS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Windows,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Version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23.0.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Armonk,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NY)</w:t>
      </w:r>
    </w:p>
    <w:p w14:paraId="0713B865" w14:textId="77777777" w:rsidR="00692712" w:rsidRPr="00216D78" w:rsidRDefault="00692712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C8A7501" w14:textId="77777777" w:rsidR="00BE1B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Ethical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clearance</w:t>
      </w:r>
    </w:p>
    <w:p w14:paraId="6B477D33" w14:textId="32980DB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investigation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version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Declaration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Helsinki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descriptive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non-interventional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disclosure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09AF89A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43FF52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RESULTS</w:t>
      </w:r>
    </w:p>
    <w:p w14:paraId="64AC9E66" w14:textId="7ADD787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Forty-six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(29.7%),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(range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27–88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>ea</w:t>
      </w:r>
      <w:r w:rsidRPr="00216D78">
        <w:rPr>
          <w:rFonts w:ascii="Book Antiqua" w:eastAsia="Book Antiqua" w:hAnsi="Book Antiqua" w:cs="Book Antiqua"/>
          <w:color w:val="000000" w:themeColor="text1"/>
        </w:rPr>
        <w:t>rs.),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(69.6%).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interval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11.37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6.67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</w:p>
    <w:p w14:paraId="4D45A8F6" w14:textId="07B855E2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Thirty-seven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(80.4%)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(19.6%)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post-intubation).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diabetes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mellitus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hypertension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41.3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conditions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chronic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15.2%),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ischemic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13%),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neurological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disorder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(5,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10.9%).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malignancy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(4,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8.7%),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chronic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sickle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46FD384" w14:textId="03FA5582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Hypertension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acquisition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underlying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length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=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0.009,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&lt;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0.001,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respectively).</w:t>
      </w:r>
    </w:p>
    <w:p w14:paraId="511222E1" w14:textId="561611E7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shock,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respiratory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syndrome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(ARDS),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injury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hand,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pneumothorax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both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Notably,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extubation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failure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(35/155)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both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3FD0E6DB" w14:textId="56B99A4B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46.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Twenty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58.7%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89%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(11%).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(50%);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(37.5%)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two-thirds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(13.5%)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(5.4%).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(50%);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(16.6%)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Pseudonomas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MRSA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samples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collected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(5.4%).</w:t>
      </w:r>
    </w:p>
    <w:p w14:paraId="4C354696" w14:textId="5F09015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Tigecycline,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Ciprofloxacin,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87.5%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Tigecycline,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62.5%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Amoxiclav,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Cefuroxime,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Ceftriaxone.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Stenotrophomonas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maltophilia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Minocycline.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Ciprofloxacin,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66.6%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MRSA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Erythromycin,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Clindamycin,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Tetracycline,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Vancomycin.</w:t>
      </w:r>
    </w:p>
    <w:p w14:paraId="32E1B8F7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7389EC7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23013C9" w14:textId="219458F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29.7%;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investigators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667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color w:val="000000" w:themeColor="text1"/>
        </w:rPr>
        <w:t>15</w:t>
      </w:r>
      <w:r w:rsidR="00784C1D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–58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EB1667">
        <w:rPr>
          <w:rFonts w:ascii="Book Antiqua" w:eastAsia="Book Antiqua" w:hAnsi="Book Antiqua" w:cs="Book Antiqua"/>
          <w:color w:val="000000" w:themeColor="text1"/>
        </w:rPr>
        <w:t>)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16,17]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standards</w:t>
      </w:r>
      <w:r w:rsidR="00A37C0F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18</w:t>
      </w:r>
      <w:r w:rsidR="00A37C0F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neighboring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Cooperation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Council,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4.8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[20,21]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73B12D" w14:textId="0F87D80D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workers'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adherence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recommended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4660FD2A" w14:textId="160BFA14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essential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867BBB" w:rsidRPr="00216D78">
        <w:rPr>
          <w:rFonts w:ascii="Book Antiqua" w:eastAsia="Book Antiqua" w:hAnsi="Book Antiqua" w:cs="Book Antiqua"/>
          <w:color w:val="000000" w:themeColor="text1"/>
        </w:rPr>
        <w:t>. 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recently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Zubair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84C1D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84C1D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2018,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demonstrated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contradicts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important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independent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23-26]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1DD0ABA" w14:textId="4CC2FA1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re-intubation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systemic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shock,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ARDS,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injury,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addition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length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Nevertheless,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27,28]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Lakhal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Staph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recorded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A3635E" w:rsidRPr="00216D78">
        <w:rPr>
          <w:rFonts w:ascii="Book Antiqua" w:eastAsia="Book Antiqua" w:hAnsi="Book Antiqua" w:cs="Book Antiqua"/>
          <w:color w:val="000000" w:themeColor="text1"/>
        </w:rPr>
        <w:t>J</w:t>
      </w:r>
      <w:r w:rsidRPr="00216D78">
        <w:rPr>
          <w:rFonts w:ascii="Book Antiqua" w:eastAsia="Book Antiqua" w:hAnsi="Book Antiqua" w:cs="Book Antiqua"/>
          <w:color w:val="000000" w:themeColor="text1"/>
        </w:rPr>
        <w:t>ones</w:t>
      </w:r>
      <w:r w:rsidR="00395220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95220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[30,31]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indicate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nosocomial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Unfortunately,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F13766D" w14:textId="4B556EE1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44.4%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40.5%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opportunistic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immunocompromised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individuals,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particularly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experienced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prolonged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stay.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commonly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humidity,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colonizing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skin,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individuals'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respiratory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oropharynx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secretions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Middle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North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African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Tunisia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MDR-resistance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39%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epidemic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2004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2005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Saudi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26.65%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respectively).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institute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"red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alert"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human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except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serious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concern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nosocomially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infections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B2F0F7" w14:textId="5D5BFC0C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17.4%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throughout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87.5%.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33.3%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(66.6%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13.5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Iran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Bozorgmehr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29.82%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Thailand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17.3%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spp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frequently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D30481" w14:textId="3226E10A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guidelines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dependent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type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rapid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technologies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phenotypic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methods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choice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improve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treatment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outcomes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rapid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technologies,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types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antibiogram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physicians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make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quick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decisions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management.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A67F23D" w14:textId="77777777" w:rsidR="00B20016" w:rsidRPr="00216D78" w:rsidRDefault="00B2001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0363F7BB" w14:textId="0612FB1E" w:rsidR="005B6128" w:rsidRPr="00216D78" w:rsidRDefault="003845D6" w:rsidP="00CE2D2A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bCs/>
          <w:i/>
          <w:iCs/>
          <w:color w:val="000000" w:themeColor="text1"/>
          <w:lang w:eastAsia="zh-CN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Limitation</w:t>
      </w:r>
      <w:r w:rsidR="000F40A2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</w:p>
    <w:p w14:paraId="71609B5B" w14:textId="2D23704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single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center-based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population,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generalizing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private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settings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population.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despite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limitation,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provide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concerning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reflecting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status.</w:t>
      </w:r>
    </w:p>
    <w:p w14:paraId="2234F1BD" w14:textId="77777777" w:rsidR="00A77B3E" w:rsidRPr="00216D78" w:rsidRDefault="00A77B3E" w:rsidP="00CE2D2A">
      <w:pPr>
        <w:snapToGrid w:val="0"/>
        <w:spacing w:line="360" w:lineRule="auto"/>
        <w:ind w:firstLine="482"/>
        <w:jc w:val="both"/>
        <w:rPr>
          <w:rFonts w:ascii="Book Antiqua" w:hAnsi="Book Antiqua"/>
          <w:color w:val="000000" w:themeColor="text1"/>
        </w:rPr>
      </w:pPr>
    </w:p>
    <w:p w14:paraId="642AA6EA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352553E" w14:textId="5F93A8F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serious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189D1D7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8128D0" w14:textId="2D4EA2E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C079CB0" w14:textId="6F059306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B12DFB4" w14:textId="783FC28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C9706A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-30%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E1CFF7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A5D88B" w14:textId="77777777" w:rsidR="009A2116" w:rsidRPr="00371AB9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  <w:r w:rsidR="000F40A2" w:rsidRPr="00371AB9">
        <w:rPr>
          <w:rFonts w:ascii="Book Antiqua" w:eastAsia="Book Antiqua" w:hAnsi="Book Antiqua" w:cs="Book Antiqua"/>
          <w:b/>
          <w:i/>
          <w:color w:val="000000" w:themeColor="text1"/>
        </w:rPr>
        <w:t>s</w:t>
      </w:r>
    </w:p>
    <w:p w14:paraId="5CF1AFEF" w14:textId="0917EB95" w:rsidR="00A77B3E" w:rsidRPr="00C85436" w:rsidRDefault="009A211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lack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stimulated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investigate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incidence,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factors,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profiles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central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kingdom.</w:t>
      </w:r>
    </w:p>
    <w:p w14:paraId="3EF73C2A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CBF705" w14:textId="3D8F59EE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4D0338B" w14:textId="0B9DC34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aimed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(ICU)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</w:p>
    <w:p w14:paraId="4255FBD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AC391B" w14:textId="22563FD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517A943" w14:textId="3073F77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magnitude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(MDR)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A10150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</w:p>
    <w:p w14:paraId="17C52AE9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0BEFA2" w14:textId="37C841A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EF4DC2A" w14:textId="41B794C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2AF079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C2C52D" w14:textId="1B907E8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6E135EAF" w14:textId="34B79F9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244BD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7E8971" w14:textId="6D0161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486B8426" w14:textId="1513D83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5FB9865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62831A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3D4C66B2" w14:textId="5BAC65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anonymous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referees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suggestions.</w:t>
      </w:r>
    </w:p>
    <w:p w14:paraId="370C8405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3186FC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A92E7CC" w14:textId="33FC8C2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Hunter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JD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BMJ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344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e3325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22645207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10.1136/</w:t>
      </w:r>
      <w:proofErr w:type="gramStart"/>
      <w:r w:rsidRPr="00216D78">
        <w:rPr>
          <w:rFonts w:ascii="Book Antiqua" w:hAnsi="Book Antiqua"/>
          <w:color w:val="000000" w:themeColor="text1"/>
        </w:rPr>
        <w:t>bmj.e</w:t>
      </w:r>
      <w:proofErr w:type="gramEnd"/>
      <w:r w:rsidRPr="00216D78">
        <w:rPr>
          <w:rFonts w:ascii="Book Antiqua" w:hAnsi="Book Antiqua"/>
          <w:color w:val="000000" w:themeColor="text1"/>
        </w:rPr>
        <w:t>3325]</w:t>
      </w:r>
    </w:p>
    <w:p w14:paraId="00D35873" w14:textId="3D6FCB4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Horan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Andrus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Dudeck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CDC/NHSN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definition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criteria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specific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types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acute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setting.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Control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309-332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18538699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10.1016/j.ajic.2008.03.002]</w:t>
      </w:r>
    </w:p>
    <w:p w14:paraId="46F4F75D" w14:textId="0BD04EAE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Horan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Gayness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Mayhall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editor.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Control.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Philadelphia: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Lippincott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Williams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Wilkins;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2004.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1659-</w:t>
      </w:r>
      <w:r w:rsidR="00690A44" w:rsidRPr="00216D78">
        <w:rPr>
          <w:rFonts w:ascii="Book Antiqua" w:hAnsi="Book Antiqua"/>
          <w:color w:val="000000" w:themeColor="text1"/>
        </w:rPr>
        <w:t>1</w:t>
      </w:r>
      <w:r w:rsidRPr="00216D78">
        <w:rPr>
          <w:rFonts w:ascii="Book Antiqua" w:hAnsi="Book Antiqua"/>
          <w:color w:val="000000" w:themeColor="text1"/>
        </w:rPr>
        <w:t>702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</w:p>
    <w:p w14:paraId="3EC27E7B" w14:textId="50D59C0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Magill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Edwards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Bamberg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Beldavs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Dumyati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Kainer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Lynfield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Maloney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McAllister-</w:t>
      </w:r>
      <w:proofErr w:type="spellStart"/>
      <w:r w:rsidRPr="00216D78">
        <w:rPr>
          <w:rFonts w:ascii="Book Antiqua" w:hAnsi="Book Antiqua"/>
          <w:color w:val="000000" w:themeColor="text1"/>
        </w:rPr>
        <w:t>Hollod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Nadle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Thompson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DL,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Fridkin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SK;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Program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Use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Team.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Multistate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point-prevalence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370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1198-1208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24670166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10.1056/NEJMoa1306801]</w:t>
      </w:r>
    </w:p>
    <w:p w14:paraId="467B15DE" w14:textId="697B4F3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American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Thoracic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Society</w:t>
      </w:r>
      <w:r w:rsidRPr="00216D78">
        <w:rPr>
          <w:rFonts w:ascii="Book Antiqua" w:hAnsi="Book Antiqua"/>
          <w:color w:val="000000" w:themeColor="text1"/>
        </w:rPr>
        <w:t>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Diseases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Society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America.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Guidelines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management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hospital-acquired,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2005;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388-416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15699079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10.1164/rccm.200405-644ST]</w:t>
      </w:r>
    </w:p>
    <w:p w14:paraId="7B02AFAD" w14:textId="2AE5C31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Indulski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Krajewski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Majka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Dutkiewicz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[Chemical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safety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(III)--its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prospects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Poland].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Pr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1990;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41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77-85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2215203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10.1186/cc10425]</w:t>
      </w:r>
    </w:p>
    <w:p w14:paraId="311A6B5F" w14:textId="007EC8B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Kalanuria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Ziai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Mirski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25029020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10.1186/cc13775]</w:t>
      </w:r>
    </w:p>
    <w:p w14:paraId="6F4A491B" w14:textId="39E02639" w:rsidR="00A449E5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A449E5" w:rsidRPr="00216D78">
        <w:rPr>
          <w:rFonts w:ascii="Book Antiqua" w:hAnsi="Book Antiqua"/>
          <w:b/>
          <w:bCs/>
          <w:color w:val="000000" w:themeColor="text1"/>
        </w:rPr>
        <w:t>Anthony B</w:t>
      </w:r>
      <w:r w:rsidR="00A449E5" w:rsidRPr="00216D78">
        <w:rPr>
          <w:rFonts w:ascii="Book Antiqua" w:hAnsi="Book Antiqua"/>
          <w:color w:val="000000" w:themeColor="text1"/>
        </w:rPr>
        <w:t>, Marin K, Hilary B</w:t>
      </w:r>
      <w:r w:rsidR="00F004F9" w:rsidRPr="00216D78">
        <w:rPr>
          <w:rFonts w:ascii="Book Antiqua" w:hAnsi="Book Antiqua"/>
          <w:color w:val="000000" w:themeColor="text1"/>
        </w:rPr>
        <w:t>. A Prospective Analysis of the National Healthcare Safety Network (NHSN) Surveillance Algorithm for Ventilator-Associated Events (VAEs)</w:t>
      </w:r>
      <w:r w:rsidR="00A449E5" w:rsidRPr="00216D78">
        <w:rPr>
          <w:rFonts w:ascii="Book Antiqua" w:hAnsi="Book Antiqua"/>
          <w:color w:val="000000" w:themeColor="text1"/>
        </w:rPr>
        <w:t xml:space="preserve">. </w:t>
      </w:r>
      <w:r w:rsidR="00A449E5" w:rsidRPr="00216D78">
        <w:rPr>
          <w:rFonts w:ascii="Book Antiqua" w:hAnsi="Book Antiqua"/>
          <w:i/>
          <w:iCs/>
          <w:color w:val="000000" w:themeColor="text1"/>
        </w:rPr>
        <w:t>Chest</w:t>
      </w:r>
      <w:r w:rsidR="00A449E5" w:rsidRPr="00216D78">
        <w:rPr>
          <w:rFonts w:ascii="Book Antiqua" w:hAnsi="Book Antiqua"/>
          <w:color w:val="000000" w:themeColor="text1"/>
        </w:rPr>
        <w:t xml:space="preserve"> 2013;</w:t>
      </w:r>
      <w:r w:rsidR="00A449E5" w:rsidRPr="00216D78">
        <w:rPr>
          <w:rFonts w:ascii="Book Antiqua" w:hAnsi="Book Antiqua"/>
          <w:b/>
          <w:bCs/>
          <w:color w:val="000000" w:themeColor="text1"/>
        </w:rPr>
        <w:t>144</w:t>
      </w:r>
      <w:r w:rsidR="00BB4081" w:rsidRPr="00216D78">
        <w:rPr>
          <w:rFonts w:ascii="Book Antiqua" w:hAnsi="Book Antiqua"/>
          <w:color w:val="000000" w:themeColor="text1"/>
        </w:rPr>
        <w:t xml:space="preserve"> Suppl</w:t>
      </w:r>
      <w:r w:rsidR="00F37FC9" w:rsidRPr="00216D78">
        <w:rPr>
          <w:rFonts w:ascii="Book Antiqua" w:hAnsi="Book Antiqua"/>
          <w:color w:val="000000" w:themeColor="text1"/>
        </w:rPr>
        <w:t>:</w:t>
      </w:r>
      <w:r w:rsidR="00A449E5" w:rsidRPr="00216D78">
        <w:rPr>
          <w:rFonts w:ascii="Book Antiqua" w:hAnsi="Book Antiqua"/>
          <w:color w:val="000000" w:themeColor="text1"/>
        </w:rPr>
        <w:t xml:space="preserve"> 562A [DOI:10.1378/chest.1704694]</w:t>
      </w:r>
    </w:p>
    <w:p w14:paraId="5AF86621" w14:textId="06A96F8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Klompas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have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pneumonia?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JAMA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297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1583-1593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17426278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10.1001/jama.297.14.1583]</w:t>
      </w:r>
    </w:p>
    <w:p w14:paraId="0672D5C9" w14:textId="2CDD5A0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Zilberberg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MD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Shorr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AF.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clinical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pulmonary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hAnsi="Book Antiqua"/>
          <w:color w:val="000000" w:themeColor="text1"/>
        </w:rPr>
        <w:t>score</w:t>
      </w:r>
      <w:proofErr w:type="gram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surrogate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diagnostics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51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Suppl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S131-S135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20597663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10.1086/653062]</w:t>
      </w:r>
    </w:p>
    <w:p w14:paraId="7E8032AB" w14:textId="2A02708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Johanson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WG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Jr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Pierce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Sanford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Thomas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respiratory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gram-negative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bacilli.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significance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colonization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respiratory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tract.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Ann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Intern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1972;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701-706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5081492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10.7326/0003-4819-77-5-701]</w:t>
      </w:r>
    </w:p>
    <w:p w14:paraId="1724C23C" w14:textId="5203B82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Pugin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Auckenthaler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Mili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Janssens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Lew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bacteriologic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analysis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bronchoscopic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nonbronchoscopic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"blind"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bronchoalveolar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lavage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fluid.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1991;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143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1121-1129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2024824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10.1164/</w:t>
      </w:r>
      <w:proofErr w:type="spellStart"/>
      <w:r w:rsidRPr="00216D78">
        <w:rPr>
          <w:rFonts w:ascii="Book Antiqua" w:hAnsi="Book Antiqua"/>
          <w:color w:val="000000" w:themeColor="text1"/>
        </w:rPr>
        <w:t>ajrccm</w:t>
      </w:r>
      <w:proofErr w:type="spellEnd"/>
      <w:r w:rsidRPr="00216D78">
        <w:rPr>
          <w:rFonts w:ascii="Book Antiqua" w:hAnsi="Book Antiqua"/>
          <w:color w:val="000000" w:themeColor="text1"/>
        </w:rPr>
        <w:t>/143.5_Pt_1.1121]</w:t>
      </w:r>
    </w:p>
    <w:p w14:paraId="783C31DD" w14:textId="547255DD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Koenig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Truwit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diagnosis,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treatment,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prevention.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2006;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19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637-657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17041138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10.1128/CMR.00051-05]</w:t>
      </w:r>
    </w:p>
    <w:p w14:paraId="3280D906" w14:textId="7C15AA64" w:rsidR="00A62B52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303DCA" w:rsidRPr="00216D78">
        <w:rPr>
          <w:rFonts w:ascii="Book Antiqua" w:hAnsi="Book Antiqua"/>
          <w:b/>
          <w:bCs/>
          <w:color w:val="000000" w:themeColor="text1"/>
          <w:lang w:val="en-GB"/>
        </w:rPr>
        <w:t>Clinical and Laboratory Standards Institute</w:t>
      </w:r>
      <w:r w:rsidR="00A62B52" w:rsidRPr="00216D78">
        <w:rPr>
          <w:rFonts w:ascii="Book Antiqua" w:hAnsi="Book Antiqua"/>
          <w:color w:val="000000" w:themeColor="text1"/>
          <w:lang w:val="en-GB"/>
        </w:rPr>
        <w:t>. Performance Standards for Antimicrobial Susceptibility Testing. 28</w:t>
      </w:r>
      <w:r w:rsidR="00A62B52" w:rsidRPr="00216D78">
        <w:rPr>
          <w:rFonts w:ascii="Book Antiqua" w:hAnsi="Book Antiqua"/>
          <w:color w:val="000000" w:themeColor="text1"/>
          <w:vertAlign w:val="superscript"/>
          <w:lang w:val="en-GB"/>
        </w:rPr>
        <w:t>th</w:t>
      </w:r>
      <w:r w:rsidR="00A62B52" w:rsidRPr="00216D78">
        <w:rPr>
          <w:rFonts w:ascii="Book Antiqua" w:hAnsi="Book Antiqua"/>
          <w:color w:val="000000" w:themeColor="text1"/>
          <w:lang w:val="en-GB"/>
        </w:rPr>
        <w:t xml:space="preserve"> ed. CLSI supplement M100.Wayne, PA: Clinical and Laboratory Standards Institute; 2018</w:t>
      </w:r>
    </w:p>
    <w:p w14:paraId="532436D0" w14:textId="0E766540" w:rsidR="00F004F9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216D78">
        <w:rPr>
          <w:rFonts w:ascii="Book Antiqua" w:hAnsi="Book Antiqua"/>
          <w:color w:val="000000" w:themeColor="text1"/>
        </w:rPr>
        <w:t>15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Center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of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Disease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Prevention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&amp;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Control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[VAP]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non-ventilator-associated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[PNEU])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Event.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F004F9" w:rsidRPr="00216D78">
        <w:rPr>
          <w:rFonts w:ascii="Book Antiqua" w:hAnsi="Book Antiqua"/>
          <w:color w:val="000000" w:themeColor="text1"/>
        </w:rPr>
        <w:t>Jan, 2023. [cited 23 February 2023]. Available from:</w:t>
      </w:r>
      <w:r w:rsidR="00F004F9" w:rsidRPr="00216D78">
        <w:rPr>
          <w:rFonts w:ascii="Book Antiqua" w:hAnsi="Book Antiqua"/>
          <w:color w:val="000000" w:themeColor="text1"/>
          <w:lang w:val="en-GB"/>
        </w:rPr>
        <w:t xml:space="preserve"> https://www.cdc.gov/nhsn/pdfs/pscmanual/6pscvapcurrent.pdf</w:t>
      </w:r>
    </w:p>
    <w:p w14:paraId="461C158D" w14:textId="7777777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Morehead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Pinto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SJ.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Arch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Intern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160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1926-1936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10888967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10.1001/archinte.160.13.1926]</w:t>
      </w:r>
    </w:p>
    <w:p w14:paraId="3E73A91A" w14:textId="120C81A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Osman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Talhi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AlDabbagh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Baksh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Osman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Azzam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(VAP)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tertiary-care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center: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Comparison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between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post-VAP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prevention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bundle.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Public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552-557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31668986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10.1016/j.jiph.2019.09.015]</w:t>
      </w:r>
    </w:p>
    <w:p w14:paraId="762B0CFB" w14:textId="6C550579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18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Weber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DJ.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Benchmarking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local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available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benchmarks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interpretation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challenges.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Public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2013;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323-330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23999329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10.1016/j.jiph.2013.05.001]</w:t>
      </w:r>
    </w:p>
    <w:p w14:paraId="6C9DDE69" w14:textId="7B632308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</w:t>
      </w:r>
      <w:proofErr w:type="spellStart"/>
      <w:r w:rsidRPr="00216D78">
        <w:rPr>
          <w:rFonts w:ascii="Book Antiqua" w:hAnsi="Book Antiqua"/>
          <w:color w:val="000000" w:themeColor="text1"/>
        </w:rPr>
        <w:t>Jardani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Althaqafi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Alansari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Alsalman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Maskari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Gammal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Nasser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Al-Abri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critical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Gulf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countries: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6-year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Control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2016;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44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794-798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27040565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10.1016/j.ajic.2016.01.042]</w:t>
      </w:r>
    </w:p>
    <w:p w14:paraId="7F6A4B44" w14:textId="334E9248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Rodrigues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DO,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Cezário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Filho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caused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multidrug-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resistant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Pseudomonas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aeruginosa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other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microorganisms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clinical-surgical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Brazilian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University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Med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Sci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2009;</w:t>
      </w:r>
      <w:r w:rsidRPr="00216D78">
        <w:rPr>
          <w:rFonts w:ascii="Book Antiqua" w:hAnsi="Book Antiqua"/>
          <w:b/>
          <w:bCs/>
          <w:color w:val="000000" w:themeColor="text1"/>
        </w:rPr>
        <w:t>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:432–437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[DOI:10.23959/sfdorj-1000024]</w:t>
      </w:r>
    </w:p>
    <w:p w14:paraId="2BD669EA" w14:textId="6441064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Leblebicioglu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Erben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Rosenthal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Atasay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Erbay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Unal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Senol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Willke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Özgültekin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Altin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Bakir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Oncul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Ersöz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Ozdemir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Yalcin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Özdemir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Yıldızdaş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Koksal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Aygun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Sirmatel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Sener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Tuna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Akan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ÖA,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Turgut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Demiroz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Kendirli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Uzun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Ulusoy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Arman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International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Control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Consortium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(INICC)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national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report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device-associated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cities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Turkey,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data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summary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2003-2012.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Ann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Antimicrob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25403704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10.1186/s12941-014-0051-3]</w:t>
      </w:r>
    </w:p>
    <w:p w14:paraId="5BA9F35F" w14:textId="41657FF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Zubair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Raza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Warind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Bushra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Assessment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Frequency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Transience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(VAP)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Geriatric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Settings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Karachi,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Pakistan.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Coll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Physicians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Surg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Pak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536-540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29950259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10.29271/jcpsp.2018.07.536]</w:t>
      </w:r>
    </w:p>
    <w:p w14:paraId="21EA7AA6" w14:textId="36A9147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Ding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Zhang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Zhan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temporal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trend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mainland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China: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systematic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review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meta-analysis.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BMC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468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28676087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10.1186/s12879-017-2566-7]</w:t>
      </w:r>
    </w:p>
    <w:p w14:paraId="3B7004CD" w14:textId="54125331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Liu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undergoing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major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oncological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surgery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neck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cancer.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Front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239-246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28493197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10.1007/s11684-017-0509-8]</w:t>
      </w:r>
    </w:p>
    <w:p w14:paraId="537505C9" w14:textId="69D3D3F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25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Bornstain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Azoulay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Lassence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Cohen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Costa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Mourvillier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Descorps-Declere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Garrouste-Orgeas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Thuong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Schlemmer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Timsit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JF;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Outcomerea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Group.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Sedation,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sucralfate,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antibiotic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use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potential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means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protection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against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early-onset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1401-1408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15156478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10.1086/386321]</w:t>
      </w:r>
    </w:p>
    <w:p w14:paraId="4B6BDDA4" w14:textId="4E2F765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Forel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Voillet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Pulina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Gacouin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Perrin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Barrau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Jaber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Arnal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Fathallah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Auquier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Roch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Azoulay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Papazian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mortality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severe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ARDS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according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to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lung-protective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strategy.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R65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22524447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10.1186/cc11312]</w:t>
      </w:r>
    </w:p>
    <w:p w14:paraId="0422AC75" w14:textId="51672C6C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Othman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="004104B8"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b/>
          <w:bCs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Abdelazim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</w:t>
      </w:r>
      <w:r w:rsidR="004104B8" w:rsidRPr="00216D78">
        <w:rPr>
          <w:rFonts w:ascii="Book Antiqua" w:hAnsi="Book Antiqua"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Ventilator–associated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complication.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The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Egyptian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Journal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of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critical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medicine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61-63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gramStart"/>
      <w:r w:rsidRPr="00216D78">
        <w:rPr>
          <w:rFonts w:ascii="Book Antiqua" w:hAnsi="Book Antiqua"/>
          <w:color w:val="000000" w:themeColor="text1"/>
        </w:rPr>
        <w:t>DOI:10.1016/j.ejccm</w:t>
      </w:r>
      <w:proofErr w:type="gramEnd"/>
      <w:r w:rsidRPr="00216D78">
        <w:rPr>
          <w:rFonts w:ascii="Book Antiqua" w:hAnsi="Book Antiqua"/>
          <w:color w:val="000000" w:themeColor="text1"/>
        </w:rPr>
        <w:t>.2017.06.001]</w:t>
      </w:r>
    </w:p>
    <w:p w14:paraId="413EA9BE" w14:textId="52F8F2D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  <w:lang w:val="es-MX"/>
        </w:rPr>
        <w:t>28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  <w:lang w:val="es-MX"/>
        </w:rPr>
        <w:t>Tejerina</w:t>
      </w:r>
      <w:r w:rsidR="00411FF1" w:rsidRPr="00216D78">
        <w:rPr>
          <w:rFonts w:ascii="Book Antiqua" w:hAnsi="Book Antiqua"/>
          <w:b/>
          <w:bCs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  <w:lang w:val="es-MX"/>
        </w:rPr>
        <w:t>E</w:t>
      </w:r>
      <w:r w:rsidRPr="00216D78">
        <w:rPr>
          <w:rFonts w:ascii="Book Antiqua" w:hAnsi="Book Antiqua"/>
          <w:color w:val="000000" w:themeColor="text1"/>
          <w:lang w:val="es-MX"/>
        </w:rPr>
        <w:t>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Frutos-Vivar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F,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Restrepo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MI,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Anzueto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A,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Abroug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F,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Palizas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F,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González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M,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D'Empaire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G,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Apezteguía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C,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Esteban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A;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Internacional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Mechanical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Ventilation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Study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  <w:lang w:val="es-MX"/>
        </w:rPr>
        <w:t>Group.</w:t>
      </w:r>
      <w:r w:rsidR="00411FF1" w:rsidRPr="00216D78">
        <w:rPr>
          <w:rFonts w:ascii="Book Antiqua" w:hAnsi="Book Antiqua"/>
          <w:color w:val="000000" w:themeColor="text1"/>
          <w:lang w:val="es-MX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2006;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56-65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16616625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10.1016/j.jcrc.2005.08.005]</w:t>
      </w:r>
    </w:p>
    <w:p w14:paraId="1C02C26E" w14:textId="39CFE5A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Ben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Lakhal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M'Rad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Brahmi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Susceptibility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Isolated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Early-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versus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Late-Onset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2021;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401-410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33925385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10.3390/idr13020038]</w:t>
      </w:r>
    </w:p>
    <w:p w14:paraId="30E9B8B9" w14:textId="4E8EC44D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Jones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RN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etiologies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hospital-acquired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51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Suppl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S81-S87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20597676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10.1086/653053]</w:t>
      </w:r>
    </w:p>
    <w:p w14:paraId="116064FB" w14:textId="1723A169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Chi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Park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Kwon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referral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Tuberc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(Seoul)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32-37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23101022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10.4046/trd.2012.73.1.32]</w:t>
      </w:r>
    </w:p>
    <w:p w14:paraId="3A0EA782" w14:textId="6A73BF9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Howard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O'Donoghue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Feeney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Sleator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opportunistic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Virulence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243-250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22546906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10.4161/viru.19700]</w:t>
      </w:r>
    </w:p>
    <w:p w14:paraId="5F3CF427" w14:textId="0290EC1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33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Brahmi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N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Beji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Abidi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Kouraichi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Blel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Ghord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Thabet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Amamou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colonization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Tunisia,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where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endemic.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Chemother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400-404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18095089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10.1007/s10156-007-0557-0]</w:t>
      </w:r>
    </w:p>
    <w:p w14:paraId="406F5269" w14:textId="4AB45011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</w:t>
      </w:r>
      <w:proofErr w:type="spellStart"/>
      <w:r w:rsidRPr="00216D78">
        <w:rPr>
          <w:rFonts w:ascii="Book Antiqua" w:hAnsi="Book Antiqua"/>
          <w:color w:val="000000" w:themeColor="text1"/>
        </w:rPr>
        <w:t>Dorzi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Khan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Rishu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common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late-onset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recurrent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Saudi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2013;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e696-e701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23517779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10.1016/j.ijid.2013.02.004]</w:t>
      </w:r>
    </w:p>
    <w:p w14:paraId="09B9629C" w14:textId="0E5A6CD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Peleg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Seifert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Paterson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successful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538-582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18625687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10.1128/CMR.00058-07]</w:t>
      </w:r>
    </w:p>
    <w:p w14:paraId="2808B3B2" w14:textId="48B10C5B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Bozorgmehr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Bahrani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Fatemi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Responsible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Germs;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Emerg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(Tehran)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e26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28286833]</w:t>
      </w:r>
    </w:p>
    <w:p w14:paraId="70E26FE7" w14:textId="4AF5913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Chittawatanarat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K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Jaipakdee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Chotirosniramit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Chandacham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Jirapongcharoenlap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Microbiology,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resistance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patterns,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mortality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Northern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Thai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tertiary-care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university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based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general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Drug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Resist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203-210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25152627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10.2147/IDR.S67267]</w:t>
      </w:r>
    </w:p>
    <w:p w14:paraId="39EBF29F" w14:textId="43B1F97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Farag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Tawfick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Abozeed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Shaban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Abo-</w:t>
      </w:r>
      <w:proofErr w:type="spellStart"/>
      <w:r w:rsidRPr="00216D78">
        <w:rPr>
          <w:rFonts w:ascii="Book Antiqua" w:hAnsi="Book Antiqua"/>
          <w:color w:val="000000" w:themeColor="text1"/>
        </w:rPr>
        <w:t>Shadi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profile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Egyptian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Dev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Ctries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14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153-161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[PMID: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32146449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10.3855/jidc.12012]</w:t>
      </w:r>
    </w:p>
    <w:p w14:paraId="13D2998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7EC8B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51A3B94" w14:textId="44ED197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Bahrain.</w:t>
      </w:r>
    </w:p>
    <w:p w14:paraId="0A6C879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9B6CC7" w14:textId="3C439AB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Consent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unnecessary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observational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exposure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patient’s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data.</w:t>
      </w:r>
    </w:p>
    <w:p w14:paraId="65A8C07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F32A22" w14:textId="77777777" w:rsidR="0071742F" w:rsidRPr="00216D78" w:rsidRDefault="003845D6" w:rsidP="00CE2D2A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1742F" w:rsidRPr="00216D78">
        <w:rPr>
          <w:rFonts w:ascii="Book Antiqua" w:eastAsia="宋体" w:hAnsi="Book Antiqua" w:cs="宋体"/>
          <w:color w:val="000000" w:themeColor="text1"/>
        </w:rPr>
        <w:t>All the authors report no relevant conflicts of interest for this article.</w:t>
      </w:r>
    </w:p>
    <w:p w14:paraId="56B124DF" w14:textId="64A421E8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C0E6C" w14:textId="223E28D9" w:rsidR="00985A95" w:rsidRPr="00216D78" w:rsidRDefault="003845D6" w:rsidP="00CE2D2A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>Technical appendix, statistical code, and dataset available from the corresponding author at mbelrem@hotmail.com. Participants gave informed consent for data sharing</w:t>
      </w:r>
      <w:r w:rsidR="000C2C0D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>.</w:t>
      </w:r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 xml:space="preserve"> No additional data are available.</w:t>
      </w:r>
    </w:p>
    <w:p w14:paraId="0F97BF8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9B81FF" w14:textId="60851F8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open-access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in-house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editor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peer-reviewed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external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reviewers.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Creative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Attribution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BY-NC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4.0)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license,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permits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distribute,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remix,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adapt,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build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upon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license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derivative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terms,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provided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original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non-commercial.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See: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27D6F95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75E8E" w14:textId="2E7C916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Externally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63325B24" w14:textId="77777777" w:rsidR="00CE2D2A" w:rsidRPr="00216D78" w:rsidRDefault="00CE2D2A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A636E63" w14:textId="5661060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Single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blind</w:t>
      </w:r>
    </w:p>
    <w:p w14:paraId="13E01179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0B1C10" w14:textId="348F547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2022</w:t>
      </w:r>
    </w:p>
    <w:p w14:paraId="434041C4" w14:textId="42C0D43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January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2023</w:t>
      </w:r>
    </w:p>
    <w:p w14:paraId="1327DFA3" w14:textId="2465134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BBB251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8BAC84" w14:textId="404AC0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27D3D" w:rsidRPr="00216D78">
        <w:rPr>
          <w:rFonts w:ascii="Book Antiqua" w:eastAsia="微软雅黑" w:hAnsi="Book Antiqua" w:cs="宋体"/>
          <w:color w:val="000000" w:themeColor="text1"/>
        </w:rPr>
        <w:t>Critical care medicine</w:t>
      </w:r>
    </w:p>
    <w:p w14:paraId="6A661BD7" w14:textId="54298F9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6A4709C7" w14:textId="3465BD3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24F0F1A" w14:textId="75A8F2A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(Excellent):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6E03434A" w14:textId="4A70AC5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(Very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good):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0E396ED6" w14:textId="6F55E88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(Good):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</w:t>
      </w:r>
    </w:p>
    <w:p w14:paraId="4C5DD272" w14:textId="6F59F85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(Fair):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465F3CED" w14:textId="58FA46E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(Poor):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4EB11DF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CBD973" w14:textId="2B603D42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Ewers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Austria;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Karim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HMR,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India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05DAB" w:rsidRPr="00216D78">
        <w:rPr>
          <w:rFonts w:ascii="Book Antiqua" w:eastAsia="Book Antiqua" w:hAnsi="Book Antiqua" w:cs="Book Antiqua"/>
          <w:bCs/>
          <w:color w:val="000000" w:themeColor="text1"/>
        </w:rPr>
        <w:t>Li L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2C0D" w:rsidRPr="00216D78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05DAB" w:rsidRPr="00216D78">
        <w:rPr>
          <w:rFonts w:ascii="Book Antiqua" w:eastAsia="Book Antiqua" w:hAnsi="Book Antiqua" w:cs="Book Antiqua"/>
          <w:bCs/>
          <w:color w:val="000000" w:themeColor="text1"/>
        </w:rPr>
        <w:t>Li L</w:t>
      </w:r>
    </w:p>
    <w:p w14:paraId="261ACA45" w14:textId="77777777" w:rsidR="000C2C0D" w:rsidRPr="00216D78" w:rsidRDefault="000C2C0D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BD6C28C" w14:textId="5B22A2C9" w:rsidR="00A05DAB" w:rsidRPr="00216D78" w:rsidRDefault="00A05DAB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05DAB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27BCD" w14:textId="553017CF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D2467EF" w14:textId="64A06F4E" w:rsidR="00E226D7" w:rsidRPr="00216D78" w:rsidRDefault="000B25F8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 wp14:anchorId="79DAE6EA" wp14:editId="299BC9D5">
            <wp:extent cx="5410211" cy="2801118"/>
            <wp:effectExtent l="0" t="0" r="0" b="0"/>
            <wp:docPr id="2" name="图片 2" descr="图形用户界面, 图示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图示, 应用程序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11" cy="280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6CEC" w14:textId="27D3D31F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chart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study.</w:t>
      </w:r>
      <w:r w:rsidR="000B25F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B25F8" w:rsidRPr="000B25F8">
        <w:rPr>
          <w:rFonts w:ascii="Book Antiqua" w:eastAsia="Book Antiqua" w:hAnsi="Book Antiqua" w:cs="Book Antiqua"/>
          <w:color w:val="000000" w:themeColor="text1"/>
        </w:rPr>
        <w:t>VAP</w:t>
      </w:r>
      <w:r w:rsidR="000B25F8">
        <w:rPr>
          <w:rFonts w:ascii="Book Antiqua" w:eastAsia="Book Antiqua" w:hAnsi="Book Antiqua" w:cs="Book Antiqua"/>
          <w:color w:val="000000" w:themeColor="text1"/>
        </w:rPr>
        <w:t xml:space="preserve">: </w:t>
      </w:r>
      <w:r w:rsidR="000B25F8" w:rsidRPr="00216D78">
        <w:rPr>
          <w:rFonts w:ascii="Book Antiqua" w:eastAsia="Book Antiqua" w:hAnsi="Book Antiqua" w:cs="Book Antiqua"/>
          <w:color w:val="000000" w:themeColor="text1"/>
        </w:rPr>
        <w:t>Ventilator-associated pneumonia</w:t>
      </w:r>
      <w:r w:rsidR="000B25F8">
        <w:rPr>
          <w:rFonts w:ascii="Book Antiqua" w:eastAsia="Book Antiqua" w:hAnsi="Book Antiqua" w:cs="Book Antiqua"/>
          <w:color w:val="000000" w:themeColor="text1"/>
        </w:rPr>
        <w:t>.</w:t>
      </w:r>
    </w:p>
    <w:p w14:paraId="704F42D0" w14:textId="77777777" w:rsidR="00605DBC" w:rsidRPr="00216D78" w:rsidRDefault="00605DB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605DBC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A569D" w14:textId="738131E7" w:rsidR="00483DCD" w:rsidRPr="00216D78" w:rsidRDefault="00483DCD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9F05E28" w14:textId="6C56576A" w:rsidR="00370943" w:rsidRPr="00216D78" w:rsidRDefault="00370943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bookmarkStart w:id="4" w:name="_Hlk117865653"/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1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The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clinical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pulmonary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infection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score</w:t>
      </w:r>
    </w:p>
    <w:tbl>
      <w:tblPr>
        <w:tblW w:w="12577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5642"/>
        <w:gridCol w:w="1095"/>
      </w:tblGrid>
      <w:tr w:rsidR="00F37FC9" w:rsidRPr="00216D78" w14:paraId="02C74A79" w14:textId="77777777" w:rsidTr="00605DBC">
        <w:trPr>
          <w:trHeight w:val="283"/>
        </w:trPr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2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Assessed parameter 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20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Result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51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Score</w:t>
            </w:r>
          </w:p>
        </w:tc>
      </w:tr>
      <w:tr w:rsidR="00F37FC9" w:rsidRPr="00216D78" w14:paraId="1A822E6A" w14:textId="77777777" w:rsidTr="00605DBC">
        <w:trPr>
          <w:trHeight w:val="283"/>
        </w:trPr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08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Temperature (°Celsius) </w:t>
            </w:r>
          </w:p>
        </w:tc>
        <w:tc>
          <w:tcPr>
            <w:tcW w:w="5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AE6" w14:textId="777A7A48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36.5–38.4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°C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F1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0E9A91DE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0F3B4FC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1716D9F" w14:textId="30B2207B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38.5–38.9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°C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7875A2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345FA028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ADAA34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0B5B18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≤ 36 or ≥ 39 °C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5687BB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224CB5F5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38FF59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Leukocytes in blood (cells/mm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4CDCAF8" w14:textId="56E75AC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4000–11000/mm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5F0648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32F2F010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3ED2CA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6CD7DD49" w14:textId="222BF1AA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 4000 or &gt; 11000/mm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511DD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45B7DF72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2CF074A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FB8C2A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≥ 500 Band cells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1138A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73B820F3" w14:textId="77777777" w:rsidTr="00605DBC">
        <w:trPr>
          <w:trHeight w:val="597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A0404C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Tracheal secretions (subjective visual scale)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4737795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None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636E9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634A779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9D508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CC3853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Mild/non-purulent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3DAA68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2759B9E6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4D09999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0456C88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Purulent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058524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1D6CEDAD" w14:textId="77777777" w:rsidTr="00605DBC">
        <w:trPr>
          <w:trHeight w:val="912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83D7E4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Radiographic findings (on chest radiography, excluding CHF and ARDS)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A23305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 infiltrate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301F6F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85E2ABD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6E6CE4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0F85529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Diff use/patchy infiltrate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8BF279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6C7FA67E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F9A638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0EA490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Localized infiltrate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7016B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190D68F9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823315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Culture results (endotracheal aspirate)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928193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 or mild growth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25D1C2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8D745F6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280CE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27B3D3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Moderate or florid growth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CE8C4E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28F4F37A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65A3B8F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4FCE52E" w14:textId="19AEFB5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Moderate or florid growth </w:t>
            </w:r>
            <w:r w:rsidR="00F53EB8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and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pathogen consistent with Gram stain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4F0E7B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4D39D55D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82D4D0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 xml:space="preserve">Oxygenation status 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CF22C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&gt; 240 or ARDS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19146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4AA7269B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EBB2CC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DB26A0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≤ 240 and absence of ARDS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9B235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</w:tbl>
    <w:bookmarkEnd w:id="4"/>
    <w:p w14:paraId="3E6453D1" w14:textId="28BD8068" w:rsidR="00370943" w:rsidRPr="00216D78" w:rsidRDefault="00C02892" w:rsidP="00CE2D2A">
      <w:pPr>
        <w:snapToGri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CHF: 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>Conges</w:t>
      </w:r>
      <w:r w:rsidR="00075A9F" w:rsidRPr="00216D78">
        <w:rPr>
          <w:rFonts w:ascii="Book Antiqua" w:eastAsia="等线" w:hAnsi="Book Antiqua" w:cs="宋体"/>
          <w:color w:val="000000" w:themeColor="text1"/>
          <w:lang w:eastAsia="zh-CN"/>
        </w:rPr>
        <w:t>tive heart fa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>ilure</w:t>
      </w:r>
      <w:r w:rsidR="00F53EB8" w:rsidRPr="00216D78">
        <w:rPr>
          <w:rFonts w:ascii="Book Antiqua" w:eastAsia="等线" w:hAnsi="Book Antiqua" w:cs="宋体"/>
          <w:color w:val="000000" w:themeColor="text1"/>
          <w:lang w:eastAsia="zh-CN"/>
        </w:rPr>
        <w:t>;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 </w:t>
      </w:r>
      <w:r w:rsidRPr="00216D78">
        <w:rPr>
          <w:rFonts w:ascii="Book Antiqua" w:eastAsia="等线" w:hAnsi="Book Antiqua" w:cs="宋体"/>
          <w:color w:val="000000" w:themeColor="text1"/>
          <w:lang w:eastAsia="zh-CN"/>
        </w:rPr>
        <w:t>ARDS:</w:t>
      </w:r>
      <w:r w:rsidRPr="00216D78">
        <w:rPr>
          <w:rFonts w:ascii="Book Antiqua" w:eastAsia="Times New Roman" w:hAnsi="Book Antiqua" w:cstheme="majorBidi"/>
          <w:color w:val="000000" w:themeColor="text1"/>
        </w:rPr>
        <w:t xml:space="preserve"> Acute respiratory distress syndrome.</w:t>
      </w:r>
    </w:p>
    <w:p w14:paraId="659229B3" w14:textId="77777777" w:rsidR="00C02892" w:rsidRPr="00216D78" w:rsidRDefault="00C02892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7E5E882" w14:textId="06E65508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2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Comparison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between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bookmarkStart w:id="5" w:name="_Hlk128063905"/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04D76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bookmarkEnd w:id="5"/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and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non-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04D76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groups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for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risk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factors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complications</w:t>
      </w:r>
      <w:ins w:id="6" w:author="Wang Jin-Lei" w:date="2023-03-24T14:40:00Z">
        <w:r w:rsidR="0002488F">
          <w:rPr>
            <w:rFonts w:ascii="Book Antiqua" w:hAnsi="Book Antiqua" w:cstheme="majorBidi"/>
            <w:b/>
            <w:bCs/>
            <w:color w:val="000000" w:themeColor="text1"/>
          </w:rPr>
          <w:t xml:space="preserve">, </w:t>
        </w:r>
        <w:r w:rsidR="0002488F" w:rsidRPr="0002488F">
          <w:rPr>
            <w:rFonts w:ascii="Book Antiqua" w:hAnsi="Book Antiqua" w:cstheme="majorBidi"/>
            <w:b/>
            <w:bCs/>
            <w:i/>
            <w:iCs/>
            <w:color w:val="000000" w:themeColor="text1"/>
          </w:rPr>
          <w:t>n</w:t>
        </w:r>
        <w:r w:rsidR="0002488F">
          <w:rPr>
            <w:rFonts w:ascii="Book Antiqua" w:hAnsi="Book Antiqua" w:cstheme="majorBidi"/>
            <w:b/>
            <w:bCs/>
            <w:color w:val="000000" w:themeColor="text1"/>
          </w:rPr>
          <w:t xml:space="preserve"> (%)</w:t>
        </w:r>
      </w:ins>
    </w:p>
    <w:tbl>
      <w:tblPr>
        <w:tblW w:w="1243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288"/>
        <w:gridCol w:w="3261"/>
        <w:gridCol w:w="2714"/>
        <w:gridCol w:w="1360"/>
      </w:tblGrid>
      <w:tr w:rsidR="00F37FC9" w:rsidRPr="00216D78" w14:paraId="589054B4" w14:textId="77777777" w:rsidTr="00D82C09">
        <w:trPr>
          <w:trHeight w:val="28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253" w14:textId="3907930D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Risk factors and complications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D8B" w14:textId="5F472543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VAP group number = 46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CD8" w14:textId="3423A309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Non-VAP group number = 109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205" w14:textId="29A0F872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  <w:t>P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value</w:t>
            </w:r>
          </w:p>
        </w:tc>
      </w:tr>
      <w:tr w:rsidR="00F37FC9" w:rsidRPr="00216D78" w14:paraId="5230703A" w14:textId="77777777" w:rsidTr="00D82C09">
        <w:trPr>
          <w:trHeight w:val="286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3E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Age, mean ± </w:t>
            </w:r>
            <w:bookmarkStart w:id="7" w:name="_Hlk128063433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SD</w:t>
            </w:r>
            <w:bookmarkEnd w:id="7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0E40" w14:textId="2152EBE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52.74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20.42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0B8" w14:textId="3212F48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61.45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65.05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A0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7CFD0B4" w14:textId="77777777" w:rsidTr="00D82C09">
        <w:trPr>
          <w:trHeight w:val="286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4E35D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Sex, males%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73571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32 (69.57</w:t>
            </w:r>
            <w:del w:id="8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29E1B24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73 (66.97</w:t>
            </w:r>
            <w:del w:id="9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801C7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5EC0E045" w14:textId="77777777" w:rsidTr="00D82C09">
        <w:trPr>
          <w:trHeight w:val="951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863EF8" w14:textId="1C3B5EBF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Number of hospital days before intubation, mean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2A5EB3" w14:textId="4BE51C4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5.39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8.11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37FD21F" w14:textId="3DF1F5DA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3.38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6.37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ACA19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73E23A62" w14:textId="77777777" w:rsidTr="00D82C09">
        <w:trPr>
          <w:trHeight w:val="951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68A7E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Number of </w:t>
            </w:r>
            <w:bookmarkStart w:id="10" w:name="_Hlk128063445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ICU</w:t>
            </w:r>
            <w:bookmarkEnd w:id="10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days before intubation,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E5E40" w14:textId="36C6BC8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0.52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1.94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26729777" w14:textId="3B9EDBC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0.47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2.78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5297E6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C078640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48E6B810" w14:textId="2547294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Prese</w:t>
            </w:r>
            <w:r w:rsidR="005E54C5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nce of como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rbidities 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6301E65" w14:textId="30932B8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Di</w:t>
            </w:r>
            <w:r w:rsidR="005E54C5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abetes mellit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0AE7B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19 (41.30</w:t>
            </w:r>
            <w:del w:id="11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067A42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54 (49.54</w:t>
            </w:r>
            <w:del w:id="12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115C1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105CDE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7B6043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CCB957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Hypertension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31722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19 (41.30</w:t>
            </w:r>
            <w:del w:id="13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8F6564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67 (61.47</w:t>
            </w:r>
            <w:del w:id="14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D57EC0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2C71CDED" w14:textId="77777777" w:rsidTr="00D82C09">
        <w:trPr>
          <w:trHeight w:val="604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6B84A0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6FD53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Chronic kidney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88787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 (15.22</w:t>
            </w:r>
            <w:del w:id="15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71826C3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28 (25.69</w:t>
            </w:r>
            <w:del w:id="16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7F0F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A5962C7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4F5D34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5B6AD3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Ischemic heart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1F3AA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 (13.04</w:t>
            </w:r>
            <w:del w:id="17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51A945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25 (22.94</w:t>
            </w:r>
            <w:del w:id="18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BA1F8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04FEE37F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22F3E1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96EC5D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Neurological disorder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A9754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 (10.87</w:t>
            </w:r>
            <w:del w:id="19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504A49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9 (8.26</w:t>
            </w:r>
            <w:del w:id="20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2A39F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3D2A9F51" w14:textId="77777777" w:rsidTr="00D82C09">
        <w:trPr>
          <w:trHeight w:val="921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416A310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1E8256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Malignancy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F0837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 (8.70</w:t>
            </w:r>
            <w:del w:id="21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2EF4C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(2.75</w:t>
            </w:r>
            <w:del w:id="22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53212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53690F61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72EC6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87B97E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Liver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7F37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(6.52</w:t>
            </w:r>
            <w:del w:id="23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537D7D5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 (7.34</w:t>
            </w:r>
            <w:del w:id="24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3EC71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6F5AD26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07FDB6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410A5C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Sickle cell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B3C4D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(6.52</w:t>
            </w:r>
            <w:del w:id="25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49253D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(2.75</w:t>
            </w:r>
            <w:del w:id="26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A7A86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5242AA6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A006A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Hospital Course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CFC55C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Length of ICU stay,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73D31D" w14:textId="38E38C32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21.41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11.89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176EA3C" w14:textId="12358B2B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11.01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10.38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04CC73" w14:textId="2B28B97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4D38724F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1784F81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32EB018" w14:textId="245A0D0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Duration of mechanical </w:t>
            </w:r>
            <w:r w:rsidR="00F53EB8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v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entilation,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2680D5" w14:textId="69EEBC5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16.67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8.70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D292560" w14:textId="7F381A4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12.03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10.53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8B9DFA" w14:textId="17078C5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0.009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5BEE565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9862F8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7BD9CD9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Extubation</w:t>
            </w:r>
            <w:proofErr w:type="spellEnd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B1169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18 (39.13</w:t>
            </w:r>
            <w:del w:id="27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DBD492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79 (72.48</w:t>
            </w:r>
            <w:del w:id="28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ABEEA1" w14:textId="4B4F8820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57E3CADA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172A5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6333AC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Need of re-intubation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256E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 (26.09</w:t>
            </w:r>
            <w:del w:id="29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5ABE23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 (10.09</w:t>
            </w:r>
            <w:del w:id="30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12F23D" w14:textId="63D5AAD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0.014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6F0CB429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8E9EBF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10ECD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Tracheostomy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AE4B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14 (30.43</w:t>
            </w:r>
            <w:del w:id="31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155742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9 (8.26</w:t>
            </w:r>
            <w:del w:id="32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561266" w14:textId="7A9A708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077DC648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5687DC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Potential complication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4AE494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Septic shock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3E310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28 (60.87</w:t>
            </w:r>
            <w:del w:id="33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5EB227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31 (28.44</w:t>
            </w:r>
            <w:del w:id="34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8964265" w14:textId="638FECA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172F884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7F2C645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51324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ARDS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5B89C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15 (32.61</w:t>
            </w:r>
            <w:del w:id="35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4C061F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 (11.01</w:t>
            </w:r>
            <w:del w:id="36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7B2B0E" w14:textId="32F1B19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0.002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3CB50477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158B337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841BD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Acute kidney injury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FED31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24 (52.17</w:t>
            </w:r>
            <w:del w:id="37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46F4459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36 (33.03</w:t>
            </w:r>
            <w:del w:id="38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1E627C" w14:textId="179F0D4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0.031</w:t>
            </w:r>
            <w:r w:rsidR="00E76955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</w:p>
        </w:tc>
      </w:tr>
      <w:tr w:rsidR="00F37FC9" w:rsidRPr="00216D78" w14:paraId="54E00D4D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77925C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DAAB68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Pneumothorax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2A441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 (2.17</w:t>
            </w:r>
            <w:del w:id="39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5582424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 (1.83</w:t>
            </w:r>
            <w:del w:id="40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3477A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33341D5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326B1A9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1E6F89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Mortality, deaths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DB1FA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14 (30.43</w:t>
            </w:r>
            <w:del w:id="41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%</w:delText>
              </w:r>
            </w:del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55B2ED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21 (19.27%</w:t>
            </w:r>
            <w:del w:id="42" w:author="Wang Jin-Lei" w:date="2023-03-24T14:40:00Z">
              <w:r w:rsidRPr="00216D78" w:rsidDel="0002488F">
                <w:rPr>
                  <w:rFonts w:ascii="Book Antiqua" w:eastAsia="等线" w:hAnsi="Book Antiqua" w:cs="宋体"/>
                  <w:color w:val="000000" w:themeColor="text1"/>
                  <w:lang w:eastAsia="zh-CN"/>
                </w:rPr>
                <w:delText>)</w:delText>
              </w:r>
            </w:del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621367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</w:tbl>
    <w:p w14:paraId="25E001CF" w14:textId="4DB3CD51" w:rsidR="0074121E" w:rsidRPr="00216D78" w:rsidRDefault="00F44DB0" w:rsidP="00CE2D2A">
      <w:pPr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proofErr w:type="spellStart"/>
      <w:r w:rsidRPr="00216D78">
        <w:rPr>
          <w:rFonts w:ascii="Book Antiqua" w:eastAsia="等线" w:hAnsi="Book Antiqua" w:cs="宋体"/>
          <w:color w:val="000000" w:themeColor="text1"/>
          <w:vertAlign w:val="superscript"/>
          <w:lang w:eastAsia="zh-CN"/>
        </w:rPr>
        <w:t>a</w:t>
      </w:r>
      <w:r w:rsidR="0074121E" w:rsidRPr="00216D78">
        <w:rPr>
          <w:rFonts w:ascii="Book Antiqua" w:hAnsi="Book Antiqua" w:cstheme="majorBidi"/>
          <w:color w:val="000000" w:themeColor="text1"/>
        </w:rPr>
        <w:t>M</w:t>
      </w:r>
      <w:r w:rsidR="00BD7244" w:rsidRPr="00216D78">
        <w:rPr>
          <w:rFonts w:ascii="Book Antiqua" w:hAnsi="Book Antiqua" w:cstheme="majorBidi"/>
          <w:color w:val="000000" w:themeColor="text1"/>
        </w:rPr>
        <w:t>eans</w:t>
      </w:r>
      <w:proofErr w:type="spellEnd"/>
      <w:r w:rsidR="00411FF1" w:rsidRPr="00216D78">
        <w:rPr>
          <w:rFonts w:ascii="Book Antiqua" w:hAnsi="Book Antiqua" w:cstheme="majorBidi"/>
          <w:color w:val="000000" w:themeColor="text1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</w:rPr>
        <w:t>significant</w:t>
      </w:r>
      <w:r w:rsidR="006A3CE6" w:rsidRPr="00216D78">
        <w:rPr>
          <w:rFonts w:ascii="Book Antiqua" w:hAnsi="Book Antiqua" w:cstheme="majorBidi"/>
          <w:color w:val="000000" w:themeColor="text1"/>
        </w:rPr>
        <w:t>.</w:t>
      </w:r>
    </w:p>
    <w:p w14:paraId="0B5ABC39" w14:textId="41F1C0CA" w:rsidR="00147382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</w:rPr>
        <w:t>ARDS: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Acute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respiratory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distress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syndrome</w:t>
      </w:r>
      <w:r w:rsidR="0074121E" w:rsidRPr="00216D78">
        <w:rPr>
          <w:rFonts w:ascii="Book Antiqua" w:eastAsia="Times New Roman" w:hAnsi="Book Antiqua" w:cstheme="majorBidi"/>
          <w:color w:val="000000" w:themeColor="text1"/>
        </w:rPr>
        <w:t>;</w:t>
      </w:r>
      <w:r w:rsidR="00147382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="00C04D76" w:rsidRPr="00216D78">
        <w:rPr>
          <w:rFonts w:ascii="Book Antiqua" w:eastAsia="Book Antiqua" w:hAnsi="Book Antiqua" w:cs="Book Antiqua"/>
          <w:color w:val="000000" w:themeColor="text1"/>
        </w:rPr>
        <w:t>V</w:t>
      </w:r>
      <w:r w:rsidR="00C31D69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C04D76" w:rsidRPr="00216D78">
        <w:rPr>
          <w:rFonts w:ascii="Book Antiqua" w:eastAsia="Book Antiqua" w:hAnsi="Book Antiqua" w:cs="Book Antiqua"/>
          <w:color w:val="000000" w:themeColor="text1"/>
        </w:rPr>
        <w:t xml:space="preserve">P: Ventilator-associated pneumonia; </w:t>
      </w:r>
      <w:r w:rsidR="00147382"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ICU: </w:t>
      </w:r>
      <w:r w:rsidR="00147382" w:rsidRPr="00216D78">
        <w:rPr>
          <w:rFonts w:ascii="Book Antiqua" w:eastAsia="Book Antiqua" w:hAnsi="Book Antiqua" w:cs="Book Antiqua"/>
          <w:color w:val="000000" w:themeColor="text1"/>
        </w:rPr>
        <w:t>Intensive care unit.</w:t>
      </w:r>
    </w:p>
    <w:p w14:paraId="07A2DFED" w14:textId="6179A850" w:rsidR="00483DCD" w:rsidRPr="00216D78" w:rsidRDefault="00483DC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8CCAA5" w14:textId="3CE4F67F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3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Most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common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organisms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isolated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among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patients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with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31D69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r w:rsidR="008D1A69" w:rsidRPr="00216D78">
        <w:rPr>
          <w:rFonts w:ascii="Book Antiqua" w:hAnsi="Book Antiqua" w:cstheme="majorBidi"/>
          <w:b/>
          <w:bCs/>
          <w:color w:val="000000" w:themeColor="text1"/>
        </w:rPr>
        <w:t xml:space="preserve">, </w:t>
      </w:r>
      <w:r w:rsidR="008D1A69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8D1A69" w:rsidRPr="00216D78">
        <w:rPr>
          <w:rFonts w:ascii="Book Antiqua" w:hAnsi="Book Antiqua" w:cstheme="majorBidi"/>
          <w:b/>
          <w:bCs/>
          <w:color w:val="000000" w:themeColor="text1"/>
        </w:rPr>
        <w:t xml:space="preserve"> (%)</w:t>
      </w:r>
    </w:p>
    <w:tbl>
      <w:tblPr>
        <w:tblW w:w="129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446"/>
        <w:gridCol w:w="2340"/>
        <w:gridCol w:w="1447"/>
        <w:gridCol w:w="2340"/>
        <w:gridCol w:w="1654"/>
      </w:tblGrid>
      <w:tr w:rsidR="00F53EB8" w:rsidRPr="00216D78" w14:paraId="6290AFD5" w14:textId="77777777" w:rsidTr="001023B5">
        <w:trPr>
          <w:trHeight w:val="632"/>
        </w:trPr>
        <w:tc>
          <w:tcPr>
            <w:tcW w:w="3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187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Organism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D88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Total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FD0D" w14:textId="088D95AA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Early-</w:t>
            </w:r>
            <w:r w:rsidR="008D1A69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nset VAP (Number 9)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2FA" w14:textId="0CA4BBC6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Late-</w:t>
            </w:r>
            <w:r w:rsidR="008D1A69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nset VAP (Number 37)</w:t>
            </w:r>
          </w:p>
        </w:tc>
      </w:tr>
      <w:tr w:rsidR="00F53EB8" w:rsidRPr="00216D78" w14:paraId="0BEF21CD" w14:textId="77777777" w:rsidTr="001023B5">
        <w:trPr>
          <w:trHeight w:val="286"/>
        </w:trPr>
        <w:tc>
          <w:tcPr>
            <w:tcW w:w="37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55D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BB5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050" w14:textId="389B0BD9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Number (of total) 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393" w14:textId="2F226803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MDR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1EF4" w14:textId="684129D5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Number (of total)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B74" w14:textId="45D5835C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MDR</w:t>
            </w:r>
          </w:p>
        </w:tc>
      </w:tr>
      <w:tr w:rsidR="00F37FC9" w:rsidRPr="00216D78" w14:paraId="140D9C05" w14:textId="77777777" w:rsidTr="00F53EB8">
        <w:trPr>
          <w:trHeight w:val="286"/>
        </w:trPr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B4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Total gram negative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B68" w14:textId="0473F53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38 (82.6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EE3" w14:textId="10E01C7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(21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698" w14:textId="0728012D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6 (75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DAC" w14:textId="454D0B7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30 (79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221" w14:textId="1A6B971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21 (70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00F2E8B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69272FD9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Acinetobacter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baumannii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F639557" w14:textId="16F6297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(50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A64E799" w14:textId="5445F51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(21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C15ACE1" w14:textId="0AD9653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95F47B" w14:textId="7D933271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15 (79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1D0C3C3" w14:textId="79541FB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14 (93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053E6C8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1D62B9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Klebsiella pneumoniae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0521BEB" w14:textId="628C333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(21.1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05B4DD" w14:textId="7A8325F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AF84D1A" w14:textId="7E070ED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B2B344" w14:textId="669A68C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(62.5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6C9402DB" w14:textId="0110846D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635684A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6D5DF97" w14:textId="06245576" w:rsidR="003F3DBC" w:rsidRPr="00216D78" w:rsidRDefault="00407444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407444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Pseudomonas aeruginosa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5EF8351" w14:textId="4597680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8D7DA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F19AD6E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1F3F49" w14:textId="67B7310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14CBA3C5" w14:textId="2E79279B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(33.3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16F1852A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92BA41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Stenotrophomonas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maltophilia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A436471" w14:textId="563F127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(13.1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6712B9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EA18F27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FDA277" w14:textId="1F36622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B4E53CC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3955EE7D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A8E5DB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Enterobacter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asburiae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2AF38C9" w14:textId="6FAF176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224D0A" w14:textId="4131F18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9F2403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955D3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3624B58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6F3723F7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0AB0C73" w14:textId="7062EB6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E coli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0965DB" w14:textId="6704EC5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95405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4D3771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8CB3D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3DC8DC1" w14:textId="5295D64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ESBL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1BDB2200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16BA88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Hemophilus influenzae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2C1464" w14:textId="249BB8A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16E44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0140F24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9B7040" w14:textId="37BE175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6D2E14A6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012E692C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0B4154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Total gram positive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7A0C58B" w14:textId="0EC8DA2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DC7384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EC7641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56E3AC" w14:textId="1292648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0A69354C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2E4499E0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6C85782D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Staph aureus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7604338" w14:textId="6D0BE4D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(80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FF9DE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3586EB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9D5D18" w14:textId="1526AB6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5A09350A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163EC8F3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18CFE6AB" w14:textId="77777777" w:rsidR="003F3DBC" w:rsidRPr="0083439B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lastRenderedPageBreak/>
              <w:t>MRSA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AD0DBC0" w14:textId="5F591DA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8B465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F165F8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85BBBC7" w14:textId="0789DED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23F6CD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6249DDE3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1AFD42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6A35F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A4B96A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46A1E4E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619677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7A3CF0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574FEBA7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6D23D0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7C4782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CFF36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0B9CAED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AAC062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BA36B1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B32698" w:rsidRPr="00216D78" w14:paraId="69FD5D26" w14:textId="77777777" w:rsidTr="00B3269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2532FD55" w14:textId="109929A8" w:rsidR="00B32698" w:rsidRPr="0083439B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Fungal infection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105C81" w14:textId="3FF7EC5A" w:rsidR="00B32698" w:rsidRPr="0083439B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B99DD9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1E977A2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9F479C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D8B09A2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</w:tr>
      <w:tr w:rsidR="00F37FC9" w:rsidRPr="00216D78" w14:paraId="02A022B2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7EB57B7" w14:textId="77777777" w:rsidR="003F3DBC" w:rsidRPr="0083439B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Candida species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A90EA4F" w14:textId="020F282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79C8F2" w14:textId="66858AC0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(33.3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F1EA323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654A88" w14:textId="4F36AAD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9E934E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11F1BFC1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545FBBF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Total microorganisms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7B9C5A5" w14:textId="3238BB9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46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E04B85" w14:textId="7072CE6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9 (19.6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3BDFB78" w14:textId="6FCD013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6 (13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A64EF61" w14:textId="04B32D1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37 (80.4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D402C57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</w:tbl>
    <w:p w14:paraId="597CF68E" w14:textId="27FFA40B" w:rsidR="00BD7244" w:rsidRPr="00216D78" w:rsidRDefault="00EE73B5" w:rsidP="00CE2D2A">
      <w:pPr>
        <w:snapToGrid w:val="0"/>
        <w:spacing w:line="360" w:lineRule="auto"/>
        <w:jc w:val="both"/>
        <w:textAlignment w:val="baseline"/>
        <w:rPr>
          <w:rFonts w:ascii="Book Antiqua" w:hAnsi="Book Antiqua" w:cstheme="majorBidi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>VAP: Ventilator-associated pneumonia</w:t>
      </w:r>
      <w:r w:rsidR="005C2437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 xml:space="preserve">; MDR: </w:t>
      </w:r>
      <w:r w:rsidR="005C2437" w:rsidRPr="00216D78">
        <w:rPr>
          <w:rFonts w:ascii="Book Antiqua" w:eastAsia="Book Antiqua" w:hAnsi="Book Antiqua" w:cs="Book Antiqua"/>
          <w:color w:val="000000" w:themeColor="text1"/>
        </w:rPr>
        <w:t xml:space="preserve">Multidrug-resistant; </w:t>
      </w:r>
      <w:r w:rsidR="00BD7244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val="en-GB" w:eastAsia="en-GB"/>
        </w:rPr>
        <w:t>ESBL:</w:t>
      </w:r>
      <w:r w:rsidR="00411FF1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val="en-GB" w:eastAsia="en-GB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Exten</w:t>
      </w:r>
      <w:r w:rsidR="009D4B32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ded spectrum beta-lactama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se</w:t>
      </w:r>
      <w:r w:rsidR="005C2437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411FF1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BD7244" w:rsidRPr="00216D78">
        <w:rPr>
          <w:rFonts w:ascii="Book Antiqua" w:eastAsia="Times New Roman" w:hAnsi="Book Antiqua" w:cstheme="majorBidi"/>
          <w:color w:val="000000" w:themeColor="text1"/>
          <w:lang w:val="en-GB" w:eastAsia="en-GB"/>
        </w:rPr>
        <w:t>MRSA:</w:t>
      </w:r>
      <w:r w:rsidR="00411FF1" w:rsidRPr="00216D78">
        <w:rPr>
          <w:rFonts w:ascii="Book Antiqua" w:eastAsia="Times New Roman" w:hAnsi="Book Antiqua" w:cstheme="majorBidi"/>
          <w:color w:val="000000" w:themeColor="text1"/>
          <w:lang w:val="en-GB" w:eastAsia="en-GB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Methi</w:t>
      </w:r>
      <w:r w:rsidR="00B32698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cillin-resistant </w:t>
      </w:r>
      <w:r w:rsidR="00B32698" w:rsidRPr="00216D78">
        <w:rPr>
          <w:rFonts w:ascii="Book Antiqua" w:hAnsi="Book Antiqua" w:cstheme="majorBidi"/>
          <w:i/>
          <w:iCs/>
          <w:color w:val="000000" w:themeColor="text1"/>
          <w:shd w:val="clear" w:color="auto" w:fill="FFFFFF"/>
        </w:rPr>
        <w:t>staphylococcus a</w:t>
      </w:r>
      <w:r w:rsidR="00BD7244" w:rsidRPr="00216D78">
        <w:rPr>
          <w:rFonts w:ascii="Book Antiqua" w:hAnsi="Book Antiqua" w:cstheme="majorBidi"/>
          <w:i/>
          <w:iCs/>
          <w:color w:val="000000" w:themeColor="text1"/>
          <w:shd w:val="clear" w:color="auto" w:fill="FFFFFF"/>
        </w:rPr>
        <w:t>ureus.</w:t>
      </w:r>
      <w:r w:rsidR="00411FF1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</w:p>
    <w:p w14:paraId="19322718" w14:textId="77777777" w:rsidR="00BD7244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29D4AE" w14:textId="483456BB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4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Antibiot</w:t>
      </w:r>
      <w:r w:rsidR="00773CD9" w:rsidRPr="00216D78">
        <w:rPr>
          <w:rFonts w:ascii="Book Antiqua" w:hAnsi="Book Antiqua" w:cstheme="majorBidi"/>
          <w:b/>
          <w:bCs/>
          <w:color w:val="000000" w:themeColor="text1"/>
        </w:rPr>
        <w:t>ics sensitivity percentage of the common gram-positive causative organisms for patients with ventilator-associated pneumonia in our study,</w:t>
      </w:r>
      <w:r w:rsidR="00485266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485266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485266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773CD9" w:rsidRPr="00216D78">
        <w:rPr>
          <w:rFonts w:ascii="Book Antiqua" w:hAnsi="Book Antiqua" w:cstheme="majorBidi"/>
          <w:b/>
          <w:bCs/>
          <w:color w:val="000000" w:themeColor="text1"/>
        </w:rPr>
        <w:t>(%)</w:t>
      </w:r>
    </w:p>
    <w:tbl>
      <w:tblPr>
        <w:tblW w:w="909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708"/>
        <w:gridCol w:w="2708"/>
      </w:tblGrid>
      <w:tr w:rsidR="00F37FC9" w:rsidRPr="00216D78" w14:paraId="27C948BC" w14:textId="77777777" w:rsidTr="00885096">
        <w:trPr>
          <w:trHeight w:val="288"/>
        </w:trPr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9E3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Antimicrobial agent 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ECE" w14:textId="2573E6EC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MSSA, </w:t>
            </w: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n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9B1" w14:textId="7CDE12A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MRSA, </w:t>
            </w: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n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1</w:t>
            </w:r>
          </w:p>
        </w:tc>
      </w:tr>
      <w:tr w:rsidR="00F37FC9" w:rsidRPr="00216D78" w14:paraId="6C6CB95C" w14:textId="77777777" w:rsidTr="00885096">
        <w:trPr>
          <w:trHeight w:val="288"/>
        </w:trPr>
        <w:tc>
          <w:tcPr>
            <w:tcW w:w="3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A51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Penicillin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C435" w14:textId="3153DB1F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0/4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E59E" w14:textId="117B50BE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0/1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</w:tr>
      <w:tr w:rsidR="00F37FC9" w:rsidRPr="00216D78" w14:paraId="130A4BED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220FEBE5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Oxacillin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7D97234" w14:textId="2349A256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4BFF0FB4" w14:textId="42D53C80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0/1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</w:tr>
      <w:tr w:rsidR="00F37FC9" w:rsidRPr="00216D78" w14:paraId="329951E9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0D0F8D48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Erythromycin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28ABAFE4" w14:textId="3394614E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D878229" w14:textId="5E65B20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5DD9F02A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3EE82A84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Clindamycin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BB3DFBE" w14:textId="7E6C3F7C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E9B7B66" w14:textId="19CC830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02DBFF03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0CDF5BB2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Tetracycline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FCD665F" w14:textId="55CBEE5F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35DD38E2" w14:textId="0B84A741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387BA05B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4CD2BF73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Vancomycin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4C0782CF" w14:textId="7B111BF0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7321C7C" w14:textId="5A69B049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</w:tbl>
    <w:p w14:paraId="4F24B413" w14:textId="6412EB3C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theme="majorBidi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</w:rPr>
        <w:t>MSSA: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Me</w:t>
      </w:r>
      <w:r w:rsidR="009D4B32" w:rsidRPr="00216D78">
        <w:rPr>
          <w:rFonts w:ascii="Book Antiqua" w:eastAsia="Times New Roman" w:hAnsi="Book Antiqua" w:cstheme="majorBidi"/>
          <w:color w:val="000000" w:themeColor="text1"/>
        </w:rPr>
        <w:t xml:space="preserve">thicillin-sensitive </w:t>
      </w:r>
      <w:r w:rsidR="009D4B32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staphyl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ococcus</w:t>
      </w:r>
      <w:r w:rsidR="00411FF1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aureus</w:t>
      </w:r>
      <w:r w:rsidRPr="00216D78">
        <w:rPr>
          <w:rFonts w:ascii="Book Antiqua" w:eastAsia="Times New Roman" w:hAnsi="Book Antiqua" w:cstheme="majorBidi"/>
          <w:color w:val="000000" w:themeColor="text1"/>
        </w:rPr>
        <w:t>,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MRSA: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Methi</w:t>
      </w:r>
      <w:r w:rsidR="009D4B32" w:rsidRPr="00216D78">
        <w:rPr>
          <w:rFonts w:ascii="Book Antiqua" w:eastAsia="Times New Roman" w:hAnsi="Book Antiqua" w:cstheme="majorBidi"/>
          <w:color w:val="000000" w:themeColor="text1"/>
        </w:rPr>
        <w:t xml:space="preserve">cillin-resistant </w:t>
      </w:r>
      <w:r w:rsidR="009D4B32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staphylococ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cus</w:t>
      </w:r>
      <w:r w:rsidR="00411FF1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aureus</w:t>
      </w:r>
      <w:r w:rsidRPr="00216D78">
        <w:rPr>
          <w:rFonts w:ascii="Book Antiqua" w:eastAsia="Times New Roman" w:hAnsi="Book Antiqua" w:cstheme="majorBidi"/>
          <w:color w:val="000000" w:themeColor="text1"/>
        </w:rPr>
        <w:t>.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</w:p>
    <w:p w14:paraId="7F795D8B" w14:textId="77777777" w:rsidR="00DC64DF" w:rsidRPr="00216D78" w:rsidRDefault="00DC64DF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DC64DF" w:rsidRPr="00216D78" w:rsidSect="00605D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E1D0B94" w14:textId="77777777" w:rsidR="00BD7244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EB2CE4" w14:textId="02520050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bookmarkStart w:id="43" w:name="_Hlk122651031"/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5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Antibiotics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sensitivity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1D4F17">
        <w:rPr>
          <w:rFonts w:ascii="Book Antiqua" w:hAnsi="Book Antiqua" w:cstheme="majorBidi"/>
          <w:b/>
          <w:bCs/>
          <w:color w:val="000000" w:themeColor="text1"/>
        </w:rPr>
        <w:t>p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ercentage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of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the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common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gram-negative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causative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organisms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for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366DF1">
        <w:rPr>
          <w:rFonts w:ascii="Book Antiqua" w:eastAsia="Times New Roman" w:hAnsi="Book Antiqua" w:cstheme="majorBidi"/>
          <w:b/>
          <w:bCs/>
          <w:color w:val="000000" w:themeColor="text1"/>
          <w:bdr w:val="none" w:sz="0" w:space="0" w:color="auto" w:frame="1"/>
          <w:lang w:eastAsia="en-GB"/>
        </w:rPr>
        <w:t>v</w:t>
      </w:r>
      <w:r w:rsidR="00523033" w:rsidRPr="00216D78">
        <w:rPr>
          <w:rFonts w:ascii="Book Antiqua" w:eastAsia="Times New Roman" w:hAnsi="Book Antiqua" w:cstheme="majorBidi"/>
          <w:b/>
          <w:bCs/>
          <w:color w:val="000000" w:themeColor="text1"/>
          <w:bdr w:val="none" w:sz="0" w:space="0" w:color="auto" w:frame="1"/>
          <w:lang w:eastAsia="en-GB"/>
        </w:rPr>
        <w:t>entilator-associated pneumonia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our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study</w:t>
      </w:r>
      <w:r w:rsidR="00FA19BA" w:rsidRPr="00216D78">
        <w:rPr>
          <w:rFonts w:ascii="Book Antiqua" w:hAnsi="Book Antiqua" w:cstheme="majorBidi"/>
          <w:b/>
          <w:bCs/>
          <w:color w:val="000000" w:themeColor="text1"/>
        </w:rPr>
        <w:t xml:space="preserve">, </w:t>
      </w:r>
      <w:r w:rsidR="00FA19BA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FA19BA" w:rsidRPr="00216D78">
        <w:rPr>
          <w:rFonts w:ascii="Book Antiqua" w:hAnsi="Book Antiqua" w:cstheme="majorBidi"/>
          <w:b/>
          <w:bCs/>
          <w:color w:val="000000" w:themeColor="text1"/>
        </w:rPr>
        <w:t xml:space="preserve"> (%)</w:t>
      </w:r>
    </w:p>
    <w:tbl>
      <w:tblPr>
        <w:tblW w:w="1001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705"/>
        <w:gridCol w:w="1510"/>
        <w:gridCol w:w="2244"/>
        <w:gridCol w:w="1697"/>
      </w:tblGrid>
      <w:tr w:rsidR="00F37FC9" w:rsidRPr="00216D78" w14:paraId="3293816F" w14:textId="77777777" w:rsidTr="00DC64DF">
        <w:trPr>
          <w:trHeight w:val="284"/>
        </w:trPr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A7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Antimicrobial agent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982" w14:textId="69E4E8E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 xml:space="preserve">Acinetobacter </w:t>
            </w:r>
            <w:proofErr w:type="spellStart"/>
            <w:r w:rsidR="00DC64DF" w:rsidRPr="00216D78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 w:themeColor="text1"/>
              </w:rPr>
              <w:t>baumannii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C9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Klebsiella pneumoniae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72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 xml:space="preserve">Stenotrophomonas </w:t>
            </w:r>
            <w:proofErr w:type="spellStart"/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maltophilia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CE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Pseudomonas aeruginosa</w:t>
            </w:r>
          </w:p>
        </w:tc>
      </w:tr>
      <w:tr w:rsidR="00F37FC9" w:rsidRPr="00216D78" w14:paraId="1B8F4168" w14:textId="77777777" w:rsidTr="00DC64DF">
        <w:trPr>
          <w:trHeight w:val="284"/>
        </w:trPr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F28" w14:textId="5BB3C242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Number of organisms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796" w14:textId="4443D3AF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(50)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81A" w14:textId="791CCAA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(42)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9A5" w14:textId="672F9DA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(26)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4D83" w14:textId="43C8EE73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3 (16) </w:t>
            </w:r>
          </w:p>
        </w:tc>
      </w:tr>
      <w:tr w:rsidR="00F37FC9" w:rsidRPr="00216D78" w14:paraId="4E0F73B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1CCF534" w14:textId="659EDDF4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Ceftazidime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EE7B9DA" w14:textId="0E708B8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D195D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56E5B69" w14:textId="0EA61E3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579D2" w14:textId="15E1680A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0591360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41D6E1DC" w14:textId="4A93263F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Trimethoprim/sulfamethoxazole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BA39F78" w14:textId="0361157D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29A3AB" w14:textId="3E82055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(50)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B78D8AB" w14:textId="1D12FB6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D1A9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7042ACE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ED235A2" w14:textId="4EA308E9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Levofloxacin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1605D3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E41CBB" w14:textId="7C424A8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22F1C68" w14:textId="1631B67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19FF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63A6075B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48F11D5F" w14:textId="263E59ED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Minocycline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500A98A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74FFC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4855DAB" w14:textId="0C30FD1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743F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197117AF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3751E99" w14:textId="1D67C7D0" w:rsidR="00885096" w:rsidRPr="00216D78" w:rsidRDefault="0000000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hyperlink r:id="rId9" w:history="1">
              <w:r w:rsidR="00EC459B" w:rsidRPr="00216D78">
                <w:rPr>
                  <w:rFonts w:ascii="Book Antiqua" w:eastAsia="等线" w:hAnsi="Book Antiqua" w:cs="宋体"/>
                  <w:color w:val="000000" w:themeColor="text1"/>
                  <w:lang w:val="en-GB" w:eastAsia="zh-CN"/>
                </w:rPr>
                <w:t>Piperacillin-tazobactam</w:t>
              </w:r>
            </w:hyperlink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F23CD0A" w14:textId="4E696438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7DE36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89E07A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57E0A" w14:textId="3C36998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56E33AD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2A64415" w14:textId="2CBD7971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Cefepime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F8E933F" w14:textId="15AC9A13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B3CBDF" w14:textId="199F901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BA1311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5C5D5" w14:textId="1966826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4C95FB5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6564338" w14:textId="27EF865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Meropenem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65D9CC1" w14:textId="0CA5023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5350B0" w14:textId="31536B59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4B28B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681FF" w14:textId="684A0DF8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01CB35BD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30D7FB11" w14:textId="03477D8E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Imipenem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8C7996F" w14:textId="7C06DEB9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56247F" w14:textId="2E9B542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FC2E891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0C0A5" w14:textId="17F8E44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1FFDF709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BD9452F" w14:textId="1EC8CED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Ertapenem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9401EC1" w14:textId="425ACF9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E89446" w14:textId="30DA8C21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48D2A2E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7FE27" w14:textId="4B3E914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44648853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CFAD814" w14:textId="568602F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Colistin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E405FDD" w14:textId="3A58089D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(100)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AA9101" w14:textId="5E4F553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(62.5)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889A69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980F1" w14:textId="2485D5B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59E993EB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5FCEABC5" w14:textId="17BDBA8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Gentamicin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6A099AF" w14:textId="3D6464B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347E61" w14:textId="4F78596E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AE124BB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AFD70" w14:textId="570BBD7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2282B9EF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0DC7D3A" w14:textId="31AEDEDE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Amikacin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5BD18A0" w14:textId="78700BF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668405" w14:textId="7D86FF9A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1E3A21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EF465" w14:textId="3F08BC3E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7025A9E3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0C23C73D" w14:textId="0F369BB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Ciprofloxacin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39F3897" w14:textId="4D2A75C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4AD2FF" w14:textId="70F4682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8D47D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90C32" w14:textId="6B4C370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34433F1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FF34D7E" w14:textId="66993045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Tigecycline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3F0C77E" w14:textId="65E7A41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(21)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221C32" w14:textId="028EE82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(87.5)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2A06176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7C7A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086DD055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12D72A26" w14:textId="5D91D20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lastRenderedPageBreak/>
              <w:t xml:space="preserve">Ampicillin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378A56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6E6A1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4E7B523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CEAEF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70B931A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7DE09F1" w14:textId="254DB881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Amoxiclav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C30642E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7FF57B" w14:textId="3F6C6221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2F92F1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FB901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2AF90A7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0BB3C3A5" w14:textId="2A70F3C7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Cefuroxime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A6545EB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380BF4" w14:textId="3BFD568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32F89B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26DBF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54405B" w:rsidRPr="00CE2D2A" w14:paraId="3F4B1C2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F123132" w14:textId="50CBC10F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Ceftriaxone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7F6221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864E14" w14:textId="00EDF91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36E35ED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784B6" w14:textId="77777777" w:rsidR="00885096" w:rsidRPr="00CE2D2A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bookmarkEnd w:id="43"/>
    </w:tbl>
    <w:p w14:paraId="1FB62A6A" w14:textId="77777777" w:rsidR="00BD7244" w:rsidRPr="00CE2D2A" w:rsidRDefault="00BD7244" w:rsidP="00CE2D2A">
      <w:pPr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sectPr w:rsidR="00BD7244" w:rsidRPr="00CE2D2A" w:rsidSect="00DC6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AD27" w14:textId="77777777" w:rsidR="005E0767" w:rsidRDefault="005E0767" w:rsidP="00F3195A">
      <w:r>
        <w:separator/>
      </w:r>
    </w:p>
  </w:endnote>
  <w:endnote w:type="continuationSeparator" w:id="0">
    <w:p w14:paraId="7A4A0507" w14:textId="77777777" w:rsidR="005E0767" w:rsidRDefault="005E0767" w:rsidP="00F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86648675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725E85" w14:textId="2F2AE966" w:rsidR="0038283E" w:rsidRPr="0038283E" w:rsidRDefault="00EB344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EAD7" w14:textId="77777777" w:rsidR="005E0767" w:rsidRDefault="005E0767" w:rsidP="00F3195A">
      <w:r>
        <w:separator/>
      </w:r>
    </w:p>
  </w:footnote>
  <w:footnote w:type="continuationSeparator" w:id="0">
    <w:p w14:paraId="7B3CD0F6" w14:textId="77777777" w:rsidR="005E0767" w:rsidRDefault="005E0767" w:rsidP="00F3195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7C4"/>
    <w:rsid w:val="00013510"/>
    <w:rsid w:val="0002237F"/>
    <w:rsid w:val="0002488F"/>
    <w:rsid w:val="00040A22"/>
    <w:rsid w:val="000425A9"/>
    <w:rsid w:val="0005435D"/>
    <w:rsid w:val="000610B8"/>
    <w:rsid w:val="00075A9F"/>
    <w:rsid w:val="0008037A"/>
    <w:rsid w:val="00081880"/>
    <w:rsid w:val="00081B99"/>
    <w:rsid w:val="00093C5B"/>
    <w:rsid w:val="00095493"/>
    <w:rsid w:val="00095965"/>
    <w:rsid w:val="00095E30"/>
    <w:rsid w:val="000B25F8"/>
    <w:rsid w:val="000C2C0D"/>
    <w:rsid w:val="000C5608"/>
    <w:rsid w:val="000C70FB"/>
    <w:rsid w:val="000F206E"/>
    <w:rsid w:val="000F2CD6"/>
    <w:rsid w:val="000F40A2"/>
    <w:rsid w:val="00113353"/>
    <w:rsid w:val="001133BE"/>
    <w:rsid w:val="001159F7"/>
    <w:rsid w:val="0013407A"/>
    <w:rsid w:val="00147382"/>
    <w:rsid w:val="00171A19"/>
    <w:rsid w:val="00191274"/>
    <w:rsid w:val="00192FFF"/>
    <w:rsid w:val="00197D36"/>
    <w:rsid w:val="001C7F51"/>
    <w:rsid w:val="001D4F17"/>
    <w:rsid w:val="001F23B3"/>
    <w:rsid w:val="0020186A"/>
    <w:rsid w:val="0021674F"/>
    <w:rsid w:val="00216D78"/>
    <w:rsid w:val="00240787"/>
    <w:rsid w:val="002A0096"/>
    <w:rsid w:val="002A67D8"/>
    <w:rsid w:val="002B0957"/>
    <w:rsid w:val="002B217C"/>
    <w:rsid w:val="002B61D9"/>
    <w:rsid w:val="002C4292"/>
    <w:rsid w:val="002C5F4A"/>
    <w:rsid w:val="002E0550"/>
    <w:rsid w:val="002E2D82"/>
    <w:rsid w:val="00301E09"/>
    <w:rsid w:val="00303DCA"/>
    <w:rsid w:val="003369EA"/>
    <w:rsid w:val="003540DE"/>
    <w:rsid w:val="00355D90"/>
    <w:rsid w:val="00355EDA"/>
    <w:rsid w:val="00366DF1"/>
    <w:rsid w:val="00370943"/>
    <w:rsid w:val="00371AB9"/>
    <w:rsid w:val="0038283E"/>
    <w:rsid w:val="003845D6"/>
    <w:rsid w:val="00385FDC"/>
    <w:rsid w:val="003912FD"/>
    <w:rsid w:val="00395220"/>
    <w:rsid w:val="00397534"/>
    <w:rsid w:val="003A39C8"/>
    <w:rsid w:val="003B2542"/>
    <w:rsid w:val="003C0C82"/>
    <w:rsid w:val="003F170D"/>
    <w:rsid w:val="003F3DBC"/>
    <w:rsid w:val="00407444"/>
    <w:rsid w:val="004104B8"/>
    <w:rsid w:val="00411FF1"/>
    <w:rsid w:val="00422FA8"/>
    <w:rsid w:val="0042486E"/>
    <w:rsid w:val="004419B3"/>
    <w:rsid w:val="0045089D"/>
    <w:rsid w:val="00453001"/>
    <w:rsid w:val="004542A4"/>
    <w:rsid w:val="0046440A"/>
    <w:rsid w:val="004679B9"/>
    <w:rsid w:val="004703A7"/>
    <w:rsid w:val="00475958"/>
    <w:rsid w:val="00483B27"/>
    <w:rsid w:val="00483DCD"/>
    <w:rsid w:val="00485266"/>
    <w:rsid w:val="0048529D"/>
    <w:rsid w:val="004D0063"/>
    <w:rsid w:val="004D61D1"/>
    <w:rsid w:val="004E28DE"/>
    <w:rsid w:val="004F07C0"/>
    <w:rsid w:val="00521C6D"/>
    <w:rsid w:val="00522591"/>
    <w:rsid w:val="00523033"/>
    <w:rsid w:val="00530FAA"/>
    <w:rsid w:val="0054405B"/>
    <w:rsid w:val="005522B7"/>
    <w:rsid w:val="00554752"/>
    <w:rsid w:val="005561A2"/>
    <w:rsid w:val="00574F43"/>
    <w:rsid w:val="00584941"/>
    <w:rsid w:val="00585962"/>
    <w:rsid w:val="005925B0"/>
    <w:rsid w:val="005A37C5"/>
    <w:rsid w:val="005B144D"/>
    <w:rsid w:val="005B5A1C"/>
    <w:rsid w:val="005B6128"/>
    <w:rsid w:val="005C2437"/>
    <w:rsid w:val="005D2FED"/>
    <w:rsid w:val="005D5C84"/>
    <w:rsid w:val="005E0767"/>
    <w:rsid w:val="005E54C5"/>
    <w:rsid w:val="005E5EFD"/>
    <w:rsid w:val="00605DBC"/>
    <w:rsid w:val="00632FC6"/>
    <w:rsid w:val="0064553C"/>
    <w:rsid w:val="00682523"/>
    <w:rsid w:val="00690A44"/>
    <w:rsid w:val="00690D61"/>
    <w:rsid w:val="00692712"/>
    <w:rsid w:val="006943A9"/>
    <w:rsid w:val="00694826"/>
    <w:rsid w:val="006A134A"/>
    <w:rsid w:val="006A3CE6"/>
    <w:rsid w:val="006C1969"/>
    <w:rsid w:val="006C7D68"/>
    <w:rsid w:val="006D1D5A"/>
    <w:rsid w:val="006D26FF"/>
    <w:rsid w:val="00702BF5"/>
    <w:rsid w:val="00702E44"/>
    <w:rsid w:val="00712D3B"/>
    <w:rsid w:val="0071742F"/>
    <w:rsid w:val="00722BE7"/>
    <w:rsid w:val="00727D3D"/>
    <w:rsid w:val="00731ADC"/>
    <w:rsid w:val="00737E77"/>
    <w:rsid w:val="0074121E"/>
    <w:rsid w:val="00751F8F"/>
    <w:rsid w:val="0075301A"/>
    <w:rsid w:val="00767BC4"/>
    <w:rsid w:val="00773CD9"/>
    <w:rsid w:val="00775CFE"/>
    <w:rsid w:val="00776672"/>
    <w:rsid w:val="00780736"/>
    <w:rsid w:val="00784C1D"/>
    <w:rsid w:val="00794EEB"/>
    <w:rsid w:val="007A7182"/>
    <w:rsid w:val="007B5BFE"/>
    <w:rsid w:val="007C7E38"/>
    <w:rsid w:val="007E64D4"/>
    <w:rsid w:val="00834076"/>
    <w:rsid w:val="0083439B"/>
    <w:rsid w:val="00834DC2"/>
    <w:rsid w:val="00844EBF"/>
    <w:rsid w:val="00845551"/>
    <w:rsid w:val="00862FA3"/>
    <w:rsid w:val="00867BBB"/>
    <w:rsid w:val="00870E16"/>
    <w:rsid w:val="00885096"/>
    <w:rsid w:val="008B14AA"/>
    <w:rsid w:val="008C3D62"/>
    <w:rsid w:val="008C4E13"/>
    <w:rsid w:val="008D1A69"/>
    <w:rsid w:val="008F12F2"/>
    <w:rsid w:val="008F2B15"/>
    <w:rsid w:val="00902650"/>
    <w:rsid w:val="0090690A"/>
    <w:rsid w:val="00947DC2"/>
    <w:rsid w:val="0096572F"/>
    <w:rsid w:val="00975CAC"/>
    <w:rsid w:val="00985A95"/>
    <w:rsid w:val="009A2116"/>
    <w:rsid w:val="009A42A8"/>
    <w:rsid w:val="009A464F"/>
    <w:rsid w:val="009B1AD1"/>
    <w:rsid w:val="009B5864"/>
    <w:rsid w:val="009C41C1"/>
    <w:rsid w:val="009D4B32"/>
    <w:rsid w:val="009E12EE"/>
    <w:rsid w:val="009E21DA"/>
    <w:rsid w:val="009F1491"/>
    <w:rsid w:val="00A05DAB"/>
    <w:rsid w:val="00A10150"/>
    <w:rsid w:val="00A1319F"/>
    <w:rsid w:val="00A142E0"/>
    <w:rsid w:val="00A15B5A"/>
    <w:rsid w:val="00A3635E"/>
    <w:rsid w:val="00A37C0F"/>
    <w:rsid w:val="00A4176C"/>
    <w:rsid w:val="00A449E5"/>
    <w:rsid w:val="00A62B52"/>
    <w:rsid w:val="00A7497B"/>
    <w:rsid w:val="00A77B3E"/>
    <w:rsid w:val="00AC039A"/>
    <w:rsid w:val="00AE6048"/>
    <w:rsid w:val="00AF0235"/>
    <w:rsid w:val="00AF5BD7"/>
    <w:rsid w:val="00B1424F"/>
    <w:rsid w:val="00B20016"/>
    <w:rsid w:val="00B3185B"/>
    <w:rsid w:val="00B32698"/>
    <w:rsid w:val="00B52A26"/>
    <w:rsid w:val="00B85468"/>
    <w:rsid w:val="00BB4081"/>
    <w:rsid w:val="00BD7244"/>
    <w:rsid w:val="00BE1BD6"/>
    <w:rsid w:val="00C02892"/>
    <w:rsid w:val="00C04D76"/>
    <w:rsid w:val="00C25965"/>
    <w:rsid w:val="00C31D2C"/>
    <w:rsid w:val="00C31D69"/>
    <w:rsid w:val="00C5496A"/>
    <w:rsid w:val="00C71F5A"/>
    <w:rsid w:val="00C722CC"/>
    <w:rsid w:val="00C73D56"/>
    <w:rsid w:val="00C85436"/>
    <w:rsid w:val="00C91A29"/>
    <w:rsid w:val="00C9706A"/>
    <w:rsid w:val="00CA2A55"/>
    <w:rsid w:val="00CB01AB"/>
    <w:rsid w:val="00CB1810"/>
    <w:rsid w:val="00CB569A"/>
    <w:rsid w:val="00CC319C"/>
    <w:rsid w:val="00CC7E16"/>
    <w:rsid w:val="00CD7C95"/>
    <w:rsid w:val="00CE04A0"/>
    <w:rsid w:val="00CE2D2A"/>
    <w:rsid w:val="00CE6802"/>
    <w:rsid w:val="00D412FC"/>
    <w:rsid w:val="00D5108C"/>
    <w:rsid w:val="00D63A5C"/>
    <w:rsid w:val="00D82C09"/>
    <w:rsid w:val="00D92FE1"/>
    <w:rsid w:val="00D93627"/>
    <w:rsid w:val="00DB507B"/>
    <w:rsid w:val="00DC64DF"/>
    <w:rsid w:val="00DF10F8"/>
    <w:rsid w:val="00E11BF3"/>
    <w:rsid w:val="00E164DF"/>
    <w:rsid w:val="00E226D7"/>
    <w:rsid w:val="00E460F8"/>
    <w:rsid w:val="00E52BB4"/>
    <w:rsid w:val="00E71843"/>
    <w:rsid w:val="00E76955"/>
    <w:rsid w:val="00E802B3"/>
    <w:rsid w:val="00E819C4"/>
    <w:rsid w:val="00EB1667"/>
    <w:rsid w:val="00EB344F"/>
    <w:rsid w:val="00EC298F"/>
    <w:rsid w:val="00EC459B"/>
    <w:rsid w:val="00EE03E0"/>
    <w:rsid w:val="00EE73B5"/>
    <w:rsid w:val="00EF527E"/>
    <w:rsid w:val="00F004F9"/>
    <w:rsid w:val="00F310C9"/>
    <w:rsid w:val="00F3195A"/>
    <w:rsid w:val="00F319DC"/>
    <w:rsid w:val="00F31C9E"/>
    <w:rsid w:val="00F37FC9"/>
    <w:rsid w:val="00F44DB0"/>
    <w:rsid w:val="00F53EB8"/>
    <w:rsid w:val="00F54A0E"/>
    <w:rsid w:val="00F77B23"/>
    <w:rsid w:val="00F96149"/>
    <w:rsid w:val="00FA19BA"/>
    <w:rsid w:val="00FC74D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B80EC"/>
  <w15:docId w15:val="{DA4C3C3D-2EE1-430E-BBBC-D721BD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1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1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9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95A"/>
    <w:rPr>
      <w:sz w:val="18"/>
      <w:szCs w:val="18"/>
    </w:rPr>
  </w:style>
  <w:style w:type="character" w:styleId="a7">
    <w:name w:val="annotation reference"/>
    <w:basedOn w:val="a0"/>
    <w:semiHidden/>
    <w:unhideWhenUsed/>
    <w:rsid w:val="00A4176C"/>
    <w:rPr>
      <w:sz w:val="21"/>
      <w:szCs w:val="21"/>
    </w:rPr>
  </w:style>
  <w:style w:type="paragraph" w:styleId="a8">
    <w:name w:val="annotation text"/>
    <w:basedOn w:val="a"/>
    <w:link w:val="a9"/>
    <w:unhideWhenUsed/>
    <w:rsid w:val="00A4176C"/>
  </w:style>
  <w:style w:type="character" w:customStyle="1" w:styleId="a9">
    <w:name w:val="批注文字 字符"/>
    <w:basedOn w:val="a0"/>
    <w:link w:val="a8"/>
    <w:rsid w:val="00A4176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4176C"/>
    <w:rPr>
      <w:b/>
      <w:bCs/>
    </w:rPr>
  </w:style>
  <w:style w:type="character" w:customStyle="1" w:styleId="ab">
    <w:name w:val="批注主题 字符"/>
    <w:basedOn w:val="a9"/>
    <w:link w:val="aa"/>
    <w:semiHidden/>
    <w:rsid w:val="00A4176C"/>
    <w:rPr>
      <w:b/>
      <w:bCs/>
      <w:sz w:val="24"/>
      <w:szCs w:val="24"/>
    </w:rPr>
  </w:style>
  <w:style w:type="character" w:customStyle="1" w:styleId="dxebaseoffice2010blue">
    <w:name w:val="dxebase_office2010blue"/>
    <w:basedOn w:val="a0"/>
    <w:rsid w:val="000610B8"/>
  </w:style>
  <w:style w:type="table" w:styleId="ac">
    <w:name w:val="Table Grid"/>
    <w:basedOn w:val="a1"/>
    <w:uiPriority w:val="59"/>
    <w:rsid w:val="0037094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85096"/>
    <w:rPr>
      <w:color w:val="0563C1"/>
      <w:u w:val="single"/>
    </w:rPr>
  </w:style>
  <w:style w:type="paragraph" w:styleId="ae">
    <w:name w:val="Revision"/>
    <w:hidden/>
    <w:uiPriority w:val="99"/>
    <w:semiHidden/>
    <w:rsid w:val="00E52BB4"/>
    <w:rPr>
      <w:sz w:val="24"/>
      <w:szCs w:val="24"/>
    </w:rPr>
  </w:style>
  <w:style w:type="paragraph" w:customStyle="1" w:styleId="pf0">
    <w:name w:val="pf0"/>
    <w:basedOn w:val="a"/>
    <w:rsid w:val="00985A9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cf01">
    <w:name w:val="cf01"/>
    <w:basedOn w:val="a0"/>
    <w:rsid w:val="00985A95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af">
    <w:name w:val="FollowedHyperlink"/>
    <w:basedOn w:val="a0"/>
    <w:semiHidden/>
    <w:unhideWhenUsed/>
    <w:rsid w:val="005B61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jpsiconline.com/article.asp?issn=2214-207X;year=2018;volume=6;issue=1;spage=27;epage=31;aulast=Gup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rontiersin.org/articles/10.3389/fmicb.2019.00833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Jin-Lei</cp:lastModifiedBy>
  <cp:revision>82</cp:revision>
  <dcterms:created xsi:type="dcterms:W3CDTF">2023-02-24T07:55:00Z</dcterms:created>
  <dcterms:modified xsi:type="dcterms:W3CDTF">2023-03-24T06:40:00Z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2189041095f423279ffa5e27ba6846fd2f7fa307557caff46fa082540a358b02</vt:lpwstr>
  </property>
</Properties>
</file>