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FA5F" w14:textId="77777777" w:rsidR="00F30AA0" w:rsidRDefault="0060133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377FEAE6" w14:textId="77777777" w:rsidR="00F30AA0" w:rsidRDefault="0060133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82590</w:t>
      </w:r>
    </w:p>
    <w:p w14:paraId="416351F8" w14:textId="77777777" w:rsidR="00F30AA0" w:rsidRDefault="0060133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A4C7DD3" w14:textId="77777777" w:rsidR="00F30AA0" w:rsidRDefault="00F30AA0">
      <w:pPr>
        <w:spacing w:line="360" w:lineRule="auto"/>
        <w:jc w:val="both"/>
      </w:pPr>
    </w:p>
    <w:p w14:paraId="0383BC42" w14:textId="77777777" w:rsidR="00F30AA0" w:rsidRDefault="00601332">
      <w:pPr>
        <w:spacing w:line="360" w:lineRule="auto"/>
        <w:jc w:val="both"/>
      </w:pPr>
      <w:r>
        <w:rPr>
          <w:rFonts w:ascii="Book Antiqua" w:eastAsia="Book Antiqua" w:hAnsi="Book Antiqua" w:cs="Book Antiqua"/>
          <w:b/>
          <w:i/>
        </w:rPr>
        <w:t>Retrospective Study</w:t>
      </w:r>
    </w:p>
    <w:p w14:paraId="6FD9D0B8" w14:textId="0875FA15" w:rsidR="00F30AA0" w:rsidRDefault="00601332">
      <w:pPr>
        <w:spacing w:line="360" w:lineRule="auto"/>
        <w:jc w:val="both"/>
      </w:pPr>
      <w:r>
        <w:rPr>
          <w:rFonts w:ascii="Book Antiqua" w:eastAsia="Book Antiqua" w:hAnsi="Book Antiqua" w:cs="Book Antiqua"/>
          <w:b/>
          <w:color w:val="000000"/>
        </w:rPr>
        <w:t>Risk factors for blood transfusion and its prognostic implication</w:t>
      </w:r>
      <w:r>
        <w:rPr>
          <w:rFonts w:ascii="Book Antiqua" w:eastAsia="SimSun" w:hAnsi="Book Antiqua" w:cs="Book Antiqua" w:hint="eastAsia"/>
          <w:b/>
          <w:color w:val="000000"/>
          <w:lang w:eastAsia="zh-CN"/>
        </w:rPr>
        <w:t>s</w:t>
      </w:r>
      <w:r>
        <w:rPr>
          <w:rFonts w:ascii="Book Antiqua" w:eastAsia="Book Antiqua" w:hAnsi="Book Antiqua" w:cs="Book Antiqua"/>
          <w:b/>
          <w:color w:val="000000"/>
        </w:rPr>
        <w:t xml:space="preserve"> in curative gastrectomy for gastric cancer</w:t>
      </w:r>
    </w:p>
    <w:p w14:paraId="12290B26" w14:textId="77777777" w:rsidR="00F30AA0" w:rsidRDefault="00F30AA0">
      <w:pPr>
        <w:spacing w:line="360" w:lineRule="auto"/>
        <w:jc w:val="both"/>
      </w:pPr>
    </w:p>
    <w:p w14:paraId="4B9D5E49" w14:textId="31079BE5" w:rsidR="00F30AA0" w:rsidRDefault="00601332">
      <w:pPr>
        <w:spacing w:line="360" w:lineRule="auto"/>
        <w:jc w:val="both"/>
      </w:pPr>
      <w:r>
        <w:rPr>
          <w:rFonts w:ascii="Book Antiqua" w:eastAsia="Book Antiqua" w:hAnsi="Book Antiqua" w:cs="Book Antiqua"/>
          <w:color w:val="000000"/>
        </w:rPr>
        <w:t xml:space="preserve">Kawakami LE </w:t>
      </w:r>
      <w:r>
        <w:rPr>
          <w:rFonts w:ascii="Book Antiqua" w:eastAsia="Book Antiqua" w:hAnsi="Book Antiqua" w:cs="Book Antiqua"/>
          <w:i/>
          <w:iCs/>
          <w:color w:val="000000"/>
        </w:rPr>
        <w:t>et al</w:t>
      </w:r>
      <w:r>
        <w:rPr>
          <w:rFonts w:ascii="Book Antiqua" w:eastAsia="Book Antiqua" w:hAnsi="Book Antiqua" w:cs="Book Antiqua"/>
          <w:color w:val="000000"/>
        </w:rPr>
        <w:t xml:space="preserve">. Effects of blood transfusion </w:t>
      </w:r>
      <w:r>
        <w:rPr>
          <w:rFonts w:ascii="Book Antiqua" w:eastAsia="SimSun" w:hAnsi="Book Antiqua" w:cs="Book Antiqua" w:hint="eastAsia"/>
          <w:color w:val="000000"/>
          <w:lang w:eastAsia="zh-CN"/>
        </w:rPr>
        <w:t>o</w:t>
      </w:r>
      <w:r>
        <w:rPr>
          <w:rFonts w:ascii="Book Antiqua" w:eastAsia="Book Antiqua" w:hAnsi="Book Antiqua" w:cs="Book Antiqua"/>
          <w:color w:val="000000"/>
        </w:rPr>
        <w:t>n GC survival</w:t>
      </w:r>
    </w:p>
    <w:p w14:paraId="6F36FA2C" w14:textId="77777777" w:rsidR="00F30AA0" w:rsidRDefault="00F30AA0">
      <w:pPr>
        <w:spacing w:line="360" w:lineRule="auto"/>
        <w:jc w:val="both"/>
      </w:pPr>
    </w:p>
    <w:p w14:paraId="2B285A27" w14:textId="77777777" w:rsidR="00F30AA0" w:rsidRDefault="00601332">
      <w:pPr>
        <w:spacing w:line="360" w:lineRule="auto"/>
        <w:jc w:val="both"/>
        <w:rPr>
          <w:lang w:val="pt-BR"/>
        </w:rPr>
      </w:pPr>
      <w:r>
        <w:rPr>
          <w:rFonts w:ascii="Book Antiqua" w:eastAsia="Book Antiqua" w:hAnsi="Book Antiqua" w:cs="Book Antiqua"/>
          <w:color w:val="000000"/>
          <w:lang w:val="pt-BR"/>
        </w:rPr>
        <w:t>Lucas Eiki Kawakami, Pedro Barzan Bonomi, Marina Alessandra Pereira, Fabrício Oliveira Carvalho, Ulysses Ribeiro Jr., Bruno Zilberstein, Luciana Ribeiro Sampaio, Luiz Augusto Carneiro-D'Albuquerque, Marcus Fernando Kodama Pertille Ramos</w:t>
      </w:r>
    </w:p>
    <w:p w14:paraId="461760DC" w14:textId="77777777" w:rsidR="00F30AA0" w:rsidRDefault="00F30AA0">
      <w:pPr>
        <w:spacing w:line="360" w:lineRule="auto"/>
        <w:jc w:val="both"/>
        <w:rPr>
          <w:lang w:val="pt-BR"/>
        </w:rPr>
      </w:pPr>
    </w:p>
    <w:p w14:paraId="09EBB7D5" w14:textId="77777777" w:rsidR="00F30AA0" w:rsidRDefault="00601332">
      <w:pPr>
        <w:spacing w:line="360" w:lineRule="auto"/>
        <w:jc w:val="both"/>
        <w:rPr>
          <w:lang w:val="pt-BR"/>
        </w:rPr>
      </w:pPr>
      <w:r>
        <w:rPr>
          <w:rFonts w:ascii="Book Antiqua" w:eastAsia="Book Antiqua" w:hAnsi="Book Antiqua" w:cs="Book Antiqua"/>
          <w:b/>
          <w:bCs/>
          <w:color w:val="000000"/>
          <w:lang w:val="pt-BR"/>
        </w:rPr>
        <w:t xml:space="preserve">Lucas Eiki Kawakami, Pedro Barzan Bonomi, Marina Alessandra Pereira, Ulysses Ribeiro Jr., Bruno Zilberstein, Luiz Augusto Carneiro-D'Albuquerque, Marcus Fernando Kodama Pertille Ramos, </w:t>
      </w:r>
      <w:r>
        <w:rPr>
          <w:rFonts w:ascii="Book Antiqua" w:eastAsia="Book Antiqua" w:hAnsi="Book Antiqua" w:cs="Book Antiqua"/>
          <w:color w:val="000000"/>
          <w:lang w:val="pt-BR"/>
        </w:rPr>
        <w:t>Department of</w:t>
      </w:r>
      <w:r>
        <w:rPr>
          <w:rFonts w:ascii="Book Antiqua" w:eastAsia="Book Antiqua" w:hAnsi="Book Antiqua" w:cs="Book Antiqua"/>
          <w:b/>
          <w:bCs/>
          <w:color w:val="000000"/>
          <w:lang w:val="pt-BR"/>
        </w:rPr>
        <w:t xml:space="preserve"> </w:t>
      </w:r>
      <w:r>
        <w:rPr>
          <w:rFonts w:ascii="Book Antiqua" w:eastAsia="Book Antiqua" w:hAnsi="Book Antiqua" w:cs="Book Antiqua"/>
          <w:color w:val="000000"/>
          <w:lang w:val="pt-BR"/>
        </w:rPr>
        <w:t>Gastroenterology, Instituto do Cancer, Hospital das Clinicas HCFMUSP, Faculdade de Medicina, Universidade de Sao Paulo, Sao Paulo 01249000, Brazil</w:t>
      </w:r>
    </w:p>
    <w:p w14:paraId="32F82D0A" w14:textId="77777777" w:rsidR="00F30AA0" w:rsidRDefault="00F30AA0">
      <w:pPr>
        <w:spacing w:line="360" w:lineRule="auto"/>
        <w:jc w:val="both"/>
        <w:rPr>
          <w:lang w:val="pt-BR"/>
        </w:rPr>
      </w:pPr>
    </w:p>
    <w:p w14:paraId="75E4971F" w14:textId="77777777" w:rsidR="00F30AA0" w:rsidRDefault="00601332">
      <w:pPr>
        <w:spacing w:line="360" w:lineRule="auto"/>
        <w:jc w:val="both"/>
        <w:rPr>
          <w:lang w:val="pt-BR"/>
        </w:rPr>
      </w:pPr>
      <w:r>
        <w:rPr>
          <w:rFonts w:ascii="Book Antiqua" w:eastAsia="Book Antiqua" w:hAnsi="Book Antiqua" w:cs="Book Antiqua"/>
          <w:b/>
          <w:bCs/>
          <w:color w:val="000000"/>
          <w:lang w:val="pt-BR"/>
        </w:rPr>
        <w:t xml:space="preserve">Fabrício Oliveira Carvalho, Luciana Ribeiro Sampaio, </w:t>
      </w:r>
      <w:r>
        <w:rPr>
          <w:rFonts w:ascii="Book Antiqua" w:eastAsia="Book Antiqua" w:hAnsi="Book Antiqua" w:cs="Book Antiqua"/>
          <w:color w:val="000000"/>
          <w:lang w:val="pt-BR"/>
        </w:rPr>
        <w:t>Blood Transfusion Unit, Instituto do Cancer, Hospital das Clinicas HCFMUSP, Faculdade de Medicina, Universidade de Sao Paulo, Sao Paulo 01249000, Brazil</w:t>
      </w:r>
    </w:p>
    <w:p w14:paraId="5D866CD5" w14:textId="77777777" w:rsidR="00F30AA0" w:rsidRDefault="00F30AA0">
      <w:pPr>
        <w:spacing w:line="360" w:lineRule="auto"/>
        <w:jc w:val="both"/>
        <w:rPr>
          <w:lang w:val="pt-BR"/>
        </w:rPr>
      </w:pPr>
    </w:p>
    <w:p w14:paraId="090A08DD" w14:textId="06685277" w:rsidR="00F30AA0" w:rsidRDefault="00601332">
      <w:pPr>
        <w:spacing w:line="360" w:lineRule="auto"/>
        <w:jc w:val="both"/>
      </w:pPr>
      <w:r>
        <w:rPr>
          <w:rFonts w:ascii="Book Antiqua" w:eastAsia="Book Antiqua" w:hAnsi="Book Antiqua" w:cs="Book Antiqua"/>
          <w:b/>
          <w:bCs/>
          <w:color w:val="000000"/>
          <w:szCs w:val="19"/>
        </w:rPr>
        <w:t xml:space="preserve">Author contributions: </w:t>
      </w:r>
      <w:r>
        <w:rPr>
          <w:rFonts w:ascii="Book Antiqua" w:eastAsia="Book Antiqua" w:hAnsi="Book Antiqua" w:cs="Book Antiqua"/>
          <w:color w:val="000000"/>
        </w:rPr>
        <w:t>Kawakami LE and Bonomi PB contributed to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data retrieval, critical analysis, </w:t>
      </w:r>
      <w:r>
        <w:rPr>
          <w:rFonts w:ascii="Book Antiqua" w:eastAsia="SimSun" w:hAnsi="Book Antiqua" w:cs="Book Antiqua" w:hint="eastAsia"/>
          <w:color w:val="000000"/>
          <w:lang w:eastAsia="zh-CN"/>
        </w:rPr>
        <w:t>an</w:t>
      </w:r>
      <w:r>
        <w:rPr>
          <w:rFonts w:ascii="Book Antiqua" w:eastAsia="SimSun" w:hAnsi="Book Antiqua" w:cs="Book Antiqua" w:hint="eastAsia"/>
          <w:color w:val="000000"/>
          <w:u w:val="dotted"/>
          <w:lang w:eastAsia="zh-CN"/>
        </w:rPr>
        <w:t>d</w:t>
      </w:r>
      <w:r w:rsidRPr="00847FD4">
        <w:rPr>
          <w:rFonts w:ascii="Book Antiqua" w:hAnsi="Book Antiqua"/>
          <w:color w:val="000000"/>
          <w:u w:val="dotted"/>
        </w:rPr>
        <w:t xml:space="preserve"> </w:t>
      </w:r>
      <w:r>
        <w:rPr>
          <w:rFonts w:ascii="Book Antiqua" w:eastAsia="Book Antiqua" w:hAnsi="Book Antiqua" w:cs="Book Antiqua"/>
          <w:color w:val="000000"/>
        </w:rPr>
        <w:t>manuscript</w:t>
      </w:r>
      <w:r>
        <w:rPr>
          <w:rFonts w:ascii="Book Antiqua" w:eastAsia="SimSun" w:hAnsi="Book Antiqua" w:cs="Book Antiqua" w:hint="eastAsia"/>
          <w:color w:val="000000"/>
          <w:lang w:eastAsia="zh-CN"/>
        </w:rPr>
        <w:t xml:space="preserve"> drafting</w:t>
      </w:r>
      <w:r>
        <w:rPr>
          <w:rFonts w:ascii="Book Antiqua" w:eastAsia="Book Antiqua" w:hAnsi="Book Antiqua" w:cs="Book Antiqua"/>
          <w:color w:val="000000"/>
        </w:rPr>
        <w:t>;</w:t>
      </w:r>
      <w:r>
        <w:rPr>
          <w:rFonts w:hint="eastAsia"/>
          <w:lang w:eastAsia="zh-CN"/>
        </w:rPr>
        <w:t xml:space="preserve"> </w:t>
      </w:r>
      <w:r>
        <w:rPr>
          <w:rFonts w:ascii="Book Antiqua" w:eastAsia="Book Antiqua" w:hAnsi="Book Antiqua" w:cs="Book Antiqua"/>
          <w:color w:val="000000"/>
        </w:rPr>
        <w:t>Pereira MA contributed to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data retrieval, critical analysis, statistical analysis, and manuscript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review; Carvalho FO and Sampaio LR contributed to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data retrieval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manuscript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review; Ribeiro Jr. U, </w:t>
      </w:r>
      <w:proofErr w:type="spellStart"/>
      <w:r>
        <w:rPr>
          <w:rFonts w:ascii="Book Antiqua" w:eastAsia="Book Antiqua" w:hAnsi="Book Antiqua" w:cs="Book Antiqua"/>
          <w:color w:val="000000"/>
        </w:rPr>
        <w:t>Zilberstein</w:t>
      </w:r>
      <w:proofErr w:type="spellEnd"/>
      <w:r>
        <w:rPr>
          <w:rFonts w:ascii="Book Antiqua" w:eastAsia="Book Antiqua" w:hAnsi="Book Antiqua" w:cs="Book Antiqua"/>
          <w:color w:val="000000"/>
        </w:rPr>
        <w:t xml:space="preserve"> B</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Carneiro-</w:t>
      </w:r>
      <w:proofErr w:type="spellStart"/>
      <w:r>
        <w:rPr>
          <w:rFonts w:ascii="Book Antiqua" w:eastAsia="Book Antiqua" w:hAnsi="Book Antiqua" w:cs="Book Antiqua"/>
          <w:color w:val="000000"/>
        </w:rPr>
        <w:t>D'Albuquerque</w:t>
      </w:r>
      <w:proofErr w:type="spellEnd"/>
      <w:r>
        <w:rPr>
          <w:rFonts w:ascii="Book Antiqua" w:eastAsia="Book Antiqua" w:hAnsi="Book Antiqua" w:cs="Book Antiqua"/>
          <w:color w:val="000000"/>
        </w:rPr>
        <w:t xml:space="preserve"> LA contributed to critical analysis</w:t>
      </w:r>
      <w:r>
        <w:rPr>
          <w:rFonts w:ascii="Book Antiqua" w:eastAsia="SimSun" w:hAnsi="Book Antiqua" w:cs="Book Antiqua" w:hint="eastAsia"/>
          <w:color w:val="000000"/>
          <w:lang w:eastAsia="zh-CN"/>
        </w:rPr>
        <w:t xml:space="preserve"> and </w:t>
      </w:r>
      <w:r>
        <w:rPr>
          <w:rFonts w:ascii="Book Antiqua" w:eastAsia="Book Antiqua" w:hAnsi="Book Antiqua" w:cs="Book Antiqua"/>
          <w:color w:val="000000"/>
        </w:rPr>
        <w:t xml:space="preserve">manuscript review; </w:t>
      </w:r>
      <w:r>
        <w:rPr>
          <w:rFonts w:ascii="Book Antiqua" w:eastAsia="Book Antiqua" w:hAnsi="Book Antiqua" w:cs="Book Antiqua"/>
        </w:rPr>
        <w:lastRenderedPageBreak/>
        <w:t>Ramos MFKP</w:t>
      </w:r>
      <w:r>
        <w:rPr>
          <w:rFonts w:ascii="Book Antiqua" w:eastAsia="Book Antiqua" w:hAnsi="Book Antiqua" w:cs="Book Antiqua"/>
          <w:color w:val="000000"/>
        </w:rPr>
        <w:t xml:space="preserve"> contributed to study design, data retrieval, critical analysis</w:t>
      </w:r>
      <w:r>
        <w:rPr>
          <w:rFonts w:ascii="Book Antiqua" w:eastAsia="SimSun" w:hAnsi="Book Antiqua" w:cs="Book Antiqua" w:hint="eastAsia"/>
          <w:color w:val="000000"/>
          <w:lang w:eastAsia="zh-CN"/>
        </w:rPr>
        <w:t>, and manuscript</w:t>
      </w:r>
      <w:r>
        <w:rPr>
          <w:rFonts w:ascii="Book Antiqua" w:eastAsia="Book Antiqua" w:hAnsi="Book Antiqua" w:cs="Book Antiqua"/>
          <w:color w:val="000000"/>
        </w:rPr>
        <w:t xml:space="preserve"> draft</w:t>
      </w:r>
      <w:r>
        <w:rPr>
          <w:rFonts w:ascii="Book Antiqua" w:eastAsia="SimSun" w:hAnsi="Book Antiqua" w:cs="Book Antiqua" w:hint="eastAsia"/>
          <w:color w:val="000000"/>
          <w:lang w:eastAsia="zh-CN"/>
        </w:rPr>
        <w:t>ing</w:t>
      </w:r>
      <w:r>
        <w:rPr>
          <w:rFonts w:ascii="Book Antiqua" w:eastAsia="Book Antiqua" w:hAnsi="Book Antiqua" w:cs="Book Antiqua"/>
          <w:color w:val="000000"/>
        </w:rPr>
        <w:t>.</w:t>
      </w:r>
    </w:p>
    <w:p w14:paraId="6102C5D3" w14:textId="77777777" w:rsidR="00F30AA0" w:rsidRDefault="00F30AA0">
      <w:pPr>
        <w:spacing w:line="360" w:lineRule="auto"/>
        <w:jc w:val="both"/>
      </w:pPr>
    </w:p>
    <w:p w14:paraId="426C0AB1" w14:textId="77777777" w:rsidR="00F30AA0" w:rsidRDefault="00601332">
      <w:pPr>
        <w:spacing w:line="360" w:lineRule="auto"/>
        <w:jc w:val="both"/>
        <w:rPr>
          <w:lang w:val="pt-BR"/>
        </w:rPr>
      </w:pPr>
      <w:r>
        <w:rPr>
          <w:rFonts w:ascii="Book Antiqua" w:eastAsia="Book Antiqua" w:hAnsi="Book Antiqua" w:cs="Book Antiqua"/>
          <w:b/>
          <w:bCs/>
          <w:color w:val="000000"/>
          <w:lang w:val="pt-BR"/>
        </w:rPr>
        <w:t xml:space="preserve">Corresponding author: Marcus Fernando Kodama Pertille Ramos, PhD, Doctor, Surgical Oncologist, </w:t>
      </w:r>
      <w:r>
        <w:rPr>
          <w:rFonts w:ascii="Book Antiqua" w:eastAsia="Book Antiqua" w:hAnsi="Book Antiqua" w:cs="Book Antiqua"/>
          <w:color w:val="000000"/>
          <w:lang w:val="pt-BR"/>
        </w:rPr>
        <w:t>Department of Gastroenterology, Instituto do Cancer, Hospital das Clinicas HCFMUSP, Faculdade de Medicina, Universidade de Sao Paulo, Av Dr Arnaldo, 251, Sao Paulo 01249000, Brazil. marcus.kodama@hc.fm.usp.br</w:t>
      </w:r>
    </w:p>
    <w:p w14:paraId="45E2F660" w14:textId="77777777" w:rsidR="00F30AA0" w:rsidRDefault="00F30AA0">
      <w:pPr>
        <w:spacing w:line="360" w:lineRule="auto"/>
        <w:jc w:val="both"/>
        <w:rPr>
          <w:lang w:val="pt-BR"/>
        </w:rPr>
      </w:pPr>
    </w:p>
    <w:p w14:paraId="2F12A50E" w14:textId="77777777" w:rsidR="00F30AA0" w:rsidRDefault="00601332">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23, 2022</w:t>
      </w:r>
    </w:p>
    <w:p w14:paraId="7952DE4D" w14:textId="77777777" w:rsidR="00F30AA0" w:rsidRDefault="00601332">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12, 2023</w:t>
      </w:r>
    </w:p>
    <w:p w14:paraId="7B273677" w14:textId="02EDE69E" w:rsidR="00F30AA0" w:rsidRDefault="00601332">
      <w:pPr>
        <w:spacing w:line="360" w:lineRule="auto"/>
        <w:jc w:val="both"/>
      </w:pPr>
      <w:r>
        <w:rPr>
          <w:rFonts w:ascii="Book Antiqua" w:eastAsia="Book Antiqua" w:hAnsi="Book Antiqua" w:cs="Book Antiqua"/>
          <w:b/>
          <w:bCs/>
        </w:rPr>
        <w:t xml:space="preserve">Accepted: </w:t>
      </w:r>
      <w:ins w:id="0" w:author="Li Ma" w:date="2023-03-30T10:25:00Z">
        <w:r w:rsidR="0097080D" w:rsidRPr="0097080D">
          <w:rPr>
            <w:rFonts w:ascii="Book Antiqua" w:eastAsia="Book Antiqua" w:hAnsi="Book Antiqua" w:cs="Book Antiqua"/>
            <w:rPrChange w:id="1" w:author="Li Ma" w:date="2023-03-30T10:25:00Z">
              <w:rPr>
                <w:rFonts w:ascii="Book Antiqua" w:eastAsia="Book Antiqua" w:hAnsi="Book Antiqua" w:cs="Book Antiqua"/>
                <w:b/>
                <w:bCs/>
              </w:rPr>
            </w:rPrChange>
          </w:rPr>
          <w:t>March 30, 2023</w:t>
        </w:r>
      </w:ins>
    </w:p>
    <w:p w14:paraId="2A61753C" w14:textId="77777777" w:rsidR="00F30AA0" w:rsidRDefault="00601332">
      <w:pPr>
        <w:spacing w:line="360" w:lineRule="auto"/>
        <w:jc w:val="both"/>
      </w:pPr>
      <w:r>
        <w:rPr>
          <w:rFonts w:ascii="Book Antiqua" w:eastAsia="Book Antiqua" w:hAnsi="Book Antiqua" w:cs="Book Antiqua"/>
          <w:b/>
          <w:bCs/>
        </w:rPr>
        <w:t xml:space="preserve">Published online: </w:t>
      </w:r>
    </w:p>
    <w:p w14:paraId="77DB37F7" w14:textId="77777777" w:rsidR="00F30AA0" w:rsidRDefault="00F30AA0">
      <w:pPr>
        <w:spacing w:line="360" w:lineRule="auto"/>
        <w:jc w:val="both"/>
        <w:sectPr w:rsidR="00F30AA0">
          <w:footerReference w:type="default" r:id="rId6"/>
          <w:pgSz w:w="12240" w:h="15840"/>
          <w:pgMar w:top="1440" w:right="1440" w:bottom="1440" w:left="1440" w:header="720" w:footer="720" w:gutter="0"/>
          <w:cols w:space="720"/>
          <w:docGrid w:linePitch="360"/>
        </w:sectPr>
      </w:pPr>
    </w:p>
    <w:p w14:paraId="2FFEEF46" w14:textId="77777777" w:rsidR="00F30AA0" w:rsidRDefault="00601332">
      <w:pPr>
        <w:spacing w:line="360" w:lineRule="auto"/>
        <w:jc w:val="both"/>
      </w:pPr>
      <w:r>
        <w:rPr>
          <w:rFonts w:ascii="Book Antiqua" w:eastAsia="Book Antiqua" w:hAnsi="Book Antiqua" w:cs="Book Antiqua"/>
          <w:b/>
          <w:color w:val="000000"/>
        </w:rPr>
        <w:lastRenderedPageBreak/>
        <w:t>Abstract</w:t>
      </w:r>
    </w:p>
    <w:p w14:paraId="622E2386" w14:textId="77777777" w:rsidR="00F30AA0" w:rsidRDefault="00601332">
      <w:pPr>
        <w:spacing w:line="360" w:lineRule="auto"/>
        <w:jc w:val="both"/>
      </w:pPr>
      <w:r>
        <w:rPr>
          <w:rFonts w:ascii="Book Antiqua" w:eastAsia="Book Antiqua" w:hAnsi="Book Antiqua" w:cs="Book Antiqua"/>
          <w:color w:val="000000"/>
        </w:rPr>
        <w:t>BACKGROUND</w:t>
      </w:r>
    </w:p>
    <w:p w14:paraId="1F15B661" w14:textId="77777777" w:rsidR="00F30AA0" w:rsidRDefault="00601332">
      <w:pPr>
        <w:spacing w:line="360" w:lineRule="auto"/>
        <w:jc w:val="both"/>
      </w:pPr>
      <w:r>
        <w:rPr>
          <w:rFonts w:ascii="Book Antiqua" w:eastAsia="Book Antiqua" w:hAnsi="Book Antiqua" w:cs="Book Antiqua"/>
        </w:rPr>
        <w:t>Gastric cancer (GC) is still a prevalent neoplasm around the world and its main treatment modality is surgical resection. The need for perioperative blood transfusions is frequent, and there is a long-lasting debate regarding its impact on survival.</w:t>
      </w:r>
    </w:p>
    <w:p w14:paraId="1F0273E4" w14:textId="77777777" w:rsidR="00F30AA0" w:rsidRDefault="00F30AA0">
      <w:pPr>
        <w:spacing w:line="360" w:lineRule="auto"/>
        <w:jc w:val="both"/>
      </w:pPr>
    </w:p>
    <w:p w14:paraId="3C24C4B3" w14:textId="77777777" w:rsidR="00F30AA0" w:rsidRDefault="00601332">
      <w:pPr>
        <w:spacing w:line="360" w:lineRule="auto"/>
        <w:jc w:val="both"/>
      </w:pPr>
      <w:r>
        <w:rPr>
          <w:rFonts w:ascii="Book Antiqua" w:eastAsia="Book Antiqua" w:hAnsi="Book Antiqua" w:cs="Book Antiqua"/>
          <w:color w:val="000000"/>
        </w:rPr>
        <w:t>AIM</w:t>
      </w:r>
    </w:p>
    <w:p w14:paraId="699ADCD1" w14:textId="77777777" w:rsidR="00F30AA0" w:rsidRDefault="00601332">
      <w:pPr>
        <w:spacing w:line="360" w:lineRule="auto"/>
        <w:jc w:val="both"/>
      </w:pPr>
      <w:r>
        <w:rPr>
          <w:rFonts w:ascii="Book Antiqua" w:eastAsia="Book Antiqua" w:hAnsi="Book Antiqua" w:cs="Book Antiqua"/>
        </w:rPr>
        <w:t>To evaluate the factors related to the risk of receiving red blood cell (RBC) transfusion and its influence on surgical and survival outcomes of patients with GC.</w:t>
      </w:r>
    </w:p>
    <w:p w14:paraId="75163D4D" w14:textId="77777777" w:rsidR="00F30AA0" w:rsidRDefault="00F30AA0">
      <w:pPr>
        <w:spacing w:line="360" w:lineRule="auto"/>
        <w:jc w:val="both"/>
      </w:pPr>
    </w:p>
    <w:p w14:paraId="713AAB14" w14:textId="77777777" w:rsidR="00F30AA0" w:rsidRDefault="00601332">
      <w:pPr>
        <w:spacing w:line="360" w:lineRule="auto"/>
        <w:jc w:val="both"/>
      </w:pPr>
      <w:r>
        <w:rPr>
          <w:rFonts w:ascii="Book Antiqua" w:eastAsia="Book Antiqua" w:hAnsi="Book Antiqua" w:cs="Book Antiqua"/>
          <w:color w:val="000000"/>
        </w:rPr>
        <w:t>METHODS</w:t>
      </w:r>
    </w:p>
    <w:p w14:paraId="72C2250F" w14:textId="31A6AEC7" w:rsidR="00F30AA0" w:rsidRDefault="00601332">
      <w:pPr>
        <w:spacing w:line="360" w:lineRule="auto"/>
        <w:jc w:val="both"/>
      </w:pPr>
      <w:r>
        <w:rPr>
          <w:rFonts w:ascii="Book Antiqua" w:eastAsia="Book Antiqua" w:hAnsi="Book Antiqua" w:cs="Book Antiqua"/>
        </w:rPr>
        <w:t xml:space="preserve">Patients who underwent curative resection for primary gastric adenocarcinoma at our Institute between 2009 and 2021 were retrospectively evaluated. Clinicopathological and surgical characteristics data were collected. </w:t>
      </w:r>
      <w:r>
        <w:rPr>
          <w:rFonts w:ascii="Book Antiqua" w:eastAsia="SimSun" w:hAnsi="Book Antiqua" w:cs="Book Antiqua" w:hint="eastAsia"/>
          <w:lang w:eastAsia="zh-CN"/>
        </w:rPr>
        <w:t>The p</w:t>
      </w:r>
      <w:r>
        <w:rPr>
          <w:rFonts w:ascii="Book Antiqua" w:eastAsia="Book Antiqua" w:hAnsi="Book Antiqua" w:cs="Book Antiqua"/>
        </w:rPr>
        <w:t xml:space="preserve">atients were divided into transfusion and non-transfusion groups </w:t>
      </w:r>
      <w:r>
        <w:rPr>
          <w:rFonts w:ascii="Book Antiqua" w:eastAsia="SimSun" w:hAnsi="Book Antiqua" w:cs="Book Antiqua" w:hint="eastAsia"/>
          <w:lang w:eastAsia="zh-CN"/>
        </w:rPr>
        <w:t>for</w:t>
      </w:r>
      <w:r>
        <w:rPr>
          <w:rFonts w:ascii="Book Antiqua" w:eastAsia="Book Antiqua" w:hAnsi="Book Antiqua" w:cs="Book Antiqua"/>
        </w:rPr>
        <w:t xml:space="preserve"> analysis.</w:t>
      </w:r>
    </w:p>
    <w:p w14:paraId="1D14A7F6" w14:textId="77777777" w:rsidR="00F30AA0" w:rsidRDefault="00F30AA0">
      <w:pPr>
        <w:spacing w:line="360" w:lineRule="auto"/>
        <w:jc w:val="both"/>
      </w:pPr>
    </w:p>
    <w:p w14:paraId="3C7C576B" w14:textId="77777777" w:rsidR="00F30AA0" w:rsidRDefault="00601332">
      <w:pPr>
        <w:spacing w:line="360" w:lineRule="auto"/>
        <w:jc w:val="both"/>
      </w:pPr>
      <w:r>
        <w:rPr>
          <w:rFonts w:ascii="Book Antiqua" w:eastAsia="Book Antiqua" w:hAnsi="Book Antiqua" w:cs="Book Antiqua"/>
          <w:color w:val="000000"/>
        </w:rPr>
        <w:t>RESULTS</w:t>
      </w:r>
    </w:p>
    <w:p w14:paraId="09326F8D" w14:textId="05BB5265" w:rsidR="00F30AA0" w:rsidRDefault="00601332">
      <w:pPr>
        <w:spacing w:line="360" w:lineRule="auto"/>
        <w:jc w:val="both"/>
      </w:pPr>
      <w:r>
        <w:rPr>
          <w:rFonts w:ascii="Book Antiqua" w:eastAsia="Book Antiqua" w:hAnsi="Book Antiqua" w:cs="Book Antiqua"/>
        </w:rPr>
        <w:t>A total of 718 patients were included, and 189 (26.3%) patients received perioperative RBC transfusion (23</w:t>
      </w:r>
      <w:r>
        <w:rPr>
          <w:rFonts w:ascii="Book Antiqua" w:eastAsia="SimSun" w:hAnsi="Book Antiqua" w:cs="Book Antiqua" w:hint="eastAsia"/>
          <w:lang w:eastAsia="zh-CN"/>
        </w:rPr>
        <w:t xml:space="preserve"> </w:t>
      </w:r>
      <w:r>
        <w:rPr>
          <w:rFonts w:ascii="Book Antiqua" w:eastAsia="Book Antiqua" w:hAnsi="Book Antiqua" w:cs="Book Antiqua"/>
        </w:rPr>
        <w:t>intraoperative</w:t>
      </w:r>
      <w:r>
        <w:rPr>
          <w:rFonts w:ascii="Book Antiqua" w:eastAsia="SimSun" w:hAnsi="Book Antiqua" w:cs="Book Antiqua" w:hint="eastAsia"/>
          <w:lang w:eastAsia="zh-CN"/>
        </w:rPr>
        <w:t>ly</w:t>
      </w:r>
      <w:r>
        <w:rPr>
          <w:rFonts w:ascii="Book Antiqua" w:eastAsia="Book Antiqua" w:hAnsi="Book Antiqua" w:cs="Book Antiqua"/>
        </w:rPr>
        <w:t>, 133</w:t>
      </w:r>
      <w:r>
        <w:rPr>
          <w:rFonts w:ascii="Book Antiqua" w:eastAsia="SimSun" w:hAnsi="Book Antiqua" w:cs="Book Antiqua" w:hint="eastAsia"/>
          <w:lang w:eastAsia="zh-CN"/>
        </w:rPr>
        <w:t xml:space="preserve"> </w:t>
      </w:r>
      <w:r>
        <w:rPr>
          <w:rFonts w:ascii="Book Antiqua" w:eastAsia="Book Antiqua" w:hAnsi="Book Antiqua" w:cs="Book Antiqua"/>
        </w:rPr>
        <w:t>postoperative</w:t>
      </w:r>
      <w:r>
        <w:rPr>
          <w:rFonts w:ascii="Book Antiqua" w:eastAsia="SimSun" w:hAnsi="Book Antiqua" w:cs="Book Antiqua" w:hint="eastAsia"/>
          <w:lang w:eastAsia="zh-CN"/>
        </w:rPr>
        <w:t>ly</w:t>
      </w:r>
      <w:r>
        <w:rPr>
          <w:rFonts w:ascii="Book Antiqua" w:eastAsia="Book Antiqua" w:hAnsi="Book Antiqua" w:cs="Book Antiqua"/>
        </w:rPr>
        <w:t>, and 33</w:t>
      </w:r>
      <w:r>
        <w:rPr>
          <w:rFonts w:ascii="Book Antiqua" w:eastAsia="SimSun" w:hAnsi="Book Antiqua" w:cs="Book Antiqua" w:hint="eastAsia"/>
          <w:lang w:eastAsia="zh-CN"/>
        </w:rPr>
        <w:t xml:space="preserve"> </w:t>
      </w:r>
      <w:r>
        <w:rPr>
          <w:rFonts w:ascii="Book Antiqua" w:eastAsia="Book Antiqua" w:hAnsi="Book Antiqua" w:cs="Book Antiqua"/>
        </w:rPr>
        <w:t>in both periods</w:t>
      </w:r>
      <w:r>
        <w:rPr>
          <w:rFonts w:ascii="Book Antiqua" w:eastAsia="SimSun" w:hAnsi="Book Antiqua" w:cs="Book Antiqua" w:hint="eastAsia"/>
          <w:lang w:eastAsia="zh-CN"/>
        </w:rPr>
        <w:t>)</w:t>
      </w:r>
      <w:r>
        <w:rPr>
          <w:rFonts w:ascii="Book Antiqua" w:eastAsia="Book Antiqua" w:hAnsi="Book Antiqua" w:cs="Book Antiqua"/>
        </w:rPr>
        <w:t>. Patients in the RBC transfusions group were older (</w:t>
      </w:r>
      <w:r>
        <w:rPr>
          <w:rFonts w:ascii="Book Antiqua" w:eastAsia="Book Antiqua" w:hAnsi="Book Antiqua" w:cs="Book Antiqua"/>
          <w:i/>
          <w:iCs/>
        </w:rPr>
        <w:t xml:space="preserve">P </w:t>
      </w:r>
      <w:r>
        <w:rPr>
          <w:rFonts w:ascii="Book Antiqua" w:eastAsia="Book Antiqua" w:hAnsi="Book Antiqua" w:cs="Book Antiqua"/>
        </w:rPr>
        <w:t>&lt; 0.001), and had more comorbidities (</w:t>
      </w:r>
      <w:r>
        <w:rPr>
          <w:rFonts w:ascii="Book Antiqua" w:eastAsia="Book Antiqua" w:hAnsi="Book Antiqua" w:cs="Book Antiqua"/>
          <w:i/>
          <w:iCs/>
        </w:rPr>
        <w:t>P</w:t>
      </w:r>
      <w:r>
        <w:rPr>
          <w:rFonts w:ascii="Book Antiqua" w:eastAsia="Book Antiqua" w:hAnsi="Book Antiqua" w:cs="Book Antiqua"/>
        </w:rPr>
        <w:t xml:space="preserve"> = 0.014), American Society of Anesthesiologists </w:t>
      </w:r>
      <w:r>
        <w:rPr>
          <w:rFonts w:ascii="Book Antiqua" w:eastAsia="Book Antiqua" w:hAnsi="Book Antiqua" w:cs="Book Antiqua"/>
          <w:color w:val="000000"/>
        </w:rPr>
        <w:t>classification</w:t>
      </w:r>
      <w:r>
        <w:rPr>
          <w:rFonts w:ascii="Book Antiqua" w:eastAsia="Book Antiqua" w:hAnsi="Book Antiqua" w:cs="Book Antiqua"/>
        </w:rPr>
        <w:t xml:space="preserve"> III/IV (</w:t>
      </w:r>
      <w:r>
        <w:rPr>
          <w:rFonts w:ascii="Book Antiqua" w:eastAsia="Book Antiqua" w:hAnsi="Book Antiqua" w:cs="Book Antiqua"/>
          <w:i/>
          <w:iCs/>
        </w:rPr>
        <w:t xml:space="preserve">P </w:t>
      </w:r>
      <w:r>
        <w:rPr>
          <w:rFonts w:ascii="Book Antiqua" w:eastAsia="Book Antiqua" w:hAnsi="Book Antiqua" w:cs="Book Antiqua"/>
        </w:rPr>
        <w:t xml:space="preserve">&lt; 0.001), </w:t>
      </w:r>
      <w:r>
        <w:rPr>
          <w:rFonts w:ascii="Book Antiqua" w:eastAsia="SimSun" w:hAnsi="Book Antiqua" w:cs="Book Antiqua" w:hint="eastAsia"/>
          <w:lang w:eastAsia="zh-CN"/>
        </w:rPr>
        <w:t xml:space="preserve">and </w:t>
      </w:r>
      <w:r>
        <w:rPr>
          <w:rFonts w:ascii="Book Antiqua" w:eastAsia="Book Antiqua" w:hAnsi="Book Antiqua" w:cs="Book Antiqua"/>
        </w:rPr>
        <w:t>lower preoperative hemoglobin (</w:t>
      </w:r>
      <w:r>
        <w:rPr>
          <w:rFonts w:ascii="Book Antiqua" w:eastAsia="Book Antiqua" w:hAnsi="Book Antiqua" w:cs="Book Antiqua"/>
          <w:i/>
          <w:iCs/>
        </w:rPr>
        <w:t xml:space="preserve">P </w:t>
      </w:r>
      <w:r>
        <w:rPr>
          <w:rFonts w:ascii="Book Antiqua" w:eastAsia="Book Antiqua" w:hAnsi="Book Antiqua" w:cs="Book Antiqua"/>
        </w:rPr>
        <w:t>&lt; 0.001)</w:t>
      </w:r>
      <w:r>
        <w:rPr>
          <w:rFonts w:ascii="Book Antiqua" w:eastAsia="SimSun" w:hAnsi="Book Antiqua" w:cs="Book Antiqua" w:hint="eastAsia"/>
          <w:lang w:eastAsia="zh-CN"/>
        </w:rPr>
        <w:t xml:space="preserve"> </w:t>
      </w:r>
      <w:r>
        <w:rPr>
          <w:rFonts w:ascii="Book Antiqua" w:eastAsia="Book Antiqua" w:hAnsi="Book Antiqua" w:cs="Book Antiqua"/>
        </w:rPr>
        <w:t>and albumin levels (</w:t>
      </w:r>
      <w:r>
        <w:rPr>
          <w:rFonts w:ascii="Book Antiqua" w:eastAsia="Book Antiqua" w:hAnsi="Book Antiqua" w:cs="Book Antiqua"/>
          <w:i/>
          <w:iCs/>
        </w:rPr>
        <w:t xml:space="preserve">P </w:t>
      </w:r>
      <w:r>
        <w:rPr>
          <w:rFonts w:ascii="Book Antiqua" w:eastAsia="Book Antiqua" w:hAnsi="Book Antiqua" w:cs="Book Antiqua"/>
        </w:rPr>
        <w:t>&lt; 0.001). Larger tumors (</w:t>
      </w:r>
      <w:r>
        <w:rPr>
          <w:rFonts w:ascii="Book Antiqua" w:eastAsia="Book Antiqua" w:hAnsi="Book Antiqua" w:cs="Book Antiqua"/>
          <w:i/>
          <w:iCs/>
        </w:rPr>
        <w:t xml:space="preserve">P </w:t>
      </w:r>
      <w:r>
        <w:rPr>
          <w:rFonts w:ascii="Book Antiqua" w:eastAsia="Book Antiqua" w:hAnsi="Book Antiqua" w:cs="Book Antiqua"/>
        </w:rPr>
        <w:t>&lt; 0.001) and advanced tumor node metastasis stage (</w:t>
      </w:r>
      <w:r>
        <w:rPr>
          <w:rFonts w:ascii="Book Antiqua" w:eastAsia="Book Antiqua" w:hAnsi="Book Antiqua" w:cs="Book Antiqua"/>
          <w:i/>
          <w:iCs/>
        </w:rPr>
        <w:t xml:space="preserve">P </w:t>
      </w:r>
      <w:r>
        <w:rPr>
          <w:rFonts w:ascii="Book Antiqua" w:eastAsia="Book Antiqua" w:hAnsi="Book Antiqua" w:cs="Book Antiqua"/>
        </w:rPr>
        <w:t xml:space="preserve">&lt; 0.001) were also associated with the RBC transfusion group. </w:t>
      </w:r>
      <w:r>
        <w:rPr>
          <w:rFonts w:ascii="Book Antiqua" w:eastAsia="SimSun" w:hAnsi="Book Antiqua" w:cs="Book Antiqua" w:hint="eastAsia"/>
          <w:lang w:eastAsia="zh-CN"/>
        </w:rPr>
        <w:t>The rates of p</w:t>
      </w:r>
      <w:r>
        <w:rPr>
          <w:rFonts w:ascii="Book Antiqua" w:eastAsia="Book Antiqua" w:hAnsi="Book Antiqua" w:cs="Book Antiqua"/>
        </w:rPr>
        <w:t>ostoperative complications (POC) and 30-d and 90-d mortality</w:t>
      </w:r>
      <w:r>
        <w:rPr>
          <w:rFonts w:ascii="Book Antiqua" w:eastAsia="SimSun" w:hAnsi="Book Antiqua" w:cs="Book Antiqua" w:hint="eastAsia"/>
          <w:lang w:eastAsia="zh-CN"/>
        </w:rPr>
        <w:t xml:space="preserve"> </w:t>
      </w:r>
      <w:r>
        <w:rPr>
          <w:rFonts w:ascii="Book Antiqua" w:eastAsia="Book Antiqua" w:hAnsi="Book Antiqua" w:cs="Book Antiqua"/>
        </w:rPr>
        <w:t>were significantly higher in the RBC transfusion group than in the non-transfusion group. Lower hemoglobin and albumin levels, total gastrectomy, open surgery, and the occurrence of POC were factors associated with the RBC transfusion. Survival analysis demonstrated that the RBC transfusions group had worse disease-free survival (DFS) and overall survival (OS) compared with patients who did not receive transfusion (</w:t>
      </w:r>
      <w:r>
        <w:rPr>
          <w:rFonts w:ascii="Book Antiqua" w:eastAsia="Book Antiqua" w:hAnsi="Book Antiqua" w:cs="Book Antiqua"/>
          <w:i/>
          <w:iCs/>
        </w:rPr>
        <w:t>P</w:t>
      </w:r>
      <w:r>
        <w:rPr>
          <w:rFonts w:ascii="Book Antiqua" w:eastAsia="Book Antiqua" w:hAnsi="Book Antiqua" w:cs="Book Antiqua"/>
        </w:rPr>
        <w:t xml:space="preserve"> &lt; 0.001 for both). In multivariate analysis, RBC transfusion, </w:t>
      </w:r>
      <w:r>
        <w:rPr>
          <w:rFonts w:ascii="Book Antiqua" w:eastAsia="Book Antiqua" w:hAnsi="Book Antiqua" w:cs="Book Antiqua"/>
        </w:rPr>
        <w:lastRenderedPageBreak/>
        <w:t xml:space="preserve">major POC, pT3/T4 category, </w:t>
      </w:r>
      <w:proofErr w:type="spellStart"/>
      <w:r>
        <w:rPr>
          <w:rFonts w:ascii="Book Antiqua" w:eastAsia="Book Antiqua" w:hAnsi="Book Antiqua" w:cs="Book Antiqua"/>
        </w:rPr>
        <w:t>pN</w:t>
      </w:r>
      <w:proofErr w:type="spellEnd"/>
      <w:r>
        <w:rPr>
          <w:rFonts w:ascii="Book Antiqua" w:eastAsia="Book Antiqua" w:hAnsi="Book Antiqua" w:cs="Book Antiqua"/>
        </w:rPr>
        <w:t>+, D1 lymphadenectomy, and total gastrectomy were independent risk factors related to worse DFS and OS.</w:t>
      </w:r>
    </w:p>
    <w:p w14:paraId="6EEE393B" w14:textId="77777777" w:rsidR="00F30AA0" w:rsidRDefault="00F30AA0">
      <w:pPr>
        <w:spacing w:line="360" w:lineRule="auto"/>
        <w:jc w:val="both"/>
      </w:pPr>
    </w:p>
    <w:p w14:paraId="44167170" w14:textId="77777777" w:rsidR="00F30AA0" w:rsidRDefault="00601332">
      <w:pPr>
        <w:spacing w:line="360" w:lineRule="auto"/>
        <w:jc w:val="both"/>
      </w:pPr>
      <w:r>
        <w:rPr>
          <w:rFonts w:ascii="Book Antiqua" w:eastAsia="Book Antiqua" w:hAnsi="Book Antiqua" w:cs="Book Antiqua"/>
          <w:color w:val="000000"/>
        </w:rPr>
        <w:t>CONCLUSION</w:t>
      </w:r>
    </w:p>
    <w:p w14:paraId="2C0AA9D5" w14:textId="17889D27" w:rsidR="00F30AA0" w:rsidRDefault="00601332">
      <w:pPr>
        <w:spacing w:line="360" w:lineRule="auto"/>
        <w:jc w:val="both"/>
      </w:pPr>
      <w:r>
        <w:rPr>
          <w:rFonts w:ascii="Book Antiqua" w:eastAsia="Book Antiqua" w:hAnsi="Book Antiqua" w:cs="Book Antiqua"/>
        </w:rPr>
        <w:t xml:space="preserve">Perioperative RBC transfusion </w:t>
      </w:r>
      <w:r>
        <w:rPr>
          <w:rFonts w:ascii="Book Antiqua" w:eastAsia="SimSun" w:hAnsi="Book Antiqua" w:cs="Book Antiqua" w:hint="eastAsia"/>
          <w:lang w:eastAsia="zh-CN"/>
        </w:rPr>
        <w:t>i</w:t>
      </w:r>
      <w:r>
        <w:rPr>
          <w:rFonts w:ascii="Book Antiqua" w:eastAsia="Book Antiqua" w:hAnsi="Book Antiqua" w:cs="Book Antiqua"/>
        </w:rPr>
        <w:t>s associated with</w:t>
      </w:r>
      <w:r>
        <w:rPr>
          <w:rFonts w:ascii="Book Antiqua" w:eastAsia="SimSun" w:hAnsi="Book Antiqua" w:cs="Book Antiqua" w:hint="eastAsia"/>
          <w:lang w:eastAsia="zh-CN"/>
        </w:rPr>
        <w:t xml:space="preserve"> </w:t>
      </w:r>
      <w:r>
        <w:rPr>
          <w:rFonts w:ascii="Book Antiqua" w:eastAsia="Book Antiqua" w:hAnsi="Book Antiqua" w:cs="Book Antiqua"/>
        </w:rPr>
        <w:t xml:space="preserve">worse clinical conditions and more advanced tumors. Further, it </w:t>
      </w:r>
      <w:r>
        <w:rPr>
          <w:rFonts w:ascii="Book Antiqua" w:eastAsia="SimSun" w:hAnsi="Book Antiqua" w:cs="Book Antiqua" w:hint="eastAsia"/>
          <w:lang w:eastAsia="zh-CN"/>
        </w:rPr>
        <w:t>i</w:t>
      </w:r>
      <w:r>
        <w:rPr>
          <w:rFonts w:ascii="Book Antiqua" w:eastAsia="Book Antiqua" w:hAnsi="Book Antiqua" w:cs="Book Antiqua"/>
        </w:rPr>
        <w:t>s an independent factor related to worse survival in the curative intent gastrectomy setting.</w:t>
      </w:r>
    </w:p>
    <w:p w14:paraId="3022298B" w14:textId="77777777" w:rsidR="00F30AA0" w:rsidRDefault="00F30AA0">
      <w:pPr>
        <w:spacing w:line="360" w:lineRule="auto"/>
        <w:jc w:val="both"/>
      </w:pPr>
    </w:p>
    <w:p w14:paraId="29A0992E" w14:textId="2C653BF5" w:rsidR="00F30AA0" w:rsidRDefault="00601332">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Stomach neoplasms; Blood transfusion; Red blood cell</w:t>
      </w:r>
      <w:r>
        <w:rPr>
          <w:rFonts w:ascii="Book Antiqua" w:eastAsia="SimSun" w:hAnsi="Book Antiqua" w:cs="Book Antiqua" w:hint="eastAsia"/>
          <w:lang w:eastAsia="zh-CN"/>
        </w:rPr>
        <w:t>s</w:t>
      </w:r>
      <w:r>
        <w:rPr>
          <w:rFonts w:ascii="Book Antiqua" w:eastAsia="Book Antiqua" w:hAnsi="Book Antiqua" w:cs="Book Antiqua"/>
        </w:rPr>
        <w:t>; Postoperative complications; Survival; Prognosis</w:t>
      </w:r>
    </w:p>
    <w:p w14:paraId="112151D4" w14:textId="77777777" w:rsidR="00F30AA0" w:rsidRDefault="00F30AA0">
      <w:pPr>
        <w:spacing w:line="360" w:lineRule="auto"/>
        <w:jc w:val="both"/>
      </w:pPr>
    </w:p>
    <w:p w14:paraId="464CFCDE" w14:textId="42B9F2CE" w:rsidR="00F30AA0" w:rsidRDefault="00601332">
      <w:pPr>
        <w:spacing w:line="360" w:lineRule="auto"/>
        <w:jc w:val="both"/>
      </w:pPr>
      <w:r>
        <w:rPr>
          <w:rFonts w:ascii="Book Antiqua" w:eastAsia="Book Antiqua" w:hAnsi="Book Antiqua" w:cs="Book Antiqua"/>
          <w:lang w:val="pt-BR"/>
        </w:rPr>
        <w:t xml:space="preserve">Kawakami LE, Bonomi PB, Pereira MA, Carvalho FO, Ribeiro Jr. U, Zilberstein B, Sampaio LR, Carneiro-D'Albuquerque LA, Ramos MFKP. </w:t>
      </w:r>
      <w:r>
        <w:rPr>
          <w:rFonts w:ascii="Book Antiqua" w:eastAsia="Book Antiqua" w:hAnsi="Book Antiqua" w:cs="Book Antiqua"/>
        </w:rPr>
        <w:t>Risk factors for blood transfusion and its prognostic implication</w:t>
      </w:r>
      <w:r>
        <w:rPr>
          <w:rFonts w:ascii="Book Antiqua" w:eastAsia="SimSun" w:hAnsi="Book Antiqua" w:cs="Book Antiqua" w:hint="eastAsia"/>
          <w:lang w:eastAsia="zh-CN"/>
        </w:rPr>
        <w:t>s</w:t>
      </w:r>
      <w:r>
        <w:rPr>
          <w:rFonts w:ascii="Book Antiqua" w:eastAsia="Book Antiqua" w:hAnsi="Book Antiqua" w:cs="Book Antiqua"/>
        </w:rPr>
        <w:t xml:space="preserve"> in curative gastrectomy for gastric cancer.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128DBC19" w14:textId="77777777" w:rsidR="00F30AA0" w:rsidRDefault="00F30AA0">
      <w:pPr>
        <w:spacing w:line="360" w:lineRule="auto"/>
        <w:jc w:val="both"/>
      </w:pPr>
    </w:p>
    <w:p w14:paraId="6275D0B0" w14:textId="3697613B" w:rsidR="00F30AA0" w:rsidRDefault="00601332">
      <w:pPr>
        <w:spacing w:line="360" w:lineRule="auto"/>
        <w:jc w:val="both"/>
        <w:rPr>
          <w:rFonts w:eastAsia="SimSun"/>
          <w:lang w:eastAsia="zh-CN"/>
        </w:rPr>
      </w:pPr>
      <w:r>
        <w:rPr>
          <w:rFonts w:ascii="Book Antiqua" w:eastAsia="Book Antiqua" w:hAnsi="Book Antiqua" w:cs="Book Antiqua"/>
          <w:b/>
          <w:bCs/>
        </w:rPr>
        <w:t xml:space="preserve">Core Tip: </w:t>
      </w:r>
      <w:r>
        <w:rPr>
          <w:rFonts w:ascii="Book Antiqua" w:eastAsia="Book Antiqua" w:hAnsi="Book Antiqua" w:cs="Book Antiqua"/>
        </w:rPr>
        <w:t xml:space="preserve">This is a retrospective study to investigate the association </w:t>
      </w:r>
      <w:r>
        <w:rPr>
          <w:rFonts w:ascii="Book Antiqua" w:eastAsia="SimSun" w:hAnsi="Book Antiqua" w:cs="Book Antiqua" w:hint="eastAsia"/>
          <w:lang w:eastAsia="zh-CN"/>
        </w:rPr>
        <w:t>of</w:t>
      </w:r>
      <w:r>
        <w:rPr>
          <w:rFonts w:ascii="Book Antiqua" w:eastAsia="Book Antiqua" w:hAnsi="Book Antiqua" w:cs="Book Antiqua"/>
        </w:rPr>
        <w:t xml:space="preserve"> perioperative red blood cell (RBC) transfusion</w:t>
      </w:r>
      <w:r>
        <w:rPr>
          <w:rFonts w:ascii="Book Antiqua" w:eastAsia="SimSun" w:hAnsi="Book Antiqua" w:cs="Book Antiqua" w:hint="eastAsia"/>
          <w:lang w:eastAsia="zh-CN"/>
        </w:rPr>
        <w:t xml:space="preserve"> </w:t>
      </w:r>
      <w:r>
        <w:rPr>
          <w:rFonts w:ascii="Book Antiqua" w:eastAsia="Book Antiqua" w:hAnsi="Book Antiqua" w:cs="Book Antiqua"/>
        </w:rPr>
        <w:t>with surgical and survival outcomes in patients with gastric cancer. Our findings demonstrated that patients who received RBC transfusion had poorer preoperative clinical conditions</w:t>
      </w:r>
      <w:r>
        <w:rPr>
          <w:rFonts w:ascii="Book Antiqua" w:eastAsia="SimSun" w:hAnsi="Book Antiqua" w:cs="Book Antiqua" w:hint="eastAsia"/>
          <w:lang w:eastAsia="zh-CN"/>
        </w:rPr>
        <w:t xml:space="preserve"> and</w:t>
      </w:r>
      <w:r>
        <w:rPr>
          <w:rFonts w:ascii="Book Antiqua" w:eastAsia="Book Antiqua" w:hAnsi="Book Antiqua" w:cs="Book Antiqua"/>
        </w:rPr>
        <w:t xml:space="preserve"> more aggressive tumors, and were submitted to more invasive procedures. The rate</w:t>
      </w:r>
      <w:r>
        <w:rPr>
          <w:rFonts w:ascii="Book Antiqua" w:eastAsia="SimSun" w:hAnsi="Book Antiqua" w:cs="Book Antiqua" w:hint="eastAsia"/>
          <w:lang w:eastAsia="zh-CN"/>
        </w:rPr>
        <w:t>s</w:t>
      </w:r>
      <w:r>
        <w:rPr>
          <w:rFonts w:ascii="Book Antiqua" w:eastAsia="Book Antiqua" w:hAnsi="Book Antiqua" w:cs="Book Antiqua"/>
        </w:rPr>
        <w:t xml:space="preserve"> of postoperative complications and 30-d and 90-d mortality </w:t>
      </w:r>
      <w:r>
        <w:rPr>
          <w:rFonts w:ascii="Book Antiqua" w:eastAsia="SimSun" w:hAnsi="Book Antiqua" w:cs="Book Antiqua" w:hint="eastAsia"/>
          <w:lang w:eastAsia="zh-CN"/>
        </w:rPr>
        <w:t>were</w:t>
      </w:r>
      <w:r>
        <w:rPr>
          <w:rFonts w:ascii="Book Antiqua" w:eastAsia="Book Antiqua" w:hAnsi="Book Antiqua" w:cs="Book Antiqua"/>
        </w:rPr>
        <w:t xml:space="preserve"> also significantly higher in patients who receive</w:t>
      </w:r>
      <w:r>
        <w:rPr>
          <w:rFonts w:ascii="Book Antiqua" w:eastAsia="SimSun" w:hAnsi="Book Antiqua" w:cs="Book Antiqua" w:hint="eastAsia"/>
          <w:lang w:eastAsia="zh-CN"/>
        </w:rPr>
        <w:t>d</w:t>
      </w:r>
      <w:r>
        <w:rPr>
          <w:rFonts w:ascii="Book Antiqua" w:eastAsia="Book Antiqua" w:hAnsi="Book Antiqua" w:cs="Book Antiqua"/>
        </w:rPr>
        <w:t xml:space="preserve"> RBC transfusions compared to those who d</w:t>
      </w:r>
      <w:r>
        <w:rPr>
          <w:rFonts w:ascii="Book Antiqua" w:eastAsia="SimSun" w:hAnsi="Book Antiqua" w:cs="Book Antiqua" w:hint="eastAsia"/>
          <w:lang w:eastAsia="zh-CN"/>
        </w:rPr>
        <w:t>id</w:t>
      </w:r>
      <w:r>
        <w:rPr>
          <w:rFonts w:ascii="Book Antiqua" w:eastAsia="Book Antiqua" w:hAnsi="Book Antiqua" w:cs="Book Antiqua"/>
        </w:rPr>
        <w:t>. Further, receiving an RBC transfusion was an independent factor associated with worse survival</w:t>
      </w:r>
      <w:r>
        <w:rPr>
          <w:rFonts w:ascii="Book Antiqua" w:eastAsia="SimSun" w:hAnsi="Book Antiqua" w:cs="Book Antiqua" w:hint="eastAsia"/>
          <w:lang w:eastAsia="zh-CN"/>
        </w:rPr>
        <w:t>.</w:t>
      </w:r>
    </w:p>
    <w:p w14:paraId="5CD3E653" w14:textId="77777777" w:rsidR="00F30AA0" w:rsidRDefault="00601332">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837D7B1" w14:textId="4C5BB294" w:rsidR="00F30AA0" w:rsidRPr="002777F7" w:rsidRDefault="00601332">
      <w:pPr>
        <w:spacing w:line="360" w:lineRule="auto"/>
        <w:jc w:val="both"/>
        <w:rPr>
          <w:rFonts w:ascii="Book Antiqua" w:eastAsia="Book Antiqua" w:hAnsi="Book Antiqua" w:cs="Book Antiqua"/>
          <w:color w:val="000000"/>
        </w:rPr>
      </w:pPr>
      <w:r w:rsidRPr="002777F7">
        <w:rPr>
          <w:rFonts w:ascii="Book Antiqua" w:eastAsia="Book Antiqua" w:hAnsi="Book Antiqua" w:cs="Book Antiqua"/>
          <w:color w:val="000000"/>
        </w:rPr>
        <w:t xml:space="preserve">In 2020, gastric cancer (GC) was the fifth most diagnosed neoplasm and the fourth cause of death by </w:t>
      </w:r>
      <w:proofErr w:type="gramStart"/>
      <w:r w:rsidRPr="002777F7">
        <w:rPr>
          <w:rFonts w:ascii="Book Antiqua" w:eastAsia="Book Antiqua" w:hAnsi="Book Antiqua" w:cs="Book Antiqua"/>
          <w:color w:val="000000"/>
        </w:rPr>
        <w:t>neoplasms</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"_ENREF_1" \o "Sung, 2021 #1058" </w:instrText>
      </w:r>
      <w:r w:rsidR="002610F9" w:rsidRPr="002777F7">
        <w:fldChar w:fldCharType="separate"/>
      </w:r>
      <w:r w:rsidRPr="002777F7">
        <w:rPr>
          <w:rFonts w:ascii="Book Antiqua" w:eastAsia="Book Antiqua" w:hAnsi="Book Antiqua" w:cs="Book Antiqua"/>
          <w:color w:val="000000"/>
          <w:vertAlign w:val="superscript"/>
        </w:rPr>
        <w:t>1</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Although its incidence and mortality rate</w:t>
      </w:r>
      <w:r w:rsidRPr="002777F7">
        <w:rPr>
          <w:rFonts w:ascii="Book Antiqua" w:eastAsia="SimSun" w:hAnsi="Book Antiqua" w:cs="Book Antiqua" w:hint="eastAsia"/>
          <w:color w:val="000000"/>
          <w:lang w:eastAsia="zh-CN"/>
        </w:rPr>
        <w:t>s</w:t>
      </w:r>
      <w:r w:rsidRPr="002777F7">
        <w:rPr>
          <w:rFonts w:ascii="Book Antiqua" w:eastAsia="Book Antiqua" w:hAnsi="Book Antiqua" w:cs="Book Antiqua"/>
          <w:color w:val="000000"/>
        </w:rPr>
        <w:t xml:space="preserve"> ha</w:t>
      </w:r>
      <w:r w:rsidRPr="002777F7">
        <w:rPr>
          <w:rFonts w:ascii="Book Antiqua" w:eastAsia="SimSun" w:hAnsi="Book Antiqua" w:cs="Book Antiqua" w:hint="eastAsia"/>
          <w:color w:val="000000"/>
          <w:lang w:eastAsia="zh-CN"/>
        </w:rPr>
        <w:t>ve</w:t>
      </w:r>
      <w:r w:rsidRPr="002777F7">
        <w:rPr>
          <w:rFonts w:ascii="Book Antiqua" w:eastAsia="Book Antiqua" w:hAnsi="Book Antiqua" w:cs="Book Antiqua"/>
          <w:color w:val="000000"/>
        </w:rPr>
        <w:t xml:space="preserve"> decreased in the last two decades, in 2025, GC will be accountable for more than one million cases and eight hundred thousand </w:t>
      </w:r>
      <w:proofErr w:type="gramStart"/>
      <w:r w:rsidRPr="002777F7">
        <w:rPr>
          <w:rFonts w:ascii="Book Antiqua" w:eastAsia="Book Antiqua" w:hAnsi="Book Antiqua" w:cs="Book Antiqua"/>
          <w:color w:val="000000"/>
        </w:rPr>
        <w:t>deaths</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"_ENREF_2" \o "Ilic, 2022 #1368" </w:instrText>
      </w:r>
      <w:r w:rsidR="002610F9" w:rsidRPr="002777F7">
        <w:fldChar w:fldCharType="separate"/>
      </w:r>
      <w:r w:rsidRPr="002777F7">
        <w:rPr>
          <w:rFonts w:ascii="Book Antiqua" w:eastAsia="Book Antiqua" w:hAnsi="Book Antiqua" w:cs="Book Antiqua"/>
          <w:color w:val="000000"/>
          <w:vertAlign w:val="superscript"/>
        </w:rPr>
        <w:t>2</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GC is frequently associated with perioperative blood loss, whether by its biological behavior or its most important treatment, radical gastrectomy. Therefore, anemia and blood transfusion in the perioperative setting </w:t>
      </w:r>
      <w:r w:rsidRPr="002777F7">
        <w:rPr>
          <w:rFonts w:ascii="Book Antiqua" w:eastAsia="SimSun" w:hAnsi="Book Antiqua" w:cs="Book Antiqua" w:hint="eastAsia"/>
          <w:color w:val="000000"/>
          <w:lang w:eastAsia="zh-CN"/>
        </w:rPr>
        <w:t>are</w:t>
      </w:r>
      <w:r w:rsidRPr="002777F7">
        <w:rPr>
          <w:rFonts w:ascii="Book Antiqua" w:eastAsia="Book Antiqua" w:hAnsi="Book Antiqua" w:cs="Book Antiqua"/>
          <w:color w:val="000000"/>
        </w:rPr>
        <w:t xml:space="preserve"> a common concern</w:t>
      </w:r>
      <w:r w:rsidRPr="002777F7">
        <w:rPr>
          <w:rFonts w:ascii="Book Antiqua" w:eastAsia="Book Antiqua" w:hAnsi="Book Antiqua" w:cs="Book Antiqua"/>
          <w:color w:val="000000"/>
          <w:szCs w:val="30"/>
          <w:vertAlign w:val="superscript"/>
        </w:rPr>
        <w:t>[</w:t>
      </w:r>
      <w:hyperlink w:anchor="_ENREF_3" w:tooltip="Kouyoumdjian, 2021 #1370" w:history="1">
        <w:r w:rsidRPr="002777F7">
          <w:rPr>
            <w:rFonts w:ascii="Book Antiqua" w:eastAsia="Book Antiqua" w:hAnsi="Book Antiqua" w:cs="Book Antiqua"/>
            <w:color w:val="000000"/>
            <w:vertAlign w:val="superscript"/>
          </w:rPr>
          <w:t>3</w:t>
        </w:r>
      </w:hyperlink>
      <w:r w:rsidRPr="002777F7">
        <w:rPr>
          <w:rFonts w:ascii="Book Antiqua" w:eastAsia="Book Antiqua" w:hAnsi="Book Antiqua" w:cs="Book Antiqua"/>
          <w:color w:val="000000"/>
          <w:vertAlign w:val="superscript"/>
        </w:rPr>
        <w:t>,</w:t>
      </w:r>
      <w:hyperlink w:anchor="_ENREF_4" w:tooltip="Huang, 2019 #1369" w:history="1">
        <w:r w:rsidRPr="002777F7">
          <w:rPr>
            <w:rFonts w:ascii="Book Antiqua" w:eastAsia="Book Antiqua" w:hAnsi="Book Antiqua" w:cs="Book Antiqua"/>
            <w:color w:val="000000"/>
            <w:vertAlign w:val="superscript"/>
          </w:rPr>
          <w:t>4</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215A7D77" w14:textId="74DEC742"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The Transfusion Requirements in Critical Care trial (1999) was the first study to show worse outcomes related to excessive use of blood components in critical care patients, and since then, more restrictive use of transfusions has been </w:t>
      </w:r>
      <w:proofErr w:type="gramStart"/>
      <w:r w:rsidRPr="002777F7">
        <w:rPr>
          <w:rFonts w:ascii="Book Antiqua" w:eastAsia="Book Antiqua" w:hAnsi="Book Antiqua" w:cs="Book Antiqua"/>
          <w:color w:val="000000"/>
        </w:rPr>
        <w:t>recommended</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"_ENREF_5" \o "Hébert, 1999 #1371" </w:instrText>
      </w:r>
      <w:r w:rsidR="002610F9" w:rsidRPr="002777F7">
        <w:fldChar w:fldCharType="separate"/>
      </w:r>
      <w:r w:rsidRPr="002777F7">
        <w:rPr>
          <w:rFonts w:ascii="Book Antiqua" w:eastAsia="Book Antiqua" w:hAnsi="Book Antiqua" w:cs="Book Antiqua"/>
          <w:color w:val="000000"/>
          <w:vertAlign w:val="superscript"/>
        </w:rPr>
        <w:t>5</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In the last ten years, surgeons and oncologists have studied the continuous pro-inflammatory status triggered by surgical tissue damage, postoperative complications (POC), and blood </w:t>
      </w:r>
      <w:proofErr w:type="gramStart"/>
      <w:r w:rsidRPr="002777F7">
        <w:rPr>
          <w:rFonts w:ascii="Book Antiqua" w:eastAsia="Book Antiqua" w:hAnsi="Book Antiqua" w:cs="Book Antiqua"/>
          <w:color w:val="000000"/>
        </w:rPr>
        <w:t>transfusions</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"_ENREF_6" \o "McSorley, 2020 #1372" </w:instrText>
      </w:r>
      <w:r w:rsidR="002610F9" w:rsidRPr="002777F7">
        <w:fldChar w:fldCharType="separate"/>
      </w:r>
      <w:r w:rsidRPr="002777F7">
        <w:rPr>
          <w:rFonts w:ascii="Book Antiqua" w:eastAsia="Book Antiqua" w:hAnsi="Book Antiqua" w:cs="Book Antiqua"/>
          <w:color w:val="000000"/>
          <w:vertAlign w:val="superscript"/>
        </w:rPr>
        <w:t>6</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This effort confirmed the association between transfusion and higher recurrence rates in colorectal, pancreatic, and biliary tract </w:t>
      </w:r>
      <w:proofErr w:type="gramStart"/>
      <w:r w:rsidRPr="002777F7">
        <w:rPr>
          <w:rFonts w:ascii="Book Antiqua" w:eastAsia="Book Antiqua" w:hAnsi="Book Antiqua" w:cs="Book Antiqua"/>
          <w:color w:val="000000"/>
        </w:rPr>
        <w:t>cancer</w:t>
      </w:r>
      <w:r w:rsidRPr="002777F7">
        <w:rPr>
          <w:rFonts w:ascii="Book Antiqua" w:eastAsia="SimSun" w:hAnsi="Book Antiqua" w:cs="Book Antiqua" w:hint="eastAsia"/>
          <w:color w:val="000000"/>
          <w:lang w:eastAsia="zh-CN"/>
        </w:rPr>
        <w:t>s</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"_ENREF_6" \o "McSorley, 2020 #1372" </w:instrText>
      </w:r>
      <w:r w:rsidR="002610F9" w:rsidRPr="002777F7">
        <w:fldChar w:fldCharType="separate"/>
      </w:r>
      <w:r w:rsidRPr="002777F7">
        <w:rPr>
          <w:rFonts w:ascii="Book Antiqua" w:eastAsia="Book Antiqua" w:hAnsi="Book Antiqua" w:cs="Book Antiqua"/>
          <w:color w:val="000000"/>
          <w:vertAlign w:val="superscript"/>
        </w:rPr>
        <w:t>6-8</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However, </w:t>
      </w:r>
      <w:r w:rsidRPr="002777F7">
        <w:rPr>
          <w:rFonts w:ascii="Book Antiqua" w:eastAsia="SimSun" w:hAnsi="Book Antiqua" w:cs="Book Antiqua" w:hint="eastAsia"/>
          <w:color w:val="000000"/>
          <w:lang w:eastAsia="zh-CN"/>
        </w:rPr>
        <w:t xml:space="preserve">the </w:t>
      </w:r>
      <w:r w:rsidRPr="002777F7">
        <w:rPr>
          <w:rFonts w:ascii="Book Antiqua" w:eastAsia="Book Antiqua" w:hAnsi="Book Antiqua" w:cs="Book Antiqua"/>
          <w:color w:val="000000"/>
        </w:rPr>
        <w:t>current literature seems to struggle to find an answer for the impact of blood components on the outcomes of curative intent treatment in GC. The debate on how blood transfusion impacts survival and POC in GC is a complex topic, given the heterogeneity of results found in recent years. One side supported blood transfusion as an independently associated risk factor for inferior results; the other concluded that using blood components is a confounding factor for the worse prognosis since patients needing transfusions presented unfavorable clinical conditions previous to the surgical procedure and more advanced tumors at pathological staging compared to patients who did not receive transfusions</w:t>
      </w:r>
      <w:r w:rsidRPr="002777F7">
        <w:rPr>
          <w:rFonts w:ascii="Book Antiqua" w:eastAsia="Book Antiqua" w:hAnsi="Book Antiqua" w:cs="Book Antiqua"/>
          <w:color w:val="000000"/>
          <w:szCs w:val="30"/>
          <w:vertAlign w:val="superscript"/>
        </w:rPr>
        <w:t>[</w:t>
      </w:r>
      <w:hyperlink w:anchor="_ENREF_9" w:tooltip="Liu, 2018 #1381" w:history="1">
        <w:r w:rsidRPr="002777F7">
          <w:rPr>
            <w:rFonts w:ascii="Book Antiqua" w:eastAsia="Book Antiqua" w:hAnsi="Book Antiqua" w:cs="Book Antiqua"/>
            <w:color w:val="000000"/>
            <w:vertAlign w:val="superscript"/>
          </w:rPr>
          <w:t>9-11</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278C01BE"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Thus, this study aimed to evaluate the influence of perioperative red blood cell (RBC) transfusion on surgical and survival outcomes of patients with GC. We also examined the factors related to the risk of receiving a blood transfusion. </w:t>
      </w:r>
    </w:p>
    <w:p w14:paraId="412BA2C0" w14:textId="77777777" w:rsidR="00F30AA0" w:rsidRDefault="00F30AA0">
      <w:pPr>
        <w:spacing w:line="360" w:lineRule="auto"/>
        <w:jc w:val="both"/>
      </w:pPr>
    </w:p>
    <w:p w14:paraId="420F7997" w14:textId="77777777" w:rsidR="00F30AA0" w:rsidRDefault="00601332">
      <w:pPr>
        <w:spacing w:line="360" w:lineRule="auto"/>
        <w:jc w:val="both"/>
      </w:pPr>
      <w:r>
        <w:rPr>
          <w:rFonts w:ascii="Book Antiqua" w:eastAsia="Book Antiqua" w:hAnsi="Book Antiqua" w:cs="Book Antiqua"/>
          <w:b/>
          <w:caps/>
          <w:color w:val="000000"/>
          <w:u w:val="single"/>
        </w:rPr>
        <w:t>MATERIALS AND METHODS</w:t>
      </w:r>
    </w:p>
    <w:p w14:paraId="66B86786" w14:textId="77777777" w:rsidR="00F30AA0" w:rsidRDefault="00601332">
      <w:pPr>
        <w:spacing w:line="360" w:lineRule="auto"/>
        <w:jc w:val="both"/>
        <w:rPr>
          <w:b/>
          <w:bCs/>
          <w:i/>
          <w:iCs/>
        </w:rPr>
      </w:pPr>
      <w:r>
        <w:rPr>
          <w:rFonts w:ascii="Book Antiqua" w:eastAsia="Book Antiqua" w:hAnsi="Book Antiqua" w:cs="Book Antiqua"/>
          <w:b/>
          <w:bCs/>
          <w:i/>
          <w:iCs/>
          <w:color w:val="000000"/>
        </w:rPr>
        <w:t>Patient selection and study design</w:t>
      </w:r>
    </w:p>
    <w:p w14:paraId="4B687F6F" w14:textId="08EFF90E" w:rsidR="00F30AA0" w:rsidRDefault="00601332">
      <w:pPr>
        <w:spacing w:line="360" w:lineRule="auto"/>
        <w:jc w:val="both"/>
      </w:pPr>
      <w:r>
        <w:rPr>
          <w:rFonts w:ascii="Book Antiqua" w:eastAsia="Book Antiqua" w:hAnsi="Book Antiqua" w:cs="Book Antiqua"/>
          <w:color w:val="000000"/>
        </w:rPr>
        <w:lastRenderedPageBreak/>
        <w:t>This is a retrospective cohort of patients with GC who underwent gastrectomy with curative intent in an oncological reference center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from February 2009 to December 2021. Non-adenocarcinoma tumors (lymphoma, gastrointestinal stromal tumor,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neuroendocrine tumors) were excluded, as well as palliative surgery, diagnos</w:t>
      </w:r>
      <w:r>
        <w:rPr>
          <w:rFonts w:ascii="Book Antiqua" w:eastAsia="SimSun" w:hAnsi="Book Antiqua" w:cs="Book Antiqua" w:hint="eastAsia"/>
          <w:color w:val="000000"/>
          <w:lang w:eastAsia="zh-CN"/>
        </w:rPr>
        <w:t>tic</w:t>
      </w:r>
      <w:r>
        <w:rPr>
          <w:rFonts w:ascii="Book Antiqua" w:eastAsia="Book Antiqua" w:hAnsi="Book Antiqua" w:cs="Book Antiqua"/>
          <w:color w:val="000000"/>
        </w:rPr>
        <w:t xml:space="preserve"> laparoscopy, previous hematological disorders, and patients with synchronic neoplasms.</w:t>
      </w:r>
    </w:p>
    <w:p w14:paraId="02ED938E" w14:textId="77777777" w:rsidR="00F30AA0" w:rsidRDefault="00F30AA0">
      <w:pPr>
        <w:spacing w:line="360" w:lineRule="auto"/>
        <w:jc w:val="both"/>
        <w:rPr>
          <w:rFonts w:ascii="Book Antiqua" w:eastAsia="Book Antiqua" w:hAnsi="Book Antiqua" w:cs="Book Antiqua"/>
          <w:color w:val="000000"/>
        </w:rPr>
      </w:pPr>
    </w:p>
    <w:p w14:paraId="6F4253F9" w14:textId="77777777" w:rsidR="00F30AA0" w:rsidRDefault="00601332">
      <w:pPr>
        <w:spacing w:line="360" w:lineRule="auto"/>
        <w:jc w:val="both"/>
        <w:rPr>
          <w:b/>
          <w:bCs/>
          <w:i/>
          <w:iCs/>
        </w:rPr>
      </w:pPr>
      <w:r>
        <w:rPr>
          <w:rFonts w:ascii="Book Antiqua" w:eastAsia="Book Antiqua" w:hAnsi="Book Antiqua" w:cs="Book Antiqua"/>
          <w:b/>
          <w:bCs/>
          <w:i/>
          <w:iCs/>
          <w:color w:val="000000"/>
        </w:rPr>
        <w:t>Data collection and definitions</w:t>
      </w:r>
    </w:p>
    <w:p w14:paraId="5E9C69CC" w14:textId="165236C6" w:rsidR="00F30AA0" w:rsidRPr="002777F7" w:rsidRDefault="00601332">
      <w:pPr>
        <w:spacing w:line="360" w:lineRule="auto"/>
        <w:jc w:val="both"/>
      </w:pPr>
      <w:r w:rsidRPr="002777F7">
        <w:rPr>
          <w:rFonts w:ascii="Book Antiqua" w:eastAsia="Book Antiqua" w:hAnsi="Book Antiqua" w:cs="Book Antiqua"/>
          <w:color w:val="000000"/>
        </w:rPr>
        <w:t xml:space="preserve">The following clinical variables were evaluated: </w:t>
      </w:r>
      <w:r w:rsidRPr="002777F7">
        <w:rPr>
          <w:rFonts w:ascii="Book Antiqua" w:eastAsia="SimSun" w:hAnsi="Book Antiqua" w:cs="Book Antiqua" w:hint="eastAsia"/>
          <w:color w:val="000000"/>
          <w:lang w:eastAsia="zh-CN"/>
        </w:rPr>
        <w:t>A</w:t>
      </w:r>
      <w:r w:rsidRPr="002777F7">
        <w:rPr>
          <w:rFonts w:ascii="Book Antiqua" w:eastAsia="Book Antiqua" w:hAnsi="Book Antiqua" w:cs="Book Antiqua"/>
          <w:color w:val="000000"/>
        </w:rPr>
        <w:t>ge, sex, preoperative body mass index (BMI), neutrophil-</w:t>
      </w:r>
      <w:r w:rsidRPr="002777F7">
        <w:rPr>
          <w:rFonts w:ascii="Book Antiqua" w:eastAsia="SimSun" w:hAnsi="Book Antiqua" w:cs="Book Antiqua" w:hint="eastAsia"/>
          <w:color w:val="000000"/>
          <w:lang w:eastAsia="zh-CN"/>
        </w:rPr>
        <w:t>l</w:t>
      </w:r>
      <w:r w:rsidRPr="002777F7">
        <w:rPr>
          <w:rFonts w:ascii="Book Antiqua" w:eastAsia="Book Antiqua" w:hAnsi="Book Antiqua" w:cs="Book Antiqua"/>
          <w:color w:val="000000"/>
        </w:rPr>
        <w:t xml:space="preserve">ymphocyte ratio (NLR), hemoglobin, albumin level, and performance status based on the American Society of Anesthesiologists (ASA) classification. </w:t>
      </w:r>
      <w:proofErr w:type="spellStart"/>
      <w:r w:rsidRPr="002777F7">
        <w:rPr>
          <w:rFonts w:ascii="Book Antiqua" w:eastAsia="Book Antiqua" w:hAnsi="Book Antiqua" w:cs="Book Antiqua"/>
          <w:color w:val="000000"/>
        </w:rPr>
        <w:t>Charlson-Deyo</w:t>
      </w:r>
      <w:proofErr w:type="spellEnd"/>
      <w:r w:rsidRPr="002777F7">
        <w:rPr>
          <w:rFonts w:ascii="Book Antiqua" w:eastAsia="Book Antiqua" w:hAnsi="Book Antiqua" w:cs="Book Antiqua"/>
          <w:color w:val="000000"/>
        </w:rPr>
        <w:t xml:space="preserve"> comorbidity index (CCI) was used to measure comorbidities without including age and GC as </w:t>
      </w:r>
      <w:proofErr w:type="gramStart"/>
      <w:r w:rsidRPr="002777F7">
        <w:rPr>
          <w:rFonts w:ascii="Book Antiqua" w:eastAsia="Book Antiqua" w:hAnsi="Book Antiqua" w:cs="Book Antiqua"/>
          <w:color w:val="000000"/>
        </w:rPr>
        <w:t>comorbidity</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"_ENREF_12" \o "Charlson, 1987 #242" </w:instrText>
      </w:r>
      <w:r w:rsidR="002610F9" w:rsidRPr="002777F7">
        <w:fldChar w:fldCharType="separate"/>
      </w:r>
      <w:r w:rsidRPr="002777F7">
        <w:rPr>
          <w:rFonts w:ascii="Book Antiqua" w:eastAsia="Book Antiqua" w:hAnsi="Book Antiqua" w:cs="Book Antiqua"/>
          <w:color w:val="000000"/>
          <w:vertAlign w:val="superscript"/>
        </w:rPr>
        <w:t>12</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Tumor node metastasis </w:t>
      </w:r>
      <w:r w:rsidRPr="002777F7">
        <w:rPr>
          <w:rFonts w:ascii="Book Antiqua" w:eastAsia="SimSun" w:hAnsi="Book Antiqua" w:cs="SimSun"/>
          <w:color w:val="000000"/>
          <w:lang w:eastAsia="zh-CN"/>
        </w:rPr>
        <w:t>(</w:t>
      </w:r>
      <w:r w:rsidRPr="002777F7">
        <w:rPr>
          <w:rFonts w:ascii="Book Antiqua" w:eastAsia="Book Antiqua" w:hAnsi="Book Antiqua" w:cs="Book Antiqua"/>
          <w:color w:val="000000"/>
        </w:rPr>
        <w:t>TNM) staging was determined according to the 8</w:t>
      </w:r>
      <w:r w:rsidRPr="002777F7">
        <w:rPr>
          <w:rFonts w:ascii="Book Antiqua" w:eastAsia="Book Antiqua" w:hAnsi="Book Antiqua" w:cs="Book Antiqua"/>
          <w:color w:val="000000"/>
          <w:vertAlign w:val="superscript"/>
        </w:rPr>
        <w:t>th</w:t>
      </w:r>
      <w:r w:rsidRPr="002777F7">
        <w:rPr>
          <w:rFonts w:ascii="Book Antiqua" w:eastAsia="Book Antiqua" w:hAnsi="Book Antiqua" w:cs="Book Antiqua"/>
          <w:color w:val="000000"/>
        </w:rPr>
        <w:t xml:space="preserve"> edition of the American Joint Committee on </w:t>
      </w:r>
      <w:proofErr w:type="gramStart"/>
      <w:r w:rsidRPr="002777F7">
        <w:rPr>
          <w:rFonts w:ascii="Book Antiqua" w:eastAsia="Book Antiqua" w:hAnsi="Book Antiqua" w:cs="Book Antiqua"/>
          <w:color w:val="000000"/>
        </w:rPr>
        <w:t>Cancer</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"_ENREF_13" \o "Amin, 2017 #5" </w:instrText>
      </w:r>
      <w:r w:rsidR="002610F9" w:rsidRPr="002777F7">
        <w:fldChar w:fldCharType="separate"/>
      </w:r>
      <w:r w:rsidRPr="002777F7">
        <w:rPr>
          <w:rFonts w:ascii="Book Antiqua" w:eastAsia="Book Antiqua" w:hAnsi="Book Antiqua" w:cs="Book Antiqua"/>
          <w:color w:val="000000"/>
          <w:vertAlign w:val="superscript"/>
        </w:rPr>
        <w:t>13</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3193AEEC" w14:textId="4877F443"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Experienced surgeons performed surgical procedures. The surgical approach (open or laparoscopic) was carried out based on the surgeon's decision after a multidisciplinary meeting composed of the oncology, surgery, radiology, and pathology departments. The extension of</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gastric and lymph node (LN) dissection followed the recommendations of the Japanese Gastric Cancer Association (JGCA</w:t>
      </w:r>
      <w:proofErr w:type="gramStart"/>
      <w:r w:rsidRPr="002777F7">
        <w:rPr>
          <w:rFonts w:ascii="Book Antiqua" w:eastAsia="Book Antiqua" w:hAnsi="Book Antiqua" w:cs="Book Antiqua"/>
          <w:color w:val="000000"/>
        </w:rPr>
        <w:t>)</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"_ENREF_14" \o ", 2021 #1049" </w:instrText>
      </w:r>
      <w:r w:rsidR="002610F9" w:rsidRPr="002777F7">
        <w:fldChar w:fldCharType="separate"/>
      </w:r>
      <w:r w:rsidRPr="002777F7">
        <w:rPr>
          <w:rFonts w:ascii="Book Antiqua" w:eastAsia="Book Antiqua" w:hAnsi="Book Antiqua" w:cs="Book Antiqua"/>
          <w:color w:val="000000"/>
          <w:vertAlign w:val="superscript"/>
        </w:rPr>
        <w:t>14</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The classification proposed by </w:t>
      </w:r>
      <w:proofErr w:type="spellStart"/>
      <w:r w:rsidRPr="002777F7">
        <w:rPr>
          <w:rFonts w:ascii="Book Antiqua" w:eastAsia="Book Antiqua" w:hAnsi="Book Antiqua" w:cs="Book Antiqua"/>
          <w:color w:val="000000"/>
        </w:rPr>
        <w:t>Baiocchi</w:t>
      </w:r>
      <w:proofErr w:type="spellEnd"/>
      <w:r w:rsidRPr="002777F7">
        <w:rPr>
          <w:rFonts w:ascii="Book Antiqua" w:eastAsia="Book Antiqua" w:hAnsi="Book Antiqua" w:cs="Book Antiqua"/>
          <w:color w:val="000000"/>
        </w:rPr>
        <w:t xml:space="preserve"> </w:t>
      </w:r>
      <w:r w:rsidRPr="002777F7">
        <w:rPr>
          <w:rFonts w:ascii="Book Antiqua" w:eastAsia="Book Antiqua" w:hAnsi="Book Antiqua" w:cs="Book Antiqua"/>
          <w:i/>
          <w:iCs/>
          <w:color w:val="000000"/>
        </w:rPr>
        <w:t xml:space="preserve">et </w:t>
      </w:r>
      <w:proofErr w:type="gramStart"/>
      <w:r w:rsidRPr="002777F7">
        <w:rPr>
          <w:rFonts w:ascii="Book Antiqua" w:eastAsia="Book Antiqua" w:hAnsi="Book Antiqua" w:cs="Book Antiqua"/>
          <w:i/>
          <w:iCs/>
          <w:color w:val="000000"/>
        </w:rPr>
        <w:t>al</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"_ENREF_15" \o "Baiocchi, 2019 #1401" </w:instrText>
      </w:r>
      <w:r w:rsidR="002610F9" w:rsidRPr="002777F7">
        <w:fldChar w:fldCharType="separate"/>
      </w:r>
      <w:r w:rsidRPr="002777F7">
        <w:rPr>
          <w:rFonts w:ascii="Book Antiqua" w:eastAsia="Book Antiqua" w:hAnsi="Book Antiqua" w:cs="Book Antiqua"/>
          <w:color w:val="000000"/>
          <w:vertAlign w:val="superscript"/>
        </w:rPr>
        <w:t>15</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was employed to define intraoperative complications. Intraoperative blood loss was measured in milliliters, and the length of the surgical procedure was assessed in minutes.</w:t>
      </w:r>
    </w:p>
    <w:p w14:paraId="09AA5839" w14:textId="46299956"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For analysis, </w:t>
      </w:r>
      <w:r w:rsidRPr="002777F7">
        <w:rPr>
          <w:rFonts w:ascii="Book Antiqua" w:eastAsia="SimSun" w:hAnsi="Book Antiqua" w:cs="Book Antiqua" w:hint="eastAsia"/>
          <w:color w:val="000000"/>
          <w:lang w:eastAsia="zh-CN"/>
        </w:rPr>
        <w:t xml:space="preserve">the </w:t>
      </w:r>
      <w:r w:rsidRPr="002777F7">
        <w:rPr>
          <w:rFonts w:ascii="Book Antiqua" w:eastAsia="Book Antiqua" w:hAnsi="Book Antiqua" w:cs="Book Antiqua"/>
          <w:color w:val="000000"/>
        </w:rPr>
        <w:t xml:space="preserve">patients were divided into two groups: </w:t>
      </w:r>
      <w:r w:rsidRPr="002777F7">
        <w:rPr>
          <w:rFonts w:ascii="Book Antiqua" w:eastAsia="SimSun" w:hAnsi="Book Antiqua" w:cs="Book Antiqua" w:hint="eastAsia"/>
          <w:color w:val="000000"/>
          <w:lang w:eastAsia="zh-CN"/>
        </w:rPr>
        <w:t>P</w:t>
      </w:r>
      <w:r w:rsidRPr="002777F7">
        <w:rPr>
          <w:rFonts w:ascii="Book Antiqua" w:eastAsia="Book Antiqua" w:hAnsi="Book Antiqua" w:cs="Book Antiqua"/>
          <w:color w:val="000000"/>
        </w:rPr>
        <w:t>atients who received an RBC transfusion and those who did not. In addition to the RBC transfusion, we also describe the transfusion of platelet concentrate (PC)</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 xml:space="preserve">and fresh frozen plasma (FFP). Regarding the moment in which the administration occurred, the following periods were considered: </w:t>
      </w:r>
      <w:r w:rsidRPr="002777F7">
        <w:rPr>
          <w:rFonts w:ascii="Book Antiqua" w:eastAsia="SimSun" w:hAnsi="Book Antiqua" w:cs="Book Antiqua" w:hint="eastAsia"/>
          <w:color w:val="000000"/>
          <w:lang w:eastAsia="zh-CN"/>
        </w:rPr>
        <w:t>I</w:t>
      </w:r>
      <w:r w:rsidRPr="002777F7">
        <w:rPr>
          <w:rFonts w:ascii="Book Antiqua" w:eastAsia="Book Antiqua" w:hAnsi="Book Antiqua" w:cs="Book Antiqua"/>
          <w:color w:val="000000"/>
        </w:rPr>
        <w:t>ntraoperative</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 xml:space="preserve">and postoperative </w:t>
      </w:r>
      <w:r w:rsidRPr="002777F7">
        <w:rPr>
          <w:rFonts w:ascii="Book Antiqua" w:eastAsia="SimSun" w:hAnsi="Book Antiqua" w:cs="Book Antiqua" w:hint="eastAsia"/>
          <w:color w:val="000000"/>
          <w:lang w:eastAsia="zh-CN"/>
        </w:rPr>
        <w:t>(</w:t>
      </w:r>
      <w:r w:rsidRPr="002777F7">
        <w:rPr>
          <w:rFonts w:ascii="Book Antiqua" w:eastAsia="Book Antiqua" w:hAnsi="Book Antiqua" w:cs="Book Antiqua"/>
          <w:color w:val="000000"/>
        </w:rPr>
        <w:t>until the 30</w:t>
      </w:r>
      <w:r w:rsidRPr="002777F7">
        <w:rPr>
          <w:rFonts w:ascii="Book Antiqua" w:eastAsia="Book Antiqua" w:hAnsi="Book Antiqua" w:cs="Book Antiqua"/>
          <w:color w:val="000000"/>
          <w:vertAlign w:val="superscript"/>
        </w:rPr>
        <w:t>th</w:t>
      </w:r>
      <w:r w:rsidRPr="002777F7">
        <w:rPr>
          <w:rFonts w:ascii="Book Antiqua" w:eastAsia="Book Antiqua" w:hAnsi="Book Antiqua" w:cs="Book Antiqua"/>
          <w:color w:val="000000"/>
        </w:rPr>
        <w:t xml:space="preserve"> day</w:t>
      </w:r>
      <w:r w:rsidRPr="002777F7">
        <w:rPr>
          <w:rFonts w:ascii="Book Antiqua" w:eastAsia="SimSun" w:hAnsi="Book Antiqua" w:cs="Book Antiqua" w:hint="eastAsia"/>
          <w:color w:val="000000"/>
          <w:lang w:eastAsia="zh-CN"/>
        </w:rPr>
        <w:t>)</w:t>
      </w:r>
      <w:r w:rsidRPr="002777F7">
        <w:rPr>
          <w:rFonts w:ascii="Book Antiqua" w:eastAsia="Book Antiqua" w:hAnsi="Book Antiqua" w:cs="Book Antiqua"/>
          <w:color w:val="000000"/>
        </w:rPr>
        <w:t xml:space="preserve">. </w:t>
      </w:r>
    </w:p>
    <w:p w14:paraId="670736EE" w14:textId="44EC506F"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POC were graded according to </w:t>
      </w:r>
      <w:proofErr w:type="spellStart"/>
      <w:r w:rsidRPr="002777F7">
        <w:rPr>
          <w:rFonts w:ascii="Book Antiqua" w:eastAsia="Book Antiqua" w:hAnsi="Book Antiqua" w:cs="Book Antiqua"/>
          <w:color w:val="000000"/>
        </w:rPr>
        <w:t>Clavien-Dindo's</w:t>
      </w:r>
      <w:proofErr w:type="spellEnd"/>
      <w:r w:rsidRPr="002777F7">
        <w:rPr>
          <w:rFonts w:ascii="Book Antiqua" w:eastAsia="Book Antiqua" w:hAnsi="Book Antiqua" w:cs="Book Antiqua"/>
          <w:color w:val="000000"/>
        </w:rPr>
        <w:t xml:space="preserve"> classification. </w:t>
      </w:r>
      <w:proofErr w:type="spellStart"/>
      <w:r w:rsidRPr="002777F7">
        <w:rPr>
          <w:rFonts w:ascii="Book Antiqua" w:eastAsia="Book Antiqua" w:hAnsi="Book Antiqua" w:cs="Book Antiqua"/>
          <w:color w:val="000000"/>
        </w:rPr>
        <w:t>Clavien</w:t>
      </w:r>
      <w:proofErr w:type="spellEnd"/>
      <w:r w:rsidRPr="002777F7">
        <w:rPr>
          <w:rFonts w:ascii="Book Antiqua" w:eastAsia="Book Antiqua" w:hAnsi="Book Antiqua" w:cs="Book Antiqua"/>
          <w:color w:val="000000"/>
        </w:rPr>
        <w:t xml:space="preserve"> III to V was considered major </w:t>
      </w:r>
      <w:proofErr w:type="gramStart"/>
      <w:r w:rsidRPr="002777F7">
        <w:rPr>
          <w:rFonts w:ascii="Book Antiqua" w:eastAsia="Book Antiqua" w:hAnsi="Book Antiqua" w:cs="Book Antiqua"/>
          <w:color w:val="000000"/>
        </w:rPr>
        <w:t>complications</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"_ENREF_16" \o "Dindo, 2004 #243" </w:instrText>
      </w:r>
      <w:r w:rsidR="002610F9" w:rsidRPr="002777F7">
        <w:fldChar w:fldCharType="separate"/>
      </w:r>
      <w:r w:rsidRPr="002777F7">
        <w:rPr>
          <w:rFonts w:ascii="Book Antiqua" w:eastAsia="Book Antiqua" w:hAnsi="Book Antiqua" w:cs="Book Antiqua"/>
          <w:color w:val="000000"/>
          <w:vertAlign w:val="superscript"/>
        </w:rPr>
        <w:t>16</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Mortality at 30 and 90 d after the surgical procedure was also assessed. Adjuvant or perioperative platin-based chemotherapy was administered according to clinical indication</w:t>
      </w:r>
      <w:r w:rsidRPr="002777F7">
        <w:rPr>
          <w:rFonts w:ascii="Book Antiqua" w:eastAsia="SimSun" w:hAnsi="Book Antiqua" w:cs="Book Antiqua" w:hint="eastAsia"/>
          <w:color w:val="000000"/>
          <w:lang w:eastAsia="zh-CN"/>
        </w:rPr>
        <w:t>s</w:t>
      </w:r>
      <w:r w:rsidRPr="002777F7">
        <w:rPr>
          <w:rFonts w:ascii="Book Antiqua" w:eastAsia="Book Antiqua" w:hAnsi="Book Antiqua" w:cs="Book Antiqua"/>
          <w:color w:val="000000"/>
        </w:rPr>
        <w:t xml:space="preserve"> (T3, T4, and regional LN </w:t>
      </w:r>
      <w:proofErr w:type="gramStart"/>
      <w:r w:rsidRPr="002777F7">
        <w:rPr>
          <w:rFonts w:ascii="Book Antiqua" w:eastAsia="Book Antiqua" w:hAnsi="Book Antiqua" w:cs="Book Antiqua"/>
          <w:color w:val="000000"/>
        </w:rPr>
        <w:t>metastasis)</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"_ENREF_17" \o "Lordick, 2022 #1323" </w:instrText>
      </w:r>
      <w:r w:rsidR="002610F9" w:rsidRPr="002777F7">
        <w:fldChar w:fldCharType="separate"/>
      </w:r>
      <w:r w:rsidRPr="002777F7">
        <w:rPr>
          <w:rFonts w:ascii="Book Antiqua" w:eastAsia="Book Antiqua" w:hAnsi="Book Antiqua" w:cs="Book Antiqua"/>
          <w:color w:val="000000"/>
          <w:vertAlign w:val="superscript"/>
        </w:rPr>
        <w:t>17</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w:t>
      </w:r>
    </w:p>
    <w:p w14:paraId="1AD33975"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lastRenderedPageBreak/>
        <w:t xml:space="preserve">Surgical and oncological teams performed postoperative follow-up medical appointments every 3 </w:t>
      </w:r>
      <w:proofErr w:type="spellStart"/>
      <w:r w:rsidRPr="002777F7">
        <w:rPr>
          <w:rFonts w:ascii="Book Antiqua" w:eastAsia="Book Antiqua" w:hAnsi="Book Antiqua" w:cs="Book Antiqua"/>
          <w:color w:val="000000"/>
        </w:rPr>
        <w:t>mo</w:t>
      </w:r>
      <w:proofErr w:type="spellEnd"/>
      <w:r w:rsidRPr="002777F7">
        <w:rPr>
          <w:rFonts w:ascii="Book Antiqua" w:eastAsia="Book Antiqua" w:hAnsi="Book Antiqua" w:cs="Book Antiqua"/>
          <w:color w:val="000000"/>
        </w:rPr>
        <w:t xml:space="preserve"> in the first year and every 6 </w:t>
      </w:r>
      <w:proofErr w:type="spellStart"/>
      <w:r w:rsidRPr="002777F7">
        <w:rPr>
          <w:rFonts w:ascii="Book Antiqua" w:eastAsia="Book Antiqua" w:hAnsi="Book Antiqua" w:cs="Book Antiqua"/>
          <w:color w:val="000000"/>
        </w:rPr>
        <w:t>mo</w:t>
      </w:r>
      <w:proofErr w:type="spellEnd"/>
      <w:r w:rsidRPr="002777F7">
        <w:rPr>
          <w:rFonts w:ascii="Book Antiqua" w:eastAsia="Book Antiqua" w:hAnsi="Book Antiqua" w:cs="Book Antiqua"/>
          <w:color w:val="000000"/>
        </w:rPr>
        <w:t xml:space="preserve"> in the following years. The attending clinician assigned to each case determined recurrence based on laboratory tests, CT, or endoscopy reports. Lost to follow-up was defined as an absence for more than 12 </w:t>
      </w:r>
      <w:proofErr w:type="spellStart"/>
      <w:r w:rsidRPr="002777F7">
        <w:rPr>
          <w:rFonts w:ascii="Book Antiqua" w:eastAsia="Book Antiqua" w:hAnsi="Book Antiqua" w:cs="Book Antiqua"/>
          <w:color w:val="000000"/>
        </w:rPr>
        <w:t>mo</w:t>
      </w:r>
      <w:proofErr w:type="spellEnd"/>
      <w:r w:rsidRPr="002777F7">
        <w:rPr>
          <w:rFonts w:ascii="Book Antiqua" w:eastAsia="Book Antiqua" w:hAnsi="Book Antiqua" w:cs="Book Antiqua"/>
          <w:color w:val="000000"/>
        </w:rPr>
        <w:t xml:space="preserve"> in follow-up visits. </w:t>
      </w:r>
    </w:p>
    <w:p w14:paraId="344FEDAF"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We obtained all data by reviewing the patient’s medical chart and blood center system. The hospital ethics committee approved the study (CAAE: 59337222.7.0000.0068) and it was registered online in the national research projects database (www.plataformabrasil.org.br). </w:t>
      </w:r>
    </w:p>
    <w:p w14:paraId="795E248B" w14:textId="77777777" w:rsidR="00F30AA0" w:rsidRPr="002777F7" w:rsidRDefault="00F30AA0">
      <w:pPr>
        <w:spacing w:line="360" w:lineRule="auto"/>
        <w:jc w:val="both"/>
      </w:pPr>
    </w:p>
    <w:p w14:paraId="2BACDDC3" w14:textId="77777777" w:rsidR="00F30AA0" w:rsidRPr="002777F7" w:rsidRDefault="00601332">
      <w:pPr>
        <w:spacing w:line="360" w:lineRule="auto"/>
        <w:jc w:val="both"/>
        <w:rPr>
          <w:b/>
          <w:bCs/>
          <w:i/>
          <w:iCs/>
        </w:rPr>
      </w:pPr>
      <w:r w:rsidRPr="002777F7">
        <w:rPr>
          <w:rFonts w:ascii="Book Antiqua" w:eastAsia="Book Antiqua" w:hAnsi="Book Antiqua" w:cs="Book Antiqua"/>
          <w:b/>
          <w:bCs/>
          <w:i/>
          <w:iCs/>
          <w:color w:val="000000"/>
        </w:rPr>
        <w:t>Statistical analysis</w:t>
      </w:r>
    </w:p>
    <w:p w14:paraId="21C43FA8" w14:textId="551F7444" w:rsidR="00F30AA0" w:rsidRPr="002777F7" w:rsidRDefault="00601332">
      <w:pPr>
        <w:spacing w:line="360" w:lineRule="auto"/>
        <w:jc w:val="both"/>
      </w:pPr>
      <w:r w:rsidRPr="002777F7">
        <w:rPr>
          <w:rFonts w:ascii="Book Antiqua" w:eastAsia="Book Antiqua" w:hAnsi="Book Antiqua" w:cs="Book Antiqua"/>
          <w:color w:val="000000"/>
        </w:rPr>
        <w:t xml:space="preserve">The Chi-square test was used to compare categorical variables between the two groups, and the </w:t>
      </w:r>
      <w:r w:rsidRPr="002777F7">
        <w:rPr>
          <w:rFonts w:ascii="Book Antiqua" w:eastAsia="Book Antiqua" w:hAnsi="Book Antiqua" w:cs="Book Antiqua"/>
          <w:i/>
          <w:iCs/>
          <w:color w:val="000000"/>
        </w:rPr>
        <w:t>t</w:t>
      </w:r>
      <w:r w:rsidRPr="002777F7">
        <w:rPr>
          <w:rFonts w:ascii="Book Antiqua" w:eastAsia="Book Antiqua" w:hAnsi="Book Antiqua" w:cs="Book Antiqua"/>
          <w:color w:val="000000"/>
        </w:rPr>
        <w:t>-test or Mann-Whitney test for continuous variables. Univariate and multivariate binary regression analyses were used to identify risk factors for receiv</w:t>
      </w:r>
      <w:r w:rsidRPr="002777F7">
        <w:rPr>
          <w:rFonts w:ascii="Book Antiqua" w:eastAsia="SimSun" w:hAnsi="Book Antiqua" w:cs="Book Antiqua" w:hint="eastAsia"/>
          <w:color w:val="000000"/>
          <w:lang w:eastAsia="zh-CN"/>
        </w:rPr>
        <w:t>ing</w:t>
      </w:r>
      <w:r w:rsidRPr="002777F7">
        <w:rPr>
          <w:rFonts w:ascii="Book Antiqua" w:eastAsia="Book Antiqua" w:hAnsi="Book Antiqua" w:cs="Book Antiqua"/>
          <w:color w:val="000000"/>
        </w:rPr>
        <w:t xml:space="preserve"> perioperative RBC transfusion. Odds ratios (ORs) with</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95%</w:t>
      </w:r>
      <w:r w:rsidR="00781A8A" w:rsidRPr="002777F7">
        <w:rPr>
          <w:rFonts w:ascii="Book Antiqua" w:eastAsia="Book Antiqua" w:hAnsi="Book Antiqua" w:cs="Book Antiqua"/>
          <w:color w:val="000000"/>
        </w:rPr>
        <w:t>CI</w:t>
      </w:r>
      <w:r w:rsidRPr="002777F7">
        <w:rPr>
          <w:rFonts w:ascii="Book Antiqua" w:eastAsia="Book Antiqua" w:hAnsi="Book Antiqua" w:cs="Book Antiqua"/>
          <w:color w:val="000000"/>
        </w:rPr>
        <w:t xml:space="preserve"> were calculated.</w:t>
      </w:r>
    </w:p>
    <w:p w14:paraId="00CAE441" w14:textId="378026A5" w:rsidR="00F30AA0" w:rsidRDefault="00601332">
      <w:pPr>
        <w:spacing w:line="360" w:lineRule="auto"/>
        <w:ind w:firstLineChars="200" w:firstLine="480"/>
        <w:jc w:val="both"/>
      </w:pPr>
      <w:r w:rsidRPr="002777F7">
        <w:rPr>
          <w:rFonts w:ascii="Book Antiqua" w:eastAsia="Book Antiqua" w:hAnsi="Book Antiqua" w:cs="Book Antiqua"/>
          <w:color w:val="000000"/>
        </w:rPr>
        <w:t>Survival was estimated using the</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Kaplan-Meier</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 xml:space="preserve">method, and the log-rank test was used to identify differences between the survival curves. The Cox proportional hazards model was used to identify risk factors independently associated with survival outcomes. The results </w:t>
      </w:r>
      <w:r w:rsidRPr="002777F7">
        <w:rPr>
          <w:rFonts w:ascii="Book Antiqua" w:eastAsia="SimSun" w:hAnsi="Book Antiqua" w:cs="Book Antiqua" w:hint="eastAsia"/>
          <w:color w:val="000000"/>
          <w:lang w:eastAsia="zh-CN"/>
        </w:rPr>
        <w:t>are</w:t>
      </w:r>
      <w:r w:rsidRPr="002777F7">
        <w:rPr>
          <w:rFonts w:ascii="Book Antiqua" w:eastAsia="Book Antiqua" w:hAnsi="Book Antiqua" w:cs="Book Antiqua"/>
          <w:color w:val="000000"/>
        </w:rPr>
        <w:t xml:space="preserve"> reported as hazard ratios (HRs) with 95%CIs. Disease-free survival (DFS) was calculated from the date of surgery to recurrence or death from any cause. Overall survival (OS) was the duration between the date of surgery to death. All patients alive were censored at the date of the last follow-up. All tests were two-sided, and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0.05 was considered statistically significant. Statistical analyses were performed using SPSS software, version 20.0 (SPSS Inc, Chicago, IL).</w:t>
      </w:r>
    </w:p>
    <w:p w14:paraId="02A34B63" w14:textId="77777777" w:rsidR="00F30AA0" w:rsidRDefault="00F30AA0">
      <w:pPr>
        <w:spacing w:line="360" w:lineRule="auto"/>
        <w:jc w:val="both"/>
      </w:pPr>
    </w:p>
    <w:p w14:paraId="4D8FCA2A" w14:textId="77777777" w:rsidR="00F30AA0" w:rsidRDefault="00601332">
      <w:pPr>
        <w:spacing w:line="360" w:lineRule="auto"/>
        <w:jc w:val="both"/>
      </w:pPr>
      <w:r>
        <w:rPr>
          <w:rFonts w:ascii="Book Antiqua" w:eastAsia="Book Antiqua" w:hAnsi="Book Antiqua" w:cs="Book Antiqua"/>
          <w:b/>
          <w:caps/>
          <w:color w:val="000000"/>
          <w:u w:val="single"/>
        </w:rPr>
        <w:t>RESULTS</w:t>
      </w:r>
    </w:p>
    <w:p w14:paraId="204B9140" w14:textId="77777777" w:rsidR="00F30AA0" w:rsidRDefault="00601332">
      <w:pPr>
        <w:spacing w:line="360" w:lineRule="auto"/>
        <w:jc w:val="both"/>
        <w:rPr>
          <w:b/>
          <w:bCs/>
          <w:i/>
          <w:iCs/>
        </w:rPr>
      </w:pPr>
      <w:r>
        <w:rPr>
          <w:rFonts w:ascii="Book Antiqua" w:eastAsia="Book Antiqua" w:hAnsi="Book Antiqua" w:cs="Book Antiqua"/>
          <w:b/>
          <w:bCs/>
          <w:i/>
          <w:iCs/>
          <w:color w:val="000000"/>
        </w:rPr>
        <w:t>Population description</w:t>
      </w:r>
    </w:p>
    <w:p w14:paraId="0E100345" w14:textId="77777777" w:rsidR="00F30AA0" w:rsidRPr="002777F7" w:rsidRDefault="00601332">
      <w:pPr>
        <w:spacing w:line="360" w:lineRule="auto"/>
        <w:jc w:val="both"/>
      </w:pPr>
      <w:r w:rsidRPr="002777F7">
        <w:rPr>
          <w:rFonts w:ascii="Book Antiqua" w:eastAsia="Book Antiqua" w:hAnsi="Book Antiqua" w:cs="Book Antiqua"/>
          <w:color w:val="000000"/>
        </w:rPr>
        <w:t xml:space="preserve">During the selected period, 718 patients underwent radical gastrectomy with curative intent. Among them, 189 (26.3%) patients received perioperative RBC transfusion (RBC </w:t>
      </w:r>
      <w:r w:rsidRPr="002777F7">
        <w:rPr>
          <w:rFonts w:ascii="Book Antiqua" w:eastAsia="Book Antiqua" w:hAnsi="Book Antiqua" w:cs="Book Antiqua"/>
          <w:color w:val="000000"/>
        </w:rPr>
        <w:lastRenderedPageBreak/>
        <w:t>transfusion group). The remaining 529 (73.6%) patients who did not receive any perioperative RBC formed the non-transfusion group.</w:t>
      </w:r>
    </w:p>
    <w:p w14:paraId="175A1854" w14:textId="6C875374"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Among 189 patients who received RBC transfusion, 23 </w:t>
      </w:r>
      <w:r w:rsidRPr="002777F7">
        <w:rPr>
          <w:rFonts w:ascii="Book Antiqua" w:eastAsia="SimSun" w:hAnsi="Book Antiqua" w:cs="Book Antiqua" w:hint="eastAsia"/>
          <w:color w:val="000000"/>
          <w:lang w:eastAsia="zh-CN"/>
        </w:rPr>
        <w:t>underwent</w:t>
      </w:r>
      <w:r w:rsidRPr="002777F7">
        <w:rPr>
          <w:rFonts w:ascii="Book Antiqua" w:eastAsia="Book Antiqua" w:hAnsi="Book Antiqua" w:cs="Book Antiqua"/>
          <w:color w:val="000000"/>
        </w:rPr>
        <w:t xml:space="preserve"> </w:t>
      </w:r>
      <w:r w:rsidRPr="002777F7">
        <w:rPr>
          <w:rFonts w:ascii="Book Antiqua" w:eastAsia="SimSun" w:hAnsi="Book Antiqua" w:cs="Book Antiqua" w:hint="eastAsia"/>
          <w:color w:val="000000"/>
          <w:lang w:eastAsia="zh-CN"/>
        </w:rPr>
        <w:t xml:space="preserve">transfusion in the </w:t>
      </w:r>
      <w:r w:rsidRPr="002777F7">
        <w:rPr>
          <w:rFonts w:ascii="Book Antiqua" w:eastAsia="Book Antiqua" w:hAnsi="Book Antiqua" w:cs="Book Antiqua"/>
          <w:color w:val="000000"/>
        </w:rPr>
        <w:t>intraoperative</w:t>
      </w:r>
      <w:r w:rsidRPr="002777F7">
        <w:rPr>
          <w:rFonts w:ascii="Book Antiqua" w:eastAsia="SimSun" w:hAnsi="Book Antiqua" w:cs="Book Antiqua" w:hint="eastAsia"/>
          <w:color w:val="000000"/>
          <w:lang w:eastAsia="zh-CN"/>
        </w:rPr>
        <w:t xml:space="preserve"> period</w:t>
      </w:r>
      <w:r w:rsidRPr="002777F7">
        <w:rPr>
          <w:rFonts w:ascii="Book Antiqua" w:eastAsia="Book Antiqua" w:hAnsi="Book Antiqua" w:cs="Book Antiqua"/>
          <w:color w:val="000000"/>
        </w:rPr>
        <w:t xml:space="preserve">, 133 </w:t>
      </w:r>
      <w:r w:rsidRPr="002777F7">
        <w:rPr>
          <w:rFonts w:ascii="Book Antiqua" w:eastAsia="SimSun" w:hAnsi="Book Antiqua" w:cs="Book Antiqua" w:hint="eastAsia"/>
          <w:color w:val="000000"/>
          <w:lang w:eastAsia="zh-CN"/>
        </w:rPr>
        <w:t>in the</w:t>
      </w:r>
      <w:r w:rsidRPr="002777F7">
        <w:rPr>
          <w:rFonts w:ascii="Book Antiqua" w:eastAsia="Book Antiqua" w:hAnsi="Book Antiqua" w:cs="Book Antiqua"/>
          <w:color w:val="000000"/>
        </w:rPr>
        <w:t xml:space="preserve"> postoperative</w:t>
      </w:r>
      <w:r w:rsidRPr="002777F7">
        <w:rPr>
          <w:rFonts w:ascii="Book Antiqua" w:eastAsia="SimSun" w:hAnsi="Book Antiqua" w:cs="Book Antiqua" w:hint="eastAsia"/>
          <w:color w:val="000000"/>
          <w:lang w:eastAsia="zh-CN"/>
        </w:rPr>
        <w:t xml:space="preserve"> period</w:t>
      </w:r>
      <w:r w:rsidRPr="002777F7">
        <w:rPr>
          <w:rFonts w:ascii="Book Antiqua" w:eastAsia="Book Antiqua" w:hAnsi="Book Antiqua" w:cs="Book Antiqua"/>
          <w:color w:val="000000"/>
        </w:rPr>
        <w:t>, and 33</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 xml:space="preserve">in both periods (intra and postoperative). Besides RBC transfusion, FFP transfusions occurred in 12 patients (6.4%) and 2 patients (1.1%) also received PC transfusion. </w:t>
      </w:r>
    </w:p>
    <w:p w14:paraId="76641312" w14:textId="3C7FBB9A"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Patients in the RBC transfusion group had older age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higher CCI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0.014), ASA III/IV score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and lower BMI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0.016) compared with patients who did not receive a transfusion. Higher NLR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0.010)</w:t>
      </w:r>
      <w:r w:rsidRPr="002777F7">
        <w:rPr>
          <w:rFonts w:ascii="Book Antiqua" w:eastAsia="SimSun" w:hAnsi="Book Antiqua" w:cs="Book Antiqua" w:hint="eastAsia"/>
          <w:color w:val="000000"/>
          <w:lang w:eastAsia="zh-CN"/>
        </w:rPr>
        <w:t xml:space="preserve"> and</w:t>
      </w:r>
      <w:r w:rsidRPr="002777F7">
        <w:rPr>
          <w:rFonts w:ascii="Book Antiqua" w:eastAsia="Book Antiqua" w:hAnsi="Book Antiqua" w:cs="Book Antiqua"/>
          <w:color w:val="000000"/>
        </w:rPr>
        <w:t xml:space="preserve"> lower preoperative hemoglobin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and albumin levels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were also associated with the RBC transfusions group. There was no difference regarding preoperative chemotherapy between the groups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0.095). Complete clinical characteristics are demonstrated in Table 1.</w:t>
      </w:r>
    </w:p>
    <w:p w14:paraId="783CA175" w14:textId="1B346E0E"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Regarding surgical procedures and postoperative features demonstrated in Table 2, total gastrectomy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and open surgery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were more frequent in the RBC transfusion</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group. There was no difference regarding the duration of surgery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0.636), intraoperative complications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0.209), and intraoperative blood loss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0.186) between </w:t>
      </w:r>
      <w:r w:rsidRPr="002777F7">
        <w:rPr>
          <w:rFonts w:ascii="Book Antiqua" w:eastAsia="SimSun" w:hAnsi="Book Antiqua" w:cs="Book Antiqua" w:hint="eastAsia"/>
          <w:color w:val="000000"/>
          <w:lang w:eastAsia="zh-CN"/>
        </w:rPr>
        <w:t>the two</w:t>
      </w:r>
      <w:r w:rsidRPr="002777F7">
        <w:rPr>
          <w:rFonts w:ascii="Book Antiqua" w:eastAsia="Book Antiqua" w:hAnsi="Book Antiqua" w:cs="Book Antiqua"/>
          <w:color w:val="000000"/>
        </w:rPr>
        <w:t xml:space="preserve"> groups. Length of hospital stay was higher in the transfusion group (10.4 d </w:t>
      </w:r>
      <w:r w:rsidRPr="002777F7">
        <w:rPr>
          <w:rFonts w:ascii="Book Antiqua" w:eastAsia="Book Antiqua" w:hAnsi="Book Antiqua" w:cs="Book Antiqua"/>
          <w:i/>
          <w:iCs/>
          <w:color w:val="000000"/>
        </w:rPr>
        <w:t>vs</w:t>
      </w:r>
      <w:r w:rsidRPr="002777F7">
        <w:rPr>
          <w:rFonts w:ascii="Book Antiqua" w:eastAsia="Book Antiqua" w:hAnsi="Book Antiqua" w:cs="Book Antiqua"/>
          <w:color w:val="000000"/>
        </w:rPr>
        <w:t xml:space="preserve"> 21.6 d,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Considering the postoperative outcomes, </w:t>
      </w:r>
      <w:r w:rsidRPr="002777F7">
        <w:rPr>
          <w:rFonts w:ascii="Book Antiqua" w:eastAsia="SimSun" w:hAnsi="Book Antiqua" w:cs="Book Antiqua" w:hint="eastAsia"/>
          <w:color w:val="000000"/>
          <w:lang w:eastAsia="zh-CN"/>
        </w:rPr>
        <w:t xml:space="preserve">the rates of </w:t>
      </w:r>
      <w:r w:rsidRPr="002777F7">
        <w:rPr>
          <w:rFonts w:ascii="Book Antiqua" w:eastAsia="Book Antiqua" w:hAnsi="Book Antiqua" w:cs="Book Antiqua"/>
          <w:color w:val="000000"/>
        </w:rPr>
        <w:t>POC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and mortality</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at 30 and 90 d were significantly higher in the transfusion group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w:t>
      </w:r>
    </w:p>
    <w:p w14:paraId="490AF260"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The pathological characteristics of the two groups are shown in Table 3. Larger tumor size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intestinal Lauren type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0.002), pT3/T4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and advanced pathological TNM (</w:t>
      </w:r>
      <w:proofErr w:type="spellStart"/>
      <w:r w:rsidRPr="002777F7">
        <w:rPr>
          <w:rFonts w:ascii="Book Antiqua" w:eastAsia="Book Antiqua" w:hAnsi="Book Antiqua" w:cs="Book Antiqua"/>
          <w:color w:val="000000"/>
        </w:rPr>
        <w:t>pTNM</w:t>
      </w:r>
      <w:proofErr w:type="spellEnd"/>
      <w:r w:rsidRPr="002777F7">
        <w:rPr>
          <w:rFonts w:ascii="Book Antiqua" w:eastAsia="Book Antiqua" w:hAnsi="Book Antiqua" w:cs="Book Antiqua"/>
          <w:color w:val="000000"/>
        </w:rPr>
        <w:t>) stages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were more frequent in the RBC transfusion group. The presence of lymphatic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0.027), vascular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0.017), and perineural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0.001) invasions was also associated with the transfusion group.</w:t>
      </w:r>
    </w:p>
    <w:p w14:paraId="440123DE"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In multivariate analysis, low preoperative hemoglobin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low albumin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0.017), total gastrectomy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0.011), open surgical access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0.034), and occurrence of major POC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were independent factors associated to a higher risk of receiving perioperative RBC transfusions (Table 4).</w:t>
      </w:r>
    </w:p>
    <w:p w14:paraId="7AC9D110" w14:textId="77777777" w:rsidR="00F30AA0" w:rsidRPr="002777F7" w:rsidRDefault="00F30AA0">
      <w:pPr>
        <w:spacing w:line="360" w:lineRule="auto"/>
        <w:jc w:val="both"/>
      </w:pPr>
    </w:p>
    <w:p w14:paraId="2B6655B7" w14:textId="77777777" w:rsidR="00F30AA0" w:rsidRPr="002777F7" w:rsidRDefault="00601332">
      <w:pPr>
        <w:spacing w:line="360" w:lineRule="auto"/>
        <w:jc w:val="both"/>
        <w:rPr>
          <w:b/>
          <w:bCs/>
          <w:i/>
          <w:iCs/>
        </w:rPr>
      </w:pPr>
      <w:r w:rsidRPr="002777F7">
        <w:rPr>
          <w:rFonts w:ascii="Book Antiqua" w:eastAsia="Book Antiqua" w:hAnsi="Book Antiqua" w:cs="Book Antiqua"/>
          <w:b/>
          <w:bCs/>
          <w:i/>
          <w:iCs/>
          <w:color w:val="000000"/>
        </w:rPr>
        <w:t>Survival analysis</w:t>
      </w:r>
    </w:p>
    <w:p w14:paraId="0FF30D8C" w14:textId="77777777" w:rsidR="00F30AA0" w:rsidRPr="002777F7" w:rsidRDefault="00601332">
      <w:pPr>
        <w:spacing w:line="360" w:lineRule="auto"/>
        <w:jc w:val="both"/>
      </w:pPr>
      <w:r w:rsidRPr="002777F7">
        <w:rPr>
          <w:rFonts w:ascii="Book Antiqua" w:eastAsia="Book Antiqua" w:hAnsi="Book Antiqua" w:cs="Book Antiqua"/>
          <w:color w:val="000000"/>
        </w:rPr>
        <w:t>The median follow-up time for the entire cohort of cases was 35.6 mo. During the follow-up period, 174 patients had disease recurrence and 261 died.</w:t>
      </w:r>
    </w:p>
    <w:p w14:paraId="7A5B72F2"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Patients who received perioperative RBC transfusions had worse DFS and OS than the non-transfusion group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&lt; 0.001) (Figure 1). The median DFS and OS for the RBC transfusion group were 19.5 and 35.8 </w:t>
      </w:r>
      <w:proofErr w:type="spellStart"/>
      <w:r w:rsidRPr="002777F7">
        <w:rPr>
          <w:rFonts w:ascii="Book Antiqua" w:eastAsia="Book Antiqua" w:hAnsi="Book Antiqua" w:cs="Book Antiqua"/>
          <w:color w:val="000000"/>
        </w:rPr>
        <w:t>mo</w:t>
      </w:r>
      <w:proofErr w:type="spellEnd"/>
      <w:r w:rsidRPr="002777F7">
        <w:rPr>
          <w:rFonts w:ascii="Book Antiqua" w:eastAsia="Book Antiqua" w:hAnsi="Book Antiqua" w:cs="Book Antiqua"/>
          <w:color w:val="000000"/>
        </w:rPr>
        <w:t>, respectively.</w:t>
      </w:r>
    </w:p>
    <w:p w14:paraId="2155ABDF"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In multivariate analysis, total gastrectomy, more advanced </w:t>
      </w:r>
      <w:proofErr w:type="spellStart"/>
      <w:r w:rsidRPr="002777F7">
        <w:rPr>
          <w:rFonts w:ascii="Book Antiqua" w:eastAsia="Book Antiqua" w:hAnsi="Book Antiqua" w:cs="Book Antiqua"/>
          <w:color w:val="000000"/>
        </w:rPr>
        <w:t>pT</w:t>
      </w:r>
      <w:proofErr w:type="spellEnd"/>
      <w:r w:rsidRPr="002777F7">
        <w:rPr>
          <w:rFonts w:ascii="Book Antiqua" w:eastAsia="Book Antiqua" w:hAnsi="Book Antiqua" w:cs="Book Antiqua"/>
          <w:color w:val="000000"/>
        </w:rPr>
        <w:t xml:space="preserve"> stage, LN metastasis, D1 Lymphadenectomy, the occurrence of POC, and perioperative RBC transfusion were independent factors associated with worse DFS (Table 5).</w:t>
      </w:r>
    </w:p>
    <w:p w14:paraId="6EAF4A86"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ASA, type of gastrectomy, lymphadenectomy, </w:t>
      </w:r>
      <w:proofErr w:type="spellStart"/>
      <w:r w:rsidRPr="002777F7">
        <w:rPr>
          <w:rFonts w:ascii="Book Antiqua" w:eastAsia="Book Antiqua" w:hAnsi="Book Antiqua" w:cs="Book Antiqua"/>
          <w:color w:val="000000"/>
        </w:rPr>
        <w:t>pT</w:t>
      </w:r>
      <w:proofErr w:type="spellEnd"/>
      <w:r w:rsidRPr="002777F7">
        <w:rPr>
          <w:rFonts w:ascii="Book Antiqua" w:eastAsia="Book Antiqua" w:hAnsi="Book Antiqua" w:cs="Book Antiqua"/>
          <w:color w:val="000000"/>
        </w:rPr>
        <w:t xml:space="preserve">, </w:t>
      </w:r>
      <w:proofErr w:type="spellStart"/>
      <w:r w:rsidRPr="002777F7">
        <w:rPr>
          <w:rFonts w:ascii="Book Antiqua" w:eastAsia="Book Antiqua" w:hAnsi="Book Antiqua" w:cs="Book Antiqua"/>
          <w:color w:val="000000"/>
        </w:rPr>
        <w:t>pN</w:t>
      </w:r>
      <w:proofErr w:type="spellEnd"/>
      <w:r w:rsidRPr="002777F7">
        <w:rPr>
          <w:rFonts w:ascii="Book Antiqua" w:eastAsia="Book Antiqua" w:hAnsi="Book Antiqua" w:cs="Book Antiqua"/>
          <w:color w:val="000000"/>
        </w:rPr>
        <w:t>, POC, and perioperative RBC transfusion were factors significantly associated with OS in the multivariate model (Table 5).</w:t>
      </w:r>
    </w:p>
    <w:p w14:paraId="55CADF94" w14:textId="77010DF4"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Perioperative RBC transfusion remained an independently associated risk factor for both DFS </w:t>
      </w:r>
      <w:r w:rsidR="00847FD4" w:rsidRPr="002777F7">
        <w:rPr>
          <w:rFonts w:ascii="Book Antiqua" w:eastAsia="SimSun" w:hAnsi="Book Antiqua" w:cs="SimSun"/>
          <w:color w:val="000000"/>
          <w:lang w:eastAsia="zh-CN"/>
        </w:rPr>
        <w:t>[</w:t>
      </w:r>
      <w:r w:rsidRPr="002777F7">
        <w:rPr>
          <w:rFonts w:ascii="Book Antiqua" w:eastAsia="SimSun" w:hAnsi="Book Antiqua" w:cs="Book Antiqua" w:hint="eastAsia"/>
          <w:color w:val="000000"/>
          <w:lang w:eastAsia="zh-CN"/>
        </w:rPr>
        <w:t xml:space="preserve">hazard ratio </w:t>
      </w:r>
      <w:r w:rsidR="00847FD4" w:rsidRPr="002777F7">
        <w:rPr>
          <w:rFonts w:ascii="Book Antiqua" w:eastAsia="SimSun" w:hAnsi="Book Antiqua" w:cs="Book Antiqua"/>
          <w:color w:val="000000"/>
          <w:lang w:eastAsia="zh-CN"/>
        </w:rPr>
        <w:t>(</w:t>
      </w:r>
      <w:r w:rsidRPr="002777F7">
        <w:rPr>
          <w:rFonts w:ascii="Book Antiqua" w:eastAsia="Book Antiqua" w:hAnsi="Book Antiqua" w:cs="Book Antiqua"/>
          <w:color w:val="000000"/>
        </w:rPr>
        <w:t>HR</w:t>
      </w:r>
      <w:r w:rsidR="00847FD4" w:rsidRPr="002777F7">
        <w:rPr>
          <w:rFonts w:ascii="Book Antiqua" w:eastAsia="SimSun" w:hAnsi="Book Antiqua" w:cs="Book Antiqua"/>
          <w:color w:val="000000"/>
          <w:lang w:eastAsia="zh-CN"/>
        </w:rPr>
        <w:t>)</w:t>
      </w:r>
      <w:r w:rsidRPr="002777F7">
        <w:rPr>
          <w:rFonts w:ascii="Book Antiqua" w:eastAsia="Book Antiqua" w:hAnsi="Book Antiqua" w:cs="Book Antiqua"/>
          <w:color w:val="000000"/>
        </w:rPr>
        <w:t xml:space="preserve"> = 1.49, 95%CI: 1.14-1.94,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0.003</w:t>
      </w:r>
      <w:r w:rsidR="00847FD4" w:rsidRPr="002777F7">
        <w:rPr>
          <w:rFonts w:ascii="Book Antiqua" w:eastAsia="Book Antiqua" w:hAnsi="Book Antiqua" w:cs="Book Antiqua"/>
          <w:color w:val="000000"/>
        </w:rPr>
        <w:t>]</w:t>
      </w:r>
      <w:r w:rsidRPr="002777F7">
        <w:rPr>
          <w:rFonts w:ascii="Book Antiqua" w:eastAsia="Book Antiqua" w:hAnsi="Book Antiqua" w:cs="Book Antiqua"/>
          <w:color w:val="000000"/>
        </w:rPr>
        <w:t xml:space="preserve"> and OS (HR = 1.34, 95%CI: 1.02-1.77, </w:t>
      </w:r>
      <w:r w:rsidRPr="002777F7">
        <w:rPr>
          <w:rFonts w:ascii="Book Antiqua" w:eastAsia="Book Antiqua" w:hAnsi="Book Antiqua" w:cs="Book Antiqua"/>
          <w:i/>
          <w:iCs/>
          <w:color w:val="000000"/>
        </w:rPr>
        <w:t>P</w:t>
      </w:r>
      <w:r w:rsidRPr="002777F7">
        <w:rPr>
          <w:rFonts w:ascii="Book Antiqua" w:eastAsia="Book Antiqua" w:hAnsi="Book Antiqua" w:cs="Book Antiqua"/>
          <w:color w:val="000000"/>
        </w:rPr>
        <w:t xml:space="preserve"> = 0.038).</w:t>
      </w:r>
    </w:p>
    <w:p w14:paraId="62F015FE" w14:textId="77777777" w:rsidR="00F30AA0" w:rsidRDefault="00F30AA0">
      <w:pPr>
        <w:spacing w:line="360" w:lineRule="auto"/>
        <w:jc w:val="both"/>
      </w:pPr>
    </w:p>
    <w:p w14:paraId="2F889A53" w14:textId="77777777" w:rsidR="00F30AA0" w:rsidRDefault="00601332">
      <w:pPr>
        <w:spacing w:line="360" w:lineRule="auto"/>
        <w:jc w:val="both"/>
      </w:pPr>
      <w:r>
        <w:rPr>
          <w:rFonts w:ascii="Book Antiqua" w:eastAsia="Book Antiqua" w:hAnsi="Book Antiqua" w:cs="Book Antiqua"/>
          <w:b/>
          <w:caps/>
          <w:color w:val="000000"/>
          <w:u w:val="single"/>
        </w:rPr>
        <w:t>DISCUSSION</w:t>
      </w:r>
    </w:p>
    <w:p w14:paraId="26952EF5" w14:textId="3518AB75" w:rsidR="00F30AA0" w:rsidRPr="002777F7" w:rsidRDefault="00601332">
      <w:pPr>
        <w:spacing w:line="360" w:lineRule="auto"/>
        <w:jc w:val="both"/>
      </w:pPr>
      <w:r w:rsidRPr="002777F7">
        <w:rPr>
          <w:rFonts w:ascii="Book Antiqua" w:eastAsia="Book Antiqua" w:hAnsi="Book Antiqua" w:cs="Book Antiqua"/>
          <w:color w:val="000000"/>
        </w:rPr>
        <w:t>During the progression of GC, cachexia</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 xml:space="preserve">and uncontrolled tumor bleeding may induce severe anemia leading to life-threatening conditions and worse clinical </w:t>
      </w:r>
      <w:r w:rsidRPr="002777F7">
        <w:rPr>
          <w:rFonts w:ascii="Book Antiqua" w:eastAsia="SimSun" w:hAnsi="Book Antiqua" w:cs="Book Antiqua" w:hint="eastAsia"/>
          <w:color w:val="000000"/>
          <w:lang w:eastAsia="zh-CN"/>
        </w:rPr>
        <w:t>outcomes. I</w:t>
      </w:r>
      <w:r w:rsidRPr="002777F7">
        <w:rPr>
          <w:rFonts w:ascii="Book Antiqua" w:eastAsia="Book Antiqua" w:hAnsi="Book Antiqua" w:cs="Book Antiqua"/>
          <w:color w:val="000000"/>
        </w:rPr>
        <w:t>n this scenario, perioperative RBC transfusion is indicated to improve performance and decrease morbidity in the postoperative period</w:t>
      </w:r>
      <w:r w:rsidRPr="002777F7">
        <w:rPr>
          <w:rFonts w:ascii="Book Antiqua" w:eastAsia="Book Antiqua" w:hAnsi="Book Antiqua" w:cs="Book Antiqua"/>
          <w:color w:val="000000"/>
          <w:szCs w:val="30"/>
          <w:vertAlign w:val="superscript"/>
        </w:rPr>
        <w:t>[</w:t>
      </w:r>
      <w:hyperlink w:anchor="_ENREF_4" w:tooltip="Huang, 2019 #1369" w:history="1">
        <w:r w:rsidRPr="002777F7">
          <w:rPr>
            <w:rFonts w:ascii="Book Antiqua" w:eastAsia="Book Antiqua" w:hAnsi="Book Antiqua" w:cs="Book Antiqua"/>
            <w:color w:val="000000"/>
            <w:vertAlign w:val="superscript"/>
          </w:rPr>
          <w:t>4</w:t>
        </w:r>
      </w:hyperlink>
      <w:r w:rsidRPr="002777F7">
        <w:rPr>
          <w:rFonts w:ascii="Book Antiqua" w:eastAsia="Book Antiqua" w:hAnsi="Book Antiqua" w:cs="Book Antiqua"/>
          <w:color w:val="000000"/>
          <w:vertAlign w:val="superscript"/>
        </w:rPr>
        <w:t>,</w:t>
      </w:r>
      <w:hyperlink w:anchor="_ENREF_18" w:tooltip="Tang, 2018 #1377" w:history="1">
        <w:r w:rsidRPr="002777F7">
          <w:rPr>
            <w:rFonts w:ascii="Book Antiqua" w:eastAsia="Book Antiqua" w:hAnsi="Book Antiqua" w:cs="Book Antiqua"/>
            <w:color w:val="000000"/>
            <w:vertAlign w:val="superscript"/>
          </w:rPr>
          <w:t>18</w:t>
        </w:r>
      </w:hyperlink>
      <w:r w:rsidRPr="002777F7">
        <w:rPr>
          <w:rFonts w:ascii="Book Antiqua" w:eastAsia="Book Antiqua" w:hAnsi="Book Antiqua" w:cs="Book Antiqua"/>
          <w:color w:val="000000"/>
          <w:vertAlign w:val="superscript"/>
        </w:rPr>
        <w:t>,</w:t>
      </w:r>
      <w:hyperlink w:anchor="_ENREF_19" w:tooltip="Baracos, 2018 #1376" w:history="1">
        <w:r w:rsidRPr="002777F7">
          <w:rPr>
            <w:rFonts w:ascii="Book Antiqua" w:eastAsia="Book Antiqua" w:hAnsi="Book Antiqua" w:cs="Book Antiqua"/>
            <w:color w:val="000000"/>
            <w:vertAlign w:val="superscript"/>
          </w:rPr>
          <w:t>19</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On the other hand, recent advances in immunology have questioned the role of immunosuppression triggered by transfusion and its impact on tumor recurrence in gastrointestinal tract </w:t>
      </w:r>
      <w:proofErr w:type="gramStart"/>
      <w:r w:rsidRPr="002777F7">
        <w:rPr>
          <w:rFonts w:ascii="Book Antiqua" w:eastAsia="Book Antiqua" w:hAnsi="Book Antiqua" w:cs="Book Antiqua"/>
          <w:color w:val="000000"/>
        </w:rPr>
        <w:t>neoplasms</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"_ENREF_20" \o "Youssef, 2017 #1392" </w:instrText>
      </w:r>
      <w:r w:rsidR="002610F9" w:rsidRPr="002777F7">
        <w:fldChar w:fldCharType="separate"/>
      </w:r>
      <w:r w:rsidRPr="002777F7">
        <w:rPr>
          <w:rFonts w:ascii="Book Antiqua" w:eastAsia="Book Antiqua" w:hAnsi="Book Antiqua" w:cs="Book Antiqua"/>
          <w:color w:val="000000"/>
          <w:vertAlign w:val="superscript"/>
        </w:rPr>
        <w:t>20-22</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44372773"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In our retrospective cohort composed of 718 patients, perioperative RBC transfusions were related to worse DFS and OS. It is crucial to recognize expressive baseline differences between patients who received RBC transfusions and those who did not. Patients in the transfusion group were older and presented more unfavorable clinical conditions. Further, a higher frequency of total gastrectomy, open surgery, and advanced tumors was observed in the transfusion group. Other studies also reported the same </w:t>
      </w:r>
      <w:r w:rsidRPr="002777F7">
        <w:rPr>
          <w:rFonts w:ascii="Book Antiqua" w:eastAsia="Book Antiqua" w:hAnsi="Book Antiqua" w:cs="Book Antiqua"/>
          <w:color w:val="000000"/>
        </w:rPr>
        <w:lastRenderedPageBreak/>
        <w:t xml:space="preserve">heterogeneity noted in the analyzed </w:t>
      </w:r>
      <w:proofErr w:type="gramStart"/>
      <w:r w:rsidRPr="002777F7">
        <w:rPr>
          <w:rFonts w:ascii="Book Antiqua" w:eastAsia="Book Antiqua" w:hAnsi="Book Antiqua" w:cs="Book Antiqua"/>
          <w:color w:val="000000"/>
        </w:rPr>
        <w:t>population</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"_ENREF_9" \o "Liu, 2018 #1381" </w:instrText>
      </w:r>
      <w:r w:rsidR="002610F9" w:rsidRPr="002777F7">
        <w:fldChar w:fldCharType="separate"/>
      </w:r>
      <w:r w:rsidRPr="002777F7">
        <w:rPr>
          <w:rFonts w:ascii="Book Antiqua" w:eastAsia="Book Antiqua" w:hAnsi="Book Antiqua" w:cs="Book Antiqua"/>
          <w:color w:val="000000"/>
          <w:vertAlign w:val="superscript"/>
        </w:rPr>
        <w:t>9-11</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hyperlink w:anchor="_ENREF_23" w:tooltip="Elmi, 2016 #1405" w:history="1">
        <w:r w:rsidRPr="002777F7">
          <w:rPr>
            <w:rFonts w:ascii="Book Antiqua" w:eastAsia="Book Antiqua" w:hAnsi="Book Antiqua" w:cs="Book Antiqua"/>
            <w:color w:val="000000"/>
            <w:vertAlign w:val="superscript"/>
          </w:rPr>
          <w:t>23</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Even though, after multivariate analysis, we found that perioperative RBC transfusion was an independent factor related to recurrence and survival. </w:t>
      </w:r>
    </w:p>
    <w:p w14:paraId="12F13455" w14:textId="1075AA33"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Although there is a vast </w:t>
      </w:r>
      <w:r w:rsidRPr="002777F7">
        <w:rPr>
          <w:rFonts w:ascii="Book Antiqua" w:eastAsia="SimSun" w:hAnsi="Book Antiqua" w:cs="Book Antiqua" w:hint="eastAsia"/>
          <w:color w:val="000000"/>
          <w:lang w:eastAsia="zh-CN"/>
        </w:rPr>
        <w:t xml:space="preserve">amount of </w:t>
      </w:r>
      <w:r w:rsidRPr="002777F7">
        <w:rPr>
          <w:rFonts w:ascii="Book Antiqua" w:eastAsia="Book Antiqua" w:hAnsi="Book Antiqua" w:cs="Book Antiqua"/>
          <w:color w:val="000000"/>
        </w:rPr>
        <w:t xml:space="preserve">literature investigating the impact of blood components </w:t>
      </w:r>
      <w:r w:rsidRPr="002777F7">
        <w:rPr>
          <w:rFonts w:ascii="Book Antiqua" w:eastAsia="SimSun" w:hAnsi="Book Antiqua" w:cs="Book Antiqua" w:hint="eastAsia"/>
          <w:color w:val="000000"/>
          <w:lang w:eastAsia="zh-CN"/>
        </w:rPr>
        <w:t>o</w:t>
      </w:r>
      <w:r w:rsidRPr="002777F7">
        <w:rPr>
          <w:rFonts w:ascii="Book Antiqua" w:eastAsia="Book Antiqua" w:hAnsi="Book Antiqua" w:cs="Book Antiqua"/>
          <w:color w:val="000000"/>
        </w:rPr>
        <w:t>n the oncologic prognosis of GC patients, the current data still present discordant results</w:t>
      </w:r>
      <w:r w:rsidRPr="002777F7">
        <w:rPr>
          <w:rFonts w:ascii="Book Antiqua" w:eastAsia="Book Antiqua" w:hAnsi="Book Antiqua" w:cs="Book Antiqua"/>
          <w:color w:val="000000"/>
          <w:szCs w:val="30"/>
          <w:vertAlign w:val="superscript"/>
        </w:rPr>
        <w:t>[</w:t>
      </w:r>
      <w:hyperlink w:anchor="_ENREF_11" w:tooltip="Xiao, 2018 #1379" w:history="1">
        <w:r w:rsidRPr="002777F7">
          <w:rPr>
            <w:rFonts w:ascii="Book Antiqua" w:eastAsia="Book Antiqua" w:hAnsi="Book Antiqua" w:cs="Book Antiqua"/>
            <w:color w:val="000000"/>
            <w:vertAlign w:val="superscript"/>
          </w:rPr>
          <w:t>11</w:t>
        </w:r>
      </w:hyperlink>
      <w:r w:rsidRPr="002777F7">
        <w:rPr>
          <w:rFonts w:ascii="Book Antiqua" w:eastAsia="Book Antiqua" w:hAnsi="Book Antiqua" w:cs="Book Antiqua"/>
          <w:color w:val="000000"/>
          <w:vertAlign w:val="superscript"/>
        </w:rPr>
        <w:t>,</w:t>
      </w:r>
      <w:hyperlink w:anchor="_ENREF_24" w:tooltip="Xiao, 2021 #1382" w:history="1">
        <w:r w:rsidRPr="002777F7">
          <w:rPr>
            <w:rFonts w:ascii="Book Antiqua" w:eastAsia="Book Antiqua" w:hAnsi="Book Antiqua" w:cs="Book Antiqua"/>
            <w:color w:val="000000"/>
            <w:vertAlign w:val="superscript"/>
          </w:rPr>
          <w:t>24</w:t>
        </w:r>
      </w:hyperlink>
      <w:r w:rsidRPr="002777F7">
        <w:rPr>
          <w:rFonts w:ascii="Book Antiqua" w:eastAsia="Book Antiqua" w:hAnsi="Book Antiqua" w:cs="Book Antiqua"/>
          <w:color w:val="000000"/>
          <w:vertAlign w:val="superscript"/>
        </w:rPr>
        <w:t>,</w:t>
      </w:r>
      <w:hyperlink w:anchor="_ENREF_25" w:tooltip="Song, 2022 #1367" w:history="1">
        <w:r w:rsidRPr="002777F7">
          <w:rPr>
            <w:rFonts w:ascii="Book Antiqua" w:eastAsia="Book Antiqua" w:hAnsi="Book Antiqua" w:cs="Book Antiqua"/>
            <w:color w:val="000000"/>
            <w:vertAlign w:val="superscript"/>
          </w:rPr>
          <w:t>25</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This situation will probably be extended since it is difficult to perform a randomized controlled trial (RCT) in this scenario since in many situations the need for transfusion is a life-threatening condition. Further, most meta-analys</w:t>
      </w:r>
      <w:r w:rsidRPr="002777F7">
        <w:rPr>
          <w:rFonts w:ascii="Book Antiqua" w:eastAsia="SimSun" w:hAnsi="Book Antiqua" w:cs="Book Antiqua" w:hint="eastAsia"/>
          <w:color w:val="000000"/>
          <w:lang w:eastAsia="zh-CN"/>
        </w:rPr>
        <w:t>e</w:t>
      </w:r>
      <w:r w:rsidRPr="002777F7">
        <w:rPr>
          <w:rFonts w:ascii="Book Antiqua" w:eastAsia="Book Antiqua" w:hAnsi="Book Antiqua" w:cs="Book Antiqua"/>
          <w:color w:val="000000"/>
        </w:rPr>
        <w:t xml:space="preserve">s stress that current studies lack high-quality </w:t>
      </w:r>
      <w:proofErr w:type="gramStart"/>
      <w:r w:rsidRPr="002777F7">
        <w:rPr>
          <w:rFonts w:ascii="Book Antiqua" w:eastAsia="Book Antiqua" w:hAnsi="Book Antiqua" w:cs="Book Antiqua"/>
          <w:color w:val="000000"/>
        </w:rPr>
        <w:t>data</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"_ENREF_26" \o "Agnes, 2018 #1384" </w:instrText>
      </w:r>
      <w:r w:rsidR="002610F9" w:rsidRPr="002777F7">
        <w:fldChar w:fldCharType="separate"/>
      </w:r>
      <w:r w:rsidRPr="002777F7">
        <w:rPr>
          <w:rFonts w:ascii="Book Antiqua" w:eastAsia="Book Antiqua" w:hAnsi="Book Antiqua" w:cs="Book Antiqua"/>
          <w:color w:val="000000"/>
          <w:vertAlign w:val="superscript"/>
        </w:rPr>
        <w:t>26</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In the recent retrospective studies that found no impact </w:t>
      </w:r>
      <w:r w:rsidRPr="002777F7">
        <w:rPr>
          <w:rFonts w:ascii="Book Antiqua" w:eastAsia="SimSun" w:hAnsi="Book Antiqua" w:cs="Book Antiqua" w:hint="eastAsia"/>
          <w:color w:val="000000"/>
          <w:lang w:eastAsia="zh-CN"/>
        </w:rPr>
        <w:t xml:space="preserve">of </w:t>
      </w:r>
      <w:r w:rsidRPr="002777F7">
        <w:rPr>
          <w:rFonts w:ascii="Book Antiqua" w:eastAsia="Book Antiqua" w:hAnsi="Book Antiqua" w:cs="Book Antiqua"/>
          <w:color w:val="000000"/>
        </w:rPr>
        <w:t>RBC transfusions</w:t>
      </w:r>
      <w:r w:rsidRPr="002777F7">
        <w:rPr>
          <w:rFonts w:ascii="Book Antiqua" w:eastAsia="SimSun" w:hAnsi="Book Antiqua" w:cs="Book Antiqua" w:hint="eastAsia"/>
          <w:color w:val="000000"/>
          <w:lang w:eastAsia="zh-CN"/>
        </w:rPr>
        <w:t xml:space="preserve"> o</w:t>
      </w:r>
      <w:r w:rsidRPr="002777F7">
        <w:rPr>
          <w:rFonts w:ascii="Book Antiqua" w:eastAsia="Book Antiqua" w:hAnsi="Book Antiqua" w:cs="Book Antiqua"/>
          <w:color w:val="000000"/>
        </w:rPr>
        <w:t>n long-term survival, some of them applied propensity-score matched analysis; however, preoperative hemoglobin and intraoperative blood loss remain as factors that could not be matched between groups</w:t>
      </w:r>
      <w:r w:rsidRPr="002777F7">
        <w:rPr>
          <w:rFonts w:ascii="Book Antiqua" w:eastAsia="Book Antiqua" w:hAnsi="Book Antiqua" w:cs="Book Antiqua"/>
          <w:color w:val="000000"/>
          <w:szCs w:val="30"/>
          <w:vertAlign w:val="superscript"/>
        </w:rPr>
        <w:t>[</w:t>
      </w:r>
      <w:hyperlink w:anchor="_ENREF_11" w:tooltip="Xiao, 2018 #1379" w:history="1">
        <w:r w:rsidRPr="002777F7">
          <w:rPr>
            <w:rFonts w:ascii="Book Antiqua" w:eastAsia="Book Antiqua" w:hAnsi="Book Antiqua" w:cs="Book Antiqua"/>
            <w:color w:val="000000"/>
            <w:vertAlign w:val="superscript"/>
          </w:rPr>
          <w:t>11</w:t>
        </w:r>
      </w:hyperlink>
      <w:r w:rsidRPr="002777F7">
        <w:rPr>
          <w:rFonts w:ascii="Book Antiqua" w:eastAsia="Book Antiqua" w:hAnsi="Book Antiqua" w:cs="Book Antiqua"/>
          <w:color w:val="000000"/>
          <w:vertAlign w:val="superscript"/>
        </w:rPr>
        <w:t>,</w:t>
      </w:r>
      <w:hyperlink w:anchor="_ENREF_27" w:tooltip="Hsu, 2021 #1386" w:history="1">
        <w:r w:rsidRPr="002777F7">
          <w:rPr>
            <w:rFonts w:ascii="Book Antiqua" w:eastAsia="Book Antiqua" w:hAnsi="Book Antiqua" w:cs="Book Antiqua"/>
            <w:color w:val="000000"/>
            <w:vertAlign w:val="superscript"/>
          </w:rPr>
          <w:t>27</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Despite the knowledge of the relevance of anemia in the perioperative setting, conflicting data persist around the impact of intraoperative blood loss on OS and DFS of GC</w:t>
      </w:r>
      <w:r w:rsidRPr="002777F7">
        <w:rPr>
          <w:rFonts w:ascii="Book Antiqua" w:eastAsia="SimSun" w:hAnsi="Book Antiqua" w:cs="Book Antiqua" w:hint="eastAsia"/>
          <w:color w:val="000000"/>
          <w:lang w:eastAsia="zh-CN"/>
        </w:rPr>
        <w:t xml:space="preserve"> </w:t>
      </w:r>
      <w:proofErr w:type="gramStart"/>
      <w:r w:rsidRPr="002777F7">
        <w:rPr>
          <w:rFonts w:ascii="Book Antiqua" w:eastAsia="SimSun" w:hAnsi="Book Antiqua" w:cs="Book Antiqua" w:hint="eastAsia"/>
          <w:color w:val="000000"/>
          <w:lang w:eastAsia="zh-CN"/>
        </w:rPr>
        <w:t>patients</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"_ENREF_28" \o "Wen, 2022 #1389" </w:instrText>
      </w:r>
      <w:r w:rsidR="002610F9" w:rsidRPr="002777F7">
        <w:fldChar w:fldCharType="separate"/>
      </w:r>
      <w:r w:rsidRPr="002777F7">
        <w:rPr>
          <w:rFonts w:ascii="Book Antiqua" w:eastAsia="Book Antiqua" w:hAnsi="Book Antiqua" w:cs="Book Antiqua"/>
          <w:color w:val="000000"/>
          <w:vertAlign w:val="superscript"/>
        </w:rPr>
        <w:t>28-30</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Grasso </w:t>
      </w:r>
      <w:r w:rsidRPr="002777F7">
        <w:rPr>
          <w:rFonts w:ascii="Book Antiqua" w:eastAsia="Book Antiqua" w:hAnsi="Book Antiqua" w:cs="Book Antiqua"/>
          <w:i/>
          <w:iCs/>
          <w:color w:val="000000"/>
        </w:rPr>
        <w:t xml:space="preserve">et </w:t>
      </w:r>
      <w:proofErr w:type="gramStart"/>
      <w:r w:rsidRPr="002777F7">
        <w:rPr>
          <w:rFonts w:ascii="Book Antiqua" w:eastAsia="Book Antiqua" w:hAnsi="Book Antiqua" w:cs="Book Antiqua"/>
          <w:i/>
          <w:iCs/>
          <w:color w:val="000000"/>
        </w:rPr>
        <w:t>al</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"_ENREF_31" \o "Grasso, 2019 #1404" </w:instrText>
      </w:r>
      <w:r w:rsidR="002610F9" w:rsidRPr="002777F7">
        <w:fldChar w:fldCharType="separate"/>
      </w:r>
      <w:r w:rsidRPr="002777F7">
        <w:rPr>
          <w:rFonts w:ascii="Book Antiqua" w:eastAsia="Book Antiqua" w:hAnsi="Book Antiqua" w:cs="Book Antiqua"/>
          <w:color w:val="000000"/>
          <w:vertAlign w:val="superscript"/>
        </w:rPr>
        <w:t>31</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carried out prospective studies comparing different hemoglobin threshold values for the indication of transfusion may be an alternative to define this issue.</w:t>
      </w:r>
    </w:p>
    <w:p w14:paraId="4A715448" w14:textId="7EDE4AB6"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The current hypothesis that explains the biological association between blood components and poorer oncological outcomes is that transfusion-related immunomodulation (TRIM) acts as a propagating factor for the TH2 immune response, favoring a pro-tumoral environment through inhibition of interleukin (IL)-2 and stimulation of suppressor T cells, allowing tumor spread and recurrence</w:t>
      </w:r>
      <w:r w:rsidRPr="002777F7">
        <w:rPr>
          <w:rFonts w:ascii="Book Antiqua" w:eastAsia="Book Antiqua" w:hAnsi="Book Antiqua" w:cs="Book Antiqua"/>
          <w:color w:val="000000"/>
          <w:szCs w:val="30"/>
          <w:vertAlign w:val="superscript"/>
        </w:rPr>
        <w:t>[</w:t>
      </w:r>
      <w:hyperlink w:anchor="_ENREF_20" w:tooltip="Youssef, 2017 #1392" w:history="1">
        <w:r w:rsidRPr="002777F7">
          <w:rPr>
            <w:rFonts w:ascii="Book Antiqua" w:eastAsia="Book Antiqua" w:hAnsi="Book Antiqua" w:cs="Book Antiqua"/>
            <w:color w:val="000000"/>
            <w:vertAlign w:val="superscript"/>
          </w:rPr>
          <w:t>20-22</w:t>
        </w:r>
      </w:hyperlink>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r w:rsidRPr="002777F7">
        <w:rPr>
          <w:rFonts w:ascii="Book Antiqua" w:eastAsia="SimSun" w:hAnsi="Book Antiqua" w:cs="Book Antiqua" w:hint="eastAsia"/>
          <w:color w:val="000000"/>
          <w:lang w:eastAsia="zh-CN"/>
        </w:rPr>
        <w:t xml:space="preserve"> </w:t>
      </w:r>
      <w:r w:rsidRPr="002777F7">
        <w:rPr>
          <w:rFonts w:ascii="Book Antiqua" w:eastAsia="Book Antiqua" w:hAnsi="Book Antiqua" w:cs="Book Antiqua"/>
          <w:color w:val="000000"/>
        </w:rPr>
        <w:t xml:space="preserve">The recent application of immunotherapy in gastrointestinal tract cancers provided additional data by demonstrating that TRIM could be acting as an opponent and negatively impacting its effectiveness and </w:t>
      </w:r>
      <w:proofErr w:type="gramStart"/>
      <w:r w:rsidRPr="002777F7">
        <w:rPr>
          <w:rFonts w:ascii="Book Antiqua" w:eastAsia="Book Antiqua" w:hAnsi="Book Antiqua" w:cs="Book Antiqua"/>
          <w:color w:val="000000"/>
        </w:rPr>
        <w:t>survival</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"_ENREF_32" \o "Mispelbaum, 2022 #1393" </w:instrText>
      </w:r>
      <w:r w:rsidR="002610F9" w:rsidRPr="002777F7">
        <w:fldChar w:fldCharType="separate"/>
      </w:r>
      <w:r w:rsidRPr="002777F7">
        <w:rPr>
          <w:rFonts w:ascii="Book Antiqua" w:eastAsia="Book Antiqua" w:hAnsi="Book Antiqua" w:cs="Book Antiqua"/>
          <w:color w:val="000000"/>
          <w:vertAlign w:val="superscript"/>
        </w:rPr>
        <w:t>32</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Another important topic related to the immune response is the data provided by Lange </w:t>
      </w:r>
      <w:r w:rsidRPr="002777F7">
        <w:rPr>
          <w:rFonts w:ascii="Book Antiqua" w:eastAsia="Book Antiqua" w:hAnsi="Book Antiqua" w:cs="Book Antiqua"/>
          <w:i/>
          <w:iCs/>
          <w:color w:val="000000"/>
        </w:rPr>
        <w:t xml:space="preserve">et </w:t>
      </w:r>
      <w:proofErr w:type="gramStart"/>
      <w:r w:rsidRPr="002777F7">
        <w:rPr>
          <w:rFonts w:ascii="Book Antiqua" w:eastAsia="Book Antiqua" w:hAnsi="Book Antiqua" w:cs="Book Antiqua"/>
          <w:i/>
          <w:iCs/>
          <w:color w:val="000000"/>
        </w:rPr>
        <w:t>al</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"_ENREF_33" \o "Lange, 2009 #1394" </w:instrText>
      </w:r>
      <w:r w:rsidR="002610F9" w:rsidRPr="002777F7">
        <w:fldChar w:fldCharType="separate"/>
      </w:r>
      <w:r w:rsidRPr="002777F7">
        <w:rPr>
          <w:rFonts w:ascii="Book Antiqua" w:eastAsia="Book Antiqua" w:hAnsi="Book Antiqua" w:cs="Book Antiqua"/>
          <w:color w:val="000000"/>
          <w:vertAlign w:val="superscript"/>
        </w:rPr>
        <w:t>33</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that showed no difference in using leukocyte depletion in long-term survival, underlining that specific constituents of allogeneic blood may mediate the TRIM effect. This same result was detected when RBC transfusions were applied to other </w:t>
      </w:r>
      <w:proofErr w:type="gramStart"/>
      <w:r w:rsidRPr="002777F7">
        <w:rPr>
          <w:rFonts w:ascii="Book Antiqua" w:eastAsia="Book Antiqua" w:hAnsi="Book Antiqua" w:cs="Book Antiqua"/>
          <w:color w:val="000000"/>
        </w:rPr>
        <w:t>neoplasms</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"_ENREF_34" \o "Geng, 2021 #1395" </w:instrText>
      </w:r>
      <w:r w:rsidR="002610F9" w:rsidRPr="002777F7">
        <w:fldChar w:fldCharType="separate"/>
      </w:r>
      <w:r w:rsidRPr="002777F7">
        <w:rPr>
          <w:rFonts w:ascii="Book Antiqua" w:eastAsia="Book Antiqua" w:hAnsi="Book Antiqua" w:cs="Book Antiqua"/>
          <w:color w:val="000000"/>
          <w:vertAlign w:val="superscript"/>
        </w:rPr>
        <w:t>34</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78BB18DB" w14:textId="7777777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lastRenderedPageBreak/>
        <w:t xml:space="preserve">Preoperative hemoglobin and albumin were independent factors associated with RBC transfusions. Since GC causes feeding and bleeding disturbances, aggressive protocols for improving hematologic and nutritional preoperative status must be paramount in clinical compensation ahead of surgical treatment. Current data support those policies in clinical and financial terms since </w:t>
      </w:r>
      <w:proofErr w:type="spellStart"/>
      <w:r w:rsidRPr="002777F7">
        <w:rPr>
          <w:rFonts w:ascii="Book Antiqua" w:eastAsia="Book Antiqua" w:hAnsi="Book Antiqua" w:cs="Book Antiqua"/>
          <w:color w:val="000000"/>
        </w:rPr>
        <w:t>Jericó</w:t>
      </w:r>
      <w:proofErr w:type="spellEnd"/>
      <w:r w:rsidRPr="002777F7">
        <w:rPr>
          <w:rFonts w:ascii="Book Antiqua" w:eastAsia="Book Antiqua" w:hAnsi="Book Antiqua" w:cs="Book Antiqua"/>
          <w:color w:val="000000"/>
        </w:rPr>
        <w:t xml:space="preserve"> </w:t>
      </w:r>
      <w:r w:rsidRPr="002777F7">
        <w:rPr>
          <w:rFonts w:ascii="Book Antiqua" w:eastAsia="Book Antiqua" w:hAnsi="Book Antiqua" w:cs="Book Antiqua"/>
          <w:i/>
          <w:iCs/>
          <w:color w:val="000000"/>
        </w:rPr>
        <w:t xml:space="preserve">et </w:t>
      </w:r>
      <w:proofErr w:type="gramStart"/>
      <w:r w:rsidRPr="002777F7">
        <w:rPr>
          <w:rFonts w:ascii="Book Antiqua" w:eastAsia="Book Antiqua" w:hAnsi="Book Antiqua" w:cs="Book Antiqua"/>
          <w:i/>
          <w:iCs/>
          <w:color w:val="000000"/>
        </w:rPr>
        <w:t>al</w:t>
      </w:r>
      <w:r w:rsidRPr="002777F7">
        <w:rPr>
          <w:rFonts w:ascii="Book Antiqua" w:eastAsia="Book Antiqua" w:hAnsi="Book Antiqua" w:cs="Book Antiqua"/>
          <w:color w:val="000000"/>
          <w:vertAlign w:val="superscript"/>
        </w:rPr>
        <w:t>[</w:t>
      </w:r>
      <w:proofErr w:type="gramEnd"/>
      <w:r w:rsidRPr="002777F7">
        <w:rPr>
          <w:rFonts w:ascii="Book Antiqua" w:eastAsia="Book Antiqua" w:hAnsi="Book Antiqua" w:cs="Book Antiqua"/>
          <w:color w:val="000000"/>
          <w:vertAlign w:val="superscript"/>
        </w:rPr>
        <w:t>35]</w:t>
      </w:r>
      <w:r w:rsidRPr="002777F7">
        <w:rPr>
          <w:rFonts w:ascii="Book Antiqua" w:eastAsia="Book Antiqua" w:hAnsi="Book Antiqua" w:cs="Book Antiqua"/>
          <w:color w:val="000000"/>
        </w:rPr>
        <w:t xml:space="preserve"> demonstrated reduced direct and indirect spent resources, lower hospital length of stay, and readmissions succeeding radical gastrectomy</w:t>
      </w:r>
      <w:r w:rsidRPr="002777F7">
        <w:rPr>
          <w:rFonts w:ascii="Book Antiqua" w:eastAsia="Book Antiqua" w:hAnsi="Book Antiqua" w:cs="Book Antiqua"/>
          <w:color w:val="000000"/>
          <w:vertAlign w:val="superscript"/>
        </w:rPr>
        <w:t>[36]</w:t>
      </w:r>
      <w:r w:rsidRPr="002777F7">
        <w:rPr>
          <w:rFonts w:ascii="Book Antiqua" w:eastAsia="Book Antiqua" w:hAnsi="Book Antiqua" w:cs="Book Antiqua"/>
          <w:color w:val="000000"/>
        </w:rPr>
        <w:t>.</w:t>
      </w:r>
    </w:p>
    <w:p w14:paraId="3CB58D6F" w14:textId="30E52207"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Interestingly, D1 lymphadenectomy was associated with worse DFS and OS. D2 lymphadenectomy is considered a more aggressive procedure and the standard in GC treatment. However, even though 42% of our population w</w:t>
      </w:r>
      <w:r w:rsidRPr="002777F7">
        <w:rPr>
          <w:rFonts w:ascii="Book Antiqua" w:eastAsia="SimSun" w:hAnsi="Book Antiqua" w:cs="Book Antiqua" w:hint="eastAsia"/>
          <w:color w:val="000000"/>
          <w:lang w:eastAsia="zh-CN"/>
        </w:rPr>
        <w:t>ere</w:t>
      </w:r>
      <w:r w:rsidRPr="002777F7">
        <w:rPr>
          <w:rFonts w:ascii="Book Antiqua" w:eastAsia="Book Antiqua" w:hAnsi="Book Antiqua" w:cs="Book Antiqua"/>
          <w:color w:val="000000"/>
        </w:rPr>
        <w:t xml:space="preserve"> composed of patients with more advanced stages III/IV, some of them did not have the clinical conditions to perform D2 lymphadenectomy. So, the employment of D1 lymphadenectomy rarely was an oncological indication as proposed in the 2018 JGCA guideline for GC </w:t>
      </w:r>
      <w:proofErr w:type="gramStart"/>
      <w:r w:rsidRPr="002777F7">
        <w:rPr>
          <w:rFonts w:ascii="Book Antiqua" w:eastAsia="Book Antiqua" w:hAnsi="Book Antiqua" w:cs="Book Antiqua"/>
          <w:color w:val="000000"/>
        </w:rPr>
        <w:t>treatment</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"_ENREF_14" \o ", 2021 #1049" </w:instrText>
      </w:r>
      <w:r w:rsidR="002610F9" w:rsidRPr="002777F7">
        <w:fldChar w:fldCharType="separate"/>
      </w:r>
      <w:r w:rsidRPr="002777F7">
        <w:rPr>
          <w:rFonts w:ascii="Book Antiqua" w:eastAsia="Book Antiqua" w:hAnsi="Book Antiqua" w:cs="Book Antiqua"/>
          <w:color w:val="000000"/>
          <w:vertAlign w:val="superscript"/>
        </w:rPr>
        <w:t>14</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It was mainly indicated for patients with unfavorable medical conditions to reduce POC and mortality, as previously reported by our </w:t>
      </w:r>
      <w:proofErr w:type="gramStart"/>
      <w:r w:rsidRPr="002777F7">
        <w:rPr>
          <w:rFonts w:ascii="Book Antiqua" w:eastAsia="Book Antiqua" w:hAnsi="Book Antiqua" w:cs="Book Antiqua"/>
          <w:color w:val="000000"/>
        </w:rPr>
        <w:t>service</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"_ENREF_37" \o "Ramos, 2019 #479" </w:instrText>
      </w:r>
      <w:r w:rsidR="002610F9" w:rsidRPr="002777F7">
        <w:fldChar w:fldCharType="separate"/>
      </w:r>
      <w:r w:rsidRPr="002777F7">
        <w:rPr>
          <w:rFonts w:ascii="Book Antiqua" w:eastAsia="Book Antiqua" w:hAnsi="Book Antiqua" w:cs="Book Antiqua"/>
          <w:color w:val="000000"/>
          <w:vertAlign w:val="superscript"/>
        </w:rPr>
        <w:t>37</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w:t>
      </w:r>
    </w:p>
    <w:p w14:paraId="1BFFA92D" w14:textId="61572E66"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t xml:space="preserve">Open surgical access was associated with the transfusion group. Minimally invasive surgery causes less tissue damage to the abdominal wall with reports of less intraoperative blood loss on several </w:t>
      </w:r>
      <w:proofErr w:type="gramStart"/>
      <w:r w:rsidRPr="002777F7">
        <w:rPr>
          <w:rFonts w:ascii="Book Antiqua" w:eastAsia="Book Antiqua" w:hAnsi="Book Antiqua" w:cs="Book Antiqua"/>
          <w:color w:val="000000"/>
        </w:rPr>
        <w:t>RCTs</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"_ENREF_38" \o "Hyung, 2020 #1400" </w:instrText>
      </w:r>
      <w:r w:rsidR="002610F9" w:rsidRPr="002777F7">
        <w:fldChar w:fldCharType="separate"/>
      </w:r>
      <w:r w:rsidRPr="002777F7">
        <w:rPr>
          <w:rFonts w:ascii="Book Antiqua" w:eastAsia="Book Antiqua" w:hAnsi="Book Antiqua" w:cs="Book Antiqua"/>
          <w:color w:val="000000"/>
          <w:vertAlign w:val="superscript"/>
        </w:rPr>
        <w:t>38-40</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However, intraoperative blood loss, although higher in the transfusion group, did not show a significant difference between our groups. Intraoperative blood loss is a variable that is difficult to measure in clinical practice. The retrospective nature of the study also makes accurate measurement difficult. Despite this possible bias, we also found that there was no difference between the groups in the occurrence of intraoperative complications, a variable that is very well documented. </w:t>
      </w:r>
      <w:proofErr w:type="spellStart"/>
      <w:r w:rsidRPr="002777F7">
        <w:rPr>
          <w:rFonts w:ascii="Book Antiqua" w:eastAsia="Book Antiqua" w:hAnsi="Book Antiqua" w:cs="Book Antiqua"/>
          <w:color w:val="000000"/>
        </w:rPr>
        <w:t>Baiocchi</w:t>
      </w:r>
      <w:proofErr w:type="spellEnd"/>
      <w:r w:rsidRPr="002777F7">
        <w:rPr>
          <w:rFonts w:ascii="Book Antiqua" w:eastAsia="Book Antiqua" w:hAnsi="Book Antiqua" w:cs="Book Antiqua"/>
          <w:color w:val="000000"/>
        </w:rPr>
        <w:t xml:space="preserve"> </w:t>
      </w:r>
      <w:r w:rsidRPr="002777F7">
        <w:rPr>
          <w:rFonts w:ascii="Book Antiqua" w:eastAsia="Book Antiqua" w:hAnsi="Book Antiqua" w:cs="Book Antiqua"/>
          <w:i/>
          <w:iCs/>
          <w:color w:val="000000"/>
        </w:rPr>
        <w:t xml:space="preserve">et </w:t>
      </w:r>
      <w:proofErr w:type="gramStart"/>
      <w:r w:rsidRPr="002777F7">
        <w:rPr>
          <w:rFonts w:ascii="Book Antiqua" w:eastAsia="Book Antiqua" w:hAnsi="Book Antiqua" w:cs="Book Antiqua"/>
          <w:i/>
          <w:iCs/>
          <w:color w:val="000000"/>
        </w:rPr>
        <w:t>al</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"_ENREF_15" \o "Baiocchi, 2019 #1401" </w:instrText>
      </w:r>
      <w:r w:rsidR="002610F9" w:rsidRPr="002777F7">
        <w:fldChar w:fldCharType="separate"/>
      </w:r>
      <w:r w:rsidRPr="002777F7">
        <w:rPr>
          <w:rFonts w:ascii="Book Antiqua" w:eastAsia="Book Antiqua" w:hAnsi="Book Antiqua" w:cs="Book Antiqua"/>
          <w:color w:val="000000"/>
          <w:vertAlign w:val="superscript"/>
        </w:rPr>
        <w:t>15</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reported a low 2% incidence of intraoperative complications in GC surgery. In our study, </w:t>
      </w:r>
      <w:r w:rsidRPr="002777F7">
        <w:rPr>
          <w:rFonts w:ascii="Book Antiqua" w:eastAsia="SimSun" w:hAnsi="Book Antiqua" w:cs="Book Antiqua" w:hint="eastAsia"/>
          <w:color w:val="000000"/>
          <w:lang w:eastAsia="zh-CN"/>
        </w:rPr>
        <w:t xml:space="preserve">a </w:t>
      </w:r>
      <w:r w:rsidRPr="002777F7">
        <w:rPr>
          <w:rFonts w:ascii="Book Antiqua" w:eastAsia="Book Antiqua" w:hAnsi="Book Antiqua" w:cs="Book Antiqua"/>
          <w:color w:val="000000"/>
        </w:rPr>
        <w:t xml:space="preserve">4.45% </w:t>
      </w:r>
      <w:r w:rsidRPr="002777F7">
        <w:rPr>
          <w:rFonts w:ascii="Book Antiqua" w:eastAsia="SimSun" w:hAnsi="Book Antiqua" w:cs="Book Antiqua" w:hint="eastAsia"/>
          <w:color w:val="000000"/>
          <w:lang w:eastAsia="zh-CN"/>
        </w:rPr>
        <w:t xml:space="preserve">incidence </w:t>
      </w:r>
      <w:r w:rsidRPr="002777F7">
        <w:rPr>
          <w:rFonts w:ascii="Book Antiqua" w:eastAsia="Book Antiqua" w:hAnsi="Book Antiqua" w:cs="Book Antiqua"/>
          <w:color w:val="000000"/>
        </w:rPr>
        <w:t>of intraoperative complications w</w:t>
      </w:r>
      <w:r w:rsidRPr="002777F7">
        <w:rPr>
          <w:rFonts w:ascii="Book Antiqua" w:eastAsia="SimSun" w:hAnsi="Book Antiqua" w:cs="Book Antiqua" w:hint="eastAsia"/>
          <w:color w:val="000000"/>
          <w:lang w:eastAsia="zh-CN"/>
        </w:rPr>
        <w:t>as</w:t>
      </w:r>
      <w:r w:rsidRPr="002777F7">
        <w:rPr>
          <w:rFonts w:ascii="Book Antiqua" w:eastAsia="Book Antiqua" w:hAnsi="Book Antiqua" w:cs="Book Antiqua"/>
          <w:color w:val="000000"/>
        </w:rPr>
        <w:t xml:space="preserve"> reported, represented mainly by intraoperative bleeding. Those numbers indicate adequate documentation of the intraoperative complications in our medical reports and eventually, intraoperative blood loss did not differ between the groups. Therefore, our best efforts should focus on better patient perioperative management to avoid RBC </w:t>
      </w:r>
      <w:proofErr w:type="gramStart"/>
      <w:r w:rsidRPr="002777F7">
        <w:rPr>
          <w:rFonts w:ascii="Book Antiqua" w:eastAsia="Book Antiqua" w:hAnsi="Book Antiqua" w:cs="Book Antiqua"/>
          <w:color w:val="000000"/>
        </w:rPr>
        <w:t>transfusion</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"_ENREF_41" \o "Huang, 2021 #1366" </w:instrText>
      </w:r>
      <w:r w:rsidR="002610F9" w:rsidRPr="002777F7">
        <w:fldChar w:fldCharType="separate"/>
      </w:r>
      <w:r w:rsidRPr="002777F7">
        <w:rPr>
          <w:rFonts w:ascii="Book Antiqua" w:eastAsia="Book Antiqua" w:hAnsi="Book Antiqua" w:cs="Book Antiqua"/>
          <w:color w:val="000000"/>
          <w:vertAlign w:val="superscript"/>
        </w:rPr>
        <w:t>41</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xml:space="preserve">. </w:t>
      </w:r>
    </w:p>
    <w:p w14:paraId="3A09F29F" w14:textId="3EF92E0F" w:rsidR="00F30AA0" w:rsidRPr="002777F7" w:rsidRDefault="00601332">
      <w:pPr>
        <w:spacing w:line="360" w:lineRule="auto"/>
        <w:ind w:firstLineChars="200" w:firstLine="480"/>
        <w:jc w:val="both"/>
      </w:pPr>
      <w:r w:rsidRPr="002777F7">
        <w:rPr>
          <w:rFonts w:ascii="Book Antiqua" w:eastAsia="Book Antiqua" w:hAnsi="Book Antiqua" w:cs="Book Antiqua"/>
          <w:color w:val="000000"/>
        </w:rPr>
        <w:lastRenderedPageBreak/>
        <w:t xml:space="preserve">Regarding POC, the multivariate analysis indicated that major POC presented the highest OR related to RBC transfusion among the </w:t>
      </w:r>
      <w:r w:rsidRPr="002777F7">
        <w:rPr>
          <w:rFonts w:ascii="Book Antiqua" w:eastAsia="SimSun" w:hAnsi="Book Antiqua" w:cs="Book Antiqua" w:hint="eastAsia"/>
          <w:color w:val="000000"/>
          <w:lang w:eastAsia="zh-CN"/>
        </w:rPr>
        <w:t>eight</w:t>
      </w:r>
      <w:r w:rsidRPr="002777F7">
        <w:rPr>
          <w:rFonts w:ascii="Book Antiqua" w:eastAsia="Book Antiqua" w:hAnsi="Book Antiqua" w:cs="Book Antiqua"/>
          <w:color w:val="000000"/>
        </w:rPr>
        <w:t xml:space="preserve"> selected variables. It must also be emphasized that the transfusion in the postoperative period was more frequent than in the pre and intraoperative periods. The importance of POC was already stressed in 2020 through a meta-analysis evaluating their repercussions on GC </w:t>
      </w:r>
      <w:proofErr w:type="gramStart"/>
      <w:r w:rsidRPr="002777F7">
        <w:rPr>
          <w:rFonts w:ascii="Book Antiqua" w:eastAsia="Book Antiqua" w:hAnsi="Book Antiqua" w:cs="Book Antiqua"/>
          <w:color w:val="000000"/>
        </w:rPr>
        <w:t>survival</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"_ENREF_42" \o "Li, 2020 #1396" </w:instrText>
      </w:r>
      <w:r w:rsidR="002610F9" w:rsidRPr="002777F7">
        <w:fldChar w:fldCharType="separate"/>
      </w:r>
      <w:r w:rsidRPr="002777F7">
        <w:rPr>
          <w:rFonts w:ascii="Book Antiqua" w:eastAsia="Book Antiqua" w:hAnsi="Book Antiqua" w:cs="Book Antiqua"/>
          <w:color w:val="000000"/>
          <w:vertAlign w:val="superscript"/>
        </w:rPr>
        <w:t>42</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A plausible reason for cancer recurrence is the pro-inflammatory state caused by surgical trauma, where IL-6 suppresses the specific and non-specific immune responses. This mechanism could be synergically associated with IL-2 suppression caused by TRIM since a retrospective analysis found a signature of cytokines (including IL-2</w:t>
      </w:r>
      <w:r w:rsidRPr="002777F7">
        <w:rPr>
          <w:rFonts w:ascii="Book Antiqua" w:eastAsia="SimSun" w:hAnsi="Book Antiqua" w:cs="Book Antiqua" w:hint="eastAsia"/>
          <w:color w:val="000000"/>
          <w:lang w:eastAsia="zh-CN"/>
        </w:rPr>
        <w:t xml:space="preserve"> and</w:t>
      </w:r>
      <w:r w:rsidRPr="002777F7">
        <w:rPr>
          <w:rFonts w:ascii="Book Antiqua" w:eastAsia="Book Antiqua" w:hAnsi="Book Antiqua" w:cs="Book Antiqua"/>
          <w:color w:val="000000"/>
        </w:rPr>
        <w:t xml:space="preserve"> IL-6) and angiogenic factors associated with poor DFS and </w:t>
      </w:r>
      <w:proofErr w:type="gramStart"/>
      <w:r w:rsidRPr="002777F7">
        <w:rPr>
          <w:rFonts w:ascii="Book Antiqua" w:eastAsia="Book Antiqua" w:hAnsi="Book Antiqua" w:cs="Book Antiqua"/>
          <w:color w:val="000000"/>
        </w:rPr>
        <w:t>OS</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"_ENREF_43" \o "Ock, 2017 #1397" </w:instrText>
      </w:r>
      <w:r w:rsidR="002610F9" w:rsidRPr="002777F7">
        <w:fldChar w:fldCharType="separate"/>
      </w:r>
      <w:r w:rsidRPr="002777F7">
        <w:rPr>
          <w:rFonts w:ascii="Book Antiqua" w:eastAsia="Book Antiqua" w:hAnsi="Book Antiqua" w:cs="Book Antiqua"/>
          <w:color w:val="000000"/>
          <w:vertAlign w:val="superscript"/>
        </w:rPr>
        <w:t>43</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 Further, POCs may prevent patients to return to the intended oncological treatment</w:t>
      </w:r>
      <w:r w:rsidRPr="002777F7">
        <w:rPr>
          <w:rFonts w:ascii="Book Antiqua" w:eastAsia="SimSun" w:hAnsi="Book Antiqua" w:cs="Book Antiqua" w:hint="eastAsia"/>
          <w:color w:val="000000"/>
          <w:lang w:eastAsia="zh-CN"/>
        </w:rPr>
        <w:t>,</w:t>
      </w:r>
      <w:r w:rsidRPr="002777F7">
        <w:rPr>
          <w:rFonts w:ascii="Book Antiqua" w:eastAsia="Book Antiqua" w:hAnsi="Book Antiqua" w:cs="Book Antiqua"/>
          <w:color w:val="000000"/>
        </w:rPr>
        <w:t xml:space="preserve"> a known prognostic </w:t>
      </w:r>
      <w:proofErr w:type="gramStart"/>
      <w:r w:rsidRPr="002777F7">
        <w:rPr>
          <w:rFonts w:ascii="Book Antiqua" w:eastAsia="Book Antiqua" w:hAnsi="Book Antiqua" w:cs="Book Antiqua"/>
          <w:color w:val="000000"/>
        </w:rPr>
        <w:t>factor</w:t>
      </w:r>
      <w:r w:rsidRPr="002777F7">
        <w:rPr>
          <w:rFonts w:ascii="Book Antiqua" w:eastAsia="Book Antiqua" w:hAnsi="Book Antiqua" w:cs="Book Antiqua"/>
          <w:color w:val="000000"/>
          <w:szCs w:val="30"/>
          <w:vertAlign w:val="superscript"/>
        </w:rPr>
        <w:t>[</w:t>
      </w:r>
      <w:proofErr w:type="gramEnd"/>
      <w:r w:rsidR="002610F9" w:rsidRPr="002777F7">
        <w:fldChar w:fldCharType="begin"/>
      </w:r>
      <w:r w:rsidR="002610F9" w:rsidRPr="002777F7">
        <w:instrText xml:space="preserve"> HYPERLINK \l "_ENREF_44" \o "Ramos, 2019 #696" </w:instrText>
      </w:r>
      <w:r w:rsidR="002610F9" w:rsidRPr="002777F7">
        <w:fldChar w:fldCharType="separate"/>
      </w:r>
      <w:r w:rsidRPr="002777F7">
        <w:rPr>
          <w:rFonts w:ascii="Book Antiqua" w:eastAsia="Book Antiqua" w:hAnsi="Book Antiqua" w:cs="Book Antiqua"/>
          <w:color w:val="000000"/>
          <w:vertAlign w:val="superscript"/>
        </w:rPr>
        <w:t>44</w:t>
      </w:r>
      <w:r w:rsidR="002610F9" w:rsidRPr="002777F7">
        <w:rPr>
          <w:rFonts w:ascii="Book Antiqua" w:eastAsia="Book Antiqua" w:hAnsi="Book Antiqua" w:cs="Book Antiqua"/>
          <w:color w:val="000000"/>
          <w:vertAlign w:val="superscript"/>
        </w:rPr>
        <w:fldChar w:fldCharType="end"/>
      </w:r>
      <w:r w:rsidRPr="002777F7">
        <w:rPr>
          <w:rFonts w:ascii="Book Antiqua" w:eastAsia="Book Antiqua" w:hAnsi="Book Antiqua" w:cs="Book Antiqua"/>
          <w:color w:val="000000"/>
          <w:vertAlign w:val="superscript"/>
        </w:rPr>
        <w:t>]</w:t>
      </w:r>
      <w:r w:rsidRPr="002777F7">
        <w:rPr>
          <w:rFonts w:ascii="Book Antiqua" w:eastAsia="Book Antiqua" w:hAnsi="Book Antiqua" w:cs="Book Antiqua"/>
          <w:color w:val="000000"/>
        </w:rPr>
        <w:t>.</w:t>
      </w:r>
    </w:p>
    <w:p w14:paraId="2AAD9E59" w14:textId="5327CE42" w:rsidR="00F30AA0" w:rsidRDefault="00601332">
      <w:pPr>
        <w:spacing w:line="360" w:lineRule="auto"/>
        <w:ind w:firstLineChars="200" w:firstLine="480"/>
        <w:jc w:val="both"/>
      </w:pPr>
      <w:r w:rsidRPr="002777F7">
        <w:rPr>
          <w:rFonts w:ascii="Book Antiqua" w:eastAsia="Book Antiqua" w:hAnsi="Book Antiqua" w:cs="Book Antiqua"/>
          <w:color w:val="000000"/>
        </w:rPr>
        <w:t>The performance of retrospective studies has some limitations inherent to its design. Despite the relevant number of patients included for a Western center, the numerous variables evaluated are confounding factors for the adequate definition of the association between RBC transfusion and prognosis. We chose multi</w:t>
      </w:r>
      <w:r w:rsidRPr="002777F7">
        <w:rPr>
          <w:rFonts w:ascii="Book Antiqua" w:eastAsia="Book Antiqua" w:hAnsi="Book Antiqua" w:cs="Book Antiqua"/>
          <w:color w:val="000000"/>
          <w:shd w:val="clear" w:color="auto" w:fill="FFFFFF"/>
        </w:rPr>
        <w:t xml:space="preserve">variate logistic regression to adjust the potential bias of covariates. Ultimately, perioperative transfusion of RBC was an independent prognostic factor together with known prognostic factors such as </w:t>
      </w:r>
      <w:proofErr w:type="spellStart"/>
      <w:r w:rsidRPr="002777F7">
        <w:rPr>
          <w:rFonts w:ascii="Book Antiqua" w:eastAsia="Book Antiqua" w:hAnsi="Book Antiqua" w:cs="Book Antiqua"/>
          <w:color w:val="000000"/>
          <w:shd w:val="clear" w:color="auto" w:fill="FFFFFF"/>
        </w:rPr>
        <w:t>pTNM</w:t>
      </w:r>
      <w:proofErr w:type="spellEnd"/>
      <w:r w:rsidRPr="002777F7">
        <w:rPr>
          <w:rFonts w:ascii="Book Antiqua" w:eastAsia="Book Antiqua" w:hAnsi="Book Antiqua" w:cs="Book Antiqua"/>
          <w:color w:val="000000"/>
          <w:shd w:val="clear" w:color="auto" w:fill="FFFFFF"/>
        </w:rPr>
        <w:t xml:space="preserve"> stag</w:t>
      </w:r>
      <w:r w:rsidRPr="002777F7">
        <w:rPr>
          <w:rFonts w:ascii="Book Antiqua" w:eastAsia="SimSun" w:hAnsi="Book Antiqua" w:cs="Book Antiqua" w:hint="eastAsia"/>
          <w:color w:val="000000"/>
          <w:shd w:val="clear" w:color="auto" w:fill="FFFFFF"/>
          <w:lang w:eastAsia="zh-CN"/>
        </w:rPr>
        <w:t>e</w:t>
      </w:r>
      <w:r w:rsidRPr="002777F7">
        <w:rPr>
          <w:rFonts w:ascii="Book Antiqua" w:eastAsia="Book Antiqua" w:hAnsi="Book Antiqua" w:cs="Book Antiqua"/>
          <w:color w:val="000000"/>
          <w:shd w:val="clear" w:color="auto" w:fill="FFFFFF"/>
        </w:rPr>
        <w:t xml:space="preserve">, demonstrating a good accuracy of the performed analyses. As another limitation, </w:t>
      </w:r>
      <w:r w:rsidRPr="002777F7">
        <w:rPr>
          <w:rFonts w:ascii="Book Antiqua" w:eastAsia="Book Antiqua" w:hAnsi="Book Antiqua" w:cs="Book Antiqua"/>
          <w:color w:val="000000"/>
        </w:rPr>
        <w:t xml:space="preserve">we must point out that our data were collected over 13 years, so variations and advances in oncological treatments and surgical techniques may cause additional heterogeneity. </w:t>
      </w:r>
    </w:p>
    <w:p w14:paraId="61A074FA" w14:textId="77777777" w:rsidR="00F30AA0" w:rsidRDefault="00F30AA0">
      <w:pPr>
        <w:spacing w:line="360" w:lineRule="auto"/>
        <w:jc w:val="both"/>
      </w:pPr>
    </w:p>
    <w:p w14:paraId="63B480F2" w14:textId="77777777" w:rsidR="00F30AA0" w:rsidRDefault="00601332">
      <w:pPr>
        <w:spacing w:line="360" w:lineRule="auto"/>
        <w:jc w:val="both"/>
      </w:pPr>
      <w:r>
        <w:rPr>
          <w:rFonts w:ascii="Book Antiqua" w:eastAsia="Book Antiqua" w:hAnsi="Book Antiqua" w:cs="Book Antiqua"/>
          <w:b/>
          <w:caps/>
          <w:color w:val="000000"/>
          <w:u w:val="single"/>
        </w:rPr>
        <w:t>CONCLUSION</w:t>
      </w:r>
    </w:p>
    <w:p w14:paraId="1EC3B3DC" w14:textId="060141F9" w:rsidR="00F30AA0" w:rsidRDefault="00601332">
      <w:pPr>
        <w:spacing w:line="360" w:lineRule="auto"/>
        <w:jc w:val="both"/>
      </w:pPr>
      <w:r>
        <w:rPr>
          <w:rFonts w:ascii="Book Antiqua" w:eastAsia="Book Antiqua" w:hAnsi="Book Antiqua" w:cs="Book Antiqua"/>
          <w:color w:val="000000"/>
        </w:rPr>
        <w:t>In GC patients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under</w:t>
      </w:r>
      <w:r>
        <w:rPr>
          <w:rFonts w:ascii="Book Antiqua" w:eastAsia="SimSun" w:hAnsi="Book Antiqua" w:cs="Book Antiqua" w:hint="eastAsia"/>
          <w:color w:val="000000"/>
          <w:lang w:eastAsia="zh-CN"/>
        </w:rPr>
        <w:t>going</w:t>
      </w:r>
      <w:r>
        <w:rPr>
          <w:rFonts w:ascii="Book Antiqua" w:eastAsia="Book Antiqua" w:hAnsi="Book Antiqua" w:cs="Book Antiqua"/>
          <w:color w:val="000000"/>
        </w:rPr>
        <w:t xml:space="preserve"> curative surgeries, poor clinical status, more extensive surgical procedures, and advanced tumor stages are common features in patients receiving RBC transfusions. In addition to being associated with higher </w:t>
      </w:r>
      <w:r>
        <w:rPr>
          <w:rFonts w:ascii="Book Antiqua" w:eastAsia="SimSun" w:hAnsi="Book Antiqua" w:cs="Book Antiqua" w:hint="eastAsia"/>
          <w:color w:val="000000"/>
          <w:lang w:eastAsia="zh-CN"/>
        </w:rPr>
        <w:t xml:space="preserve">rates of </w:t>
      </w:r>
      <w:r>
        <w:rPr>
          <w:rFonts w:ascii="Book Antiqua" w:eastAsia="Book Antiqua" w:hAnsi="Book Antiqua" w:cs="Book Antiqua"/>
          <w:color w:val="000000"/>
        </w:rPr>
        <w:t>POC and mortality, receiving an RBC transfusion prove</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to be an independent factor associated with worse survival. </w:t>
      </w:r>
    </w:p>
    <w:p w14:paraId="54D7C0A2" w14:textId="77777777" w:rsidR="00F30AA0" w:rsidRDefault="00F30AA0">
      <w:pPr>
        <w:spacing w:line="360" w:lineRule="auto"/>
        <w:jc w:val="both"/>
      </w:pPr>
    </w:p>
    <w:p w14:paraId="7405EC27" w14:textId="77777777" w:rsidR="00F30AA0" w:rsidRDefault="00601332">
      <w:pPr>
        <w:spacing w:line="360" w:lineRule="auto"/>
        <w:jc w:val="both"/>
      </w:pPr>
      <w:r>
        <w:rPr>
          <w:rFonts w:ascii="Book Antiqua" w:eastAsia="Book Antiqua" w:hAnsi="Book Antiqua" w:cs="Book Antiqua"/>
          <w:b/>
          <w:caps/>
          <w:color w:val="000000"/>
          <w:u w:val="single"/>
        </w:rPr>
        <w:t>ARTICLE HIGHLIGHTS</w:t>
      </w:r>
    </w:p>
    <w:p w14:paraId="22418430" w14:textId="77777777" w:rsidR="00F30AA0" w:rsidRDefault="00601332">
      <w:pPr>
        <w:spacing w:line="360" w:lineRule="auto"/>
        <w:jc w:val="both"/>
      </w:pPr>
      <w:r>
        <w:rPr>
          <w:rFonts w:ascii="Book Antiqua" w:eastAsia="Book Antiqua" w:hAnsi="Book Antiqua" w:cs="Book Antiqua"/>
          <w:b/>
          <w:i/>
          <w:color w:val="000000"/>
        </w:rPr>
        <w:t>Research background</w:t>
      </w:r>
    </w:p>
    <w:p w14:paraId="4678EE31" w14:textId="794C9BD6" w:rsidR="00F30AA0" w:rsidRDefault="00601332">
      <w:pPr>
        <w:spacing w:line="360" w:lineRule="auto"/>
        <w:jc w:val="both"/>
      </w:pPr>
      <w:r>
        <w:rPr>
          <w:rFonts w:ascii="Book Antiqua" w:eastAsia="Book Antiqua" w:hAnsi="Book Antiqua" w:cs="Book Antiqua"/>
          <w:color w:val="000000"/>
        </w:rPr>
        <w:lastRenderedPageBreak/>
        <w:t xml:space="preserve">Anemia and intraoperative blood loss are frequent issues in gastric cancer (GC) surgical treatment. </w:t>
      </w:r>
      <w:r>
        <w:rPr>
          <w:rFonts w:ascii="Book Antiqua" w:eastAsia="SimSun" w:hAnsi="Book Antiqua" w:cs="Book Antiqua" w:hint="eastAsia"/>
          <w:color w:val="000000"/>
          <w:lang w:eastAsia="zh-CN"/>
        </w:rPr>
        <w:t>The c</w:t>
      </w:r>
      <w:r>
        <w:rPr>
          <w:rFonts w:ascii="Book Antiqua" w:eastAsia="Book Antiqua" w:hAnsi="Book Antiqua" w:cs="Book Antiqua"/>
          <w:color w:val="000000"/>
        </w:rPr>
        <w:t>urrent literature still debates the impact of perioperative blood transfusion on GC survival.</w:t>
      </w:r>
    </w:p>
    <w:p w14:paraId="2856B5F4" w14:textId="77777777" w:rsidR="00F30AA0" w:rsidRDefault="00F30AA0">
      <w:pPr>
        <w:spacing w:line="360" w:lineRule="auto"/>
        <w:jc w:val="both"/>
      </w:pPr>
    </w:p>
    <w:p w14:paraId="218F178D" w14:textId="77777777" w:rsidR="00F30AA0" w:rsidRDefault="00601332">
      <w:pPr>
        <w:spacing w:line="360" w:lineRule="auto"/>
        <w:jc w:val="both"/>
      </w:pPr>
      <w:r>
        <w:rPr>
          <w:rFonts w:ascii="Book Antiqua" w:eastAsia="Book Antiqua" w:hAnsi="Book Antiqua" w:cs="Book Antiqua"/>
          <w:b/>
          <w:i/>
          <w:color w:val="000000"/>
        </w:rPr>
        <w:t>Research motivation</w:t>
      </w:r>
    </w:p>
    <w:p w14:paraId="098741C2" w14:textId="77777777" w:rsidR="00F30AA0" w:rsidRDefault="00601332">
      <w:pPr>
        <w:spacing w:line="360" w:lineRule="auto"/>
        <w:jc w:val="both"/>
      </w:pPr>
      <w:r>
        <w:rPr>
          <w:rFonts w:ascii="Book Antiqua" w:eastAsia="Book Antiqua" w:hAnsi="Book Antiqua" w:cs="Book Antiqua"/>
          <w:color w:val="000000"/>
        </w:rPr>
        <w:t>Red blood cell (RBC) transfusions are sometimes required for patients undergoing surgery for GC. However, the prognostic impact of perioperative RBC transfusion in GC is controversial.</w:t>
      </w:r>
    </w:p>
    <w:p w14:paraId="24F27889" w14:textId="77777777" w:rsidR="00F30AA0" w:rsidRDefault="00F30AA0">
      <w:pPr>
        <w:spacing w:line="360" w:lineRule="auto"/>
        <w:jc w:val="both"/>
      </w:pPr>
    </w:p>
    <w:p w14:paraId="0506D712" w14:textId="77777777" w:rsidR="00F30AA0" w:rsidRDefault="00601332">
      <w:pPr>
        <w:spacing w:line="360" w:lineRule="auto"/>
        <w:jc w:val="both"/>
      </w:pPr>
      <w:r>
        <w:rPr>
          <w:rFonts w:ascii="Book Antiqua" w:eastAsia="Book Antiqua" w:hAnsi="Book Antiqua" w:cs="Book Antiqua"/>
          <w:b/>
          <w:i/>
          <w:color w:val="000000"/>
        </w:rPr>
        <w:t>Research objectives</w:t>
      </w:r>
    </w:p>
    <w:p w14:paraId="727582F6" w14:textId="0B034B4B" w:rsidR="00F30AA0" w:rsidRDefault="00601332">
      <w:pPr>
        <w:spacing w:line="360" w:lineRule="auto"/>
        <w:jc w:val="both"/>
      </w:pPr>
      <w:r>
        <w:rPr>
          <w:rFonts w:ascii="Book Antiqua" w:eastAsia="Book Antiqua" w:hAnsi="Book Antiqua" w:cs="Book Antiqua"/>
          <w:color w:val="000000"/>
        </w:rPr>
        <w:t>We analyzed the influence of RBC transfusions on the prognosis of patients with gastric adenocarcinoma undergoing gastrectomy with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curative intention. </w:t>
      </w:r>
    </w:p>
    <w:p w14:paraId="212E04C4" w14:textId="77777777" w:rsidR="00F30AA0" w:rsidRDefault="00F30AA0">
      <w:pPr>
        <w:spacing w:line="360" w:lineRule="auto"/>
        <w:jc w:val="both"/>
      </w:pPr>
    </w:p>
    <w:p w14:paraId="7D798E2B" w14:textId="77777777" w:rsidR="00F30AA0" w:rsidRDefault="00601332">
      <w:pPr>
        <w:spacing w:line="360" w:lineRule="auto"/>
        <w:jc w:val="both"/>
      </w:pPr>
      <w:r>
        <w:rPr>
          <w:rFonts w:ascii="Book Antiqua" w:eastAsia="Book Antiqua" w:hAnsi="Book Antiqua" w:cs="Book Antiqua"/>
          <w:b/>
          <w:i/>
          <w:color w:val="000000"/>
        </w:rPr>
        <w:t>Research methods</w:t>
      </w:r>
    </w:p>
    <w:p w14:paraId="3B5005F3" w14:textId="0B1ECA7C" w:rsidR="00F30AA0" w:rsidRDefault="00601332">
      <w:pPr>
        <w:spacing w:line="360" w:lineRule="auto"/>
        <w:jc w:val="both"/>
      </w:pPr>
      <w:r>
        <w:rPr>
          <w:rFonts w:ascii="Book Antiqua" w:eastAsia="Book Antiqua" w:hAnsi="Book Antiqua" w:cs="Book Antiqua"/>
          <w:color w:val="000000"/>
        </w:rPr>
        <w:t xml:space="preserve">We retrospectively evaluated all GC patients who underwent gastrectomy between 2009 and 2021. Patients were divided into transfusion group and non-transfusion group </w:t>
      </w:r>
      <w:r>
        <w:rPr>
          <w:rFonts w:ascii="Book Antiqua" w:eastAsia="SimSun" w:hAnsi="Book Antiqua" w:cs="Book Antiqua" w:hint="eastAsia"/>
          <w:color w:val="000000"/>
          <w:lang w:eastAsia="zh-CN"/>
        </w:rPr>
        <w:t>for</w:t>
      </w:r>
      <w:r>
        <w:rPr>
          <w:rFonts w:ascii="Book Antiqua" w:eastAsia="Book Antiqua" w:hAnsi="Book Antiqua" w:cs="Book Antiqua"/>
          <w:color w:val="000000"/>
        </w:rPr>
        <w:t xml:space="preserve"> analysis. RBC </w:t>
      </w:r>
      <w:r>
        <w:rPr>
          <w:rFonts w:ascii="Book Antiqua" w:eastAsia="SimSun" w:hAnsi="Book Antiqua" w:cs="Book Antiqua" w:hint="eastAsia"/>
          <w:color w:val="000000"/>
          <w:lang w:eastAsia="zh-CN"/>
        </w:rPr>
        <w:t>t</w:t>
      </w:r>
      <w:r>
        <w:rPr>
          <w:rFonts w:ascii="Book Antiqua" w:eastAsia="Book Antiqua" w:hAnsi="Book Antiqua" w:cs="Book Antiqua"/>
          <w:color w:val="000000"/>
        </w:rPr>
        <w:t>ransfusions that occurred intraoperatively and postoperatively within 30 d were considered.</w:t>
      </w:r>
    </w:p>
    <w:p w14:paraId="08011E90" w14:textId="77777777" w:rsidR="00F30AA0" w:rsidRDefault="00F30AA0">
      <w:pPr>
        <w:spacing w:line="360" w:lineRule="auto"/>
        <w:jc w:val="both"/>
      </w:pPr>
    </w:p>
    <w:p w14:paraId="2DFE2147" w14:textId="77777777" w:rsidR="00F30AA0" w:rsidRDefault="00601332">
      <w:pPr>
        <w:spacing w:line="360" w:lineRule="auto"/>
        <w:jc w:val="both"/>
      </w:pPr>
      <w:r>
        <w:rPr>
          <w:rFonts w:ascii="Book Antiqua" w:eastAsia="Book Antiqua" w:hAnsi="Book Antiqua" w:cs="Book Antiqua"/>
          <w:b/>
          <w:i/>
          <w:color w:val="000000"/>
        </w:rPr>
        <w:t>Research results</w:t>
      </w:r>
    </w:p>
    <w:p w14:paraId="094F65A8" w14:textId="3639810C" w:rsidR="00F30AA0" w:rsidRDefault="00601332">
      <w:pPr>
        <w:spacing w:line="360" w:lineRule="auto"/>
        <w:jc w:val="both"/>
      </w:pPr>
      <w:r>
        <w:rPr>
          <w:rFonts w:ascii="Book Antiqua" w:eastAsia="Book Antiqua" w:hAnsi="Book Antiqua" w:cs="Book Antiqua"/>
          <w:color w:val="000000"/>
        </w:rPr>
        <w:t>A total of 718 patients were included, and 189 (26.3%) patients received RBC transfusions. Patients who receive</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transfusions had unfavorable clinical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pathological characteristics, and underwent more extensive surgical procedures. Patients who receive</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RBC transfusions ha</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worse survival compared to those who d</w:t>
      </w:r>
      <w:r>
        <w:rPr>
          <w:rFonts w:ascii="Book Antiqua" w:eastAsia="SimSun" w:hAnsi="Book Antiqua" w:cs="Book Antiqua" w:hint="eastAsia"/>
          <w:color w:val="000000"/>
          <w:lang w:eastAsia="zh-CN"/>
        </w:rPr>
        <w:t>id not</w:t>
      </w:r>
      <w:r>
        <w:rPr>
          <w:rFonts w:ascii="Book Antiqua" w:eastAsia="Book Antiqua" w:hAnsi="Book Antiqua" w:cs="Book Antiqua"/>
          <w:color w:val="000000"/>
        </w:rPr>
        <w:t xml:space="preserve">. In multivariate analysis, receiving an RCB transfusion was an independent factor associated with poor disease-free survival (DFS) and overall survival (OS). </w:t>
      </w:r>
    </w:p>
    <w:p w14:paraId="45FB8EBC" w14:textId="77777777" w:rsidR="00F30AA0" w:rsidRDefault="00F30AA0">
      <w:pPr>
        <w:spacing w:line="360" w:lineRule="auto"/>
        <w:jc w:val="both"/>
      </w:pPr>
    </w:p>
    <w:p w14:paraId="5E9F9EAF" w14:textId="77777777" w:rsidR="00F30AA0" w:rsidRDefault="00601332">
      <w:pPr>
        <w:spacing w:line="360" w:lineRule="auto"/>
        <w:jc w:val="both"/>
      </w:pPr>
      <w:r>
        <w:rPr>
          <w:rFonts w:ascii="Book Antiqua" w:eastAsia="Book Antiqua" w:hAnsi="Book Antiqua" w:cs="Book Antiqua"/>
          <w:b/>
          <w:i/>
          <w:color w:val="000000"/>
        </w:rPr>
        <w:t>Research conclusions</w:t>
      </w:r>
    </w:p>
    <w:p w14:paraId="2C9777FE" w14:textId="77777777" w:rsidR="00F30AA0" w:rsidRDefault="00601332">
      <w:pPr>
        <w:spacing w:line="360" w:lineRule="auto"/>
        <w:jc w:val="both"/>
      </w:pPr>
      <w:r>
        <w:rPr>
          <w:rFonts w:ascii="Book Antiqua" w:eastAsia="Book Antiqua" w:hAnsi="Book Antiqua" w:cs="Book Antiqua"/>
          <w:color w:val="000000"/>
        </w:rPr>
        <w:lastRenderedPageBreak/>
        <w:t>Even though the patients who receive RCB transfusion have worse clinical conditions, we found that perioperative transfusion represents an independent factor associated with poor prognosis, with worse DFS and OS.</w:t>
      </w:r>
    </w:p>
    <w:p w14:paraId="49E30BA3" w14:textId="77777777" w:rsidR="00F30AA0" w:rsidRDefault="00F30AA0">
      <w:pPr>
        <w:spacing w:line="360" w:lineRule="auto"/>
        <w:jc w:val="both"/>
      </w:pPr>
    </w:p>
    <w:p w14:paraId="2642472E" w14:textId="77777777" w:rsidR="00F30AA0" w:rsidRDefault="00601332">
      <w:pPr>
        <w:spacing w:line="360" w:lineRule="auto"/>
        <w:jc w:val="both"/>
      </w:pPr>
      <w:r>
        <w:rPr>
          <w:rFonts w:ascii="Book Antiqua" w:eastAsia="Book Antiqua" w:hAnsi="Book Antiqua" w:cs="Book Antiqua"/>
          <w:b/>
          <w:i/>
          <w:color w:val="000000"/>
        </w:rPr>
        <w:t>Research perspectives</w:t>
      </w:r>
    </w:p>
    <w:p w14:paraId="57B176D1" w14:textId="77777777" w:rsidR="00F30AA0" w:rsidRDefault="00601332">
      <w:pPr>
        <w:spacing w:line="360" w:lineRule="auto"/>
        <w:jc w:val="both"/>
      </w:pPr>
      <w:r>
        <w:rPr>
          <w:rFonts w:ascii="Book Antiqua" w:eastAsia="Book Antiqua" w:hAnsi="Book Antiqua" w:cs="Book Antiqua"/>
          <w:color w:val="000000"/>
        </w:rPr>
        <w:t>The application of blood component transfusion in randomized clinical trials presents ethical limitations; however, the current design of retrospective studies still interferes with controlling confounding factors. With this study, we endorse a favorable position for increasing preoperative and postoperative care to avoid RBC transfusion. Further, our findings provide additional data for future meta-analysis.</w:t>
      </w:r>
    </w:p>
    <w:p w14:paraId="4E28183A" w14:textId="77777777" w:rsidR="00F30AA0" w:rsidRDefault="00F30AA0">
      <w:pPr>
        <w:spacing w:line="360" w:lineRule="auto"/>
        <w:jc w:val="both"/>
      </w:pPr>
    </w:p>
    <w:p w14:paraId="73363CEA" w14:textId="77777777" w:rsidR="00F30AA0" w:rsidRDefault="00601332">
      <w:pPr>
        <w:spacing w:line="360" w:lineRule="auto"/>
        <w:jc w:val="both"/>
      </w:pPr>
      <w:r>
        <w:rPr>
          <w:rFonts w:ascii="Book Antiqua" w:eastAsia="Book Antiqua" w:hAnsi="Book Antiqua" w:cs="Book Antiqua"/>
          <w:b/>
          <w:color w:val="000000"/>
        </w:rPr>
        <w:t>REFERENCES</w:t>
      </w:r>
    </w:p>
    <w:p w14:paraId="02CBC0AB"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w:t>
      </w:r>
      <w:r>
        <w:rPr>
          <w:rStyle w:val="apple-converted-space"/>
          <w:rFonts w:ascii="Book Antiqua" w:hAnsi="Book Antiqua"/>
          <w:color w:val="000000" w:themeColor="text1"/>
        </w:rPr>
        <w:t xml:space="preserve"> </w:t>
      </w:r>
      <w:r>
        <w:rPr>
          <w:rFonts w:ascii="Book Antiqua" w:hAnsi="Book Antiqua"/>
          <w:b/>
          <w:bCs/>
          <w:color w:val="000000" w:themeColor="text1"/>
        </w:rPr>
        <w:t>Sung H</w:t>
      </w:r>
      <w:r>
        <w:rPr>
          <w:rFonts w:ascii="Book Antiqua" w:hAnsi="Book Antiqua"/>
          <w:color w:val="000000" w:themeColor="text1"/>
        </w:rPr>
        <w:t xml:space="preserve">, </w:t>
      </w:r>
      <w:proofErr w:type="spellStart"/>
      <w:r>
        <w:rPr>
          <w:rFonts w:ascii="Book Antiqua" w:hAnsi="Book Antiqua"/>
          <w:color w:val="000000" w:themeColor="text1"/>
        </w:rPr>
        <w:t>Ferlay</w:t>
      </w:r>
      <w:proofErr w:type="spellEnd"/>
      <w:r>
        <w:rPr>
          <w:rFonts w:ascii="Book Antiqua" w:hAnsi="Book Antiqua"/>
          <w:color w:val="000000" w:themeColor="text1"/>
        </w:rPr>
        <w:t xml:space="preserve"> J, Siegel RL, </w:t>
      </w:r>
      <w:proofErr w:type="spellStart"/>
      <w:r>
        <w:rPr>
          <w:rFonts w:ascii="Book Antiqua" w:hAnsi="Book Antiqua"/>
          <w:color w:val="000000" w:themeColor="text1"/>
        </w:rPr>
        <w:t>Laversanne</w:t>
      </w:r>
      <w:proofErr w:type="spellEnd"/>
      <w:r>
        <w:rPr>
          <w:rFonts w:ascii="Book Antiqua" w:hAnsi="Book Antiqua"/>
          <w:color w:val="000000" w:themeColor="text1"/>
        </w:rPr>
        <w:t xml:space="preserve"> M, </w:t>
      </w:r>
      <w:proofErr w:type="spellStart"/>
      <w:r>
        <w:rPr>
          <w:rFonts w:ascii="Book Antiqua" w:hAnsi="Book Antiqua"/>
          <w:color w:val="000000" w:themeColor="text1"/>
        </w:rPr>
        <w:t>Soerjomataram</w:t>
      </w:r>
      <w:proofErr w:type="spellEnd"/>
      <w:r>
        <w:rPr>
          <w:rFonts w:ascii="Book Antiqua" w:hAnsi="Book Antiqua"/>
          <w:color w:val="000000" w:themeColor="text1"/>
        </w:rPr>
        <w:t xml:space="preserve"> I, Jemal A, Bray F. Global Cancer Statistics 2020: GLOBOCAN Estimates of Incidence and Mortality Worldwide for 36 Cancers in 185 Countries.</w:t>
      </w:r>
      <w:r>
        <w:rPr>
          <w:rStyle w:val="apple-converted-space"/>
          <w:rFonts w:ascii="Book Antiqua" w:hAnsi="Book Antiqua"/>
          <w:color w:val="000000" w:themeColor="text1"/>
        </w:rPr>
        <w:t xml:space="preserve"> </w:t>
      </w:r>
      <w:r>
        <w:rPr>
          <w:rFonts w:ascii="Book Antiqua" w:hAnsi="Book Antiqua"/>
          <w:i/>
          <w:iCs/>
          <w:color w:val="000000" w:themeColor="text1"/>
        </w:rPr>
        <w:t>CA Cancer J Clin</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71</w:t>
      </w:r>
      <w:r>
        <w:rPr>
          <w:rFonts w:ascii="Book Antiqua" w:hAnsi="Book Antiqua"/>
          <w:color w:val="000000" w:themeColor="text1"/>
        </w:rPr>
        <w:t>: 209-249 [PMID: 33538338 DOI: 10.3322/caac.21660]</w:t>
      </w:r>
    </w:p>
    <w:p w14:paraId="5DAB0390"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w:t>
      </w:r>
      <w:r>
        <w:rPr>
          <w:rStyle w:val="apple-converted-space"/>
          <w:rFonts w:ascii="Book Antiqua" w:hAnsi="Book Antiqua"/>
          <w:color w:val="000000" w:themeColor="text1"/>
        </w:rPr>
        <w:t xml:space="preserve"> </w:t>
      </w:r>
      <w:r>
        <w:rPr>
          <w:rFonts w:ascii="Book Antiqua" w:hAnsi="Book Antiqua"/>
          <w:b/>
          <w:bCs/>
          <w:color w:val="000000" w:themeColor="text1"/>
        </w:rPr>
        <w:t>Ilic M</w:t>
      </w:r>
      <w:r>
        <w:rPr>
          <w:rFonts w:ascii="Book Antiqua" w:hAnsi="Book Antiqua"/>
          <w:color w:val="000000" w:themeColor="text1"/>
        </w:rPr>
        <w:t>, Ilic I. Epidemiology of stomach cancer.</w:t>
      </w:r>
      <w:r>
        <w:rPr>
          <w:rStyle w:val="apple-converted-space"/>
          <w:rFonts w:ascii="Book Antiqua" w:hAnsi="Book Antiqua"/>
          <w:color w:val="000000" w:themeColor="text1"/>
        </w:rPr>
        <w:t xml:space="preserve"> </w:t>
      </w:r>
      <w:r>
        <w:rPr>
          <w:rFonts w:ascii="Book Antiqua" w:hAnsi="Book Antiqua"/>
          <w:i/>
          <w:iCs/>
          <w:color w:val="000000" w:themeColor="text1"/>
        </w:rPr>
        <w:t>World J Gastroenterol</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28</w:t>
      </w:r>
      <w:r>
        <w:rPr>
          <w:rFonts w:ascii="Book Antiqua" w:hAnsi="Book Antiqua"/>
          <w:color w:val="000000" w:themeColor="text1"/>
        </w:rPr>
        <w:t>: 1187-1203 [PMID: 35431510 DOI: 10.3748/</w:t>
      </w:r>
      <w:proofErr w:type="gramStart"/>
      <w:r>
        <w:rPr>
          <w:rFonts w:ascii="Book Antiqua" w:hAnsi="Book Antiqua"/>
          <w:color w:val="000000" w:themeColor="text1"/>
        </w:rPr>
        <w:t>wjg.v28.i</w:t>
      </w:r>
      <w:proofErr w:type="gramEnd"/>
      <w:r>
        <w:rPr>
          <w:rFonts w:ascii="Book Antiqua" w:hAnsi="Book Antiqua"/>
          <w:color w:val="000000" w:themeColor="text1"/>
        </w:rPr>
        <w:t>12.1187]</w:t>
      </w:r>
    </w:p>
    <w:p w14:paraId="04B481F0"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Kouyoumdjian</w:t>
      </w:r>
      <w:proofErr w:type="spellEnd"/>
      <w:r>
        <w:rPr>
          <w:rFonts w:ascii="Book Antiqua" w:hAnsi="Book Antiqua"/>
          <w:b/>
          <w:bCs/>
          <w:color w:val="000000" w:themeColor="text1"/>
        </w:rPr>
        <w:t xml:space="preserve"> A</w:t>
      </w:r>
      <w:r>
        <w:rPr>
          <w:rFonts w:ascii="Book Antiqua" w:hAnsi="Book Antiqua"/>
          <w:color w:val="000000" w:themeColor="text1"/>
        </w:rPr>
        <w:t>, Trepanier M, Al Shehhi R, Cools-</w:t>
      </w:r>
      <w:proofErr w:type="spellStart"/>
      <w:r>
        <w:rPr>
          <w:rFonts w:ascii="Book Antiqua" w:hAnsi="Book Antiqua"/>
          <w:color w:val="000000" w:themeColor="text1"/>
        </w:rPr>
        <w:t>Lartigue</w:t>
      </w:r>
      <w:proofErr w:type="spellEnd"/>
      <w:r>
        <w:rPr>
          <w:rFonts w:ascii="Book Antiqua" w:hAnsi="Book Antiqua"/>
          <w:color w:val="000000" w:themeColor="text1"/>
        </w:rPr>
        <w:t xml:space="preserve"> J, </w:t>
      </w:r>
      <w:proofErr w:type="spellStart"/>
      <w:r>
        <w:rPr>
          <w:rFonts w:ascii="Book Antiqua" w:hAnsi="Book Antiqua"/>
          <w:color w:val="000000" w:themeColor="text1"/>
        </w:rPr>
        <w:t>Ferri</w:t>
      </w:r>
      <w:proofErr w:type="spellEnd"/>
      <w:r>
        <w:rPr>
          <w:rFonts w:ascii="Book Antiqua" w:hAnsi="Book Antiqua"/>
          <w:color w:val="000000" w:themeColor="text1"/>
        </w:rPr>
        <w:t xml:space="preserve"> LE, Lee L, Mueller CL. The Effect of Preoperative Anemia and Perioperative Transfusion on Surgical Outcomes After Gastrectomy for Gastric Cancer.</w:t>
      </w:r>
      <w:r>
        <w:rPr>
          <w:rStyle w:val="apple-converted-space"/>
          <w:rFonts w:ascii="Book Antiqua" w:hAnsi="Book Antiqua"/>
          <w:color w:val="000000" w:themeColor="text1"/>
        </w:rPr>
        <w:t xml:space="preserve"> </w:t>
      </w:r>
      <w:r>
        <w:rPr>
          <w:rFonts w:ascii="Book Antiqua" w:hAnsi="Book Antiqua"/>
          <w:i/>
          <w:iCs/>
          <w:color w:val="000000" w:themeColor="text1"/>
        </w:rPr>
        <w:t>J Surg Res</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259</w:t>
      </w:r>
      <w:r>
        <w:rPr>
          <w:rFonts w:ascii="Book Antiqua" w:hAnsi="Book Antiqua"/>
          <w:color w:val="000000" w:themeColor="text1"/>
        </w:rPr>
        <w:t>: 523-531 [PMID: 33248671 DOI: 10.1016/j.jss.2020.10.003]</w:t>
      </w:r>
    </w:p>
    <w:p w14:paraId="1BE97768"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4</w:t>
      </w:r>
      <w:r>
        <w:rPr>
          <w:rStyle w:val="apple-converted-space"/>
          <w:rFonts w:ascii="Book Antiqua" w:hAnsi="Book Antiqua"/>
          <w:color w:val="000000" w:themeColor="text1"/>
        </w:rPr>
        <w:t xml:space="preserve"> </w:t>
      </w:r>
      <w:r>
        <w:rPr>
          <w:rFonts w:ascii="Book Antiqua" w:hAnsi="Book Antiqua"/>
          <w:b/>
          <w:bCs/>
          <w:color w:val="000000" w:themeColor="text1"/>
        </w:rPr>
        <w:t>Huang XZ</w:t>
      </w:r>
      <w:r>
        <w:rPr>
          <w:rFonts w:ascii="Book Antiqua" w:hAnsi="Book Antiqua"/>
          <w:color w:val="000000" w:themeColor="text1"/>
        </w:rPr>
        <w:t>, Yang YC, Chen Y, Wu CC, Lin RF, Wang ZN, Zhang X. Preoperative Anemia or Low Hemoglobin Predicts Poor Prognosis in Gastric Cancer Patients: A Meta-Analysis.</w:t>
      </w:r>
      <w:r>
        <w:rPr>
          <w:rStyle w:val="apple-converted-space"/>
          <w:rFonts w:ascii="Book Antiqua" w:hAnsi="Book Antiqua"/>
          <w:color w:val="000000" w:themeColor="text1"/>
        </w:rPr>
        <w:t xml:space="preserve"> </w:t>
      </w:r>
      <w:r>
        <w:rPr>
          <w:rFonts w:ascii="Book Antiqua" w:hAnsi="Book Antiqua"/>
          <w:i/>
          <w:iCs/>
          <w:color w:val="000000" w:themeColor="text1"/>
        </w:rPr>
        <w:t>Dis Markers</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2019</w:t>
      </w:r>
      <w:r>
        <w:rPr>
          <w:rFonts w:ascii="Book Antiqua" w:hAnsi="Book Antiqua"/>
          <w:color w:val="000000" w:themeColor="text1"/>
        </w:rPr>
        <w:t>: 7606128 [PMID: 30719182 DOI: 10.1155/2019/7606128]</w:t>
      </w:r>
    </w:p>
    <w:p w14:paraId="6696927E"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5</w:t>
      </w:r>
      <w:r>
        <w:rPr>
          <w:rStyle w:val="apple-converted-space"/>
          <w:rFonts w:ascii="Book Antiqua" w:hAnsi="Book Antiqua"/>
          <w:color w:val="000000" w:themeColor="text1"/>
        </w:rPr>
        <w:t xml:space="preserve"> </w:t>
      </w:r>
      <w:r>
        <w:rPr>
          <w:rFonts w:ascii="Book Antiqua" w:hAnsi="Book Antiqua"/>
          <w:b/>
          <w:bCs/>
          <w:color w:val="000000" w:themeColor="text1"/>
        </w:rPr>
        <w:t>Hébert PC</w:t>
      </w:r>
      <w:r>
        <w:rPr>
          <w:rFonts w:ascii="Book Antiqua" w:hAnsi="Book Antiqua"/>
          <w:color w:val="000000" w:themeColor="text1"/>
        </w:rPr>
        <w:t xml:space="preserve">, Wells G, </w:t>
      </w:r>
      <w:proofErr w:type="spellStart"/>
      <w:r>
        <w:rPr>
          <w:rFonts w:ascii="Book Antiqua" w:hAnsi="Book Antiqua"/>
          <w:color w:val="000000" w:themeColor="text1"/>
        </w:rPr>
        <w:t>Blajchman</w:t>
      </w:r>
      <w:proofErr w:type="spellEnd"/>
      <w:r>
        <w:rPr>
          <w:rFonts w:ascii="Book Antiqua" w:hAnsi="Book Antiqua"/>
          <w:color w:val="000000" w:themeColor="text1"/>
        </w:rPr>
        <w:t xml:space="preserve"> MA, Marshall J, Martin C, </w:t>
      </w:r>
      <w:proofErr w:type="spellStart"/>
      <w:r>
        <w:rPr>
          <w:rFonts w:ascii="Book Antiqua" w:hAnsi="Book Antiqua"/>
          <w:color w:val="000000" w:themeColor="text1"/>
        </w:rPr>
        <w:t>Pagliarello</w:t>
      </w:r>
      <w:proofErr w:type="spellEnd"/>
      <w:r>
        <w:rPr>
          <w:rFonts w:ascii="Book Antiqua" w:hAnsi="Book Antiqua"/>
          <w:color w:val="000000" w:themeColor="text1"/>
        </w:rPr>
        <w:t xml:space="preserve"> G, </w:t>
      </w:r>
      <w:proofErr w:type="spellStart"/>
      <w:r>
        <w:rPr>
          <w:rFonts w:ascii="Book Antiqua" w:hAnsi="Book Antiqua"/>
          <w:color w:val="000000" w:themeColor="text1"/>
        </w:rPr>
        <w:t>Tweeddale</w:t>
      </w:r>
      <w:proofErr w:type="spellEnd"/>
      <w:r>
        <w:rPr>
          <w:rFonts w:ascii="Book Antiqua" w:hAnsi="Book Antiqua"/>
          <w:color w:val="000000" w:themeColor="text1"/>
        </w:rPr>
        <w:t xml:space="preserve"> M, Schweitzer I, </w:t>
      </w:r>
      <w:proofErr w:type="spellStart"/>
      <w:r>
        <w:rPr>
          <w:rFonts w:ascii="Book Antiqua" w:hAnsi="Book Antiqua"/>
          <w:color w:val="000000" w:themeColor="text1"/>
        </w:rPr>
        <w:t>Yetisir</w:t>
      </w:r>
      <w:proofErr w:type="spellEnd"/>
      <w:r>
        <w:rPr>
          <w:rFonts w:ascii="Book Antiqua" w:hAnsi="Book Antiqua"/>
          <w:color w:val="000000" w:themeColor="text1"/>
        </w:rPr>
        <w:t xml:space="preserve"> E. A multicenter, randomized, controlled clinical trial of transfusion requirements in critical care. Transfusion Requirements in Critical Care Investigators, Canadian Critical Care Trials Group.</w:t>
      </w:r>
      <w:r>
        <w:rPr>
          <w:rStyle w:val="apple-converted-space"/>
          <w:rFonts w:ascii="Book Antiqua" w:hAnsi="Book Antiqua"/>
          <w:color w:val="000000" w:themeColor="text1"/>
        </w:rPr>
        <w:t xml:space="preserve"> </w:t>
      </w:r>
      <w:r>
        <w:rPr>
          <w:rFonts w:ascii="Book Antiqua" w:hAnsi="Book Antiqua"/>
          <w:i/>
          <w:iCs/>
          <w:color w:val="000000" w:themeColor="text1"/>
        </w:rPr>
        <w:t xml:space="preserve">N </w:t>
      </w:r>
      <w:proofErr w:type="spellStart"/>
      <w:r>
        <w:rPr>
          <w:rFonts w:ascii="Book Antiqua" w:hAnsi="Book Antiqua"/>
          <w:i/>
          <w:iCs/>
          <w:color w:val="000000" w:themeColor="text1"/>
        </w:rPr>
        <w:t>Engl</w:t>
      </w:r>
      <w:proofErr w:type="spellEnd"/>
      <w:r>
        <w:rPr>
          <w:rFonts w:ascii="Book Antiqua" w:hAnsi="Book Antiqua"/>
          <w:i/>
          <w:iCs/>
          <w:color w:val="000000" w:themeColor="text1"/>
        </w:rPr>
        <w:t xml:space="preserve"> J Med</w:t>
      </w:r>
      <w:r>
        <w:rPr>
          <w:rStyle w:val="apple-converted-space"/>
          <w:rFonts w:ascii="Book Antiqua" w:hAnsi="Book Antiqua"/>
          <w:color w:val="000000" w:themeColor="text1"/>
        </w:rPr>
        <w:t xml:space="preserve"> </w:t>
      </w:r>
      <w:r>
        <w:rPr>
          <w:rFonts w:ascii="Book Antiqua" w:hAnsi="Book Antiqua"/>
          <w:color w:val="000000" w:themeColor="text1"/>
        </w:rPr>
        <w:t>1999;</w:t>
      </w:r>
      <w:r>
        <w:rPr>
          <w:rStyle w:val="apple-converted-space"/>
          <w:rFonts w:ascii="Book Antiqua" w:hAnsi="Book Antiqua"/>
          <w:color w:val="000000" w:themeColor="text1"/>
        </w:rPr>
        <w:t xml:space="preserve"> </w:t>
      </w:r>
      <w:r>
        <w:rPr>
          <w:rFonts w:ascii="Book Antiqua" w:hAnsi="Book Antiqua"/>
          <w:b/>
          <w:bCs/>
          <w:color w:val="000000" w:themeColor="text1"/>
        </w:rPr>
        <w:t>340</w:t>
      </w:r>
      <w:r>
        <w:rPr>
          <w:rFonts w:ascii="Book Antiqua" w:hAnsi="Book Antiqua"/>
          <w:color w:val="000000" w:themeColor="text1"/>
        </w:rPr>
        <w:t>: 409-417 [PMID: 9971864 DOI: 10.1056/nejm199902113400601]</w:t>
      </w:r>
    </w:p>
    <w:p w14:paraId="397ED114"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6</w:t>
      </w:r>
      <w:r>
        <w:rPr>
          <w:rStyle w:val="apple-converted-space"/>
          <w:rFonts w:ascii="Book Antiqua" w:hAnsi="Book Antiqua"/>
          <w:color w:val="000000" w:themeColor="text1"/>
        </w:rPr>
        <w:t xml:space="preserve"> </w:t>
      </w:r>
      <w:r>
        <w:rPr>
          <w:rFonts w:ascii="Book Antiqua" w:hAnsi="Book Antiqua"/>
          <w:b/>
          <w:bCs/>
          <w:color w:val="000000" w:themeColor="text1"/>
        </w:rPr>
        <w:t>McSorley ST</w:t>
      </w:r>
      <w:r>
        <w:rPr>
          <w:rFonts w:ascii="Book Antiqua" w:hAnsi="Book Antiqua"/>
          <w:color w:val="000000" w:themeColor="text1"/>
        </w:rPr>
        <w:t xml:space="preserve">, </w:t>
      </w:r>
      <w:proofErr w:type="spellStart"/>
      <w:r>
        <w:rPr>
          <w:rFonts w:ascii="Book Antiqua" w:hAnsi="Book Antiqua"/>
          <w:color w:val="000000" w:themeColor="text1"/>
        </w:rPr>
        <w:t>Tham</w:t>
      </w:r>
      <w:proofErr w:type="spellEnd"/>
      <w:r>
        <w:rPr>
          <w:rFonts w:ascii="Book Antiqua" w:hAnsi="Book Antiqua"/>
          <w:color w:val="000000" w:themeColor="text1"/>
        </w:rPr>
        <w:t xml:space="preserve"> A, Dolan RD, Steele CW, </w:t>
      </w:r>
      <w:proofErr w:type="spellStart"/>
      <w:r>
        <w:rPr>
          <w:rFonts w:ascii="Book Antiqua" w:hAnsi="Book Antiqua"/>
          <w:color w:val="000000" w:themeColor="text1"/>
        </w:rPr>
        <w:t>Ramsingh</w:t>
      </w:r>
      <w:proofErr w:type="spellEnd"/>
      <w:r>
        <w:rPr>
          <w:rFonts w:ascii="Book Antiqua" w:hAnsi="Book Antiqua"/>
          <w:color w:val="000000" w:themeColor="text1"/>
        </w:rPr>
        <w:t xml:space="preserve"> J, Roxburgh C, Horgan PG, McMillan DC. Perioperative Blood Transfusion is Associated with Postoperative Systemic Inflammatory Response and Poorer Outcomes Following Surgery for Colorectal Cancer.</w:t>
      </w:r>
      <w:r>
        <w:rPr>
          <w:rStyle w:val="apple-converted-space"/>
          <w:rFonts w:ascii="Book Antiqua" w:hAnsi="Book Antiqua"/>
          <w:color w:val="000000" w:themeColor="text1"/>
        </w:rPr>
        <w:t xml:space="preserve"> </w:t>
      </w:r>
      <w:r>
        <w:rPr>
          <w:rFonts w:ascii="Book Antiqua" w:hAnsi="Book Antiqua"/>
          <w:i/>
          <w:iCs/>
          <w:color w:val="000000" w:themeColor="text1"/>
        </w:rPr>
        <w:t>Ann Surg Oncol</w:t>
      </w:r>
      <w:r>
        <w:rPr>
          <w:rStyle w:val="apple-converted-space"/>
          <w:rFonts w:ascii="Book Antiqua" w:hAnsi="Book Antiqua"/>
          <w:color w:val="000000" w:themeColor="text1"/>
        </w:rPr>
        <w:t xml:space="preserve"> </w:t>
      </w:r>
      <w:r>
        <w:rPr>
          <w:rFonts w:ascii="Book Antiqua" w:hAnsi="Book Antiqua"/>
          <w:color w:val="000000" w:themeColor="text1"/>
        </w:rPr>
        <w:t>2020;</w:t>
      </w:r>
      <w:r>
        <w:rPr>
          <w:rStyle w:val="apple-converted-space"/>
          <w:rFonts w:ascii="Book Antiqua" w:hAnsi="Book Antiqua"/>
          <w:color w:val="000000" w:themeColor="text1"/>
        </w:rPr>
        <w:t xml:space="preserve"> </w:t>
      </w:r>
      <w:r>
        <w:rPr>
          <w:rFonts w:ascii="Book Antiqua" w:hAnsi="Book Antiqua"/>
          <w:b/>
          <w:bCs/>
          <w:color w:val="000000" w:themeColor="text1"/>
        </w:rPr>
        <w:t>27</w:t>
      </w:r>
      <w:r>
        <w:rPr>
          <w:rFonts w:ascii="Book Antiqua" w:hAnsi="Book Antiqua"/>
          <w:color w:val="000000" w:themeColor="text1"/>
        </w:rPr>
        <w:t>: 833-843 [PMID: 31664621 DOI: 10.1245/s10434-019-07984-7]</w:t>
      </w:r>
    </w:p>
    <w:p w14:paraId="5127B5EB"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7</w:t>
      </w:r>
      <w:r>
        <w:rPr>
          <w:rStyle w:val="apple-converted-space"/>
          <w:rFonts w:ascii="Book Antiqua" w:hAnsi="Book Antiqua"/>
          <w:color w:val="000000" w:themeColor="text1"/>
        </w:rPr>
        <w:t xml:space="preserve"> </w:t>
      </w:r>
      <w:r>
        <w:rPr>
          <w:rFonts w:ascii="Book Antiqua" w:hAnsi="Book Antiqua"/>
          <w:b/>
          <w:bCs/>
          <w:color w:val="000000" w:themeColor="text1"/>
        </w:rPr>
        <w:t>Kanda T</w:t>
      </w:r>
      <w:r>
        <w:rPr>
          <w:rFonts w:ascii="Book Antiqua" w:hAnsi="Book Antiqua"/>
          <w:color w:val="000000" w:themeColor="text1"/>
        </w:rPr>
        <w:t xml:space="preserve">, </w:t>
      </w:r>
      <w:proofErr w:type="spellStart"/>
      <w:r>
        <w:rPr>
          <w:rFonts w:ascii="Book Antiqua" w:hAnsi="Book Antiqua"/>
          <w:color w:val="000000" w:themeColor="text1"/>
        </w:rPr>
        <w:t>Wakiya</w:t>
      </w:r>
      <w:proofErr w:type="spellEnd"/>
      <w:r>
        <w:rPr>
          <w:rFonts w:ascii="Book Antiqua" w:hAnsi="Book Antiqua"/>
          <w:color w:val="000000" w:themeColor="text1"/>
        </w:rPr>
        <w:t xml:space="preserve"> T, </w:t>
      </w:r>
      <w:proofErr w:type="spellStart"/>
      <w:r>
        <w:rPr>
          <w:rFonts w:ascii="Book Antiqua" w:hAnsi="Book Antiqua"/>
          <w:color w:val="000000" w:themeColor="text1"/>
        </w:rPr>
        <w:t>Ishido</w:t>
      </w:r>
      <w:proofErr w:type="spellEnd"/>
      <w:r>
        <w:rPr>
          <w:rFonts w:ascii="Book Antiqua" w:hAnsi="Book Antiqua"/>
          <w:color w:val="000000" w:themeColor="text1"/>
        </w:rPr>
        <w:t xml:space="preserve"> K, Kimura N, Nagase H, Kubota S, Fujita H, Hagiwara Y, </w:t>
      </w:r>
      <w:proofErr w:type="spellStart"/>
      <w:r>
        <w:rPr>
          <w:rFonts w:ascii="Book Antiqua" w:hAnsi="Book Antiqua"/>
          <w:color w:val="000000" w:themeColor="text1"/>
        </w:rPr>
        <w:t>Hakamada</w:t>
      </w:r>
      <w:proofErr w:type="spellEnd"/>
      <w:r>
        <w:rPr>
          <w:rFonts w:ascii="Book Antiqua" w:hAnsi="Book Antiqua"/>
          <w:color w:val="000000" w:themeColor="text1"/>
        </w:rPr>
        <w:t xml:space="preserve"> K. Intraoperative Allogeneic Red Blood Cell Transfusion Negatively Influences Prognosis After Radical Surgery for Pancreatic Cancer: A Propensity Score Matching Analysis.</w:t>
      </w:r>
      <w:r>
        <w:rPr>
          <w:rStyle w:val="apple-converted-space"/>
          <w:rFonts w:ascii="Book Antiqua" w:hAnsi="Book Antiqua"/>
          <w:color w:val="000000" w:themeColor="text1"/>
        </w:rPr>
        <w:t xml:space="preserve"> </w:t>
      </w:r>
      <w:r>
        <w:rPr>
          <w:rFonts w:ascii="Book Antiqua" w:hAnsi="Book Antiqua"/>
          <w:i/>
          <w:iCs/>
          <w:color w:val="000000" w:themeColor="text1"/>
        </w:rPr>
        <w:t>Pancreas</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50</w:t>
      </w:r>
      <w:r>
        <w:rPr>
          <w:rFonts w:ascii="Book Antiqua" w:hAnsi="Book Antiqua"/>
          <w:color w:val="000000" w:themeColor="text1"/>
        </w:rPr>
        <w:t>: 1314-1325 [PMID: 34860818 DOI: 10.1097/MPA.0000000000001913]</w:t>
      </w:r>
    </w:p>
    <w:p w14:paraId="7B7AE769"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8</w:t>
      </w:r>
      <w:r>
        <w:rPr>
          <w:rStyle w:val="apple-converted-space"/>
          <w:rFonts w:ascii="Book Antiqua" w:hAnsi="Book Antiqua"/>
          <w:color w:val="000000" w:themeColor="text1"/>
        </w:rPr>
        <w:t xml:space="preserve"> </w:t>
      </w:r>
      <w:r>
        <w:rPr>
          <w:rFonts w:ascii="Book Antiqua" w:hAnsi="Book Antiqua"/>
          <w:b/>
          <w:bCs/>
          <w:color w:val="000000" w:themeColor="text1"/>
        </w:rPr>
        <w:t>Wang Q</w:t>
      </w:r>
      <w:r>
        <w:rPr>
          <w:rFonts w:ascii="Book Antiqua" w:hAnsi="Book Antiqua"/>
          <w:color w:val="000000" w:themeColor="text1"/>
        </w:rPr>
        <w:t>, Du T, Lu C. Perioperative blood transfusion and the clinical outcomes of patients undergoing cholangiocarcinoma surgery: a systematic review and meta-analysis.</w:t>
      </w:r>
      <w:r>
        <w:rPr>
          <w:rStyle w:val="apple-converted-space"/>
          <w:rFonts w:ascii="Book Antiqua" w:hAnsi="Book Antiqua"/>
          <w:color w:val="000000" w:themeColor="text1"/>
        </w:rPr>
        <w:t xml:space="preserve"> </w:t>
      </w:r>
      <w:r>
        <w:rPr>
          <w:rFonts w:ascii="Book Antiqua" w:hAnsi="Book Antiqua"/>
          <w:i/>
          <w:iCs/>
          <w:color w:val="000000" w:themeColor="text1"/>
        </w:rPr>
        <w:t>Eur J Gastroenterol Hepatol</w:t>
      </w:r>
      <w:r>
        <w:rPr>
          <w:rStyle w:val="apple-converted-space"/>
          <w:rFonts w:ascii="Book Antiqua" w:hAnsi="Book Antiqua"/>
          <w:color w:val="000000" w:themeColor="text1"/>
        </w:rPr>
        <w:t xml:space="preserve"> </w:t>
      </w:r>
      <w:r>
        <w:rPr>
          <w:rFonts w:ascii="Book Antiqua" w:hAnsi="Book Antiqua"/>
          <w:color w:val="000000" w:themeColor="text1"/>
        </w:rPr>
        <w:t>2016;</w:t>
      </w:r>
      <w:r>
        <w:rPr>
          <w:rStyle w:val="apple-converted-space"/>
          <w:rFonts w:ascii="Book Antiqua" w:hAnsi="Book Antiqua"/>
          <w:color w:val="000000" w:themeColor="text1"/>
        </w:rPr>
        <w:t xml:space="preserve"> </w:t>
      </w:r>
      <w:r>
        <w:rPr>
          <w:rFonts w:ascii="Book Antiqua" w:hAnsi="Book Antiqua"/>
          <w:b/>
          <w:bCs/>
          <w:color w:val="000000" w:themeColor="text1"/>
        </w:rPr>
        <w:t>28</w:t>
      </w:r>
      <w:r>
        <w:rPr>
          <w:rFonts w:ascii="Book Antiqua" w:hAnsi="Book Antiqua"/>
          <w:color w:val="000000" w:themeColor="text1"/>
        </w:rPr>
        <w:t>: 1233-1240 [PMID: 27560845 DOI: 10.1097/MEG.0000000000000706]</w:t>
      </w:r>
    </w:p>
    <w:p w14:paraId="350CAEB1"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9</w:t>
      </w:r>
      <w:r>
        <w:rPr>
          <w:rStyle w:val="apple-converted-space"/>
          <w:rFonts w:ascii="Book Antiqua" w:hAnsi="Book Antiqua"/>
          <w:color w:val="000000" w:themeColor="text1"/>
        </w:rPr>
        <w:t xml:space="preserve"> </w:t>
      </w:r>
      <w:r>
        <w:rPr>
          <w:rFonts w:ascii="Book Antiqua" w:hAnsi="Book Antiqua"/>
          <w:b/>
          <w:bCs/>
          <w:color w:val="000000" w:themeColor="text1"/>
        </w:rPr>
        <w:t>Liu X</w:t>
      </w:r>
      <w:r>
        <w:rPr>
          <w:rFonts w:ascii="Book Antiqua" w:hAnsi="Book Antiqua"/>
          <w:color w:val="000000" w:themeColor="text1"/>
        </w:rPr>
        <w:t>, Ma M, Huang H, Wang Y. Effect of perioperative blood transfusion on prognosis of patients with gastric cancer: a retrospective analysis of a single center database.</w:t>
      </w:r>
      <w:r>
        <w:rPr>
          <w:rStyle w:val="apple-converted-space"/>
          <w:rFonts w:ascii="Book Antiqua" w:hAnsi="Book Antiqua"/>
          <w:color w:val="000000" w:themeColor="text1"/>
        </w:rPr>
        <w:t xml:space="preserve"> </w:t>
      </w:r>
      <w:r>
        <w:rPr>
          <w:rFonts w:ascii="Book Antiqua" w:hAnsi="Book Antiqua"/>
          <w:i/>
          <w:iCs/>
          <w:color w:val="000000" w:themeColor="text1"/>
        </w:rPr>
        <w:t>BMC Cancer</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18</w:t>
      </w:r>
      <w:r>
        <w:rPr>
          <w:rFonts w:ascii="Book Antiqua" w:hAnsi="Book Antiqua"/>
          <w:color w:val="000000" w:themeColor="text1"/>
        </w:rPr>
        <w:t>: 649 [PMID: 29890957 DOI: 10.1186/s12885-018-4574-4]</w:t>
      </w:r>
    </w:p>
    <w:p w14:paraId="42968668"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10</w:t>
      </w:r>
      <w:r>
        <w:rPr>
          <w:rStyle w:val="apple-converted-space"/>
          <w:rFonts w:ascii="Book Antiqua" w:hAnsi="Book Antiqua"/>
          <w:color w:val="000000" w:themeColor="text1"/>
        </w:rPr>
        <w:t xml:space="preserve"> </w:t>
      </w:r>
      <w:r>
        <w:rPr>
          <w:rFonts w:ascii="Book Antiqua" w:hAnsi="Book Antiqua"/>
          <w:b/>
          <w:bCs/>
          <w:color w:val="000000" w:themeColor="text1"/>
        </w:rPr>
        <w:t>Xu D</w:t>
      </w:r>
      <w:r>
        <w:rPr>
          <w:rFonts w:ascii="Book Antiqua" w:hAnsi="Book Antiqua"/>
          <w:color w:val="000000" w:themeColor="text1"/>
        </w:rPr>
        <w:t>, Fang X, Li Y, Zhang Z, Li Q. Perioperative blood transfusion is one of the factors that affect the prognosis of gastric cancer.</w:t>
      </w:r>
      <w:r>
        <w:rPr>
          <w:rStyle w:val="apple-converted-space"/>
          <w:rFonts w:ascii="Book Antiqua" w:hAnsi="Book Antiqua"/>
          <w:color w:val="000000" w:themeColor="text1"/>
        </w:rPr>
        <w:t xml:space="preserve"> </w:t>
      </w:r>
      <w:r>
        <w:rPr>
          <w:rFonts w:ascii="Book Antiqua" w:hAnsi="Book Antiqua"/>
          <w:i/>
          <w:iCs/>
          <w:color w:val="000000" w:themeColor="text1"/>
        </w:rPr>
        <w:t>J BUON</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23</w:t>
      </w:r>
      <w:r>
        <w:rPr>
          <w:rFonts w:ascii="Book Antiqua" w:hAnsi="Book Antiqua"/>
          <w:color w:val="000000" w:themeColor="text1"/>
        </w:rPr>
        <w:t>: 672-677 [PMID: 30003736]</w:t>
      </w:r>
    </w:p>
    <w:p w14:paraId="23AF0FE9"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11</w:t>
      </w:r>
      <w:r>
        <w:rPr>
          <w:rStyle w:val="apple-converted-space"/>
          <w:rFonts w:ascii="Book Antiqua" w:hAnsi="Book Antiqua"/>
          <w:color w:val="000000" w:themeColor="text1"/>
        </w:rPr>
        <w:t xml:space="preserve"> </w:t>
      </w:r>
      <w:r>
        <w:rPr>
          <w:rFonts w:ascii="Book Antiqua" w:hAnsi="Book Antiqua"/>
          <w:b/>
          <w:bCs/>
          <w:color w:val="000000" w:themeColor="text1"/>
        </w:rPr>
        <w:t>Xiao H</w:t>
      </w:r>
      <w:r>
        <w:rPr>
          <w:rFonts w:ascii="Book Antiqua" w:hAnsi="Book Antiqua"/>
          <w:color w:val="000000" w:themeColor="text1"/>
        </w:rPr>
        <w:t xml:space="preserve">, Liu W, Quan H, Ouyang Y. Peri-Operative Blood Transfusion Does Not Influence Overall and Disease-Free Survival After Radical Gastrectomy for Stage II/III Gastric Cancer: </w:t>
      </w:r>
      <w:proofErr w:type="gramStart"/>
      <w:r>
        <w:rPr>
          <w:rFonts w:ascii="Book Antiqua" w:hAnsi="Book Antiqua"/>
          <w:color w:val="000000" w:themeColor="text1"/>
        </w:rPr>
        <w:t>a</w:t>
      </w:r>
      <w:proofErr w:type="gramEnd"/>
      <w:r>
        <w:rPr>
          <w:rFonts w:ascii="Book Antiqua" w:hAnsi="Book Antiqua"/>
          <w:color w:val="000000" w:themeColor="text1"/>
        </w:rPr>
        <w:t xml:space="preserve"> Propensity Score Matching Analysis.</w:t>
      </w:r>
      <w:r>
        <w:rPr>
          <w:rStyle w:val="apple-converted-space"/>
          <w:rFonts w:ascii="Book Antiqua" w:hAnsi="Book Antiqua"/>
          <w:color w:val="000000" w:themeColor="text1"/>
        </w:rPr>
        <w:t xml:space="preserve"> </w:t>
      </w:r>
      <w:r>
        <w:rPr>
          <w:rFonts w:ascii="Book Antiqua" w:hAnsi="Book Antiqua"/>
          <w:i/>
          <w:iCs/>
          <w:color w:val="000000" w:themeColor="text1"/>
        </w:rPr>
        <w:t xml:space="preserve">J </w:t>
      </w:r>
      <w:proofErr w:type="spellStart"/>
      <w:r>
        <w:rPr>
          <w:rFonts w:ascii="Book Antiqua" w:hAnsi="Book Antiqua"/>
          <w:i/>
          <w:iCs/>
          <w:color w:val="000000" w:themeColor="text1"/>
        </w:rPr>
        <w:t>Gastrointest</w:t>
      </w:r>
      <w:proofErr w:type="spellEnd"/>
      <w:r>
        <w:rPr>
          <w:rFonts w:ascii="Book Antiqua" w:hAnsi="Book Antiqua"/>
          <w:i/>
          <w:iCs/>
          <w:color w:val="000000" w:themeColor="text1"/>
        </w:rPr>
        <w:t xml:space="preserve"> Surg</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22</w:t>
      </w:r>
      <w:r>
        <w:rPr>
          <w:rFonts w:ascii="Book Antiqua" w:hAnsi="Book Antiqua"/>
          <w:color w:val="000000" w:themeColor="text1"/>
        </w:rPr>
        <w:t>: 1489-1500 [PMID: 29777453 DOI: 10.1007/s11605-018-3808-8]</w:t>
      </w:r>
    </w:p>
    <w:p w14:paraId="0E02261B"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12</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Charlson</w:t>
      </w:r>
      <w:proofErr w:type="spellEnd"/>
      <w:r>
        <w:rPr>
          <w:rFonts w:ascii="Book Antiqua" w:hAnsi="Book Antiqua"/>
          <w:b/>
          <w:bCs/>
          <w:color w:val="000000" w:themeColor="text1"/>
        </w:rPr>
        <w:t xml:space="preserve"> ME</w:t>
      </w:r>
      <w:r>
        <w:rPr>
          <w:rFonts w:ascii="Book Antiqua" w:hAnsi="Book Antiqua"/>
          <w:color w:val="000000" w:themeColor="text1"/>
        </w:rPr>
        <w:t xml:space="preserve">, Pompei P, Ales KL, </w:t>
      </w:r>
      <w:proofErr w:type="spellStart"/>
      <w:r>
        <w:rPr>
          <w:rFonts w:ascii="Book Antiqua" w:hAnsi="Book Antiqua"/>
          <w:color w:val="000000" w:themeColor="text1"/>
        </w:rPr>
        <w:t>MacKenzie</w:t>
      </w:r>
      <w:proofErr w:type="spellEnd"/>
      <w:r>
        <w:rPr>
          <w:rFonts w:ascii="Book Antiqua" w:hAnsi="Book Antiqua"/>
          <w:color w:val="000000" w:themeColor="text1"/>
        </w:rPr>
        <w:t xml:space="preserve"> CR. A new method of classifying prognostic comorbidity in longitudinal studies: development and validation.</w:t>
      </w:r>
      <w:r>
        <w:rPr>
          <w:rStyle w:val="apple-converted-space"/>
          <w:rFonts w:ascii="Book Antiqua" w:hAnsi="Book Antiqua"/>
          <w:color w:val="000000" w:themeColor="text1"/>
        </w:rPr>
        <w:t xml:space="preserve"> </w:t>
      </w:r>
      <w:r>
        <w:rPr>
          <w:rFonts w:ascii="Book Antiqua" w:hAnsi="Book Antiqua"/>
          <w:i/>
          <w:iCs/>
          <w:color w:val="000000" w:themeColor="text1"/>
        </w:rPr>
        <w:t>J Chronic Dis</w:t>
      </w:r>
      <w:r>
        <w:rPr>
          <w:rStyle w:val="apple-converted-space"/>
          <w:rFonts w:ascii="Book Antiqua" w:hAnsi="Book Antiqua"/>
          <w:color w:val="000000" w:themeColor="text1"/>
        </w:rPr>
        <w:t xml:space="preserve"> </w:t>
      </w:r>
      <w:r>
        <w:rPr>
          <w:rFonts w:ascii="Book Antiqua" w:hAnsi="Book Antiqua"/>
          <w:color w:val="000000" w:themeColor="text1"/>
        </w:rPr>
        <w:t>1987;</w:t>
      </w:r>
      <w:r>
        <w:rPr>
          <w:rStyle w:val="apple-converted-space"/>
          <w:rFonts w:ascii="Book Antiqua" w:hAnsi="Book Antiqua"/>
          <w:color w:val="000000" w:themeColor="text1"/>
        </w:rPr>
        <w:t xml:space="preserve"> </w:t>
      </w:r>
      <w:r>
        <w:rPr>
          <w:rFonts w:ascii="Book Antiqua" w:hAnsi="Book Antiqua"/>
          <w:b/>
          <w:bCs/>
          <w:color w:val="000000" w:themeColor="text1"/>
        </w:rPr>
        <w:t>40</w:t>
      </w:r>
      <w:r>
        <w:rPr>
          <w:rFonts w:ascii="Book Antiqua" w:hAnsi="Book Antiqua"/>
          <w:color w:val="000000" w:themeColor="text1"/>
        </w:rPr>
        <w:t>: 373-383 [PMID: 3558716 DOI: 10.1016/0021-9681(87)90171-8]</w:t>
      </w:r>
    </w:p>
    <w:p w14:paraId="037C7FBA"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13</w:t>
      </w:r>
      <w:r>
        <w:rPr>
          <w:rStyle w:val="apple-converted-space"/>
          <w:rFonts w:ascii="Book Antiqua" w:hAnsi="Book Antiqua"/>
          <w:color w:val="000000" w:themeColor="text1"/>
        </w:rPr>
        <w:t xml:space="preserve"> </w:t>
      </w:r>
      <w:r>
        <w:rPr>
          <w:rFonts w:ascii="Book Antiqua" w:hAnsi="Book Antiqua"/>
          <w:b/>
          <w:bCs/>
          <w:color w:val="000000" w:themeColor="text1"/>
        </w:rPr>
        <w:t>Amin MB,</w:t>
      </w:r>
      <w:r>
        <w:rPr>
          <w:rStyle w:val="apple-converted-space"/>
          <w:rFonts w:ascii="Book Antiqua" w:hAnsi="Book Antiqua"/>
          <w:color w:val="000000" w:themeColor="text1"/>
        </w:rPr>
        <w:t xml:space="preserve"> </w:t>
      </w:r>
      <w:r>
        <w:rPr>
          <w:rFonts w:ascii="Book Antiqua" w:hAnsi="Book Antiqua"/>
          <w:color w:val="000000" w:themeColor="text1"/>
        </w:rPr>
        <w:t xml:space="preserve">Edge S, Greene F, Byrd DR, Brookland RK, Washington MK, </w:t>
      </w:r>
      <w:proofErr w:type="spellStart"/>
      <w:r>
        <w:rPr>
          <w:rFonts w:ascii="Book Antiqua" w:hAnsi="Book Antiqua"/>
          <w:color w:val="000000" w:themeColor="text1"/>
        </w:rPr>
        <w:t>Gershenwald</w:t>
      </w:r>
      <w:proofErr w:type="spellEnd"/>
      <w:r>
        <w:rPr>
          <w:rFonts w:ascii="Book Antiqua" w:hAnsi="Book Antiqua"/>
          <w:color w:val="000000" w:themeColor="text1"/>
        </w:rPr>
        <w:t xml:space="preserve"> JE, Compton CC, Hess KR, Sullivan DC, Jessup JM, Brierley JD, Gaspar LE, </w:t>
      </w:r>
      <w:proofErr w:type="spellStart"/>
      <w:r>
        <w:rPr>
          <w:rFonts w:ascii="Book Antiqua" w:hAnsi="Book Antiqua"/>
          <w:color w:val="000000" w:themeColor="text1"/>
        </w:rPr>
        <w:t>Schilsky</w:t>
      </w:r>
      <w:proofErr w:type="spellEnd"/>
      <w:r>
        <w:rPr>
          <w:rFonts w:ascii="Book Antiqua" w:hAnsi="Book Antiqua"/>
          <w:color w:val="000000" w:themeColor="text1"/>
        </w:rPr>
        <w:t xml:space="preserve"> RL, Balch CM. AJCC Cancer Staging Manual (8th edition). Springer International Publishing: American Joint Commission on Cancer, 2017</w:t>
      </w:r>
    </w:p>
    <w:p w14:paraId="5A3CB299"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14</w:t>
      </w:r>
      <w:r>
        <w:rPr>
          <w:rStyle w:val="apple-converted-space"/>
          <w:rFonts w:ascii="Book Antiqua" w:hAnsi="Book Antiqua"/>
          <w:color w:val="000000" w:themeColor="text1"/>
        </w:rPr>
        <w:t xml:space="preserve"> </w:t>
      </w:r>
      <w:r>
        <w:rPr>
          <w:rFonts w:ascii="Book Antiqua" w:hAnsi="Book Antiqua"/>
          <w:b/>
          <w:bCs/>
          <w:color w:val="000000" w:themeColor="text1"/>
        </w:rPr>
        <w:t>Japanese Gastric Cancer Association</w:t>
      </w:r>
      <w:r>
        <w:rPr>
          <w:rFonts w:ascii="Book Antiqua" w:hAnsi="Book Antiqua"/>
          <w:color w:val="000000" w:themeColor="text1"/>
        </w:rPr>
        <w:t>. Japanese gastric cancer treatment guidelines 2018 (5th edition).</w:t>
      </w:r>
      <w:r>
        <w:rPr>
          <w:rStyle w:val="apple-converted-space"/>
          <w:rFonts w:ascii="Book Antiqua" w:hAnsi="Book Antiqua"/>
          <w:color w:val="000000" w:themeColor="text1"/>
        </w:rPr>
        <w:t xml:space="preserve"> </w:t>
      </w:r>
      <w:r>
        <w:rPr>
          <w:rFonts w:ascii="Book Antiqua" w:hAnsi="Book Antiqua"/>
          <w:i/>
          <w:iCs/>
          <w:color w:val="000000" w:themeColor="text1"/>
        </w:rPr>
        <w:t>Gastric Cancer</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24</w:t>
      </w:r>
      <w:r>
        <w:rPr>
          <w:rFonts w:ascii="Book Antiqua" w:hAnsi="Book Antiqua"/>
          <w:color w:val="000000" w:themeColor="text1"/>
        </w:rPr>
        <w:t>: 1-21 [PMID: 32060757 DOI: 10.1007/s10120-020-01042-y]</w:t>
      </w:r>
    </w:p>
    <w:p w14:paraId="659C81FA"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15</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Baiocchi</w:t>
      </w:r>
      <w:proofErr w:type="spellEnd"/>
      <w:r>
        <w:rPr>
          <w:rFonts w:ascii="Book Antiqua" w:hAnsi="Book Antiqua"/>
          <w:b/>
          <w:bCs/>
          <w:color w:val="000000" w:themeColor="text1"/>
        </w:rPr>
        <w:t xml:space="preserve"> GL</w:t>
      </w:r>
      <w:r>
        <w:rPr>
          <w:rFonts w:ascii="Book Antiqua" w:hAnsi="Book Antiqua"/>
          <w:color w:val="000000" w:themeColor="text1"/>
        </w:rPr>
        <w:t xml:space="preserve">, </w:t>
      </w:r>
      <w:proofErr w:type="spellStart"/>
      <w:r>
        <w:rPr>
          <w:rFonts w:ascii="Book Antiqua" w:hAnsi="Book Antiqua"/>
          <w:color w:val="000000" w:themeColor="text1"/>
        </w:rPr>
        <w:t>Giacopuzzi</w:t>
      </w:r>
      <w:proofErr w:type="spellEnd"/>
      <w:r>
        <w:rPr>
          <w:rFonts w:ascii="Book Antiqua" w:hAnsi="Book Antiqua"/>
          <w:color w:val="000000" w:themeColor="text1"/>
        </w:rPr>
        <w:t xml:space="preserve"> S, </w:t>
      </w:r>
      <w:proofErr w:type="spellStart"/>
      <w:r>
        <w:rPr>
          <w:rFonts w:ascii="Book Antiqua" w:hAnsi="Book Antiqua"/>
          <w:color w:val="000000" w:themeColor="text1"/>
        </w:rPr>
        <w:t>Marrelli</w:t>
      </w:r>
      <w:proofErr w:type="spellEnd"/>
      <w:r>
        <w:rPr>
          <w:rFonts w:ascii="Book Antiqua" w:hAnsi="Book Antiqua"/>
          <w:color w:val="000000" w:themeColor="text1"/>
        </w:rPr>
        <w:t xml:space="preserve"> D, </w:t>
      </w:r>
      <w:proofErr w:type="spellStart"/>
      <w:r>
        <w:rPr>
          <w:rFonts w:ascii="Book Antiqua" w:hAnsi="Book Antiqua"/>
          <w:color w:val="000000" w:themeColor="text1"/>
        </w:rPr>
        <w:t>Reim</w:t>
      </w:r>
      <w:proofErr w:type="spellEnd"/>
      <w:r>
        <w:rPr>
          <w:rFonts w:ascii="Book Antiqua" w:hAnsi="Book Antiqua"/>
          <w:color w:val="000000" w:themeColor="text1"/>
        </w:rPr>
        <w:t xml:space="preserve"> D, </w:t>
      </w:r>
      <w:proofErr w:type="spellStart"/>
      <w:r>
        <w:rPr>
          <w:rFonts w:ascii="Book Antiqua" w:hAnsi="Book Antiqua"/>
          <w:color w:val="000000" w:themeColor="text1"/>
        </w:rPr>
        <w:t>Piessen</w:t>
      </w:r>
      <w:proofErr w:type="spellEnd"/>
      <w:r>
        <w:rPr>
          <w:rFonts w:ascii="Book Antiqua" w:hAnsi="Book Antiqua"/>
          <w:color w:val="000000" w:themeColor="text1"/>
        </w:rPr>
        <w:t xml:space="preserve"> G, Matos da Costa P, Reynolds JV, Meyer HJ, Morgagni P, </w:t>
      </w:r>
      <w:proofErr w:type="spellStart"/>
      <w:r>
        <w:rPr>
          <w:rFonts w:ascii="Book Antiqua" w:hAnsi="Book Antiqua"/>
          <w:color w:val="000000" w:themeColor="text1"/>
        </w:rPr>
        <w:t>Gockel</w:t>
      </w:r>
      <w:proofErr w:type="spellEnd"/>
      <w:r>
        <w:rPr>
          <w:rFonts w:ascii="Book Antiqua" w:hAnsi="Book Antiqua"/>
          <w:color w:val="000000" w:themeColor="text1"/>
        </w:rPr>
        <w:t xml:space="preserve"> I, Lara Santos L, Jensen LS, Murphy T, Preston SR, Ter-</w:t>
      </w:r>
      <w:proofErr w:type="spellStart"/>
      <w:r>
        <w:rPr>
          <w:rFonts w:ascii="Book Antiqua" w:hAnsi="Book Antiqua"/>
          <w:color w:val="000000" w:themeColor="text1"/>
        </w:rPr>
        <w:t>Ovanesov</w:t>
      </w:r>
      <w:proofErr w:type="spellEnd"/>
      <w:r>
        <w:rPr>
          <w:rFonts w:ascii="Book Antiqua" w:hAnsi="Book Antiqua"/>
          <w:color w:val="000000" w:themeColor="text1"/>
        </w:rPr>
        <w:t xml:space="preserve"> M, </w:t>
      </w:r>
      <w:proofErr w:type="spellStart"/>
      <w:r>
        <w:rPr>
          <w:rFonts w:ascii="Book Antiqua" w:hAnsi="Book Antiqua"/>
          <w:color w:val="000000" w:themeColor="text1"/>
        </w:rPr>
        <w:t>Fumagalli</w:t>
      </w:r>
      <w:proofErr w:type="spellEnd"/>
      <w:r>
        <w:rPr>
          <w:rFonts w:ascii="Book Antiqua" w:hAnsi="Book Antiqua"/>
          <w:color w:val="000000" w:themeColor="text1"/>
        </w:rPr>
        <w:t xml:space="preserve"> </w:t>
      </w:r>
      <w:proofErr w:type="spellStart"/>
      <w:r>
        <w:rPr>
          <w:rFonts w:ascii="Book Antiqua" w:hAnsi="Book Antiqua"/>
          <w:color w:val="000000" w:themeColor="text1"/>
        </w:rPr>
        <w:t>Romario</w:t>
      </w:r>
      <w:proofErr w:type="spellEnd"/>
      <w:r>
        <w:rPr>
          <w:rFonts w:ascii="Book Antiqua" w:hAnsi="Book Antiqua"/>
          <w:color w:val="000000" w:themeColor="text1"/>
        </w:rPr>
        <w:t xml:space="preserve"> U, </w:t>
      </w:r>
      <w:proofErr w:type="spellStart"/>
      <w:r>
        <w:rPr>
          <w:rFonts w:ascii="Book Antiqua" w:hAnsi="Book Antiqua"/>
          <w:color w:val="000000" w:themeColor="text1"/>
        </w:rPr>
        <w:t>Degiuli</w:t>
      </w:r>
      <w:proofErr w:type="spellEnd"/>
      <w:r>
        <w:rPr>
          <w:rFonts w:ascii="Book Antiqua" w:hAnsi="Book Antiqua"/>
          <w:color w:val="000000" w:themeColor="text1"/>
        </w:rPr>
        <w:t xml:space="preserve"> M, </w:t>
      </w:r>
      <w:proofErr w:type="spellStart"/>
      <w:r>
        <w:rPr>
          <w:rFonts w:ascii="Book Antiqua" w:hAnsi="Book Antiqua"/>
          <w:color w:val="000000" w:themeColor="text1"/>
        </w:rPr>
        <w:t>Kielan</w:t>
      </w:r>
      <w:proofErr w:type="spellEnd"/>
      <w:r>
        <w:rPr>
          <w:rFonts w:ascii="Book Antiqua" w:hAnsi="Book Antiqua"/>
          <w:color w:val="000000" w:themeColor="text1"/>
        </w:rPr>
        <w:t xml:space="preserve"> W, </w:t>
      </w:r>
      <w:proofErr w:type="spellStart"/>
      <w:r>
        <w:rPr>
          <w:rFonts w:ascii="Book Antiqua" w:hAnsi="Book Antiqua"/>
          <w:color w:val="000000" w:themeColor="text1"/>
        </w:rPr>
        <w:t>Mönig</w:t>
      </w:r>
      <w:proofErr w:type="spellEnd"/>
      <w:r>
        <w:rPr>
          <w:rFonts w:ascii="Book Antiqua" w:hAnsi="Book Antiqua"/>
          <w:color w:val="000000" w:themeColor="text1"/>
        </w:rPr>
        <w:t xml:space="preserve"> S, </w:t>
      </w:r>
      <w:proofErr w:type="spellStart"/>
      <w:r>
        <w:rPr>
          <w:rFonts w:ascii="Book Antiqua" w:hAnsi="Book Antiqua"/>
          <w:color w:val="000000" w:themeColor="text1"/>
        </w:rPr>
        <w:t>Kołodziejczyk</w:t>
      </w:r>
      <w:proofErr w:type="spellEnd"/>
      <w:r>
        <w:rPr>
          <w:rFonts w:ascii="Book Antiqua" w:hAnsi="Book Antiqua"/>
          <w:color w:val="000000" w:themeColor="text1"/>
        </w:rPr>
        <w:t xml:space="preserve"> P, Polkowski W, Hardwick R, </w:t>
      </w:r>
      <w:proofErr w:type="spellStart"/>
      <w:r>
        <w:rPr>
          <w:rFonts w:ascii="Book Antiqua" w:hAnsi="Book Antiqua"/>
          <w:color w:val="000000" w:themeColor="text1"/>
        </w:rPr>
        <w:t>Pera</w:t>
      </w:r>
      <w:proofErr w:type="spellEnd"/>
      <w:r>
        <w:rPr>
          <w:rFonts w:ascii="Book Antiqua" w:hAnsi="Book Antiqua"/>
          <w:color w:val="000000" w:themeColor="text1"/>
        </w:rPr>
        <w:t xml:space="preserve"> M, Johansson J, Schneider PM, de </w:t>
      </w:r>
      <w:proofErr w:type="spellStart"/>
      <w:r>
        <w:rPr>
          <w:rFonts w:ascii="Book Antiqua" w:hAnsi="Book Antiqua"/>
          <w:color w:val="000000" w:themeColor="text1"/>
        </w:rPr>
        <w:t>Steur</w:t>
      </w:r>
      <w:proofErr w:type="spellEnd"/>
      <w:r>
        <w:rPr>
          <w:rFonts w:ascii="Book Antiqua" w:hAnsi="Book Antiqua"/>
          <w:color w:val="000000" w:themeColor="text1"/>
        </w:rPr>
        <w:t xml:space="preserve"> WO, </w:t>
      </w:r>
      <w:proofErr w:type="spellStart"/>
      <w:r>
        <w:rPr>
          <w:rFonts w:ascii="Book Antiqua" w:hAnsi="Book Antiqua"/>
          <w:color w:val="000000" w:themeColor="text1"/>
        </w:rPr>
        <w:t>Gisbertz</w:t>
      </w:r>
      <w:proofErr w:type="spellEnd"/>
      <w:r>
        <w:rPr>
          <w:rFonts w:ascii="Book Antiqua" w:hAnsi="Book Antiqua"/>
          <w:color w:val="000000" w:themeColor="text1"/>
        </w:rPr>
        <w:t xml:space="preserve"> SS, </w:t>
      </w:r>
      <w:proofErr w:type="spellStart"/>
      <w:r>
        <w:rPr>
          <w:rFonts w:ascii="Book Antiqua" w:hAnsi="Book Antiqua"/>
          <w:color w:val="000000" w:themeColor="text1"/>
        </w:rPr>
        <w:t>Hartgrink</w:t>
      </w:r>
      <w:proofErr w:type="spellEnd"/>
      <w:r>
        <w:rPr>
          <w:rFonts w:ascii="Book Antiqua" w:hAnsi="Book Antiqua"/>
          <w:color w:val="000000" w:themeColor="text1"/>
        </w:rPr>
        <w:t xml:space="preserve"> H, van </w:t>
      </w:r>
      <w:proofErr w:type="spellStart"/>
      <w:r>
        <w:rPr>
          <w:rFonts w:ascii="Book Antiqua" w:hAnsi="Book Antiqua"/>
          <w:color w:val="000000" w:themeColor="text1"/>
        </w:rPr>
        <w:t>Sandick</w:t>
      </w:r>
      <w:proofErr w:type="spellEnd"/>
      <w:r>
        <w:rPr>
          <w:rFonts w:ascii="Book Antiqua" w:hAnsi="Book Antiqua"/>
          <w:color w:val="000000" w:themeColor="text1"/>
        </w:rPr>
        <w:t xml:space="preserve"> JW, </w:t>
      </w:r>
      <w:proofErr w:type="spellStart"/>
      <w:r>
        <w:rPr>
          <w:rFonts w:ascii="Book Antiqua" w:hAnsi="Book Antiqua"/>
          <w:color w:val="000000" w:themeColor="text1"/>
        </w:rPr>
        <w:t>Portolani</w:t>
      </w:r>
      <w:proofErr w:type="spellEnd"/>
      <w:r>
        <w:rPr>
          <w:rFonts w:ascii="Book Antiqua" w:hAnsi="Book Antiqua"/>
          <w:color w:val="000000" w:themeColor="text1"/>
        </w:rPr>
        <w:t xml:space="preserve"> N, </w:t>
      </w:r>
      <w:proofErr w:type="spellStart"/>
      <w:r>
        <w:rPr>
          <w:rFonts w:ascii="Book Antiqua" w:hAnsi="Book Antiqua"/>
          <w:color w:val="000000" w:themeColor="text1"/>
        </w:rPr>
        <w:t>Hölscher</w:t>
      </w:r>
      <w:proofErr w:type="spellEnd"/>
      <w:r>
        <w:rPr>
          <w:rFonts w:ascii="Book Antiqua" w:hAnsi="Book Antiqua"/>
          <w:color w:val="000000" w:themeColor="text1"/>
        </w:rPr>
        <w:t xml:space="preserve"> AH, </w:t>
      </w:r>
      <w:proofErr w:type="spellStart"/>
      <w:r>
        <w:rPr>
          <w:rFonts w:ascii="Book Antiqua" w:hAnsi="Book Antiqua"/>
          <w:color w:val="000000" w:themeColor="text1"/>
        </w:rPr>
        <w:t>Botticini</w:t>
      </w:r>
      <w:proofErr w:type="spellEnd"/>
      <w:r>
        <w:rPr>
          <w:rFonts w:ascii="Book Antiqua" w:hAnsi="Book Antiqua"/>
          <w:color w:val="000000" w:themeColor="text1"/>
        </w:rPr>
        <w:t xml:space="preserve"> M, </w:t>
      </w:r>
      <w:proofErr w:type="spellStart"/>
      <w:r>
        <w:rPr>
          <w:rFonts w:ascii="Book Antiqua" w:hAnsi="Book Antiqua"/>
          <w:color w:val="000000" w:themeColor="text1"/>
        </w:rPr>
        <w:t>Roviello</w:t>
      </w:r>
      <w:proofErr w:type="spellEnd"/>
      <w:r>
        <w:rPr>
          <w:rFonts w:ascii="Book Antiqua" w:hAnsi="Book Antiqua"/>
          <w:color w:val="000000" w:themeColor="text1"/>
        </w:rPr>
        <w:t xml:space="preserve"> F, Mariette C, Allum W, De Manzoni G. International consensus on a complications list after gastrectomy for cancer.</w:t>
      </w:r>
      <w:r>
        <w:rPr>
          <w:rStyle w:val="apple-converted-space"/>
          <w:rFonts w:ascii="Book Antiqua" w:hAnsi="Book Antiqua"/>
          <w:color w:val="000000" w:themeColor="text1"/>
        </w:rPr>
        <w:t xml:space="preserve"> </w:t>
      </w:r>
      <w:r>
        <w:rPr>
          <w:rFonts w:ascii="Book Antiqua" w:hAnsi="Book Antiqua"/>
          <w:i/>
          <w:iCs/>
          <w:color w:val="000000" w:themeColor="text1"/>
        </w:rPr>
        <w:t>Gastric Cancer</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22</w:t>
      </w:r>
      <w:r>
        <w:rPr>
          <w:rFonts w:ascii="Book Antiqua" w:hAnsi="Book Antiqua"/>
          <w:color w:val="000000" w:themeColor="text1"/>
        </w:rPr>
        <w:t>: 172-189 [PMID: 29846827 DOI: 10.1007/s10120-018-0839-5]</w:t>
      </w:r>
    </w:p>
    <w:p w14:paraId="40335153"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16</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Dindo</w:t>
      </w:r>
      <w:proofErr w:type="spellEnd"/>
      <w:r>
        <w:rPr>
          <w:rFonts w:ascii="Book Antiqua" w:hAnsi="Book Antiqua"/>
          <w:b/>
          <w:bCs/>
          <w:color w:val="000000" w:themeColor="text1"/>
        </w:rPr>
        <w:t xml:space="preserve"> D</w:t>
      </w:r>
      <w:r>
        <w:rPr>
          <w:rFonts w:ascii="Book Antiqua" w:hAnsi="Book Antiqua"/>
          <w:color w:val="000000" w:themeColor="text1"/>
        </w:rPr>
        <w:t xml:space="preserve">, </w:t>
      </w:r>
      <w:proofErr w:type="spellStart"/>
      <w:r>
        <w:rPr>
          <w:rFonts w:ascii="Book Antiqua" w:hAnsi="Book Antiqua"/>
          <w:color w:val="000000" w:themeColor="text1"/>
        </w:rPr>
        <w:t>Demartines</w:t>
      </w:r>
      <w:proofErr w:type="spellEnd"/>
      <w:r>
        <w:rPr>
          <w:rFonts w:ascii="Book Antiqua" w:hAnsi="Book Antiqua"/>
          <w:color w:val="000000" w:themeColor="text1"/>
        </w:rPr>
        <w:t xml:space="preserve"> N, </w:t>
      </w:r>
      <w:proofErr w:type="spellStart"/>
      <w:r>
        <w:rPr>
          <w:rFonts w:ascii="Book Antiqua" w:hAnsi="Book Antiqua"/>
          <w:color w:val="000000" w:themeColor="text1"/>
        </w:rPr>
        <w:t>Clavien</w:t>
      </w:r>
      <w:proofErr w:type="spellEnd"/>
      <w:r>
        <w:rPr>
          <w:rFonts w:ascii="Book Antiqua" w:hAnsi="Book Antiqua"/>
          <w:color w:val="000000" w:themeColor="text1"/>
        </w:rPr>
        <w:t xml:space="preserve"> PA. Classification of surgical complications: a new proposal with evaluation in a cohort of 6336 patients and results of a survey. </w:t>
      </w:r>
      <w:r>
        <w:rPr>
          <w:rFonts w:ascii="Book Antiqua" w:hAnsi="Book Antiqua"/>
          <w:i/>
          <w:iCs/>
          <w:color w:val="000000" w:themeColor="text1"/>
        </w:rPr>
        <w:t>Ann Surg</w:t>
      </w:r>
      <w:r>
        <w:rPr>
          <w:rFonts w:ascii="Book Antiqua" w:hAnsi="Book Antiqua"/>
          <w:color w:val="000000" w:themeColor="text1"/>
        </w:rPr>
        <w:t xml:space="preserve"> 2004; </w:t>
      </w:r>
      <w:r>
        <w:rPr>
          <w:rFonts w:ascii="Book Antiqua" w:hAnsi="Book Antiqua"/>
          <w:b/>
          <w:bCs/>
          <w:color w:val="000000" w:themeColor="text1"/>
        </w:rPr>
        <w:t>240</w:t>
      </w:r>
      <w:r>
        <w:rPr>
          <w:rFonts w:ascii="Book Antiqua" w:hAnsi="Book Antiqua"/>
          <w:color w:val="000000" w:themeColor="text1"/>
        </w:rPr>
        <w:t>: 205-213 [PMID: 15273542 DOI: 10.1097/01.sla.</w:t>
      </w:r>
      <w:proofErr w:type="gramStart"/>
      <w:r>
        <w:rPr>
          <w:rFonts w:ascii="Book Antiqua" w:hAnsi="Book Antiqua"/>
          <w:color w:val="000000" w:themeColor="text1"/>
        </w:rPr>
        <w:t>0000133083.54934.ae</w:t>
      </w:r>
      <w:proofErr w:type="gramEnd"/>
      <w:r>
        <w:rPr>
          <w:rFonts w:ascii="Book Antiqua" w:hAnsi="Book Antiqua"/>
          <w:color w:val="000000" w:themeColor="text1"/>
        </w:rPr>
        <w:t>]</w:t>
      </w:r>
    </w:p>
    <w:p w14:paraId="0BC3C083"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17</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Lordick</w:t>
      </w:r>
      <w:proofErr w:type="spellEnd"/>
      <w:r>
        <w:rPr>
          <w:rFonts w:ascii="Book Antiqua" w:hAnsi="Book Antiqua"/>
          <w:b/>
          <w:bCs/>
          <w:color w:val="000000" w:themeColor="text1"/>
        </w:rPr>
        <w:t xml:space="preserve"> F</w:t>
      </w:r>
      <w:r>
        <w:rPr>
          <w:rFonts w:ascii="Book Antiqua" w:hAnsi="Book Antiqua"/>
          <w:color w:val="000000" w:themeColor="text1"/>
        </w:rPr>
        <w:t xml:space="preserve">, Carneiro F, </w:t>
      </w:r>
      <w:proofErr w:type="spellStart"/>
      <w:r>
        <w:rPr>
          <w:rFonts w:ascii="Book Antiqua" w:hAnsi="Book Antiqua"/>
          <w:color w:val="000000" w:themeColor="text1"/>
        </w:rPr>
        <w:t>Cascinu</w:t>
      </w:r>
      <w:proofErr w:type="spellEnd"/>
      <w:r>
        <w:rPr>
          <w:rFonts w:ascii="Book Antiqua" w:hAnsi="Book Antiqua"/>
          <w:color w:val="000000" w:themeColor="text1"/>
        </w:rPr>
        <w:t xml:space="preserve"> S, </w:t>
      </w:r>
      <w:proofErr w:type="spellStart"/>
      <w:r>
        <w:rPr>
          <w:rFonts w:ascii="Book Antiqua" w:hAnsi="Book Antiqua"/>
          <w:color w:val="000000" w:themeColor="text1"/>
        </w:rPr>
        <w:t>Fleitas</w:t>
      </w:r>
      <w:proofErr w:type="spellEnd"/>
      <w:r>
        <w:rPr>
          <w:rFonts w:ascii="Book Antiqua" w:hAnsi="Book Antiqua"/>
          <w:color w:val="000000" w:themeColor="text1"/>
        </w:rPr>
        <w:t xml:space="preserve"> T, </w:t>
      </w:r>
      <w:proofErr w:type="spellStart"/>
      <w:r>
        <w:rPr>
          <w:rFonts w:ascii="Book Antiqua" w:hAnsi="Book Antiqua"/>
          <w:color w:val="000000" w:themeColor="text1"/>
        </w:rPr>
        <w:t>Haustermans</w:t>
      </w:r>
      <w:proofErr w:type="spellEnd"/>
      <w:r>
        <w:rPr>
          <w:rFonts w:ascii="Book Antiqua" w:hAnsi="Book Antiqua"/>
          <w:color w:val="000000" w:themeColor="text1"/>
        </w:rPr>
        <w:t xml:space="preserve"> K, </w:t>
      </w:r>
      <w:proofErr w:type="spellStart"/>
      <w:r>
        <w:rPr>
          <w:rFonts w:ascii="Book Antiqua" w:hAnsi="Book Antiqua"/>
          <w:color w:val="000000" w:themeColor="text1"/>
        </w:rPr>
        <w:t>Piessen</w:t>
      </w:r>
      <w:proofErr w:type="spellEnd"/>
      <w:r>
        <w:rPr>
          <w:rFonts w:ascii="Book Antiqua" w:hAnsi="Book Antiqua"/>
          <w:color w:val="000000" w:themeColor="text1"/>
        </w:rPr>
        <w:t xml:space="preserve"> G, Vogel A, Smyth EC; ESMO Guidelines Committee. Electronic address: clinicalguidelines@esmo.org. Gastric cancer: ESMO Clinical Practice Guideline for diagnosis, treatment and follow-up.</w:t>
      </w:r>
      <w:r>
        <w:rPr>
          <w:rStyle w:val="apple-converted-space"/>
          <w:rFonts w:ascii="Book Antiqua" w:hAnsi="Book Antiqua"/>
          <w:color w:val="000000" w:themeColor="text1"/>
        </w:rPr>
        <w:t xml:space="preserve"> </w:t>
      </w:r>
      <w:r>
        <w:rPr>
          <w:rFonts w:ascii="Book Antiqua" w:hAnsi="Book Antiqua"/>
          <w:i/>
          <w:iCs/>
          <w:color w:val="000000" w:themeColor="text1"/>
        </w:rPr>
        <w:t>Ann Oncol</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33</w:t>
      </w:r>
      <w:r>
        <w:rPr>
          <w:rFonts w:ascii="Book Antiqua" w:hAnsi="Book Antiqua"/>
          <w:color w:val="000000" w:themeColor="text1"/>
        </w:rPr>
        <w:t>: 1005-1020 [PMID: 35914639 DOI: 10.1016/j.annonc.2022.07.004]</w:t>
      </w:r>
    </w:p>
    <w:p w14:paraId="6FBD0F85"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18</w:t>
      </w:r>
      <w:r>
        <w:rPr>
          <w:rStyle w:val="apple-converted-space"/>
          <w:rFonts w:ascii="Book Antiqua" w:hAnsi="Book Antiqua"/>
          <w:color w:val="000000" w:themeColor="text1"/>
        </w:rPr>
        <w:t xml:space="preserve"> </w:t>
      </w:r>
      <w:r>
        <w:rPr>
          <w:rFonts w:ascii="Book Antiqua" w:hAnsi="Book Antiqua"/>
          <w:b/>
          <w:bCs/>
          <w:color w:val="000000" w:themeColor="text1"/>
        </w:rPr>
        <w:t>Tang GH</w:t>
      </w:r>
      <w:r>
        <w:rPr>
          <w:rFonts w:ascii="Book Antiqua" w:hAnsi="Book Antiqua"/>
          <w:color w:val="000000" w:themeColor="text1"/>
        </w:rPr>
        <w:t xml:space="preserve">, Hart R, </w:t>
      </w:r>
      <w:proofErr w:type="spellStart"/>
      <w:r>
        <w:rPr>
          <w:rFonts w:ascii="Book Antiqua" w:hAnsi="Book Antiqua"/>
          <w:color w:val="000000" w:themeColor="text1"/>
        </w:rPr>
        <w:t>Sholzberg</w:t>
      </w:r>
      <w:proofErr w:type="spellEnd"/>
      <w:r>
        <w:rPr>
          <w:rFonts w:ascii="Book Antiqua" w:hAnsi="Book Antiqua"/>
          <w:color w:val="000000" w:themeColor="text1"/>
        </w:rPr>
        <w:t xml:space="preserve"> M, </w:t>
      </w:r>
      <w:proofErr w:type="spellStart"/>
      <w:r>
        <w:rPr>
          <w:rFonts w:ascii="Book Antiqua" w:hAnsi="Book Antiqua"/>
          <w:color w:val="000000" w:themeColor="text1"/>
        </w:rPr>
        <w:t>Brezden-Masley</w:t>
      </w:r>
      <w:proofErr w:type="spellEnd"/>
      <w:r>
        <w:rPr>
          <w:rFonts w:ascii="Book Antiqua" w:hAnsi="Book Antiqua"/>
          <w:color w:val="000000" w:themeColor="text1"/>
        </w:rPr>
        <w:t xml:space="preserve"> C. Iron deficiency anemia in gastric cancer: a Canadian retrospective review.</w:t>
      </w:r>
      <w:r>
        <w:rPr>
          <w:rStyle w:val="apple-converted-space"/>
          <w:rFonts w:ascii="Book Antiqua" w:hAnsi="Book Antiqua"/>
          <w:color w:val="000000" w:themeColor="text1"/>
        </w:rPr>
        <w:t xml:space="preserve"> </w:t>
      </w:r>
      <w:r>
        <w:rPr>
          <w:rFonts w:ascii="Book Antiqua" w:hAnsi="Book Antiqua"/>
          <w:i/>
          <w:iCs/>
          <w:color w:val="000000" w:themeColor="text1"/>
        </w:rPr>
        <w:t>Eur J Gastroenterol Hepatol</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30</w:t>
      </w:r>
      <w:r>
        <w:rPr>
          <w:rFonts w:ascii="Book Antiqua" w:hAnsi="Book Antiqua"/>
          <w:color w:val="000000" w:themeColor="text1"/>
        </w:rPr>
        <w:t>: 1497-1501 [PMID: 30179903 DOI: 10.1097/MEG.0000000000001251]</w:t>
      </w:r>
    </w:p>
    <w:p w14:paraId="4309486B"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19</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Baracos</w:t>
      </w:r>
      <w:proofErr w:type="spellEnd"/>
      <w:r>
        <w:rPr>
          <w:rFonts w:ascii="Book Antiqua" w:hAnsi="Book Antiqua"/>
          <w:b/>
          <w:bCs/>
          <w:color w:val="000000" w:themeColor="text1"/>
        </w:rPr>
        <w:t xml:space="preserve"> VE</w:t>
      </w:r>
      <w:r>
        <w:rPr>
          <w:rFonts w:ascii="Book Antiqua" w:hAnsi="Book Antiqua"/>
          <w:color w:val="000000" w:themeColor="text1"/>
        </w:rPr>
        <w:t xml:space="preserve">, Martin L, </w:t>
      </w:r>
      <w:proofErr w:type="spellStart"/>
      <w:r>
        <w:rPr>
          <w:rFonts w:ascii="Book Antiqua" w:hAnsi="Book Antiqua"/>
          <w:color w:val="000000" w:themeColor="text1"/>
        </w:rPr>
        <w:t>Korc</w:t>
      </w:r>
      <w:proofErr w:type="spellEnd"/>
      <w:r>
        <w:rPr>
          <w:rFonts w:ascii="Book Antiqua" w:hAnsi="Book Antiqua"/>
          <w:color w:val="000000" w:themeColor="text1"/>
        </w:rPr>
        <w:t xml:space="preserve"> M, Guttridge DC, Fearon KCH. Cancer-associated cachexia.</w:t>
      </w:r>
      <w:r>
        <w:rPr>
          <w:rStyle w:val="apple-converted-space"/>
          <w:rFonts w:ascii="Book Antiqua" w:hAnsi="Book Antiqua"/>
          <w:color w:val="000000" w:themeColor="text1"/>
        </w:rPr>
        <w:t xml:space="preserve"> </w:t>
      </w:r>
      <w:r>
        <w:rPr>
          <w:rFonts w:ascii="Book Antiqua" w:hAnsi="Book Antiqua"/>
          <w:i/>
          <w:iCs/>
          <w:color w:val="000000" w:themeColor="text1"/>
        </w:rPr>
        <w:t>Nat Rev Dis Primers</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4</w:t>
      </w:r>
      <w:r>
        <w:rPr>
          <w:rFonts w:ascii="Book Antiqua" w:hAnsi="Book Antiqua"/>
          <w:color w:val="000000" w:themeColor="text1"/>
        </w:rPr>
        <w:t>: 17105 [PMID: 29345251 DOI: 10.1038/nrdp.2017.105]</w:t>
      </w:r>
    </w:p>
    <w:p w14:paraId="562C0850"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20</w:t>
      </w:r>
      <w:r>
        <w:rPr>
          <w:rStyle w:val="apple-converted-space"/>
          <w:rFonts w:ascii="Book Antiqua" w:hAnsi="Book Antiqua"/>
          <w:color w:val="000000" w:themeColor="text1"/>
        </w:rPr>
        <w:t xml:space="preserve"> </w:t>
      </w:r>
      <w:r>
        <w:rPr>
          <w:rFonts w:ascii="Book Antiqua" w:hAnsi="Book Antiqua"/>
          <w:b/>
          <w:bCs/>
          <w:color w:val="000000" w:themeColor="text1"/>
        </w:rPr>
        <w:t>Youssef LA</w:t>
      </w:r>
      <w:r>
        <w:rPr>
          <w:rFonts w:ascii="Book Antiqua" w:hAnsi="Book Antiqua"/>
          <w:color w:val="000000" w:themeColor="text1"/>
        </w:rPr>
        <w:t xml:space="preserve">, </w:t>
      </w:r>
      <w:proofErr w:type="spellStart"/>
      <w:r>
        <w:rPr>
          <w:rFonts w:ascii="Book Antiqua" w:hAnsi="Book Antiqua"/>
          <w:color w:val="000000" w:themeColor="text1"/>
        </w:rPr>
        <w:t>Spitalnik</w:t>
      </w:r>
      <w:proofErr w:type="spellEnd"/>
      <w:r>
        <w:rPr>
          <w:rFonts w:ascii="Book Antiqua" w:hAnsi="Book Antiqua"/>
          <w:color w:val="000000" w:themeColor="text1"/>
        </w:rPr>
        <w:t xml:space="preserve"> SL. Transfusion-related immunomodulation: a reappraisal.</w:t>
      </w:r>
      <w:r>
        <w:rPr>
          <w:rStyle w:val="apple-converted-space"/>
          <w:rFonts w:ascii="Book Antiqua" w:hAnsi="Book Antiqua"/>
          <w:color w:val="000000" w:themeColor="text1"/>
        </w:rPr>
        <w:t xml:space="preserve"> </w:t>
      </w:r>
      <w:proofErr w:type="spellStart"/>
      <w:r>
        <w:rPr>
          <w:rFonts w:ascii="Book Antiqua" w:hAnsi="Book Antiqua"/>
          <w:i/>
          <w:iCs/>
          <w:color w:val="000000" w:themeColor="text1"/>
        </w:rPr>
        <w:t>Curr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Opin</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Hematol</w:t>
      </w:r>
      <w:proofErr w:type="spellEnd"/>
      <w:r>
        <w:rPr>
          <w:rStyle w:val="apple-converted-space"/>
          <w:rFonts w:ascii="Book Antiqua" w:hAnsi="Book Antiqua"/>
          <w:color w:val="000000" w:themeColor="text1"/>
        </w:rPr>
        <w:t xml:space="preserve"> </w:t>
      </w:r>
      <w:r>
        <w:rPr>
          <w:rFonts w:ascii="Book Antiqua" w:hAnsi="Book Antiqua"/>
          <w:color w:val="000000" w:themeColor="text1"/>
        </w:rPr>
        <w:t>2017;</w:t>
      </w:r>
      <w:r>
        <w:rPr>
          <w:rStyle w:val="apple-converted-space"/>
          <w:rFonts w:ascii="Book Antiqua" w:hAnsi="Book Antiqua"/>
          <w:color w:val="000000" w:themeColor="text1"/>
        </w:rPr>
        <w:t xml:space="preserve"> </w:t>
      </w:r>
      <w:r>
        <w:rPr>
          <w:rFonts w:ascii="Book Antiqua" w:hAnsi="Book Antiqua"/>
          <w:b/>
          <w:bCs/>
          <w:color w:val="000000" w:themeColor="text1"/>
        </w:rPr>
        <w:t>24</w:t>
      </w:r>
      <w:r>
        <w:rPr>
          <w:rFonts w:ascii="Book Antiqua" w:hAnsi="Book Antiqua"/>
          <w:color w:val="000000" w:themeColor="text1"/>
        </w:rPr>
        <w:t>: 551-557 [PMID: 28806274 DOI: 10.1097/MOH.0000000000000376]</w:t>
      </w:r>
    </w:p>
    <w:p w14:paraId="7247BDED"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21</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Cata</w:t>
      </w:r>
      <w:proofErr w:type="spellEnd"/>
      <w:r>
        <w:rPr>
          <w:rFonts w:ascii="Book Antiqua" w:hAnsi="Book Antiqua"/>
          <w:b/>
          <w:bCs/>
          <w:color w:val="000000" w:themeColor="text1"/>
        </w:rPr>
        <w:t xml:space="preserve"> JP</w:t>
      </w:r>
      <w:r>
        <w:rPr>
          <w:rFonts w:ascii="Book Antiqua" w:hAnsi="Book Antiqua"/>
          <w:color w:val="000000" w:themeColor="text1"/>
        </w:rPr>
        <w:t xml:space="preserve">, Wang H, </w:t>
      </w:r>
      <w:proofErr w:type="spellStart"/>
      <w:r>
        <w:rPr>
          <w:rFonts w:ascii="Book Antiqua" w:hAnsi="Book Antiqua"/>
          <w:color w:val="000000" w:themeColor="text1"/>
        </w:rPr>
        <w:t>Gottumukkala</w:t>
      </w:r>
      <w:proofErr w:type="spellEnd"/>
      <w:r>
        <w:rPr>
          <w:rFonts w:ascii="Book Antiqua" w:hAnsi="Book Antiqua"/>
          <w:color w:val="000000" w:themeColor="text1"/>
        </w:rPr>
        <w:t xml:space="preserve"> V, Reuben J, Sessler DI. Inflammatory response, immunosuppression, and cancer recurrence after perioperative blood transfusions.</w:t>
      </w:r>
      <w:r>
        <w:rPr>
          <w:rStyle w:val="apple-converted-space"/>
          <w:rFonts w:ascii="Book Antiqua" w:hAnsi="Book Antiqua"/>
          <w:color w:val="000000" w:themeColor="text1"/>
        </w:rPr>
        <w:t xml:space="preserve"> </w:t>
      </w:r>
      <w:r>
        <w:rPr>
          <w:rFonts w:ascii="Book Antiqua" w:hAnsi="Book Antiqua"/>
          <w:i/>
          <w:iCs/>
          <w:color w:val="000000" w:themeColor="text1"/>
        </w:rPr>
        <w:t xml:space="preserve">Br J </w:t>
      </w:r>
      <w:proofErr w:type="spellStart"/>
      <w:r>
        <w:rPr>
          <w:rFonts w:ascii="Book Antiqua" w:hAnsi="Book Antiqua"/>
          <w:i/>
          <w:iCs/>
          <w:color w:val="000000" w:themeColor="text1"/>
        </w:rPr>
        <w:t>Anaesth</w:t>
      </w:r>
      <w:proofErr w:type="spellEnd"/>
      <w:r>
        <w:rPr>
          <w:rStyle w:val="apple-converted-space"/>
          <w:rFonts w:ascii="Book Antiqua" w:hAnsi="Book Antiqua"/>
          <w:color w:val="000000" w:themeColor="text1"/>
        </w:rPr>
        <w:t xml:space="preserve"> </w:t>
      </w:r>
      <w:r>
        <w:rPr>
          <w:rFonts w:ascii="Book Antiqua" w:hAnsi="Book Antiqua"/>
          <w:color w:val="000000" w:themeColor="text1"/>
        </w:rPr>
        <w:t>2013;</w:t>
      </w:r>
      <w:r>
        <w:rPr>
          <w:rStyle w:val="apple-converted-space"/>
          <w:rFonts w:ascii="Book Antiqua" w:hAnsi="Book Antiqua"/>
          <w:color w:val="000000" w:themeColor="text1"/>
        </w:rPr>
        <w:t xml:space="preserve"> </w:t>
      </w:r>
      <w:r>
        <w:rPr>
          <w:rFonts w:ascii="Book Antiqua" w:hAnsi="Book Antiqua"/>
          <w:b/>
          <w:bCs/>
          <w:color w:val="000000" w:themeColor="text1"/>
        </w:rPr>
        <w:t>110</w:t>
      </w:r>
      <w:r>
        <w:rPr>
          <w:rFonts w:ascii="Book Antiqua" w:hAnsi="Book Antiqua"/>
          <w:color w:val="000000" w:themeColor="text1"/>
        </w:rPr>
        <w:t>: 690-701 [PMID: 23599512 DOI: 10.1093/</w:t>
      </w:r>
      <w:proofErr w:type="spellStart"/>
      <w:r>
        <w:rPr>
          <w:rFonts w:ascii="Book Antiqua" w:hAnsi="Book Antiqua"/>
          <w:color w:val="000000" w:themeColor="text1"/>
        </w:rPr>
        <w:t>bja</w:t>
      </w:r>
      <w:proofErr w:type="spellEnd"/>
      <w:r>
        <w:rPr>
          <w:rFonts w:ascii="Book Antiqua" w:hAnsi="Book Antiqua"/>
          <w:color w:val="000000" w:themeColor="text1"/>
        </w:rPr>
        <w:t>/aet068]</w:t>
      </w:r>
    </w:p>
    <w:p w14:paraId="454E1745"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22</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Vamvakas</w:t>
      </w:r>
      <w:proofErr w:type="spellEnd"/>
      <w:r>
        <w:rPr>
          <w:rFonts w:ascii="Book Antiqua" w:hAnsi="Book Antiqua"/>
          <w:b/>
          <w:bCs/>
          <w:color w:val="000000" w:themeColor="text1"/>
        </w:rPr>
        <w:t xml:space="preserve"> EC</w:t>
      </w:r>
      <w:r>
        <w:rPr>
          <w:rFonts w:ascii="Book Antiqua" w:hAnsi="Book Antiqua"/>
          <w:color w:val="000000" w:themeColor="text1"/>
        </w:rPr>
        <w:t xml:space="preserve">, </w:t>
      </w:r>
      <w:proofErr w:type="spellStart"/>
      <w:r>
        <w:rPr>
          <w:rFonts w:ascii="Book Antiqua" w:hAnsi="Book Antiqua"/>
          <w:color w:val="000000" w:themeColor="text1"/>
        </w:rPr>
        <w:t>Blajchman</w:t>
      </w:r>
      <w:proofErr w:type="spellEnd"/>
      <w:r>
        <w:rPr>
          <w:rFonts w:ascii="Book Antiqua" w:hAnsi="Book Antiqua"/>
          <w:color w:val="000000" w:themeColor="text1"/>
        </w:rPr>
        <w:t xml:space="preserve"> MA. Transfusion-related immunomodulation (TRIM): an update.</w:t>
      </w:r>
      <w:r>
        <w:rPr>
          <w:rStyle w:val="apple-converted-space"/>
          <w:rFonts w:ascii="Book Antiqua" w:hAnsi="Book Antiqua"/>
          <w:color w:val="000000" w:themeColor="text1"/>
        </w:rPr>
        <w:t xml:space="preserve"> </w:t>
      </w:r>
      <w:r>
        <w:rPr>
          <w:rFonts w:ascii="Book Antiqua" w:hAnsi="Book Antiqua"/>
          <w:i/>
          <w:iCs/>
          <w:color w:val="000000" w:themeColor="text1"/>
        </w:rPr>
        <w:t>Blood Rev</w:t>
      </w:r>
      <w:r>
        <w:rPr>
          <w:rStyle w:val="apple-converted-space"/>
          <w:rFonts w:ascii="Book Antiqua" w:hAnsi="Book Antiqua"/>
          <w:color w:val="000000" w:themeColor="text1"/>
        </w:rPr>
        <w:t xml:space="preserve"> </w:t>
      </w:r>
      <w:r>
        <w:rPr>
          <w:rFonts w:ascii="Book Antiqua" w:hAnsi="Book Antiqua"/>
          <w:color w:val="000000" w:themeColor="text1"/>
        </w:rPr>
        <w:t>2007;</w:t>
      </w:r>
      <w:r>
        <w:rPr>
          <w:rStyle w:val="apple-converted-space"/>
          <w:rFonts w:ascii="Book Antiqua" w:hAnsi="Book Antiqua"/>
          <w:color w:val="000000" w:themeColor="text1"/>
        </w:rPr>
        <w:t xml:space="preserve"> </w:t>
      </w:r>
      <w:r>
        <w:rPr>
          <w:rFonts w:ascii="Book Antiqua" w:hAnsi="Book Antiqua"/>
          <w:b/>
          <w:bCs/>
          <w:color w:val="000000" w:themeColor="text1"/>
        </w:rPr>
        <w:t>21</w:t>
      </w:r>
      <w:r>
        <w:rPr>
          <w:rFonts w:ascii="Book Antiqua" w:hAnsi="Book Antiqua"/>
          <w:color w:val="000000" w:themeColor="text1"/>
        </w:rPr>
        <w:t>: 327-348 [PMID: 17804128 DOI: 10.1016/j.blre.2007.07.003]</w:t>
      </w:r>
    </w:p>
    <w:p w14:paraId="5FDF9ABD"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23</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Elmi</w:t>
      </w:r>
      <w:proofErr w:type="spellEnd"/>
      <w:r>
        <w:rPr>
          <w:rFonts w:ascii="Book Antiqua" w:hAnsi="Book Antiqua"/>
          <w:b/>
          <w:bCs/>
          <w:color w:val="000000" w:themeColor="text1"/>
        </w:rPr>
        <w:t xml:space="preserve"> M</w:t>
      </w:r>
      <w:r>
        <w:rPr>
          <w:rFonts w:ascii="Book Antiqua" w:hAnsi="Book Antiqua"/>
          <w:color w:val="000000" w:themeColor="text1"/>
        </w:rPr>
        <w:t xml:space="preserve">, Mahar A, </w:t>
      </w:r>
      <w:proofErr w:type="spellStart"/>
      <w:r>
        <w:rPr>
          <w:rFonts w:ascii="Book Antiqua" w:hAnsi="Book Antiqua"/>
          <w:color w:val="000000" w:themeColor="text1"/>
        </w:rPr>
        <w:t>Kagedan</w:t>
      </w:r>
      <w:proofErr w:type="spellEnd"/>
      <w:r>
        <w:rPr>
          <w:rFonts w:ascii="Book Antiqua" w:hAnsi="Book Antiqua"/>
          <w:color w:val="000000" w:themeColor="text1"/>
        </w:rPr>
        <w:t xml:space="preserve"> D, Law CH, </w:t>
      </w:r>
      <w:proofErr w:type="spellStart"/>
      <w:r>
        <w:rPr>
          <w:rFonts w:ascii="Book Antiqua" w:hAnsi="Book Antiqua"/>
          <w:color w:val="000000" w:themeColor="text1"/>
        </w:rPr>
        <w:t>Karanicolas</w:t>
      </w:r>
      <w:proofErr w:type="spellEnd"/>
      <w:r>
        <w:rPr>
          <w:rFonts w:ascii="Book Antiqua" w:hAnsi="Book Antiqua"/>
          <w:color w:val="000000" w:themeColor="text1"/>
        </w:rPr>
        <w:t xml:space="preserve"> PJ, Lin Y, Callum J, Coburn NG, </w:t>
      </w:r>
      <w:proofErr w:type="spellStart"/>
      <w:r>
        <w:rPr>
          <w:rFonts w:ascii="Book Antiqua" w:hAnsi="Book Antiqua"/>
          <w:color w:val="000000" w:themeColor="text1"/>
        </w:rPr>
        <w:t>Hallet</w:t>
      </w:r>
      <w:proofErr w:type="spellEnd"/>
      <w:r>
        <w:rPr>
          <w:rFonts w:ascii="Book Antiqua" w:hAnsi="Book Antiqua"/>
          <w:color w:val="000000" w:themeColor="text1"/>
        </w:rPr>
        <w:t xml:space="preserve"> J. The impact of blood transfusion on perioperative outcomes following gastric cancer resection: an analysis of the American College of Surgeons National Surgical Quality Improvement Program database.</w:t>
      </w:r>
      <w:r>
        <w:rPr>
          <w:rStyle w:val="apple-converted-space"/>
          <w:rFonts w:ascii="Book Antiqua" w:hAnsi="Book Antiqua"/>
          <w:color w:val="000000" w:themeColor="text1"/>
        </w:rPr>
        <w:t xml:space="preserve"> </w:t>
      </w:r>
      <w:r>
        <w:rPr>
          <w:rFonts w:ascii="Book Antiqua" w:hAnsi="Book Antiqua"/>
          <w:i/>
          <w:iCs/>
          <w:color w:val="000000" w:themeColor="text1"/>
        </w:rPr>
        <w:t>Can J Surg</w:t>
      </w:r>
      <w:r>
        <w:rPr>
          <w:rStyle w:val="apple-converted-space"/>
          <w:rFonts w:ascii="Book Antiqua" w:hAnsi="Book Antiqua"/>
          <w:color w:val="000000" w:themeColor="text1"/>
        </w:rPr>
        <w:t xml:space="preserve"> </w:t>
      </w:r>
      <w:r>
        <w:rPr>
          <w:rFonts w:ascii="Book Antiqua" w:hAnsi="Book Antiqua"/>
          <w:color w:val="000000" w:themeColor="text1"/>
        </w:rPr>
        <w:t>2016;</w:t>
      </w:r>
      <w:r>
        <w:rPr>
          <w:rStyle w:val="apple-converted-space"/>
          <w:rFonts w:ascii="Book Antiqua" w:hAnsi="Book Antiqua"/>
          <w:color w:val="000000" w:themeColor="text1"/>
        </w:rPr>
        <w:t xml:space="preserve"> </w:t>
      </w:r>
      <w:r>
        <w:rPr>
          <w:rFonts w:ascii="Book Antiqua" w:hAnsi="Book Antiqua"/>
          <w:b/>
          <w:bCs/>
          <w:color w:val="000000" w:themeColor="text1"/>
        </w:rPr>
        <w:t>59</w:t>
      </w:r>
      <w:r>
        <w:rPr>
          <w:rFonts w:ascii="Book Antiqua" w:hAnsi="Book Antiqua"/>
          <w:color w:val="000000" w:themeColor="text1"/>
        </w:rPr>
        <w:t>: 322-329 [PMID: 27668330 DOI: 10.1503/cjs.004016]</w:t>
      </w:r>
    </w:p>
    <w:p w14:paraId="20403B59"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24</w:t>
      </w:r>
      <w:r>
        <w:rPr>
          <w:rStyle w:val="apple-converted-space"/>
          <w:rFonts w:ascii="Book Antiqua" w:hAnsi="Book Antiqua"/>
          <w:color w:val="000000" w:themeColor="text1"/>
        </w:rPr>
        <w:t xml:space="preserve"> </w:t>
      </w:r>
      <w:r>
        <w:rPr>
          <w:rFonts w:ascii="Book Antiqua" w:hAnsi="Book Antiqua"/>
          <w:b/>
          <w:bCs/>
          <w:color w:val="000000" w:themeColor="text1"/>
        </w:rPr>
        <w:t>Xiao H</w:t>
      </w:r>
      <w:r>
        <w:rPr>
          <w:rFonts w:ascii="Book Antiqua" w:hAnsi="Book Antiqua"/>
          <w:color w:val="000000" w:themeColor="text1"/>
        </w:rPr>
        <w:t>, Xiao Y, Chen P, Quan H, Luo J, Huang G. Association Among Blood Transfusion, Postoperative Infectious Complications, and Cancer-Specific Survival in Patients with Stage II/III Gastric Cancer After Radical Gastrectomy: Emphasizing Benefit from Adjuvant Chemotherapy.</w:t>
      </w:r>
      <w:r>
        <w:rPr>
          <w:rStyle w:val="apple-converted-space"/>
          <w:rFonts w:ascii="Book Antiqua" w:hAnsi="Book Antiqua"/>
          <w:color w:val="000000" w:themeColor="text1"/>
        </w:rPr>
        <w:t xml:space="preserve"> </w:t>
      </w:r>
      <w:r>
        <w:rPr>
          <w:rFonts w:ascii="Book Antiqua" w:hAnsi="Book Antiqua"/>
          <w:i/>
          <w:iCs/>
          <w:color w:val="000000" w:themeColor="text1"/>
        </w:rPr>
        <w:t>Ann Surg Oncol</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28</w:t>
      </w:r>
      <w:r>
        <w:rPr>
          <w:rFonts w:ascii="Book Antiqua" w:hAnsi="Book Antiqua"/>
          <w:color w:val="000000" w:themeColor="text1"/>
        </w:rPr>
        <w:t>: 2394-2404 [PMID: 32929601 DOI: 10.1245/s10434-020-09102-4]</w:t>
      </w:r>
    </w:p>
    <w:p w14:paraId="5B319461"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25</w:t>
      </w:r>
      <w:r>
        <w:rPr>
          <w:rStyle w:val="apple-converted-space"/>
          <w:rFonts w:ascii="Book Antiqua" w:hAnsi="Book Antiqua"/>
          <w:color w:val="000000" w:themeColor="text1"/>
        </w:rPr>
        <w:t xml:space="preserve"> </w:t>
      </w:r>
      <w:r>
        <w:rPr>
          <w:rFonts w:ascii="Book Antiqua" w:hAnsi="Book Antiqua"/>
          <w:b/>
          <w:bCs/>
          <w:color w:val="000000" w:themeColor="text1"/>
        </w:rPr>
        <w:t>Song JH</w:t>
      </w:r>
      <w:r>
        <w:rPr>
          <w:rFonts w:ascii="Book Antiqua" w:hAnsi="Book Antiqua"/>
          <w:color w:val="000000" w:themeColor="text1"/>
        </w:rPr>
        <w:t>, Shin HJ, Lee S, Park SH, Cho M, Kim YM, Hyung WJ, Kim HI. No detrimental effect of perioperative blood transfusion on recurrence in 2905 stage II/III gastric cancer patients: A propensity-score matching analysis.</w:t>
      </w:r>
      <w:r>
        <w:rPr>
          <w:rStyle w:val="apple-converted-space"/>
          <w:rFonts w:ascii="Book Antiqua" w:hAnsi="Book Antiqua"/>
          <w:color w:val="000000" w:themeColor="text1"/>
        </w:rPr>
        <w:t xml:space="preserve"> </w:t>
      </w:r>
      <w:r>
        <w:rPr>
          <w:rFonts w:ascii="Book Antiqua" w:hAnsi="Book Antiqua"/>
          <w:i/>
          <w:iCs/>
          <w:color w:val="000000" w:themeColor="text1"/>
        </w:rPr>
        <w:t>Eur J Surg Oncol</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48</w:t>
      </w:r>
      <w:r>
        <w:rPr>
          <w:rFonts w:ascii="Book Antiqua" w:hAnsi="Book Antiqua"/>
          <w:color w:val="000000" w:themeColor="text1"/>
        </w:rPr>
        <w:t>: 2132-2140 [PMID: 35672232 DOI: 10.1016/j.ejso.2022.05.026]</w:t>
      </w:r>
    </w:p>
    <w:p w14:paraId="18163F48"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26</w:t>
      </w:r>
      <w:r>
        <w:rPr>
          <w:rStyle w:val="apple-converted-space"/>
          <w:rFonts w:ascii="Book Antiqua" w:hAnsi="Book Antiqua"/>
          <w:color w:val="000000" w:themeColor="text1"/>
        </w:rPr>
        <w:t xml:space="preserve"> </w:t>
      </w:r>
      <w:r>
        <w:rPr>
          <w:rFonts w:ascii="Book Antiqua" w:hAnsi="Book Antiqua"/>
          <w:b/>
          <w:bCs/>
          <w:color w:val="000000" w:themeColor="text1"/>
        </w:rPr>
        <w:t>Agnes A</w:t>
      </w:r>
      <w:r>
        <w:rPr>
          <w:rFonts w:ascii="Book Antiqua" w:hAnsi="Book Antiqua"/>
          <w:color w:val="000000" w:themeColor="text1"/>
        </w:rPr>
        <w:t xml:space="preserve">, </w:t>
      </w:r>
      <w:proofErr w:type="spellStart"/>
      <w:r>
        <w:rPr>
          <w:rFonts w:ascii="Book Antiqua" w:hAnsi="Book Antiqua"/>
          <w:color w:val="000000" w:themeColor="text1"/>
        </w:rPr>
        <w:t>Lirosi</w:t>
      </w:r>
      <w:proofErr w:type="spellEnd"/>
      <w:r>
        <w:rPr>
          <w:rFonts w:ascii="Book Antiqua" w:hAnsi="Book Antiqua"/>
          <w:color w:val="000000" w:themeColor="text1"/>
        </w:rPr>
        <w:t xml:space="preserve"> MC, </w:t>
      </w:r>
      <w:proofErr w:type="spellStart"/>
      <w:r>
        <w:rPr>
          <w:rFonts w:ascii="Book Antiqua" w:hAnsi="Book Antiqua"/>
          <w:color w:val="000000" w:themeColor="text1"/>
        </w:rPr>
        <w:t>Panunzi</w:t>
      </w:r>
      <w:proofErr w:type="spellEnd"/>
      <w:r>
        <w:rPr>
          <w:rFonts w:ascii="Book Antiqua" w:hAnsi="Book Antiqua"/>
          <w:color w:val="000000" w:themeColor="text1"/>
        </w:rPr>
        <w:t xml:space="preserve"> S, </w:t>
      </w:r>
      <w:proofErr w:type="spellStart"/>
      <w:r>
        <w:rPr>
          <w:rFonts w:ascii="Book Antiqua" w:hAnsi="Book Antiqua"/>
          <w:color w:val="000000" w:themeColor="text1"/>
        </w:rPr>
        <w:t>Santocchi</w:t>
      </w:r>
      <w:proofErr w:type="spellEnd"/>
      <w:r>
        <w:rPr>
          <w:rFonts w:ascii="Book Antiqua" w:hAnsi="Book Antiqua"/>
          <w:color w:val="000000" w:themeColor="text1"/>
        </w:rPr>
        <w:t xml:space="preserve"> P, </w:t>
      </w:r>
      <w:proofErr w:type="spellStart"/>
      <w:r>
        <w:rPr>
          <w:rFonts w:ascii="Book Antiqua" w:hAnsi="Book Antiqua"/>
          <w:color w:val="000000" w:themeColor="text1"/>
        </w:rPr>
        <w:t>Persiani</w:t>
      </w:r>
      <w:proofErr w:type="spellEnd"/>
      <w:r>
        <w:rPr>
          <w:rFonts w:ascii="Book Antiqua" w:hAnsi="Book Antiqua"/>
          <w:color w:val="000000" w:themeColor="text1"/>
        </w:rPr>
        <w:t xml:space="preserve"> R, </w:t>
      </w:r>
      <w:proofErr w:type="spellStart"/>
      <w:r>
        <w:rPr>
          <w:rFonts w:ascii="Book Antiqua" w:hAnsi="Book Antiqua"/>
          <w:color w:val="000000" w:themeColor="text1"/>
        </w:rPr>
        <w:t>D'Ugo</w:t>
      </w:r>
      <w:proofErr w:type="spellEnd"/>
      <w:r>
        <w:rPr>
          <w:rFonts w:ascii="Book Antiqua" w:hAnsi="Book Antiqua"/>
          <w:color w:val="000000" w:themeColor="text1"/>
        </w:rPr>
        <w:t xml:space="preserve"> D. The prognostic role of perioperative allogeneic blood transfusions in gastric cancer patients undergoing curative resection: A systematic review and meta-analysis of non-randomized, adjusted studies.</w:t>
      </w:r>
      <w:r>
        <w:rPr>
          <w:rStyle w:val="apple-converted-space"/>
          <w:rFonts w:ascii="Book Antiqua" w:hAnsi="Book Antiqua"/>
          <w:color w:val="000000" w:themeColor="text1"/>
        </w:rPr>
        <w:t xml:space="preserve"> </w:t>
      </w:r>
      <w:r>
        <w:rPr>
          <w:rFonts w:ascii="Book Antiqua" w:hAnsi="Book Antiqua"/>
          <w:i/>
          <w:iCs/>
          <w:color w:val="000000" w:themeColor="text1"/>
        </w:rPr>
        <w:t>Eur J Surg Oncol</w:t>
      </w:r>
      <w:r>
        <w:rPr>
          <w:rStyle w:val="apple-converted-space"/>
          <w:rFonts w:ascii="Book Antiqua" w:hAnsi="Book Antiqua"/>
          <w:color w:val="000000" w:themeColor="text1"/>
        </w:rPr>
        <w:t xml:space="preserve"> </w:t>
      </w:r>
      <w:r>
        <w:rPr>
          <w:rFonts w:ascii="Book Antiqua" w:hAnsi="Book Antiqua"/>
          <w:color w:val="000000" w:themeColor="text1"/>
        </w:rPr>
        <w:t>2018;</w:t>
      </w:r>
      <w:r>
        <w:rPr>
          <w:rStyle w:val="apple-converted-space"/>
          <w:rFonts w:ascii="Book Antiqua" w:hAnsi="Book Antiqua"/>
          <w:color w:val="000000" w:themeColor="text1"/>
        </w:rPr>
        <w:t xml:space="preserve"> </w:t>
      </w:r>
      <w:r>
        <w:rPr>
          <w:rFonts w:ascii="Book Antiqua" w:hAnsi="Book Antiqua"/>
          <w:b/>
          <w:bCs/>
          <w:color w:val="000000" w:themeColor="text1"/>
        </w:rPr>
        <w:t>44</w:t>
      </w:r>
      <w:r>
        <w:rPr>
          <w:rFonts w:ascii="Book Antiqua" w:hAnsi="Book Antiqua"/>
          <w:color w:val="000000" w:themeColor="text1"/>
        </w:rPr>
        <w:t>: 404-419 [PMID: 29398320 DOI: 10.1016/j.ejso.2018.01.006]</w:t>
      </w:r>
    </w:p>
    <w:p w14:paraId="2886722B"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27</w:t>
      </w:r>
      <w:r>
        <w:rPr>
          <w:rStyle w:val="apple-converted-space"/>
          <w:rFonts w:ascii="Book Antiqua" w:hAnsi="Book Antiqua"/>
          <w:color w:val="000000" w:themeColor="text1"/>
        </w:rPr>
        <w:t xml:space="preserve"> </w:t>
      </w:r>
      <w:r>
        <w:rPr>
          <w:rFonts w:ascii="Book Antiqua" w:hAnsi="Book Antiqua"/>
          <w:b/>
          <w:bCs/>
          <w:color w:val="000000" w:themeColor="text1"/>
        </w:rPr>
        <w:t>Hsu FK</w:t>
      </w:r>
      <w:r>
        <w:rPr>
          <w:rFonts w:ascii="Book Antiqua" w:hAnsi="Book Antiqua"/>
          <w:color w:val="000000" w:themeColor="text1"/>
        </w:rPr>
        <w:t>, Chang WK, Lin KJ, Liu CY, Fang WL, Chang KY. The Associations between Perioperative Blood Transfusion and Long-Term Outcomes after Stomach Cancer Surgery.</w:t>
      </w:r>
      <w:r>
        <w:rPr>
          <w:rStyle w:val="apple-converted-space"/>
          <w:rFonts w:ascii="Book Antiqua" w:hAnsi="Book Antiqua"/>
          <w:color w:val="000000" w:themeColor="text1"/>
        </w:rPr>
        <w:t xml:space="preserve"> </w:t>
      </w:r>
      <w:r>
        <w:rPr>
          <w:rFonts w:ascii="Book Antiqua" w:hAnsi="Book Antiqua"/>
          <w:i/>
          <w:iCs/>
          <w:color w:val="000000" w:themeColor="text1"/>
        </w:rPr>
        <w:t>Cancers (Basel)</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13</w:t>
      </w:r>
      <w:r>
        <w:rPr>
          <w:rStyle w:val="apple-converted-space"/>
          <w:rFonts w:ascii="Book Antiqua" w:hAnsi="Book Antiqua"/>
          <w:color w:val="000000" w:themeColor="text1"/>
        </w:rPr>
        <w:t xml:space="preserve"> </w:t>
      </w:r>
      <w:r>
        <w:rPr>
          <w:rFonts w:ascii="Book Antiqua" w:hAnsi="Book Antiqua"/>
          <w:color w:val="000000" w:themeColor="text1"/>
        </w:rPr>
        <w:t>[PMID: 34771598 DOI: 10.3390/cancers13215438]</w:t>
      </w:r>
    </w:p>
    <w:p w14:paraId="48D69A43"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28</w:t>
      </w:r>
      <w:r>
        <w:rPr>
          <w:rStyle w:val="apple-converted-space"/>
          <w:rFonts w:ascii="Book Antiqua" w:hAnsi="Book Antiqua"/>
          <w:color w:val="000000" w:themeColor="text1"/>
        </w:rPr>
        <w:t xml:space="preserve"> </w:t>
      </w:r>
      <w:r>
        <w:rPr>
          <w:rFonts w:ascii="Book Antiqua" w:hAnsi="Book Antiqua"/>
          <w:b/>
          <w:bCs/>
          <w:color w:val="000000" w:themeColor="text1"/>
        </w:rPr>
        <w:t>Wen ZL</w:t>
      </w:r>
      <w:r>
        <w:rPr>
          <w:rFonts w:ascii="Book Antiqua" w:hAnsi="Book Antiqua"/>
          <w:color w:val="000000" w:themeColor="text1"/>
        </w:rPr>
        <w:t>, Xiao DC, Zhou X. Does Intraoperative Blood Loss Affect the Short-Term Outcomes and Prognosis of Gastric Cancer Patients After Gastrectomy? A Meta-Analysis.</w:t>
      </w:r>
      <w:r>
        <w:rPr>
          <w:rStyle w:val="apple-converted-space"/>
          <w:rFonts w:ascii="Book Antiqua" w:hAnsi="Book Antiqua"/>
          <w:color w:val="000000" w:themeColor="text1"/>
        </w:rPr>
        <w:t xml:space="preserve"> </w:t>
      </w:r>
      <w:r>
        <w:rPr>
          <w:rFonts w:ascii="Book Antiqua" w:hAnsi="Book Antiqua"/>
          <w:i/>
          <w:iCs/>
          <w:color w:val="000000" w:themeColor="text1"/>
        </w:rPr>
        <w:t>Front Surg</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9</w:t>
      </w:r>
      <w:r>
        <w:rPr>
          <w:rFonts w:ascii="Book Antiqua" w:hAnsi="Book Antiqua"/>
          <w:color w:val="000000" w:themeColor="text1"/>
        </w:rPr>
        <w:t>: 924444 [PMID: 35774383 DOI: 10.3389/fsurg.2022.924444]</w:t>
      </w:r>
    </w:p>
    <w:p w14:paraId="6BE8D07B"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29</w:t>
      </w:r>
      <w:r>
        <w:rPr>
          <w:rStyle w:val="apple-converted-space"/>
          <w:rFonts w:ascii="Book Antiqua" w:hAnsi="Book Antiqua"/>
          <w:color w:val="000000" w:themeColor="text1"/>
        </w:rPr>
        <w:t xml:space="preserve"> </w:t>
      </w:r>
      <w:r>
        <w:rPr>
          <w:rFonts w:ascii="Book Antiqua" w:hAnsi="Book Antiqua"/>
          <w:b/>
          <w:bCs/>
          <w:color w:val="000000" w:themeColor="text1"/>
        </w:rPr>
        <w:t>Zhao B</w:t>
      </w:r>
      <w:r>
        <w:rPr>
          <w:rFonts w:ascii="Book Antiqua" w:hAnsi="Book Antiqua"/>
          <w:color w:val="000000" w:themeColor="text1"/>
        </w:rPr>
        <w:t>, Huang X, Lu H, Zhang J, Luo R, Xu H, Huang B. Intraoperative blood loss does not independently affect the survival outcome of gastric cancer patients who underwent curative resection.</w:t>
      </w:r>
      <w:r>
        <w:rPr>
          <w:rStyle w:val="apple-converted-space"/>
          <w:rFonts w:ascii="Book Antiqua" w:hAnsi="Book Antiqua"/>
          <w:color w:val="000000" w:themeColor="text1"/>
        </w:rPr>
        <w:t xml:space="preserve"> </w:t>
      </w:r>
      <w:r>
        <w:rPr>
          <w:rFonts w:ascii="Book Antiqua" w:hAnsi="Book Antiqua"/>
          <w:i/>
          <w:iCs/>
          <w:color w:val="000000" w:themeColor="text1"/>
        </w:rPr>
        <w:t xml:space="preserve">Clin </w:t>
      </w:r>
      <w:proofErr w:type="spellStart"/>
      <w:r>
        <w:rPr>
          <w:rFonts w:ascii="Book Antiqua" w:hAnsi="Book Antiqua"/>
          <w:i/>
          <w:iCs/>
          <w:color w:val="000000" w:themeColor="text1"/>
        </w:rPr>
        <w:t>Transl</w:t>
      </w:r>
      <w:proofErr w:type="spellEnd"/>
      <w:r>
        <w:rPr>
          <w:rFonts w:ascii="Book Antiqua" w:hAnsi="Book Antiqua"/>
          <w:i/>
          <w:iCs/>
          <w:color w:val="000000" w:themeColor="text1"/>
        </w:rPr>
        <w:t xml:space="preserve"> Oncol</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21</w:t>
      </w:r>
      <w:r>
        <w:rPr>
          <w:rFonts w:ascii="Book Antiqua" w:hAnsi="Book Antiqua"/>
          <w:color w:val="000000" w:themeColor="text1"/>
        </w:rPr>
        <w:t>: 1197-1206 [PMID: 30689183 DOI: 10.1007/s12094-019-02046-6]</w:t>
      </w:r>
    </w:p>
    <w:p w14:paraId="5D92FE36"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30</w:t>
      </w:r>
      <w:r>
        <w:rPr>
          <w:rStyle w:val="apple-converted-space"/>
          <w:rFonts w:ascii="Book Antiqua" w:hAnsi="Book Antiqua"/>
          <w:color w:val="000000" w:themeColor="text1"/>
        </w:rPr>
        <w:t xml:space="preserve"> </w:t>
      </w:r>
      <w:r>
        <w:rPr>
          <w:rFonts w:ascii="Book Antiqua" w:hAnsi="Book Antiqua"/>
          <w:b/>
          <w:bCs/>
          <w:color w:val="000000" w:themeColor="text1"/>
        </w:rPr>
        <w:t>Nakanishi K</w:t>
      </w:r>
      <w:r>
        <w:rPr>
          <w:rFonts w:ascii="Book Antiqua" w:hAnsi="Book Antiqua"/>
          <w:color w:val="000000" w:themeColor="text1"/>
        </w:rPr>
        <w:t>, Kanda M, Kodera Y. Long-lasting discussion: Adverse effects of intraoperative blood loss and allogeneic transfusion on prognosis of patients with gastric cancer.</w:t>
      </w:r>
      <w:r>
        <w:rPr>
          <w:rStyle w:val="apple-converted-space"/>
          <w:rFonts w:ascii="Book Antiqua" w:hAnsi="Book Antiqua"/>
          <w:color w:val="000000" w:themeColor="text1"/>
        </w:rPr>
        <w:t xml:space="preserve"> </w:t>
      </w:r>
      <w:r>
        <w:rPr>
          <w:rFonts w:ascii="Book Antiqua" w:hAnsi="Book Antiqua"/>
          <w:i/>
          <w:iCs/>
          <w:color w:val="000000" w:themeColor="text1"/>
        </w:rPr>
        <w:t>World J Gastroenterol</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25</w:t>
      </w:r>
      <w:r>
        <w:rPr>
          <w:rFonts w:ascii="Book Antiqua" w:hAnsi="Book Antiqua"/>
          <w:color w:val="000000" w:themeColor="text1"/>
        </w:rPr>
        <w:t>: 2743-2751 [PMID: 31235997 DOI: 10.3748/</w:t>
      </w:r>
      <w:proofErr w:type="gramStart"/>
      <w:r>
        <w:rPr>
          <w:rFonts w:ascii="Book Antiqua" w:hAnsi="Book Antiqua"/>
          <w:color w:val="000000" w:themeColor="text1"/>
        </w:rPr>
        <w:t>wjg.v25.i</w:t>
      </w:r>
      <w:proofErr w:type="gramEnd"/>
      <w:r>
        <w:rPr>
          <w:rFonts w:ascii="Book Antiqua" w:hAnsi="Book Antiqua"/>
          <w:color w:val="000000" w:themeColor="text1"/>
        </w:rPr>
        <w:t>22.2743]</w:t>
      </w:r>
    </w:p>
    <w:p w14:paraId="6B2F3D4C"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31</w:t>
      </w:r>
      <w:r>
        <w:rPr>
          <w:rStyle w:val="apple-converted-space"/>
          <w:rFonts w:ascii="Book Antiqua" w:hAnsi="Book Antiqua"/>
          <w:color w:val="000000" w:themeColor="text1"/>
        </w:rPr>
        <w:t xml:space="preserve"> </w:t>
      </w:r>
      <w:r>
        <w:rPr>
          <w:rFonts w:ascii="Book Antiqua" w:hAnsi="Book Antiqua"/>
          <w:b/>
          <w:bCs/>
          <w:color w:val="000000" w:themeColor="text1"/>
        </w:rPr>
        <w:t>Grasso M</w:t>
      </w:r>
      <w:r>
        <w:rPr>
          <w:rFonts w:ascii="Book Antiqua" w:hAnsi="Book Antiqua"/>
          <w:color w:val="000000" w:themeColor="text1"/>
        </w:rPr>
        <w:t xml:space="preserve">, Pacella G, </w:t>
      </w:r>
      <w:proofErr w:type="spellStart"/>
      <w:r>
        <w:rPr>
          <w:rFonts w:ascii="Book Antiqua" w:hAnsi="Book Antiqua"/>
          <w:color w:val="000000" w:themeColor="text1"/>
        </w:rPr>
        <w:t>Sangiuliano</w:t>
      </w:r>
      <w:proofErr w:type="spellEnd"/>
      <w:r>
        <w:rPr>
          <w:rFonts w:ascii="Book Antiqua" w:hAnsi="Book Antiqua"/>
          <w:color w:val="000000" w:themeColor="text1"/>
        </w:rPr>
        <w:t xml:space="preserve"> N, De Palma M, </w:t>
      </w:r>
      <w:proofErr w:type="spellStart"/>
      <w:r>
        <w:rPr>
          <w:rFonts w:ascii="Book Antiqua" w:hAnsi="Book Antiqua"/>
          <w:color w:val="000000" w:themeColor="text1"/>
        </w:rPr>
        <w:t>Puzziello</w:t>
      </w:r>
      <w:proofErr w:type="spellEnd"/>
      <w:r>
        <w:rPr>
          <w:rFonts w:ascii="Book Antiqua" w:hAnsi="Book Antiqua"/>
          <w:color w:val="000000" w:themeColor="text1"/>
        </w:rPr>
        <w:t xml:space="preserve"> A. Gastric cancer surgery: clinical outcomes and prognosis are influenced by perioperative blood transfusions.</w:t>
      </w:r>
      <w:r>
        <w:rPr>
          <w:rStyle w:val="apple-converted-space"/>
          <w:rFonts w:ascii="Book Antiqua" w:hAnsi="Book Antiqua"/>
          <w:color w:val="000000" w:themeColor="text1"/>
        </w:rPr>
        <w:t xml:space="preserve"> </w:t>
      </w:r>
      <w:r>
        <w:rPr>
          <w:rFonts w:ascii="Book Antiqua" w:hAnsi="Book Antiqua"/>
          <w:i/>
          <w:iCs/>
          <w:color w:val="000000" w:themeColor="text1"/>
        </w:rPr>
        <w:t>Updates Surg</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71</w:t>
      </w:r>
      <w:r>
        <w:rPr>
          <w:rFonts w:ascii="Book Antiqua" w:hAnsi="Book Antiqua"/>
          <w:color w:val="000000" w:themeColor="text1"/>
        </w:rPr>
        <w:t>: 439-443 [PMID: 30659478 DOI: 10.1007/s13304-019-00622-7]</w:t>
      </w:r>
    </w:p>
    <w:p w14:paraId="0E4F8B17"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32</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Mispelbaum</w:t>
      </w:r>
      <w:proofErr w:type="spellEnd"/>
      <w:r>
        <w:rPr>
          <w:rFonts w:ascii="Book Antiqua" w:hAnsi="Book Antiqua"/>
          <w:b/>
          <w:bCs/>
          <w:color w:val="000000" w:themeColor="text1"/>
        </w:rPr>
        <w:t xml:space="preserve"> R</w:t>
      </w:r>
      <w:r>
        <w:rPr>
          <w:rFonts w:ascii="Book Antiqua" w:hAnsi="Book Antiqua"/>
          <w:color w:val="000000" w:themeColor="text1"/>
        </w:rPr>
        <w:t xml:space="preserve">, </w:t>
      </w:r>
      <w:proofErr w:type="spellStart"/>
      <w:r>
        <w:rPr>
          <w:rFonts w:ascii="Book Antiqua" w:hAnsi="Book Antiqua"/>
          <w:color w:val="000000" w:themeColor="text1"/>
        </w:rPr>
        <w:t>Hattenhauer</w:t>
      </w:r>
      <w:proofErr w:type="spellEnd"/>
      <w:r>
        <w:rPr>
          <w:rFonts w:ascii="Book Antiqua" w:hAnsi="Book Antiqua"/>
          <w:color w:val="000000" w:themeColor="text1"/>
        </w:rPr>
        <w:t xml:space="preserve"> ST, </w:t>
      </w:r>
      <w:proofErr w:type="spellStart"/>
      <w:r>
        <w:rPr>
          <w:rFonts w:ascii="Book Antiqua" w:hAnsi="Book Antiqua"/>
          <w:color w:val="000000" w:themeColor="text1"/>
        </w:rPr>
        <w:t>Brossart</w:t>
      </w:r>
      <w:proofErr w:type="spellEnd"/>
      <w:r>
        <w:rPr>
          <w:rFonts w:ascii="Book Antiqua" w:hAnsi="Book Antiqua"/>
          <w:color w:val="000000" w:themeColor="text1"/>
        </w:rPr>
        <w:t xml:space="preserve"> P, Heine A. Red blood cell transfusions impact response rates to immunotherapy in patients with solid malignant tumors.</w:t>
      </w:r>
      <w:r>
        <w:rPr>
          <w:rStyle w:val="apple-converted-space"/>
          <w:rFonts w:ascii="Book Antiqua" w:hAnsi="Book Antiqua"/>
          <w:color w:val="000000" w:themeColor="text1"/>
        </w:rPr>
        <w:t xml:space="preserve"> </w:t>
      </w:r>
      <w:r>
        <w:rPr>
          <w:rFonts w:ascii="Book Antiqua" w:hAnsi="Book Antiqua"/>
          <w:i/>
          <w:iCs/>
          <w:color w:val="000000" w:themeColor="text1"/>
        </w:rPr>
        <w:t>Front Immunol</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13</w:t>
      </w:r>
      <w:r>
        <w:rPr>
          <w:rFonts w:ascii="Book Antiqua" w:hAnsi="Book Antiqua"/>
          <w:color w:val="000000" w:themeColor="text1"/>
        </w:rPr>
        <w:t>: 976011 [PMID: 36159812 DOI: 10.3389/fimmu.2022.976011]</w:t>
      </w:r>
    </w:p>
    <w:p w14:paraId="1C97BC36"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33</w:t>
      </w:r>
      <w:r>
        <w:rPr>
          <w:rStyle w:val="apple-converted-space"/>
          <w:rFonts w:ascii="Book Antiqua" w:hAnsi="Book Antiqua"/>
          <w:color w:val="000000" w:themeColor="text1"/>
        </w:rPr>
        <w:t xml:space="preserve"> </w:t>
      </w:r>
      <w:r>
        <w:rPr>
          <w:rFonts w:ascii="Book Antiqua" w:hAnsi="Book Antiqua"/>
          <w:b/>
          <w:bCs/>
          <w:color w:val="000000" w:themeColor="text1"/>
        </w:rPr>
        <w:t>Lange MM</w:t>
      </w:r>
      <w:r>
        <w:rPr>
          <w:rFonts w:ascii="Book Antiqua" w:hAnsi="Book Antiqua"/>
          <w:color w:val="000000" w:themeColor="text1"/>
        </w:rPr>
        <w:t xml:space="preserve">, van </w:t>
      </w:r>
      <w:proofErr w:type="spellStart"/>
      <w:r>
        <w:rPr>
          <w:rFonts w:ascii="Book Antiqua" w:hAnsi="Book Antiqua"/>
          <w:color w:val="000000" w:themeColor="text1"/>
        </w:rPr>
        <w:t>Hilten</w:t>
      </w:r>
      <w:proofErr w:type="spellEnd"/>
      <w:r>
        <w:rPr>
          <w:rFonts w:ascii="Book Antiqua" w:hAnsi="Book Antiqua"/>
          <w:color w:val="000000" w:themeColor="text1"/>
        </w:rPr>
        <w:t xml:space="preserve"> JA, van de Watering LM, </w:t>
      </w:r>
      <w:proofErr w:type="spellStart"/>
      <w:r>
        <w:rPr>
          <w:rFonts w:ascii="Book Antiqua" w:hAnsi="Book Antiqua"/>
          <w:color w:val="000000" w:themeColor="text1"/>
        </w:rPr>
        <w:t>Bijnen</w:t>
      </w:r>
      <w:proofErr w:type="spellEnd"/>
      <w:r>
        <w:rPr>
          <w:rFonts w:ascii="Book Antiqua" w:hAnsi="Book Antiqua"/>
          <w:color w:val="000000" w:themeColor="text1"/>
        </w:rPr>
        <w:t xml:space="preserve"> BA, </w:t>
      </w:r>
      <w:proofErr w:type="spellStart"/>
      <w:r>
        <w:rPr>
          <w:rFonts w:ascii="Book Antiqua" w:hAnsi="Book Antiqua"/>
          <w:color w:val="000000" w:themeColor="text1"/>
        </w:rPr>
        <w:t>Roumen</w:t>
      </w:r>
      <w:proofErr w:type="spellEnd"/>
      <w:r>
        <w:rPr>
          <w:rFonts w:ascii="Book Antiqua" w:hAnsi="Book Antiqua"/>
          <w:color w:val="000000" w:themeColor="text1"/>
        </w:rPr>
        <w:t xml:space="preserve"> RM, Putter H, Brand A, van de Velde CJ; cooperative clinical investigators of the Cancer Recurrence </w:t>
      </w:r>
      <w:proofErr w:type="gramStart"/>
      <w:r>
        <w:rPr>
          <w:rFonts w:ascii="Book Antiqua" w:hAnsi="Book Antiqua"/>
          <w:color w:val="000000" w:themeColor="text1"/>
        </w:rPr>
        <w:t>And</w:t>
      </w:r>
      <w:proofErr w:type="gramEnd"/>
      <w:r>
        <w:rPr>
          <w:rFonts w:ascii="Book Antiqua" w:hAnsi="Book Antiqua"/>
          <w:color w:val="000000" w:themeColor="text1"/>
        </w:rPr>
        <w:t xml:space="preserve"> Blood Transfusion (CRAB) study and the Transfusion Associated Complications = Transfusion Induced Complications? (TACTIC) study. Leucocyte depletion of perioperative blood transfusion does not affect long-term survival and recurrence in patients with gastrointestinal cancer.</w:t>
      </w:r>
      <w:r>
        <w:rPr>
          <w:rStyle w:val="apple-converted-space"/>
          <w:rFonts w:ascii="Book Antiqua" w:hAnsi="Book Antiqua"/>
          <w:color w:val="000000" w:themeColor="text1"/>
        </w:rPr>
        <w:t xml:space="preserve"> </w:t>
      </w:r>
      <w:r>
        <w:rPr>
          <w:rFonts w:ascii="Book Antiqua" w:hAnsi="Book Antiqua"/>
          <w:i/>
          <w:iCs/>
          <w:color w:val="000000" w:themeColor="text1"/>
        </w:rPr>
        <w:t>Br J Surg</w:t>
      </w:r>
      <w:r>
        <w:rPr>
          <w:rStyle w:val="apple-converted-space"/>
          <w:rFonts w:ascii="Book Antiqua" w:hAnsi="Book Antiqua"/>
          <w:color w:val="000000" w:themeColor="text1"/>
        </w:rPr>
        <w:t xml:space="preserve"> </w:t>
      </w:r>
      <w:r>
        <w:rPr>
          <w:rFonts w:ascii="Book Antiqua" w:hAnsi="Book Antiqua"/>
          <w:color w:val="000000" w:themeColor="text1"/>
        </w:rPr>
        <w:t>2009;</w:t>
      </w:r>
      <w:r>
        <w:rPr>
          <w:rStyle w:val="apple-converted-space"/>
          <w:rFonts w:ascii="Book Antiqua" w:hAnsi="Book Antiqua"/>
          <w:color w:val="000000" w:themeColor="text1"/>
        </w:rPr>
        <w:t xml:space="preserve"> </w:t>
      </w:r>
      <w:r>
        <w:rPr>
          <w:rFonts w:ascii="Book Antiqua" w:hAnsi="Book Antiqua"/>
          <w:b/>
          <w:bCs/>
          <w:color w:val="000000" w:themeColor="text1"/>
        </w:rPr>
        <w:t>96</w:t>
      </w:r>
      <w:r>
        <w:rPr>
          <w:rFonts w:ascii="Book Antiqua" w:hAnsi="Book Antiqua"/>
          <w:color w:val="000000" w:themeColor="text1"/>
        </w:rPr>
        <w:t>: 734-740 [PMID: 19526613 DOI: 10.1002/bjs.6636]</w:t>
      </w:r>
    </w:p>
    <w:p w14:paraId="041C28B4"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lang w:val="pt-BR"/>
        </w:rPr>
      </w:pPr>
      <w:r>
        <w:rPr>
          <w:rFonts w:ascii="Book Antiqua" w:hAnsi="Book Antiqua"/>
          <w:color w:val="000000" w:themeColor="text1"/>
        </w:rPr>
        <w:t>34</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Geng</w:t>
      </w:r>
      <w:proofErr w:type="spellEnd"/>
      <w:r>
        <w:rPr>
          <w:rFonts w:ascii="Book Antiqua" w:hAnsi="Book Antiqua"/>
          <w:b/>
          <w:bCs/>
          <w:color w:val="000000" w:themeColor="text1"/>
        </w:rPr>
        <w:t xml:space="preserve"> Y</w:t>
      </w:r>
      <w:r>
        <w:rPr>
          <w:rFonts w:ascii="Book Antiqua" w:hAnsi="Book Antiqua"/>
          <w:color w:val="000000" w:themeColor="text1"/>
        </w:rPr>
        <w:t>, Liu L. Impact of Allogeneic Leukocyte-Depleted Red Blood Cell Transfusion on Inflammatory Response and Blood Coagulation in Patients with Recurrence of Colon Cancer after Operation.</w:t>
      </w:r>
      <w:r>
        <w:rPr>
          <w:rStyle w:val="apple-converted-space"/>
          <w:rFonts w:ascii="Book Antiqua" w:hAnsi="Book Antiqua"/>
          <w:color w:val="000000" w:themeColor="text1"/>
        </w:rPr>
        <w:t xml:space="preserve"> </w:t>
      </w:r>
      <w:r>
        <w:rPr>
          <w:rFonts w:ascii="Book Antiqua" w:hAnsi="Book Antiqua"/>
          <w:i/>
          <w:iCs/>
          <w:color w:val="000000" w:themeColor="text1"/>
          <w:lang w:val="pt-BR"/>
        </w:rPr>
        <w:t>Evid Based Complement Alternat Med</w:t>
      </w:r>
      <w:r>
        <w:rPr>
          <w:rStyle w:val="apple-converted-space"/>
          <w:rFonts w:ascii="Book Antiqua" w:hAnsi="Book Antiqua"/>
          <w:color w:val="000000" w:themeColor="text1"/>
          <w:lang w:val="pt-BR"/>
        </w:rPr>
        <w:t xml:space="preserve"> </w:t>
      </w:r>
      <w:r>
        <w:rPr>
          <w:rFonts w:ascii="Book Antiqua" w:hAnsi="Book Antiqua"/>
          <w:color w:val="000000" w:themeColor="text1"/>
          <w:lang w:val="pt-BR"/>
        </w:rPr>
        <w:t>2021;</w:t>
      </w:r>
      <w:r>
        <w:rPr>
          <w:rStyle w:val="apple-converted-space"/>
          <w:rFonts w:ascii="Book Antiqua" w:hAnsi="Book Antiqua"/>
          <w:color w:val="000000" w:themeColor="text1"/>
          <w:lang w:val="pt-BR"/>
        </w:rPr>
        <w:t xml:space="preserve"> </w:t>
      </w:r>
      <w:r>
        <w:rPr>
          <w:rFonts w:ascii="Book Antiqua" w:hAnsi="Book Antiqua"/>
          <w:b/>
          <w:bCs/>
          <w:color w:val="000000" w:themeColor="text1"/>
          <w:lang w:val="pt-BR"/>
        </w:rPr>
        <w:t>2021</w:t>
      </w:r>
      <w:r>
        <w:rPr>
          <w:rFonts w:ascii="Book Antiqua" w:hAnsi="Book Antiqua"/>
          <w:color w:val="000000" w:themeColor="text1"/>
          <w:lang w:val="pt-BR"/>
        </w:rPr>
        <w:t>: 6957569 [PMID: 34552654 DOI: 10.1155/2021/6957569]</w:t>
      </w:r>
    </w:p>
    <w:p w14:paraId="47524700"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lang w:val="pt-BR"/>
        </w:rPr>
        <w:t>35</w:t>
      </w:r>
      <w:r>
        <w:rPr>
          <w:rStyle w:val="apple-converted-space"/>
          <w:rFonts w:ascii="Book Antiqua" w:hAnsi="Book Antiqua"/>
          <w:color w:val="000000" w:themeColor="text1"/>
          <w:lang w:val="pt-BR"/>
        </w:rPr>
        <w:t xml:space="preserve"> </w:t>
      </w:r>
      <w:r>
        <w:rPr>
          <w:rFonts w:ascii="Book Antiqua" w:hAnsi="Book Antiqua"/>
          <w:b/>
          <w:bCs/>
          <w:color w:val="000000" w:themeColor="text1"/>
          <w:lang w:val="pt-BR"/>
        </w:rPr>
        <w:t>Jericó C</w:t>
      </w:r>
      <w:r>
        <w:rPr>
          <w:rFonts w:ascii="Book Antiqua" w:hAnsi="Book Antiqua"/>
          <w:color w:val="000000" w:themeColor="text1"/>
          <w:lang w:val="pt-BR"/>
        </w:rPr>
        <w:t xml:space="preserve">, Puértolas N, Osorio J, Miranda C, Santamaría M, Artigau E, Galofré G, Garsot E, Luna A, Aldeano A, Olona C, Pulido L, Pera M; Spanish EURECCA Esophagogastric Cancer Group. </w:t>
      </w:r>
      <w:r>
        <w:rPr>
          <w:rFonts w:ascii="Book Antiqua" w:hAnsi="Book Antiqua"/>
          <w:color w:val="000000" w:themeColor="text1"/>
        </w:rPr>
        <w:t>Cost analysis of a patient blood management program for patients undergoing gastric cancer surgery.</w:t>
      </w:r>
      <w:r>
        <w:rPr>
          <w:rStyle w:val="apple-converted-space"/>
          <w:rFonts w:ascii="Book Antiqua" w:hAnsi="Book Antiqua"/>
          <w:color w:val="000000" w:themeColor="text1"/>
        </w:rPr>
        <w:t xml:space="preserve"> </w:t>
      </w:r>
      <w:r>
        <w:rPr>
          <w:rFonts w:ascii="Book Antiqua" w:hAnsi="Book Antiqua"/>
          <w:i/>
          <w:iCs/>
          <w:color w:val="000000" w:themeColor="text1"/>
        </w:rPr>
        <w:t>Eur J Surg Oncol</w:t>
      </w:r>
      <w:r>
        <w:rPr>
          <w:rStyle w:val="apple-converted-space"/>
          <w:rFonts w:ascii="Book Antiqua" w:hAnsi="Book Antiqua"/>
          <w:color w:val="000000" w:themeColor="text1"/>
        </w:rPr>
        <w:t xml:space="preserve"> </w:t>
      </w:r>
      <w:r>
        <w:rPr>
          <w:rFonts w:ascii="Book Antiqua" w:hAnsi="Book Antiqua"/>
          <w:color w:val="000000" w:themeColor="text1"/>
        </w:rPr>
        <w:t>2023;</w:t>
      </w:r>
      <w:r>
        <w:rPr>
          <w:rStyle w:val="apple-converted-space"/>
          <w:rFonts w:ascii="Book Antiqua" w:hAnsi="Book Antiqua"/>
          <w:color w:val="000000" w:themeColor="text1"/>
        </w:rPr>
        <w:t xml:space="preserve"> </w:t>
      </w:r>
      <w:r>
        <w:rPr>
          <w:rFonts w:ascii="Book Antiqua" w:hAnsi="Book Antiqua"/>
          <w:b/>
          <w:bCs/>
          <w:color w:val="000000" w:themeColor="text1"/>
        </w:rPr>
        <w:t>49</w:t>
      </w:r>
      <w:r>
        <w:rPr>
          <w:rFonts w:ascii="Book Antiqua" w:hAnsi="Book Antiqua"/>
          <w:color w:val="000000" w:themeColor="text1"/>
        </w:rPr>
        <w:t>: 293-297 [PMID: 36163062 DOI: 10.1016/j.ejso.2022.09.007]</w:t>
      </w:r>
    </w:p>
    <w:p w14:paraId="3A7A9B06"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36</w:t>
      </w:r>
      <w:r>
        <w:rPr>
          <w:rStyle w:val="apple-converted-space"/>
          <w:rFonts w:ascii="Book Antiqua" w:hAnsi="Book Antiqua"/>
          <w:color w:val="000000" w:themeColor="text1"/>
        </w:rPr>
        <w:t xml:space="preserve"> </w:t>
      </w:r>
      <w:r>
        <w:rPr>
          <w:rFonts w:ascii="Book Antiqua" w:hAnsi="Book Antiqua"/>
          <w:b/>
          <w:bCs/>
          <w:color w:val="000000" w:themeColor="text1"/>
        </w:rPr>
        <w:t>Osorio J</w:t>
      </w:r>
      <w:r>
        <w:rPr>
          <w:rFonts w:ascii="Book Antiqua" w:hAnsi="Book Antiqua"/>
          <w:color w:val="000000" w:themeColor="text1"/>
        </w:rPr>
        <w:t xml:space="preserve">, </w:t>
      </w:r>
      <w:proofErr w:type="spellStart"/>
      <w:r>
        <w:rPr>
          <w:rFonts w:ascii="Book Antiqua" w:hAnsi="Book Antiqua"/>
          <w:color w:val="000000" w:themeColor="text1"/>
        </w:rPr>
        <w:t>Jericó</w:t>
      </w:r>
      <w:proofErr w:type="spellEnd"/>
      <w:r>
        <w:rPr>
          <w:rFonts w:ascii="Book Antiqua" w:hAnsi="Book Antiqua"/>
          <w:color w:val="000000" w:themeColor="text1"/>
        </w:rPr>
        <w:t xml:space="preserve"> C, Miranda C, Santamaría M, </w:t>
      </w:r>
      <w:proofErr w:type="spellStart"/>
      <w:r>
        <w:rPr>
          <w:rFonts w:ascii="Book Antiqua" w:hAnsi="Book Antiqua"/>
          <w:color w:val="000000" w:themeColor="text1"/>
        </w:rPr>
        <w:t>Artigau</w:t>
      </w:r>
      <w:proofErr w:type="spellEnd"/>
      <w:r>
        <w:rPr>
          <w:rFonts w:ascii="Book Antiqua" w:hAnsi="Book Antiqua"/>
          <w:color w:val="000000" w:themeColor="text1"/>
        </w:rPr>
        <w:t xml:space="preserve"> E, </w:t>
      </w:r>
      <w:proofErr w:type="spellStart"/>
      <w:r>
        <w:rPr>
          <w:rFonts w:ascii="Book Antiqua" w:hAnsi="Book Antiqua"/>
          <w:color w:val="000000" w:themeColor="text1"/>
        </w:rPr>
        <w:t>Galofré</w:t>
      </w:r>
      <w:proofErr w:type="spellEnd"/>
      <w:r>
        <w:rPr>
          <w:rFonts w:ascii="Book Antiqua" w:hAnsi="Book Antiqua"/>
          <w:color w:val="000000" w:themeColor="text1"/>
        </w:rPr>
        <w:t xml:space="preserve"> G, </w:t>
      </w:r>
      <w:proofErr w:type="spellStart"/>
      <w:r>
        <w:rPr>
          <w:rFonts w:ascii="Book Antiqua" w:hAnsi="Book Antiqua"/>
          <w:color w:val="000000" w:themeColor="text1"/>
        </w:rPr>
        <w:t>Garsot</w:t>
      </w:r>
      <w:proofErr w:type="spellEnd"/>
      <w:r>
        <w:rPr>
          <w:rFonts w:ascii="Book Antiqua" w:hAnsi="Book Antiqua"/>
          <w:color w:val="000000" w:themeColor="text1"/>
        </w:rPr>
        <w:t xml:space="preserve"> E, Luna A, </w:t>
      </w:r>
      <w:proofErr w:type="spellStart"/>
      <w:r>
        <w:rPr>
          <w:rFonts w:ascii="Book Antiqua" w:hAnsi="Book Antiqua"/>
          <w:color w:val="000000" w:themeColor="text1"/>
        </w:rPr>
        <w:t>Puértolas</w:t>
      </w:r>
      <w:proofErr w:type="spellEnd"/>
      <w:r>
        <w:rPr>
          <w:rFonts w:ascii="Book Antiqua" w:hAnsi="Book Antiqua"/>
          <w:color w:val="000000" w:themeColor="text1"/>
        </w:rPr>
        <w:t xml:space="preserve"> N, </w:t>
      </w:r>
      <w:proofErr w:type="spellStart"/>
      <w:r>
        <w:rPr>
          <w:rFonts w:ascii="Book Antiqua" w:hAnsi="Book Antiqua"/>
          <w:color w:val="000000" w:themeColor="text1"/>
        </w:rPr>
        <w:t>Aldeano</w:t>
      </w:r>
      <w:proofErr w:type="spellEnd"/>
      <w:r>
        <w:rPr>
          <w:rFonts w:ascii="Book Antiqua" w:hAnsi="Book Antiqua"/>
          <w:color w:val="000000" w:themeColor="text1"/>
        </w:rPr>
        <w:t xml:space="preserve"> A, </w:t>
      </w:r>
      <w:proofErr w:type="spellStart"/>
      <w:r>
        <w:rPr>
          <w:rFonts w:ascii="Book Antiqua" w:hAnsi="Book Antiqua"/>
          <w:color w:val="000000" w:themeColor="text1"/>
        </w:rPr>
        <w:t>Olona</w:t>
      </w:r>
      <w:proofErr w:type="spellEnd"/>
      <w:r>
        <w:rPr>
          <w:rFonts w:ascii="Book Antiqua" w:hAnsi="Book Antiqua"/>
          <w:color w:val="000000" w:themeColor="text1"/>
        </w:rPr>
        <w:t xml:space="preserve"> C, Molinas J, </w:t>
      </w:r>
      <w:proofErr w:type="spellStart"/>
      <w:r>
        <w:rPr>
          <w:rFonts w:ascii="Book Antiqua" w:hAnsi="Book Antiqua"/>
          <w:color w:val="000000" w:themeColor="text1"/>
        </w:rPr>
        <w:t>Feliu</w:t>
      </w:r>
      <w:proofErr w:type="spellEnd"/>
      <w:r>
        <w:rPr>
          <w:rFonts w:ascii="Book Antiqua" w:hAnsi="Book Antiqua"/>
          <w:color w:val="000000" w:themeColor="text1"/>
        </w:rPr>
        <w:t xml:space="preserve"> J, </w:t>
      </w:r>
      <w:proofErr w:type="spellStart"/>
      <w:r>
        <w:rPr>
          <w:rFonts w:ascii="Book Antiqua" w:hAnsi="Book Antiqua"/>
          <w:color w:val="000000" w:themeColor="text1"/>
        </w:rPr>
        <w:t>Videla</w:t>
      </w:r>
      <w:proofErr w:type="spellEnd"/>
      <w:r>
        <w:rPr>
          <w:rFonts w:ascii="Book Antiqua" w:hAnsi="Book Antiqua"/>
          <w:color w:val="000000" w:themeColor="text1"/>
        </w:rPr>
        <w:t xml:space="preserve"> S, </w:t>
      </w:r>
      <w:proofErr w:type="spellStart"/>
      <w:r>
        <w:rPr>
          <w:rFonts w:ascii="Book Antiqua" w:hAnsi="Book Antiqua"/>
          <w:color w:val="000000" w:themeColor="text1"/>
        </w:rPr>
        <w:t>Tebe</w:t>
      </w:r>
      <w:proofErr w:type="spellEnd"/>
      <w:r>
        <w:rPr>
          <w:rFonts w:ascii="Book Antiqua" w:hAnsi="Book Antiqua"/>
          <w:color w:val="000000" w:themeColor="text1"/>
        </w:rPr>
        <w:t xml:space="preserve"> C, </w:t>
      </w:r>
      <w:proofErr w:type="spellStart"/>
      <w:r>
        <w:rPr>
          <w:rFonts w:ascii="Book Antiqua" w:hAnsi="Book Antiqua"/>
          <w:color w:val="000000" w:themeColor="text1"/>
        </w:rPr>
        <w:t>Pera</w:t>
      </w:r>
      <w:proofErr w:type="spellEnd"/>
      <w:r>
        <w:rPr>
          <w:rFonts w:ascii="Book Antiqua" w:hAnsi="Book Antiqua"/>
          <w:color w:val="000000" w:themeColor="text1"/>
        </w:rPr>
        <w:t xml:space="preserve"> M. Improved postoperative outcomes and reduced transfusion rates after implementation of a Patient </w:t>
      </w:r>
      <w:r>
        <w:rPr>
          <w:rFonts w:ascii="Book Antiqua" w:hAnsi="Book Antiqua"/>
          <w:color w:val="000000" w:themeColor="text1"/>
        </w:rPr>
        <w:lastRenderedPageBreak/>
        <w:t>Blood Management program in gastric cancer surgery.</w:t>
      </w:r>
      <w:r>
        <w:rPr>
          <w:rStyle w:val="apple-converted-space"/>
          <w:rFonts w:ascii="Book Antiqua" w:hAnsi="Book Antiqua"/>
          <w:color w:val="000000" w:themeColor="text1"/>
        </w:rPr>
        <w:t xml:space="preserve"> </w:t>
      </w:r>
      <w:r>
        <w:rPr>
          <w:rFonts w:ascii="Book Antiqua" w:hAnsi="Book Antiqua"/>
          <w:i/>
          <w:iCs/>
          <w:color w:val="000000" w:themeColor="text1"/>
        </w:rPr>
        <w:t>Eur J Surg Oncol</w:t>
      </w:r>
      <w:r>
        <w:rPr>
          <w:rStyle w:val="apple-converted-space"/>
          <w:rFonts w:ascii="Book Antiqua" w:hAnsi="Book Antiqua"/>
          <w:color w:val="000000" w:themeColor="text1"/>
        </w:rPr>
        <w:t xml:space="preserve"> </w:t>
      </w:r>
      <w:r>
        <w:rPr>
          <w:rFonts w:ascii="Book Antiqua" w:hAnsi="Book Antiqua"/>
          <w:color w:val="000000" w:themeColor="text1"/>
        </w:rPr>
        <w:t>2021;</w:t>
      </w:r>
      <w:r>
        <w:rPr>
          <w:rStyle w:val="apple-converted-space"/>
          <w:rFonts w:ascii="Book Antiqua" w:hAnsi="Book Antiqua"/>
          <w:color w:val="000000" w:themeColor="text1"/>
        </w:rPr>
        <w:t xml:space="preserve"> </w:t>
      </w:r>
      <w:r>
        <w:rPr>
          <w:rFonts w:ascii="Book Antiqua" w:hAnsi="Book Antiqua"/>
          <w:b/>
          <w:bCs/>
          <w:color w:val="000000" w:themeColor="text1"/>
        </w:rPr>
        <w:t>47</w:t>
      </w:r>
      <w:r>
        <w:rPr>
          <w:rFonts w:ascii="Book Antiqua" w:hAnsi="Book Antiqua"/>
          <w:color w:val="000000" w:themeColor="text1"/>
        </w:rPr>
        <w:t>: 1449-1457 [PMID: 33267997 DOI: 10.1016/j.ejso.2020.11.129]</w:t>
      </w:r>
    </w:p>
    <w:p w14:paraId="0C9A0EB9"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37</w:t>
      </w:r>
      <w:r>
        <w:rPr>
          <w:rStyle w:val="apple-converted-space"/>
          <w:rFonts w:ascii="Book Antiqua" w:hAnsi="Book Antiqua"/>
          <w:color w:val="000000" w:themeColor="text1"/>
        </w:rPr>
        <w:t xml:space="preserve"> </w:t>
      </w:r>
      <w:r>
        <w:rPr>
          <w:rFonts w:ascii="Book Antiqua" w:hAnsi="Book Antiqua"/>
          <w:b/>
          <w:bCs/>
          <w:color w:val="000000" w:themeColor="text1"/>
        </w:rPr>
        <w:t>Ramos MFKP</w:t>
      </w:r>
      <w:r>
        <w:rPr>
          <w:rFonts w:ascii="Book Antiqua" w:hAnsi="Book Antiqua"/>
          <w:color w:val="000000" w:themeColor="text1"/>
        </w:rPr>
        <w:t xml:space="preserve">, Pereira MA, Dias AR, Yagi OK, </w:t>
      </w:r>
      <w:proofErr w:type="spellStart"/>
      <w:r>
        <w:rPr>
          <w:rFonts w:ascii="Book Antiqua" w:hAnsi="Book Antiqua"/>
          <w:color w:val="000000" w:themeColor="text1"/>
        </w:rPr>
        <w:t>Zaidan</w:t>
      </w:r>
      <w:proofErr w:type="spellEnd"/>
      <w:r>
        <w:rPr>
          <w:rFonts w:ascii="Book Antiqua" w:hAnsi="Book Antiqua"/>
          <w:color w:val="000000" w:themeColor="text1"/>
        </w:rPr>
        <w:t xml:space="preserve"> EP, Ribeiro-Júnior U, </w:t>
      </w:r>
      <w:proofErr w:type="spellStart"/>
      <w:r>
        <w:rPr>
          <w:rFonts w:ascii="Book Antiqua" w:hAnsi="Book Antiqua"/>
          <w:color w:val="000000" w:themeColor="text1"/>
        </w:rPr>
        <w:t>Zilberstein</w:t>
      </w:r>
      <w:proofErr w:type="spellEnd"/>
      <w:r>
        <w:rPr>
          <w:rFonts w:ascii="Book Antiqua" w:hAnsi="Book Antiqua"/>
          <w:color w:val="000000" w:themeColor="text1"/>
        </w:rPr>
        <w:t xml:space="preserve"> B, </w:t>
      </w:r>
      <w:proofErr w:type="spellStart"/>
      <w:r>
        <w:rPr>
          <w:rFonts w:ascii="Book Antiqua" w:hAnsi="Book Antiqua"/>
          <w:color w:val="000000" w:themeColor="text1"/>
        </w:rPr>
        <w:t>Cecconello</w:t>
      </w:r>
      <w:proofErr w:type="spellEnd"/>
      <w:r>
        <w:rPr>
          <w:rFonts w:ascii="Book Antiqua" w:hAnsi="Book Antiqua"/>
          <w:color w:val="000000" w:themeColor="text1"/>
        </w:rPr>
        <w:t xml:space="preserve"> I. Surgical outcomes of gastrectomy with D1 lymph node dissection performed for patients with unfavorable clinical conditions.</w:t>
      </w:r>
      <w:r>
        <w:rPr>
          <w:rStyle w:val="apple-converted-space"/>
          <w:rFonts w:ascii="Book Antiqua" w:hAnsi="Book Antiqua"/>
          <w:color w:val="000000" w:themeColor="text1"/>
        </w:rPr>
        <w:t xml:space="preserve"> </w:t>
      </w:r>
      <w:r>
        <w:rPr>
          <w:rFonts w:ascii="Book Antiqua" w:hAnsi="Book Antiqua"/>
          <w:i/>
          <w:iCs/>
          <w:color w:val="000000" w:themeColor="text1"/>
        </w:rPr>
        <w:t>Eur J Surg Oncol</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45</w:t>
      </w:r>
      <w:r>
        <w:rPr>
          <w:rFonts w:ascii="Book Antiqua" w:hAnsi="Book Antiqua"/>
          <w:color w:val="000000" w:themeColor="text1"/>
        </w:rPr>
        <w:t>: 460-465 [PMID: 30497814 DOI: 10.1016/j.ejso.2018.11.013]</w:t>
      </w:r>
    </w:p>
    <w:p w14:paraId="0D338502"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38</w:t>
      </w:r>
      <w:r>
        <w:rPr>
          <w:rStyle w:val="apple-converted-space"/>
          <w:rFonts w:ascii="Book Antiqua" w:hAnsi="Book Antiqua"/>
          <w:color w:val="000000" w:themeColor="text1"/>
        </w:rPr>
        <w:t xml:space="preserve"> </w:t>
      </w:r>
      <w:r>
        <w:rPr>
          <w:rFonts w:ascii="Book Antiqua" w:hAnsi="Book Antiqua"/>
          <w:b/>
          <w:bCs/>
          <w:color w:val="000000" w:themeColor="text1"/>
        </w:rPr>
        <w:t>Hyung WJ</w:t>
      </w:r>
      <w:r>
        <w:rPr>
          <w:rFonts w:ascii="Book Antiqua" w:hAnsi="Book Antiqua"/>
          <w:color w:val="000000" w:themeColor="text1"/>
        </w:rPr>
        <w:t xml:space="preserve">, Yang HK, Park YK, Lee HJ, </w:t>
      </w:r>
      <w:proofErr w:type="gramStart"/>
      <w:r>
        <w:rPr>
          <w:rFonts w:ascii="Book Antiqua" w:hAnsi="Book Antiqua"/>
          <w:color w:val="000000" w:themeColor="text1"/>
        </w:rPr>
        <w:t>An</w:t>
      </w:r>
      <w:proofErr w:type="gramEnd"/>
      <w:r>
        <w:rPr>
          <w:rFonts w:ascii="Book Antiqua" w:hAnsi="Book Antiqua"/>
          <w:color w:val="000000" w:themeColor="text1"/>
        </w:rPr>
        <w:t xml:space="preserve"> JY, Kim W, Kim HI, Kim HH, Ryu SW, </w:t>
      </w:r>
      <w:proofErr w:type="spellStart"/>
      <w:r>
        <w:rPr>
          <w:rFonts w:ascii="Book Antiqua" w:hAnsi="Book Antiqua"/>
          <w:color w:val="000000" w:themeColor="text1"/>
        </w:rPr>
        <w:t>Hur</w:t>
      </w:r>
      <w:proofErr w:type="spellEnd"/>
      <w:r>
        <w:rPr>
          <w:rFonts w:ascii="Book Antiqua" w:hAnsi="Book Antiqua"/>
          <w:color w:val="000000" w:themeColor="text1"/>
        </w:rPr>
        <w:t xml:space="preserve"> H, Kim MC, Kong SH, Cho GS, Kim JJ, Park DJ, Ryu KW, Kim YW, Kim JW, Lee JH, Han SU; Korean </w:t>
      </w:r>
      <w:proofErr w:type="spellStart"/>
      <w:r>
        <w:rPr>
          <w:rFonts w:ascii="Book Antiqua" w:hAnsi="Book Antiqua"/>
          <w:color w:val="000000" w:themeColor="text1"/>
        </w:rPr>
        <w:t>Laparoendoscopic</w:t>
      </w:r>
      <w:proofErr w:type="spellEnd"/>
      <w:r>
        <w:rPr>
          <w:rFonts w:ascii="Book Antiqua" w:hAnsi="Book Antiqua"/>
          <w:color w:val="000000" w:themeColor="text1"/>
        </w:rPr>
        <w:t xml:space="preserve"> Gastrointestinal Surgery Study Group. Long-Term Outcomes of Laparoscopic Distal Gastrectomy for Locally Advanced Gastric Cancer: The KLASS-02-RCT Randomized Clinical Trial.</w:t>
      </w:r>
      <w:r>
        <w:rPr>
          <w:rStyle w:val="apple-converted-space"/>
          <w:rFonts w:ascii="Book Antiqua" w:hAnsi="Book Antiqua"/>
          <w:color w:val="000000" w:themeColor="text1"/>
        </w:rPr>
        <w:t xml:space="preserve"> </w:t>
      </w:r>
      <w:r>
        <w:rPr>
          <w:rFonts w:ascii="Book Antiqua" w:hAnsi="Book Antiqua"/>
          <w:i/>
          <w:iCs/>
          <w:color w:val="000000" w:themeColor="text1"/>
        </w:rPr>
        <w:t>J Clin Oncol</w:t>
      </w:r>
      <w:r>
        <w:rPr>
          <w:rStyle w:val="apple-converted-space"/>
          <w:rFonts w:ascii="Book Antiqua" w:hAnsi="Book Antiqua"/>
          <w:color w:val="000000" w:themeColor="text1"/>
        </w:rPr>
        <w:t xml:space="preserve"> </w:t>
      </w:r>
      <w:r>
        <w:rPr>
          <w:rFonts w:ascii="Book Antiqua" w:hAnsi="Book Antiqua"/>
          <w:color w:val="000000" w:themeColor="text1"/>
        </w:rPr>
        <w:t>2020;</w:t>
      </w:r>
      <w:r>
        <w:rPr>
          <w:rStyle w:val="apple-converted-space"/>
          <w:rFonts w:ascii="Book Antiqua" w:hAnsi="Book Antiqua"/>
          <w:color w:val="000000" w:themeColor="text1"/>
        </w:rPr>
        <w:t xml:space="preserve"> </w:t>
      </w:r>
      <w:r>
        <w:rPr>
          <w:rFonts w:ascii="Book Antiqua" w:hAnsi="Book Antiqua"/>
          <w:b/>
          <w:bCs/>
          <w:color w:val="000000" w:themeColor="text1"/>
        </w:rPr>
        <w:t>38</w:t>
      </w:r>
      <w:r>
        <w:rPr>
          <w:rFonts w:ascii="Book Antiqua" w:hAnsi="Book Antiqua"/>
          <w:color w:val="000000" w:themeColor="text1"/>
        </w:rPr>
        <w:t>: 3304-3313 [PMID: 32816629 DOI: 10.1200/JCO.20.01210]</w:t>
      </w:r>
    </w:p>
    <w:p w14:paraId="0C82613E"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39</w:t>
      </w:r>
      <w:r>
        <w:rPr>
          <w:rStyle w:val="apple-converted-space"/>
          <w:rFonts w:ascii="Book Antiqua" w:hAnsi="Book Antiqua"/>
          <w:color w:val="000000" w:themeColor="text1"/>
        </w:rPr>
        <w:t xml:space="preserve"> </w:t>
      </w:r>
      <w:r>
        <w:rPr>
          <w:rFonts w:ascii="Book Antiqua" w:hAnsi="Book Antiqua"/>
          <w:b/>
          <w:bCs/>
          <w:color w:val="000000" w:themeColor="text1"/>
        </w:rPr>
        <w:t>Yu J</w:t>
      </w:r>
      <w:r>
        <w:rPr>
          <w:rFonts w:ascii="Book Antiqua" w:hAnsi="Book Antiqua"/>
          <w:color w:val="000000" w:themeColor="text1"/>
        </w:rPr>
        <w:t xml:space="preserve">, Huang C, Sun Y, </w:t>
      </w:r>
      <w:proofErr w:type="spellStart"/>
      <w:r>
        <w:rPr>
          <w:rFonts w:ascii="Book Antiqua" w:hAnsi="Book Antiqua"/>
          <w:color w:val="000000" w:themeColor="text1"/>
        </w:rPr>
        <w:t>Su</w:t>
      </w:r>
      <w:proofErr w:type="spellEnd"/>
      <w:r>
        <w:rPr>
          <w:rFonts w:ascii="Book Antiqua" w:hAnsi="Book Antiqua"/>
          <w:color w:val="000000" w:themeColor="text1"/>
        </w:rPr>
        <w:t xml:space="preserve"> X, Cao H, Hu J, Wang K, Suo J, Tao K, He X, Wei H, Ying M, Hu W, Du X, Hu Y, Liu H, Zheng C, Li P, </w:t>
      </w:r>
      <w:proofErr w:type="spellStart"/>
      <w:r>
        <w:rPr>
          <w:rFonts w:ascii="Book Antiqua" w:hAnsi="Book Antiqua"/>
          <w:color w:val="000000" w:themeColor="text1"/>
        </w:rPr>
        <w:t>Xie</w:t>
      </w:r>
      <w:proofErr w:type="spellEnd"/>
      <w:r>
        <w:rPr>
          <w:rFonts w:ascii="Book Antiqua" w:hAnsi="Book Antiqua"/>
          <w:color w:val="000000" w:themeColor="text1"/>
        </w:rPr>
        <w:t xml:space="preserve"> J, Liu F, Li Z, Zhao G, Yang K, Liu C, Li H, Chen P, Ji J, Li G; Chinese Laparoscopic Gastrointestinal Surgery Study (CLASS) Group. Effect of Laparoscopic vs Open Distal Gastrectomy on 3-Year Disease-Free Survival in Patients </w:t>
      </w:r>
      <w:proofErr w:type="gramStart"/>
      <w:r>
        <w:rPr>
          <w:rFonts w:ascii="Book Antiqua" w:hAnsi="Book Antiqua"/>
          <w:color w:val="000000" w:themeColor="text1"/>
        </w:rPr>
        <w:t>With</w:t>
      </w:r>
      <w:proofErr w:type="gramEnd"/>
      <w:r>
        <w:rPr>
          <w:rFonts w:ascii="Book Antiqua" w:hAnsi="Book Antiqua"/>
          <w:color w:val="000000" w:themeColor="text1"/>
        </w:rPr>
        <w:t xml:space="preserve"> Locally Advanced Gastric Cancer: The CLASS-01 Randomized Clinical Trial.</w:t>
      </w:r>
      <w:r>
        <w:rPr>
          <w:rStyle w:val="apple-converted-space"/>
          <w:rFonts w:ascii="Book Antiqua" w:hAnsi="Book Antiqua"/>
          <w:color w:val="000000" w:themeColor="text1"/>
        </w:rPr>
        <w:t xml:space="preserve"> </w:t>
      </w:r>
      <w:r>
        <w:rPr>
          <w:rFonts w:ascii="Book Antiqua" w:hAnsi="Book Antiqua"/>
          <w:i/>
          <w:iCs/>
          <w:color w:val="000000" w:themeColor="text1"/>
        </w:rPr>
        <w:t>JAMA</w:t>
      </w:r>
      <w:r>
        <w:rPr>
          <w:rStyle w:val="apple-converted-space"/>
          <w:rFonts w:ascii="Book Antiqua" w:hAnsi="Book Antiqua"/>
          <w:color w:val="000000" w:themeColor="text1"/>
        </w:rPr>
        <w:t xml:space="preserve"> </w:t>
      </w:r>
      <w:r>
        <w:rPr>
          <w:rFonts w:ascii="Book Antiqua" w:hAnsi="Book Antiqua"/>
          <w:color w:val="000000" w:themeColor="text1"/>
        </w:rPr>
        <w:t>2019;</w:t>
      </w:r>
      <w:r>
        <w:rPr>
          <w:rStyle w:val="apple-converted-space"/>
          <w:rFonts w:ascii="Book Antiqua" w:hAnsi="Book Antiqua"/>
          <w:color w:val="000000" w:themeColor="text1"/>
        </w:rPr>
        <w:t xml:space="preserve"> </w:t>
      </w:r>
      <w:r>
        <w:rPr>
          <w:rFonts w:ascii="Book Antiqua" w:hAnsi="Book Antiqua"/>
          <w:b/>
          <w:bCs/>
          <w:color w:val="000000" w:themeColor="text1"/>
        </w:rPr>
        <w:t>321</w:t>
      </w:r>
      <w:r>
        <w:rPr>
          <w:rFonts w:ascii="Book Antiqua" w:hAnsi="Book Antiqua"/>
          <w:color w:val="000000" w:themeColor="text1"/>
        </w:rPr>
        <w:t>: 1983-1992 [PMID: 31135850 DOI: 10.1001/jama.2019.5359]</w:t>
      </w:r>
    </w:p>
    <w:p w14:paraId="00D92DE4"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40</w:t>
      </w:r>
      <w:r>
        <w:rPr>
          <w:rStyle w:val="apple-converted-space"/>
          <w:rFonts w:ascii="Book Antiqua" w:hAnsi="Book Antiqua"/>
          <w:color w:val="000000" w:themeColor="text1"/>
        </w:rPr>
        <w:t xml:space="preserve"> </w:t>
      </w:r>
      <w:r>
        <w:rPr>
          <w:rFonts w:ascii="Book Antiqua" w:hAnsi="Book Antiqua"/>
          <w:b/>
          <w:bCs/>
          <w:color w:val="000000" w:themeColor="text1"/>
        </w:rPr>
        <w:t>Yang Y</w:t>
      </w:r>
      <w:r>
        <w:rPr>
          <w:rFonts w:ascii="Book Antiqua" w:hAnsi="Book Antiqua"/>
          <w:color w:val="000000" w:themeColor="text1"/>
        </w:rPr>
        <w:t xml:space="preserve">, Chen Y, Hu Y, Feng Y, Mao Q, </w:t>
      </w:r>
      <w:proofErr w:type="spellStart"/>
      <w:r>
        <w:rPr>
          <w:rFonts w:ascii="Book Antiqua" w:hAnsi="Book Antiqua"/>
          <w:color w:val="000000" w:themeColor="text1"/>
        </w:rPr>
        <w:t>Xue</w:t>
      </w:r>
      <w:proofErr w:type="spellEnd"/>
      <w:r>
        <w:rPr>
          <w:rFonts w:ascii="Book Antiqua" w:hAnsi="Book Antiqua"/>
          <w:color w:val="000000" w:themeColor="text1"/>
        </w:rPr>
        <w:t xml:space="preserve"> W. Outcomes of laparoscopic versus open total gastrectomy with D2 lymphadenectomy for gastric cancer: a systematic review and meta-analysis.</w:t>
      </w:r>
      <w:r>
        <w:rPr>
          <w:rStyle w:val="apple-converted-space"/>
          <w:rFonts w:ascii="Book Antiqua" w:hAnsi="Book Antiqua"/>
          <w:color w:val="000000" w:themeColor="text1"/>
        </w:rPr>
        <w:t xml:space="preserve"> </w:t>
      </w:r>
      <w:r>
        <w:rPr>
          <w:rFonts w:ascii="Book Antiqua" w:hAnsi="Book Antiqua"/>
          <w:i/>
          <w:iCs/>
          <w:color w:val="000000" w:themeColor="text1"/>
        </w:rPr>
        <w:t>Eur J Med Res</w:t>
      </w:r>
      <w:r>
        <w:rPr>
          <w:rStyle w:val="apple-converted-space"/>
          <w:rFonts w:ascii="Book Antiqua" w:hAnsi="Book Antiqua"/>
          <w:color w:val="000000" w:themeColor="text1"/>
        </w:rPr>
        <w:t xml:space="preserve"> </w:t>
      </w:r>
      <w:r>
        <w:rPr>
          <w:rFonts w:ascii="Book Antiqua" w:hAnsi="Book Antiqua"/>
          <w:color w:val="000000" w:themeColor="text1"/>
        </w:rPr>
        <w:t>2022;</w:t>
      </w:r>
      <w:r>
        <w:rPr>
          <w:rStyle w:val="apple-converted-space"/>
          <w:rFonts w:ascii="Book Antiqua" w:hAnsi="Book Antiqua"/>
          <w:color w:val="000000" w:themeColor="text1"/>
        </w:rPr>
        <w:t xml:space="preserve"> </w:t>
      </w:r>
      <w:r>
        <w:rPr>
          <w:rFonts w:ascii="Book Antiqua" w:hAnsi="Book Antiqua"/>
          <w:b/>
          <w:bCs/>
          <w:color w:val="000000" w:themeColor="text1"/>
        </w:rPr>
        <w:t>27</w:t>
      </w:r>
      <w:r>
        <w:rPr>
          <w:rFonts w:ascii="Book Antiqua" w:hAnsi="Book Antiqua"/>
          <w:color w:val="000000" w:themeColor="text1"/>
        </w:rPr>
        <w:t>: 124 [PMID: 35844000 DOI: 10.1186/s40001-022-00748-2]</w:t>
      </w:r>
    </w:p>
    <w:p w14:paraId="26C2374E"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41</w:t>
      </w:r>
      <w:r>
        <w:rPr>
          <w:rStyle w:val="apple-converted-space"/>
          <w:rFonts w:ascii="Book Antiqua" w:hAnsi="Book Antiqua"/>
          <w:color w:val="000000" w:themeColor="text1"/>
        </w:rPr>
        <w:t xml:space="preserve"> </w:t>
      </w:r>
      <w:r>
        <w:rPr>
          <w:rFonts w:ascii="Book Antiqua" w:hAnsi="Book Antiqua"/>
          <w:b/>
          <w:bCs/>
          <w:color w:val="000000" w:themeColor="text1"/>
        </w:rPr>
        <w:t>Huang H</w:t>
      </w:r>
      <w:r>
        <w:rPr>
          <w:rFonts w:ascii="Book Antiqua" w:hAnsi="Book Antiqua"/>
          <w:color w:val="000000" w:themeColor="text1"/>
        </w:rPr>
        <w:t xml:space="preserve">, Cao M. Development and validation of a nomogram to predict intraoperative blood transfusion for gastric cancer surgery. </w:t>
      </w:r>
      <w:proofErr w:type="spellStart"/>
      <w:r>
        <w:rPr>
          <w:rFonts w:ascii="Book Antiqua" w:hAnsi="Book Antiqua"/>
          <w:i/>
          <w:iCs/>
          <w:color w:val="000000" w:themeColor="text1"/>
        </w:rPr>
        <w:t>Transfus</w:t>
      </w:r>
      <w:proofErr w:type="spellEnd"/>
      <w:r>
        <w:rPr>
          <w:rFonts w:ascii="Book Antiqua" w:hAnsi="Book Antiqua"/>
          <w:i/>
          <w:iCs/>
          <w:color w:val="000000" w:themeColor="text1"/>
        </w:rPr>
        <w:t xml:space="preserve"> Med</w:t>
      </w:r>
      <w:r>
        <w:rPr>
          <w:rFonts w:ascii="Book Antiqua" w:hAnsi="Book Antiqua"/>
          <w:color w:val="000000" w:themeColor="text1"/>
        </w:rPr>
        <w:t xml:space="preserve"> 2021; </w:t>
      </w:r>
      <w:r>
        <w:rPr>
          <w:rFonts w:ascii="Book Antiqua" w:hAnsi="Book Antiqua"/>
          <w:b/>
          <w:bCs/>
          <w:color w:val="000000" w:themeColor="text1"/>
        </w:rPr>
        <w:t>31</w:t>
      </w:r>
      <w:r>
        <w:rPr>
          <w:rFonts w:ascii="Book Antiqua" w:hAnsi="Book Antiqua"/>
          <w:color w:val="000000" w:themeColor="text1"/>
        </w:rPr>
        <w:t>: 250-261 [PMID: 33880833 DOI: 10.1111/tme.12777]</w:t>
      </w:r>
    </w:p>
    <w:p w14:paraId="03D07D03"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42</w:t>
      </w:r>
      <w:r>
        <w:rPr>
          <w:rStyle w:val="apple-converted-space"/>
          <w:rFonts w:ascii="Book Antiqua" w:hAnsi="Book Antiqua"/>
          <w:color w:val="000000" w:themeColor="text1"/>
        </w:rPr>
        <w:t xml:space="preserve"> </w:t>
      </w:r>
      <w:r>
        <w:rPr>
          <w:rFonts w:ascii="Book Antiqua" w:hAnsi="Book Antiqua"/>
          <w:b/>
          <w:bCs/>
          <w:color w:val="000000" w:themeColor="text1"/>
        </w:rPr>
        <w:t>Li J</w:t>
      </w:r>
      <w:r>
        <w:rPr>
          <w:rFonts w:ascii="Book Antiqua" w:hAnsi="Book Antiqua"/>
          <w:color w:val="000000" w:themeColor="text1"/>
        </w:rPr>
        <w:t>, Zhang Y, Hu DM, Gong TP, Xu R, Gao J. Impact of postoperative complications on long-term outcomes of patients following surgery for gastric cancer: A systematic review and meta-analysis of 64 follow-up studies.</w:t>
      </w:r>
      <w:r>
        <w:rPr>
          <w:rStyle w:val="apple-converted-space"/>
          <w:rFonts w:ascii="Book Antiqua" w:hAnsi="Book Antiqua"/>
          <w:color w:val="000000" w:themeColor="text1"/>
        </w:rPr>
        <w:t xml:space="preserve"> </w:t>
      </w:r>
      <w:r>
        <w:rPr>
          <w:rFonts w:ascii="Book Antiqua" w:hAnsi="Book Antiqua"/>
          <w:i/>
          <w:iCs/>
          <w:color w:val="000000" w:themeColor="text1"/>
        </w:rPr>
        <w:t>Asian J Surg</w:t>
      </w:r>
      <w:r>
        <w:rPr>
          <w:rStyle w:val="apple-converted-space"/>
          <w:rFonts w:ascii="Book Antiqua" w:hAnsi="Book Antiqua"/>
          <w:color w:val="000000" w:themeColor="text1"/>
        </w:rPr>
        <w:t xml:space="preserve"> </w:t>
      </w:r>
      <w:r>
        <w:rPr>
          <w:rFonts w:ascii="Book Antiqua" w:hAnsi="Book Antiqua"/>
          <w:color w:val="000000" w:themeColor="text1"/>
        </w:rPr>
        <w:t>2020;</w:t>
      </w:r>
      <w:r>
        <w:rPr>
          <w:rStyle w:val="apple-converted-space"/>
          <w:rFonts w:ascii="Book Antiqua" w:hAnsi="Book Antiqua"/>
          <w:color w:val="000000" w:themeColor="text1"/>
        </w:rPr>
        <w:t xml:space="preserve"> </w:t>
      </w:r>
      <w:r>
        <w:rPr>
          <w:rFonts w:ascii="Book Antiqua" w:hAnsi="Book Antiqua"/>
          <w:b/>
          <w:bCs/>
          <w:color w:val="000000" w:themeColor="text1"/>
        </w:rPr>
        <w:t>43</w:t>
      </w:r>
      <w:r>
        <w:rPr>
          <w:rFonts w:ascii="Book Antiqua" w:hAnsi="Book Antiqua"/>
          <w:color w:val="000000" w:themeColor="text1"/>
        </w:rPr>
        <w:t>: 719-729 [PMID: 31703889 DOI: 10.1016/j.asjsur.2019.10.007]</w:t>
      </w:r>
    </w:p>
    <w:p w14:paraId="70589A9D"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43</w:t>
      </w:r>
      <w:r>
        <w:rPr>
          <w:rStyle w:val="apple-converted-space"/>
          <w:rFonts w:ascii="Book Antiqua" w:hAnsi="Book Antiqua"/>
          <w:color w:val="000000" w:themeColor="text1"/>
        </w:rPr>
        <w:t xml:space="preserve"> </w:t>
      </w:r>
      <w:proofErr w:type="spellStart"/>
      <w:r>
        <w:rPr>
          <w:rFonts w:ascii="Book Antiqua" w:hAnsi="Book Antiqua"/>
          <w:b/>
          <w:bCs/>
          <w:color w:val="000000" w:themeColor="text1"/>
        </w:rPr>
        <w:t>Ock</w:t>
      </w:r>
      <w:proofErr w:type="spellEnd"/>
      <w:r>
        <w:rPr>
          <w:rFonts w:ascii="Book Antiqua" w:hAnsi="Book Antiqua"/>
          <w:b/>
          <w:bCs/>
          <w:color w:val="000000" w:themeColor="text1"/>
        </w:rPr>
        <w:t xml:space="preserve"> CY</w:t>
      </w:r>
      <w:r>
        <w:rPr>
          <w:rFonts w:ascii="Book Antiqua" w:hAnsi="Book Antiqua"/>
          <w:color w:val="000000" w:themeColor="text1"/>
        </w:rPr>
        <w:t xml:space="preserve">, Nam AR, Bang JH, Kim TY, Lee KH, Han SW, </w:t>
      </w:r>
      <w:proofErr w:type="spellStart"/>
      <w:r>
        <w:rPr>
          <w:rFonts w:ascii="Book Antiqua" w:hAnsi="Book Antiqua"/>
          <w:color w:val="000000" w:themeColor="text1"/>
        </w:rPr>
        <w:t>Im</w:t>
      </w:r>
      <w:proofErr w:type="spellEnd"/>
      <w:r>
        <w:rPr>
          <w:rFonts w:ascii="Book Antiqua" w:hAnsi="Book Antiqua"/>
          <w:color w:val="000000" w:themeColor="text1"/>
        </w:rPr>
        <w:t xml:space="preserve"> SA, Kim TY, Bang YJ, Oh DY. Signature of cytokines and angiogenic factors (CAFs) defines a clinically distinct subgroup of gastric cancer.</w:t>
      </w:r>
      <w:r>
        <w:rPr>
          <w:rStyle w:val="apple-converted-space"/>
          <w:rFonts w:ascii="Book Antiqua" w:hAnsi="Book Antiqua"/>
          <w:color w:val="000000" w:themeColor="text1"/>
        </w:rPr>
        <w:t xml:space="preserve"> </w:t>
      </w:r>
      <w:r>
        <w:rPr>
          <w:rFonts w:ascii="Book Antiqua" w:hAnsi="Book Antiqua"/>
          <w:i/>
          <w:iCs/>
          <w:color w:val="000000" w:themeColor="text1"/>
        </w:rPr>
        <w:t>Gastric Cancer</w:t>
      </w:r>
      <w:r>
        <w:rPr>
          <w:rStyle w:val="apple-converted-space"/>
          <w:rFonts w:ascii="Book Antiqua" w:hAnsi="Book Antiqua"/>
          <w:color w:val="000000" w:themeColor="text1"/>
        </w:rPr>
        <w:t xml:space="preserve"> </w:t>
      </w:r>
      <w:r>
        <w:rPr>
          <w:rFonts w:ascii="Book Antiqua" w:hAnsi="Book Antiqua"/>
          <w:color w:val="000000" w:themeColor="text1"/>
        </w:rPr>
        <w:t>2017;</w:t>
      </w:r>
      <w:r>
        <w:rPr>
          <w:rStyle w:val="apple-converted-space"/>
          <w:rFonts w:ascii="Book Antiqua" w:hAnsi="Book Antiqua"/>
          <w:color w:val="000000" w:themeColor="text1"/>
        </w:rPr>
        <w:t xml:space="preserve"> </w:t>
      </w:r>
      <w:r>
        <w:rPr>
          <w:rFonts w:ascii="Book Antiqua" w:hAnsi="Book Antiqua"/>
          <w:b/>
          <w:bCs/>
          <w:color w:val="000000" w:themeColor="text1"/>
        </w:rPr>
        <w:t>20</w:t>
      </w:r>
      <w:r>
        <w:rPr>
          <w:rFonts w:ascii="Book Antiqua" w:hAnsi="Book Antiqua"/>
          <w:color w:val="000000" w:themeColor="text1"/>
        </w:rPr>
        <w:t>: 164-174 [PMID: 26681196 DOI: 10.1007/s10120-015-0583-z]</w:t>
      </w:r>
    </w:p>
    <w:p w14:paraId="12307C46" w14:textId="77777777" w:rsidR="00F30AA0" w:rsidRDefault="00601332">
      <w:pPr>
        <w:pStyle w:val="NormalWeb"/>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44</w:t>
      </w:r>
      <w:r>
        <w:rPr>
          <w:rStyle w:val="apple-converted-space"/>
          <w:rFonts w:ascii="Book Antiqua" w:hAnsi="Book Antiqua"/>
          <w:color w:val="000000" w:themeColor="text1"/>
        </w:rPr>
        <w:t xml:space="preserve"> </w:t>
      </w:r>
      <w:r>
        <w:rPr>
          <w:rFonts w:ascii="Book Antiqua" w:hAnsi="Book Antiqua"/>
          <w:b/>
          <w:bCs/>
          <w:color w:val="000000" w:themeColor="text1"/>
        </w:rPr>
        <w:t>Ramos MFKP</w:t>
      </w:r>
      <w:r>
        <w:rPr>
          <w:rFonts w:ascii="Book Antiqua" w:hAnsi="Book Antiqua"/>
          <w:color w:val="000000" w:themeColor="text1"/>
        </w:rPr>
        <w:t xml:space="preserve">, de </w:t>
      </w:r>
      <w:proofErr w:type="spellStart"/>
      <w:r>
        <w:rPr>
          <w:rFonts w:ascii="Book Antiqua" w:hAnsi="Book Antiqua"/>
          <w:color w:val="000000" w:themeColor="text1"/>
        </w:rPr>
        <w:t>Castria</w:t>
      </w:r>
      <w:proofErr w:type="spellEnd"/>
      <w:r>
        <w:rPr>
          <w:rFonts w:ascii="Book Antiqua" w:hAnsi="Book Antiqua"/>
          <w:color w:val="000000" w:themeColor="text1"/>
        </w:rPr>
        <w:t xml:space="preserve"> TB, Pereira MA, Dias AR, </w:t>
      </w:r>
      <w:proofErr w:type="spellStart"/>
      <w:r>
        <w:rPr>
          <w:rFonts w:ascii="Book Antiqua" w:hAnsi="Book Antiqua"/>
          <w:color w:val="000000" w:themeColor="text1"/>
        </w:rPr>
        <w:t>Antonacio</w:t>
      </w:r>
      <w:proofErr w:type="spellEnd"/>
      <w:r>
        <w:rPr>
          <w:rFonts w:ascii="Book Antiqua" w:hAnsi="Book Antiqua"/>
          <w:color w:val="000000" w:themeColor="text1"/>
        </w:rPr>
        <w:t xml:space="preserve"> FF, </w:t>
      </w:r>
      <w:proofErr w:type="spellStart"/>
      <w:r>
        <w:rPr>
          <w:rFonts w:ascii="Book Antiqua" w:hAnsi="Book Antiqua"/>
          <w:color w:val="000000" w:themeColor="text1"/>
        </w:rPr>
        <w:t>Zilberstein</w:t>
      </w:r>
      <w:proofErr w:type="spellEnd"/>
      <w:r>
        <w:rPr>
          <w:rFonts w:ascii="Book Antiqua" w:hAnsi="Book Antiqua"/>
          <w:color w:val="000000" w:themeColor="text1"/>
        </w:rPr>
        <w:t xml:space="preserve"> B, Hoff PMG, Ribeiro U Jr, </w:t>
      </w:r>
      <w:proofErr w:type="spellStart"/>
      <w:r>
        <w:rPr>
          <w:rFonts w:ascii="Book Antiqua" w:hAnsi="Book Antiqua"/>
          <w:color w:val="000000" w:themeColor="text1"/>
        </w:rPr>
        <w:t>Cecconello</w:t>
      </w:r>
      <w:proofErr w:type="spellEnd"/>
      <w:r>
        <w:rPr>
          <w:rFonts w:ascii="Book Antiqua" w:hAnsi="Book Antiqua"/>
          <w:color w:val="000000" w:themeColor="text1"/>
        </w:rPr>
        <w:t xml:space="preserve"> I. Return to Intended Oncologic Treatment (RIOT) in Resected Gastric Cancer Patients.</w:t>
      </w:r>
      <w:r>
        <w:rPr>
          <w:rStyle w:val="apple-converted-space"/>
          <w:rFonts w:ascii="Book Antiqua" w:hAnsi="Book Antiqua"/>
          <w:color w:val="000000" w:themeColor="text1"/>
        </w:rPr>
        <w:t xml:space="preserve"> </w:t>
      </w:r>
      <w:r>
        <w:rPr>
          <w:rFonts w:ascii="Book Antiqua" w:hAnsi="Book Antiqua"/>
          <w:i/>
          <w:iCs/>
          <w:color w:val="000000" w:themeColor="text1"/>
        </w:rPr>
        <w:t xml:space="preserve">J </w:t>
      </w:r>
      <w:proofErr w:type="spellStart"/>
      <w:r>
        <w:rPr>
          <w:rFonts w:ascii="Book Antiqua" w:hAnsi="Book Antiqua"/>
          <w:i/>
          <w:iCs/>
          <w:color w:val="000000" w:themeColor="text1"/>
        </w:rPr>
        <w:t>Gastrointest</w:t>
      </w:r>
      <w:proofErr w:type="spellEnd"/>
      <w:r>
        <w:rPr>
          <w:rFonts w:ascii="Book Antiqua" w:hAnsi="Book Antiqua"/>
          <w:i/>
          <w:iCs/>
          <w:color w:val="000000" w:themeColor="text1"/>
        </w:rPr>
        <w:t xml:space="preserve"> Surg</w:t>
      </w:r>
      <w:r>
        <w:rPr>
          <w:rStyle w:val="apple-converted-space"/>
          <w:rFonts w:ascii="Book Antiqua" w:hAnsi="Book Antiqua"/>
          <w:color w:val="000000" w:themeColor="text1"/>
        </w:rPr>
        <w:t xml:space="preserve"> </w:t>
      </w:r>
      <w:r>
        <w:rPr>
          <w:rFonts w:ascii="Book Antiqua" w:hAnsi="Book Antiqua"/>
          <w:color w:val="000000" w:themeColor="text1"/>
        </w:rPr>
        <w:t>2020;</w:t>
      </w:r>
      <w:r>
        <w:rPr>
          <w:rStyle w:val="apple-converted-space"/>
          <w:rFonts w:ascii="Book Antiqua" w:hAnsi="Book Antiqua"/>
          <w:color w:val="000000" w:themeColor="text1"/>
        </w:rPr>
        <w:t xml:space="preserve"> </w:t>
      </w:r>
      <w:r>
        <w:rPr>
          <w:rFonts w:ascii="Book Antiqua" w:hAnsi="Book Antiqua"/>
          <w:b/>
          <w:bCs/>
          <w:color w:val="000000" w:themeColor="text1"/>
        </w:rPr>
        <w:t>24</w:t>
      </w:r>
      <w:r>
        <w:rPr>
          <w:rFonts w:ascii="Book Antiqua" w:hAnsi="Book Antiqua"/>
          <w:color w:val="000000" w:themeColor="text1"/>
        </w:rPr>
        <w:t>: 19-27 [PMID: 31745892 DOI: 10.1007/s11605-019-04462-z]</w:t>
      </w:r>
    </w:p>
    <w:p w14:paraId="691C55A1" w14:textId="77777777" w:rsidR="00F30AA0" w:rsidRDefault="00F30AA0">
      <w:pPr>
        <w:spacing w:line="360" w:lineRule="auto"/>
        <w:jc w:val="both"/>
      </w:pPr>
    </w:p>
    <w:p w14:paraId="7F0DF746" w14:textId="77777777" w:rsidR="00F30AA0" w:rsidRDefault="00F30AA0">
      <w:pPr>
        <w:spacing w:line="360" w:lineRule="auto"/>
        <w:jc w:val="both"/>
        <w:sectPr w:rsidR="00F30AA0">
          <w:pgSz w:w="12240" w:h="15840"/>
          <w:pgMar w:top="1440" w:right="1440" w:bottom="1440" w:left="1440" w:header="720" w:footer="720" w:gutter="0"/>
          <w:cols w:space="720"/>
          <w:docGrid w:linePitch="360"/>
        </w:sectPr>
      </w:pPr>
    </w:p>
    <w:p w14:paraId="55D426F3" w14:textId="77777777" w:rsidR="00F30AA0" w:rsidRDefault="00601332">
      <w:pPr>
        <w:spacing w:line="360" w:lineRule="auto"/>
        <w:jc w:val="both"/>
      </w:pPr>
      <w:r>
        <w:rPr>
          <w:rFonts w:ascii="Book Antiqua" w:eastAsia="Book Antiqua" w:hAnsi="Book Antiqua" w:cs="Book Antiqua"/>
          <w:b/>
          <w:color w:val="000000"/>
        </w:rPr>
        <w:lastRenderedPageBreak/>
        <w:t>Footnotes</w:t>
      </w:r>
    </w:p>
    <w:p w14:paraId="46E70F1E" w14:textId="77777777" w:rsidR="00F30AA0" w:rsidRDefault="00601332">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approved by the Hospital Ethics Committee and registered online (https://plataformabrasil.saude.gov.br; CAAE: 59337222.7.0000.0068).</w:t>
      </w:r>
    </w:p>
    <w:p w14:paraId="293BDFBF" w14:textId="77777777" w:rsidR="00F30AA0" w:rsidRDefault="00F30AA0">
      <w:pPr>
        <w:spacing w:line="360" w:lineRule="auto"/>
        <w:jc w:val="both"/>
      </w:pPr>
    </w:p>
    <w:p w14:paraId="790360CD" w14:textId="1F3D9FA4" w:rsidR="00F30AA0" w:rsidRDefault="00601332">
      <w:pPr>
        <w:spacing w:line="360" w:lineRule="auto"/>
        <w:jc w:val="both"/>
      </w:pPr>
      <w:r>
        <w:rPr>
          <w:rFonts w:ascii="Book Antiqua" w:eastAsia="Book Antiqua" w:hAnsi="Book Antiqua" w:cs="Book Antiqua"/>
          <w:b/>
          <w:bCs/>
          <w:szCs w:val="19"/>
        </w:rPr>
        <w:t xml:space="preserve">Informed consent statement: </w:t>
      </w:r>
      <w:r>
        <w:rPr>
          <w:rFonts w:ascii="Book Antiqua" w:eastAsia="Book Antiqua" w:hAnsi="Book Antiqua" w:cs="Book Antiqua"/>
        </w:rPr>
        <w:t xml:space="preserve">Informed consent was waived by the local </w:t>
      </w:r>
      <w:r>
        <w:rPr>
          <w:rFonts w:ascii="Book Antiqua" w:eastAsia="SimSun" w:hAnsi="Book Antiqua" w:cs="Book Antiqua" w:hint="eastAsia"/>
          <w:lang w:eastAsia="zh-CN"/>
        </w:rPr>
        <w:t>e</w:t>
      </w:r>
      <w:r>
        <w:rPr>
          <w:rFonts w:ascii="Book Antiqua" w:eastAsia="Book Antiqua" w:hAnsi="Book Antiqua" w:cs="Book Antiqua"/>
        </w:rPr>
        <w:t xml:space="preserve">thics </w:t>
      </w:r>
      <w:r>
        <w:rPr>
          <w:rFonts w:ascii="Book Antiqua" w:eastAsia="SimSun" w:hAnsi="Book Antiqua" w:cs="Book Antiqua" w:hint="eastAsia"/>
          <w:lang w:eastAsia="zh-CN"/>
        </w:rPr>
        <w:t>c</w:t>
      </w:r>
      <w:r>
        <w:rPr>
          <w:rFonts w:ascii="Book Antiqua" w:eastAsia="Book Antiqua" w:hAnsi="Book Antiqua" w:cs="Book Antiqua"/>
        </w:rPr>
        <w:t>ommittee, given the study's retrospective nature.</w:t>
      </w:r>
    </w:p>
    <w:p w14:paraId="11A57E14" w14:textId="77777777" w:rsidR="00F30AA0" w:rsidRDefault="00F30AA0">
      <w:pPr>
        <w:spacing w:line="360" w:lineRule="auto"/>
        <w:jc w:val="both"/>
      </w:pPr>
    </w:p>
    <w:p w14:paraId="14E2846F" w14:textId="77777777" w:rsidR="00F30AA0" w:rsidRDefault="00601332">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w:t>
      </w:r>
      <w:r>
        <w:rPr>
          <w:rFonts w:ascii="Book Antiqua" w:eastAsia="SimSun" w:hAnsi="Book Antiqua" w:cs="Book Antiqua" w:hint="eastAsia"/>
          <w:lang w:eastAsia="zh-CN"/>
        </w:rPr>
        <w:t xml:space="preserve"> for this article</w:t>
      </w:r>
      <w:r>
        <w:rPr>
          <w:rFonts w:ascii="Book Antiqua" w:eastAsia="Book Antiqua" w:hAnsi="Book Antiqua" w:cs="Book Antiqua"/>
        </w:rPr>
        <w:t>.</w:t>
      </w:r>
    </w:p>
    <w:p w14:paraId="50FF4E85" w14:textId="77777777" w:rsidR="00F30AA0" w:rsidRDefault="00F30AA0">
      <w:pPr>
        <w:spacing w:line="360" w:lineRule="auto"/>
        <w:jc w:val="both"/>
      </w:pPr>
    </w:p>
    <w:p w14:paraId="6D7426FF" w14:textId="68B0F9FC" w:rsidR="00F30AA0" w:rsidRDefault="00601332">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r w:rsidR="002610F9">
        <w:rPr>
          <w:rFonts w:ascii="Book Antiqua" w:eastAsia="Book Antiqua" w:hAnsi="Book Antiqua" w:cs="Book Antiqua"/>
        </w:rPr>
        <w:t>.</w:t>
      </w:r>
    </w:p>
    <w:p w14:paraId="1C08E6F2" w14:textId="77777777" w:rsidR="00F30AA0" w:rsidRDefault="00F30AA0">
      <w:pPr>
        <w:spacing w:line="360" w:lineRule="auto"/>
        <w:jc w:val="both"/>
      </w:pPr>
    </w:p>
    <w:p w14:paraId="1C909161" w14:textId="77777777" w:rsidR="00F30AA0" w:rsidRDefault="00601332">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260A4E" w14:textId="77777777" w:rsidR="00F30AA0" w:rsidRDefault="00F30AA0">
      <w:pPr>
        <w:spacing w:line="360" w:lineRule="auto"/>
        <w:jc w:val="both"/>
      </w:pPr>
    </w:p>
    <w:p w14:paraId="5B664AE5" w14:textId="77777777" w:rsidR="00F30AA0" w:rsidRDefault="0060133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E541711" w14:textId="77777777" w:rsidR="00F30AA0" w:rsidRDefault="0060133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B05EC3F" w14:textId="77777777" w:rsidR="00F30AA0" w:rsidRDefault="00F30AA0">
      <w:pPr>
        <w:spacing w:line="360" w:lineRule="auto"/>
        <w:jc w:val="both"/>
      </w:pPr>
    </w:p>
    <w:p w14:paraId="2D451D81" w14:textId="77777777" w:rsidR="00F30AA0" w:rsidRDefault="006013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23, 2022</w:t>
      </w:r>
    </w:p>
    <w:p w14:paraId="4F89B800" w14:textId="77777777" w:rsidR="00F30AA0" w:rsidRDefault="006013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3, 2023</w:t>
      </w:r>
    </w:p>
    <w:p w14:paraId="7164C58B" w14:textId="77777777" w:rsidR="00F30AA0" w:rsidRDefault="00601332">
      <w:pPr>
        <w:spacing w:line="360" w:lineRule="auto"/>
        <w:jc w:val="both"/>
      </w:pPr>
      <w:r>
        <w:rPr>
          <w:rFonts w:ascii="Book Antiqua" w:eastAsia="Book Antiqua" w:hAnsi="Book Antiqua" w:cs="Book Antiqua"/>
          <w:b/>
          <w:color w:val="000000"/>
        </w:rPr>
        <w:t xml:space="preserve">Article in press: </w:t>
      </w:r>
    </w:p>
    <w:p w14:paraId="41FB54C4" w14:textId="77777777" w:rsidR="00F30AA0" w:rsidRDefault="00F30AA0">
      <w:pPr>
        <w:spacing w:line="360" w:lineRule="auto"/>
        <w:jc w:val="both"/>
      </w:pPr>
    </w:p>
    <w:p w14:paraId="61EFB300" w14:textId="77777777" w:rsidR="00F30AA0" w:rsidRDefault="0060133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43B2F1FF" w14:textId="77777777" w:rsidR="00F30AA0" w:rsidRDefault="006013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42FAAC29" w14:textId="77777777" w:rsidR="00F30AA0" w:rsidRDefault="00601332">
      <w:pPr>
        <w:spacing w:line="360" w:lineRule="auto"/>
        <w:jc w:val="both"/>
      </w:pPr>
      <w:r>
        <w:rPr>
          <w:rFonts w:ascii="Book Antiqua" w:eastAsia="Book Antiqua" w:hAnsi="Book Antiqua" w:cs="Book Antiqua"/>
          <w:b/>
          <w:color w:val="000000"/>
        </w:rPr>
        <w:t>Peer-review report’s scientific quality classification</w:t>
      </w:r>
    </w:p>
    <w:p w14:paraId="25AB89A5" w14:textId="77777777" w:rsidR="00F30AA0" w:rsidRDefault="00601332">
      <w:pPr>
        <w:spacing w:line="360" w:lineRule="auto"/>
        <w:jc w:val="both"/>
      </w:pPr>
      <w:r>
        <w:rPr>
          <w:rFonts w:ascii="Book Antiqua" w:eastAsia="Book Antiqua" w:hAnsi="Book Antiqua" w:cs="Book Antiqua"/>
        </w:rPr>
        <w:t>Grade A (Excellent): 0</w:t>
      </w:r>
    </w:p>
    <w:p w14:paraId="40CC563C" w14:textId="77777777" w:rsidR="00F30AA0" w:rsidRDefault="00601332">
      <w:pPr>
        <w:spacing w:line="360" w:lineRule="auto"/>
        <w:jc w:val="both"/>
      </w:pPr>
      <w:r>
        <w:rPr>
          <w:rFonts w:ascii="Book Antiqua" w:eastAsia="Book Antiqua" w:hAnsi="Book Antiqua" w:cs="Book Antiqua"/>
        </w:rPr>
        <w:lastRenderedPageBreak/>
        <w:t>Grade B (Very good): B</w:t>
      </w:r>
    </w:p>
    <w:p w14:paraId="7A1506B9" w14:textId="77777777" w:rsidR="00F30AA0" w:rsidRDefault="00601332">
      <w:pPr>
        <w:spacing w:line="360" w:lineRule="auto"/>
        <w:jc w:val="both"/>
      </w:pPr>
      <w:r>
        <w:rPr>
          <w:rFonts w:ascii="Book Antiqua" w:eastAsia="Book Antiqua" w:hAnsi="Book Antiqua" w:cs="Book Antiqua"/>
        </w:rPr>
        <w:t>Grade C (Good): C</w:t>
      </w:r>
    </w:p>
    <w:p w14:paraId="13AFD9A0" w14:textId="77777777" w:rsidR="00F30AA0" w:rsidRDefault="00601332">
      <w:pPr>
        <w:spacing w:line="360" w:lineRule="auto"/>
        <w:jc w:val="both"/>
      </w:pPr>
      <w:r>
        <w:rPr>
          <w:rFonts w:ascii="Book Antiqua" w:eastAsia="Book Antiqua" w:hAnsi="Book Antiqua" w:cs="Book Antiqua"/>
        </w:rPr>
        <w:t>Grade D (Fair): 0</w:t>
      </w:r>
    </w:p>
    <w:p w14:paraId="5C3C90B0" w14:textId="77777777" w:rsidR="00F30AA0" w:rsidRDefault="00601332">
      <w:pPr>
        <w:spacing w:line="360" w:lineRule="auto"/>
        <w:jc w:val="both"/>
      </w:pPr>
      <w:r>
        <w:rPr>
          <w:rFonts w:ascii="Book Antiqua" w:eastAsia="Book Antiqua" w:hAnsi="Book Antiqua" w:cs="Book Antiqua"/>
        </w:rPr>
        <w:t>Grade E (Poor): 0</w:t>
      </w:r>
    </w:p>
    <w:p w14:paraId="1A87874E" w14:textId="77777777" w:rsidR="00F30AA0" w:rsidRDefault="00F30AA0">
      <w:pPr>
        <w:spacing w:line="360" w:lineRule="auto"/>
        <w:jc w:val="both"/>
      </w:pPr>
    </w:p>
    <w:p w14:paraId="5C5E8D3B" w14:textId="65DD9A90" w:rsidR="00F30AA0" w:rsidRDefault="00601332">
      <w:pPr>
        <w:spacing w:line="360" w:lineRule="auto"/>
        <w:jc w:val="both"/>
        <w:sectPr w:rsidR="00F30AA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Japan; </w:t>
      </w:r>
      <w:proofErr w:type="spellStart"/>
      <w:r>
        <w:rPr>
          <w:rFonts w:ascii="Book Antiqua" w:eastAsia="Book Antiqua" w:hAnsi="Book Antiqua" w:cs="Book Antiqua"/>
        </w:rPr>
        <w:t>Manojlovic</w:t>
      </w:r>
      <w:proofErr w:type="spellEnd"/>
      <w:r>
        <w:rPr>
          <w:rFonts w:ascii="Book Antiqua" w:eastAsia="Book Antiqua" w:hAnsi="Book Antiqua" w:cs="Book Antiqua"/>
        </w:rPr>
        <w:t xml:space="preserve"> N, Serbia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Wang TQ</w:t>
      </w:r>
      <w:r>
        <w:rPr>
          <w:rFonts w:ascii="Book Antiqua" w:eastAsia="SimSun"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4C5B24">
        <w:rPr>
          <w:rFonts w:ascii="Book Antiqua" w:eastAsia="Book Antiqua" w:hAnsi="Book Antiqua" w:cs="Book Antiqua"/>
          <w:bCs/>
          <w:color w:val="000000"/>
        </w:rPr>
        <w:t>Zhang H</w:t>
      </w:r>
    </w:p>
    <w:p w14:paraId="325CFEBB" w14:textId="77777777" w:rsidR="00F30AA0" w:rsidRDefault="00601332">
      <w:pPr>
        <w:spacing w:line="360" w:lineRule="auto"/>
        <w:jc w:val="both"/>
      </w:pPr>
      <w:r>
        <w:rPr>
          <w:rFonts w:ascii="Book Antiqua" w:eastAsia="Book Antiqua" w:hAnsi="Book Antiqua" w:cs="Book Antiqua"/>
          <w:b/>
          <w:color w:val="000000"/>
        </w:rPr>
        <w:lastRenderedPageBreak/>
        <w:t>Figure Legends</w:t>
      </w:r>
    </w:p>
    <w:p w14:paraId="039FB7B9" w14:textId="444D9335" w:rsidR="004810C0" w:rsidRDefault="00847FD4">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6F1533D0" wp14:editId="465A4ADD">
            <wp:extent cx="5245619" cy="2700533"/>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5619" cy="2700533"/>
                    </a:xfrm>
                    <a:prstGeom prst="rect">
                      <a:avLst/>
                    </a:prstGeom>
                  </pic:spPr>
                </pic:pic>
              </a:graphicData>
            </a:graphic>
          </wp:inline>
        </w:drawing>
      </w:r>
    </w:p>
    <w:p w14:paraId="3B0F17FD" w14:textId="0A848F23" w:rsidR="00F30AA0" w:rsidRDefault="00601332">
      <w:pPr>
        <w:spacing w:line="360" w:lineRule="auto"/>
        <w:jc w:val="both"/>
        <w:rPr>
          <w:rFonts w:ascii="Book Antiqua" w:eastAsia="Book Antiqua" w:hAnsi="Book Antiqua" w:cs="Book Antiqua"/>
        </w:rPr>
      </w:pPr>
      <w:r>
        <w:rPr>
          <w:rFonts w:ascii="Book Antiqua" w:eastAsia="Book Antiqua" w:hAnsi="Book Antiqua" w:cs="Book Antiqua"/>
          <w:b/>
          <w:bCs/>
        </w:rPr>
        <w:t>Figure 1 Disease-free survival and overall survival of patients according to</w:t>
      </w:r>
      <w:r>
        <w:rPr>
          <w:rFonts w:ascii="Book Antiqua" w:eastAsia="SimSun" w:hAnsi="Book Antiqua" w:cs="Book Antiqua" w:hint="eastAsia"/>
          <w:b/>
          <w:bCs/>
          <w:lang w:eastAsia="zh-CN"/>
        </w:rPr>
        <w:t xml:space="preserve"> </w:t>
      </w:r>
      <w:r>
        <w:rPr>
          <w:rFonts w:ascii="Book Antiqua" w:eastAsia="Book Antiqua" w:hAnsi="Book Antiqua" w:cs="Book Antiqua"/>
          <w:b/>
          <w:bCs/>
        </w:rPr>
        <w:t xml:space="preserve">perioperative red blood cell transfusion. </w:t>
      </w:r>
      <w:r>
        <w:rPr>
          <w:rFonts w:ascii="Book Antiqua" w:eastAsia="Book Antiqua" w:hAnsi="Book Antiqua" w:cs="Book Antiqua"/>
        </w:rPr>
        <w:t>RBC: Red blood cell.</w:t>
      </w:r>
    </w:p>
    <w:p w14:paraId="4D180652" w14:textId="1A73F78D" w:rsidR="00F30AA0" w:rsidRDefault="00601332">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bCs/>
        </w:rPr>
        <w:br w:type="page"/>
      </w:r>
      <w:r>
        <w:rPr>
          <w:rFonts w:ascii="Book Antiqua" w:eastAsia="Book Antiqua" w:hAnsi="Book Antiqua" w:cs="Book Antiqua"/>
          <w:b/>
          <w:color w:val="000000" w:themeColor="text1"/>
        </w:rPr>
        <w:lastRenderedPageBreak/>
        <w:t>Table 1 Clinical characteristics of patients according to</w:t>
      </w:r>
      <w:r>
        <w:rPr>
          <w:rFonts w:ascii="Book Antiqua" w:eastAsia="SimSun" w:hAnsi="Book Antiqua" w:cs="Book Antiqua" w:hint="eastAsia"/>
          <w:b/>
          <w:color w:val="000000" w:themeColor="text1"/>
          <w:lang w:eastAsia="zh-CN"/>
        </w:rPr>
        <w:t xml:space="preserve"> </w:t>
      </w:r>
      <w:r>
        <w:rPr>
          <w:rFonts w:ascii="Book Antiqua" w:eastAsia="Book Antiqua" w:hAnsi="Book Antiqua" w:cs="Book Antiqua"/>
          <w:b/>
          <w:color w:val="000000" w:themeColor="text1"/>
        </w:rPr>
        <w:t xml:space="preserve">perioperative </w:t>
      </w:r>
      <w:r>
        <w:rPr>
          <w:rFonts w:ascii="Book Antiqua" w:eastAsia="Book Antiqua" w:hAnsi="Book Antiqua" w:cs="Book Antiqua"/>
          <w:b/>
        </w:rPr>
        <w:t>red blood cell</w:t>
      </w:r>
      <w:r>
        <w:rPr>
          <w:rFonts w:ascii="Book Antiqua" w:hAnsi="Book Antiqua"/>
          <w:b/>
          <w:color w:val="000000" w:themeColor="text1"/>
        </w:rPr>
        <w:t xml:space="preserve"> </w:t>
      </w:r>
      <w:sdt>
        <w:sdtPr>
          <w:rPr>
            <w:rFonts w:ascii="Book Antiqua" w:hAnsi="Book Antiqua"/>
            <w:b/>
            <w:color w:val="000000" w:themeColor="text1"/>
          </w:rPr>
          <w:tag w:val="goog_rdk_0"/>
          <w:id w:val="-2123765338"/>
        </w:sdtPr>
        <w:sdtContent/>
      </w:sdt>
      <w:r>
        <w:rPr>
          <w:rFonts w:ascii="Book Antiqua" w:eastAsia="Book Antiqua" w:hAnsi="Book Antiqua" w:cs="Book Antiqua"/>
          <w:b/>
          <w:color w:val="000000" w:themeColor="text1"/>
        </w:rPr>
        <w:t>transfusion</w:t>
      </w:r>
    </w:p>
    <w:tbl>
      <w:tblPr>
        <w:tblW w:w="0" w:type="auto"/>
        <w:tblBorders>
          <w:top w:val="single" w:sz="4" w:space="0" w:color="auto"/>
          <w:bottom w:val="single" w:sz="4" w:space="0" w:color="auto"/>
        </w:tblBorders>
        <w:tblLook w:val="04A0" w:firstRow="1" w:lastRow="0" w:firstColumn="1" w:lastColumn="0" w:noHBand="0" w:noVBand="1"/>
      </w:tblPr>
      <w:tblGrid>
        <w:gridCol w:w="4641"/>
        <w:gridCol w:w="1984"/>
        <w:gridCol w:w="1919"/>
        <w:gridCol w:w="816"/>
      </w:tblGrid>
      <w:tr w:rsidR="00F30AA0" w14:paraId="678C3941" w14:textId="77777777">
        <w:tc>
          <w:tcPr>
            <w:tcW w:w="4644" w:type="dxa"/>
            <w:vMerge w:val="restart"/>
            <w:tcBorders>
              <w:top w:val="single" w:sz="4" w:space="0" w:color="auto"/>
              <w:bottom w:val="single" w:sz="4" w:space="0" w:color="auto"/>
            </w:tcBorders>
            <w:shd w:val="clear" w:color="auto" w:fill="auto"/>
          </w:tcPr>
          <w:p w14:paraId="2DB76795" w14:textId="6DEC9AC9"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Variable</w:t>
            </w:r>
          </w:p>
        </w:tc>
        <w:tc>
          <w:tcPr>
            <w:tcW w:w="1985" w:type="dxa"/>
            <w:tcBorders>
              <w:top w:val="single" w:sz="4" w:space="0" w:color="auto"/>
              <w:bottom w:val="single" w:sz="4" w:space="0" w:color="auto"/>
            </w:tcBorders>
            <w:shd w:val="clear" w:color="auto" w:fill="auto"/>
          </w:tcPr>
          <w:p w14:paraId="700D9944"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Non-transfusion</w:t>
            </w:r>
          </w:p>
        </w:tc>
        <w:tc>
          <w:tcPr>
            <w:tcW w:w="1920" w:type="dxa"/>
            <w:tcBorders>
              <w:top w:val="single" w:sz="4" w:space="0" w:color="auto"/>
              <w:bottom w:val="single" w:sz="4" w:space="0" w:color="auto"/>
            </w:tcBorders>
            <w:shd w:val="clear" w:color="auto" w:fill="auto"/>
          </w:tcPr>
          <w:p w14:paraId="54BDB33F"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R</w:t>
            </w:r>
            <w:r>
              <w:rPr>
                <w:rFonts w:ascii="Book Antiqua" w:eastAsia="Book Antiqua" w:hAnsi="Book Antiqua" w:cs="Book Antiqua"/>
                <w:b/>
              </w:rPr>
              <w:t>ed blood cell</w:t>
            </w:r>
            <w:r>
              <w:rPr>
                <w:rFonts w:ascii="Book Antiqua" w:eastAsia="DengXian" w:hAnsi="Book Antiqua" w:cs="SimSun"/>
                <w:b/>
                <w:bCs/>
                <w:color w:val="000000"/>
                <w:lang w:eastAsia="zh-CN"/>
              </w:rPr>
              <w:t xml:space="preserve"> transfusion</w:t>
            </w:r>
          </w:p>
        </w:tc>
        <w:tc>
          <w:tcPr>
            <w:tcW w:w="0" w:type="auto"/>
            <w:vMerge w:val="restart"/>
            <w:tcBorders>
              <w:top w:val="single" w:sz="4" w:space="0" w:color="auto"/>
              <w:bottom w:val="single" w:sz="4" w:space="0" w:color="auto"/>
            </w:tcBorders>
            <w:shd w:val="clear" w:color="auto" w:fill="auto"/>
          </w:tcPr>
          <w:p w14:paraId="0C926729"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i/>
                <w:iCs/>
                <w:color w:val="000000"/>
                <w:lang w:eastAsia="zh-CN"/>
              </w:rPr>
              <w:t>P</w:t>
            </w:r>
            <w:r>
              <w:rPr>
                <w:rFonts w:ascii="Book Antiqua" w:eastAsia="DengXian" w:hAnsi="Book Antiqua" w:cs="SimSun"/>
                <w:b/>
                <w:bCs/>
                <w:color w:val="000000"/>
                <w:lang w:eastAsia="zh-CN"/>
              </w:rPr>
              <w:t xml:space="preserve"> value</w:t>
            </w:r>
          </w:p>
        </w:tc>
      </w:tr>
      <w:tr w:rsidR="00F30AA0" w14:paraId="7754CF95" w14:textId="77777777">
        <w:tc>
          <w:tcPr>
            <w:tcW w:w="4644" w:type="dxa"/>
            <w:vMerge/>
            <w:tcBorders>
              <w:top w:val="single" w:sz="4" w:space="0" w:color="auto"/>
              <w:bottom w:val="single" w:sz="4" w:space="0" w:color="auto"/>
            </w:tcBorders>
          </w:tcPr>
          <w:p w14:paraId="097D56A5"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985" w:type="dxa"/>
            <w:tcBorders>
              <w:top w:val="single" w:sz="4" w:space="0" w:color="auto"/>
              <w:bottom w:val="single" w:sz="4" w:space="0" w:color="auto"/>
            </w:tcBorders>
            <w:shd w:val="clear" w:color="auto" w:fill="auto"/>
          </w:tcPr>
          <w:p w14:paraId="2871BE3A"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i/>
                <w:iCs/>
                <w:color w:val="000000"/>
                <w:lang w:eastAsia="zh-CN"/>
              </w:rPr>
              <w:t>n</w:t>
            </w:r>
            <w:r>
              <w:rPr>
                <w:rFonts w:ascii="Book Antiqua" w:eastAsia="DengXian" w:hAnsi="Book Antiqua" w:cs="SimSun"/>
                <w:b/>
                <w:bCs/>
                <w:color w:val="000000"/>
                <w:lang w:eastAsia="zh-CN"/>
              </w:rPr>
              <w:t xml:space="preserve"> = 529 (%)</w:t>
            </w:r>
          </w:p>
        </w:tc>
        <w:tc>
          <w:tcPr>
            <w:tcW w:w="1920" w:type="dxa"/>
            <w:tcBorders>
              <w:top w:val="single" w:sz="4" w:space="0" w:color="auto"/>
              <w:bottom w:val="single" w:sz="4" w:space="0" w:color="auto"/>
            </w:tcBorders>
            <w:shd w:val="clear" w:color="auto" w:fill="auto"/>
          </w:tcPr>
          <w:p w14:paraId="2E9B7915"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i/>
                <w:iCs/>
                <w:color w:val="000000"/>
                <w:lang w:eastAsia="zh-CN"/>
              </w:rPr>
              <w:t>n</w:t>
            </w:r>
            <w:r>
              <w:rPr>
                <w:rFonts w:ascii="Book Antiqua" w:eastAsia="DengXian" w:hAnsi="Book Antiqua" w:cs="SimSun"/>
                <w:b/>
                <w:bCs/>
                <w:color w:val="000000"/>
                <w:lang w:eastAsia="zh-CN"/>
              </w:rPr>
              <w:t xml:space="preserve"> = 189 (%)</w:t>
            </w:r>
          </w:p>
        </w:tc>
        <w:tc>
          <w:tcPr>
            <w:tcW w:w="0" w:type="auto"/>
            <w:vMerge/>
            <w:tcBorders>
              <w:top w:val="single" w:sz="4" w:space="0" w:color="auto"/>
              <w:bottom w:val="single" w:sz="4" w:space="0" w:color="auto"/>
            </w:tcBorders>
          </w:tcPr>
          <w:p w14:paraId="1D80F572" w14:textId="77777777" w:rsidR="00F30AA0" w:rsidRDefault="00F30AA0">
            <w:pPr>
              <w:adjustRightInd w:val="0"/>
              <w:snapToGrid w:val="0"/>
              <w:spacing w:line="360" w:lineRule="auto"/>
              <w:jc w:val="both"/>
              <w:rPr>
                <w:rFonts w:ascii="Book Antiqua" w:eastAsia="DengXian" w:hAnsi="Book Antiqua" w:cs="SimSun"/>
                <w:i/>
                <w:iCs/>
                <w:color w:val="000000"/>
                <w:lang w:eastAsia="zh-CN"/>
              </w:rPr>
            </w:pPr>
          </w:p>
        </w:tc>
      </w:tr>
      <w:tr w:rsidR="00F30AA0" w14:paraId="36722A0C" w14:textId="77777777">
        <w:tc>
          <w:tcPr>
            <w:tcW w:w="4644" w:type="dxa"/>
            <w:tcBorders>
              <w:top w:val="single" w:sz="4" w:space="0" w:color="auto"/>
            </w:tcBorders>
            <w:shd w:val="clear" w:color="auto" w:fill="auto"/>
          </w:tcPr>
          <w:p w14:paraId="0BAC77A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Sex</w:t>
            </w:r>
          </w:p>
        </w:tc>
        <w:tc>
          <w:tcPr>
            <w:tcW w:w="1985" w:type="dxa"/>
            <w:tcBorders>
              <w:top w:val="single" w:sz="4" w:space="0" w:color="auto"/>
            </w:tcBorders>
            <w:shd w:val="clear" w:color="auto" w:fill="auto"/>
          </w:tcPr>
          <w:p w14:paraId="7277D494"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920" w:type="dxa"/>
            <w:tcBorders>
              <w:top w:val="single" w:sz="4" w:space="0" w:color="auto"/>
            </w:tcBorders>
            <w:shd w:val="clear" w:color="auto" w:fill="auto"/>
          </w:tcPr>
          <w:p w14:paraId="7A231C76"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vMerge w:val="restart"/>
            <w:tcBorders>
              <w:top w:val="single" w:sz="4" w:space="0" w:color="auto"/>
            </w:tcBorders>
            <w:shd w:val="clear" w:color="auto" w:fill="auto"/>
          </w:tcPr>
          <w:p w14:paraId="3007CDE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0.318</w:t>
            </w:r>
          </w:p>
        </w:tc>
      </w:tr>
      <w:tr w:rsidR="00F30AA0" w14:paraId="111234BB" w14:textId="77777777">
        <w:tc>
          <w:tcPr>
            <w:tcW w:w="4644" w:type="dxa"/>
            <w:shd w:val="clear" w:color="auto" w:fill="auto"/>
          </w:tcPr>
          <w:p w14:paraId="54C3EB1F"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Female</w:t>
            </w:r>
          </w:p>
        </w:tc>
        <w:tc>
          <w:tcPr>
            <w:tcW w:w="1985" w:type="dxa"/>
            <w:shd w:val="clear" w:color="auto" w:fill="auto"/>
          </w:tcPr>
          <w:p w14:paraId="7B1FD92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215 (40.6)</w:t>
            </w:r>
          </w:p>
        </w:tc>
        <w:tc>
          <w:tcPr>
            <w:tcW w:w="1920" w:type="dxa"/>
            <w:shd w:val="clear" w:color="auto" w:fill="auto"/>
          </w:tcPr>
          <w:p w14:paraId="0FDAA5A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69 (36.5)</w:t>
            </w:r>
          </w:p>
        </w:tc>
        <w:tc>
          <w:tcPr>
            <w:tcW w:w="0" w:type="auto"/>
            <w:vMerge/>
          </w:tcPr>
          <w:p w14:paraId="5211D48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59049C7D" w14:textId="77777777">
        <w:tc>
          <w:tcPr>
            <w:tcW w:w="4644" w:type="dxa"/>
            <w:shd w:val="clear" w:color="auto" w:fill="auto"/>
          </w:tcPr>
          <w:p w14:paraId="027D9193"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Male</w:t>
            </w:r>
          </w:p>
        </w:tc>
        <w:tc>
          <w:tcPr>
            <w:tcW w:w="1985" w:type="dxa"/>
            <w:shd w:val="clear" w:color="auto" w:fill="auto"/>
          </w:tcPr>
          <w:p w14:paraId="26466B4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314 (59.4)</w:t>
            </w:r>
          </w:p>
        </w:tc>
        <w:tc>
          <w:tcPr>
            <w:tcW w:w="1920" w:type="dxa"/>
            <w:shd w:val="clear" w:color="auto" w:fill="auto"/>
          </w:tcPr>
          <w:p w14:paraId="768D4E9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120 (63.5)</w:t>
            </w:r>
          </w:p>
        </w:tc>
        <w:tc>
          <w:tcPr>
            <w:tcW w:w="0" w:type="auto"/>
            <w:vMerge/>
          </w:tcPr>
          <w:p w14:paraId="260CED9E"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6ECE083A" w14:textId="77777777">
        <w:tc>
          <w:tcPr>
            <w:tcW w:w="4644" w:type="dxa"/>
            <w:shd w:val="clear" w:color="auto" w:fill="auto"/>
          </w:tcPr>
          <w:p w14:paraId="20F45C4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Age (</w:t>
            </w:r>
            <w:proofErr w:type="spellStart"/>
            <w:r>
              <w:rPr>
                <w:rFonts w:ascii="Book Antiqua" w:eastAsia="DengXian" w:hAnsi="Book Antiqua" w:cs="SimSun"/>
                <w:color w:val="000000"/>
                <w:lang w:eastAsia="zh-CN"/>
              </w:rPr>
              <w:t>yr</w:t>
            </w:r>
            <w:proofErr w:type="spellEnd"/>
            <w:r>
              <w:rPr>
                <w:rFonts w:ascii="Book Antiqua" w:eastAsia="DengXian" w:hAnsi="Book Antiqua" w:cs="SimSun"/>
                <w:color w:val="000000"/>
                <w:lang w:eastAsia="zh-CN"/>
              </w:rPr>
              <w:t>), mean ± SD</w:t>
            </w:r>
          </w:p>
        </w:tc>
        <w:tc>
          <w:tcPr>
            <w:tcW w:w="1985" w:type="dxa"/>
            <w:shd w:val="clear" w:color="auto" w:fill="auto"/>
          </w:tcPr>
          <w:p w14:paraId="5985B73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61.3 ± 12.4</w:t>
            </w:r>
          </w:p>
        </w:tc>
        <w:tc>
          <w:tcPr>
            <w:tcW w:w="1920" w:type="dxa"/>
            <w:shd w:val="clear" w:color="auto" w:fill="auto"/>
          </w:tcPr>
          <w:p w14:paraId="79D35AA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65.6 ± 11.6</w:t>
            </w:r>
          </w:p>
        </w:tc>
        <w:tc>
          <w:tcPr>
            <w:tcW w:w="0" w:type="auto"/>
            <w:shd w:val="clear" w:color="auto" w:fill="auto"/>
          </w:tcPr>
          <w:p w14:paraId="3C499B0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&lt; 0.001</w:t>
            </w:r>
          </w:p>
        </w:tc>
      </w:tr>
      <w:tr w:rsidR="00F30AA0" w14:paraId="11803559" w14:textId="77777777">
        <w:tc>
          <w:tcPr>
            <w:tcW w:w="4644" w:type="dxa"/>
            <w:shd w:val="clear" w:color="auto" w:fill="auto"/>
          </w:tcPr>
          <w:p w14:paraId="711E9659" w14:textId="28FB0490"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Body mass index (</w:t>
            </w:r>
            <w:r>
              <w:rPr>
                <w:rFonts w:ascii="Book Antiqua" w:eastAsia="DengXian" w:hAnsi="Book Antiqua" w:cs="SimSun" w:hint="eastAsia"/>
                <w:color w:val="000000"/>
                <w:lang w:eastAsia="zh-CN"/>
              </w:rPr>
              <w:t>k</w:t>
            </w:r>
            <w:r>
              <w:rPr>
                <w:rFonts w:ascii="Book Antiqua" w:eastAsia="DengXian" w:hAnsi="Book Antiqua" w:cs="SimSun"/>
                <w:color w:val="000000"/>
                <w:lang w:eastAsia="zh-CN"/>
              </w:rPr>
              <w:t>g/m²), mean ± SD</w:t>
            </w:r>
          </w:p>
        </w:tc>
        <w:tc>
          <w:tcPr>
            <w:tcW w:w="1985" w:type="dxa"/>
            <w:shd w:val="clear" w:color="auto" w:fill="auto"/>
          </w:tcPr>
          <w:p w14:paraId="3D7AC92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24.6 ± 4.6</w:t>
            </w:r>
          </w:p>
        </w:tc>
        <w:tc>
          <w:tcPr>
            <w:tcW w:w="1920" w:type="dxa"/>
            <w:shd w:val="clear" w:color="auto" w:fill="auto"/>
          </w:tcPr>
          <w:p w14:paraId="2A83712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23.7 ± 11.6</w:t>
            </w:r>
          </w:p>
        </w:tc>
        <w:tc>
          <w:tcPr>
            <w:tcW w:w="0" w:type="auto"/>
            <w:shd w:val="clear" w:color="auto" w:fill="auto"/>
          </w:tcPr>
          <w:p w14:paraId="0F9991E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0.019</w:t>
            </w:r>
          </w:p>
        </w:tc>
      </w:tr>
      <w:tr w:rsidR="00F30AA0" w14:paraId="786CAC20" w14:textId="77777777">
        <w:tc>
          <w:tcPr>
            <w:tcW w:w="4644" w:type="dxa"/>
            <w:shd w:val="clear" w:color="auto" w:fill="auto"/>
          </w:tcPr>
          <w:p w14:paraId="7E8B61A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Hemoglobin (g/dL), mean ± SD</w:t>
            </w:r>
          </w:p>
        </w:tc>
        <w:tc>
          <w:tcPr>
            <w:tcW w:w="1985" w:type="dxa"/>
            <w:shd w:val="clear" w:color="auto" w:fill="auto"/>
          </w:tcPr>
          <w:p w14:paraId="442E716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12.5 ± 2.1</w:t>
            </w:r>
          </w:p>
        </w:tc>
        <w:tc>
          <w:tcPr>
            <w:tcW w:w="1920" w:type="dxa"/>
            <w:shd w:val="clear" w:color="auto" w:fill="auto"/>
          </w:tcPr>
          <w:p w14:paraId="44C2452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10.8 ± 2.2</w:t>
            </w:r>
          </w:p>
        </w:tc>
        <w:tc>
          <w:tcPr>
            <w:tcW w:w="0" w:type="auto"/>
            <w:shd w:val="clear" w:color="auto" w:fill="auto"/>
          </w:tcPr>
          <w:p w14:paraId="6BE2D75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&lt; 0.001</w:t>
            </w:r>
          </w:p>
        </w:tc>
      </w:tr>
      <w:tr w:rsidR="00F30AA0" w14:paraId="11D39F24" w14:textId="77777777">
        <w:tc>
          <w:tcPr>
            <w:tcW w:w="4644" w:type="dxa"/>
            <w:shd w:val="clear" w:color="auto" w:fill="auto"/>
          </w:tcPr>
          <w:p w14:paraId="7C14416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Albumin (g/dL), mean ± SD</w:t>
            </w:r>
          </w:p>
        </w:tc>
        <w:tc>
          <w:tcPr>
            <w:tcW w:w="1985" w:type="dxa"/>
            <w:shd w:val="clear" w:color="auto" w:fill="auto"/>
          </w:tcPr>
          <w:p w14:paraId="301D2CE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4.0 ± 0.6</w:t>
            </w:r>
          </w:p>
        </w:tc>
        <w:tc>
          <w:tcPr>
            <w:tcW w:w="1920" w:type="dxa"/>
            <w:shd w:val="clear" w:color="auto" w:fill="auto"/>
          </w:tcPr>
          <w:p w14:paraId="6A4FC3A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3.7 ± 0.7</w:t>
            </w:r>
          </w:p>
        </w:tc>
        <w:tc>
          <w:tcPr>
            <w:tcW w:w="0" w:type="auto"/>
            <w:shd w:val="clear" w:color="auto" w:fill="auto"/>
          </w:tcPr>
          <w:p w14:paraId="11129B1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&lt; 0.001</w:t>
            </w:r>
          </w:p>
        </w:tc>
      </w:tr>
      <w:tr w:rsidR="00F30AA0" w14:paraId="3DA672CA" w14:textId="77777777">
        <w:tc>
          <w:tcPr>
            <w:tcW w:w="4644" w:type="dxa"/>
            <w:shd w:val="clear" w:color="auto" w:fill="auto"/>
          </w:tcPr>
          <w:p w14:paraId="7E8CD1E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Neutrophil-lymphocyte ratio, mean ± SD</w:t>
            </w:r>
          </w:p>
        </w:tc>
        <w:tc>
          <w:tcPr>
            <w:tcW w:w="1985" w:type="dxa"/>
            <w:shd w:val="clear" w:color="auto" w:fill="auto"/>
          </w:tcPr>
          <w:p w14:paraId="7B5CD8F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2.65 ± 2.77</w:t>
            </w:r>
          </w:p>
        </w:tc>
        <w:tc>
          <w:tcPr>
            <w:tcW w:w="1920" w:type="dxa"/>
            <w:shd w:val="clear" w:color="auto" w:fill="auto"/>
          </w:tcPr>
          <w:p w14:paraId="33FB698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3.26 ± 2.75</w:t>
            </w:r>
          </w:p>
        </w:tc>
        <w:tc>
          <w:tcPr>
            <w:tcW w:w="0" w:type="auto"/>
            <w:shd w:val="clear" w:color="auto" w:fill="auto"/>
          </w:tcPr>
          <w:p w14:paraId="4F0CEB2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0.010</w:t>
            </w:r>
          </w:p>
        </w:tc>
      </w:tr>
      <w:tr w:rsidR="00F30AA0" w14:paraId="073E3CC4" w14:textId="77777777">
        <w:tc>
          <w:tcPr>
            <w:tcW w:w="4644" w:type="dxa"/>
            <w:shd w:val="clear" w:color="auto" w:fill="auto"/>
          </w:tcPr>
          <w:p w14:paraId="358E82A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American Society of Anesthesiologists</w:t>
            </w:r>
          </w:p>
        </w:tc>
        <w:tc>
          <w:tcPr>
            <w:tcW w:w="1985" w:type="dxa"/>
            <w:shd w:val="clear" w:color="auto" w:fill="auto"/>
          </w:tcPr>
          <w:p w14:paraId="37362CC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920" w:type="dxa"/>
            <w:shd w:val="clear" w:color="auto" w:fill="auto"/>
          </w:tcPr>
          <w:p w14:paraId="345FF940"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vMerge w:val="restart"/>
            <w:shd w:val="clear" w:color="auto" w:fill="auto"/>
          </w:tcPr>
          <w:p w14:paraId="60E9DFD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&lt; 0.001</w:t>
            </w:r>
          </w:p>
        </w:tc>
      </w:tr>
      <w:tr w:rsidR="00F30AA0" w14:paraId="121C4D91" w14:textId="77777777">
        <w:tc>
          <w:tcPr>
            <w:tcW w:w="4644" w:type="dxa"/>
            <w:shd w:val="clear" w:color="auto" w:fill="auto"/>
          </w:tcPr>
          <w:p w14:paraId="79ADDB01"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I/II</w:t>
            </w:r>
          </w:p>
        </w:tc>
        <w:tc>
          <w:tcPr>
            <w:tcW w:w="1985" w:type="dxa"/>
            <w:shd w:val="clear" w:color="auto" w:fill="auto"/>
          </w:tcPr>
          <w:p w14:paraId="1DB7B13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404 (76.4)</w:t>
            </w:r>
          </w:p>
        </w:tc>
        <w:tc>
          <w:tcPr>
            <w:tcW w:w="1920" w:type="dxa"/>
            <w:shd w:val="clear" w:color="auto" w:fill="auto"/>
          </w:tcPr>
          <w:p w14:paraId="2B1694E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11 (58.7)</w:t>
            </w:r>
          </w:p>
        </w:tc>
        <w:tc>
          <w:tcPr>
            <w:tcW w:w="0" w:type="auto"/>
            <w:vMerge/>
          </w:tcPr>
          <w:p w14:paraId="1C5C0AF0"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1432E945" w14:textId="77777777">
        <w:tc>
          <w:tcPr>
            <w:tcW w:w="4644" w:type="dxa"/>
            <w:shd w:val="clear" w:color="auto" w:fill="auto"/>
          </w:tcPr>
          <w:p w14:paraId="62D865E0"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III/IV</w:t>
            </w:r>
          </w:p>
        </w:tc>
        <w:tc>
          <w:tcPr>
            <w:tcW w:w="1985" w:type="dxa"/>
            <w:shd w:val="clear" w:color="auto" w:fill="auto"/>
          </w:tcPr>
          <w:p w14:paraId="22C9370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125 (23.6)</w:t>
            </w:r>
          </w:p>
        </w:tc>
        <w:tc>
          <w:tcPr>
            <w:tcW w:w="1920" w:type="dxa"/>
            <w:shd w:val="clear" w:color="auto" w:fill="auto"/>
          </w:tcPr>
          <w:p w14:paraId="1C514D5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78 (41.3)</w:t>
            </w:r>
          </w:p>
        </w:tc>
        <w:tc>
          <w:tcPr>
            <w:tcW w:w="0" w:type="auto"/>
            <w:vMerge/>
          </w:tcPr>
          <w:p w14:paraId="761163E9"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0A842DCF" w14:textId="77777777">
        <w:tc>
          <w:tcPr>
            <w:tcW w:w="4644" w:type="dxa"/>
            <w:shd w:val="clear" w:color="auto" w:fill="auto"/>
          </w:tcPr>
          <w:p w14:paraId="002BA6B4" w14:textId="77777777" w:rsidR="00F30AA0" w:rsidRDefault="00601332">
            <w:pPr>
              <w:adjustRightInd w:val="0"/>
              <w:snapToGrid w:val="0"/>
              <w:spacing w:line="360" w:lineRule="auto"/>
              <w:jc w:val="both"/>
              <w:rPr>
                <w:rFonts w:ascii="Book Antiqua" w:eastAsia="DengXian" w:hAnsi="Book Antiqua" w:cs="SimSun"/>
                <w:color w:val="000000"/>
                <w:lang w:eastAsia="zh-CN"/>
              </w:rPr>
            </w:pPr>
            <w:proofErr w:type="spellStart"/>
            <w:r>
              <w:rPr>
                <w:rFonts w:ascii="Book Antiqua" w:eastAsia="DengXian" w:hAnsi="Book Antiqua" w:cs="SimSun"/>
                <w:color w:val="000000"/>
                <w:lang w:eastAsia="zh-CN"/>
              </w:rPr>
              <w:t>Charlson-Deyo</w:t>
            </w:r>
            <w:proofErr w:type="spellEnd"/>
            <w:r>
              <w:rPr>
                <w:rFonts w:ascii="Book Antiqua" w:eastAsia="DengXian" w:hAnsi="Book Antiqua" w:cs="SimSun"/>
                <w:color w:val="000000"/>
                <w:lang w:eastAsia="zh-CN"/>
              </w:rPr>
              <w:t xml:space="preserve"> comorbidity index</w:t>
            </w:r>
          </w:p>
        </w:tc>
        <w:tc>
          <w:tcPr>
            <w:tcW w:w="1985" w:type="dxa"/>
            <w:shd w:val="clear" w:color="auto" w:fill="auto"/>
          </w:tcPr>
          <w:p w14:paraId="25A7086E"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920" w:type="dxa"/>
            <w:shd w:val="clear" w:color="auto" w:fill="auto"/>
          </w:tcPr>
          <w:p w14:paraId="13FB30EB"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vMerge w:val="restart"/>
            <w:shd w:val="clear" w:color="auto" w:fill="auto"/>
          </w:tcPr>
          <w:p w14:paraId="269057C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0.014</w:t>
            </w:r>
          </w:p>
        </w:tc>
      </w:tr>
      <w:tr w:rsidR="00F30AA0" w14:paraId="2226711B" w14:textId="77777777">
        <w:tc>
          <w:tcPr>
            <w:tcW w:w="4644" w:type="dxa"/>
            <w:shd w:val="clear" w:color="auto" w:fill="auto"/>
          </w:tcPr>
          <w:p w14:paraId="0BDE20BD"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0</w:t>
            </w:r>
          </w:p>
        </w:tc>
        <w:tc>
          <w:tcPr>
            <w:tcW w:w="1985" w:type="dxa"/>
            <w:shd w:val="clear" w:color="auto" w:fill="auto"/>
          </w:tcPr>
          <w:p w14:paraId="639AB18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360 (68.1)</w:t>
            </w:r>
          </w:p>
        </w:tc>
        <w:tc>
          <w:tcPr>
            <w:tcW w:w="1920" w:type="dxa"/>
            <w:shd w:val="clear" w:color="auto" w:fill="auto"/>
          </w:tcPr>
          <w:p w14:paraId="40994AB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110 (58.2)</w:t>
            </w:r>
          </w:p>
        </w:tc>
        <w:tc>
          <w:tcPr>
            <w:tcW w:w="0" w:type="auto"/>
            <w:vMerge/>
          </w:tcPr>
          <w:p w14:paraId="53D4B4BC"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04D11995" w14:textId="77777777">
        <w:tc>
          <w:tcPr>
            <w:tcW w:w="4644" w:type="dxa"/>
            <w:shd w:val="clear" w:color="auto" w:fill="auto"/>
          </w:tcPr>
          <w:p w14:paraId="37CDE65C"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 1</w:t>
            </w:r>
          </w:p>
        </w:tc>
        <w:tc>
          <w:tcPr>
            <w:tcW w:w="1985" w:type="dxa"/>
            <w:shd w:val="clear" w:color="auto" w:fill="auto"/>
          </w:tcPr>
          <w:p w14:paraId="710B312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169 (31.9)</w:t>
            </w:r>
          </w:p>
        </w:tc>
        <w:tc>
          <w:tcPr>
            <w:tcW w:w="1920" w:type="dxa"/>
            <w:shd w:val="clear" w:color="auto" w:fill="auto"/>
          </w:tcPr>
          <w:p w14:paraId="556AC92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79 (41.8)</w:t>
            </w:r>
          </w:p>
        </w:tc>
        <w:tc>
          <w:tcPr>
            <w:tcW w:w="0" w:type="auto"/>
            <w:vMerge/>
          </w:tcPr>
          <w:p w14:paraId="7CB347A9"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17AB01CB" w14:textId="77777777">
        <w:tc>
          <w:tcPr>
            <w:tcW w:w="4644" w:type="dxa"/>
            <w:shd w:val="clear" w:color="auto" w:fill="auto"/>
          </w:tcPr>
          <w:p w14:paraId="64CF0DE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Preoperative chemotherapy</w:t>
            </w:r>
          </w:p>
        </w:tc>
        <w:tc>
          <w:tcPr>
            <w:tcW w:w="1985" w:type="dxa"/>
            <w:shd w:val="clear" w:color="auto" w:fill="auto"/>
          </w:tcPr>
          <w:p w14:paraId="7655D15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920" w:type="dxa"/>
            <w:shd w:val="clear" w:color="auto" w:fill="auto"/>
          </w:tcPr>
          <w:p w14:paraId="554C5F0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vMerge w:val="restart"/>
            <w:shd w:val="clear" w:color="auto" w:fill="auto"/>
          </w:tcPr>
          <w:p w14:paraId="6DE57AF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0.095</w:t>
            </w:r>
          </w:p>
        </w:tc>
      </w:tr>
      <w:tr w:rsidR="00F30AA0" w14:paraId="18F36735" w14:textId="77777777">
        <w:tc>
          <w:tcPr>
            <w:tcW w:w="4644" w:type="dxa"/>
            <w:shd w:val="clear" w:color="auto" w:fill="auto"/>
          </w:tcPr>
          <w:p w14:paraId="167074BB"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No</w:t>
            </w:r>
          </w:p>
        </w:tc>
        <w:tc>
          <w:tcPr>
            <w:tcW w:w="1985" w:type="dxa"/>
            <w:shd w:val="clear" w:color="auto" w:fill="auto"/>
          </w:tcPr>
          <w:p w14:paraId="733AF54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237 (44.8)</w:t>
            </w:r>
          </w:p>
        </w:tc>
        <w:tc>
          <w:tcPr>
            <w:tcW w:w="1920" w:type="dxa"/>
            <w:shd w:val="clear" w:color="auto" w:fill="auto"/>
          </w:tcPr>
          <w:p w14:paraId="37E1CD9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98 (51.9)</w:t>
            </w:r>
          </w:p>
        </w:tc>
        <w:tc>
          <w:tcPr>
            <w:tcW w:w="0" w:type="auto"/>
            <w:vMerge/>
          </w:tcPr>
          <w:p w14:paraId="6C97DC82"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1838B520" w14:textId="77777777">
        <w:tc>
          <w:tcPr>
            <w:tcW w:w="4644" w:type="dxa"/>
            <w:shd w:val="clear" w:color="auto" w:fill="auto"/>
          </w:tcPr>
          <w:p w14:paraId="4CCB1905"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Yes</w:t>
            </w:r>
          </w:p>
        </w:tc>
        <w:tc>
          <w:tcPr>
            <w:tcW w:w="1985" w:type="dxa"/>
            <w:shd w:val="clear" w:color="auto" w:fill="auto"/>
          </w:tcPr>
          <w:p w14:paraId="268BBA9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292 (55.2)</w:t>
            </w:r>
          </w:p>
        </w:tc>
        <w:tc>
          <w:tcPr>
            <w:tcW w:w="1920" w:type="dxa"/>
            <w:shd w:val="clear" w:color="auto" w:fill="auto"/>
          </w:tcPr>
          <w:p w14:paraId="5981402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91 (48.1)</w:t>
            </w:r>
          </w:p>
        </w:tc>
        <w:tc>
          <w:tcPr>
            <w:tcW w:w="0" w:type="auto"/>
            <w:vMerge/>
          </w:tcPr>
          <w:p w14:paraId="4E867B65"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bl>
    <w:p w14:paraId="52894186" w14:textId="77777777" w:rsidR="00F30AA0" w:rsidRDefault="00601332">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br w:type="page"/>
      </w:r>
      <w:r>
        <w:rPr>
          <w:rFonts w:ascii="Book Antiqua" w:eastAsia="Book Antiqua" w:hAnsi="Book Antiqua" w:cs="Book Antiqua"/>
          <w:b/>
        </w:rPr>
        <w:lastRenderedPageBreak/>
        <w:t>Table 2 Surgical and postoperative characteristics of patients according to perioperative red blood cell transfusion</w:t>
      </w:r>
    </w:p>
    <w:tbl>
      <w:tblPr>
        <w:tblW w:w="0" w:type="auto"/>
        <w:tblBorders>
          <w:top w:val="single" w:sz="4" w:space="0" w:color="auto"/>
          <w:bottom w:val="single" w:sz="4" w:space="0" w:color="auto"/>
        </w:tblBorders>
        <w:tblLook w:val="04A0" w:firstRow="1" w:lastRow="0" w:firstColumn="1" w:lastColumn="0" w:noHBand="0" w:noVBand="1"/>
      </w:tblPr>
      <w:tblGrid>
        <w:gridCol w:w="4028"/>
        <w:gridCol w:w="1833"/>
        <w:gridCol w:w="2539"/>
        <w:gridCol w:w="960"/>
      </w:tblGrid>
      <w:tr w:rsidR="00F30AA0" w14:paraId="1CC53C3F" w14:textId="77777777">
        <w:tc>
          <w:tcPr>
            <w:tcW w:w="0" w:type="auto"/>
            <w:vMerge w:val="restart"/>
            <w:tcBorders>
              <w:top w:val="single" w:sz="4" w:space="0" w:color="auto"/>
              <w:bottom w:val="single" w:sz="4" w:space="0" w:color="auto"/>
            </w:tcBorders>
          </w:tcPr>
          <w:p w14:paraId="76A394A8" w14:textId="40EABF3C"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 xml:space="preserve">Variable </w:t>
            </w:r>
          </w:p>
        </w:tc>
        <w:tc>
          <w:tcPr>
            <w:tcW w:w="0" w:type="auto"/>
            <w:tcBorders>
              <w:top w:val="single" w:sz="4" w:space="0" w:color="auto"/>
              <w:bottom w:val="single" w:sz="4" w:space="0" w:color="auto"/>
            </w:tcBorders>
          </w:tcPr>
          <w:p w14:paraId="7C8AEF35"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Non-transfusion</w:t>
            </w:r>
          </w:p>
        </w:tc>
        <w:tc>
          <w:tcPr>
            <w:tcW w:w="0" w:type="auto"/>
            <w:tcBorders>
              <w:top w:val="single" w:sz="4" w:space="0" w:color="auto"/>
              <w:bottom w:val="single" w:sz="4" w:space="0" w:color="auto"/>
            </w:tcBorders>
          </w:tcPr>
          <w:p w14:paraId="7907BFF5"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R</w:t>
            </w:r>
            <w:r>
              <w:rPr>
                <w:rFonts w:ascii="Book Antiqua" w:eastAsia="Book Antiqua" w:hAnsi="Book Antiqua" w:cs="Book Antiqua"/>
                <w:b/>
                <w:bCs/>
              </w:rPr>
              <w:t>ed blood cell</w:t>
            </w:r>
            <w:r>
              <w:rPr>
                <w:rFonts w:ascii="Book Antiqua" w:eastAsia="DengXian" w:hAnsi="Book Antiqua" w:cs="SimSun"/>
                <w:b/>
                <w:bCs/>
                <w:color w:val="000000"/>
                <w:lang w:eastAsia="zh-CN"/>
              </w:rPr>
              <w:t xml:space="preserve"> transfusion</w:t>
            </w:r>
          </w:p>
        </w:tc>
        <w:tc>
          <w:tcPr>
            <w:tcW w:w="0" w:type="auto"/>
            <w:vMerge w:val="restart"/>
            <w:tcBorders>
              <w:top w:val="single" w:sz="4" w:space="0" w:color="auto"/>
              <w:bottom w:val="single" w:sz="4" w:space="0" w:color="auto"/>
            </w:tcBorders>
          </w:tcPr>
          <w:p w14:paraId="395C1603" w14:textId="77777777" w:rsidR="00F30AA0" w:rsidRDefault="00601332">
            <w:pPr>
              <w:adjustRightInd w:val="0"/>
              <w:snapToGrid w:val="0"/>
              <w:spacing w:line="360" w:lineRule="auto"/>
              <w:jc w:val="both"/>
              <w:rPr>
                <w:rFonts w:ascii="Book Antiqua" w:eastAsia="DengXian" w:hAnsi="Book Antiqua" w:cs="SimSun"/>
                <w:b/>
                <w:bCs/>
                <w:i/>
                <w:iCs/>
                <w:color w:val="000000"/>
                <w:lang w:eastAsia="zh-CN"/>
              </w:rPr>
            </w:pPr>
            <w:r>
              <w:rPr>
                <w:rFonts w:ascii="Book Antiqua" w:eastAsia="DengXian" w:hAnsi="Book Antiqua" w:cs="SimSun"/>
                <w:b/>
                <w:bCs/>
                <w:i/>
                <w:iCs/>
                <w:color w:val="000000"/>
                <w:lang w:eastAsia="zh-CN"/>
              </w:rPr>
              <w:t>P</w:t>
            </w:r>
            <w:r>
              <w:rPr>
                <w:rFonts w:ascii="Book Antiqua" w:eastAsia="DengXian" w:hAnsi="Book Antiqua" w:cs="SimSun"/>
                <w:b/>
                <w:bCs/>
                <w:color w:val="000000"/>
                <w:lang w:eastAsia="zh-CN"/>
              </w:rPr>
              <w:t xml:space="preserve"> value</w:t>
            </w:r>
          </w:p>
        </w:tc>
      </w:tr>
      <w:tr w:rsidR="00F30AA0" w14:paraId="5081E1C1" w14:textId="77777777">
        <w:tc>
          <w:tcPr>
            <w:tcW w:w="0" w:type="auto"/>
            <w:vMerge/>
            <w:tcBorders>
              <w:top w:val="nil"/>
              <w:bottom w:val="single" w:sz="4" w:space="0" w:color="auto"/>
            </w:tcBorders>
          </w:tcPr>
          <w:p w14:paraId="55A4F77B"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Borders>
              <w:top w:val="single" w:sz="4" w:space="0" w:color="auto"/>
              <w:bottom w:val="single" w:sz="4" w:space="0" w:color="auto"/>
            </w:tcBorders>
          </w:tcPr>
          <w:p w14:paraId="34B7052C"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i/>
                <w:iCs/>
                <w:color w:val="000000"/>
                <w:lang w:eastAsia="zh-CN"/>
              </w:rPr>
              <w:t>n</w:t>
            </w:r>
            <w:r>
              <w:rPr>
                <w:rFonts w:ascii="Book Antiqua" w:eastAsia="DengXian" w:hAnsi="Book Antiqua" w:cs="SimSun"/>
                <w:b/>
                <w:bCs/>
                <w:color w:val="000000"/>
                <w:lang w:eastAsia="zh-CN"/>
              </w:rPr>
              <w:t xml:space="preserve"> = 529 (%)</w:t>
            </w:r>
          </w:p>
        </w:tc>
        <w:tc>
          <w:tcPr>
            <w:tcW w:w="0" w:type="auto"/>
            <w:tcBorders>
              <w:top w:val="single" w:sz="4" w:space="0" w:color="auto"/>
              <w:bottom w:val="single" w:sz="4" w:space="0" w:color="auto"/>
            </w:tcBorders>
          </w:tcPr>
          <w:p w14:paraId="6C4E3A81"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i/>
                <w:iCs/>
                <w:color w:val="000000"/>
                <w:lang w:eastAsia="zh-CN"/>
              </w:rPr>
              <w:t>n</w:t>
            </w:r>
            <w:r>
              <w:rPr>
                <w:rFonts w:ascii="Book Antiqua" w:eastAsia="DengXian" w:hAnsi="Book Antiqua" w:cs="SimSun"/>
                <w:b/>
                <w:bCs/>
                <w:color w:val="000000"/>
                <w:lang w:eastAsia="zh-CN"/>
              </w:rPr>
              <w:t xml:space="preserve"> = 189 (%)</w:t>
            </w:r>
          </w:p>
        </w:tc>
        <w:tc>
          <w:tcPr>
            <w:tcW w:w="0" w:type="auto"/>
            <w:vMerge/>
            <w:tcBorders>
              <w:top w:val="nil"/>
              <w:bottom w:val="single" w:sz="4" w:space="0" w:color="auto"/>
            </w:tcBorders>
          </w:tcPr>
          <w:p w14:paraId="102758AF" w14:textId="77777777" w:rsidR="00F30AA0" w:rsidRDefault="00F30AA0">
            <w:pPr>
              <w:adjustRightInd w:val="0"/>
              <w:snapToGrid w:val="0"/>
              <w:spacing w:line="360" w:lineRule="auto"/>
              <w:jc w:val="both"/>
              <w:rPr>
                <w:rFonts w:ascii="Book Antiqua" w:eastAsia="DengXian" w:hAnsi="Book Antiqua" w:cs="SimSun"/>
                <w:i/>
                <w:iCs/>
                <w:color w:val="000000"/>
                <w:lang w:eastAsia="zh-CN"/>
              </w:rPr>
            </w:pPr>
          </w:p>
        </w:tc>
      </w:tr>
      <w:tr w:rsidR="00F30AA0" w14:paraId="54150E28" w14:textId="77777777">
        <w:tc>
          <w:tcPr>
            <w:tcW w:w="0" w:type="auto"/>
            <w:tcBorders>
              <w:top w:val="single" w:sz="4" w:space="0" w:color="auto"/>
            </w:tcBorders>
          </w:tcPr>
          <w:p w14:paraId="21BE7B1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Type of resection</w:t>
            </w:r>
          </w:p>
        </w:tc>
        <w:tc>
          <w:tcPr>
            <w:tcW w:w="0" w:type="auto"/>
            <w:tcBorders>
              <w:top w:val="single" w:sz="4" w:space="0" w:color="auto"/>
            </w:tcBorders>
          </w:tcPr>
          <w:p w14:paraId="2384C9E5"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Borders>
              <w:top w:val="single" w:sz="4" w:space="0" w:color="auto"/>
            </w:tcBorders>
          </w:tcPr>
          <w:p w14:paraId="384213EF"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vMerge w:val="restart"/>
            <w:tcBorders>
              <w:top w:val="single" w:sz="4" w:space="0" w:color="auto"/>
            </w:tcBorders>
          </w:tcPr>
          <w:p w14:paraId="5A03851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3C3A47E6" w14:textId="77777777">
        <w:tc>
          <w:tcPr>
            <w:tcW w:w="0" w:type="auto"/>
          </w:tcPr>
          <w:p w14:paraId="46CCEFB8"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Subtotal</w:t>
            </w:r>
          </w:p>
        </w:tc>
        <w:tc>
          <w:tcPr>
            <w:tcW w:w="0" w:type="auto"/>
          </w:tcPr>
          <w:p w14:paraId="3F1541D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337 (63.7)</w:t>
            </w:r>
          </w:p>
        </w:tc>
        <w:tc>
          <w:tcPr>
            <w:tcW w:w="0" w:type="auto"/>
          </w:tcPr>
          <w:p w14:paraId="2D8C4A7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91 (48.1)</w:t>
            </w:r>
          </w:p>
        </w:tc>
        <w:tc>
          <w:tcPr>
            <w:tcW w:w="0" w:type="auto"/>
            <w:vMerge/>
          </w:tcPr>
          <w:p w14:paraId="7A12BF1A"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262158FE" w14:textId="77777777">
        <w:tc>
          <w:tcPr>
            <w:tcW w:w="0" w:type="auto"/>
          </w:tcPr>
          <w:p w14:paraId="22E51B59"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Total</w:t>
            </w:r>
          </w:p>
        </w:tc>
        <w:tc>
          <w:tcPr>
            <w:tcW w:w="0" w:type="auto"/>
          </w:tcPr>
          <w:p w14:paraId="4A56E22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192 (36.3)</w:t>
            </w:r>
          </w:p>
        </w:tc>
        <w:tc>
          <w:tcPr>
            <w:tcW w:w="0" w:type="auto"/>
          </w:tcPr>
          <w:p w14:paraId="022F9EB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98 (51.9)</w:t>
            </w:r>
          </w:p>
        </w:tc>
        <w:tc>
          <w:tcPr>
            <w:tcW w:w="0" w:type="auto"/>
            <w:vMerge/>
          </w:tcPr>
          <w:p w14:paraId="77E84EBB"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3ECD419E" w14:textId="77777777">
        <w:tc>
          <w:tcPr>
            <w:tcW w:w="0" w:type="auto"/>
          </w:tcPr>
          <w:p w14:paraId="685FD8D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Surgical access</w:t>
            </w:r>
          </w:p>
        </w:tc>
        <w:tc>
          <w:tcPr>
            <w:tcW w:w="0" w:type="auto"/>
          </w:tcPr>
          <w:p w14:paraId="400DD43E"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Pr>
          <w:p w14:paraId="6D94343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vMerge w:val="restart"/>
          </w:tcPr>
          <w:p w14:paraId="69A3750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76B8E9E2" w14:textId="77777777">
        <w:tc>
          <w:tcPr>
            <w:tcW w:w="0" w:type="auto"/>
          </w:tcPr>
          <w:p w14:paraId="635B2D74"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Open </w:t>
            </w:r>
          </w:p>
        </w:tc>
        <w:tc>
          <w:tcPr>
            <w:tcW w:w="0" w:type="auto"/>
          </w:tcPr>
          <w:p w14:paraId="3BEB99E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396 (74.9)</w:t>
            </w:r>
          </w:p>
        </w:tc>
        <w:tc>
          <w:tcPr>
            <w:tcW w:w="0" w:type="auto"/>
          </w:tcPr>
          <w:p w14:paraId="587CEA5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168 (88.9)</w:t>
            </w:r>
          </w:p>
        </w:tc>
        <w:tc>
          <w:tcPr>
            <w:tcW w:w="0" w:type="auto"/>
            <w:vMerge/>
          </w:tcPr>
          <w:p w14:paraId="4B3621BB"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5E69CD23" w14:textId="77777777">
        <w:tc>
          <w:tcPr>
            <w:tcW w:w="0" w:type="auto"/>
          </w:tcPr>
          <w:p w14:paraId="2EF172F9"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Minimally invasive</w:t>
            </w:r>
          </w:p>
        </w:tc>
        <w:tc>
          <w:tcPr>
            <w:tcW w:w="0" w:type="auto"/>
          </w:tcPr>
          <w:p w14:paraId="7FD4754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133 (25.1)</w:t>
            </w:r>
          </w:p>
        </w:tc>
        <w:tc>
          <w:tcPr>
            <w:tcW w:w="0" w:type="auto"/>
          </w:tcPr>
          <w:p w14:paraId="14A3EED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21 (11.1)</w:t>
            </w:r>
          </w:p>
        </w:tc>
        <w:tc>
          <w:tcPr>
            <w:tcW w:w="0" w:type="auto"/>
            <w:vMerge/>
          </w:tcPr>
          <w:p w14:paraId="700DD9CF"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0C0C87EC" w14:textId="77777777">
        <w:tc>
          <w:tcPr>
            <w:tcW w:w="0" w:type="auto"/>
          </w:tcPr>
          <w:p w14:paraId="1BEFA9F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Type of lymphadenectomy</w:t>
            </w:r>
          </w:p>
        </w:tc>
        <w:tc>
          <w:tcPr>
            <w:tcW w:w="0" w:type="auto"/>
          </w:tcPr>
          <w:p w14:paraId="5458DC19"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Pr>
          <w:p w14:paraId="700083B8"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vMerge w:val="restart"/>
          </w:tcPr>
          <w:p w14:paraId="5ECA257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440519FF" w14:textId="77777777">
        <w:tc>
          <w:tcPr>
            <w:tcW w:w="0" w:type="auto"/>
          </w:tcPr>
          <w:p w14:paraId="57C730F7"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D1</w:t>
            </w:r>
          </w:p>
        </w:tc>
        <w:tc>
          <w:tcPr>
            <w:tcW w:w="0" w:type="auto"/>
          </w:tcPr>
          <w:p w14:paraId="0FAE517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104 (19.7)</w:t>
            </w:r>
          </w:p>
        </w:tc>
        <w:tc>
          <w:tcPr>
            <w:tcW w:w="0" w:type="auto"/>
          </w:tcPr>
          <w:p w14:paraId="2D7824F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72 (38.1)</w:t>
            </w:r>
          </w:p>
        </w:tc>
        <w:tc>
          <w:tcPr>
            <w:tcW w:w="0" w:type="auto"/>
            <w:vMerge/>
          </w:tcPr>
          <w:p w14:paraId="752FC0D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74BD6ABB" w14:textId="77777777">
        <w:tc>
          <w:tcPr>
            <w:tcW w:w="0" w:type="auto"/>
          </w:tcPr>
          <w:p w14:paraId="12C32016"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D2</w:t>
            </w:r>
          </w:p>
        </w:tc>
        <w:tc>
          <w:tcPr>
            <w:tcW w:w="0" w:type="auto"/>
          </w:tcPr>
          <w:p w14:paraId="62B2944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425 (80.3)</w:t>
            </w:r>
          </w:p>
        </w:tc>
        <w:tc>
          <w:tcPr>
            <w:tcW w:w="0" w:type="auto"/>
          </w:tcPr>
          <w:p w14:paraId="77F0438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117 (61.9)</w:t>
            </w:r>
          </w:p>
        </w:tc>
        <w:tc>
          <w:tcPr>
            <w:tcW w:w="0" w:type="auto"/>
            <w:vMerge/>
          </w:tcPr>
          <w:p w14:paraId="575BB862"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01948F05" w14:textId="77777777">
        <w:tc>
          <w:tcPr>
            <w:tcW w:w="0" w:type="auto"/>
          </w:tcPr>
          <w:p w14:paraId="21B46DB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Operation time (min)</w:t>
            </w:r>
            <w:r>
              <w:rPr>
                <w:rFonts w:ascii="Book Antiqua" w:eastAsia="DengXian" w:hAnsi="Book Antiqua" w:cs="SimSun"/>
                <w:color w:val="000000"/>
                <w:lang w:eastAsia="zh-CN"/>
              </w:rPr>
              <w:t>, mean ± SD</w:t>
            </w:r>
          </w:p>
        </w:tc>
        <w:tc>
          <w:tcPr>
            <w:tcW w:w="0" w:type="auto"/>
          </w:tcPr>
          <w:p w14:paraId="21E0C60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243.5 </w:t>
            </w:r>
            <w:r>
              <w:rPr>
                <w:rFonts w:ascii="Book Antiqua" w:eastAsia="DengXian" w:hAnsi="Book Antiqua" w:cs="SimSun"/>
                <w:color w:val="000000"/>
                <w:lang w:eastAsia="zh-CN"/>
              </w:rPr>
              <w:t xml:space="preserve">± </w:t>
            </w:r>
            <w:r>
              <w:rPr>
                <w:rFonts w:ascii="Book Antiqua" w:eastAsia="DengXian" w:hAnsi="Book Antiqua" w:cs="SimSun"/>
                <w:color w:val="000000"/>
                <w:lang w:val="en" w:eastAsia="zh-CN"/>
              </w:rPr>
              <w:t>74.3</w:t>
            </w:r>
          </w:p>
        </w:tc>
        <w:tc>
          <w:tcPr>
            <w:tcW w:w="0" w:type="auto"/>
          </w:tcPr>
          <w:p w14:paraId="471A43F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246.6 </w:t>
            </w:r>
            <w:r>
              <w:rPr>
                <w:rFonts w:ascii="Book Antiqua" w:eastAsia="DengXian" w:hAnsi="Book Antiqua" w:cs="SimSun"/>
                <w:color w:val="000000"/>
                <w:lang w:eastAsia="zh-CN"/>
              </w:rPr>
              <w:t xml:space="preserve">± </w:t>
            </w:r>
            <w:r>
              <w:rPr>
                <w:rFonts w:ascii="Book Antiqua" w:eastAsia="DengXian" w:hAnsi="Book Antiqua" w:cs="SimSun"/>
                <w:color w:val="000000"/>
                <w:lang w:val="en" w:eastAsia="zh-CN"/>
              </w:rPr>
              <w:t>77.3</w:t>
            </w:r>
          </w:p>
        </w:tc>
        <w:tc>
          <w:tcPr>
            <w:tcW w:w="0" w:type="auto"/>
          </w:tcPr>
          <w:p w14:paraId="55ADA4B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0.636</w:t>
            </w:r>
          </w:p>
        </w:tc>
      </w:tr>
      <w:tr w:rsidR="00F30AA0" w14:paraId="08DAEB4C" w14:textId="77777777">
        <w:tc>
          <w:tcPr>
            <w:tcW w:w="0" w:type="auto"/>
          </w:tcPr>
          <w:p w14:paraId="3B3F6F6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Intraoperative blood loss (mL)</w:t>
            </w:r>
            <w:r>
              <w:rPr>
                <w:rFonts w:ascii="Book Antiqua" w:eastAsia="DengXian" w:hAnsi="Book Antiqua" w:cs="SimSun"/>
                <w:color w:val="000000"/>
                <w:lang w:eastAsia="zh-CN"/>
              </w:rPr>
              <w:t>, mean ± SD</w:t>
            </w:r>
          </w:p>
        </w:tc>
        <w:tc>
          <w:tcPr>
            <w:tcW w:w="0" w:type="auto"/>
          </w:tcPr>
          <w:p w14:paraId="0BA2CD2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299.7 </w:t>
            </w:r>
            <w:r>
              <w:rPr>
                <w:rFonts w:ascii="Book Antiqua" w:eastAsia="DengXian" w:hAnsi="Book Antiqua" w:cs="SimSun"/>
                <w:color w:val="000000"/>
                <w:lang w:eastAsia="zh-CN"/>
              </w:rPr>
              <w:t>±</w:t>
            </w:r>
            <w:r>
              <w:rPr>
                <w:rFonts w:ascii="Book Antiqua" w:eastAsia="DengXian" w:hAnsi="Book Antiqua" w:cs="SimSun"/>
                <w:color w:val="000000"/>
                <w:lang w:val="en" w:eastAsia="zh-CN"/>
              </w:rPr>
              <w:t xml:space="preserve"> 336.7</w:t>
            </w:r>
          </w:p>
        </w:tc>
        <w:tc>
          <w:tcPr>
            <w:tcW w:w="0" w:type="auto"/>
          </w:tcPr>
          <w:p w14:paraId="7FA4BEE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342.0 </w:t>
            </w:r>
            <w:r>
              <w:rPr>
                <w:rFonts w:ascii="Book Antiqua" w:eastAsia="DengXian" w:hAnsi="Book Antiqua" w:cs="SimSun"/>
                <w:color w:val="000000"/>
                <w:lang w:eastAsia="zh-CN"/>
              </w:rPr>
              <w:t xml:space="preserve">± </w:t>
            </w:r>
            <w:r>
              <w:rPr>
                <w:rFonts w:ascii="Book Antiqua" w:eastAsia="DengXian" w:hAnsi="Book Antiqua" w:cs="SimSun"/>
                <w:color w:val="000000"/>
                <w:lang w:val="en" w:eastAsia="zh-CN"/>
              </w:rPr>
              <w:t>362.6</w:t>
            </w:r>
          </w:p>
        </w:tc>
        <w:tc>
          <w:tcPr>
            <w:tcW w:w="0" w:type="auto"/>
          </w:tcPr>
          <w:p w14:paraId="6E3BD80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0.186</w:t>
            </w:r>
          </w:p>
        </w:tc>
      </w:tr>
      <w:tr w:rsidR="00F30AA0" w14:paraId="537094C1" w14:textId="77777777">
        <w:tc>
          <w:tcPr>
            <w:tcW w:w="0" w:type="auto"/>
          </w:tcPr>
          <w:p w14:paraId="51816DF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Intraoperative complications</w:t>
            </w:r>
          </w:p>
        </w:tc>
        <w:tc>
          <w:tcPr>
            <w:tcW w:w="0" w:type="auto"/>
          </w:tcPr>
          <w:p w14:paraId="6D6589A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Pr>
          <w:p w14:paraId="6B5DD5F4"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vMerge w:val="restart"/>
          </w:tcPr>
          <w:p w14:paraId="09E5E43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0.209</w:t>
            </w:r>
          </w:p>
        </w:tc>
      </w:tr>
      <w:tr w:rsidR="00F30AA0" w14:paraId="04A4CD37" w14:textId="77777777">
        <w:tc>
          <w:tcPr>
            <w:tcW w:w="0" w:type="auto"/>
          </w:tcPr>
          <w:p w14:paraId="21077F3D"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No</w:t>
            </w:r>
          </w:p>
        </w:tc>
        <w:tc>
          <w:tcPr>
            <w:tcW w:w="0" w:type="auto"/>
          </w:tcPr>
          <w:p w14:paraId="37A919C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508 (96.0)</w:t>
            </w:r>
          </w:p>
        </w:tc>
        <w:tc>
          <w:tcPr>
            <w:tcW w:w="0" w:type="auto"/>
          </w:tcPr>
          <w:p w14:paraId="6D4FDB1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178 (94.2)</w:t>
            </w:r>
          </w:p>
        </w:tc>
        <w:tc>
          <w:tcPr>
            <w:tcW w:w="0" w:type="auto"/>
            <w:vMerge/>
          </w:tcPr>
          <w:p w14:paraId="2B94C05F"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41D09BBD" w14:textId="77777777">
        <w:tc>
          <w:tcPr>
            <w:tcW w:w="0" w:type="auto"/>
          </w:tcPr>
          <w:p w14:paraId="41615C25"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Yes</w:t>
            </w:r>
          </w:p>
        </w:tc>
        <w:tc>
          <w:tcPr>
            <w:tcW w:w="0" w:type="auto"/>
          </w:tcPr>
          <w:p w14:paraId="4F18D4E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21 (4.0)</w:t>
            </w:r>
          </w:p>
        </w:tc>
        <w:tc>
          <w:tcPr>
            <w:tcW w:w="0" w:type="auto"/>
          </w:tcPr>
          <w:p w14:paraId="06AB82A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 (5.8)</w:t>
            </w:r>
          </w:p>
        </w:tc>
        <w:tc>
          <w:tcPr>
            <w:tcW w:w="0" w:type="auto"/>
            <w:vMerge/>
          </w:tcPr>
          <w:p w14:paraId="7CBEE127"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28B118E0" w14:textId="77777777">
        <w:tc>
          <w:tcPr>
            <w:tcW w:w="0" w:type="auto"/>
          </w:tcPr>
          <w:p w14:paraId="7AF3843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Length of postoperative stay (d)</w:t>
            </w:r>
            <w:r>
              <w:rPr>
                <w:rFonts w:ascii="Book Antiqua" w:eastAsia="DengXian" w:hAnsi="Book Antiqua" w:cs="SimSun"/>
                <w:color w:val="000000"/>
                <w:lang w:eastAsia="zh-CN"/>
              </w:rPr>
              <w:t>, mean ± SD</w:t>
            </w:r>
          </w:p>
        </w:tc>
        <w:tc>
          <w:tcPr>
            <w:tcW w:w="0" w:type="auto"/>
          </w:tcPr>
          <w:p w14:paraId="6B23202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10.4 </w:t>
            </w:r>
            <w:r>
              <w:rPr>
                <w:rFonts w:ascii="Book Antiqua" w:eastAsia="DengXian" w:hAnsi="Book Antiqua" w:cs="SimSun"/>
                <w:color w:val="000000"/>
                <w:lang w:eastAsia="zh-CN"/>
              </w:rPr>
              <w:t xml:space="preserve">± </w:t>
            </w:r>
            <w:r>
              <w:rPr>
                <w:rFonts w:ascii="Book Antiqua" w:eastAsia="DengXian" w:hAnsi="Book Antiqua" w:cs="SimSun"/>
                <w:color w:val="000000"/>
                <w:lang w:val="en" w:eastAsia="zh-CN"/>
              </w:rPr>
              <w:t>7.2</w:t>
            </w:r>
          </w:p>
        </w:tc>
        <w:tc>
          <w:tcPr>
            <w:tcW w:w="0" w:type="auto"/>
          </w:tcPr>
          <w:p w14:paraId="3D95FFB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21.6 </w:t>
            </w:r>
            <w:r>
              <w:rPr>
                <w:rFonts w:ascii="Book Antiqua" w:eastAsia="DengXian" w:hAnsi="Book Antiqua" w:cs="SimSun"/>
                <w:color w:val="000000"/>
                <w:lang w:eastAsia="zh-CN"/>
              </w:rPr>
              <w:t xml:space="preserve">± </w:t>
            </w:r>
            <w:r>
              <w:rPr>
                <w:rFonts w:ascii="Book Antiqua" w:eastAsia="DengXian" w:hAnsi="Book Antiqua" w:cs="SimSun"/>
                <w:color w:val="000000"/>
                <w:lang w:val="en" w:eastAsia="zh-CN"/>
              </w:rPr>
              <w:t>17.4</w:t>
            </w:r>
          </w:p>
        </w:tc>
        <w:tc>
          <w:tcPr>
            <w:tcW w:w="0" w:type="auto"/>
          </w:tcPr>
          <w:p w14:paraId="3E7EFCB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7185E959" w14:textId="77777777">
        <w:tc>
          <w:tcPr>
            <w:tcW w:w="0" w:type="auto"/>
          </w:tcPr>
          <w:p w14:paraId="2D14058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Postoperative complications (</w:t>
            </w:r>
            <w:proofErr w:type="spellStart"/>
            <w:r>
              <w:rPr>
                <w:rFonts w:ascii="Book Antiqua" w:eastAsia="DengXian" w:hAnsi="Book Antiqua" w:cs="SimSun"/>
                <w:color w:val="000000"/>
                <w:lang w:val="en" w:eastAsia="zh-CN"/>
              </w:rPr>
              <w:t>Clavien-Dindo</w:t>
            </w:r>
            <w:proofErr w:type="spellEnd"/>
            <w:r>
              <w:rPr>
                <w:rFonts w:ascii="Book Antiqua" w:eastAsia="DengXian" w:hAnsi="Book Antiqua" w:cs="SimSun"/>
                <w:color w:val="000000"/>
                <w:lang w:val="en" w:eastAsia="zh-CN"/>
              </w:rPr>
              <w:t>)</w:t>
            </w:r>
          </w:p>
        </w:tc>
        <w:tc>
          <w:tcPr>
            <w:tcW w:w="0" w:type="auto"/>
          </w:tcPr>
          <w:p w14:paraId="742579DD"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Pr>
          <w:p w14:paraId="5CC1015A"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vMerge w:val="restart"/>
          </w:tcPr>
          <w:p w14:paraId="735DD37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57D9F2A0" w14:textId="77777777">
        <w:tc>
          <w:tcPr>
            <w:tcW w:w="0" w:type="auto"/>
          </w:tcPr>
          <w:p w14:paraId="3955DDDD"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0/I/II (minor)</w:t>
            </w:r>
          </w:p>
        </w:tc>
        <w:tc>
          <w:tcPr>
            <w:tcW w:w="0" w:type="auto"/>
          </w:tcPr>
          <w:p w14:paraId="2E2D3BB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488 (92.2)</w:t>
            </w:r>
          </w:p>
        </w:tc>
        <w:tc>
          <w:tcPr>
            <w:tcW w:w="0" w:type="auto"/>
          </w:tcPr>
          <w:p w14:paraId="1859439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112 (59.3)</w:t>
            </w:r>
          </w:p>
        </w:tc>
        <w:tc>
          <w:tcPr>
            <w:tcW w:w="0" w:type="auto"/>
            <w:vMerge/>
          </w:tcPr>
          <w:p w14:paraId="338386DF"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5173181B" w14:textId="77777777">
        <w:tc>
          <w:tcPr>
            <w:tcW w:w="0" w:type="auto"/>
          </w:tcPr>
          <w:p w14:paraId="5F3DC741"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III/IV/V (major)</w:t>
            </w:r>
          </w:p>
        </w:tc>
        <w:tc>
          <w:tcPr>
            <w:tcW w:w="0" w:type="auto"/>
          </w:tcPr>
          <w:p w14:paraId="6011EE5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41 (7.8)</w:t>
            </w:r>
          </w:p>
        </w:tc>
        <w:tc>
          <w:tcPr>
            <w:tcW w:w="0" w:type="auto"/>
          </w:tcPr>
          <w:p w14:paraId="2AF2594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77 (40.7)</w:t>
            </w:r>
          </w:p>
        </w:tc>
        <w:tc>
          <w:tcPr>
            <w:tcW w:w="0" w:type="auto"/>
            <w:vMerge/>
          </w:tcPr>
          <w:p w14:paraId="2E56C292"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5862C93B" w14:textId="77777777">
        <w:tc>
          <w:tcPr>
            <w:tcW w:w="0" w:type="auto"/>
          </w:tcPr>
          <w:p w14:paraId="47709F1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Adjuvant chemotherapy</w:t>
            </w:r>
          </w:p>
        </w:tc>
        <w:tc>
          <w:tcPr>
            <w:tcW w:w="0" w:type="auto"/>
          </w:tcPr>
          <w:p w14:paraId="46935885"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Pr>
          <w:p w14:paraId="1DB7BE2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vMerge w:val="restart"/>
          </w:tcPr>
          <w:p w14:paraId="2D05F3B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0.001</w:t>
            </w:r>
          </w:p>
        </w:tc>
      </w:tr>
      <w:tr w:rsidR="00F30AA0" w14:paraId="0FAAEBB6" w14:textId="77777777">
        <w:tc>
          <w:tcPr>
            <w:tcW w:w="0" w:type="auto"/>
          </w:tcPr>
          <w:p w14:paraId="60CEC6E8"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No</w:t>
            </w:r>
          </w:p>
        </w:tc>
        <w:tc>
          <w:tcPr>
            <w:tcW w:w="0" w:type="auto"/>
          </w:tcPr>
          <w:p w14:paraId="77B1906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287 (54.3)</w:t>
            </w:r>
          </w:p>
        </w:tc>
        <w:tc>
          <w:tcPr>
            <w:tcW w:w="0" w:type="auto"/>
          </w:tcPr>
          <w:p w14:paraId="71FD2B8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129 (68.3)</w:t>
            </w:r>
          </w:p>
        </w:tc>
        <w:tc>
          <w:tcPr>
            <w:tcW w:w="0" w:type="auto"/>
            <w:vMerge/>
          </w:tcPr>
          <w:p w14:paraId="187D080F"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2ADF3976" w14:textId="77777777">
        <w:tc>
          <w:tcPr>
            <w:tcW w:w="0" w:type="auto"/>
          </w:tcPr>
          <w:p w14:paraId="2B216ACD"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Yes</w:t>
            </w:r>
          </w:p>
        </w:tc>
        <w:tc>
          <w:tcPr>
            <w:tcW w:w="0" w:type="auto"/>
          </w:tcPr>
          <w:p w14:paraId="3C0B117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242 (45.7)</w:t>
            </w:r>
          </w:p>
        </w:tc>
        <w:tc>
          <w:tcPr>
            <w:tcW w:w="0" w:type="auto"/>
          </w:tcPr>
          <w:p w14:paraId="0FA9D7A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60 (31.7)</w:t>
            </w:r>
          </w:p>
        </w:tc>
        <w:tc>
          <w:tcPr>
            <w:tcW w:w="0" w:type="auto"/>
            <w:vMerge/>
          </w:tcPr>
          <w:p w14:paraId="01C2D7D8"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20B01CAC" w14:textId="77777777">
        <w:tc>
          <w:tcPr>
            <w:tcW w:w="0" w:type="auto"/>
          </w:tcPr>
          <w:p w14:paraId="50AC1BF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lastRenderedPageBreak/>
              <w:t>Mortality</w:t>
            </w:r>
          </w:p>
        </w:tc>
        <w:tc>
          <w:tcPr>
            <w:tcW w:w="0" w:type="auto"/>
          </w:tcPr>
          <w:p w14:paraId="75BAAB9F"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Pr>
          <w:p w14:paraId="1556F67D"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Pr>
          <w:p w14:paraId="443AD95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416D140E" w14:textId="77777777">
        <w:tc>
          <w:tcPr>
            <w:tcW w:w="0" w:type="auto"/>
          </w:tcPr>
          <w:p w14:paraId="1F48ABF5"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30-d</w:t>
            </w:r>
          </w:p>
        </w:tc>
        <w:tc>
          <w:tcPr>
            <w:tcW w:w="0" w:type="auto"/>
          </w:tcPr>
          <w:p w14:paraId="41F995B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8 (1.5)</w:t>
            </w:r>
          </w:p>
        </w:tc>
        <w:tc>
          <w:tcPr>
            <w:tcW w:w="0" w:type="auto"/>
          </w:tcPr>
          <w:p w14:paraId="1EF0904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19 (10.1)</w:t>
            </w:r>
          </w:p>
        </w:tc>
        <w:tc>
          <w:tcPr>
            <w:tcW w:w="0" w:type="auto"/>
          </w:tcPr>
          <w:p w14:paraId="0DDBB9A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2BE353D4" w14:textId="77777777">
        <w:tc>
          <w:tcPr>
            <w:tcW w:w="0" w:type="auto"/>
          </w:tcPr>
          <w:p w14:paraId="10A72A44"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90-d</w:t>
            </w:r>
          </w:p>
        </w:tc>
        <w:tc>
          <w:tcPr>
            <w:tcW w:w="0" w:type="auto"/>
          </w:tcPr>
          <w:p w14:paraId="780D299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16 (3.1)</w:t>
            </w:r>
          </w:p>
        </w:tc>
        <w:tc>
          <w:tcPr>
            <w:tcW w:w="0" w:type="auto"/>
          </w:tcPr>
          <w:p w14:paraId="2C02BE6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36 (19.0)</w:t>
            </w:r>
          </w:p>
        </w:tc>
        <w:tc>
          <w:tcPr>
            <w:tcW w:w="0" w:type="auto"/>
          </w:tcPr>
          <w:p w14:paraId="005083F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bl>
    <w:p w14:paraId="4B13AF3A" w14:textId="77777777" w:rsidR="00F30AA0" w:rsidRDefault="00F30AA0">
      <w:pPr>
        <w:adjustRightInd w:val="0"/>
        <w:snapToGrid w:val="0"/>
        <w:spacing w:line="360" w:lineRule="auto"/>
        <w:jc w:val="both"/>
        <w:rPr>
          <w:rFonts w:ascii="Book Antiqua" w:eastAsia="Book Antiqua" w:hAnsi="Book Antiqua" w:cs="Book Antiqua"/>
          <w:b/>
        </w:rPr>
      </w:pPr>
    </w:p>
    <w:p w14:paraId="4D3629AC" w14:textId="77777777" w:rsidR="00F30AA0" w:rsidRDefault="00601332">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br w:type="page"/>
      </w:r>
      <w:r>
        <w:rPr>
          <w:rFonts w:ascii="Book Antiqua" w:eastAsia="Book Antiqua" w:hAnsi="Book Antiqua" w:cs="Book Antiqua"/>
          <w:b/>
        </w:rPr>
        <w:lastRenderedPageBreak/>
        <w:t>Table 3 Pathological characteristics of patients according to perioperative red blood cell transfusion</w:t>
      </w:r>
    </w:p>
    <w:tbl>
      <w:tblPr>
        <w:tblW w:w="5000" w:type="pct"/>
        <w:tblBorders>
          <w:top w:val="single" w:sz="4" w:space="0" w:color="auto"/>
          <w:bottom w:val="single" w:sz="4" w:space="0" w:color="auto"/>
        </w:tblBorders>
        <w:tblLook w:val="04A0" w:firstRow="1" w:lastRow="0" w:firstColumn="1" w:lastColumn="0" w:noHBand="0" w:noVBand="1"/>
      </w:tblPr>
      <w:tblGrid>
        <w:gridCol w:w="3626"/>
        <w:gridCol w:w="2117"/>
        <w:gridCol w:w="2280"/>
        <w:gridCol w:w="1337"/>
      </w:tblGrid>
      <w:tr w:rsidR="00F30AA0" w14:paraId="7A81CA05" w14:textId="77777777">
        <w:tc>
          <w:tcPr>
            <w:tcW w:w="0" w:type="auto"/>
            <w:vMerge w:val="restart"/>
            <w:tcBorders>
              <w:top w:val="single" w:sz="4" w:space="0" w:color="auto"/>
              <w:bottom w:val="single" w:sz="4" w:space="0" w:color="auto"/>
            </w:tcBorders>
          </w:tcPr>
          <w:p w14:paraId="31E99103" w14:textId="08B7401C"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 xml:space="preserve">Variable </w:t>
            </w:r>
          </w:p>
        </w:tc>
        <w:tc>
          <w:tcPr>
            <w:tcW w:w="1131" w:type="pct"/>
            <w:tcBorders>
              <w:top w:val="single" w:sz="4" w:space="0" w:color="auto"/>
              <w:bottom w:val="single" w:sz="4" w:space="0" w:color="auto"/>
            </w:tcBorders>
          </w:tcPr>
          <w:p w14:paraId="686CFEA6"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Non-transfusion</w:t>
            </w:r>
          </w:p>
        </w:tc>
        <w:tc>
          <w:tcPr>
            <w:tcW w:w="1218" w:type="pct"/>
            <w:tcBorders>
              <w:top w:val="single" w:sz="4" w:space="0" w:color="auto"/>
              <w:bottom w:val="single" w:sz="4" w:space="0" w:color="auto"/>
            </w:tcBorders>
          </w:tcPr>
          <w:p w14:paraId="387208FC"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R</w:t>
            </w:r>
            <w:r>
              <w:rPr>
                <w:rFonts w:ascii="Book Antiqua" w:eastAsia="Book Antiqua" w:hAnsi="Book Antiqua" w:cs="Book Antiqua"/>
                <w:b/>
                <w:bCs/>
              </w:rPr>
              <w:t>ed blood cell</w:t>
            </w:r>
            <w:r>
              <w:rPr>
                <w:rFonts w:ascii="Book Antiqua" w:eastAsia="DengXian" w:hAnsi="Book Antiqua" w:cs="SimSun"/>
                <w:b/>
                <w:bCs/>
                <w:color w:val="000000"/>
                <w:lang w:eastAsia="zh-CN"/>
              </w:rPr>
              <w:t xml:space="preserve"> transfusion</w:t>
            </w:r>
          </w:p>
        </w:tc>
        <w:tc>
          <w:tcPr>
            <w:tcW w:w="714" w:type="pct"/>
            <w:vMerge w:val="restart"/>
            <w:tcBorders>
              <w:top w:val="single" w:sz="4" w:space="0" w:color="auto"/>
              <w:bottom w:val="single" w:sz="4" w:space="0" w:color="auto"/>
            </w:tcBorders>
          </w:tcPr>
          <w:p w14:paraId="09CF8DDB" w14:textId="77777777" w:rsidR="00F30AA0" w:rsidRDefault="00601332">
            <w:pPr>
              <w:adjustRightInd w:val="0"/>
              <w:snapToGrid w:val="0"/>
              <w:spacing w:line="360" w:lineRule="auto"/>
              <w:jc w:val="both"/>
              <w:rPr>
                <w:rFonts w:ascii="Book Antiqua" w:eastAsia="DengXian" w:hAnsi="Book Antiqua" w:cs="SimSun"/>
                <w:b/>
                <w:bCs/>
                <w:i/>
                <w:iCs/>
                <w:color w:val="000000"/>
                <w:lang w:eastAsia="zh-CN"/>
              </w:rPr>
            </w:pPr>
            <w:r>
              <w:rPr>
                <w:rFonts w:ascii="Book Antiqua" w:eastAsia="DengXian" w:hAnsi="Book Antiqua" w:cs="SimSun"/>
                <w:b/>
                <w:bCs/>
                <w:i/>
                <w:iCs/>
                <w:color w:val="000000"/>
                <w:lang w:eastAsia="zh-CN"/>
              </w:rPr>
              <w:t>P</w:t>
            </w:r>
            <w:r>
              <w:rPr>
                <w:rFonts w:ascii="Book Antiqua" w:eastAsia="DengXian" w:hAnsi="Book Antiqua" w:cs="SimSun"/>
                <w:b/>
                <w:bCs/>
                <w:color w:val="000000"/>
                <w:lang w:eastAsia="zh-CN"/>
              </w:rPr>
              <w:t xml:space="preserve"> value</w:t>
            </w:r>
          </w:p>
        </w:tc>
      </w:tr>
      <w:tr w:rsidR="00F30AA0" w14:paraId="420F505E" w14:textId="77777777">
        <w:tc>
          <w:tcPr>
            <w:tcW w:w="0" w:type="auto"/>
            <w:vMerge/>
            <w:tcBorders>
              <w:top w:val="single" w:sz="4" w:space="0" w:color="auto"/>
              <w:bottom w:val="single" w:sz="4" w:space="0" w:color="auto"/>
            </w:tcBorders>
          </w:tcPr>
          <w:p w14:paraId="60301C3F"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131" w:type="pct"/>
            <w:tcBorders>
              <w:top w:val="single" w:sz="4" w:space="0" w:color="auto"/>
              <w:bottom w:val="single" w:sz="4" w:space="0" w:color="auto"/>
            </w:tcBorders>
          </w:tcPr>
          <w:p w14:paraId="30B89573"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i/>
                <w:iCs/>
                <w:color w:val="000000"/>
                <w:lang w:eastAsia="zh-CN"/>
              </w:rPr>
              <w:t>n</w:t>
            </w:r>
            <w:r>
              <w:rPr>
                <w:rFonts w:ascii="Book Antiqua" w:eastAsia="DengXian" w:hAnsi="Book Antiqua" w:cs="SimSun"/>
                <w:b/>
                <w:bCs/>
                <w:color w:val="000000"/>
                <w:lang w:eastAsia="zh-CN"/>
              </w:rPr>
              <w:t xml:space="preserve"> = 529 (%)</w:t>
            </w:r>
          </w:p>
        </w:tc>
        <w:tc>
          <w:tcPr>
            <w:tcW w:w="1218" w:type="pct"/>
            <w:tcBorders>
              <w:top w:val="single" w:sz="4" w:space="0" w:color="auto"/>
              <w:bottom w:val="single" w:sz="4" w:space="0" w:color="auto"/>
            </w:tcBorders>
          </w:tcPr>
          <w:p w14:paraId="344A1A38"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i/>
                <w:iCs/>
                <w:color w:val="000000"/>
                <w:lang w:eastAsia="zh-CN"/>
              </w:rPr>
              <w:t>n</w:t>
            </w:r>
            <w:r>
              <w:rPr>
                <w:rFonts w:ascii="Book Antiqua" w:eastAsia="DengXian" w:hAnsi="Book Antiqua" w:cs="SimSun"/>
                <w:b/>
                <w:bCs/>
                <w:color w:val="000000"/>
                <w:lang w:eastAsia="zh-CN"/>
              </w:rPr>
              <w:t xml:space="preserve"> = 189 (%)</w:t>
            </w:r>
          </w:p>
        </w:tc>
        <w:tc>
          <w:tcPr>
            <w:tcW w:w="714" w:type="pct"/>
            <w:vMerge/>
            <w:tcBorders>
              <w:top w:val="single" w:sz="4" w:space="0" w:color="auto"/>
              <w:bottom w:val="single" w:sz="4" w:space="0" w:color="auto"/>
            </w:tcBorders>
          </w:tcPr>
          <w:p w14:paraId="19DCAE16" w14:textId="77777777" w:rsidR="00F30AA0" w:rsidRDefault="00F30AA0">
            <w:pPr>
              <w:adjustRightInd w:val="0"/>
              <w:snapToGrid w:val="0"/>
              <w:spacing w:line="360" w:lineRule="auto"/>
              <w:jc w:val="both"/>
              <w:rPr>
                <w:rFonts w:ascii="Book Antiqua" w:eastAsia="DengXian" w:hAnsi="Book Antiqua" w:cs="SimSun"/>
                <w:i/>
                <w:iCs/>
                <w:color w:val="000000"/>
                <w:lang w:eastAsia="zh-CN"/>
              </w:rPr>
            </w:pPr>
          </w:p>
        </w:tc>
      </w:tr>
      <w:tr w:rsidR="00F30AA0" w14:paraId="07AC6884" w14:textId="77777777">
        <w:tc>
          <w:tcPr>
            <w:tcW w:w="1937" w:type="pct"/>
            <w:tcBorders>
              <w:top w:val="single" w:sz="4" w:space="0" w:color="auto"/>
            </w:tcBorders>
            <w:shd w:val="clear" w:color="auto" w:fill="auto"/>
          </w:tcPr>
          <w:p w14:paraId="608AFFD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Tumor size (cm)</w:t>
            </w:r>
            <w:r>
              <w:rPr>
                <w:rFonts w:ascii="Book Antiqua" w:eastAsia="DengXian" w:hAnsi="Book Antiqua" w:cs="SimSun"/>
                <w:color w:val="000000"/>
                <w:lang w:eastAsia="zh-CN"/>
              </w:rPr>
              <w:t>, mean ± SD</w:t>
            </w:r>
          </w:p>
        </w:tc>
        <w:tc>
          <w:tcPr>
            <w:tcW w:w="1131" w:type="pct"/>
            <w:tcBorders>
              <w:top w:val="single" w:sz="4" w:space="0" w:color="auto"/>
            </w:tcBorders>
            <w:shd w:val="clear" w:color="auto" w:fill="auto"/>
          </w:tcPr>
          <w:p w14:paraId="4F859ED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4.3 </w:t>
            </w:r>
            <w:r>
              <w:rPr>
                <w:rFonts w:ascii="Book Antiqua" w:eastAsia="DengXian" w:hAnsi="Book Antiqua" w:cs="SimSun"/>
                <w:color w:val="000000"/>
                <w:lang w:eastAsia="zh-CN"/>
              </w:rPr>
              <w:t xml:space="preserve">± </w:t>
            </w:r>
            <w:r>
              <w:rPr>
                <w:rFonts w:ascii="Book Antiqua" w:eastAsia="DengXian" w:hAnsi="Book Antiqua" w:cs="SimSun"/>
                <w:color w:val="000000"/>
                <w:lang w:val="en" w:eastAsia="zh-CN"/>
              </w:rPr>
              <w:t>2.6</w:t>
            </w:r>
          </w:p>
        </w:tc>
        <w:tc>
          <w:tcPr>
            <w:tcW w:w="1218" w:type="pct"/>
            <w:tcBorders>
              <w:top w:val="single" w:sz="4" w:space="0" w:color="auto"/>
            </w:tcBorders>
            <w:shd w:val="clear" w:color="auto" w:fill="auto"/>
          </w:tcPr>
          <w:p w14:paraId="542B7FB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6.0 </w:t>
            </w:r>
            <w:r>
              <w:rPr>
                <w:rFonts w:ascii="Book Antiqua" w:eastAsia="DengXian" w:hAnsi="Book Antiqua" w:cs="SimSun"/>
                <w:color w:val="000000"/>
                <w:lang w:eastAsia="zh-CN"/>
              </w:rPr>
              <w:t xml:space="preserve">± </w:t>
            </w:r>
            <w:r>
              <w:rPr>
                <w:rFonts w:ascii="Book Antiqua" w:eastAsia="DengXian" w:hAnsi="Book Antiqua" w:cs="SimSun"/>
                <w:color w:val="000000"/>
                <w:lang w:val="en" w:eastAsia="zh-CN"/>
              </w:rPr>
              <w:t>3.6</w:t>
            </w:r>
          </w:p>
        </w:tc>
        <w:tc>
          <w:tcPr>
            <w:tcW w:w="714" w:type="pct"/>
            <w:tcBorders>
              <w:top w:val="single" w:sz="4" w:space="0" w:color="auto"/>
            </w:tcBorders>
            <w:shd w:val="clear" w:color="auto" w:fill="auto"/>
          </w:tcPr>
          <w:p w14:paraId="23D0432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53295C26" w14:textId="77777777">
        <w:tc>
          <w:tcPr>
            <w:tcW w:w="1937" w:type="pct"/>
            <w:shd w:val="clear" w:color="auto" w:fill="auto"/>
          </w:tcPr>
          <w:p w14:paraId="7C32386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Tumor location</w:t>
            </w:r>
          </w:p>
        </w:tc>
        <w:tc>
          <w:tcPr>
            <w:tcW w:w="1131" w:type="pct"/>
            <w:shd w:val="clear" w:color="auto" w:fill="auto"/>
          </w:tcPr>
          <w:p w14:paraId="2DAB17A5"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218" w:type="pct"/>
            <w:shd w:val="clear" w:color="auto" w:fill="auto"/>
          </w:tcPr>
          <w:p w14:paraId="17B6E664"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714" w:type="pct"/>
            <w:shd w:val="clear" w:color="auto" w:fill="auto"/>
          </w:tcPr>
          <w:p w14:paraId="5EB14ED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0.039</w:t>
            </w:r>
          </w:p>
        </w:tc>
      </w:tr>
      <w:tr w:rsidR="00F30AA0" w14:paraId="430C3E51" w14:textId="77777777">
        <w:tc>
          <w:tcPr>
            <w:tcW w:w="1937" w:type="pct"/>
            <w:shd w:val="clear" w:color="auto" w:fill="auto"/>
          </w:tcPr>
          <w:p w14:paraId="74C10ECB"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Lower</w:t>
            </w:r>
          </w:p>
        </w:tc>
        <w:tc>
          <w:tcPr>
            <w:tcW w:w="1131" w:type="pct"/>
            <w:shd w:val="clear" w:color="auto" w:fill="auto"/>
          </w:tcPr>
          <w:p w14:paraId="2D617EA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327 (61.8)</w:t>
            </w:r>
          </w:p>
        </w:tc>
        <w:tc>
          <w:tcPr>
            <w:tcW w:w="1218" w:type="pct"/>
            <w:shd w:val="clear" w:color="auto" w:fill="auto"/>
          </w:tcPr>
          <w:p w14:paraId="10449EB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95 (50.3)</w:t>
            </w:r>
          </w:p>
        </w:tc>
        <w:tc>
          <w:tcPr>
            <w:tcW w:w="714" w:type="pct"/>
            <w:shd w:val="clear" w:color="auto" w:fill="auto"/>
          </w:tcPr>
          <w:p w14:paraId="3389A859"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7395B410" w14:textId="77777777">
        <w:tc>
          <w:tcPr>
            <w:tcW w:w="1937" w:type="pct"/>
            <w:shd w:val="clear" w:color="auto" w:fill="auto"/>
          </w:tcPr>
          <w:p w14:paraId="47BF770D"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Middle</w:t>
            </w:r>
          </w:p>
        </w:tc>
        <w:tc>
          <w:tcPr>
            <w:tcW w:w="1131" w:type="pct"/>
            <w:shd w:val="clear" w:color="auto" w:fill="auto"/>
          </w:tcPr>
          <w:p w14:paraId="17470E7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130 (24.6)</w:t>
            </w:r>
          </w:p>
        </w:tc>
        <w:tc>
          <w:tcPr>
            <w:tcW w:w="1218" w:type="pct"/>
            <w:shd w:val="clear" w:color="auto" w:fill="auto"/>
          </w:tcPr>
          <w:p w14:paraId="1C02651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60 (31.7)</w:t>
            </w:r>
          </w:p>
        </w:tc>
        <w:tc>
          <w:tcPr>
            <w:tcW w:w="714" w:type="pct"/>
            <w:shd w:val="clear" w:color="auto" w:fill="auto"/>
          </w:tcPr>
          <w:p w14:paraId="22ECDAE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55D6EB97" w14:textId="77777777">
        <w:tc>
          <w:tcPr>
            <w:tcW w:w="1937" w:type="pct"/>
            <w:shd w:val="clear" w:color="auto" w:fill="auto"/>
          </w:tcPr>
          <w:p w14:paraId="5129D135"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Upper</w:t>
            </w:r>
          </w:p>
        </w:tc>
        <w:tc>
          <w:tcPr>
            <w:tcW w:w="1131" w:type="pct"/>
            <w:shd w:val="clear" w:color="auto" w:fill="auto"/>
          </w:tcPr>
          <w:p w14:paraId="4C4BC0C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64 (12.2)</w:t>
            </w:r>
          </w:p>
        </w:tc>
        <w:tc>
          <w:tcPr>
            <w:tcW w:w="1218" w:type="pct"/>
            <w:shd w:val="clear" w:color="auto" w:fill="auto"/>
          </w:tcPr>
          <w:p w14:paraId="112FB36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29 (15.3)</w:t>
            </w:r>
          </w:p>
        </w:tc>
        <w:tc>
          <w:tcPr>
            <w:tcW w:w="714" w:type="pct"/>
            <w:shd w:val="clear" w:color="auto" w:fill="auto"/>
          </w:tcPr>
          <w:p w14:paraId="6E01CB08"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3F6DEC11" w14:textId="77777777">
        <w:tc>
          <w:tcPr>
            <w:tcW w:w="1937" w:type="pct"/>
            <w:shd w:val="clear" w:color="auto" w:fill="auto"/>
          </w:tcPr>
          <w:p w14:paraId="3118D919"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Diffuse</w:t>
            </w:r>
          </w:p>
        </w:tc>
        <w:tc>
          <w:tcPr>
            <w:tcW w:w="1131" w:type="pct"/>
            <w:shd w:val="clear" w:color="auto" w:fill="auto"/>
          </w:tcPr>
          <w:p w14:paraId="214D545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8 (1.5)</w:t>
            </w:r>
          </w:p>
        </w:tc>
        <w:tc>
          <w:tcPr>
            <w:tcW w:w="1218" w:type="pct"/>
            <w:shd w:val="clear" w:color="auto" w:fill="auto"/>
          </w:tcPr>
          <w:p w14:paraId="2EAA948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5 (2.6)</w:t>
            </w:r>
          </w:p>
        </w:tc>
        <w:tc>
          <w:tcPr>
            <w:tcW w:w="714" w:type="pct"/>
            <w:shd w:val="clear" w:color="auto" w:fill="auto"/>
          </w:tcPr>
          <w:p w14:paraId="61100A74"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7A1056AD" w14:textId="77777777">
        <w:tc>
          <w:tcPr>
            <w:tcW w:w="1937" w:type="pct"/>
            <w:shd w:val="clear" w:color="auto" w:fill="auto"/>
          </w:tcPr>
          <w:p w14:paraId="77061F8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Lauren histologic type</w:t>
            </w:r>
            <w:r>
              <w:rPr>
                <w:rFonts w:ascii="Book Antiqua" w:eastAsia="DengXian" w:hAnsi="Book Antiqua" w:cs="SimSun"/>
                <w:color w:val="000000"/>
                <w:vertAlign w:val="superscript"/>
                <w:lang w:val="en" w:eastAsia="zh-CN"/>
              </w:rPr>
              <w:t>1</w:t>
            </w:r>
          </w:p>
        </w:tc>
        <w:tc>
          <w:tcPr>
            <w:tcW w:w="1131" w:type="pct"/>
            <w:shd w:val="clear" w:color="auto" w:fill="auto"/>
          </w:tcPr>
          <w:p w14:paraId="40F4E965"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218" w:type="pct"/>
            <w:shd w:val="clear" w:color="auto" w:fill="auto"/>
          </w:tcPr>
          <w:p w14:paraId="0EAA8FB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714" w:type="pct"/>
            <w:shd w:val="clear" w:color="auto" w:fill="auto"/>
          </w:tcPr>
          <w:p w14:paraId="40578ED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0.002</w:t>
            </w:r>
          </w:p>
        </w:tc>
      </w:tr>
      <w:tr w:rsidR="00F30AA0" w14:paraId="7935A1DC" w14:textId="77777777">
        <w:tc>
          <w:tcPr>
            <w:tcW w:w="1937" w:type="pct"/>
            <w:shd w:val="clear" w:color="auto" w:fill="auto"/>
          </w:tcPr>
          <w:p w14:paraId="5FDA12FF"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Intestinal</w:t>
            </w:r>
          </w:p>
        </w:tc>
        <w:tc>
          <w:tcPr>
            <w:tcW w:w="1131" w:type="pct"/>
            <w:shd w:val="clear" w:color="auto" w:fill="auto"/>
          </w:tcPr>
          <w:p w14:paraId="4C17ACE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276 (52.6)</w:t>
            </w:r>
          </w:p>
        </w:tc>
        <w:tc>
          <w:tcPr>
            <w:tcW w:w="1218" w:type="pct"/>
            <w:shd w:val="clear" w:color="auto" w:fill="auto"/>
          </w:tcPr>
          <w:p w14:paraId="43512C2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124 (66.0)</w:t>
            </w:r>
          </w:p>
        </w:tc>
        <w:tc>
          <w:tcPr>
            <w:tcW w:w="714" w:type="pct"/>
            <w:shd w:val="clear" w:color="auto" w:fill="auto"/>
          </w:tcPr>
          <w:p w14:paraId="1C18A9C5"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1A34FD9F" w14:textId="77777777">
        <w:tc>
          <w:tcPr>
            <w:tcW w:w="1937" w:type="pct"/>
            <w:shd w:val="clear" w:color="auto" w:fill="auto"/>
          </w:tcPr>
          <w:p w14:paraId="198F7713"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Diffuse/mixed</w:t>
            </w:r>
          </w:p>
        </w:tc>
        <w:tc>
          <w:tcPr>
            <w:tcW w:w="1131" w:type="pct"/>
            <w:shd w:val="clear" w:color="auto" w:fill="auto"/>
          </w:tcPr>
          <w:p w14:paraId="2FD7DB0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249 (47.4)</w:t>
            </w:r>
          </w:p>
        </w:tc>
        <w:tc>
          <w:tcPr>
            <w:tcW w:w="1218" w:type="pct"/>
            <w:shd w:val="clear" w:color="auto" w:fill="auto"/>
          </w:tcPr>
          <w:p w14:paraId="06F9C40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64 (34.0)</w:t>
            </w:r>
          </w:p>
        </w:tc>
        <w:tc>
          <w:tcPr>
            <w:tcW w:w="714" w:type="pct"/>
            <w:shd w:val="clear" w:color="auto" w:fill="auto"/>
          </w:tcPr>
          <w:p w14:paraId="36E2146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13C52F77" w14:textId="77777777">
        <w:tc>
          <w:tcPr>
            <w:tcW w:w="1937" w:type="pct"/>
            <w:shd w:val="clear" w:color="auto" w:fill="auto"/>
          </w:tcPr>
          <w:p w14:paraId="7DF2869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Histological differentiation</w:t>
            </w:r>
            <w:r>
              <w:rPr>
                <w:rFonts w:ascii="Book Antiqua" w:eastAsia="DengXian" w:hAnsi="Book Antiqua" w:cs="SimSun"/>
                <w:color w:val="000000"/>
                <w:vertAlign w:val="superscript"/>
                <w:lang w:val="en" w:eastAsia="zh-CN"/>
              </w:rPr>
              <w:t>1</w:t>
            </w:r>
          </w:p>
        </w:tc>
        <w:tc>
          <w:tcPr>
            <w:tcW w:w="1131" w:type="pct"/>
            <w:shd w:val="clear" w:color="auto" w:fill="auto"/>
          </w:tcPr>
          <w:p w14:paraId="5C213F4B"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218" w:type="pct"/>
            <w:shd w:val="clear" w:color="auto" w:fill="auto"/>
          </w:tcPr>
          <w:p w14:paraId="0285F93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714" w:type="pct"/>
            <w:shd w:val="clear" w:color="auto" w:fill="auto"/>
          </w:tcPr>
          <w:p w14:paraId="68B5713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0.056</w:t>
            </w:r>
          </w:p>
        </w:tc>
      </w:tr>
      <w:tr w:rsidR="00F30AA0" w14:paraId="6640A66A" w14:textId="77777777">
        <w:tc>
          <w:tcPr>
            <w:tcW w:w="1937" w:type="pct"/>
            <w:shd w:val="clear" w:color="auto" w:fill="auto"/>
          </w:tcPr>
          <w:p w14:paraId="0EBAA29A" w14:textId="79232771"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proofErr w:type="gramStart"/>
            <w:r>
              <w:rPr>
                <w:rFonts w:ascii="Book Antiqua" w:eastAsia="DengXian" w:hAnsi="Book Antiqua" w:cs="SimSun"/>
                <w:color w:val="000000"/>
                <w:lang w:val="en" w:eastAsia="zh-CN"/>
              </w:rPr>
              <w:t>Well</w:t>
            </w:r>
            <w:proofErr w:type="gramEnd"/>
            <w:r>
              <w:rPr>
                <w:rFonts w:ascii="Book Antiqua" w:eastAsia="DengXian" w:hAnsi="Book Antiqua" w:cs="SimSun"/>
                <w:color w:val="000000"/>
                <w:lang w:val="en" w:eastAsia="zh-CN"/>
              </w:rPr>
              <w:t xml:space="preserve">/moderate </w:t>
            </w:r>
          </w:p>
        </w:tc>
        <w:tc>
          <w:tcPr>
            <w:tcW w:w="1131" w:type="pct"/>
            <w:shd w:val="clear" w:color="auto" w:fill="auto"/>
          </w:tcPr>
          <w:p w14:paraId="28FCB48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245 (46.7)</w:t>
            </w:r>
          </w:p>
        </w:tc>
        <w:tc>
          <w:tcPr>
            <w:tcW w:w="1218" w:type="pct"/>
            <w:shd w:val="clear" w:color="auto" w:fill="auto"/>
          </w:tcPr>
          <w:p w14:paraId="01A67CE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103 (54.8)</w:t>
            </w:r>
          </w:p>
        </w:tc>
        <w:tc>
          <w:tcPr>
            <w:tcW w:w="714" w:type="pct"/>
            <w:shd w:val="clear" w:color="auto" w:fill="auto"/>
          </w:tcPr>
          <w:p w14:paraId="6B1380CA"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4A550740" w14:textId="77777777">
        <w:tc>
          <w:tcPr>
            <w:tcW w:w="1937" w:type="pct"/>
            <w:shd w:val="clear" w:color="auto" w:fill="auto"/>
          </w:tcPr>
          <w:p w14:paraId="593D1E6D" w14:textId="54AD1FDF"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Poor </w:t>
            </w:r>
          </w:p>
        </w:tc>
        <w:tc>
          <w:tcPr>
            <w:tcW w:w="1131" w:type="pct"/>
            <w:shd w:val="clear" w:color="auto" w:fill="auto"/>
          </w:tcPr>
          <w:p w14:paraId="18C5275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280 (53.3)</w:t>
            </w:r>
          </w:p>
        </w:tc>
        <w:tc>
          <w:tcPr>
            <w:tcW w:w="1218" w:type="pct"/>
            <w:shd w:val="clear" w:color="auto" w:fill="auto"/>
          </w:tcPr>
          <w:p w14:paraId="5E833C7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85 (45.2)</w:t>
            </w:r>
          </w:p>
        </w:tc>
        <w:tc>
          <w:tcPr>
            <w:tcW w:w="714" w:type="pct"/>
            <w:shd w:val="clear" w:color="auto" w:fill="auto"/>
          </w:tcPr>
          <w:p w14:paraId="6BB2EDAD"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155F20EA" w14:textId="77777777">
        <w:tc>
          <w:tcPr>
            <w:tcW w:w="1937" w:type="pct"/>
            <w:shd w:val="clear" w:color="auto" w:fill="auto"/>
          </w:tcPr>
          <w:p w14:paraId="3B03F06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Lymphatic invasion</w:t>
            </w:r>
          </w:p>
        </w:tc>
        <w:tc>
          <w:tcPr>
            <w:tcW w:w="1131" w:type="pct"/>
            <w:shd w:val="clear" w:color="auto" w:fill="auto"/>
          </w:tcPr>
          <w:p w14:paraId="212A6434"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218" w:type="pct"/>
            <w:shd w:val="clear" w:color="auto" w:fill="auto"/>
          </w:tcPr>
          <w:p w14:paraId="7252EEFC"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714" w:type="pct"/>
            <w:shd w:val="clear" w:color="auto" w:fill="auto"/>
          </w:tcPr>
          <w:p w14:paraId="72A7406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0.027</w:t>
            </w:r>
          </w:p>
        </w:tc>
      </w:tr>
      <w:tr w:rsidR="00F30AA0" w14:paraId="0EAE30FC" w14:textId="77777777">
        <w:tc>
          <w:tcPr>
            <w:tcW w:w="1937" w:type="pct"/>
            <w:shd w:val="clear" w:color="auto" w:fill="auto"/>
          </w:tcPr>
          <w:p w14:paraId="7D7E74F7"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No</w:t>
            </w:r>
          </w:p>
        </w:tc>
        <w:tc>
          <w:tcPr>
            <w:tcW w:w="1131" w:type="pct"/>
            <w:shd w:val="clear" w:color="auto" w:fill="auto"/>
          </w:tcPr>
          <w:p w14:paraId="775A1E4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293 (55.4)</w:t>
            </w:r>
          </w:p>
        </w:tc>
        <w:tc>
          <w:tcPr>
            <w:tcW w:w="1218" w:type="pct"/>
            <w:shd w:val="clear" w:color="auto" w:fill="auto"/>
          </w:tcPr>
          <w:p w14:paraId="5747FE2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87 (46.0)</w:t>
            </w:r>
          </w:p>
        </w:tc>
        <w:tc>
          <w:tcPr>
            <w:tcW w:w="714" w:type="pct"/>
            <w:shd w:val="clear" w:color="auto" w:fill="auto"/>
          </w:tcPr>
          <w:p w14:paraId="7FEEFEB4"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16CE5DD7" w14:textId="77777777">
        <w:tc>
          <w:tcPr>
            <w:tcW w:w="1937" w:type="pct"/>
            <w:shd w:val="clear" w:color="auto" w:fill="auto"/>
          </w:tcPr>
          <w:p w14:paraId="4B99F51C"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Yes</w:t>
            </w:r>
          </w:p>
        </w:tc>
        <w:tc>
          <w:tcPr>
            <w:tcW w:w="1131" w:type="pct"/>
            <w:shd w:val="clear" w:color="auto" w:fill="auto"/>
          </w:tcPr>
          <w:p w14:paraId="6C5D0A8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236 (44.6)</w:t>
            </w:r>
          </w:p>
        </w:tc>
        <w:tc>
          <w:tcPr>
            <w:tcW w:w="1218" w:type="pct"/>
            <w:shd w:val="clear" w:color="auto" w:fill="auto"/>
          </w:tcPr>
          <w:p w14:paraId="486A220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102 (54.0)</w:t>
            </w:r>
          </w:p>
        </w:tc>
        <w:tc>
          <w:tcPr>
            <w:tcW w:w="714" w:type="pct"/>
            <w:shd w:val="clear" w:color="auto" w:fill="auto"/>
          </w:tcPr>
          <w:p w14:paraId="2AA854EA"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51B09C23" w14:textId="77777777">
        <w:tc>
          <w:tcPr>
            <w:tcW w:w="1937" w:type="pct"/>
            <w:shd w:val="clear" w:color="auto" w:fill="auto"/>
          </w:tcPr>
          <w:p w14:paraId="05F2C9D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Vascular invasion</w:t>
            </w:r>
          </w:p>
        </w:tc>
        <w:tc>
          <w:tcPr>
            <w:tcW w:w="1131" w:type="pct"/>
            <w:shd w:val="clear" w:color="auto" w:fill="auto"/>
          </w:tcPr>
          <w:p w14:paraId="4E36E512"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218" w:type="pct"/>
            <w:shd w:val="clear" w:color="auto" w:fill="auto"/>
          </w:tcPr>
          <w:p w14:paraId="2AFECFD0"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714" w:type="pct"/>
            <w:shd w:val="clear" w:color="auto" w:fill="auto"/>
          </w:tcPr>
          <w:p w14:paraId="0C77241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0.017</w:t>
            </w:r>
          </w:p>
        </w:tc>
      </w:tr>
      <w:tr w:rsidR="00F30AA0" w14:paraId="461D3A56" w14:textId="77777777">
        <w:tc>
          <w:tcPr>
            <w:tcW w:w="1937" w:type="pct"/>
            <w:shd w:val="clear" w:color="auto" w:fill="auto"/>
          </w:tcPr>
          <w:p w14:paraId="7F62C85F"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No</w:t>
            </w:r>
          </w:p>
        </w:tc>
        <w:tc>
          <w:tcPr>
            <w:tcW w:w="1131" w:type="pct"/>
            <w:shd w:val="clear" w:color="auto" w:fill="auto"/>
          </w:tcPr>
          <w:p w14:paraId="0BADE6A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364 (68.8)</w:t>
            </w:r>
          </w:p>
        </w:tc>
        <w:tc>
          <w:tcPr>
            <w:tcW w:w="1218" w:type="pct"/>
            <w:shd w:val="clear" w:color="auto" w:fill="auto"/>
          </w:tcPr>
          <w:p w14:paraId="2976CED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112 (59.3)</w:t>
            </w:r>
          </w:p>
        </w:tc>
        <w:tc>
          <w:tcPr>
            <w:tcW w:w="714" w:type="pct"/>
            <w:shd w:val="clear" w:color="auto" w:fill="auto"/>
          </w:tcPr>
          <w:p w14:paraId="4DEADC96"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7080072E" w14:textId="77777777">
        <w:tc>
          <w:tcPr>
            <w:tcW w:w="1937" w:type="pct"/>
            <w:shd w:val="clear" w:color="auto" w:fill="auto"/>
          </w:tcPr>
          <w:p w14:paraId="6A53D8E5"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Yes</w:t>
            </w:r>
          </w:p>
        </w:tc>
        <w:tc>
          <w:tcPr>
            <w:tcW w:w="1131" w:type="pct"/>
            <w:shd w:val="clear" w:color="auto" w:fill="auto"/>
          </w:tcPr>
          <w:p w14:paraId="2DB4B95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165 (31.2)</w:t>
            </w:r>
          </w:p>
        </w:tc>
        <w:tc>
          <w:tcPr>
            <w:tcW w:w="1218" w:type="pct"/>
            <w:shd w:val="clear" w:color="auto" w:fill="auto"/>
          </w:tcPr>
          <w:p w14:paraId="0937D50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77 (40.7)</w:t>
            </w:r>
          </w:p>
        </w:tc>
        <w:tc>
          <w:tcPr>
            <w:tcW w:w="714" w:type="pct"/>
            <w:shd w:val="clear" w:color="auto" w:fill="auto"/>
          </w:tcPr>
          <w:p w14:paraId="3DF4B99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09B5262D" w14:textId="77777777">
        <w:tc>
          <w:tcPr>
            <w:tcW w:w="1937" w:type="pct"/>
            <w:shd w:val="clear" w:color="auto" w:fill="auto"/>
          </w:tcPr>
          <w:p w14:paraId="7AA0543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Perineural invasion</w:t>
            </w:r>
          </w:p>
        </w:tc>
        <w:tc>
          <w:tcPr>
            <w:tcW w:w="1131" w:type="pct"/>
            <w:shd w:val="clear" w:color="auto" w:fill="auto"/>
          </w:tcPr>
          <w:p w14:paraId="73CAA59A"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218" w:type="pct"/>
            <w:shd w:val="clear" w:color="auto" w:fill="auto"/>
          </w:tcPr>
          <w:p w14:paraId="40400200"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714" w:type="pct"/>
            <w:shd w:val="clear" w:color="auto" w:fill="auto"/>
          </w:tcPr>
          <w:p w14:paraId="729999F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0.001</w:t>
            </w:r>
          </w:p>
        </w:tc>
      </w:tr>
      <w:tr w:rsidR="00F30AA0" w14:paraId="3449B4E8" w14:textId="77777777">
        <w:tc>
          <w:tcPr>
            <w:tcW w:w="1937" w:type="pct"/>
            <w:shd w:val="clear" w:color="auto" w:fill="auto"/>
          </w:tcPr>
          <w:p w14:paraId="058646B8"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No</w:t>
            </w:r>
          </w:p>
        </w:tc>
        <w:tc>
          <w:tcPr>
            <w:tcW w:w="1131" w:type="pct"/>
            <w:shd w:val="clear" w:color="auto" w:fill="auto"/>
          </w:tcPr>
          <w:p w14:paraId="0B53C76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304 (57.5)</w:t>
            </w:r>
          </w:p>
        </w:tc>
        <w:tc>
          <w:tcPr>
            <w:tcW w:w="1218" w:type="pct"/>
            <w:shd w:val="clear" w:color="auto" w:fill="auto"/>
          </w:tcPr>
          <w:p w14:paraId="28167E7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83 (43.9)</w:t>
            </w:r>
          </w:p>
        </w:tc>
        <w:tc>
          <w:tcPr>
            <w:tcW w:w="714" w:type="pct"/>
            <w:shd w:val="clear" w:color="auto" w:fill="auto"/>
          </w:tcPr>
          <w:p w14:paraId="01FF256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056370B2" w14:textId="77777777">
        <w:tc>
          <w:tcPr>
            <w:tcW w:w="1937" w:type="pct"/>
            <w:shd w:val="clear" w:color="auto" w:fill="auto"/>
          </w:tcPr>
          <w:p w14:paraId="0AAE0ABE"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Yes</w:t>
            </w:r>
          </w:p>
        </w:tc>
        <w:tc>
          <w:tcPr>
            <w:tcW w:w="1131" w:type="pct"/>
            <w:shd w:val="clear" w:color="auto" w:fill="auto"/>
          </w:tcPr>
          <w:p w14:paraId="51DED91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225 (42.5)</w:t>
            </w:r>
          </w:p>
        </w:tc>
        <w:tc>
          <w:tcPr>
            <w:tcW w:w="1218" w:type="pct"/>
            <w:shd w:val="clear" w:color="auto" w:fill="auto"/>
          </w:tcPr>
          <w:p w14:paraId="6D3A23E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106 (56.1)</w:t>
            </w:r>
          </w:p>
        </w:tc>
        <w:tc>
          <w:tcPr>
            <w:tcW w:w="714" w:type="pct"/>
            <w:shd w:val="clear" w:color="auto" w:fill="auto"/>
          </w:tcPr>
          <w:p w14:paraId="6A8181F4"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1F11346C" w14:textId="77777777">
        <w:tc>
          <w:tcPr>
            <w:tcW w:w="1937" w:type="pct"/>
            <w:shd w:val="clear" w:color="auto" w:fill="auto"/>
          </w:tcPr>
          <w:p w14:paraId="52E7043A" w14:textId="77777777" w:rsidR="00F30AA0" w:rsidRDefault="00601332">
            <w:pPr>
              <w:adjustRightInd w:val="0"/>
              <w:snapToGrid w:val="0"/>
              <w:spacing w:line="360" w:lineRule="auto"/>
              <w:jc w:val="both"/>
              <w:rPr>
                <w:rFonts w:ascii="Book Antiqua" w:eastAsia="DengXian" w:hAnsi="Book Antiqua" w:cs="SimSun"/>
                <w:color w:val="000000"/>
                <w:lang w:eastAsia="zh-CN"/>
              </w:rPr>
            </w:pPr>
            <w:proofErr w:type="spellStart"/>
            <w:r>
              <w:rPr>
                <w:rFonts w:ascii="Book Antiqua" w:eastAsia="DengXian" w:hAnsi="Book Antiqua" w:cs="SimSun"/>
                <w:color w:val="000000"/>
                <w:lang w:val="en" w:eastAsia="zh-CN"/>
              </w:rPr>
              <w:t>pT</w:t>
            </w:r>
            <w:proofErr w:type="spellEnd"/>
            <w:r>
              <w:rPr>
                <w:rFonts w:ascii="Book Antiqua" w:eastAsia="DengXian" w:hAnsi="Book Antiqua" w:cs="SimSun"/>
                <w:color w:val="000000"/>
                <w:lang w:val="en" w:eastAsia="zh-CN"/>
              </w:rPr>
              <w:t xml:space="preserve"> status </w:t>
            </w:r>
          </w:p>
        </w:tc>
        <w:tc>
          <w:tcPr>
            <w:tcW w:w="1131" w:type="pct"/>
            <w:shd w:val="clear" w:color="auto" w:fill="auto"/>
          </w:tcPr>
          <w:p w14:paraId="0399FB5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218" w:type="pct"/>
            <w:shd w:val="clear" w:color="auto" w:fill="auto"/>
          </w:tcPr>
          <w:p w14:paraId="454B0886"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714" w:type="pct"/>
            <w:shd w:val="clear" w:color="auto" w:fill="auto"/>
          </w:tcPr>
          <w:p w14:paraId="6A92DC1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658E96A9" w14:textId="77777777">
        <w:tc>
          <w:tcPr>
            <w:tcW w:w="1937" w:type="pct"/>
            <w:shd w:val="clear" w:color="auto" w:fill="auto"/>
          </w:tcPr>
          <w:p w14:paraId="7214C835"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pT1/T2</w:t>
            </w:r>
          </w:p>
        </w:tc>
        <w:tc>
          <w:tcPr>
            <w:tcW w:w="1131" w:type="pct"/>
            <w:shd w:val="clear" w:color="auto" w:fill="auto"/>
          </w:tcPr>
          <w:p w14:paraId="2251833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248 (46.9)</w:t>
            </w:r>
          </w:p>
        </w:tc>
        <w:tc>
          <w:tcPr>
            <w:tcW w:w="1218" w:type="pct"/>
            <w:shd w:val="clear" w:color="auto" w:fill="auto"/>
          </w:tcPr>
          <w:p w14:paraId="2C23359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54 (28.6)</w:t>
            </w:r>
          </w:p>
        </w:tc>
        <w:tc>
          <w:tcPr>
            <w:tcW w:w="714" w:type="pct"/>
            <w:shd w:val="clear" w:color="auto" w:fill="auto"/>
          </w:tcPr>
          <w:p w14:paraId="5DCB9135"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1DBD6521" w14:textId="77777777">
        <w:tc>
          <w:tcPr>
            <w:tcW w:w="1937" w:type="pct"/>
            <w:shd w:val="clear" w:color="auto" w:fill="auto"/>
          </w:tcPr>
          <w:p w14:paraId="2A36CDA1"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pT3/T4</w:t>
            </w:r>
          </w:p>
        </w:tc>
        <w:tc>
          <w:tcPr>
            <w:tcW w:w="1131" w:type="pct"/>
            <w:shd w:val="clear" w:color="auto" w:fill="auto"/>
          </w:tcPr>
          <w:p w14:paraId="137B531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281 (53.1)</w:t>
            </w:r>
          </w:p>
        </w:tc>
        <w:tc>
          <w:tcPr>
            <w:tcW w:w="1218" w:type="pct"/>
            <w:shd w:val="clear" w:color="auto" w:fill="auto"/>
          </w:tcPr>
          <w:p w14:paraId="7D3026C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135 (71.4)</w:t>
            </w:r>
          </w:p>
        </w:tc>
        <w:tc>
          <w:tcPr>
            <w:tcW w:w="714" w:type="pct"/>
            <w:shd w:val="clear" w:color="auto" w:fill="auto"/>
          </w:tcPr>
          <w:p w14:paraId="3B4D40D8"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788D7217" w14:textId="77777777">
        <w:tc>
          <w:tcPr>
            <w:tcW w:w="1937" w:type="pct"/>
            <w:shd w:val="clear" w:color="auto" w:fill="auto"/>
          </w:tcPr>
          <w:p w14:paraId="05DD617B" w14:textId="10AC979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lastRenderedPageBreak/>
              <w:t>Lymph node</w:t>
            </w:r>
            <w:r>
              <w:rPr>
                <w:rFonts w:ascii="Book Antiqua" w:eastAsia="DengXian" w:hAnsi="Book Antiqua" w:cs="SimSun" w:hint="eastAsia"/>
                <w:color w:val="000000"/>
                <w:lang w:eastAsia="zh-CN"/>
              </w:rPr>
              <w:t>s</w:t>
            </w:r>
            <w:r>
              <w:rPr>
                <w:rFonts w:ascii="Book Antiqua" w:eastAsia="DengXian" w:hAnsi="Book Antiqua" w:cs="SimSun"/>
                <w:color w:val="000000"/>
                <w:lang w:val="en" w:eastAsia="zh-CN"/>
              </w:rPr>
              <w:t xml:space="preserve"> harvested</w:t>
            </w:r>
            <w:r>
              <w:rPr>
                <w:rFonts w:ascii="Book Antiqua" w:eastAsia="DengXian" w:hAnsi="Book Antiqua" w:cs="SimSun"/>
                <w:color w:val="000000"/>
                <w:lang w:eastAsia="zh-CN"/>
              </w:rPr>
              <w:t>, mean ± SD</w:t>
            </w:r>
          </w:p>
        </w:tc>
        <w:tc>
          <w:tcPr>
            <w:tcW w:w="1131" w:type="pct"/>
            <w:shd w:val="clear" w:color="auto" w:fill="auto"/>
          </w:tcPr>
          <w:p w14:paraId="18F171E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41.5 </w:t>
            </w:r>
            <w:r>
              <w:rPr>
                <w:rFonts w:ascii="Book Antiqua" w:eastAsia="DengXian" w:hAnsi="Book Antiqua" w:cs="SimSun"/>
                <w:color w:val="000000"/>
                <w:lang w:eastAsia="zh-CN"/>
              </w:rPr>
              <w:t xml:space="preserve">± </w:t>
            </w:r>
            <w:r>
              <w:rPr>
                <w:rFonts w:ascii="Book Antiqua" w:eastAsia="DengXian" w:hAnsi="Book Antiqua" w:cs="SimSun"/>
                <w:color w:val="000000"/>
                <w:lang w:val="en" w:eastAsia="zh-CN"/>
              </w:rPr>
              <w:t>19.4</w:t>
            </w:r>
          </w:p>
        </w:tc>
        <w:tc>
          <w:tcPr>
            <w:tcW w:w="1218" w:type="pct"/>
            <w:shd w:val="clear" w:color="auto" w:fill="auto"/>
          </w:tcPr>
          <w:p w14:paraId="01AB193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39.2 </w:t>
            </w:r>
            <w:r>
              <w:rPr>
                <w:rFonts w:ascii="Book Antiqua" w:eastAsia="DengXian" w:hAnsi="Book Antiqua" w:cs="SimSun"/>
                <w:color w:val="000000"/>
                <w:lang w:eastAsia="zh-CN"/>
              </w:rPr>
              <w:t xml:space="preserve">± </w:t>
            </w:r>
            <w:r>
              <w:rPr>
                <w:rFonts w:ascii="Book Antiqua" w:eastAsia="DengXian" w:hAnsi="Book Antiqua" w:cs="SimSun"/>
                <w:color w:val="000000"/>
                <w:lang w:val="en" w:eastAsia="zh-CN"/>
              </w:rPr>
              <w:t>19.5</w:t>
            </w:r>
          </w:p>
        </w:tc>
        <w:tc>
          <w:tcPr>
            <w:tcW w:w="714" w:type="pct"/>
            <w:shd w:val="clear" w:color="auto" w:fill="auto"/>
          </w:tcPr>
          <w:p w14:paraId="1BF3F1B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0.175</w:t>
            </w:r>
          </w:p>
        </w:tc>
      </w:tr>
      <w:tr w:rsidR="00F30AA0" w14:paraId="0FFDE4F4" w14:textId="77777777">
        <w:tc>
          <w:tcPr>
            <w:tcW w:w="1937" w:type="pct"/>
            <w:shd w:val="clear" w:color="auto" w:fill="auto"/>
          </w:tcPr>
          <w:p w14:paraId="655EE76C" w14:textId="77777777" w:rsidR="00F30AA0" w:rsidRDefault="00601332">
            <w:pPr>
              <w:adjustRightInd w:val="0"/>
              <w:snapToGrid w:val="0"/>
              <w:spacing w:line="360" w:lineRule="auto"/>
              <w:jc w:val="both"/>
              <w:rPr>
                <w:rFonts w:ascii="Book Antiqua" w:eastAsia="DengXian" w:hAnsi="Book Antiqua" w:cs="SimSun"/>
                <w:color w:val="000000"/>
                <w:lang w:eastAsia="zh-CN"/>
              </w:rPr>
            </w:pPr>
            <w:proofErr w:type="spellStart"/>
            <w:r>
              <w:rPr>
                <w:rFonts w:ascii="Book Antiqua" w:eastAsia="DengXian" w:hAnsi="Book Antiqua" w:cs="SimSun"/>
                <w:color w:val="000000"/>
                <w:lang w:val="en" w:eastAsia="zh-CN"/>
              </w:rPr>
              <w:t>pN</w:t>
            </w:r>
            <w:proofErr w:type="spellEnd"/>
            <w:r>
              <w:rPr>
                <w:rFonts w:ascii="Book Antiqua" w:eastAsia="DengXian" w:hAnsi="Book Antiqua" w:cs="SimSun"/>
                <w:color w:val="000000"/>
                <w:lang w:val="en" w:eastAsia="zh-CN"/>
              </w:rPr>
              <w:t xml:space="preserve"> status </w:t>
            </w:r>
          </w:p>
        </w:tc>
        <w:tc>
          <w:tcPr>
            <w:tcW w:w="1131" w:type="pct"/>
            <w:shd w:val="clear" w:color="auto" w:fill="auto"/>
          </w:tcPr>
          <w:p w14:paraId="04E0F8DF"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218" w:type="pct"/>
            <w:shd w:val="clear" w:color="auto" w:fill="auto"/>
          </w:tcPr>
          <w:p w14:paraId="45B8464C"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714" w:type="pct"/>
            <w:shd w:val="clear" w:color="auto" w:fill="auto"/>
          </w:tcPr>
          <w:p w14:paraId="496DAFC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0.126</w:t>
            </w:r>
          </w:p>
        </w:tc>
      </w:tr>
      <w:tr w:rsidR="00F30AA0" w14:paraId="0C48BF70" w14:textId="77777777">
        <w:tc>
          <w:tcPr>
            <w:tcW w:w="1937" w:type="pct"/>
            <w:shd w:val="clear" w:color="auto" w:fill="auto"/>
          </w:tcPr>
          <w:p w14:paraId="1A450ED4"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pN0</w:t>
            </w:r>
          </w:p>
        </w:tc>
        <w:tc>
          <w:tcPr>
            <w:tcW w:w="1131" w:type="pct"/>
            <w:shd w:val="clear" w:color="auto" w:fill="auto"/>
          </w:tcPr>
          <w:p w14:paraId="6656989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244 (46.1)</w:t>
            </w:r>
          </w:p>
        </w:tc>
        <w:tc>
          <w:tcPr>
            <w:tcW w:w="1218" w:type="pct"/>
            <w:shd w:val="clear" w:color="auto" w:fill="auto"/>
          </w:tcPr>
          <w:p w14:paraId="232957F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75 (39.7)</w:t>
            </w:r>
          </w:p>
        </w:tc>
        <w:tc>
          <w:tcPr>
            <w:tcW w:w="714" w:type="pct"/>
            <w:shd w:val="clear" w:color="auto" w:fill="auto"/>
          </w:tcPr>
          <w:p w14:paraId="04214B0C"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777FE05F" w14:textId="77777777">
        <w:tc>
          <w:tcPr>
            <w:tcW w:w="1937" w:type="pct"/>
            <w:shd w:val="clear" w:color="auto" w:fill="auto"/>
          </w:tcPr>
          <w:p w14:paraId="5DE4E861"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proofErr w:type="spellStart"/>
            <w:r>
              <w:rPr>
                <w:rFonts w:ascii="Book Antiqua" w:eastAsia="DengXian" w:hAnsi="Book Antiqua" w:cs="SimSun"/>
                <w:color w:val="000000"/>
                <w:lang w:val="en" w:eastAsia="zh-CN"/>
              </w:rPr>
              <w:t>pN</w:t>
            </w:r>
            <w:proofErr w:type="spellEnd"/>
            <w:r>
              <w:rPr>
                <w:rFonts w:ascii="Book Antiqua" w:eastAsia="DengXian" w:hAnsi="Book Antiqua" w:cs="SimSun"/>
                <w:color w:val="000000"/>
                <w:lang w:val="en" w:eastAsia="zh-CN"/>
              </w:rPr>
              <w:t>+</w:t>
            </w:r>
          </w:p>
        </w:tc>
        <w:tc>
          <w:tcPr>
            <w:tcW w:w="1131" w:type="pct"/>
            <w:shd w:val="clear" w:color="auto" w:fill="auto"/>
          </w:tcPr>
          <w:p w14:paraId="31B3B00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285 (53.9)</w:t>
            </w:r>
          </w:p>
        </w:tc>
        <w:tc>
          <w:tcPr>
            <w:tcW w:w="1218" w:type="pct"/>
            <w:shd w:val="clear" w:color="auto" w:fill="auto"/>
          </w:tcPr>
          <w:p w14:paraId="5574A76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114 (60.3)</w:t>
            </w:r>
          </w:p>
        </w:tc>
        <w:tc>
          <w:tcPr>
            <w:tcW w:w="714" w:type="pct"/>
            <w:shd w:val="clear" w:color="auto" w:fill="auto"/>
          </w:tcPr>
          <w:p w14:paraId="7746F05C"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67DC34C0" w14:textId="77777777">
        <w:tc>
          <w:tcPr>
            <w:tcW w:w="1937" w:type="pct"/>
            <w:shd w:val="clear" w:color="auto" w:fill="auto"/>
          </w:tcPr>
          <w:p w14:paraId="7FCF8C60" w14:textId="77777777" w:rsidR="00F30AA0" w:rsidRDefault="00601332">
            <w:pPr>
              <w:adjustRightInd w:val="0"/>
              <w:snapToGrid w:val="0"/>
              <w:spacing w:line="360" w:lineRule="auto"/>
              <w:jc w:val="both"/>
              <w:rPr>
                <w:rFonts w:ascii="Book Antiqua" w:eastAsia="DengXian" w:hAnsi="Book Antiqua" w:cs="SimSun"/>
                <w:color w:val="000000"/>
                <w:lang w:eastAsia="zh-CN"/>
              </w:rPr>
            </w:pPr>
            <w:proofErr w:type="spellStart"/>
            <w:r>
              <w:rPr>
                <w:rFonts w:ascii="Book Antiqua" w:eastAsia="DengXian" w:hAnsi="Book Antiqua" w:cs="SimSun"/>
                <w:color w:val="000000"/>
                <w:lang w:val="en" w:eastAsia="zh-CN"/>
              </w:rPr>
              <w:t>pTNM</w:t>
            </w:r>
            <w:proofErr w:type="spellEnd"/>
            <w:r>
              <w:rPr>
                <w:rFonts w:ascii="Book Antiqua" w:eastAsia="DengXian" w:hAnsi="Book Antiqua" w:cs="SimSun"/>
                <w:color w:val="000000"/>
                <w:lang w:val="en" w:eastAsia="zh-CN"/>
              </w:rPr>
              <w:t xml:space="preserve"> stage</w:t>
            </w:r>
          </w:p>
        </w:tc>
        <w:tc>
          <w:tcPr>
            <w:tcW w:w="1131" w:type="pct"/>
            <w:shd w:val="clear" w:color="auto" w:fill="auto"/>
          </w:tcPr>
          <w:p w14:paraId="5849466B"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1218" w:type="pct"/>
            <w:shd w:val="clear" w:color="auto" w:fill="auto"/>
          </w:tcPr>
          <w:p w14:paraId="0E1F6758"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714" w:type="pct"/>
            <w:shd w:val="clear" w:color="auto" w:fill="auto"/>
          </w:tcPr>
          <w:p w14:paraId="65CC40B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39E7F51D" w14:textId="77777777">
        <w:tc>
          <w:tcPr>
            <w:tcW w:w="1937" w:type="pct"/>
            <w:shd w:val="clear" w:color="auto" w:fill="auto"/>
          </w:tcPr>
          <w:p w14:paraId="05E09C65"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I/II</w:t>
            </w:r>
          </w:p>
        </w:tc>
        <w:tc>
          <w:tcPr>
            <w:tcW w:w="1131" w:type="pct"/>
            <w:shd w:val="clear" w:color="auto" w:fill="auto"/>
          </w:tcPr>
          <w:p w14:paraId="14DC7EB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329 (62.2)</w:t>
            </w:r>
          </w:p>
        </w:tc>
        <w:tc>
          <w:tcPr>
            <w:tcW w:w="1218" w:type="pct"/>
            <w:shd w:val="clear" w:color="auto" w:fill="auto"/>
          </w:tcPr>
          <w:p w14:paraId="69F6433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86 (45.5)</w:t>
            </w:r>
          </w:p>
        </w:tc>
        <w:tc>
          <w:tcPr>
            <w:tcW w:w="714" w:type="pct"/>
            <w:shd w:val="clear" w:color="auto" w:fill="auto"/>
          </w:tcPr>
          <w:p w14:paraId="277E78AB"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2FD17EA4" w14:textId="77777777">
        <w:tc>
          <w:tcPr>
            <w:tcW w:w="1937" w:type="pct"/>
            <w:shd w:val="clear" w:color="auto" w:fill="auto"/>
          </w:tcPr>
          <w:p w14:paraId="12B32DD5"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III/IV</w:t>
            </w:r>
          </w:p>
        </w:tc>
        <w:tc>
          <w:tcPr>
            <w:tcW w:w="1131" w:type="pct"/>
            <w:shd w:val="clear" w:color="auto" w:fill="auto"/>
          </w:tcPr>
          <w:p w14:paraId="7EF2051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200 (37.8)</w:t>
            </w:r>
          </w:p>
        </w:tc>
        <w:tc>
          <w:tcPr>
            <w:tcW w:w="1218" w:type="pct"/>
            <w:shd w:val="clear" w:color="auto" w:fill="auto"/>
          </w:tcPr>
          <w:p w14:paraId="25BB275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103 (54.5)</w:t>
            </w:r>
          </w:p>
        </w:tc>
        <w:tc>
          <w:tcPr>
            <w:tcW w:w="714" w:type="pct"/>
            <w:shd w:val="clear" w:color="auto" w:fill="auto"/>
          </w:tcPr>
          <w:p w14:paraId="17E10D8C"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bl>
    <w:p w14:paraId="12F417B2" w14:textId="77777777" w:rsidR="00F30AA0" w:rsidRPr="00847FD4" w:rsidRDefault="00601332">
      <w:pPr>
        <w:adjustRightInd w:val="0"/>
        <w:snapToGrid w:val="0"/>
        <w:spacing w:line="360" w:lineRule="auto"/>
        <w:jc w:val="both"/>
        <w:rPr>
          <w:rFonts w:ascii="Book Antiqua" w:hAnsi="Book Antiqua"/>
          <w:color w:val="000000"/>
        </w:rPr>
      </w:pPr>
      <w:r>
        <w:rPr>
          <w:rFonts w:ascii="Book Antiqua" w:eastAsia="DengXian" w:hAnsi="Book Antiqua" w:cs="SimSun"/>
          <w:color w:val="000000"/>
          <w:vertAlign w:val="superscript"/>
          <w:lang w:val="en" w:eastAsia="zh-CN"/>
        </w:rPr>
        <w:t>1</w:t>
      </w:r>
      <w:r>
        <w:rPr>
          <w:rFonts w:ascii="Book Antiqua" w:eastAsia="DengXian" w:hAnsi="Book Antiqua" w:cs="SimSun"/>
          <w:color w:val="000000"/>
          <w:lang w:val="en" w:eastAsia="zh-CN"/>
        </w:rPr>
        <w:t>This information was not available in 5 medical records</w:t>
      </w:r>
      <w:r>
        <w:rPr>
          <w:rFonts w:ascii="Book Antiqua" w:eastAsia="DengXian" w:hAnsi="Book Antiqua" w:cs="SimSun" w:hint="eastAsia"/>
          <w:color w:val="000000"/>
          <w:lang w:eastAsia="zh-CN"/>
        </w:rPr>
        <w:t>.</w:t>
      </w:r>
    </w:p>
    <w:p w14:paraId="393DD165" w14:textId="77777777" w:rsidR="00F30AA0" w:rsidRDefault="00601332">
      <w:pPr>
        <w:adjustRightInd w:val="0"/>
        <w:snapToGrid w:val="0"/>
        <w:spacing w:line="360" w:lineRule="auto"/>
        <w:jc w:val="both"/>
        <w:rPr>
          <w:rFonts w:ascii="Book Antiqua" w:eastAsia="Book Antiqua" w:hAnsi="Book Antiqua" w:cs="Book Antiqua"/>
          <w:b/>
        </w:rPr>
      </w:pPr>
      <w:proofErr w:type="spellStart"/>
      <w:r>
        <w:rPr>
          <w:rFonts w:ascii="Book Antiqua" w:eastAsia="DengXian" w:hAnsi="Book Antiqua" w:cs="SimSun"/>
          <w:color w:val="000000"/>
          <w:lang w:val="en" w:eastAsia="zh-CN"/>
        </w:rPr>
        <w:t>pTNM</w:t>
      </w:r>
      <w:proofErr w:type="spellEnd"/>
      <w:r>
        <w:rPr>
          <w:rFonts w:ascii="Book Antiqua" w:eastAsia="DengXian" w:hAnsi="Book Antiqua" w:cs="SimSun"/>
          <w:color w:val="000000"/>
          <w:lang w:val="en" w:eastAsia="zh-CN"/>
        </w:rPr>
        <w:t xml:space="preserve">: </w:t>
      </w:r>
      <w:r>
        <w:rPr>
          <w:rFonts w:ascii="Book Antiqua" w:eastAsia="Book Antiqua" w:hAnsi="Book Antiqua" w:cs="Book Antiqua"/>
          <w:color w:val="000000"/>
        </w:rPr>
        <w:t>Pathological tumor node metastasis.</w:t>
      </w:r>
    </w:p>
    <w:p w14:paraId="1396DF58" w14:textId="48402CB5" w:rsidR="00F30AA0" w:rsidRDefault="00601332">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rPr>
        <w:br w:type="page"/>
      </w:r>
      <w:r>
        <w:rPr>
          <w:rFonts w:ascii="Book Antiqua" w:eastAsia="Book Antiqua" w:hAnsi="Book Antiqua" w:cs="Book Antiqua"/>
          <w:b/>
        </w:rPr>
        <w:lastRenderedPageBreak/>
        <w:t>Table 4 Univariate and multivariate analyses of factors associated with</w:t>
      </w:r>
      <w:r>
        <w:rPr>
          <w:rFonts w:ascii="Book Antiqua" w:eastAsia="SimSun" w:hAnsi="Book Antiqua" w:cs="Book Antiqua" w:hint="eastAsia"/>
          <w:b/>
          <w:lang w:eastAsia="zh-CN"/>
        </w:rPr>
        <w:t xml:space="preserve"> </w:t>
      </w:r>
      <w:r>
        <w:rPr>
          <w:rFonts w:ascii="Book Antiqua" w:eastAsia="Book Antiqua" w:hAnsi="Book Antiqua" w:cs="Book Antiqua"/>
          <w:b/>
        </w:rPr>
        <w:t>risk of receiving perioperative red blood cell</w:t>
      </w:r>
      <w:r>
        <w:rPr>
          <w:rFonts w:ascii="Book Antiqua" w:eastAsia="Book Antiqua" w:hAnsi="Book Antiqua" w:cs="Book Antiqua"/>
          <w:b/>
          <w:color w:val="000000" w:themeColor="text1"/>
        </w:rPr>
        <w:t xml:space="preserve"> transfusion</w:t>
      </w:r>
    </w:p>
    <w:tbl>
      <w:tblPr>
        <w:tblW w:w="0" w:type="auto"/>
        <w:tblInd w:w="113" w:type="dxa"/>
        <w:tblBorders>
          <w:top w:val="single" w:sz="4" w:space="0" w:color="auto"/>
          <w:bottom w:val="single" w:sz="4" w:space="0" w:color="auto"/>
        </w:tblBorders>
        <w:tblLook w:val="04A0" w:firstRow="1" w:lastRow="0" w:firstColumn="1" w:lastColumn="0" w:noHBand="0" w:noVBand="1"/>
      </w:tblPr>
      <w:tblGrid>
        <w:gridCol w:w="3603"/>
        <w:gridCol w:w="636"/>
        <w:gridCol w:w="1193"/>
        <w:gridCol w:w="993"/>
        <w:gridCol w:w="636"/>
        <w:gridCol w:w="1193"/>
        <w:gridCol w:w="993"/>
      </w:tblGrid>
      <w:tr w:rsidR="00F30AA0" w14:paraId="060C448D" w14:textId="77777777">
        <w:tc>
          <w:tcPr>
            <w:tcW w:w="0" w:type="auto"/>
            <w:vMerge w:val="restart"/>
            <w:tcBorders>
              <w:top w:val="single" w:sz="4" w:space="0" w:color="auto"/>
              <w:bottom w:val="single" w:sz="4" w:space="0" w:color="auto"/>
            </w:tcBorders>
            <w:shd w:val="clear" w:color="auto" w:fill="auto"/>
          </w:tcPr>
          <w:p w14:paraId="1E02E9AB" w14:textId="61000613"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Variable</w:t>
            </w:r>
          </w:p>
        </w:tc>
        <w:tc>
          <w:tcPr>
            <w:tcW w:w="0" w:type="auto"/>
            <w:gridSpan w:val="3"/>
            <w:tcBorders>
              <w:top w:val="single" w:sz="4" w:space="0" w:color="auto"/>
              <w:bottom w:val="single" w:sz="4" w:space="0" w:color="auto"/>
            </w:tcBorders>
            <w:shd w:val="clear" w:color="auto" w:fill="auto"/>
          </w:tcPr>
          <w:p w14:paraId="70CB0F86"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Univariate</w:t>
            </w:r>
          </w:p>
        </w:tc>
        <w:tc>
          <w:tcPr>
            <w:tcW w:w="0" w:type="auto"/>
            <w:gridSpan w:val="3"/>
            <w:tcBorders>
              <w:top w:val="single" w:sz="4" w:space="0" w:color="auto"/>
              <w:bottom w:val="single" w:sz="4" w:space="0" w:color="auto"/>
            </w:tcBorders>
            <w:shd w:val="clear" w:color="auto" w:fill="auto"/>
          </w:tcPr>
          <w:p w14:paraId="391F6FAE"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Multivariate</w:t>
            </w:r>
          </w:p>
        </w:tc>
      </w:tr>
      <w:tr w:rsidR="00F30AA0" w14:paraId="1F14E079" w14:textId="77777777">
        <w:tc>
          <w:tcPr>
            <w:tcW w:w="0" w:type="auto"/>
            <w:vMerge/>
            <w:tcBorders>
              <w:top w:val="single" w:sz="4" w:space="0" w:color="auto"/>
              <w:bottom w:val="single" w:sz="4" w:space="0" w:color="auto"/>
            </w:tcBorders>
          </w:tcPr>
          <w:p w14:paraId="1FAE7CA3" w14:textId="77777777" w:rsidR="00F30AA0" w:rsidRDefault="00F30AA0">
            <w:pPr>
              <w:adjustRightInd w:val="0"/>
              <w:snapToGrid w:val="0"/>
              <w:spacing w:line="360" w:lineRule="auto"/>
              <w:jc w:val="both"/>
              <w:rPr>
                <w:rFonts w:ascii="Book Antiqua" w:eastAsia="DengXian" w:hAnsi="Book Antiqua" w:cs="SimSun"/>
                <w:b/>
                <w:bCs/>
                <w:color w:val="000000"/>
                <w:lang w:eastAsia="zh-CN"/>
              </w:rPr>
            </w:pPr>
          </w:p>
        </w:tc>
        <w:tc>
          <w:tcPr>
            <w:tcW w:w="0" w:type="auto"/>
            <w:tcBorders>
              <w:top w:val="single" w:sz="4" w:space="0" w:color="auto"/>
              <w:bottom w:val="single" w:sz="4" w:space="0" w:color="auto"/>
            </w:tcBorders>
            <w:shd w:val="clear" w:color="auto" w:fill="auto"/>
          </w:tcPr>
          <w:p w14:paraId="03F04186"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OR</w:t>
            </w:r>
          </w:p>
        </w:tc>
        <w:tc>
          <w:tcPr>
            <w:tcW w:w="0" w:type="auto"/>
            <w:tcBorders>
              <w:top w:val="single" w:sz="4" w:space="0" w:color="auto"/>
              <w:bottom w:val="single" w:sz="4" w:space="0" w:color="auto"/>
            </w:tcBorders>
            <w:shd w:val="clear" w:color="auto" w:fill="auto"/>
          </w:tcPr>
          <w:p w14:paraId="330E7005"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95%CI</w:t>
            </w:r>
          </w:p>
        </w:tc>
        <w:tc>
          <w:tcPr>
            <w:tcW w:w="0" w:type="auto"/>
            <w:tcBorders>
              <w:top w:val="single" w:sz="4" w:space="0" w:color="auto"/>
              <w:bottom w:val="single" w:sz="4" w:space="0" w:color="auto"/>
            </w:tcBorders>
            <w:shd w:val="clear" w:color="auto" w:fill="auto"/>
          </w:tcPr>
          <w:p w14:paraId="4BEC4E73"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i/>
                <w:iCs/>
                <w:color w:val="000000"/>
                <w:lang w:val="en" w:eastAsia="zh-CN"/>
              </w:rPr>
              <w:t xml:space="preserve">P </w:t>
            </w:r>
            <w:r>
              <w:rPr>
                <w:rFonts w:ascii="Book Antiqua" w:eastAsia="DengXian" w:hAnsi="Book Antiqua" w:cs="SimSun"/>
                <w:b/>
                <w:bCs/>
                <w:color w:val="000000"/>
                <w:lang w:eastAsia="zh-CN"/>
              </w:rPr>
              <w:t>value</w:t>
            </w:r>
          </w:p>
        </w:tc>
        <w:tc>
          <w:tcPr>
            <w:tcW w:w="0" w:type="auto"/>
            <w:tcBorders>
              <w:top w:val="single" w:sz="4" w:space="0" w:color="auto"/>
              <w:bottom w:val="single" w:sz="4" w:space="0" w:color="auto"/>
            </w:tcBorders>
            <w:shd w:val="clear" w:color="auto" w:fill="auto"/>
          </w:tcPr>
          <w:p w14:paraId="438A7B6D"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OR</w:t>
            </w:r>
          </w:p>
        </w:tc>
        <w:tc>
          <w:tcPr>
            <w:tcW w:w="0" w:type="auto"/>
            <w:tcBorders>
              <w:top w:val="single" w:sz="4" w:space="0" w:color="auto"/>
              <w:bottom w:val="single" w:sz="4" w:space="0" w:color="auto"/>
            </w:tcBorders>
            <w:shd w:val="clear" w:color="auto" w:fill="auto"/>
          </w:tcPr>
          <w:p w14:paraId="32ADE2C9"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95%CI</w:t>
            </w:r>
          </w:p>
        </w:tc>
        <w:tc>
          <w:tcPr>
            <w:tcW w:w="0" w:type="auto"/>
            <w:tcBorders>
              <w:top w:val="single" w:sz="4" w:space="0" w:color="auto"/>
              <w:bottom w:val="single" w:sz="4" w:space="0" w:color="auto"/>
            </w:tcBorders>
            <w:shd w:val="clear" w:color="auto" w:fill="auto"/>
          </w:tcPr>
          <w:p w14:paraId="53E1F8DC" w14:textId="77777777" w:rsidR="00F30AA0" w:rsidRDefault="00601332">
            <w:pPr>
              <w:adjustRightInd w:val="0"/>
              <w:snapToGrid w:val="0"/>
              <w:spacing w:line="360" w:lineRule="auto"/>
              <w:jc w:val="both"/>
              <w:rPr>
                <w:rFonts w:ascii="Book Antiqua" w:eastAsia="DengXian" w:hAnsi="Book Antiqua" w:cs="SimSun"/>
                <w:b/>
                <w:bCs/>
                <w:i/>
                <w:iCs/>
                <w:color w:val="000000"/>
                <w:lang w:eastAsia="zh-CN"/>
              </w:rPr>
            </w:pPr>
            <w:r>
              <w:rPr>
                <w:rFonts w:ascii="Book Antiqua" w:eastAsia="DengXian" w:hAnsi="Book Antiqua" w:cs="SimSun"/>
                <w:b/>
                <w:bCs/>
                <w:i/>
                <w:iCs/>
                <w:color w:val="000000"/>
                <w:lang w:val="en" w:eastAsia="zh-CN"/>
              </w:rPr>
              <w:t xml:space="preserve">P </w:t>
            </w:r>
            <w:r>
              <w:rPr>
                <w:rFonts w:ascii="Book Antiqua" w:eastAsia="DengXian" w:hAnsi="Book Antiqua" w:cs="SimSun"/>
                <w:b/>
                <w:bCs/>
                <w:color w:val="000000"/>
                <w:lang w:eastAsia="zh-CN"/>
              </w:rPr>
              <w:t>value</w:t>
            </w:r>
          </w:p>
        </w:tc>
      </w:tr>
      <w:tr w:rsidR="00F30AA0" w14:paraId="068D6B9D" w14:textId="77777777">
        <w:tc>
          <w:tcPr>
            <w:tcW w:w="0" w:type="auto"/>
            <w:tcBorders>
              <w:top w:val="single" w:sz="4" w:space="0" w:color="auto"/>
            </w:tcBorders>
            <w:shd w:val="clear" w:color="auto" w:fill="auto"/>
          </w:tcPr>
          <w:p w14:paraId="7EF43F8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Male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female</w:t>
            </w:r>
          </w:p>
        </w:tc>
        <w:tc>
          <w:tcPr>
            <w:tcW w:w="0" w:type="auto"/>
            <w:tcBorders>
              <w:top w:val="single" w:sz="4" w:space="0" w:color="auto"/>
            </w:tcBorders>
            <w:shd w:val="clear" w:color="auto" w:fill="auto"/>
          </w:tcPr>
          <w:p w14:paraId="7B36C38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1.19</w:t>
            </w:r>
          </w:p>
        </w:tc>
        <w:tc>
          <w:tcPr>
            <w:tcW w:w="0" w:type="auto"/>
            <w:shd w:val="clear" w:color="auto" w:fill="auto"/>
          </w:tcPr>
          <w:p w14:paraId="7EF84B5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0.85-1.68</w:t>
            </w:r>
          </w:p>
        </w:tc>
        <w:tc>
          <w:tcPr>
            <w:tcW w:w="0" w:type="auto"/>
            <w:shd w:val="clear" w:color="auto" w:fill="auto"/>
          </w:tcPr>
          <w:p w14:paraId="166F2A1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0.319</w:t>
            </w:r>
          </w:p>
        </w:tc>
        <w:tc>
          <w:tcPr>
            <w:tcW w:w="0" w:type="auto"/>
            <w:shd w:val="clear" w:color="auto" w:fill="auto"/>
          </w:tcPr>
          <w:p w14:paraId="41AE73F8"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5CA3D319"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13E65667"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5D374988" w14:textId="77777777">
        <w:tc>
          <w:tcPr>
            <w:tcW w:w="0" w:type="auto"/>
            <w:shd w:val="clear" w:color="auto" w:fill="auto"/>
          </w:tcPr>
          <w:p w14:paraId="7A66105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Age ≥ 65 </w:t>
            </w:r>
            <w:proofErr w:type="spellStart"/>
            <w:r>
              <w:rPr>
                <w:rFonts w:ascii="Book Antiqua" w:eastAsia="DengXian" w:hAnsi="Book Antiqua" w:cs="SimSun"/>
                <w:color w:val="000000"/>
                <w:lang w:val="en" w:eastAsia="zh-CN"/>
              </w:rPr>
              <w:t>yr</w:t>
            </w:r>
            <w:proofErr w:type="spellEnd"/>
            <w:r>
              <w:rPr>
                <w:rFonts w:ascii="Book Antiqua" w:eastAsia="DengXian" w:hAnsi="Book Antiqua" w:cs="SimSun"/>
                <w:color w:val="000000"/>
                <w:lang w:val="en" w:eastAsia="zh-CN"/>
              </w:rPr>
              <w:t xml:space="preserve">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&lt; 65 </w:t>
            </w:r>
            <w:proofErr w:type="spellStart"/>
            <w:r>
              <w:rPr>
                <w:rFonts w:ascii="Book Antiqua" w:eastAsia="DengXian" w:hAnsi="Book Antiqua" w:cs="SimSun"/>
                <w:color w:val="000000"/>
                <w:lang w:val="en" w:eastAsia="zh-CN"/>
              </w:rPr>
              <w:t>yr</w:t>
            </w:r>
            <w:proofErr w:type="spellEnd"/>
          </w:p>
        </w:tc>
        <w:tc>
          <w:tcPr>
            <w:tcW w:w="0" w:type="auto"/>
            <w:shd w:val="clear" w:color="auto" w:fill="auto"/>
          </w:tcPr>
          <w:p w14:paraId="388ED80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1.48</w:t>
            </w:r>
          </w:p>
        </w:tc>
        <w:tc>
          <w:tcPr>
            <w:tcW w:w="0" w:type="auto"/>
            <w:shd w:val="clear" w:color="auto" w:fill="auto"/>
          </w:tcPr>
          <w:p w14:paraId="5B02D51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1.06-2.07</w:t>
            </w:r>
          </w:p>
        </w:tc>
        <w:tc>
          <w:tcPr>
            <w:tcW w:w="0" w:type="auto"/>
            <w:shd w:val="clear" w:color="auto" w:fill="auto"/>
          </w:tcPr>
          <w:p w14:paraId="16B4DA6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0.02</w:t>
            </w:r>
          </w:p>
        </w:tc>
        <w:tc>
          <w:tcPr>
            <w:tcW w:w="0" w:type="auto"/>
            <w:shd w:val="clear" w:color="auto" w:fill="auto"/>
          </w:tcPr>
          <w:p w14:paraId="332C34A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w:t>
            </w:r>
          </w:p>
        </w:tc>
        <w:tc>
          <w:tcPr>
            <w:tcW w:w="0" w:type="auto"/>
            <w:shd w:val="clear" w:color="auto" w:fill="auto"/>
          </w:tcPr>
          <w:p w14:paraId="41EBE4B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0.79-1.81</w:t>
            </w:r>
          </w:p>
        </w:tc>
        <w:tc>
          <w:tcPr>
            <w:tcW w:w="0" w:type="auto"/>
            <w:shd w:val="clear" w:color="auto" w:fill="auto"/>
          </w:tcPr>
          <w:p w14:paraId="11B1633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0.394</w:t>
            </w:r>
          </w:p>
        </w:tc>
      </w:tr>
      <w:tr w:rsidR="00F30AA0" w14:paraId="5C57C4E3" w14:textId="77777777">
        <w:tc>
          <w:tcPr>
            <w:tcW w:w="0" w:type="auto"/>
            <w:shd w:val="clear" w:color="auto" w:fill="auto"/>
          </w:tcPr>
          <w:p w14:paraId="2D0CD47A" w14:textId="77777777" w:rsidR="00F30AA0" w:rsidRDefault="00601332">
            <w:pPr>
              <w:adjustRightInd w:val="0"/>
              <w:snapToGrid w:val="0"/>
              <w:spacing w:line="360" w:lineRule="auto"/>
              <w:jc w:val="both"/>
              <w:rPr>
                <w:rFonts w:ascii="Book Antiqua" w:eastAsia="DengXian" w:hAnsi="Book Antiqua" w:cs="SimSun"/>
                <w:color w:val="000000"/>
                <w:lang w:eastAsia="zh-CN"/>
              </w:rPr>
            </w:pPr>
            <w:proofErr w:type="spellStart"/>
            <w:r>
              <w:rPr>
                <w:rFonts w:ascii="Book Antiqua" w:eastAsia="DengXian" w:hAnsi="Book Antiqua" w:cs="SimSun"/>
                <w:color w:val="000000"/>
                <w:lang w:val="en" w:eastAsia="zh-CN"/>
              </w:rPr>
              <w:t>Charlson</w:t>
            </w:r>
            <w:proofErr w:type="spellEnd"/>
            <w:r>
              <w:rPr>
                <w:rFonts w:ascii="Book Antiqua" w:eastAsia="DengXian" w:hAnsi="Book Antiqua" w:cs="SimSun"/>
                <w:color w:val="000000"/>
                <w:lang w:val="en" w:eastAsia="zh-CN"/>
              </w:rPr>
              <w:t xml:space="preserve"> ≥ 1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0</w:t>
            </w:r>
          </w:p>
        </w:tc>
        <w:tc>
          <w:tcPr>
            <w:tcW w:w="0" w:type="auto"/>
            <w:shd w:val="clear" w:color="auto" w:fill="auto"/>
          </w:tcPr>
          <w:p w14:paraId="60401FA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1.53</w:t>
            </w:r>
          </w:p>
        </w:tc>
        <w:tc>
          <w:tcPr>
            <w:tcW w:w="0" w:type="auto"/>
            <w:shd w:val="clear" w:color="auto" w:fill="auto"/>
          </w:tcPr>
          <w:p w14:paraId="170AAFD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1.09-2.15</w:t>
            </w:r>
          </w:p>
        </w:tc>
        <w:tc>
          <w:tcPr>
            <w:tcW w:w="0" w:type="auto"/>
            <w:shd w:val="clear" w:color="auto" w:fill="auto"/>
          </w:tcPr>
          <w:p w14:paraId="1007CB9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0.015</w:t>
            </w:r>
          </w:p>
        </w:tc>
        <w:tc>
          <w:tcPr>
            <w:tcW w:w="0" w:type="auto"/>
            <w:shd w:val="clear" w:color="auto" w:fill="auto"/>
          </w:tcPr>
          <w:p w14:paraId="1619C0C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1.22</w:t>
            </w:r>
          </w:p>
        </w:tc>
        <w:tc>
          <w:tcPr>
            <w:tcW w:w="0" w:type="auto"/>
            <w:shd w:val="clear" w:color="auto" w:fill="auto"/>
          </w:tcPr>
          <w:p w14:paraId="7504C41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0.76-1.97</w:t>
            </w:r>
          </w:p>
        </w:tc>
        <w:tc>
          <w:tcPr>
            <w:tcW w:w="0" w:type="auto"/>
            <w:shd w:val="clear" w:color="auto" w:fill="auto"/>
          </w:tcPr>
          <w:p w14:paraId="52E2A81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0.402</w:t>
            </w:r>
          </w:p>
        </w:tc>
      </w:tr>
      <w:tr w:rsidR="00F30AA0" w14:paraId="28754802" w14:textId="77777777">
        <w:tc>
          <w:tcPr>
            <w:tcW w:w="0" w:type="auto"/>
            <w:shd w:val="clear" w:color="auto" w:fill="auto"/>
          </w:tcPr>
          <w:p w14:paraId="2E291155" w14:textId="58F5FD70" w:rsidR="00F30AA0" w:rsidRDefault="00601332">
            <w:pPr>
              <w:adjustRightInd w:val="0"/>
              <w:snapToGrid w:val="0"/>
              <w:spacing w:line="360" w:lineRule="auto"/>
              <w:jc w:val="both"/>
              <w:rPr>
                <w:rFonts w:ascii="Book Antiqua" w:eastAsia="DengXian" w:hAnsi="Book Antiqua" w:cs="SimSun"/>
                <w:color w:val="000000"/>
                <w:lang w:val="pt-BR" w:eastAsia="zh-CN"/>
              </w:rPr>
            </w:pPr>
            <w:r>
              <w:rPr>
                <w:rFonts w:ascii="Book Antiqua" w:eastAsia="DengXian" w:hAnsi="Book Antiqua" w:cs="SimSun"/>
                <w:color w:val="000000"/>
                <w:lang w:val="pt-BR" w:eastAsia="zh-CN"/>
              </w:rPr>
              <w:t xml:space="preserve">ASA III/IV </w:t>
            </w:r>
            <w:r>
              <w:rPr>
                <w:rFonts w:ascii="Book Antiqua" w:eastAsia="DengXian" w:hAnsi="Book Antiqua" w:cs="SimSun"/>
                <w:i/>
                <w:iCs/>
                <w:color w:val="000000"/>
                <w:lang w:val="pt-BR" w:eastAsia="zh-CN"/>
              </w:rPr>
              <w:t>vs</w:t>
            </w:r>
            <w:r w:rsidRPr="00847FD4">
              <w:rPr>
                <w:rFonts w:ascii="Book Antiqua" w:hAnsi="Book Antiqua"/>
                <w:color w:val="000000"/>
              </w:rPr>
              <w:t xml:space="preserve"> </w:t>
            </w:r>
            <w:r>
              <w:rPr>
                <w:rFonts w:ascii="Book Antiqua" w:eastAsia="DengXian" w:hAnsi="Book Antiqua" w:cs="SimSun"/>
                <w:color w:val="000000"/>
                <w:lang w:val="pt-BR" w:eastAsia="zh-CN"/>
              </w:rPr>
              <w:t>I/II</w:t>
            </w:r>
          </w:p>
        </w:tc>
        <w:tc>
          <w:tcPr>
            <w:tcW w:w="0" w:type="auto"/>
            <w:shd w:val="clear" w:color="auto" w:fill="auto"/>
          </w:tcPr>
          <w:p w14:paraId="788AADB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2.27</w:t>
            </w:r>
          </w:p>
        </w:tc>
        <w:tc>
          <w:tcPr>
            <w:tcW w:w="0" w:type="auto"/>
            <w:shd w:val="clear" w:color="auto" w:fill="auto"/>
          </w:tcPr>
          <w:p w14:paraId="7B36218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1.60-3.23</w:t>
            </w:r>
          </w:p>
        </w:tc>
        <w:tc>
          <w:tcPr>
            <w:tcW w:w="0" w:type="auto"/>
            <w:shd w:val="clear" w:color="auto" w:fill="auto"/>
          </w:tcPr>
          <w:p w14:paraId="66B1747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40CEB2A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1.18</w:t>
            </w:r>
          </w:p>
        </w:tc>
        <w:tc>
          <w:tcPr>
            <w:tcW w:w="0" w:type="auto"/>
            <w:shd w:val="clear" w:color="auto" w:fill="auto"/>
          </w:tcPr>
          <w:p w14:paraId="54A8A94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0,72-1.94</w:t>
            </w:r>
          </w:p>
        </w:tc>
        <w:tc>
          <w:tcPr>
            <w:tcW w:w="0" w:type="auto"/>
            <w:shd w:val="clear" w:color="auto" w:fill="auto"/>
          </w:tcPr>
          <w:p w14:paraId="6573D9B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0.507</w:t>
            </w:r>
          </w:p>
        </w:tc>
      </w:tr>
      <w:tr w:rsidR="00F30AA0" w14:paraId="327E3D0D" w14:textId="77777777">
        <w:tc>
          <w:tcPr>
            <w:tcW w:w="0" w:type="auto"/>
            <w:shd w:val="clear" w:color="auto" w:fill="auto"/>
          </w:tcPr>
          <w:p w14:paraId="3658437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HB &lt; 11 g/dL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 11 g/dL</w:t>
            </w:r>
          </w:p>
        </w:tc>
        <w:tc>
          <w:tcPr>
            <w:tcW w:w="0" w:type="auto"/>
            <w:shd w:val="clear" w:color="auto" w:fill="auto"/>
          </w:tcPr>
          <w:p w14:paraId="7321757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4.7</w:t>
            </w:r>
          </w:p>
        </w:tc>
        <w:tc>
          <w:tcPr>
            <w:tcW w:w="0" w:type="auto"/>
            <w:shd w:val="clear" w:color="auto" w:fill="auto"/>
          </w:tcPr>
          <w:p w14:paraId="65A511E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3.30-6.70</w:t>
            </w:r>
          </w:p>
        </w:tc>
        <w:tc>
          <w:tcPr>
            <w:tcW w:w="0" w:type="auto"/>
            <w:shd w:val="clear" w:color="auto" w:fill="auto"/>
          </w:tcPr>
          <w:p w14:paraId="08ACAE8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63AF275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4.32</w:t>
            </w:r>
          </w:p>
        </w:tc>
        <w:tc>
          <w:tcPr>
            <w:tcW w:w="0" w:type="auto"/>
            <w:shd w:val="clear" w:color="auto" w:fill="auto"/>
          </w:tcPr>
          <w:p w14:paraId="5184E8F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2.76-6.78</w:t>
            </w:r>
          </w:p>
        </w:tc>
        <w:tc>
          <w:tcPr>
            <w:tcW w:w="0" w:type="auto"/>
            <w:shd w:val="clear" w:color="auto" w:fill="auto"/>
          </w:tcPr>
          <w:p w14:paraId="72EABDB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6C032933" w14:textId="77777777">
        <w:tc>
          <w:tcPr>
            <w:tcW w:w="0" w:type="auto"/>
            <w:shd w:val="clear" w:color="auto" w:fill="auto"/>
          </w:tcPr>
          <w:p w14:paraId="2FF8EE8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ALB &lt; 3.5 g/dL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 3.5 g/dL</w:t>
            </w:r>
          </w:p>
        </w:tc>
        <w:tc>
          <w:tcPr>
            <w:tcW w:w="0" w:type="auto"/>
            <w:shd w:val="clear" w:color="auto" w:fill="auto"/>
          </w:tcPr>
          <w:p w14:paraId="7BE3332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3.49</w:t>
            </w:r>
          </w:p>
        </w:tc>
        <w:tc>
          <w:tcPr>
            <w:tcW w:w="0" w:type="auto"/>
            <w:shd w:val="clear" w:color="auto" w:fill="auto"/>
          </w:tcPr>
          <w:p w14:paraId="562DC93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2.29-5.31</w:t>
            </w:r>
          </w:p>
        </w:tc>
        <w:tc>
          <w:tcPr>
            <w:tcW w:w="0" w:type="auto"/>
            <w:shd w:val="clear" w:color="auto" w:fill="auto"/>
          </w:tcPr>
          <w:p w14:paraId="358D146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0055847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1.86</w:t>
            </w:r>
          </w:p>
        </w:tc>
        <w:tc>
          <w:tcPr>
            <w:tcW w:w="0" w:type="auto"/>
            <w:shd w:val="clear" w:color="auto" w:fill="auto"/>
          </w:tcPr>
          <w:p w14:paraId="6BC6E40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1.12-3.09</w:t>
            </w:r>
          </w:p>
        </w:tc>
        <w:tc>
          <w:tcPr>
            <w:tcW w:w="0" w:type="auto"/>
            <w:shd w:val="clear" w:color="auto" w:fill="auto"/>
          </w:tcPr>
          <w:p w14:paraId="4825C4F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0.017</w:t>
            </w:r>
          </w:p>
        </w:tc>
      </w:tr>
      <w:tr w:rsidR="00F30AA0" w14:paraId="7FC5C0D5" w14:textId="77777777">
        <w:tc>
          <w:tcPr>
            <w:tcW w:w="0" w:type="auto"/>
            <w:shd w:val="clear" w:color="auto" w:fill="auto"/>
          </w:tcPr>
          <w:p w14:paraId="50507D1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Total gastrectomy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distal</w:t>
            </w:r>
          </w:p>
        </w:tc>
        <w:tc>
          <w:tcPr>
            <w:tcW w:w="0" w:type="auto"/>
            <w:shd w:val="clear" w:color="auto" w:fill="auto"/>
          </w:tcPr>
          <w:p w14:paraId="3ADAD27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1.89</w:t>
            </w:r>
          </w:p>
        </w:tc>
        <w:tc>
          <w:tcPr>
            <w:tcW w:w="0" w:type="auto"/>
            <w:shd w:val="clear" w:color="auto" w:fill="auto"/>
          </w:tcPr>
          <w:p w14:paraId="77C8D82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1.35-2.65</w:t>
            </w:r>
          </w:p>
        </w:tc>
        <w:tc>
          <w:tcPr>
            <w:tcW w:w="0" w:type="auto"/>
            <w:shd w:val="clear" w:color="auto" w:fill="auto"/>
          </w:tcPr>
          <w:p w14:paraId="6F1A11F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5630D01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1.71</w:t>
            </w:r>
          </w:p>
        </w:tc>
        <w:tc>
          <w:tcPr>
            <w:tcW w:w="0" w:type="auto"/>
            <w:shd w:val="clear" w:color="auto" w:fill="auto"/>
          </w:tcPr>
          <w:p w14:paraId="29AB7FE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1.13-2.60</w:t>
            </w:r>
          </w:p>
        </w:tc>
        <w:tc>
          <w:tcPr>
            <w:tcW w:w="0" w:type="auto"/>
            <w:shd w:val="clear" w:color="auto" w:fill="auto"/>
          </w:tcPr>
          <w:p w14:paraId="3355DB2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0.011</w:t>
            </w:r>
          </w:p>
        </w:tc>
      </w:tr>
      <w:tr w:rsidR="00F30AA0" w14:paraId="6AB7B9C7" w14:textId="77777777">
        <w:tc>
          <w:tcPr>
            <w:tcW w:w="0" w:type="auto"/>
            <w:shd w:val="clear" w:color="auto" w:fill="auto"/>
          </w:tcPr>
          <w:p w14:paraId="60839EC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Open surgery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MIS</w:t>
            </w:r>
          </w:p>
        </w:tc>
        <w:tc>
          <w:tcPr>
            <w:tcW w:w="0" w:type="auto"/>
            <w:shd w:val="clear" w:color="auto" w:fill="auto"/>
          </w:tcPr>
          <w:p w14:paraId="346EBAE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2.69</w:t>
            </w:r>
          </w:p>
        </w:tc>
        <w:tc>
          <w:tcPr>
            <w:tcW w:w="0" w:type="auto"/>
            <w:shd w:val="clear" w:color="auto" w:fill="auto"/>
          </w:tcPr>
          <w:p w14:paraId="17058A9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1.64-4.41</w:t>
            </w:r>
          </w:p>
        </w:tc>
        <w:tc>
          <w:tcPr>
            <w:tcW w:w="0" w:type="auto"/>
            <w:shd w:val="clear" w:color="auto" w:fill="auto"/>
          </w:tcPr>
          <w:p w14:paraId="4AA16AD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2D8C7A3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1.91</w:t>
            </w:r>
          </w:p>
        </w:tc>
        <w:tc>
          <w:tcPr>
            <w:tcW w:w="0" w:type="auto"/>
            <w:shd w:val="clear" w:color="auto" w:fill="auto"/>
          </w:tcPr>
          <w:p w14:paraId="013A88F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1.05-3.47</w:t>
            </w:r>
          </w:p>
        </w:tc>
        <w:tc>
          <w:tcPr>
            <w:tcW w:w="0" w:type="auto"/>
            <w:shd w:val="clear" w:color="auto" w:fill="auto"/>
          </w:tcPr>
          <w:p w14:paraId="3DA47F6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0.034</w:t>
            </w:r>
          </w:p>
        </w:tc>
      </w:tr>
      <w:tr w:rsidR="00F30AA0" w14:paraId="744CB0BC" w14:textId="77777777">
        <w:tc>
          <w:tcPr>
            <w:tcW w:w="0" w:type="auto"/>
            <w:shd w:val="clear" w:color="auto" w:fill="auto"/>
          </w:tcPr>
          <w:p w14:paraId="255EF12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Major POC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non/minor POC</w:t>
            </w:r>
          </w:p>
        </w:tc>
        <w:tc>
          <w:tcPr>
            <w:tcW w:w="0" w:type="auto"/>
            <w:shd w:val="clear" w:color="auto" w:fill="auto"/>
          </w:tcPr>
          <w:p w14:paraId="4656CB5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8.18</w:t>
            </w:r>
          </w:p>
        </w:tc>
        <w:tc>
          <w:tcPr>
            <w:tcW w:w="0" w:type="auto"/>
            <w:shd w:val="clear" w:color="auto" w:fill="auto"/>
          </w:tcPr>
          <w:p w14:paraId="0AC3EF2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5.32-12.59</w:t>
            </w:r>
          </w:p>
        </w:tc>
        <w:tc>
          <w:tcPr>
            <w:tcW w:w="0" w:type="auto"/>
            <w:shd w:val="clear" w:color="auto" w:fill="auto"/>
          </w:tcPr>
          <w:p w14:paraId="19BB3CA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3F12D26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8.83</w:t>
            </w:r>
          </w:p>
        </w:tc>
        <w:tc>
          <w:tcPr>
            <w:tcW w:w="0" w:type="auto"/>
            <w:shd w:val="clear" w:color="auto" w:fill="auto"/>
          </w:tcPr>
          <w:p w14:paraId="501F477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5.28-14.79</w:t>
            </w:r>
          </w:p>
        </w:tc>
        <w:tc>
          <w:tcPr>
            <w:tcW w:w="0" w:type="auto"/>
            <w:shd w:val="clear" w:color="auto" w:fill="auto"/>
          </w:tcPr>
          <w:p w14:paraId="5B05459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1FE99309" w14:textId="77777777">
        <w:tc>
          <w:tcPr>
            <w:tcW w:w="0" w:type="auto"/>
            <w:shd w:val="clear" w:color="auto" w:fill="auto"/>
          </w:tcPr>
          <w:p w14:paraId="3D25238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Intraoperative intercurrence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none</w:t>
            </w:r>
          </w:p>
        </w:tc>
        <w:tc>
          <w:tcPr>
            <w:tcW w:w="0" w:type="auto"/>
            <w:shd w:val="clear" w:color="auto" w:fill="auto"/>
          </w:tcPr>
          <w:p w14:paraId="54D1601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1.49</w:t>
            </w:r>
          </w:p>
        </w:tc>
        <w:tc>
          <w:tcPr>
            <w:tcW w:w="0" w:type="auto"/>
            <w:shd w:val="clear" w:color="auto" w:fill="auto"/>
          </w:tcPr>
          <w:p w14:paraId="7F602EF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0.71-3.16</w:t>
            </w:r>
          </w:p>
        </w:tc>
        <w:tc>
          <w:tcPr>
            <w:tcW w:w="0" w:type="auto"/>
            <w:shd w:val="clear" w:color="auto" w:fill="auto"/>
          </w:tcPr>
          <w:p w14:paraId="27F6A70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0.293</w:t>
            </w:r>
          </w:p>
        </w:tc>
        <w:tc>
          <w:tcPr>
            <w:tcW w:w="0" w:type="auto"/>
            <w:shd w:val="clear" w:color="auto" w:fill="auto"/>
          </w:tcPr>
          <w:p w14:paraId="3C737829"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34D59FF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02660C1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bl>
    <w:p w14:paraId="5EBA9637" w14:textId="77777777" w:rsidR="00F30AA0" w:rsidRDefault="00601332">
      <w:pPr>
        <w:adjustRightInd w:val="0"/>
        <w:snapToGrid w:val="0"/>
        <w:spacing w:line="360" w:lineRule="auto"/>
        <w:jc w:val="both"/>
        <w:rPr>
          <w:rFonts w:ascii="Book Antiqua" w:eastAsia="Book Antiqua" w:hAnsi="Book Antiqua" w:cs="Book Antiqua"/>
          <w:bCs/>
          <w:color w:val="000000" w:themeColor="text1"/>
        </w:rPr>
      </w:pPr>
      <w:r>
        <w:rPr>
          <w:rFonts w:ascii="Book Antiqua" w:eastAsia="DengXian" w:hAnsi="Book Antiqua" w:cs="SimSun"/>
          <w:color w:val="000000"/>
          <w:lang w:eastAsia="zh-CN"/>
        </w:rPr>
        <w:t xml:space="preserve">ASA: </w:t>
      </w:r>
      <w:r>
        <w:rPr>
          <w:rFonts w:ascii="Book Antiqua" w:eastAsia="Book Antiqua" w:hAnsi="Book Antiqua" w:cs="Book Antiqua"/>
          <w:color w:val="000000"/>
        </w:rPr>
        <w:t>American Society of Anesthesiologists</w:t>
      </w:r>
      <w:r>
        <w:rPr>
          <w:rFonts w:ascii="Book Antiqua" w:eastAsia="DengXian" w:hAnsi="Book Antiqua" w:cs="SimSun"/>
          <w:color w:val="000000"/>
          <w:lang w:eastAsia="zh-CN"/>
        </w:rPr>
        <w:t xml:space="preserve">; </w:t>
      </w:r>
      <w:r>
        <w:rPr>
          <w:rFonts w:ascii="Book Antiqua" w:eastAsia="Book Antiqua" w:hAnsi="Book Antiqua" w:cs="Book Antiqua"/>
          <w:bCs/>
          <w:color w:val="000000" w:themeColor="text1"/>
        </w:rPr>
        <w:t>OR: Odds ratio; HB: Serum hemoglobin; ALB: Serum albumin; MIS: Minimally invasive surgery; POC: Postoperative complications.</w:t>
      </w:r>
    </w:p>
    <w:p w14:paraId="37219393" w14:textId="77777777" w:rsidR="00F30AA0" w:rsidRDefault="00601332">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br w:type="page"/>
      </w:r>
      <w:r>
        <w:rPr>
          <w:rFonts w:ascii="Book Antiqua" w:eastAsia="Book Antiqua" w:hAnsi="Book Antiqua" w:cs="Book Antiqua"/>
          <w:b/>
        </w:rPr>
        <w:lastRenderedPageBreak/>
        <w:t>Table 5 Univariate and multivariate analyses of factors associated with disease-free and overall survival</w:t>
      </w:r>
    </w:p>
    <w:tbl>
      <w:tblPr>
        <w:tblW w:w="0" w:type="auto"/>
        <w:tblInd w:w="113" w:type="dxa"/>
        <w:tblBorders>
          <w:top w:val="single" w:sz="4" w:space="0" w:color="auto"/>
          <w:bottom w:val="single" w:sz="4" w:space="0" w:color="auto"/>
        </w:tblBorders>
        <w:tblLook w:val="04A0" w:firstRow="1" w:lastRow="0" w:firstColumn="1" w:lastColumn="0" w:noHBand="0" w:noVBand="1"/>
      </w:tblPr>
      <w:tblGrid>
        <w:gridCol w:w="3950"/>
        <w:gridCol w:w="636"/>
        <w:gridCol w:w="1030"/>
        <w:gridCol w:w="982"/>
        <w:gridCol w:w="636"/>
        <w:gridCol w:w="1031"/>
        <w:gridCol w:w="982"/>
      </w:tblGrid>
      <w:tr w:rsidR="00F30AA0" w14:paraId="326DE013" w14:textId="77777777">
        <w:tc>
          <w:tcPr>
            <w:tcW w:w="0" w:type="auto"/>
            <w:vMerge w:val="restart"/>
            <w:tcBorders>
              <w:top w:val="single" w:sz="4" w:space="0" w:color="auto"/>
              <w:bottom w:val="single" w:sz="4" w:space="0" w:color="auto"/>
            </w:tcBorders>
            <w:shd w:val="clear" w:color="auto" w:fill="auto"/>
          </w:tcPr>
          <w:p w14:paraId="1E272ED8"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gridSpan w:val="3"/>
            <w:tcBorders>
              <w:top w:val="single" w:sz="4" w:space="0" w:color="auto"/>
              <w:bottom w:val="single" w:sz="4" w:space="0" w:color="auto"/>
            </w:tcBorders>
            <w:shd w:val="clear" w:color="auto" w:fill="auto"/>
          </w:tcPr>
          <w:p w14:paraId="603CD009"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Univariate</w:t>
            </w:r>
          </w:p>
        </w:tc>
        <w:tc>
          <w:tcPr>
            <w:tcW w:w="0" w:type="auto"/>
            <w:gridSpan w:val="3"/>
            <w:tcBorders>
              <w:top w:val="single" w:sz="4" w:space="0" w:color="auto"/>
              <w:bottom w:val="single" w:sz="4" w:space="0" w:color="auto"/>
            </w:tcBorders>
            <w:shd w:val="clear" w:color="auto" w:fill="auto"/>
          </w:tcPr>
          <w:p w14:paraId="1805D29F"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Multivariate</w:t>
            </w:r>
          </w:p>
        </w:tc>
      </w:tr>
      <w:tr w:rsidR="00F30AA0" w14:paraId="4A01DFF6" w14:textId="77777777">
        <w:tc>
          <w:tcPr>
            <w:tcW w:w="0" w:type="auto"/>
            <w:vMerge/>
            <w:tcBorders>
              <w:top w:val="single" w:sz="4" w:space="0" w:color="auto"/>
              <w:bottom w:val="single" w:sz="4" w:space="0" w:color="auto"/>
            </w:tcBorders>
          </w:tcPr>
          <w:p w14:paraId="3C3A093A"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Borders>
              <w:top w:val="single" w:sz="4" w:space="0" w:color="auto"/>
              <w:bottom w:val="single" w:sz="4" w:space="0" w:color="auto"/>
            </w:tcBorders>
            <w:shd w:val="clear" w:color="auto" w:fill="auto"/>
          </w:tcPr>
          <w:p w14:paraId="1980C51F"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HR</w:t>
            </w:r>
          </w:p>
        </w:tc>
        <w:tc>
          <w:tcPr>
            <w:tcW w:w="0" w:type="auto"/>
            <w:tcBorders>
              <w:top w:val="single" w:sz="4" w:space="0" w:color="auto"/>
              <w:bottom w:val="single" w:sz="4" w:space="0" w:color="auto"/>
            </w:tcBorders>
            <w:shd w:val="clear" w:color="auto" w:fill="auto"/>
          </w:tcPr>
          <w:p w14:paraId="7C1701F0"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95% CI</w:t>
            </w:r>
          </w:p>
        </w:tc>
        <w:tc>
          <w:tcPr>
            <w:tcW w:w="0" w:type="auto"/>
            <w:tcBorders>
              <w:top w:val="single" w:sz="4" w:space="0" w:color="auto"/>
              <w:bottom w:val="single" w:sz="4" w:space="0" w:color="auto"/>
            </w:tcBorders>
            <w:shd w:val="clear" w:color="auto" w:fill="auto"/>
          </w:tcPr>
          <w:p w14:paraId="19B23F90" w14:textId="77777777" w:rsidR="00F30AA0" w:rsidRDefault="00601332">
            <w:pPr>
              <w:adjustRightInd w:val="0"/>
              <w:snapToGrid w:val="0"/>
              <w:spacing w:line="360" w:lineRule="auto"/>
              <w:jc w:val="both"/>
              <w:rPr>
                <w:rFonts w:ascii="Book Antiqua" w:eastAsia="DengXian" w:hAnsi="Book Antiqua" w:cs="SimSun"/>
                <w:b/>
                <w:bCs/>
                <w:i/>
                <w:iCs/>
                <w:color w:val="000000"/>
                <w:lang w:eastAsia="zh-CN"/>
              </w:rPr>
            </w:pPr>
            <w:r>
              <w:rPr>
                <w:rFonts w:ascii="Book Antiqua" w:eastAsia="DengXian" w:hAnsi="Book Antiqua" w:cs="SimSun"/>
                <w:b/>
                <w:bCs/>
                <w:i/>
                <w:iCs/>
                <w:color w:val="000000"/>
                <w:lang w:val="en" w:eastAsia="zh-CN"/>
              </w:rPr>
              <w:t xml:space="preserve">P </w:t>
            </w:r>
            <w:r>
              <w:rPr>
                <w:rFonts w:ascii="Book Antiqua" w:eastAsia="DengXian" w:hAnsi="Book Antiqua" w:cs="SimSun"/>
                <w:b/>
                <w:bCs/>
                <w:color w:val="000000"/>
                <w:lang w:eastAsia="zh-CN"/>
              </w:rPr>
              <w:t>value</w:t>
            </w:r>
          </w:p>
        </w:tc>
        <w:tc>
          <w:tcPr>
            <w:tcW w:w="0" w:type="auto"/>
            <w:tcBorders>
              <w:top w:val="single" w:sz="4" w:space="0" w:color="auto"/>
              <w:bottom w:val="single" w:sz="4" w:space="0" w:color="auto"/>
            </w:tcBorders>
            <w:shd w:val="clear" w:color="auto" w:fill="auto"/>
          </w:tcPr>
          <w:p w14:paraId="663D3607"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HR</w:t>
            </w:r>
          </w:p>
        </w:tc>
        <w:tc>
          <w:tcPr>
            <w:tcW w:w="0" w:type="auto"/>
            <w:tcBorders>
              <w:top w:val="single" w:sz="4" w:space="0" w:color="auto"/>
              <w:bottom w:val="single" w:sz="4" w:space="0" w:color="auto"/>
            </w:tcBorders>
            <w:shd w:val="clear" w:color="auto" w:fill="auto"/>
          </w:tcPr>
          <w:p w14:paraId="554E85A8" w14:textId="77777777" w:rsidR="00F30AA0" w:rsidRDefault="00601332">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val="en" w:eastAsia="zh-CN"/>
              </w:rPr>
              <w:t>95% CI</w:t>
            </w:r>
          </w:p>
        </w:tc>
        <w:tc>
          <w:tcPr>
            <w:tcW w:w="0" w:type="auto"/>
            <w:tcBorders>
              <w:top w:val="single" w:sz="4" w:space="0" w:color="auto"/>
              <w:bottom w:val="single" w:sz="4" w:space="0" w:color="auto"/>
            </w:tcBorders>
            <w:shd w:val="clear" w:color="auto" w:fill="auto"/>
          </w:tcPr>
          <w:p w14:paraId="406A5313" w14:textId="77777777" w:rsidR="00F30AA0" w:rsidRDefault="00601332">
            <w:pPr>
              <w:adjustRightInd w:val="0"/>
              <w:snapToGrid w:val="0"/>
              <w:spacing w:line="360" w:lineRule="auto"/>
              <w:jc w:val="both"/>
              <w:rPr>
                <w:rFonts w:ascii="Book Antiqua" w:eastAsia="DengXian" w:hAnsi="Book Antiqua" w:cs="SimSun"/>
                <w:b/>
                <w:bCs/>
                <w:i/>
                <w:iCs/>
                <w:color w:val="000000"/>
                <w:lang w:eastAsia="zh-CN"/>
              </w:rPr>
            </w:pPr>
            <w:r>
              <w:rPr>
                <w:rFonts w:ascii="Book Antiqua" w:eastAsia="DengXian" w:hAnsi="Book Antiqua" w:cs="SimSun"/>
                <w:b/>
                <w:bCs/>
                <w:i/>
                <w:iCs/>
                <w:color w:val="000000"/>
                <w:lang w:val="en" w:eastAsia="zh-CN"/>
              </w:rPr>
              <w:t xml:space="preserve">P </w:t>
            </w:r>
            <w:r>
              <w:rPr>
                <w:rFonts w:ascii="Book Antiqua" w:eastAsia="DengXian" w:hAnsi="Book Antiqua" w:cs="SimSun"/>
                <w:b/>
                <w:bCs/>
                <w:color w:val="000000"/>
                <w:lang w:eastAsia="zh-CN"/>
              </w:rPr>
              <w:t>value</w:t>
            </w:r>
          </w:p>
        </w:tc>
      </w:tr>
      <w:tr w:rsidR="00F30AA0" w14:paraId="24198623" w14:textId="77777777">
        <w:tc>
          <w:tcPr>
            <w:tcW w:w="0" w:type="auto"/>
            <w:tcBorders>
              <w:top w:val="single" w:sz="4" w:space="0" w:color="auto"/>
            </w:tcBorders>
            <w:shd w:val="clear" w:color="auto" w:fill="auto"/>
          </w:tcPr>
          <w:p w14:paraId="44F9B4F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Disease-free survival</w:t>
            </w:r>
          </w:p>
        </w:tc>
        <w:tc>
          <w:tcPr>
            <w:tcW w:w="0" w:type="auto"/>
            <w:tcBorders>
              <w:top w:val="single" w:sz="4" w:space="0" w:color="auto"/>
            </w:tcBorders>
            <w:shd w:val="clear" w:color="auto" w:fill="auto"/>
          </w:tcPr>
          <w:p w14:paraId="3AA01DFB"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Borders>
              <w:top w:val="single" w:sz="4" w:space="0" w:color="auto"/>
            </w:tcBorders>
            <w:shd w:val="clear" w:color="auto" w:fill="auto"/>
          </w:tcPr>
          <w:p w14:paraId="2BAAED24"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Borders>
              <w:top w:val="single" w:sz="4" w:space="0" w:color="auto"/>
            </w:tcBorders>
            <w:shd w:val="clear" w:color="auto" w:fill="auto"/>
          </w:tcPr>
          <w:p w14:paraId="5758587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Borders>
              <w:top w:val="single" w:sz="4" w:space="0" w:color="auto"/>
            </w:tcBorders>
            <w:shd w:val="clear" w:color="auto" w:fill="auto"/>
          </w:tcPr>
          <w:p w14:paraId="7345C32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Borders>
              <w:top w:val="single" w:sz="4" w:space="0" w:color="auto"/>
            </w:tcBorders>
            <w:shd w:val="clear" w:color="auto" w:fill="auto"/>
          </w:tcPr>
          <w:p w14:paraId="565BF89F"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tcBorders>
              <w:top w:val="single" w:sz="4" w:space="0" w:color="auto"/>
            </w:tcBorders>
            <w:shd w:val="clear" w:color="auto" w:fill="auto"/>
          </w:tcPr>
          <w:p w14:paraId="215DBC9D"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487FFE4E" w14:textId="77777777">
        <w:tc>
          <w:tcPr>
            <w:tcW w:w="0" w:type="auto"/>
            <w:shd w:val="clear" w:color="auto" w:fill="auto"/>
          </w:tcPr>
          <w:p w14:paraId="023BC1EA"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Male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female</w:t>
            </w:r>
          </w:p>
        </w:tc>
        <w:tc>
          <w:tcPr>
            <w:tcW w:w="0" w:type="auto"/>
            <w:shd w:val="clear" w:color="auto" w:fill="auto"/>
          </w:tcPr>
          <w:p w14:paraId="498ACF4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1.27</w:t>
            </w:r>
          </w:p>
        </w:tc>
        <w:tc>
          <w:tcPr>
            <w:tcW w:w="0" w:type="auto"/>
            <w:shd w:val="clear" w:color="auto" w:fill="auto"/>
          </w:tcPr>
          <w:p w14:paraId="6D3EA32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0.99-1.62</w:t>
            </w:r>
          </w:p>
        </w:tc>
        <w:tc>
          <w:tcPr>
            <w:tcW w:w="0" w:type="auto"/>
            <w:shd w:val="clear" w:color="auto" w:fill="auto"/>
          </w:tcPr>
          <w:p w14:paraId="1705B6C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0.051</w:t>
            </w:r>
          </w:p>
        </w:tc>
        <w:tc>
          <w:tcPr>
            <w:tcW w:w="0" w:type="auto"/>
            <w:shd w:val="clear" w:color="auto" w:fill="auto"/>
          </w:tcPr>
          <w:p w14:paraId="5142DA1F"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0CB6B69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5886DAAD"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68C1FDF2" w14:textId="77777777">
        <w:tc>
          <w:tcPr>
            <w:tcW w:w="0" w:type="auto"/>
            <w:shd w:val="clear" w:color="auto" w:fill="auto"/>
          </w:tcPr>
          <w:p w14:paraId="714BDFE8"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Age ≥ 65 </w:t>
            </w:r>
            <w:proofErr w:type="spellStart"/>
            <w:r>
              <w:rPr>
                <w:rFonts w:ascii="Book Antiqua" w:eastAsia="DengXian" w:hAnsi="Book Antiqua" w:cs="SimSun"/>
                <w:color w:val="000000"/>
                <w:lang w:val="en" w:eastAsia="zh-CN"/>
              </w:rPr>
              <w:t>yr</w:t>
            </w:r>
            <w:proofErr w:type="spellEnd"/>
            <w:r>
              <w:rPr>
                <w:rFonts w:ascii="Book Antiqua" w:eastAsia="DengXian" w:hAnsi="Book Antiqua" w:cs="SimSun"/>
                <w:color w:val="000000"/>
                <w:lang w:val="en" w:eastAsia="zh-CN"/>
              </w:rPr>
              <w:t xml:space="preserve">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&lt; 65 </w:t>
            </w:r>
            <w:proofErr w:type="spellStart"/>
            <w:r>
              <w:rPr>
                <w:rFonts w:ascii="Book Antiqua" w:eastAsia="DengXian" w:hAnsi="Book Antiqua" w:cs="SimSun"/>
                <w:color w:val="000000"/>
                <w:lang w:val="en" w:eastAsia="zh-CN"/>
              </w:rPr>
              <w:t>yr</w:t>
            </w:r>
            <w:proofErr w:type="spellEnd"/>
          </w:p>
        </w:tc>
        <w:tc>
          <w:tcPr>
            <w:tcW w:w="0" w:type="auto"/>
            <w:shd w:val="clear" w:color="auto" w:fill="auto"/>
          </w:tcPr>
          <w:p w14:paraId="06D9C4D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1.25</w:t>
            </w:r>
          </w:p>
        </w:tc>
        <w:tc>
          <w:tcPr>
            <w:tcW w:w="0" w:type="auto"/>
            <w:shd w:val="clear" w:color="auto" w:fill="auto"/>
          </w:tcPr>
          <w:p w14:paraId="6B62163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0.99-1.57</w:t>
            </w:r>
          </w:p>
        </w:tc>
        <w:tc>
          <w:tcPr>
            <w:tcW w:w="0" w:type="auto"/>
            <w:shd w:val="clear" w:color="auto" w:fill="auto"/>
          </w:tcPr>
          <w:p w14:paraId="2CFC3F1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0.059</w:t>
            </w:r>
          </w:p>
        </w:tc>
        <w:tc>
          <w:tcPr>
            <w:tcW w:w="0" w:type="auto"/>
            <w:shd w:val="clear" w:color="auto" w:fill="auto"/>
          </w:tcPr>
          <w:p w14:paraId="640C09EC"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3CE59D05"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4FC58D1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062477CB" w14:textId="77777777">
        <w:tc>
          <w:tcPr>
            <w:tcW w:w="0" w:type="auto"/>
            <w:shd w:val="clear" w:color="auto" w:fill="auto"/>
          </w:tcPr>
          <w:p w14:paraId="75382A44"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proofErr w:type="spellStart"/>
            <w:r>
              <w:rPr>
                <w:rFonts w:ascii="Book Antiqua" w:eastAsia="DengXian" w:hAnsi="Book Antiqua" w:cs="SimSun"/>
                <w:color w:val="000000"/>
                <w:lang w:val="en" w:eastAsia="zh-CN"/>
              </w:rPr>
              <w:t>Charlson</w:t>
            </w:r>
            <w:proofErr w:type="spellEnd"/>
            <w:r>
              <w:rPr>
                <w:rFonts w:ascii="Book Antiqua" w:eastAsia="DengXian" w:hAnsi="Book Antiqua" w:cs="SimSun"/>
                <w:color w:val="000000"/>
                <w:lang w:val="en" w:eastAsia="zh-CN"/>
              </w:rPr>
              <w:t xml:space="preserve"> ≥ 1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0</w:t>
            </w:r>
          </w:p>
        </w:tc>
        <w:tc>
          <w:tcPr>
            <w:tcW w:w="0" w:type="auto"/>
            <w:shd w:val="clear" w:color="auto" w:fill="auto"/>
          </w:tcPr>
          <w:p w14:paraId="06BA6E7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1.33</w:t>
            </w:r>
          </w:p>
        </w:tc>
        <w:tc>
          <w:tcPr>
            <w:tcW w:w="0" w:type="auto"/>
            <w:shd w:val="clear" w:color="auto" w:fill="auto"/>
          </w:tcPr>
          <w:p w14:paraId="392D679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1.05-1.68</w:t>
            </w:r>
          </w:p>
        </w:tc>
        <w:tc>
          <w:tcPr>
            <w:tcW w:w="0" w:type="auto"/>
            <w:shd w:val="clear" w:color="auto" w:fill="auto"/>
          </w:tcPr>
          <w:p w14:paraId="1DEBA57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0.018</w:t>
            </w:r>
          </w:p>
        </w:tc>
        <w:tc>
          <w:tcPr>
            <w:tcW w:w="0" w:type="auto"/>
            <w:shd w:val="clear" w:color="auto" w:fill="auto"/>
          </w:tcPr>
          <w:p w14:paraId="74383E2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1.22</w:t>
            </w:r>
          </w:p>
        </w:tc>
        <w:tc>
          <w:tcPr>
            <w:tcW w:w="0" w:type="auto"/>
            <w:shd w:val="clear" w:color="auto" w:fill="auto"/>
          </w:tcPr>
          <w:p w14:paraId="2CB5D35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0.93-1.60</w:t>
            </w:r>
          </w:p>
        </w:tc>
        <w:tc>
          <w:tcPr>
            <w:tcW w:w="0" w:type="auto"/>
            <w:shd w:val="clear" w:color="auto" w:fill="auto"/>
          </w:tcPr>
          <w:p w14:paraId="56794A4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0.159</w:t>
            </w:r>
          </w:p>
        </w:tc>
      </w:tr>
      <w:tr w:rsidR="00F30AA0" w14:paraId="551CE776" w14:textId="77777777">
        <w:tc>
          <w:tcPr>
            <w:tcW w:w="0" w:type="auto"/>
            <w:shd w:val="clear" w:color="auto" w:fill="auto"/>
          </w:tcPr>
          <w:p w14:paraId="401457F9" w14:textId="70089929" w:rsidR="00F30AA0" w:rsidRDefault="00601332">
            <w:pPr>
              <w:adjustRightInd w:val="0"/>
              <w:snapToGrid w:val="0"/>
              <w:spacing w:line="360" w:lineRule="auto"/>
              <w:ind w:firstLineChars="100" w:firstLine="240"/>
              <w:jc w:val="both"/>
              <w:rPr>
                <w:rFonts w:ascii="Book Antiqua" w:eastAsia="DengXian" w:hAnsi="Book Antiqua" w:cs="SimSun"/>
                <w:color w:val="000000"/>
                <w:lang w:val="pt-BR" w:eastAsia="zh-CN"/>
              </w:rPr>
            </w:pPr>
            <w:r>
              <w:rPr>
                <w:rFonts w:ascii="Book Antiqua" w:eastAsia="DengXian" w:hAnsi="Book Antiqua" w:cs="SimSun"/>
                <w:color w:val="000000"/>
                <w:lang w:val="pt-BR" w:eastAsia="zh-CN"/>
              </w:rPr>
              <w:t xml:space="preserve">ASA III/IV </w:t>
            </w:r>
            <w:r>
              <w:rPr>
                <w:rFonts w:ascii="Book Antiqua" w:eastAsia="DengXian" w:hAnsi="Book Antiqua" w:cs="SimSun"/>
                <w:i/>
                <w:iCs/>
                <w:color w:val="000000"/>
                <w:lang w:val="pt-BR" w:eastAsia="zh-CN"/>
              </w:rPr>
              <w:t>vs</w:t>
            </w:r>
            <w:r w:rsidRPr="00847FD4">
              <w:rPr>
                <w:rFonts w:ascii="Book Antiqua" w:hAnsi="Book Antiqua"/>
                <w:color w:val="000000"/>
              </w:rPr>
              <w:t xml:space="preserve"> </w:t>
            </w:r>
            <w:r>
              <w:rPr>
                <w:rFonts w:ascii="Book Antiqua" w:eastAsia="DengXian" w:hAnsi="Book Antiqua" w:cs="SimSun"/>
                <w:color w:val="000000"/>
                <w:lang w:val="pt-BR" w:eastAsia="zh-CN"/>
              </w:rPr>
              <w:t>I/II</w:t>
            </w:r>
          </w:p>
        </w:tc>
        <w:tc>
          <w:tcPr>
            <w:tcW w:w="0" w:type="auto"/>
            <w:shd w:val="clear" w:color="auto" w:fill="auto"/>
          </w:tcPr>
          <w:p w14:paraId="677FD24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1.83</w:t>
            </w:r>
          </w:p>
        </w:tc>
        <w:tc>
          <w:tcPr>
            <w:tcW w:w="0" w:type="auto"/>
            <w:shd w:val="clear" w:color="auto" w:fill="auto"/>
          </w:tcPr>
          <w:p w14:paraId="2DB20FE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1.44-2.33</w:t>
            </w:r>
          </w:p>
        </w:tc>
        <w:tc>
          <w:tcPr>
            <w:tcW w:w="0" w:type="auto"/>
            <w:shd w:val="clear" w:color="auto" w:fill="auto"/>
          </w:tcPr>
          <w:p w14:paraId="231920A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1605A92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1.24</w:t>
            </w:r>
          </w:p>
        </w:tc>
        <w:tc>
          <w:tcPr>
            <w:tcW w:w="0" w:type="auto"/>
            <w:shd w:val="clear" w:color="auto" w:fill="auto"/>
          </w:tcPr>
          <w:p w14:paraId="7237809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0.93-1.66</w:t>
            </w:r>
          </w:p>
        </w:tc>
        <w:tc>
          <w:tcPr>
            <w:tcW w:w="0" w:type="auto"/>
            <w:shd w:val="clear" w:color="auto" w:fill="auto"/>
          </w:tcPr>
          <w:p w14:paraId="564CA32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0.149</w:t>
            </w:r>
          </w:p>
        </w:tc>
      </w:tr>
      <w:tr w:rsidR="00F30AA0" w14:paraId="713F47FA" w14:textId="77777777">
        <w:tc>
          <w:tcPr>
            <w:tcW w:w="0" w:type="auto"/>
            <w:shd w:val="clear" w:color="auto" w:fill="auto"/>
          </w:tcPr>
          <w:p w14:paraId="50E88C35"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Total gastrectomy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distal</w:t>
            </w:r>
          </w:p>
        </w:tc>
        <w:tc>
          <w:tcPr>
            <w:tcW w:w="0" w:type="auto"/>
            <w:shd w:val="clear" w:color="auto" w:fill="auto"/>
          </w:tcPr>
          <w:p w14:paraId="0457AE2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1.77</w:t>
            </w:r>
          </w:p>
        </w:tc>
        <w:tc>
          <w:tcPr>
            <w:tcW w:w="0" w:type="auto"/>
            <w:shd w:val="clear" w:color="auto" w:fill="auto"/>
          </w:tcPr>
          <w:p w14:paraId="32C0493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1.41-2.33</w:t>
            </w:r>
          </w:p>
        </w:tc>
        <w:tc>
          <w:tcPr>
            <w:tcW w:w="0" w:type="auto"/>
            <w:shd w:val="clear" w:color="auto" w:fill="auto"/>
          </w:tcPr>
          <w:p w14:paraId="15C6587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753BB22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1.45</w:t>
            </w:r>
          </w:p>
        </w:tc>
        <w:tc>
          <w:tcPr>
            <w:tcW w:w="0" w:type="auto"/>
            <w:shd w:val="clear" w:color="auto" w:fill="auto"/>
          </w:tcPr>
          <w:p w14:paraId="0E2D75F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1.14-1.84</w:t>
            </w:r>
          </w:p>
        </w:tc>
        <w:tc>
          <w:tcPr>
            <w:tcW w:w="0" w:type="auto"/>
            <w:shd w:val="clear" w:color="auto" w:fill="auto"/>
          </w:tcPr>
          <w:p w14:paraId="0113D78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0.002</w:t>
            </w:r>
          </w:p>
        </w:tc>
      </w:tr>
      <w:tr w:rsidR="00F30AA0" w14:paraId="57AD10C7" w14:textId="77777777">
        <w:tc>
          <w:tcPr>
            <w:tcW w:w="0" w:type="auto"/>
            <w:shd w:val="clear" w:color="auto" w:fill="auto"/>
          </w:tcPr>
          <w:p w14:paraId="23B9330A"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D1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D2</w:t>
            </w:r>
          </w:p>
        </w:tc>
        <w:tc>
          <w:tcPr>
            <w:tcW w:w="0" w:type="auto"/>
            <w:shd w:val="clear" w:color="auto" w:fill="auto"/>
          </w:tcPr>
          <w:p w14:paraId="12E7D72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1.61</w:t>
            </w:r>
          </w:p>
        </w:tc>
        <w:tc>
          <w:tcPr>
            <w:tcW w:w="0" w:type="auto"/>
            <w:shd w:val="clear" w:color="auto" w:fill="auto"/>
          </w:tcPr>
          <w:p w14:paraId="6336E3A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1.25-2.07</w:t>
            </w:r>
          </w:p>
        </w:tc>
        <w:tc>
          <w:tcPr>
            <w:tcW w:w="0" w:type="auto"/>
            <w:shd w:val="clear" w:color="auto" w:fill="auto"/>
          </w:tcPr>
          <w:p w14:paraId="4BC8D66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72D74CD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1.4</w:t>
            </w:r>
          </w:p>
        </w:tc>
        <w:tc>
          <w:tcPr>
            <w:tcW w:w="0" w:type="auto"/>
            <w:shd w:val="clear" w:color="auto" w:fill="auto"/>
          </w:tcPr>
          <w:p w14:paraId="48AAEEB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1.06-1.85</w:t>
            </w:r>
          </w:p>
        </w:tc>
        <w:tc>
          <w:tcPr>
            <w:tcW w:w="0" w:type="auto"/>
            <w:shd w:val="clear" w:color="auto" w:fill="auto"/>
          </w:tcPr>
          <w:p w14:paraId="609538B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0.017</w:t>
            </w:r>
          </w:p>
        </w:tc>
      </w:tr>
      <w:tr w:rsidR="00F30AA0" w14:paraId="42D6DDE5" w14:textId="77777777">
        <w:tc>
          <w:tcPr>
            <w:tcW w:w="0" w:type="auto"/>
            <w:shd w:val="clear" w:color="auto" w:fill="auto"/>
          </w:tcPr>
          <w:p w14:paraId="256995C2"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pT3/T4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pT1/T2</w:t>
            </w:r>
          </w:p>
        </w:tc>
        <w:tc>
          <w:tcPr>
            <w:tcW w:w="0" w:type="auto"/>
            <w:shd w:val="clear" w:color="auto" w:fill="auto"/>
          </w:tcPr>
          <w:p w14:paraId="5EA309C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2.87</w:t>
            </w:r>
          </w:p>
        </w:tc>
        <w:tc>
          <w:tcPr>
            <w:tcW w:w="0" w:type="auto"/>
            <w:shd w:val="clear" w:color="auto" w:fill="auto"/>
          </w:tcPr>
          <w:p w14:paraId="2FBB942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2.19-3.76</w:t>
            </w:r>
          </w:p>
        </w:tc>
        <w:tc>
          <w:tcPr>
            <w:tcW w:w="0" w:type="auto"/>
            <w:shd w:val="clear" w:color="auto" w:fill="auto"/>
          </w:tcPr>
          <w:p w14:paraId="4A305D9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3C840CA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2.05</w:t>
            </w:r>
          </w:p>
        </w:tc>
        <w:tc>
          <w:tcPr>
            <w:tcW w:w="0" w:type="auto"/>
            <w:shd w:val="clear" w:color="auto" w:fill="auto"/>
          </w:tcPr>
          <w:p w14:paraId="30E63A7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1.50-2.79</w:t>
            </w:r>
          </w:p>
        </w:tc>
        <w:tc>
          <w:tcPr>
            <w:tcW w:w="0" w:type="auto"/>
            <w:shd w:val="clear" w:color="auto" w:fill="auto"/>
          </w:tcPr>
          <w:p w14:paraId="0B5E7C6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35E7F65C" w14:textId="77777777">
        <w:tc>
          <w:tcPr>
            <w:tcW w:w="0" w:type="auto"/>
            <w:shd w:val="clear" w:color="auto" w:fill="auto"/>
          </w:tcPr>
          <w:p w14:paraId="480B84AA"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proofErr w:type="spellStart"/>
            <w:r>
              <w:rPr>
                <w:rFonts w:ascii="Book Antiqua" w:eastAsia="DengXian" w:hAnsi="Book Antiqua" w:cs="SimSun"/>
                <w:color w:val="000000"/>
                <w:lang w:val="en" w:eastAsia="zh-CN"/>
              </w:rPr>
              <w:t>pN</w:t>
            </w:r>
            <w:proofErr w:type="spellEnd"/>
            <w:r>
              <w:rPr>
                <w:rFonts w:ascii="Book Antiqua" w:eastAsia="DengXian" w:hAnsi="Book Antiqua" w:cs="SimSun"/>
                <w:color w:val="000000"/>
                <w:lang w:val="en" w:eastAsia="zh-CN"/>
              </w:rPr>
              <w:t xml:space="preserve">+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pN0</w:t>
            </w:r>
          </w:p>
        </w:tc>
        <w:tc>
          <w:tcPr>
            <w:tcW w:w="0" w:type="auto"/>
            <w:shd w:val="clear" w:color="auto" w:fill="auto"/>
          </w:tcPr>
          <w:p w14:paraId="7CED4BD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2.81</w:t>
            </w:r>
          </w:p>
        </w:tc>
        <w:tc>
          <w:tcPr>
            <w:tcW w:w="0" w:type="auto"/>
            <w:shd w:val="clear" w:color="auto" w:fill="auto"/>
          </w:tcPr>
          <w:p w14:paraId="368462E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2.17-3.65</w:t>
            </w:r>
          </w:p>
        </w:tc>
        <w:tc>
          <w:tcPr>
            <w:tcW w:w="0" w:type="auto"/>
            <w:shd w:val="clear" w:color="auto" w:fill="auto"/>
          </w:tcPr>
          <w:p w14:paraId="0FD24CD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11DAE50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1.97</w:t>
            </w:r>
          </w:p>
        </w:tc>
        <w:tc>
          <w:tcPr>
            <w:tcW w:w="0" w:type="auto"/>
            <w:shd w:val="clear" w:color="auto" w:fill="auto"/>
          </w:tcPr>
          <w:p w14:paraId="1590AF89"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1.47-2.65</w:t>
            </w:r>
          </w:p>
        </w:tc>
        <w:tc>
          <w:tcPr>
            <w:tcW w:w="0" w:type="auto"/>
            <w:shd w:val="clear" w:color="auto" w:fill="auto"/>
          </w:tcPr>
          <w:p w14:paraId="6AAACF8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22880586" w14:textId="77777777">
        <w:tc>
          <w:tcPr>
            <w:tcW w:w="0" w:type="auto"/>
            <w:shd w:val="clear" w:color="auto" w:fill="auto"/>
          </w:tcPr>
          <w:p w14:paraId="1EE3077B"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Major POC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non/minor POC</w:t>
            </w:r>
          </w:p>
        </w:tc>
        <w:tc>
          <w:tcPr>
            <w:tcW w:w="0" w:type="auto"/>
            <w:shd w:val="clear" w:color="auto" w:fill="auto"/>
          </w:tcPr>
          <w:p w14:paraId="06A2CE4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2.86</w:t>
            </w:r>
          </w:p>
        </w:tc>
        <w:tc>
          <w:tcPr>
            <w:tcW w:w="0" w:type="auto"/>
            <w:shd w:val="clear" w:color="auto" w:fill="auto"/>
          </w:tcPr>
          <w:p w14:paraId="2ED0566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2.19-3.73</w:t>
            </w:r>
          </w:p>
        </w:tc>
        <w:tc>
          <w:tcPr>
            <w:tcW w:w="0" w:type="auto"/>
            <w:shd w:val="clear" w:color="auto" w:fill="auto"/>
          </w:tcPr>
          <w:p w14:paraId="098F9AB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65301F0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2.15</w:t>
            </w:r>
          </w:p>
        </w:tc>
        <w:tc>
          <w:tcPr>
            <w:tcW w:w="0" w:type="auto"/>
            <w:shd w:val="clear" w:color="auto" w:fill="auto"/>
          </w:tcPr>
          <w:p w14:paraId="0223054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1.62-2.86</w:t>
            </w:r>
          </w:p>
        </w:tc>
        <w:tc>
          <w:tcPr>
            <w:tcW w:w="0" w:type="auto"/>
            <w:shd w:val="clear" w:color="auto" w:fill="auto"/>
          </w:tcPr>
          <w:p w14:paraId="148DE49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72A61476" w14:textId="77777777">
        <w:tc>
          <w:tcPr>
            <w:tcW w:w="0" w:type="auto"/>
            <w:shd w:val="clear" w:color="auto" w:fill="auto"/>
          </w:tcPr>
          <w:p w14:paraId="5748AFC8"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Non-CMT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received CMT</w:t>
            </w:r>
          </w:p>
        </w:tc>
        <w:tc>
          <w:tcPr>
            <w:tcW w:w="0" w:type="auto"/>
            <w:shd w:val="clear" w:color="auto" w:fill="auto"/>
          </w:tcPr>
          <w:p w14:paraId="1A8C7E2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w:t>
            </w:r>
          </w:p>
        </w:tc>
        <w:tc>
          <w:tcPr>
            <w:tcW w:w="0" w:type="auto"/>
            <w:shd w:val="clear" w:color="auto" w:fill="auto"/>
          </w:tcPr>
          <w:p w14:paraId="1AD0404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0.79-1.26</w:t>
            </w:r>
          </w:p>
        </w:tc>
        <w:tc>
          <w:tcPr>
            <w:tcW w:w="0" w:type="auto"/>
            <w:shd w:val="clear" w:color="auto" w:fill="auto"/>
          </w:tcPr>
          <w:p w14:paraId="423E169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0.995</w:t>
            </w:r>
          </w:p>
        </w:tc>
        <w:tc>
          <w:tcPr>
            <w:tcW w:w="0" w:type="auto"/>
            <w:shd w:val="clear" w:color="auto" w:fill="auto"/>
          </w:tcPr>
          <w:p w14:paraId="62F681CA"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25DE0CC8"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529D2BCC"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6E5A86BA" w14:textId="77777777">
        <w:tc>
          <w:tcPr>
            <w:tcW w:w="0" w:type="auto"/>
            <w:shd w:val="clear" w:color="auto" w:fill="auto"/>
          </w:tcPr>
          <w:p w14:paraId="686BED86"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Perioperative RBC transfusion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non</w:t>
            </w:r>
          </w:p>
        </w:tc>
        <w:tc>
          <w:tcPr>
            <w:tcW w:w="0" w:type="auto"/>
            <w:shd w:val="clear" w:color="auto" w:fill="auto"/>
          </w:tcPr>
          <w:p w14:paraId="0F8414D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2.39</w:t>
            </w:r>
          </w:p>
        </w:tc>
        <w:tc>
          <w:tcPr>
            <w:tcW w:w="0" w:type="auto"/>
            <w:shd w:val="clear" w:color="auto" w:fill="auto"/>
          </w:tcPr>
          <w:p w14:paraId="5920F3F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1.88-3.02</w:t>
            </w:r>
          </w:p>
        </w:tc>
        <w:tc>
          <w:tcPr>
            <w:tcW w:w="0" w:type="auto"/>
            <w:shd w:val="clear" w:color="auto" w:fill="auto"/>
          </w:tcPr>
          <w:p w14:paraId="603C45D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03500D4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1.49</w:t>
            </w:r>
          </w:p>
        </w:tc>
        <w:tc>
          <w:tcPr>
            <w:tcW w:w="0" w:type="auto"/>
            <w:shd w:val="clear" w:color="auto" w:fill="auto"/>
          </w:tcPr>
          <w:p w14:paraId="311AB4F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1.14-1.94</w:t>
            </w:r>
          </w:p>
        </w:tc>
        <w:tc>
          <w:tcPr>
            <w:tcW w:w="0" w:type="auto"/>
            <w:shd w:val="clear" w:color="auto" w:fill="auto"/>
          </w:tcPr>
          <w:p w14:paraId="689D1C7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0.003</w:t>
            </w:r>
          </w:p>
        </w:tc>
      </w:tr>
      <w:tr w:rsidR="00F30AA0" w14:paraId="7F17FDB9" w14:textId="77777777">
        <w:tc>
          <w:tcPr>
            <w:tcW w:w="0" w:type="auto"/>
            <w:shd w:val="clear" w:color="auto" w:fill="auto"/>
          </w:tcPr>
          <w:p w14:paraId="21EF8AE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Overall survival</w:t>
            </w:r>
          </w:p>
        </w:tc>
        <w:tc>
          <w:tcPr>
            <w:tcW w:w="0" w:type="auto"/>
            <w:shd w:val="clear" w:color="auto" w:fill="auto"/>
          </w:tcPr>
          <w:p w14:paraId="7DB17B96"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1CDF335D"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39C232A7"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6A1E0F86"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1E46863C"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12987D9F"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1852E666" w14:textId="77777777">
        <w:tc>
          <w:tcPr>
            <w:tcW w:w="0" w:type="auto"/>
            <w:shd w:val="clear" w:color="auto" w:fill="auto"/>
          </w:tcPr>
          <w:p w14:paraId="566D8E8D"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lastRenderedPageBreak/>
              <w:t xml:space="preserve">Male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female</w:t>
            </w:r>
          </w:p>
        </w:tc>
        <w:tc>
          <w:tcPr>
            <w:tcW w:w="0" w:type="auto"/>
            <w:shd w:val="clear" w:color="auto" w:fill="auto"/>
          </w:tcPr>
          <w:p w14:paraId="4402AA1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1.25</w:t>
            </w:r>
          </w:p>
        </w:tc>
        <w:tc>
          <w:tcPr>
            <w:tcW w:w="0" w:type="auto"/>
            <w:shd w:val="clear" w:color="auto" w:fill="auto"/>
          </w:tcPr>
          <w:p w14:paraId="3543F94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0.97-1.61</w:t>
            </w:r>
          </w:p>
        </w:tc>
        <w:tc>
          <w:tcPr>
            <w:tcW w:w="0" w:type="auto"/>
            <w:shd w:val="clear" w:color="auto" w:fill="auto"/>
          </w:tcPr>
          <w:p w14:paraId="0BBF69E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0.084</w:t>
            </w:r>
          </w:p>
        </w:tc>
        <w:tc>
          <w:tcPr>
            <w:tcW w:w="0" w:type="auto"/>
            <w:shd w:val="clear" w:color="auto" w:fill="auto"/>
          </w:tcPr>
          <w:p w14:paraId="494F34A3"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7EA32A00"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548F4B9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1CEF5F7F" w14:textId="77777777">
        <w:tc>
          <w:tcPr>
            <w:tcW w:w="0" w:type="auto"/>
            <w:shd w:val="clear" w:color="auto" w:fill="auto"/>
          </w:tcPr>
          <w:p w14:paraId="3F5DA009"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Age ≥ 65 </w:t>
            </w:r>
            <w:proofErr w:type="spellStart"/>
            <w:r>
              <w:rPr>
                <w:rFonts w:ascii="Book Antiqua" w:eastAsia="DengXian" w:hAnsi="Book Antiqua" w:cs="SimSun"/>
                <w:color w:val="000000"/>
                <w:lang w:val="en" w:eastAsia="zh-CN"/>
              </w:rPr>
              <w:t>yr</w:t>
            </w:r>
            <w:proofErr w:type="spellEnd"/>
            <w:r>
              <w:rPr>
                <w:rFonts w:ascii="Book Antiqua" w:eastAsia="DengXian" w:hAnsi="Book Antiqua" w:cs="SimSun"/>
                <w:color w:val="000000"/>
                <w:lang w:val="en" w:eastAsia="zh-CN"/>
              </w:rPr>
              <w:t xml:space="preserve">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&lt; 65 </w:t>
            </w:r>
            <w:proofErr w:type="spellStart"/>
            <w:r>
              <w:rPr>
                <w:rFonts w:ascii="Book Antiqua" w:eastAsia="DengXian" w:hAnsi="Book Antiqua" w:cs="SimSun"/>
                <w:color w:val="000000"/>
                <w:lang w:val="en" w:eastAsia="zh-CN"/>
              </w:rPr>
              <w:t>yr</w:t>
            </w:r>
            <w:proofErr w:type="spellEnd"/>
          </w:p>
        </w:tc>
        <w:tc>
          <w:tcPr>
            <w:tcW w:w="0" w:type="auto"/>
            <w:shd w:val="clear" w:color="auto" w:fill="auto"/>
          </w:tcPr>
          <w:p w14:paraId="05D14FF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1.41</w:t>
            </w:r>
          </w:p>
        </w:tc>
        <w:tc>
          <w:tcPr>
            <w:tcW w:w="0" w:type="auto"/>
            <w:shd w:val="clear" w:color="auto" w:fill="auto"/>
          </w:tcPr>
          <w:p w14:paraId="49F5704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1.11-1.80</w:t>
            </w:r>
          </w:p>
        </w:tc>
        <w:tc>
          <w:tcPr>
            <w:tcW w:w="0" w:type="auto"/>
            <w:shd w:val="clear" w:color="auto" w:fill="auto"/>
          </w:tcPr>
          <w:p w14:paraId="67E11A7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0.006</w:t>
            </w:r>
          </w:p>
        </w:tc>
        <w:tc>
          <w:tcPr>
            <w:tcW w:w="0" w:type="auto"/>
            <w:shd w:val="clear" w:color="auto" w:fill="auto"/>
          </w:tcPr>
          <w:p w14:paraId="41C092A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1.24</w:t>
            </w:r>
          </w:p>
        </w:tc>
        <w:tc>
          <w:tcPr>
            <w:tcW w:w="0" w:type="auto"/>
            <w:shd w:val="clear" w:color="auto" w:fill="auto"/>
          </w:tcPr>
          <w:p w14:paraId="13C6171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0.95-1.61</w:t>
            </w:r>
          </w:p>
        </w:tc>
        <w:tc>
          <w:tcPr>
            <w:tcW w:w="0" w:type="auto"/>
            <w:shd w:val="clear" w:color="auto" w:fill="auto"/>
          </w:tcPr>
          <w:p w14:paraId="316F7BD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0.113</w:t>
            </w:r>
          </w:p>
        </w:tc>
      </w:tr>
      <w:tr w:rsidR="00F30AA0" w14:paraId="54FE98B2" w14:textId="77777777">
        <w:tc>
          <w:tcPr>
            <w:tcW w:w="0" w:type="auto"/>
            <w:shd w:val="clear" w:color="auto" w:fill="auto"/>
          </w:tcPr>
          <w:p w14:paraId="262F43EF"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proofErr w:type="spellStart"/>
            <w:r>
              <w:rPr>
                <w:rFonts w:ascii="Book Antiqua" w:eastAsia="DengXian" w:hAnsi="Book Antiqua" w:cs="SimSun"/>
                <w:color w:val="000000"/>
                <w:lang w:val="en" w:eastAsia="zh-CN"/>
              </w:rPr>
              <w:t>Charlson</w:t>
            </w:r>
            <w:proofErr w:type="spellEnd"/>
            <w:r>
              <w:rPr>
                <w:rFonts w:ascii="Book Antiqua" w:eastAsia="DengXian" w:hAnsi="Book Antiqua" w:cs="SimSun"/>
                <w:color w:val="000000"/>
                <w:lang w:val="en" w:eastAsia="zh-CN"/>
              </w:rPr>
              <w:t xml:space="preserve"> ≥ 1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0</w:t>
            </w:r>
          </w:p>
        </w:tc>
        <w:tc>
          <w:tcPr>
            <w:tcW w:w="0" w:type="auto"/>
            <w:shd w:val="clear" w:color="auto" w:fill="auto"/>
          </w:tcPr>
          <w:p w14:paraId="7E4DF58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1.35</w:t>
            </w:r>
          </w:p>
        </w:tc>
        <w:tc>
          <w:tcPr>
            <w:tcW w:w="0" w:type="auto"/>
            <w:shd w:val="clear" w:color="auto" w:fill="auto"/>
          </w:tcPr>
          <w:p w14:paraId="0FD0FD6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1.06-1.73</w:t>
            </w:r>
          </w:p>
        </w:tc>
        <w:tc>
          <w:tcPr>
            <w:tcW w:w="0" w:type="auto"/>
            <w:shd w:val="clear" w:color="auto" w:fill="auto"/>
          </w:tcPr>
          <w:p w14:paraId="5F955B1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0.017</w:t>
            </w:r>
          </w:p>
        </w:tc>
        <w:tc>
          <w:tcPr>
            <w:tcW w:w="0" w:type="auto"/>
            <w:shd w:val="clear" w:color="auto" w:fill="auto"/>
          </w:tcPr>
          <w:p w14:paraId="7FD3531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1.11</w:t>
            </w:r>
          </w:p>
        </w:tc>
        <w:tc>
          <w:tcPr>
            <w:tcW w:w="0" w:type="auto"/>
            <w:shd w:val="clear" w:color="auto" w:fill="auto"/>
          </w:tcPr>
          <w:p w14:paraId="6926C6B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0.83-1.49</w:t>
            </w:r>
          </w:p>
        </w:tc>
        <w:tc>
          <w:tcPr>
            <w:tcW w:w="0" w:type="auto"/>
            <w:shd w:val="clear" w:color="auto" w:fill="auto"/>
          </w:tcPr>
          <w:p w14:paraId="0FA2009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0.473</w:t>
            </w:r>
          </w:p>
        </w:tc>
      </w:tr>
      <w:tr w:rsidR="00F30AA0" w14:paraId="3E9C480D" w14:textId="77777777">
        <w:tc>
          <w:tcPr>
            <w:tcW w:w="0" w:type="auto"/>
            <w:shd w:val="clear" w:color="auto" w:fill="auto"/>
          </w:tcPr>
          <w:p w14:paraId="4634C2B3" w14:textId="14E8B42E" w:rsidR="00F30AA0" w:rsidRDefault="00601332">
            <w:pPr>
              <w:adjustRightInd w:val="0"/>
              <w:snapToGrid w:val="0"/>
              <w:spacing w:line="360" w:lineRule="auto"/>
              <w:ind w:firstLineChars="100" w:firstLine="240"/>
              <w:jc w:val="both"/>
              <w:rPr>
                <w:rFonts w:ascii="Book Antiqua" w:eastAsia="DengXian" w:hAnsi="Book Antiqua" w:cs="SimSun"/>
                <w:color w:val="000000"/>
                <w:lang w:val="pt-BR" w:eastAsia="zh-CN"/>
              </w:rPr>
            </w:pPr>
            <w:r>
              <w:rPr>
                <w:rFonts w:ascii="Book Antiqua" w:eastAsia="DengXian" w:hAnsi="Book Antiqua" w:cs="SimSun"/>
                <w:color w:val="000000"/>
                <w:lang w:val="pt-BR" w:eastAsia="zh-CN"/>
              </w:rPr>
              <w:t xml:space="preserve">ASA III/IV </w:t>
            </w:r>
            <w:r>
              <w:rPr>
                <w:rFonts w:ascii="Book Antiqua" w:eastAsia="DengXian" w:hAnsi="Book Antiqua" w:cs="SimSun"/>
                <w:i/>
                <w:iCs/>
                <w:color w:val="000000"/>
                <w:lang w:val="pt-BR" w:eastAsia="zh-CN"/>
              </w:rPr>
              <w:t>vs</w:t>
            </w:r>
            <w:r w:rsidRPr="00847FD4">
              <w:rPr>
                <w:rFonts w:ascii="Book Antiqua" w:hAnsi="Book Antiqua"/>
                <w:color w:val="000000"/>
              </w:rPr>
              <w:t xml:space="preserve"> </w:t>
            </w:r>
            <w:r>
              <w:rPr>
                <w:rFonts w:ascii="Book Antiqua" w:eastAsia="DengXian" w:hAnsi="Book Antiqua" w:cs="SimSun"/>
                <w:color w:val="000000"/>
                <w:lang w:val="pt-BR" w:eastAsia="zh-CN"/>
              </w:rPr>
              <w:t>I/II</w:t>
            </w:r>
          </w:p>
        </w:tc>
        <w:tc>
          <w:tcPr>
            <w:tcW w:w="0" w:type="auto"/>
            <w:shd w:val="clear" w:color="auto" w:fill="auto"/>
          </w:tcPr>
          <w:p w14:paraId="711E254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2.02</w:t>
            </w:r>
          </w:p>
        </w:tc>
        <w:tc>
          <w:tcPr>
            <w:tcW w:w="0" w:type="auto"/>
            <w:shd w:val="clear" w:color="auto" w:fill="auto"/>
          </w:tcPr>
          <w:p w14:paraId="2C89870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1.57-2.61</w:t>
            </w:r>
          </w:p>
        </w:tc>
        <w:tc>
          <w:tcPr>
            <w:tcW w:w="0" w:type="auto"/>
            <w:shd w:val="clear" w:color="auto" w:fill="auto"/>
          </w:tcPr>
          <w:p w14:paraId="330E478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45DBB98C"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1.36</w:t>
            </w:r>
          </w:p>
        </w:tc>
        <w:tc>
          <w:tcPr>
            <w:tcW w:w="0" w:type="auto"/>
            <w:shd w:val="clear" w:color="auto" w:fill="auto"/>
          </w:tcPr>
          <w:p w14:paraId="196A1B1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1.01-1.85</w:t>
            </w:r>
          </w:p>
        </w:tc>
        <w:tc>
          <w:tcPr>
            <w:tcW w:w="0" w:type="auto"/>
            <w:shd w:val="clear" w:color="auto" w:fill="auto"/>
          </w:tcPr>
          <w:p w14:paraId="169DCBB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0.048</w:t>
            </w:r>
          </w:p>
        </w:tc>
      </w:tr>
      <w:tr w:rsidR="00F30AA0" w14:paraId="317327E3" w14:textId="77777777">
        <w:tc>
          <w:tcPr>
            <w:tcW w:w="0" w:type="auto"/>
            <w:shd w:val="clear" w:color="auto" w:fill="auto"/>
          </w:tcPr>
          <w:p w14:paraId="0C84F324"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Total gastrectomy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distal</w:t>
            </w:r>
          </w:p>
        </w:tc>
        <w:tc>
          <w:tcPr>
            <w:tcW w:w="0" w:type="auto"/>
            <w:shd w:val="clear" w:color="auto" w:fill="auto"/>
          </w:tcPr>
          <w:p w14:paraId="63706C7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1.65</w:t>
            </w:r>
          </w:p>
        </w:tc>
        <w:tc>
          <w:tcPr>
            <w:tcW w:w="0" w:type="auto"/>
            <w:shd w:val="clear" w:color="auto" w:fill="auto"/>
          </w:tcPr>
          <w:p w14:paraId="6AFD060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1.29-2.10</w:t>
            </w:r>
          </w:p>
        </w:tc>
        <w:tc>
          <w:tcPr>
            <w:tcW w:w="0" w:type="auto"/>
            <w:shd w:val="clear" w:color="auto" w:fill="auto"/>
          </w:tcPr>
          <w:p w14:paraId="07DC8E9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3355EC5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1.33</w:t>
            </w:r>
          </w:p>
        </w:tc>
        <w:tc>
          <w:tcPr>
            <w:tcW w:w="0" w:type="auto"/>
            <w:shd w:val="clear" w:color="auto" w:fill="auto"/>
          </w:tcPr>
          <w:p w14:paraId="025806F8"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1.03-1.71</w:t>
            </w:r>
          </w:p>
        </w:tc>
        <w:tc>
          <w:tcPr>
            <w:tcW w:w="0" w:type="auto"/>
            <w:shd w:val="clear" w:color="auto" w:fill="auto"/>
          </w:tcPr>
          <w:p w14:paraId="06101145"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0.027</w:t>
            </w:r>
          </w:p>
        </w:tc>
      </w:tr>
      <w:tr w:rsidR="00F30AA0" w14:paraId="4EE0DFA7" w14:textId="77777777">
        <w:tc>
          <w:tcPr>
            <w:tcW w:w="0" w:type="auto"/>
            <w:shd w:val="clear" w:color="auto" w:fill="auto"/>
          </w:tcPr>
          <w:p w14:paraId="29CDF332"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Lymphadenectomy D1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D2</w:t>
            </w:r>
          </w:p>
        </w:tc>
        <w:tc>
          <w:tcPr>
            <w:tcW w:w="0" w:type="auto"/>
            <w:shd w:val="clear" w:color="auto" w:fill="auto"/>
          </w:tcPr>
          <w:p w14:paraId="5CF79F2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1.81</w:t>
            </w:r>
          </w:p>
        </w:tc>
        <w:tc>
          <w:tcPr>
            <w:tcW w:w="0" w:type="auto"/>
            <w:shd w:val="clear" w:color="auto" w:fill="auto"/>
          </w:tcPr>
          <w:p w14:paraId="22A17AC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1.39-2.35</w:t>
            </w:r>
          </w:p>
        </w:tc>
        <w:tc>
          <w:tcPr>
            <w:tcW w:w="0" w:type="auto"/>
            <w:shd w:val="clear" w:color="auto" w:fill="auto"/>
          </w:tcPr>
          <w:p w14:paraId="27EFF57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3BA7BF07"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1.51</w:t>
            </w:r>
          </w:p>
        </w:tc>
        <w:tc>
          <w:tcPr>
            <w:tcW w:w="0" w:type="auto"/>
            <w:shd w:val="clear" w:color="auto" w:fill="auto"/>
          </w:tcPr>
          <w:p w14:paraId="2D58344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1.11-2.05</w:t>
            </w:r>
          </w:p>
        </w:tc>
        <w:tc>
          <w:tcPr>
            <w:tcW w:w="0" w:type="auto"/>
            <w:shd w:val="clear" w:color="auto" w:fill="auto"/>
          </w:tcPr>
          <w:p w14:paraId="2BD96ABF"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0.008</w:t>
            </w:r>
          </w:p>
        </w:tc>
      </w:tr>
      <w:tr w:rsidR="00F30AA0" w14:paraId="35215E4D" w14:textId="77777777">
        <w:tc>
          <w:tcPr>
            <w:tcW w:w="0" w:type="auto"/>
            <w:shd w:val="clear" w:color="auto" w:fill="auto"/>
          </w:tcPr>
          <w:p w14:paraId="23F0E156"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pT3/T4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pT1/T2</w:t>
            </w:r>
          </w:p>
        </w:tc>
        <w:tc>
          <w:tcPr>
            <w:tcW w:w="0" w:type="auto"/>
            <w:shd w:val="clear" w:color="auto" w:fill="auto"/>
          </w:tcPr>
          <w:p w14:paraId="6B0167A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2.92</w:t>
            </w:r>
          </w:p>
        </w:tc>
        <w:tc>
          <w:tcPr>
            <w:tcW w:w="0" w:type="auto"/>
            <w:shd w:val="clear" w:color="auto" w:fill="auto"/>
          </w:tcPr>
          <w:p w14:paraId="2FF2291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2.19-3.90</w:t>
            </w:r>
          </w:p>
        </w:tc>
        <w:tc>
          <w:tcPr>
            <w:tcW w:w="0" w:type="auto"/>
            <w:shd w:val="clear" w:color="auto" w:fill="auto"/>
          </w:tcPr>
          <w:p w14:paraId="7820274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048EF42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2.19</w:t>
            </w:r>
          </w:p>
        </w:tc>
        <w:tc>
          <w:tcPr>
            <w:tcW w:w="0" w:type="auto"/>
            <w:shd w:val="clear" w:color="auto" w:fill="auto"/>
          </w:tcPr>
          <w:p w14:paraId="7B38781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1.57-3.06</w:t>
            </w:r>
          </w:p>
        </w:tc>
        <w:tc>
          <w:tcPr>
            <w:tcW w:w="0" w:type="auto"/>
            <w:shd w:val="clear" w:color="auto" w:fill="auto"/>
          </w:tcPr>
          <w:p w14:paraId="40631B7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42E28356" w14:textId="77777777">
        <w:tc>
          <w:tcPr>
            <w:tcW w:w="0" w:type="auto"/>
            <w:shd w:val="clear" w:color="auto" w:fill="auto"/>
          </w:tcPr>
          <w:p w14:paraId="5C2B810B"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proofErr w:type="spellStart"/>
            <w:r>
              <w:rPr>
                <w:rFonts w:ascii="Book Antiqua" w:eastAsia="DengXian" w:hAnsi="Book Antiqua" w:cs="SimSun"/>
                <w:color w:val="000000"/>
                <w:lang w:val="en" w:eastAsia="zh-CN"/>
              </w:rPr>
              <w:t>pN</w:t>
            </w:r>
            <w:proofErr w:type="spellEnd"/>
            <w:r>
              <w:rPr>
                <w:rFonts w:ascii="Book Antiqua" w:eastAsia="DengXian" w:hAnsi="Book Antiqua" w:cs="SimSun"/>
                <w:color w:val="000000"/>
                <w:lang w:val="en" w:eastAsia="zh-CN"/>
              </w:rPr>
              <w:t xml:space="preserve">+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pN0</w:t>
            </w:r>
          </w:p>
        </w:tc>
        <w:tc>
          <w:tcPr>
            <w:tcW w:w="0" w:type="auto"/>
            <w:shd w:val="clear" w:color="auto" w:fill="auto"/>
          </w:tcPr>
          <w:p w14:paraId="0C02715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2.7</w:t>
            </w:r>
          </w:p>
        </w:tc>
        <w:tc>
          <w:tcPr>
            <w:tcW w:w="0" w:type="auto"/>
            <w:shd w:val="clear" w:color="auto" w:fill="auto"/>
          </w:tcPr>
          <w:p w14:paraId="54C3EBF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2.06-3.56</w:t>
            </w:r>
          </w:p>
        </w:tc>
        <w:tc>
          <w:tcPr>
            <w:tcW w:w="0" w:type="auto"/>
            <w:shd w:val="clear" w:color="auto" w:fill="auto"/>
          </w:tcPr>
          <w:p w14:paraId="7B40C4F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7ED0135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1.87</w:t>
            </w:r>
          </w:p>
        </w:tc>
        <w:tc>
          <w:tcPr>
            <w:tcW w:w="0" w:type="auto"/>
            <w:shd w:val="clear" w:color="auto" w:fill="auto"/>
          </w:tcPr>
          <w:p w14:paraId="0F82B684"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1.37-2.56</w:t>
            </w:r>
          </w:p>
        </w:tc>
        <w:tc>
          <w:tcPr>
            <w:tcW w:w="0" w:type="auto"/>
            <w:shd w:val="clear" w:color="auto" w:fill="auto"/>
          </w:tcPr>
          <w:p w14:paraId="24A0AB9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79A3DA6F" w14:textId="77777777">
        <w:tc>
          <w:tcPr>
            <w:tcW w:w="0" w:type="auto"/>
            <w:shd w:val="clear" w:color="auto" w:fill="auto"/>
          </w:tcPr>
          <w:p w14:paraId="06D553C9"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Major POC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non/minor POC</w:t>
            </w:r>
          </w:p>
        </w:tc>
        <w:tc>
          <w:tcPr>
            <w:tcW w:w="0" w:type="auto"/>
            <w:shd w:val="clear" w:color="auto" w:fill="auto"/>
          </w:tcPr>
          <w:p w14:paraId="40FBFBD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3.33</w:t>
            </w:r>
          </w:p>
        </w:tc>
        <w:tc>
          <w:tcPr>
            <w:tcW w:w="0" w:type="auto"/>
            <w:shd w:val="clear" w:color="auto" w:fill="auto"/>
          </w:tcPr>
          <w:p w14:paraId="1DF86AC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2.53-4.38</w:t>
            </w:r>
          </w:p>
        </w:tc>
        <w:tc>
          <w:tcPr>
            <w:tcW w:w="0" w:type="auto"/>
            <w:shd w:val="clear" w:color="auto" w:fill="auto"/>
          </w:tcPr>
          <w:p w14:paraId="5E260733"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73EF095D"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2.65</w:t>
            </w:r>
          </w:p>
        </w:tc>
        <w:tc>
          <w:tcPr>
            <w:tcW w:w="0" w:type="auto"/>
            <w:shd w:val="clear" w:color="auto" w:fill="auto"/>
          </w:tcPr>
          <w:p w14:paraId="34472CD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1.97-3.56</w:t>
            </w:r>
          </w:p>
        </w:tc>
        <w:tc>
          <w:tcPr>
            <w:tcW w:w="0" w:type="auto"/>
            <w:shd w:val="clear" w:color="auto" w:fill="auto"/>
          </w:tcPr>
          <w:p w14:paraId="298F4DAE"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r>
      <w:tr w:rsidR="00F30AA0" w14:paraId="03E0584C" w14:textId="77777777">
        <w:tc>
          <w:tcPr>
            <w:tcW w:w="0" w:type="auto"/>
            <w:shd w:val="clear" w:color="auto" w:fill="auto"/>
          </w:tcPr>
          <w:p w14:paraId="1DFFC671"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Non-CMT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received CMT</w:t>
            </w:r>
          </w:p>
        </w:tc>
        <w:tc>
          <w:tcPr>
            <w:tcW w:w="0" w:type="auto"/>
            <w:shd w:val="clear" w:color="auto" w:fill="auto"/>
          </w:tcPr>
          <w:p w14:paraId="786CA91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1.05</w:t>
            </w:r>
          </w:p>
        </w:tc>
        <w:tc>
          <w:tcPr>
            <w:tcW w:w="0" w:type="auto"/>
            <w:shd w:val="clear" w:color="auto" w:fill="auto"/>
          </w:tcPr>
          <w:p w14:paraId="7BA0324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0.83-1.34</w:t>
            </w:r>
          </w:p>
        </w:tc>
        <w:tc>
          <w:tcPr>
            <w:tcW w:w="0" w:type="auto"/>
            <w:shd w:val="clear" w:color="auto" w:fill="auto"/>
          </w:tcPr>
          <w:p w14:paraId="4BB65E02"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0.678</w:t>
            </w:r>
          </w:p>
        </w:tc>
        <w:tc>
          <w:tcPr>
            <w:tcW w:w="0" w:type="auto"/>
            <w:shd w:val="clear" w:color="auto" w:fill="auto"/>
          </w:tcPr>
          <w:p w14:paraId="2E4148D2"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19936ED1"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tcPr>
          <w:p w14:paraId="480F0930" w14:textId="77777777" w:rsidR="00F30AA0" w:rsidRDefault="00F30AA0">
            <w:pPr>
              <w:adjustRightInd w:val="0"/>
              <w:snapToGrid w:val="0"/>
              <w:spacing w:line="360" w:lineRule="auto"/>
              <w:jc w:val="both"/>
              <w:rPr>
                <w:rFonts w:ascii="Book Antiqua" w:eastAsia="DengXian" w:hAnsi="Book Antiqua" w:cs="SimSun"/>
                <w:color w:val="000000"/>
                <w:lang w:eastAsia="zh-CN"/>
              </w:rPr>
            </w:pPr>
          </w:p>
        </w:tc>
      </w:tr>
      <w:tr w:rsidR="00F30AA0" w14:paraId="525C3572" w14:textId="77777777">
        <w:tc>
          <w:tcPr>
            <w:tcW w:w="0" w:type="auto"/>
            <w:shd w:val="clear" w:color="auto" w:fill="auto"/>
          </w:tcPr>
          <w:p w14:paraId="50A817A0" w14:textId="77777777" w:rsidR="00F30AA0" w:rsidRDefault="00601332">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val="en" w:eastAsia="zh-CN"/>
              </w:rPr>
              <w:t xml:space="preserve">Perioperative RBC transfusion </w:t>
            </w:r>
            <w:r>
              <w:rPr>
                <w:rFonts w:ascii="Book Antiqua" w:eastAsia="DengXian" w:hAnsi="Book Antiqua" w:cs="SimSun"/>
                <w:i/>
                <w:iCs/>
                <w:color w:val="000000"/>
                <w:lang w:val="en" w:eastAsia="zh-CN"/>
              </w:rPr>
              <w:t>vs</w:t>
            </w:r>
            <w:r>
              <w:rPr>
                <w:rFonts w:ascii="Book Antiqua" w:eastAsia="DengXian" w:hAnsi="Book Antiqua" w:cs="SimSun"/>
                <w:color w:val="000000"/>
                <w:lang w:val="en" w:eastAsia="zh-CN"/>
              </w:rPr>
              <w:t xml:space="preserve"> non</w:t>
            </w:r>
          </w:p>
        </w:tc>
        <w:tc>
          <w:tcPr>
            <w:tcW w:w="0" w:type="auto"/>
            <w:shd w:val="clear" w:color="auto" w:fill="auto"/>
          </w:tcPr>
          <w:p w14:paraId="5B9F41EB"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2.33</w:t>
            </w:r>
          </w:p>
        </w:tc>
        <w:tc>
          <w:tcPr>
            <w:tcW w:w="0" w:type="auto"/>
            <w:shd w:val="clear" w:color="auto" w:fill="auto"/>
          </w:tcPr>
          <w:p w14:paraId="07B0CAB0"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1.81-2.99</w:t>
            </w:r>
          </w:p>
        </w:tc>
        <w:tc>
          <w:tcPr>
            <w:tcW w:w="0" w:type="auto"/>
            <w:shd w:val="clear" w:color="auto" w:fill="auto"/>
          </w:tcPr>
          <w:p w14:paraId="245C6E2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&lt; 0.001</w:t>
            </w:r>
          </w:p>
        </w:tc>
        <w:tc>
          <w:tcPr>
            <w:tcW w:w="0" w:type="auto"/>
            <w:shd w:val="clear" w:color="auto" w:fill="auto"/>
          </w:tcPr>
          <w:p w14:paraId="08FA61BA"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1.34</w:t>
            </w:r>
          </w:p>
        </w:tc>
        <w:tc>
          <w:tcPr>
            <w:tcW w:w="0" w:type="auto"/>
            <w:shd w:val="clear" w:color="auto" w:fill="auto"/>
          </w:tcPr>
          <w:p w14:paraId="0883DFB6"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1.02-1.77</w:t>
            </w:r>
          </w:p>
        </w:tc>
        <w:tc>
          <w:tcPr>
            <w:tcW w:w="0" w:type="auto"/>
            <w:shd w:val="clear" w:color="auto" w:fill="auto"/>
          </w:tcPr>
          <w:p w14:paraId="4629F301" w14:textId="77777777" w:rsidR="00F30AA0" w:rsidRDefault="00601332">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 w:eastAsia="zh-CN"/>
              </w:rPr>
              <w:t>0.038</w:t>
            </w:r>
          </w:p>
        </w:tc>
      </w:tr>
    </w:tbl>
    <w:p w14:paraId="367B2637" w14:textId="77777777" w:rsidR="00F30AA0" w:rsidRDefault="00601332">
      <w:pPr>
        <w:adjustRightInd w:val="0"/>
        <w:snapToGrid w:val="0"/>
        <w:spacing w:line="360" w:lineRule="auto"/>
        <w:jc w:val="both"/>
        <w:rPr>
          <w:rFonts w:ascii="Book Antiqua" w:hAnsi="Book Antiqua"/>
          <w:bCs/>
        </w:rPr>
      </w:pPr>
      <w:r>
        <w:rPr>
          <w:rFonts w:ascii="Book Antiqua" w:eastAsia="DengXian" w:hAnsi="Book Antiqua" w:cs="SimSun"/>
          <w:color w:val="000000"/>
          <w:lang w:eastAsia="zh-CN"/>
        </w:rPr>
        <w:t xml:space="preserve">ASA: </w:t>
      </w:r>
      <w:r>
        <w:rPr>
          <w:rFonts w:ascii="Book Antiqua" w:eastAsia="Book Antiqua" w:hAnsi="Book Antiqua" w:cs="Book Antiqua"/>
          <w:color w:val="000000"/>
        </w:rPr>
        <w:t>American Society of Anesthesiologists</w:t>
      </w:r>
      <w:r>
        <w:rPr>
          <w:rFonts w:ascii="Book Antiqua" w:eastAsia="DengXian" w:hAnsi="Book Antiqua" w:cs="SimSun"/>
          <w:color w:val="000000"/>
          <w:lang w:eastAsia="zh-CN"/>
        </w:rPr>
        <w:t xml:space="preserve">; </w:t>
      </w:r>
      <w:r>
        <w:rPr>
          <w:rFonts w:ascii="Book Antiqua" w:hAnsi="Book Antiqua"/>
          <w:bCs/>
        </w:rPr>
        <w:t>HR: Hazard ratio; POC: Postoperative complications; CMT: Chemotherapy; RBC: Red blood cell.</w:t>
      </w:r>
    </w:p>
    <w:sectPr w:rsidR="00F30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3BDC" w14:textId="77777777" w:rsidR="00C61D4E" w:rsidRDefault="00C61D4E">
      <w:r>
        <w:separator/>
      </w:r>
    </w:p>
  </w:endnote>
  <w:endnote w:type="continuationSeparator" w:id="0">
    <w:p w14:paraId="091AFCB2" w14:textId="77777777" w:rsidR="00C61D4E" w:rsidRDefault="00C61D4E">
      <w:r>
        <w:continuationSeparator/>
      </w:r>
    </w:p>
  </w:endnote>
  <w:endnote w:type="continuationNotice" w:id="1">
    <w:p w14:paraId="64F9087A" w14:textId="77777777" w:rsidR="00C61D4E" w:rsidRDefault="00C61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00286"/>
    </w:sdtPr>
    <w:sdtContent>
      <w:sdt>
        <w:sdtPr>
          <w:id w:val="-1769616900"/>
        </w:sdtPr>
        <w:sdtContent>
          <w:p w14:paraId="28117F3C" w14:textId="23857733" w:rsidR="00F30AA0" w:rsidRDefault="0060133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32</w:t>
            </w:r>
            <w:r>
              <w:rPr>
                <w:b/>
                <w:bCs/>
                <w:sz w:val="24"/>
                <w:szCs w:val="24"/>
              </w:rPr>
              <w:fldChar w:fldCharType="end"/>
            </w:r>
          </w:p>
        </w:sdtContent>
      </w:sdt>
    </w:sdtContent>
  </w:sdt>
  <w:p w14:paraId="424ADBEA" w14:textId="77777777" w:rsidR="00F30AA0" w:rsidRDefault="00F30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FBD6" w14:textId="77777777" w:rsidR="00C61D4E" w:rsidRDefault="00C61D4E">
      <w:r>
        <w:separator/>
      </w:r>
    </w:p>
  </w:footnote>
  <w:footnote w:type="continuationSeparator" w:id="0">
    <w:p w14:paraId="0CA6FFB3" w14:textId="77777777" w:rsidR="00C61D4E" w:rsidRDefault="00C61D4E">
      <w:r>
        <w:continuationSeparator/>
      </w:r>
    </w:p>
  </w:footnote>
  <w:footnote w:type="continuationNotice" w:id="1">
    <w:p w14:paraId="4E96447F" w14:textId="77777777" w:rsidR="00C61D4E" w:rsidRDefault="00C61D4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50DA1"/>
    <w:rsid w:val="000757B1"/>
    <w:rsid w:val="000A6CB3"/>
    <w:rsid w:val="000B0676"/>
    <w:rsid w:val="000C0472"/>
    <w:rsid w:val="00151E1B"/>
    <w:rsid w:val="00181F14"/>
    <w:rsid w:val="00192113"/>
    <w:rsid w:val="001B28A8"/>
    <w:rsid w:val="001C5D7E"/>
    <w:rsid w:val="001C62B6"/>
    <w:rsid w:val="00240D94"/>
    <w:rsid w:val="002610F9"/>
    <w:rsid w:val="002777F7"/>
    <w:rsid w:val="00345D3B"/>
    <w:rsid w:val="00365102"/>
    <w:rsid w:val="003D483E"/>
    <w:rsid w:val="00466276"/>
    <w:rsid w:val="004810C0"/>
    <w:rsid w:val="00496DEB"/>
    <w:rsid w:val="004A2A9F"/>
    <w:rsid w:val="004C5B24"/>
    <w:rsid w:val="004F0624"/>
    <w:rsid w:val="005976F9"/>
    <w:rsid w:val="00601332"/>
    <w:rsid w:val="00630354"/>
    <w:rsid w:val="006975C5"/>
    <w:rsid w:val="006C52A4"/>
    <w:rsid w:val="0075076B"/>
    <w:rsid w:val="00781A8A"/>
    <w:rsid w:val="007A7AD4"/>
    <w:rsid w:val="007B42DC"/>
    <w:rsid w:val="007C7897"/>
    <w:rsid w:val="007D5155"/>
    <w:rsid w:val="00847FD4"/>
    <w:rsid w:val="00857FA4"/>
    <w:rsid w:val="008973F8"/>
    <w:rsid w:val="008B6580"/>
    <w:rsid w:val="008E3E54"/>
    <w:rsid w:val="008E4093"/>
    <w:rsid w:val="00922DAA"/>
    <w:rsid w:val="0097080D"/>
    <w:rsid w:val="00973981"/>
    <w:rsid w:val="009828DC"/>
    <w:rsid w:val="00A77B3E"/>
    <w:rsid w:val="00AC258D"/>
    <w:rsid w:val="00B126BF"/>
    <w:rsid w:val="00B53159"/>
    <w:rsid w:val="00C61D4E"/>
    <w:rsid w:val="00C747E7"/>
    <w:rsid w:val="00C77D2D"/>
    <w:rsid w:val="00C906D1"/>
    <w:rsid w:val="00C97295"/>
    <w:rsid w:val="00CA2A55"/>
    <w:rsid w:val="00CA5C70"/>
    <w:rsid w:val="00DA5233"/>
    <w:rsid w:val="00DC7E7C"/>
    <w:rsid w:val="00EE5741"/>
    <w:rsid w:val="00F155FD"/>
    <w:rsid w:val="00F24FAF"/>
    <w:rsid w:val="00F30AA0"/>
    <w:rsid w:val="00F71F23"/>
    <w:rsid w:val="2B011DB3"/>
    <w:rsid w:val="2DB63420"/>
    <w:rsid w:val="304C7C3F"/>
    <w:rsid w:val="3E6A6090"/>
    <w:rsid w:val="51C905EB"/>
    <w:rsid w:val="7C612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9957C"/>
  <w15:docId w15:val="{A1DA1846-CBDE-42EE-935C-B6701A95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3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601332"/>
    <w:rPr>
      <w:rFonts w:ascii="Tahoma" w:hAnsi="Tahoma" w:cs="Tahoma"/>
      <w:sz w:val="16"/>
      <w:szCs w:val="16"/>
    </w:rPr>
  </w:style>
  <w:style w:type="paragraph" w:styleId="Footer">
    <w:name w:val="footer"/>
    <w:basedOn w:val="Normal"/>
    <w:link w:val="FooterChar"/>
    <w:uiPriority w:val="99"/>
    <w:unhideWhenUsed/>
    <w:qFormat/>
    <w:rsid w:val="00601332"/>
    <w:pPr>
      <w:tabs>
        <w:tab w:val="center" w:pos="4153"/>
        <w:tab w:val="right" w:pos="8306"/>
      </w:tabs>
      <w:snapToGrid w:val="0"/>
    </w:pPr>
    <w:rPr>
      <w:sz w:val="18"/>
      <w:szCs w:val="18"/>
    </w:rPr>
  </w:style>
  <w:style w:type="paragraph" w:styleId="Header">
    <w:name w:val="header"/>
    <w:basedOn w:val="Normal"/>
    <w:link w:val="HeaderChar"/>
    <w:unhideWhenUsed/>
    <w:qFormat/>
    <w:rsid w:val="00601332"/>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spacing w:before="100" w:beforeAutospacing="1" w:after="100" w:afterAutospacing="1"/>
    </w:pPr>
    <w:rPr>
      <w:rFonts w:ascii="SimSun" w:eastAsia="SimSun" w:hAnsi="SimSun" w:cs="SimSun"/>
      <w:lang w:eastAsia="zh-CN"/>
    </w:rPr>
  </w:style>
  <w:style w:type="character" w:styleId="Strong">
    <w:name w:val="Strong"/>
    <w:basedOn w:val="DefaultParagraphFont"/>
    <w:qFormat/>
    <w:rPr>
      <w:b/>
      <w:bCs/>
    </w:rPr>
  </w:style>
  <w:style w:type="character" w:customStyle="1" w:styleId="apple-converted-space">
    <w:name w:val="apple-converted-space"/>
    <w:basedOn w:val="DefaultParagraphFont"/>
  </w:style>
  <w:style w:type="character" w:customStyle="1" w:styleId="HeaderChar">
    <w:name w:val="Header Char"/>
    <w:basedOn w:val="DefaultParagraphFont"/>
    <w:link w:val="Header"/>
    <w:qFormat/>
    <w:rPr>
      <w:sz w:val="18"/>
      <w:szCs w:val="18"/>
      <w:lang w:eastAsia="en-US"/>
    </w:rPr>
  </w:style>
  <w:style w:type="character" w:customStyle="1" w:styleId="FooterChar">
    <w:name w:val="Footer Char"/>
    <w:basedOn w:val="DefaultParagraphFont"/>
    <w:link w:val="Footer"/>
    <w:uiPriority w:val="99"/>
    <w:qFormat/>
    <w:rPr>
      <w:sz w:val="18"/>
      <w:szCs w:val="18"/>
      <w:lang w:eastAsia="en-US"/>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styleId="Revision">
    <w:name w:val="Revision"/>
    <w:hidden/>
    <w:uiPriority w:val="99"/>
    <w:semiHidden/>
    <w:rsid w:val="006013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8911">
      <w:bodyDiv w:val="1"/>
      <w:marLeft w:val="0"/>
      <w:marRight w:val="0"/>
      <w:marTop w:val="0"/>
      <w:marBottom w:val="0"/>
      <w:divBdr>
        <w:top w:val="none" w:sz="0" w:space="0" w:color="auto"/>
        <w:left w:val="none" w:sz="0" w:space="0" w:color="auto"/>
        <w:bottom w:val="none" w:sz="0" w:space="0" w:color="auto"/>
        <w:right w:val="none" w:sz="0" w:space="0" w:color="auto"/>
      </w:divBdr>
    </w:div>
    <w:div w:id="827596630">
      <w:bodyDiv w:val="1"/>
      <w:marLeft w:val="0"/>
      <w:marRight w:val="0"/>
      <w:marTop w:val="0"/>
      <w:marBottom w:val="0"/>
      <w:divBdr>
        <w:top w:val="none" w:sz="0" w:space="0" w:color="auto"/>
        <w:left w:val="none" w:sz="0" w:space="0" w:color="auto"/>
        <w:bottom w:val="none" w:sz="0" w:space="0" w:color="auto"/>
        <w:right w:val="none" w:sz="0" w:space="0" w:color="auto"/>
      </w:divBdr>
    </w:div>
    <w:div w:id="964772252">
      <w:bodyDiv w:val="1"/>
      <w:marLeft w:val="0"/>
      <w:marRight w:val="0"/>
      <w:marTop w:val="0"/>
      <w:marBottom w:val="0"/>
      <w:divBdr>
        <w:top w:val="none" w:sz="0" w:space="0" w:color="auto"/>
        <w:left w:val="none" w:sz="0" w:space="0" w:color="auto"/>
        <w:bottom w:val="none" w:sz="0" w:space="0" w:color="auto"/>
        <w:right w:val="none" w:sz="0" w:space="0" w:color="auto"/>
      </w:divBdr>
    </w:div>
    <w:div w:id="1264146894">
      <w:bodyDiv w:val="1"/>
      <w:marLeft w:val="0"/>
      <w:marRight w:val="0"/>
      <w:marTop w:val="0"/>
      <w:marBottom w:val="0"/>
      <w:divBdr>
        <w:top w:val="none" w:sz="0" w:space="0" w:color="auto"/>
        <w:left w:val="none" w:sz="0" w:space="0" w:color="auto"/>
        <w:bottom w:val="none" w:sz="0" w:space="0" w:color="auto"/>
        <w:right w:val="none" w:sz="0" w:space="0" w:color="auto"/>
      </w:divBdr>
    </w:div>
    <w:div w:id="1520318897">
      <w:bodyDiv w:val="1"/>
      <w:marLeft w:val="0"/>
      <w:marRight w:val="0"/>
      <w:marTop w:val="0"/>
      <w:marBottom w:val="0"/>
      <w:divBdr>
        <w:top w:val="none" w:sz="0" w:space="0" w:color="auto"/>
        <w:left w:val="none" w:sz="0" w:space="0" w:color="auto"/>
        <w:bottom w:val="none" w:sz="0" w:space="0" w:color="auto"/>
        <w:right w:val="none" w:sz="0" w:space="0" w:color="auto"/>
      </w:divBdr>
    </w:div>
    <w:div w:id="214519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7096</Words>
  <Characters>40449</Characters>
  <Application>Microsoft Office Word</Application>
  <DocSecurity>0</DocSecurity>
  <Lines>337</Lines>
  <Paragraphs>94</Paragraphs>
  <ScaleCrop>false</ScaleCrop>
  <Company>LG</Company>
  <LinksUpToDate>false</LinksUpToDate>
  <CharactersWithSpaces>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Pereira</dc:creator>
  <cp:lastModifiedBy>Li Ma</cp:lastModifiedBy>
  <cp:revision>3</cp:revision>
  <dcterms:created xsi:type="dcterms:W3CDTF">2023-03-30T17:25:00Z</dcterms:created>
  <dcterms:modified xsi:type="dcterms:W3CDTF">2023-03-30T17:27:00Z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40CCAAD3BBB446A2A09BADD3AFDFE2EF</vt:lpwstr>
  </property>
</Properties>
</file>