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rPr>
        <w:t xml:space="preserve">Name of Journal: </w:t>
      </w:r>
      <w:r w:rsidRPr="001A11E8">
        <w:rPr>
          <w:rFonts w:ascii="Book Antiqua" w:eastAsia="Book Antiqua" w:hAnsi="Book Antiqua" w:cs="Book Antiqua"/>
          <w:i/>
        </w:rPr>
        <w:t>World Journal of Orthopedics</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rPr>
        <w:t xml:space="preserve">Manuscript NO: </w:t>
      </w:r>
      <w:r w:rsidRPr="001A11E8">
        <w:rPr>
          <w:rFonts w:ascii="Book Antiqua" w:eastAsia="Book Antiqua" w:hAnsi="Book Antiqua" w:cs="Book Antiqua"/>
        </w:rPr>
        <w:t>82609</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rPr>
        <w:t xml:space="preserve">Manuscript Type: </w:t>
      </w:r>
      <w:r w:rsidRPr="001A11E8">
        <w:rPr>
          <w:rFonts w:ascii="Book Antiqua" w:eastAsia="Book Antiqua" w:hAnsi="Book Antiqua" w:cs="Book Antiqua"/>
        </w:rPr>
        <w:t>MINIREVIEWS</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color w:val="000000"/>
        </w:rPr>
        <w:t xml:space="preserve">Minimally invasive surgeries for insertional </w:t>
      </w:r>
      <w:r w:rsidR="002F2DD2">
        <w:rPr>
          <w:rFonts w:ascii="Book Antiqua" w:hAnsi="Book Antiqua" w:cs="Book Antiqua" w:hint="eastAsia"/>
          <w:b/>
          <w:color w:val="000000"/>
          <w:lang w:eastAsia="zh-CN"/>
        </w:rPr>
        <w:t>A</w:t>
      </w:r>
      <w:r w:rsidRPr="001A11E8">
        <w:rPr>
          <w:rFonts w:ascii="Book Antiqua" w:eastAsia="Book Antiqua" w:hAnsi="Book Antiqua" w:cs="Book Antiqua"/>
          <w:b/>
          <w:color w:val="000000"/>
        </w:rPr>
        <w:t>chilles tendinopathy: A commentary review</w:t>
      </w:r>
    </w:p>
    <w:p w:rsidR="00A77B3E" w:rsidRPr="001A11E8" w:rsidRDefault="00A77B3E" w:rsidP="001A11E8">
      <w:pPr>
        <w:spacing w:line="360" w:lineRule="auto"/>
        <w:jc w:val="both"/>
        <w:rPr>
          <w:rFonts w:ascii="Book Antiqua" w:hAnsi="Book Antiqua"/>
        </w:rPr>
      </w:pPr>
    </w:p>
    <w:p w:rsidR="00A77B3E" w:rsidRPr="001A11E8" w:rsidRDefault="004760A3" w:rsidP="001A11E8">
      <w:pPr>
        <w:spacing w:line="360" w:lineRule="auto"/>
        <w:jc w:val="both"/>
        <w:rPr>
          <w:rFonts w:ascii="Book Antiqua" w:hAnsi="Book Antiqua"/>
        </w:rPr>
      </w:pPr>
      <w:r w:rsidRPr="001A11E8">
        <w:rPr>
          <w:rFonts w:ascii="Book Antiqua" w:eastAsia="Book Antiqua" w:hAnsi="Book Antiqua" w:cs="Book Antiqua"/>
          <w:color w:val="000000"/>
        </w:rPr>
        <w:t xml:space="preserve">Nakajima </w:t>
      </w:r>
      <w:r>
        <w:rPr>
          <w:rFonts w:ascii="Book Antiqua" w:hAnsi="Book Antiqua" w:cs="Book Antiqua" w:hint="eastAsia"/>
          <w:color w:val="000000"/>
          <w:lang w:eastAsia="zh-CN"/>
        </w:rPr>
        <w:t xml:space="preserve">K. </w:t>
      </w:r>
      <w:r w:rsidR="0080067E" w:rsidRPr="001A11E8">
        <w:rPr>
          <w:rFonts w:ascii="Book Antiqua" w:eastAsia="Book Antiqua" w:hAnsi="Book Antiqua" w:cs="Book Antiqua"/>
          <w:color w:val="000000"/>
        </w:rPr>
        <w:t xml:space="preserve">Minimally invasive </w:t>
      </w:r>
      <w:r w:rsidR="002F2DD2">
        <w:rPr>
          <w:rFonts w:ascii="Book Antiqua" w:hAnsi="Book Antiqua" w:cs="Book Antiqua" w:hint="eastAsia"/>
          <w:color w:val="000000"/>
          <w:lang w:eastAsia="zh-CN"/>
        </w:rPr>
        <w:t>A</w:t>
      </w:r>
      <w:r w:rsidR="0080067E" w:rsidRPr="001A11E8">
        <w:rPr>
          <w:rFonts w:ascii="Book Antiqua" w:eastAsia="Book Antiqua" w:hAnsi="Book Antiqua" w:cs="Book Antiqua"/>
          <w:color w:val="000000"/>
        </w:rPr>
        <w:t>chilles insertional tendinopathy-related surgeries</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proofErr w:type="spellStart"/>
      <w:r w:rsidRPr="001A11E8">
        <w:rPr>
          <w:rFonts w:ascii="Book Antiqua" w:eastAsia="Book Antiqua" w:hAnsi="Book Antiqua" w:cs="Book Antiqua"/>
          <w:color w:val="000000"/>
        </w:rPr>
        <w:t>Kenichiro</w:t>
      </w:r>
      <w:proofErr w:type="spellEnd"/>
      <w:r w:rsidRPr="001A11E8">
        <w:rPr>
          <w:rFonts w:ascii="Book Antiqua" w:eastAsia="Book Antiqua" w:hAnsi="Book Antiqua" w:cs="Book Antiqua"/>
          <w:color w:val="000000"/>
        </w:rPr>
        <w:t xml:space="preserve"> Nakajima</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proofErr w:type="spellStart"/>
      <w:r w:rsidRPr="001A11E8">
        <w:rPr>
          <w:rFonts w:ascii="Book Antiqua" w:eastAsia="Book Antiqua" w:hAnsi="Book Antiqua" w:cs="Book Antiqua"/>
          <w:b/>
          <w:bCs/>
          <w:color w:val="000000"/>
        </w:rPr>
        <w:t>Kenichiro</w:t>
      </w:r>
      <w:proofErr w:type="spellEnd"/>
      <w:r w:rsidRPr="001A11E8">
        <w:rPr>
          <w:rFonts w:ascii="Book Antiqua" w:eastAsia="Book Antiqua" w:hAnsi="Book Antiqua" w:cs="Book Antiqua"/>
          <w:b/>
          <w:bCs/>
          <w:color w:val="000000"/>
        </w:rPr>
        <w:t xml:space="preserve"> Nakajima, </w:t>
      </w:r>
      <w:r w:rsidRPr="001A11E8">
        <w:rPr>
          <w:rFonts w:ascii="Book Antiqua" w:eastAsia="Book Antiqua" w:hAnsi="Book Antiqua" w:cs="Book Antiqua"/>
          <w:color w:val="000000"/>
        </w:rPr>
        <w:t xml:space="preserve">Center for Foot and Ankle Surgery, Department of Orthopedic Surgery, </w:t>
      </w:r>
      <w:proofErr w:type="spellStart"/>
      <w:r w:rsidRPr="001A11E8">
        <w:rPr>
          <w:rFonts w:ascii="Book Antiqua" w:eastAsia="Book Antiqua" w:hAnsi="Book Antiqua" w:cs="Book Antiqua"/>
          <w:color w:val="000000"/>
        </w:rPr>
        <w:t>Yahio</w:t>
      </w:r>
      <w:proofErr w:type="spellEnd"/>
      <w:r w:rsidRPr="001A11E8">
        <w:rPr>
          <w:rFonts w:ascii="Book Antiqua" w:eastAsia="Book Antiqua" w:hAnsi="Book Antiqua" w:cs="Book Antiqua"/>
          <w:color w:val="000000"/>
        </w:rPr>
        <w:t xml:space="preserve"> Central General Hospital, </w:t>
      </w:r>
      <w:proofErr w:type="spellStart"/>
      <w:r w:rsidRPr="001A11E8">
        <w:rPr>
          <w:rFonts w:ascii="Book Antiqua" w:eastAsia="Book Antiqua" w:hAnsi="Book Antiqua" w:cs="Book Antiqua"/>
          <w:color w:val="000000"/>
        </w:rPr>
        <w:t>Yahio-shi</w:t>
      </w:r>
      <w:proofErr w:type="spellEnd"/>
      <w:r w:rsidRPr="001A11E8">
        <w:rPr>
          <w:rFonts w:ascii="Book Antiqua" w:eastAsia="Book Antiqua" w:hAnsi="Book Antiqua" w:cs="Book Antiqua"/>
          <w:color w:val="000000"/>
        </w:rPr>
        <w:t xml:space="preserve"> 340-0814, Saitama, Japan</w:t>
      </w:r>
    </w:p>
    <w:p w:rsidR="00A77B3E" w:rsidRPr="001A11E8" w:rsidRDefault="00A77B3E" w:rsidP="001A11E8">
      <w:pPr>
        <w:spacing w:line="360" w:lineRule="auto"/>
        <w:jc w:val="both"/>
        <w:rPr>
          <w:rFonts w:ascii="Book Antiqua" w:hAnsi="Book Antiqua"/>
        </w:rPr>
      </w:pPr>
    </w:p>
    <w:p w:rsidR="00A77B3E" w:rsidRPr="00F9317C" w:rsidRDefault="0080067E" w:rsidP="001A11E8">
      <w:pPr>
        <w:spacing w:line="360" w:lineRule="auto"/>
        <w:jc w:val="both"/>
        <w:rPr>
          <w:rFonts w:ascii="Book Antiqua" w:hAnsi="Book Antiqua"/>
          <w:lang w:eastAsia="zh-CN"/>
        </w:rPr>
      </w:pPr>
      <w:r w:rsidRPr="001A11E8">
        <w:rPr>
          <w:rFonts w:ascii="Book Antiqua" w:eastAsia="Book Antiqua" w:hAnsi="Book Antiqua" w:cs="Book Antiqua"/>
          <w:b/>
          <w:bCs/>
          <w:color w:val="000000"/>
        </w:rPr>
        <w:t xml:space="preserve">Author contributions: </w:t>
      </w:r>
      <w:r w:rsidRPr="001A11E8">
        <w:rPr>
          <w:rFonts w:ascii="Book Antiqua" w:eastAsia="Book Antiqua" w:hAnsi="Book Antiqua" w:cs="Book Antiqua"/>
          <w:color w:val="000000"/>
        </w:rPr>
        <w:t>Nakajima K was the only author and performed everything regarding this study.</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color w:val="000000"/>
        </w:rPr>
        <w:t xml:space="preserve">Corresponding author: </w:t>
      </w:r>
      <w:proofErr w:type="spellStart"/>
      <w:r w:rsidRPr="001A11E8">
        <w:rPr>
          <w:rFonts w:ascii="Book Antiqua" w:eastAsia="Book Antiqua" w:hAnsi="Book Antiqua" w:cs="Book Antiqua"/>
          <w:b/>
          <w:bCs/>
          <w:color w:val="000000"/>
        </w:rPr>
        <w:t>Kenichiro</w:t>
      </w:r>
      <w:proofErr w:type="spellEnd"/>
      <w:r w:rsidRPr="001A11E8">
        <w:rPr>
          <w:rFonts w:ascii="Book Antiqua" w:eastAsia="Book Antiqua" w:hAnsi="Book Antiqua" w:cs="Book Antiqua"/>
          <w:b/>
          <w:bCs/>
          <w:color w:val="000000"/>
        </w:rPr>
        <w:t xml:space="preserve"> Nakajima, MD, Chief Doctor, </w:t>
      </w:r>
      <w:r w:rsidRPr="001A11E8">
        <w:rPr>
          <w:rFonts w:ascii="Book Antiqua" w:eastAsia="Book Antiqua" w:hAnsi="Book Antiqua" w:cs="Book Antiqua"/>
          <w:color w:val="000000"/>
        </w:rPr>
        <w:t xml:space="preserve">Center for Foot and Ankle Surgery, Department of Orthopedic Surgery, </w:t>
      </w:r>
      <w:proofErr w:type="spellStart"/>
      <w:r w:rsidRPr="001A11E8">
        <w:rPr>
          <w:rFonts w:ascii="Book Antiqua" w:eastAsia="Book Antiqua" w:hAnsi="Book Antiqua" w:cs="Book Antiqua"/>
          <w:color w:val="000000"/>
        </w:rPr>
        <w:t>Yahio</w:t>
      </w:r>
      <w:proofErr w:type="spellEnd"/>
      <w:r w:rsidRPr="001A11E8">
        <w:rPr>
          <w:rFonts w:ascii="Book Antiqua" w:eastAsia="Book Antiqua" w:hAnsi="Book Antiqua" w:cs="Book Antiqua"/>
          <w:color w:val="000000"/>
        </w:rPr>
        <w:t xml:space="preserve"> Central General Hospital, 845 </w:t>
      </w:r>
      <w:proofErr w:type="spellStart"/>
      <w:r w:rsidRPr="001A11E8">
        <w:rPr>
          <w:rFonts w:ascii="Book Antiqua" w:eastAsia="Book Antiqua" w:hAnsi="Book Antiqua" w:cs="Book Antiqua"/>
          <w:color w:val="000000"/>
        </w:rPr>
        <w:t>Minamikawasaki</w:t>
      </w:r>
      <w:proofErr w:type="spellEnd"/>
      <w:r w:rsidRPr="001A11E8">
        <w:rPr>
          <w:rFonts w:ascii="Book Antiqua" w:eastAsia="Book Antiqua" w:hAnsi="Book Antiqua" w:cs="Book Antiqua"/>
          <w:color w:val="000000"/>
        </w:rPr>
        <w:t xml:space="preserve">, </w:t>
      </w:r>
      <w:proofErr w:type="spellStart"/>
      <w:r w:rsidRPr="001A11E8">
        <w:rPr>
          <w:rFonts w:ascii="Book Antiqua" w:eastAsia="Book Antiqua" w:hAnsi="Book Antiqua" w:cs="Book Antiqua"/>
          <w:color w:val="000000"/>
        </w:rPr>
        <w:t>Yahio-shi</w:t>
      </w:r>
      <w:proofErr w:type="spellEnd"/>
      <w:r w:rsidRPr="001A11E8">
        <w:rPr>
          <w:rFonts w:ascii="Book Antiqua" w:eastAsia="Book Antiqua" w:hAnsi="Book Antiqua" w:cs="Book Antiqua"/>
          <w:color w:val="000000"/>
        </w:rPr>
        <w:t xml:space="preserve"> 340-0814, Saitama, Japan. nakajimakenichiro@hotmail.co.jp</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rPr>
        <w:t xml:space="preserve">Received: </w:t>
      </w:r>
      <w:r w:rsidRPr="001A11E8">
        <w:rPr>
          <w:rFonts w:ascii="Book Antiqua" w:eastAsia="Book Antiqua" w:hAnsi="Book Antiqua" w:cs="Book Antiqua"/>
        </w:rPr>
        <w:t>December 23, 2022</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rPr>
        <w:t xml:space="preserve">Revised: </w:t>
      </w:r>
      <w:r w:rsidR="00FF12CB">
        <w:rPr>
          <w:rFonts w:ascii="Book Antiqua" w:hAnsi="Book Antiqua"/>
        </w:rPr>
        <w:t>April 26, 2023</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rPr>
        <w:t xml:space="preserve">Accepted: </w:t>
      </w:r>
      <w:ins w:id="0" w:author="Jin-Lei Wang" w:date="2023-05-09T15:01:00Z">
        <w:r w:rsidR="009D567B" w:rsidRPr="009D567B">
          <w:rPr>
            <w:rFonts w:ascii="Book Antiqua" w:eastAsia="Book Antiqua" w:hAnsi="Book Antiqua" w:cs="Book Antiqua"/>
          </w:rPr>
          <w:t>May 9, 2023</w:t>
        </w:r>
      </w:ins>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rPr>
        <w:t xml:space="preserve">Published online: </w:t>
      </w:r>
    </w:p>
    <w:p w:rsidR="00A77B3E" w:rsidRPr="001A11E8" w:rsidRDefault="00A77B3E" w:rsidP="001A11E8">
      <w:pPr>
        <w:spacing w:line="360" w:lineRule="auto"/>
        <w:jc w:val="both"/>
        <w:rPr>
          <w:rFonts w:ascii="Book Antiqua" w:hAnsi="Book Antiqua"/>
        </w:rPr>
        <w:sectPr w:rsidR="00A77B3E" w:rsidRPr="001A11E8">
          <w:footerReference w:type="default" r:id="rId6"/>
          <w:pgSz w:w="12240" w:h="15840"/>
          <w:pgMar w:top="1440" w:right="1440" w:bottom="1440" w:left="1440" w:header="720" w:footer="720" w:gutter="0"/>
          <w:cols w:space="720"/>
          <w:docGrid w:linePitch="360"/>
        </w:sect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color w:val="000000"/>
        </w:rPr>
        <w:lastRenderedPageBreak/>
        <w:t>Abstract</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rPr>
        <w:t xml:space="preserve">Studies of minimally invasive surgery for insertional </w:t>
      </w:r>
      <w:r w:rsidR="002F2DD2">
        <w:rPr>
          <w:rFonts w:ascii="Book Antiqua" w:hAnsi="Book Antiqua" w:cs="Book Antiqua" w:hint="eastAsia"/>
          <w:lang w:eastAsia="zh-CN"/>
        </w:rPr>
        <w:t>A</w:t>
      </w:r>
      <w:r w:rsidRPr="001A11E8">
        <w:rPr>
          <w:rFonts w:ascii="Book Antiqua" w:eastAsia="Book Antiqua" w:hAnsi="Book Antiqua" w:cs="Book Antiqua"/>
        </w:rPr>
        <w:t xml:space="preserve">chilles tendinopathy are limited. To establish this surgery, the following techniques must be minimally invasive: </w:t>
      </w:r>
      <w:r w:rsidR="00383553">
        <w:rPr>
          <w:rFonts w:ascii="Book Antiqua" w:hAnsi="Book Antiqua" w:cs="Book Antiqua" w:hint="eastAsia"/>
          <w:lang w:eastAsia="zh-CN"/>
        </w:rPr>
        <w:t>E</w:t>
      </w:r>
      <w:r w:rsidRPr="001A11E8">
        <w:rPr>
          <w:rFonts w:ascii="Book Antiqua" w:eastAsia="Book Antiqua" w:hAnsi="Book Antiqua" w:cs="Book Antiqua"/>
        </w:rPr>
        <w:t xml:space="preserve">xostosis resection at the </w:t>
      </w:r>
      <w:r w:rsidR="002F2DD2">
        <w:rPr>
          <w:rFonts w:ascii="Book Antiqua" w:hAnsi="Book Antiqua" w:cs="Book Antiqua" w:hint="eastAsia"/>
          <w:lang w:eastAsia="zh-CN"/>
        </w:rPr>
        <w:t>A</w:t>
      </w:r>
      <w:r w:rsidRPr="001A11E8">
        <w:rPr>
          <w:rFonts w:ascii="Book Antiqua" w:eastAsia="Book Antiqua" w:hAnsi="Book Antiqua" w:cs="Book Antiqua"/>
        </w:rPr>
        <w:t xml:space="preserve">chilles tendon insertion, debridement of degenerated </w:t>
      </w:r>
      <w:r w:rsidR="002F2DD2">
        <w:rPr>
          <w:rFonts w:ascii="Book Antiqua" w:hAnsi="Book Antiqua" w:cs="Book Antiqua" w:hint="eastAsia"/>
          <w:lang w:eastAsia="zh-CN"/>
        </w:rPr>
        <w:t>A</w:t>
      </w:r>
      <w:r w:rsidRPr="001A11E8">
        <w:rPr>
          <w:rFonts w:ascii="Book Antiqua" w:eastAsia="Book Antiqua" w:hAnsi="Book Antiqua" w:cs="Book Antiqua"/>
        </w:rPr>
        <w:t xml:space="preserve">chilles tendon, reattachment using anchors or augmentation using flexor hallucis longus (FHL) tendon transfer, and excision of the posterosuperior calcaneal prominence. Studies on these four perspectives were reviewed to establish minimally invasive surgery for insertional </w:t>
      </w:r>
      <w:r w:rsidR="002F2DD2">
        <w:rPr>
          <w:rFonts w:ascii="Book Antiqua" w:hAnsi="Book Antiqua" w:cs="Book Antiqua" w:hint="eastAsia"/>
          <w:lang w:eastAsia="zh-CN"/>
        </w:rPr>
        <w:t>A</w:t>
      </w:r>
      <w:r w:rsidRPr="001A11E8">
        <w:rPr>
          <w:rFonts w:ascii="Book Antiqua" w:eastAsia="Book Antiqua" w:hAnsi="Book Antiqua" w:cs="Book Antiqua"/>
        </w:rPr>
        <w:t xml:space="preserve">chilles tendinopathy. Techniques for exostosis resection were demonstrated in one case study, where blunt dissection around the exostosis was performed, and the exostosis was resected using an abrasion burr under fluoroscopic guidance. Techniques for debridement of degenerated </w:t>
      </w:r>
      <w:r w:rsidR="002F2DD2">
        <w:rPr>
          <w:rFonts w:ascii="Book Antiqua" w:hAnsi="Book Antiqua" w:cs="Book Antiqua" w:hint="eastAsia"/>
          <w:lang w:eastAsia="zh-CN"/>
        </w:rPr>
        <w:t>A</w:t>
      </w:r>
      <w:r w:rsidRPr="001A11E8">
        <w:rPr>
          <w:rFonts w:ascii="Book Antiqua" w:eastAsia="Book Antiqua" w:hAnsi="Book Antiqua" w:cs="Book Antiqua"/>
        </w:rPr>
        <w:t xml:space="preserve">chilles tendon were demonstrated in the same case study, where the space left after resection of the exostosis was used as an endoscopic working space, and the degenerated </w:t>
      </w:r>
      <w:r w:rsidR="002F2DD2">
        <w:rPr>
          <w:rFonts w:ascii="Book Antiqua" w:hAnsi="Book Antiqua" w:cs="Book Antiqua" w:hint="eastAsia"/>
          <w:lang w:eastAsia="zh-CN"/>
        </w:rPr>
        <w:t>A</w:t>
      </w:r>
      <w:r w:rsidRPr="001A11E8">
        <w:rPr>
          <w:rFonts w:ascii="Book Antiqua" w:eastAsia="Book Antiqua" w:hAnsi="Book Antiqua" w:cs="Book Antiqua"/>
        </w:rPr>
        <w:t>chilles tendon and intra-tendinous calcification were debrided endoscopically. Achilles tendon reattachment techniques using suture anchors have been demonstrated in several studies. However, there are no studies on FHL tendon transfer techniques for Achilles tendon reattachment. In contrast, endoscopic posterosuperior calcaneal prominence resection is already established. Additionally, studies on ultrasound-guided surgeries and percutaneous dorsal wedge calcaneal osteotomy as minimally invasive surgery were reviewed.</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rPr>
        <w:t xml:space="preserve">Key Words: </w:t>
      </w:r>
      <w:r w:rsidRPr="001A11E8">
        <w:rPr>
          <w:rFonts w:ascii="Book Antiqua" w:eastAsia="Book Antiqua" w:hAnsi="Book Antiqua" w:cs="Book Antiqua"/>
        </w:rPr>
        <w:t>Achilles tendon; Endoscopy; Fluoroscopy; Osteotomy; Ultrasonography; Tendinopathy; Surgery</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rPr>
        <w:t xml:space="preserve">Nakajima K. Minimally invasive surgeries for insertional Achilles tendinopathy: A commentary review. </w:t>
      </w:r>
      <w:r w:rsidRPr="001A11E8">
        <w:rPr>
          <w:rFonts w:ascii="Book Antiqua" w:eastAsia="Book Antiqua" w:hAnsi="Book Antiqua" w:cs="Book Antiqua"/>
          <w:i/>
          <w:iCs/>
        </w:rPr>
        <w:t xml:space="preserve">World J </w:t>
      </w:r>
      <w:proofErr w:type="spellStart"/>
      <w:r w:rsidRPr="001A11E8">
        <w:rPr>
          <w:rFonts w:ascii="Book Antiqua" w:eastAsia="Book Antiqua" w:hAnsi="Book Antiqua" w:cs="Book Antiqua"/>
          <w:i/>
          <w:iCs/>
        </w:rPr>
        <w:t>Orthop</w:t>
      </w:r>
      <w:proofErr w:type="spellEnd"/>
      <w:r w:rsidRPr="001A11E8">
        <w:rPr>
          <w:rFonts w:ascii="Book Antiqua" w:eastAsia="Book Antiqua" w:hAnsi="Book Antiqua" w:cs="Book Antiqua"/>
        </w:rPr>
        <w:t xml:space="preserve"> 2023; In press</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rPr>
        <w:t xml:space="preserve">Core Tip: </w:t>
      </w:r>
      <w:r w:rsidRPr="001A11E8">
        <w:rPr>
          <w:rFonts w:ascii="Book Antiqua" w:eastAsia="Book Antiqua" w:hAnsi="Book Antiqua" w:cs="Book Antiqua"/>
        </w:rPr>
        <w:t xml:space="preserve">Studies of minimally invasive surgery for insertional Achilles tendinopathy are limited. Therefore, to establish this surgery, the following techniques must be </w:t>
      </w:r>
      <w:r w:rsidRPr="001A11E8">
        <w:rPr>
          <w:rFonts w:ascii="Book Antiqua" w:eastAsia="Book Antiqua" w:hAnsi="Book Antiqua" w:cs="Book Antiqua"/>
        </w:rPr>
        <w:lastRenderedPageBreak/>
        <w:t xml:space="preserve">minimally invasive: </w:t>
      </w:r>
      <w:r w:rsidR="002F2DD2">
        <w:rPr>
          <w:rFonts w:ascii="Book Antiqua" w:hAnsi="Book Antiqua" w:cs="Book Antiqua" w:hint="eastAsia"/>
          <w:lang w:eastAsia="zh-CN"/>
        </w:rPr>
        <w:t>(</w:t>
      </w:r>
      <w:r w:rsidRPr="001A11E8">
        <w:rPr>
          <w:rFonts w:ascii="Book Antiqua" w:eastAsia="Book Antiqua" w:hAnsi="Book Antiqua" w:cs="Book Antiqua"/>
        </w:rPr>
        <w:t xml:space="preserve">1) Exostosis resection at the Achilles tendon insertion; </w:t>
      </w:r>
      <w:r w:rsidR="002F2DD2">
        <w:rPr>
          <w:rFonts w:ascii="Book Antiqua" w:hAnsi="Book Antiqua" w:cs="Book Antiqua" w:hint="eastAsia"/>
          <w:lang w:eastAsia="zh-CN"/>
        </w:rPr>
        <w:t>(</w:t>
      </w:r>
      <w:r w:rsidRPr="001A11E8">
        <w:rPr>
          <w:rFonts w:ascii="Book Antiqua" w:eastAsia="Book Antiqua" w:hAnsi="Book Antiqua" w:cs="Book Antiqua"/>
        </w:rPr>
        <w:t xml:space="preserve">2) Debridement of degenerated Achilles tendon; </w:t>
      </w:r>
      <w:r w:rsidR="002F2DD2">
        <w:rPr>
          <w:rFonts w:ascii="Book Antiqua" w:hAnsi="Book Antiqua" w:cs="Book Antiqua" w:hint="eastAsia"/>
          <w:lang w:eastAsia="zh-CN"/>
        </w:rPr>
        <w:t>(</w:t>
      </w:r>
      <w:r w:rsidRPr="001A11E8">
        <w:rPr>
          <w:rFonts w:ascii="Book Antiqua" w:eastAsia="Book Antiqua" w:hAnsi="Book Antiqua" w:cs="Book Antiqua"/>
        </w:rPr>
        <w:t xml:space="preserve">3) Reattachment using anchors or augmentation using </w:t>
      </w:r>
      <w:r w:rsidR="008B5A2D" w:rsidRPr="001A11E8">
        <w:rPr>
          <w:rFonts w:ascii="Book Antiqua" w:eastAsia="Book Antiqua" w:hAnsi="Book Antiqua" w:cs="Book Antiqua"/>
          <w:color w:val="000000"/>
        </w:rPr>
        <w:t>flexor hallucis longus</w:t>
      </w:r>
      <w:r w:rsidRPr="001A11E8">
        <w:rPr>
          <w:rFonts w:ascii="Book Antiqua" w:eastAsia="Book Antiqua" w:hAnsi="Book Antiqua" w:cs="Book Antiqua"/>
        </w:rPr>
        <w:t xml:space="preserve"> tendon transfer; </w:t>
      </w:r>
      <w:r w:rsidR="002F2DD2">
        <w:rPr>
          <w:rFonts w:ascii="Book Antiqua" w:hAnsi="Book Antiqua" w:cs="Book Antiqua" w:hint="eastAsia"/>
          <w:lang w:eastAsia="zh-CN"/>
        </w:rPr>
        <w:t>and (</w:t>
      </w:r>
      <w:r w:rsidRPr="001A11E8">
        <w:rPr>
          <w:rFonts w:ascii="Book Antiqua" w:eastAsia="Book Antiqua" w:hAnsi="Book Antiqua" w:cs="Book Antiqua"/>
        </w:rPr>
        <w:t>4) Excision of the posterosuperior calcaneal prominence. This article reviewed studies from these four perspectives to establish minimally invasive surgery for insertional Achilles tendinopathy. In addition, studies on ultrasound-guided surgeries and dorsal percutaneous dorsal wedge calcaneal osteotomy as minimally invasive surgery were reviewed.</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caps/>
          <w:color w:val="000000"/>
          <w:u w:val="single"/>
        </w:rPr>
        <w:t>INTRODUCTION</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color w:val="000000"/>
        </w:rPr>
        <w:t xml:space="preserve">Insertional Achilles tendinopathy is characterized by exostosis and intra-tendon calcification at the insertion site of the Achilles tendon into the </w:t>
      </w:r>
      <w:proofErr w:type="gramStart"/>
      <w:r w:rsidRPr="001A11E8">
        <w:rPr>
          <w:rFonts w:ascii="Book Antiqua" w:eastAsia="Book Antiqua" w:hAnsi="Book Antiqua" w:cs="Book Antiqua"/>
          <w:color w:val="000000"/>
        </w:rPr>
        <w:t>calcaneus</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1]</w:t>
      </w:r>
      <w:r w:rsidRPr="001A11E8">
        <w:rPr>
          <w:rFonts w:ascii="Book Antiqua" w:eastAsia="Book Antiqua" w:hAnsi="Book Antiqua" w:cs="Book Antiqua"/>
          <w:color w:val="000000"/>
        </w:rPr>
        <w:t xml:space="preserve">. After failing to respond to exhaustive conservative therapy for 3–6 </w:t>
      </w:r>
      <w:proofErr w:type="spellStart"/>
      <w:r w:rsidRPr="001A11E8">
        <w:rPr>
          <w:rFonts w:ascii="Book Antiqua" w:eastAsia="Book Antiqua" w:hAnsi="Book Antiqua" w:cs="Book Antiqua"/>
          <w:color w:val="000000"/>
        </w:rPr>
        <w:t>mo</w:t>
      </w:r>
      <w:proofErr w:type="spellEnd"/>
      <w:r w:rsidRPr="001A11E8">
        <w:rPr>
          <w:rFonts w:ascii="Book Antiqua" w:eastAsia="Book Antiqua" w:hAnsi="Book Antiqua" w:cs="Book Antiqua"/>
          <w:color w:val="000000"/>
        </w:rPr>
        <w:t xml:space="preserve">, surgery is </w:t>
      </w:r>
      <w:proofErr w:type="gramStart"/>
      <w:r w:rsidRPr="001A11E8">
        <w:rPr>
          <w:rFonts w:ascii="Book Antiqua" w:eastAsia="Book Antiqua" w:hAnsi="Book Antiqua" w:cs="Book Antiqua"/>
          <w:color w:val="000000"/>
        </w:rPr>
        <w:t>considered</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2,3]</w:t>
      </w:r>
      <w:r w:rsidRPr="001A11E8">
        <w:rPr>
          <w:rFonts w:ascii="Book Antiqua" w:eastAsia="Book Antiqua" w:hAnsi="Book Antiqua" w:cs="Book Antiqua"/>
          <w:color w:val="000000"/>
        </w:rPr>
        <w:t>. Standard surgical procedures include posterior midline skin incision, calcaneal exostosis resection, partial or total detachment and debridement of the Achilles tendon at its insertion, resection of the posterosuperior calcaneal prominence and retrocalcaneal bursa, and reattachment using anchors or augmentation using flexor hallucis longus (FHL) tendon transfer</w:t>
      </w:r>
      <w:r w:rsidRPr="001A11E8">
        <w:rPr>
          <w:rFonts w:ascii="Book Antiqua" w:eastAsia="Book Antiqua" w:hAnsi="Book Antiqua" w:cs="Book Antiqua"/>
          <w:color w:val="000000"/>
          <w:vertAlign w:val="superscript"/>
        </w:rPr>
        <w:t>[4,5]</w:t>
      </w:r>
      <w:r w:rsidRPr="001A11E8">
        <w:rPr>
          <w:rFonts w:ascii="Book Antiqua" w:eastAsia="Book Antiqua" w:hAnsi="Book Antiqua" w:cs="Book Antiqua"/>
          <w:color w:val="000000"/>
        </w:rPr>
        <w:t xml:space="preserve">. The surgery’s outcomes have been </w:t>
      </w:r>
      <w:proofErr w:type="gramStart"/>
      <w:r w:rsidRPr="001A11E8">
        <w:rPr>
          <w:rFonts w:ascii="Book Antiqua" w:eastAsia="Book Antiqua" w:hAnsi="Book Antiqua" w:cs="Book Antiqua"/>
          <w:color w:val="000000"/>
        </w:rPr>
        <w:t>good</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6-29]</w:t>
      </w:r>
      <w:r w:rsidRPr="001A11E8">
        <w:rPr>
          <w:rFonts w:ascii="Book Antiqua" w:eastAsia="Book Antiqua" w:hAnsi="Book Antiqua" w:cs="Book Antiqua"/>
          <w:color w:val="000000"/>
        </w:rPr>
        <w:t>; nonetheless, the recovery was slow due to the invasiveness and the high complication rate due to the large skin incision</w:t>
      </w:r>
      <w:r w:rsidRPr="001A11E8">
        <w:rPr>
          <w:rFonts w:ascii="Book Antiqua" w:eastAsia="Book Antiqua" w:hAnsi="Book Antiqua" w:cs="Book Antiqua"/>
          <w:color w:val="000000"/>
          <w:vertAlign w:val="superscript"/>
        </w:rPr>
        <w:t>[6,29-31]</w:t>
      </w:r>
      <w:r w:rsidRPr="001A11E8">
        <w:rPr>
          <w:rFonts w:ascii="Book Antiqua" w:eastAsia="Book Antiqua" w:hAnsi="Book Antiqua" w:cs="Book Antiqua"/>
          <w:color w:val="000000"/>
        </w:rPr>
        <w:t xml:space="preserve">. McGarvey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E779CA" w:rsidRPr="001A11E8">
        <w:rPr>
          <w:rFonts w:ascii="Book Antiqua" w:eastAsia="Book Antiqua" w:hAnsi="Book Antiqua" w:cs="Book Antiqua"/>
          <w:color w:val="000000"/>
          <w:vertAlign w:val="superscript"/>
        </w:rPr>
        <w:t>[</w:t>
      </w:r>
      <w:proofErr w:type="gramEnd"/>
      <w:r w:rsidR="00E779CA" w:rsidRPr="001A11E8">
        <w:rPr>
          <w:rFonts w:ascii="Book Antiqua" w:eastAsia="Book Antiqua" w:hAnsi="Book Antiqua" w:cs="Book Antiqua"/>
          <w:color w:val="000000"/>
          <w:vertAlign w:val="superscript"/>
        </w:rPr>
        <w:t>6]</w:t>
      </w:r>
      <w:r w:rsidRPr="001A11E8">
        <w:rPr>
          <w:rFonts w:ascii="Book Antiqua" w:eastAsia="Book Antiqua" w:hAnsi="Book Antiqua" w:cs="Book Antiqua"/>
          <w:color w:val="000000"/>
        </w:rPr>
        <w:t xml:space="preserve"> reported a case series of 21 patients where 40% had residual pain for over two years </w:t>
      </w:r>
      <w:proofErr w:type="spellStart"/>
      <w:r w:rsidRPr="001A11E8">
        <w:rPr>
          <w:rFonts w:ascii="Book Antiqua" w:eastAsia="Book Antiqua" w:hAnsi="Book Antiqua" w:cs="Book Antiqua"/>
          <w:color w:val="000000"/>
        </w:rPr>
        <w:t>postopeartively</w:t>
      </w:r>
      <w:proofErr w:type="spellEnd"/>
      <w:r w:rsidRPr="001A11E8">
        <w:rPr>
          <w:rFonts w:ascii="Book Antiqua" w:eastAsia="Book Antiqua" w:hAnsi="Book Antiqua" w:cs="Book Antiqua"/>
          <w:color w:val="000000"/>
          <w:vertAlign w:val="superscript"/>
        </w:rPr>
        <w:t>[6]</w:t>
      </w:r>
      <w:r w:rsidRPr="001A11E8">
        <w:rPr>
          <w:rFonts w:ascii="Book Antiqua" w:eastAsia="Book Antiqua" w:hAnsi="Book Antiqua" w:cs="Book Antiqua"/>
          <w:color w:val="000000"/>
        </w:rPr>
        <w:t xml:space="preserve">. </w:t>
      </w:r>
      <w:proofErr w:type="spellStart"/>
      <w:r w:rsidR="00E779CA" w:rsidRPr="00E779CA">
        <w:rPr>
          <w:rFonts w:ascii="Book Antiqua" w:hAnsi="Book Antiqua"/>
          <w:bCs/>
        </w:rPr>
        <w:t>Hörterer</w:t>
      </w:r>
      <w:proofErr w:type="spellEnd"/>
      <w:r w:rsidRPr="00E779CA">
        <w:rPr>
          <w:rFonts w:ascii="Book Antiqua" w:eastAsia="Book Antiqua" w:hAnsi="Book Antiqua" w:cs="Book Antiqua"/>
          <w:color w:val="000000"/>
        </w:rPr>
        <w:t xml:space="preserve">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E779CA" w:rsidRPr="001A11E8">
        <w:rPr>
          <w:rFonts w:ascii="Book Antiqua" w:eastAsia="Book Antiqua" w:hAnsi="Book Antiqua" w:cs="Book Antiqua"/>
          <w:color w:val="000000"/>
          <w:vertAlign w:val="superscript"/>
        </w:rPr>
        <w:t>[</w:t>
      </w:r>
      <w:proofErr w:type="gramEnd"/>
      <w:r w:rsidR="00E779CA" w:rsidRPr="001A11E8">
        <w:rPr>
          <w:rFonts w:ascii="Book Antiqua" w:eastAsia="Book Antiqua" w:hAnsi="Book Antiqua" w:cs="Book Antiqua"/>
          <w:color w:val="000000"/>
          <w:vertAlign w:val="superscript"/>
        </w:rPr>
        <w:t>29]</w:t>
      </w:r>
      <w:r w:rsidRPr="001A11E8">
        <w:rPr>
          <w:rFonts w:ascii="Book Antiqua" w:eastAsia="Book Antiqua" w:hAnsi="Book Antiqua" w:cs="Book Antiqua"/>
          <w:color w:val="000000"/>
        </w:rPr>
        <w:t xml:space="preserve"> surveyed 118 people who underwent midline incision, partial release and debridement of the Achilles tendon, resection of the posterosuperior calcaneal prominence, and reattachment using anchors. They found that despite the high satisfaction rate, 41% had shoe limitations, and 14% had mild </w:t>
      </w:r>
      <w:proofErr w:type="gramStart"/>
      <w:r w:rsidRPr="001A11E8">
        <w:rPr>
          <w:rFonts w:ascii="Book Antiqua" w:eastAsia="Book Antiqua" w:hAnsi="Book Antiqua" w:cs="Book Antiqua"/>
          <w:color w:val="000000"/>
        </w:rPr>
        <w:t>infections</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29]</w:t>
      </w:r>
      <w:r w:rsidRPr="001A11E8">
        <w:rPr>
          <w:rFonts w:ascii="Book Antiqua" w:eastAsia="Book Antiqua" w:hAnsi="Book Antiqua" w:cs="Book Antiqua"/>
          <w:color w:val="000000"/>
        </w:rPr>
        <w:t xml:space="preserve">. A systematic review by Highlander </w:t>
      </w:r>
      <w:r w:rsidR="00E779CA">
        <w:rPr>
          <w:rFonts w:ascii="Book Antiqua" w:hAnsi="Book Antiqua" w:cs="Book Antiqua" w:hint="eastAsia"/>
          <w:iCs/>
          <w:color w:val="000000"/>
          <w:lang w:eastAsia="zh-CN"/>
        </w:rPr>
        <w:t xml:space="preserve">and </w:t>
      </w:r>
      <w:proofErr w:type="spellStart"/>
      <w:proofErr w:type="gramStart"/>
      <w:r w:rsidR="00E779CA" w:rsidRPr="001A11E8">
        <w:rPr>
          <w:rFonts w:ascii="Book Antiqua" w:hAnsi="Book Antiqua"/>
        </w:rPr>
        <w:t>Greenhagen</w:t>
      </w:r>
      <w:proofErr w:type="spellEnd"/>
      <w:r w:rsidR="00E779CA" w:rsidRPr="001A11E8">
        <w:rPr>
          <w:rFonts w:ascii="Book Antiqua" w:eastAsia="Book Antiqua" w:hAnsi="Book Antiqua" w:cs="Book Antiqua"/>
          <w:color w:val="000000"/>
          <w:vertAlign w:val="superscript"/>
        </w:rPr>
        <w:t>[</w:t>
      </w:r>
      <w:proofErr w:type="gramEnd"/>
      <w:r w:rsidR="00E779CA" w:rsidRPr="001A11E8">
        <w:rPr>
          <w:rFonts w:ascii="Book Antiqua" w:eastAsia="Book Antiqua" w:hAnsi="Book Antiqua" w:cs="Book Antiqua"/>
          <w:color w:val="000000"/>
          <w:vertAlign w:val="superscript"/>
        </w:rPr>
        <w:t>30]</w:t>
      </w:r>
      <w:r w:rsidR="00E779CA" w:rsidRPr="001A11E8">
        <w:rPr>
          <w:rFonts w:ascii="Book Antiqua" w:eastAsia="Book Antiqua" w:hAnsi="Book Antiqua" w:cs="Book Antiqua"/>
          <w:color w:val="000000"/>
        </w:rPr>
        <w:t xml:space="preserve"> </w:t>
      </w:r>
      <w:r w:rsidRPr="001A11E8">
        <w:rPr>
          <w:rFonts w:ascii="Book Antiqua" w:eastAsia="Book Antiqua" w:hAnsi="Book Antiqua" w:cs="Book Antiqua"/>
          <w:color w:val="000000"/>
        </w:rPr>
        <w:t xml:space="preserve">reported a 7.0% complication rate for midline incision, and another by Thompson </w:t>
      </w:r>
      <w:r w:rsidRPr="001A11E8">
        <w:rPr>
          <w:rFonts w:ascii="Book Antiqua" w:eastAsia="Book Antiqua" w:hAnsi="Book Antiqua" w:cs="Book Antiqua"/>
          <w:i/>
          <w:iCs/>
          <w:color w:val="000000"/>
        </w:rPr>
        <w:t>et al</w:t>
      </w:r>
      <w:r w:rsidR="00E779CA" w:rsidRPr="001A11E8">
        <w:rPr>
          <w:rFonts w:ascii="Book Antiqua" w:eastAsia="Book Antiqua" w:hAnsi="Book Antiqua" w:cs="Book Antiqua"/>
          <w:color w:val="000000"/>
          <w:vertAlign w:val="superscript"/>
        </w:rPr>
        <w:t>[31]</w:t>
      </w:r>
      <w:r w:rsidRPr="001A11E8">
        <w:rPr>
          <w:rFonts w:ascii="Book Antiqua" w:eastAsia="Book Antiqua" w:hAnsi="Book Antiqua" w:cs="Book Antiqua"/>
          <w:color w:val="000000"/>
        </w:rPr>
        <w:t xml:space="preserve"> reported a significantly higher complication rate for midline incision than other incision techniques. Considering these, minimally invasive surgery </w:t>
      </w:r>
      <w:r w:rsidRPr="001A11E8">
        <w:rPr>
          <w:rFonts w:ascii="Book Antiqua" w:eastAsia="Book Antiqua" w:hAnsi="Book Antiqua" w:cs="Book Antiqua"/>
          <w:color w:val="000000"/>
        </w:rPr>
        <w:lastRenderedPageBreak/>
        <w:t xml:space="preserve">is preferable. However, studies on minimally invasive surgery for insertional Achilles tendinopathy are </w:t>
      </w:r>
      <w:proofErr w:type="gramStart"/>
      <w:r w:rsidRPr="001A11E8">
        <w:rPr>
          <w:rFonts w:ascii="Book Antiqua" w:eastAsia="Book Antiqua" w:hAnsi="Book Antiqua" w:cs="Book Antiqua"/>
          <w:color w:val="000000"/>
        </w:rPr>
        <w:t>scarce</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32]</w:t>
      </w:r>
      <w:r w:rsidRPr="001A11E8">
        <w:rPr>
          <w:rFonts w:ascii="Book Antiqua" w:eastAsia="Book Antiqua" w:hAnsi="Book Antiqua" w:cs="Book Antiqua"/>
          <w:color w:val="000000"/>
        </w:rPr>
        <w:t>.</w:t>
      </w:r>
    </w:p>
    <w:p w:rsidR="00A77B3E" w:rsidRPr="00044865" w:rsidRDefault="0080067E" w:rsidP="00044865">
      <w:pPr>
        <w:spacing w:line="360" w:lineRule="auto"/>
        <w:ind w:firstLineChars="200" w:firstLine="480"/>
        <w:jc w:val="both"/>
        <w:rPr>
          <w:rFonts w:ascii="Book Antiqua" w:hAnsi="Book Antiqua"/>
        </w:rPr>
      </w:pPr>
      <w:r w:rsidRPr="00044865">
        <w:rPr>
          <w:rFonts w:ascii="Book Antiqua" w:eastAsia="Book Antiqua" w:hAnsi="Book Antiqua" w:cs="Book Antiqua"/>
          <w:color w:val="000000"/>
        </w:rPr>
        <w:t>Therefore, to establish minimally invasive surgery for insertional Achilles tendinopathy, all four steps described below must be performed with minimally invasive surgery (</w:t>
      </w:r>
      <w:r w:rsidRPr="00044865">
        <w:rPr>
          <w:rFonts w:ascii="Book Antiqua" w:eastAsia="Book Antiqua" w:hAnsi="Book Antiqua" w:cs="Book Antiqua"/>
          <w:bCs/>
          <w:color w:val="000000"/>
        </w:rPr>
        <w:t>Table 1</w:t>
      </w:r>
      <w:r w:rsidRPr="00044865">
        <w:rPr>
          <w:rFonts w:ascii="Book Antiqua" w:eastAsia="Book Antiqua" w:hAnsi="Book Antiqua" w:cs="Book Antiqua"/>
          <w:color w:val="000000"/>
        </w:rPr>
        <w:t>).</w:t>
      </w:r>
    </w:p>
    <w:p w:rsidR="00A77B3E" w:rsidRPr="001A11E8" w:rsidRDefault="0080067E" w:rsidP="00044865">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 xml:space="preserve">This article reviewed studies on the above four techniques, including case reports, cadaver experiments, technical notes, and case series, to establish minimally invasive surgery for insertional Achilles tendinopathy. In addition, reports regarding ultrasound-guided surgeries and percutaneous dorsal wedge calcaneal osteotomy as minimally invasive surgery were also reviewed. In this article, the terms “Haglund disease” and “Haglund syndrome” were avoided because such eponymous terms are </w:t>
      </w:r>
      <w:proofErr w:type="gramStart"/>
      <w:r w:rsidRPr="001A11E8">
        <w:rPr>
          <w:rFonts w:ascii="Book Antiqua" w:eastAsia="Book Antiqua" w:hAnsi="Book Antiqua" w:cs="Book Antiqua"/>
          <w:color w:val="000000"/>
        </w:rPr>
        <w:t>unclear</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33,34]</w:t>
      </w:r>
      <w:r w:rsidRPr="001A11E8">
        <w:rPr>
          <w:rFonts w:ascii="Book Antiqua" w:eastAsia="Book Antiqua" w:hAnsi="Book Antiqua" w:cs="Book Antiqua"/>
          <w:color w:val="000000"/>
        </w:rPr>
        <w:t>.</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color w:val="000000"/>
          <w:u w:val="single"/>
        </w:rPr>
        <w:t>ENDOSCOPIC SURGERY FOR INSERTIONAL ACHILLES TENDINOPATHY</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i/>
          <w:iCs/>
          <w:color w:val="000000"/>
        </w:rPr>
        <w:t xml:space="preserve">Fluoroscopic calcaneal exostosis resection and endoscopic Achilles tendon debridement </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color w:val="000000"/>
        </w:rPr>
        <w:t xml:space="preserve">In 2022, </w:t>
      </w:r>
      <w:proofErr w:type="gramStart"/>
      <w:r w:rsidRPr="001A11E8">
        <w:rPr>
          <w:rFonts w:ascii="Book Antiqua" w:eastAsia="Book Antiqua" w:hAnsi="Book Antiqua" w:cs="Book Antiqua"/>
          <w:color w:val="000000"/>
        </w:rPr>
        <w:t>Nakajima</w:t>
      </w:r>
      <w:r w:rsidR="00263E6F" w:rsidRPr="001A11E8">
        <w:rPr>
          <w:rFonts w:ascii="Book Antiqua" w:eastAsia="Book Antiqua" w:hAnsi="Book Antiqua" w:cs="Book Antiqua"/>
          <w:color w:val="000000"/>
          <w:vertAlign w:val="superscript"/>
        </w:rPr>
        <w:t>[</w:t>
      </w:r>
      <w:proofErr w:type="gramEnd"/>
      <w:r w:rsidR="00263E6F" w:rsidRPr="001A11E8">
        <w:rPr>
          <w:rFonts w:ascii="Book Antiqua" w:eastAsia="Book Antiqua" w:hAnsi="Book Antiqua" w:cs="Book Antiqua"/>
          <w:color w:val="000000"/>
          <w:vertAlign w:val="superscript"/>
        </w:rPr>
        <w:t>32]</w:t>
      </w:r>
      <w:r w:rsidRPr="001A11E8">
        <w:rPr>
          <w:rFonts w:ascii="Book Antiqua" w:eastAsia="Book Antiqua" w:hAnsi="Book Antiqua" w:cs="Book Antiqua"/>
          <w:color w:val="000000"/>
        </w:rPr>
        <w:t xml:space="preserve"> published a case series of 44 patients who underwent minimally invasive surgeries for insertional Achilles tendinopathy involving techniques of exostosis resection at the Achilles tendon insertion and debridement of degenerated Achilles tendon</w:t>
      </w:r>
      <w:r w:rsidRPr="00263E6F">
        <w:rPr>
          <w:rFonts w:ascii="Book Antiqua" w:eastAsia="Book Antiqua" w:hAnsi="Book Antiqua" w:cs="Book Antiqua"/>
          <w:color w:val="000000"/>
        </w:rPr>
        <w:t xml:space="preserve"> (</w:t>
      </w:r>
      <w:r w:rsidRPr="00263E6F">
        <w:rPr>
          <w:rFonts w:ascii="Book Antiqua" w:eastAsia="Book Antiqua" w:hAnsi="Book Antiqua" w:cs="Book Antiqua"/>
          <w:bCs/>
          <w:color w:val="000000"/>
        </w:rPr>
        <w:t>Table 1</w:t>
      </w:r>
      <w:r w:rsidRPr="00263E6F">
        <w:rPr>
          <w:rFonts w:ascii="Book Antiqua" w:eastAsia="Book Antiqua" w:hAnsi="Book Antiqua" w:cs="Book Antiqua"/>
          <w:color w:val="000000"/>
        </w:rPr>
        <w:t>)</w:t>
      </w:r>
      <w:r w:rsidRPr="00263E6F">
        <w:rPr>
          <w:rFonts w:ascii="Book Antiqua" w:eastAsia="Book Antiqua" w:hAnsi="Book Antiqua" w:cs="Book Antiqua"/>
          <w:color w:val="000000"/>
          <w:vertAlign w:val="superscript"/>
        </w:rPr>
        <w:t>[32]</w:t>
      </w:r>
      <w:r w:rsidRPr="00263E6F">
        <w:rPr>
          <w:rFonts w:ascii="Book Antiqua" w:eastAsia="Book Antiqua" w:hAnsi="Book Antiqua" w:cs="Book Antiqua"/>
          <w:color w:val="000000"/>
        </w:rPr>
        <w:t xml:space="preserve">. The </w:t>
      </w:r>
      <w:r w:rsidRPr="001A11E8">
        <w:rPr>
          <w:rFonts w:ascii="Book Antiqua" w:eastAsia="Book Antiqua" w:hAnsi="Book Antiqua" w:cs="Book Antiqua"/>
          <w:color w:val="000000"/>
        </w:rPr>
        <w:t xml:space="preserve">outline of this technique included the following: (1) </w:t>
      </w:r>
      <w:r w:rsidR="00263E6F">
        <w:rPr>
          <w:rFonts w:ascii="Book Antiqua" w:hAnsi="Book Antiqua" w:cs="Book Antiqua" w:hint="eastAsia"/>
          <w:color w:val="000000"/>
          <w:lang w:eastAsia="zh-CN"/>
        </w:rPr>
        <w:t>B</w:t>
      </w:r>
      <w:r w:rsidRPr="001A11E8">
        <w:rPr>
          <w:rFonts w:ascii="Book Antiqua" w:eastAsia="Book Antiqua" w:hAnsi="Book Antiqua" w:cs="Book Antiqua"/>
          <w:color w:val="000000"/>
        </w:rPr>
        <w:t>lunt dissection was performed around the exostosis with fluoroscopic guidance</w:t>
      </w:r>
      <w:r w:rsidR="00263E6F">
        <w:rPr>
          <w:rFonts w:ascii="Book Antiqua" w:hAnsi="Book Antiqua" w:cs="Book Antiqua" w:hint="eastAsia"/>
          <w:color w:val="000000"/>
          <w:lang w:eastAsia="zh-CN"/>
        </w:rPr>
        <w:t>;</w:t>
      </w:r>
      <w:r w:rsidRPr="001A11E8">
        <w:rPr>
          <w:rFonts w:ascii="Book Antiqua" w:eastAsia="Book Antiqua" w:hAnsi="Book Antiqua" w:cs="Book Antiqua"/>
          <w:color w:val="000000"/>
        </w:rPr>
        <w:t xml:space="preserve"> (2) </w:t>
      </w:r>
      <w:r w:rsidR="00263E6F">
        <w:rPr>
          <w:rFonts w:ascii="Book Antiqua" w:hAnsi="Book Antiqua" w:cs="Book Antiqua" w:hint="eastAsia"/>
          <w:color w:val="000000"/>
          <w:lang w:eastAsia="zh-CN"/>
        </w:rPr>
        <w:t>A</w:t>
      </w:r>
      <w:r w:rsidRPr="001A11E8">
        <w:rPr>
          <w:rFonts w:ascii="Book Antiqua" w:eastAsia="Book Antiqua" w:hAnsi="Book Antiqua" w:cs="Book Antiqua"/>
          <w:color w:val="000000"/>
        </w:rPr>
        <w:t>n abrasion bur was inserted into the space created by the dissection, and the exostosis was resected fluoroscopically</w:t>
      </w:r>
      <w:r w:rsidR="00263E6F">
        <w:rPr>
          <w:rFonts w:ascii="Book Antiqua" w:hAnsi="Book Antiqua" w:cs="Book Antiqua" w:hint="eastAsia"/>
          <w:color w:val="000000"/>
          <w:lang w:eastAsia="zh-CN"/>
        </w:rPr>
        <w:t>;</w:t>
      </w:r>
      <w:r w:rsidRPr="001A11E8">
        <w:rPr>
          <w:rFonts w:ascii="Book Antiqua" w:eastAsia="Book Antiqua" w:hAnsi="Book Antiqua" w:cs="Book Antiqua"/>
          <w:color w:val="000000"/>
        </w:rPr>
        <w:t xml:space="preserve"> (3) </w:t>
      </w:r>
      <w:r w:rsidR="00263E6F">
        <w:rPr>
          <w:rFonts w:ascii="Book Antiqua" w:hAnsi="Book Antiqua" w:cs="Book Antiqua" w:hint="eastAsia"/>
          <w:color w:val="000000"/>
          <w:lang w:eastAsia="zh-CN"/>
        </w:rPr>
        <w:t>T</w:t>
      </w:r>
      <w:r w:rsidRPr="001A11E8">
        <w:rPr>
          <w:rFonts w:ascii="Book Antiqua" w:eastAsia="Book Antiqua" w:hAnsi="Book Antiqua" w:cs="Book Antiqua"/>
          <w:color w:val="000000"/>
        </w:rPr>
        <w:t>he space left after resecting the exostosis was used as endoscopy working space</w:t>
      </w:r>
      <w:r w:rsidR="00263E6F">
        <w:rPr>
          <w:rFonts w:ascii="Book Antiqua" w:hAnsi="Book Antiqua" w:cs="Book Antiqua" w:hint="eastAsia"/>
          <w:color w:val="000000"/>
          <w:lang w:eastAsia="zh-CN"/>
        </w:rPr>
        <w:t>;</w:t>
      </w:r>
      <w:r w:rsidRPr="001A11E8">
        <w:rPr>
          <w:rFonts w:ascii="Book Antiqua" w:eastAsia="Book Antiqua" w:hAnsi="Book Antiqua" w:cs="Book Antiqua"/>
          <w:color w:val="000000"/>
        </w:rPr>
        <w:t xml:space="preserve"> and (4) </w:t>
      </w:r>
      <w:r w:rsidR="00263E6F">
        <w:rPr>
          <w:rFonts w:ascii="Book Antiqua" w:hAnsi="Book Antiqua" w:cs="Book Antiqua" w:hint="eastAsia"/>
          <w:color w:val="000000"/>
          <w:lang w:eastAsia="zh-CN"/>
        </w:rPr>
        <w:t>D</w:t>
      </w:r>
      <w:r w:rsidRPr="001A11E8">
        <w:rPr>
          <w:rFonts w:ascii="Book Antiqua" w:eastAsia="Book Antiqua" w:hAnsi="Book Antiqua" w:cs="Book Antiqua"/>
          <w:color w:val="000000"/>
        </w:rPr>
        <w:t>ebridement of the degenerated Achilles tendon was performed endoscopica</w:t>
      </w:r>
      <w:r w:rsidRPr="00E32036">
        <w:rPr>
          <w:rFonts w:ascii="Book Antiqua" w:eastAsia="Book Antiqua" w:hAnsi="Book Antiqua" w:cs="Book Antiqua"/>
          <w:color w:val="000000"/>
        </w:rPr>
        <w:t>lly (</w:t>
      </w:r>
      <w:r w:rsidRPr="00E32036">
        <w:rPr>
          <w:rFonts w:ascii="Book Antiqua" w:eastAsia="Book Antiqua" w:hAnsi="Book Antiqua" w:cs="Book Antiqua"/>
          <w:bCs/>
          <w:color w:val="000000"/>
        </w:rPr>
        <w:t>Fig</w:t>
      </w:r>
      <w:r w:rsidR="00E32036">
        <w:rPr>
          <w:rFonts w:ascii="Book Antiqua" w:hAnsi="Book Antiqua" w:cs="Book Antiqua" w:hint="eastAsia"/>
          <w:bCs/>
          <w:color w:val="000000"/>
          <w:lang w:eastAsia="zh-CN"/>
        </w:rPr>
        <w:t>ure</w:t>
      </w:r>
      <w:r w:rsidRPr="00E32036">
        <w:rPr>
          <w:rFonts w:ascii="Book Antiqua" w:eastAsia="Book Antiqua" w:hAnsi="Book Antiqua" w:cs="Book Antiqua"/>
          <w:bCs/>
          <w:color w:val="000000"/>
        </w:rPr>
        <w:t xml:space="preserve"> 1</w:t>
      </w:r>
      <w:r w:rsidRPr="00E32036">
        <w:rPr>
          <w:rFonts w:ascii="Book Antiqua" w:eastAsia="Book Antiqua" w:hAnsi="Book Antiqua" w:cs="Book Antiqua"/>
          <w:color w:val="000000"/>
        </w:rPr>
        <w:t>). The outcome improved ba</w:t>
      </w:r>
      <w:r w:rsidRPr="001A11E8">
        <w:rPr>
          <w:rFonts w:ascii="Book Antiqua" w:eastAsia="Book Antiqua" w:hAnsi="Book Antiqua" w:cs="Book Antiqua"/>
          <w:color w:val="000000"/>
        </w:rPr>
        <w:t xml:space="preserve">sed on the median visual analog scale (VAS) and the Japanese society for surgery of the foot scores from 64.5 mm to 6.5 mm and from 67.0 points to 100 points, respectively. The median time to return to sports was 4.5 mo. Furthermore, postoperative </w:t>
      </w:r>
      <w:r w:rsidR="00E32036" w:rsidRPr="001A11E8">
        <w:rPr>
          <w:rFonts w:ascii="Book Antiqua" w:eastAsia="Book Antiqua" w:hAnsi="Book Antiqua" w:cs="Book Antiqua"/>
        </w:rPr>
        <w:t>magnetic resonance imaging (MRI)</w:t>
      </w:r>
      <w:r w:rsidRPr="001A11E8">
        <w:rPr>
          <w:rFonts w:ascii="Book Antiqua" w:eastAsia="Book Antiqua" w:hAnsi="Book Antiqua" w:cs="Book Antiqua"/>
          <w:color w:val="000000"/>
        </w:rPr>
        <w:t xml:space="preserve"> revealed that the space left after resecting the exostosis was filled with soft tissue similar to the Achilles tendon, suggesting natural repair of the attachment site</w:t>
      </w:r>
      <w:r w:rsidRPr="00E32036">
        <w:rPr>
          <w:rFonts w:ascii="Book Antiqua" w:eastAsia="Book Antiqua" w:hAnsi="Book Antiqua" w:cs="Book Antiqua"/>
          <w:color w:val="000000"/>
        </w:rPr>
        <w:t xml:space="preserve"> (</w:t>
      </w:r>
      <w:r w:rsidRPr="00E32036">
        <w:rPr>
          <w:rFonts w:ascii="Book Antiqua" w:eastAsia="Book Antiqua" w:hAnsi="Book Antiqua" w:cs="Book Antiqua"/>
          <w:bCs/>
          <w:color w:val="000000"/>
        </w:rPr>
        <w:t>Fig</w:t>
      </w:r>
      <w:r w:rsidR="00E32036">
        <w:rPr>
          <w:rFonts w:ascii="Book Antiqua" w:hAnsi="Book Antiqua" w:cs="Book Antiqua" w:hint="eastAsia"/>
          <w:bCs/>
          <w:color w:val="000000"/>
          <w:lang w:eastAsia="zh-CN"/>
        </w:rPr>
        <w:t>ure</w:t>
      </w:r>
      <w:r w:rsidRPr="00E32036">
        <w:rPr>
          <w:rFonts w:ascii="Book Antiqua" w:eastAsia="Book Antiqua" w:hAnsi="Book Antiqua" w:cs="Book Antiqua"/>
          <w:bCs/>
          <w:color w:val="000000"/>
        </w:rPr>
        <w:t xml:space="preserve"> </w:t>
      </w:r>
      <w:proofErr w:type="gramStart"/>
      <w:r w:rsidRPr="00E32036">
        <w:rPr>
          <w:rFonts w:ascii="Book Antiqua" w:eastAsia="Book Antiqua" w:hAnsi="Book Antiqua" w:cs="Book Antiqua"/>
          <w:bCs/>
          <w:color w:val="000000"/>
        </w:rPr>
        <w:lastRenderedPageBreak/>
        <w:t>2</w:t>
      </w:r>
      <w:r w:rsidRPr="00E32036">
        <w:rPr>
          <w:rFonts w:ascii="Book Antiqua" w:eastAsia="Book Antiqua" w:hAnsi="Book Antiqua" w:cs="Book Antiqua"/>
          <w:color w:val="000000"/>
        </w:rPr>
        <w:t>)</w:t>
      </w:r>
      <w:r w:rsidRPr="00E32036">
        <w:rPr>
          <w:rFonts w:ascii="Book Antiqua" w:eastAsia="Book Antiqua" w:hAnsi="Book Antiqua" w:cs="Book Antiqua"/>
          <w:color w:val="000000"/>
          <w:vertAlign w:val="superscript"/>
        </w:rPr>
        <w:t>[</w:t>
      </w:r>
      <w:proofErr w:type="gramEnd"/>
      <w:r w:rsidRPr="00E32036">
        <w:rPr>
          <w:rFonts w:ascii="Book Antiqua" w:eastAsia="Book Antiqua" w:hAnsi="Book Antiqua" w:cs="Book Antiqua"/>
          <w:color w:val="000000"/>
          <w:vertAlign w:val="superscript"/>
        </w:rPr>
        <w:t>32]</w:t>
      </w:r>
      <w:r w:rsidRPr="00E32036">
        <w:rPr>
          <w:rFonts w:ascii="Book Antiqua" w:eastAsia="Book Antiqua" w:hAnsi="Book Antiqua" w:cs="Book Antiqua"/>
          <w:color w:val="000000"/>
        </w:rPr>
        <w:t xml:space="preserve">. </w:t>
      </w:r>
      <w:r w:rsidRPr="001A11E8">
        <w:rPr>
          <w:rFonts w:ascii="Book Antiqua" w:eastAsia="Book Antiqua" w:hAnsi="Book Antiqua" w:cs="Book Antiqua"/>
          <w:color w:val="000000"/>
        </w:rPr>
        <w:t>The novelty of this study is that it allowed exostosis resection at the Achilles tendon insertion and debridement of the degenerative Achilles tendon to be performed with minimal invasiveness. Besides, this case series did not require reattachment or augmentation of the Achilles tendon, as natural repair of the Achilles tendon insertion site was observed. In addition, since there was no preoperative retrocalcaneal bursitis in the cases, resection of the posterior superior eminence was not performed.</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i/>
          <w:iCs/>
          <w:color w:val="000000"/>
        </w:rPr>
        <w:t>Endoscopic Achilles tendon reattachment</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color w:val="000000"/>
        </w:rPr>
        <w:t>Several studies have reported techniques for endoscopic reattachment of the Achilles tendon insertion.</w:t>
      </w:r>
    </w:p>
    <w:p w:rsidR="00A77B3E" w:rsidRPr="001A11E8" w:rsidRDefault="0080067E" w:rsidP="00C04691">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 xml:space="preserve">Xu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C04691" w:rsidRPr="001A11E8">
        <w:rPr>
          <w:rFonts w:ascii="Book Antiqua" w:eastAsia="Book Antiqua" w:hAnsi="Book Antiqua" w:cs="Book Antiqua"/>
          <w:color w:val="000000"/>
          <w:vertAlign w:val="superscript"/>
        </w:rPr>
        <w:t>[</w:t>
      </w:r>
      <w:proofErr w:type="gramEnd"/>
      <w:r w:rsidR="00C04691" w:rsidRPr="001A11E8">
        <w:rPr>
          <w:rFonts w:ascii="Book Antiqua" w:eastAsia="Book Antiqua" w:hAnsi="Book Antiqua" w:cs="Book Antiqua"/>
          <w:color w:val="000000"/>
          <w:vertAlign w:val="superscript"/>
        </w:rPr>
        <w:t>35]</w:t>
      </w:r>
      <w:r w:rsidRPr="001A11E8">
        <w:rPr>
          <w:rFonts w:ascii="Book Antiqua" w:eastAsia="Book Antiqua" w:hAnsi="Book Antiqua" w:cs="Book Antiqua"/>
          <w:color w:val="000000"/>
        </w:rPr>
        <w:t xml:space="preserve"> published a case series that described a technique for endoscopically repairing partial Achilles tendon tear at the Achilles tendon insertion caused by endoscopic posterosuperior calcaneal prominence resection</w:t>
      </w:r>
      <w:r w:rsidRPr="001A11E8">
        <w:rPr>
          <w:rFonts w:ascii="Book Antiqua" w:eastAsia="Book Antiqua" w:hAnsi="Book Antiqua" w:cs="Book Antiqua"/>
          <w:color w:val="000000"/>
          <w:vertAlign w:val="superscript"/>
        </w:rPr>
        <w:t>[35]</w:t>
      </w:r>
      <w:r w:rsidRPr="001A11E8">
        <w:rPr>
          <w:rFonts w:ascii="Book Antiqua" w:eastAsia="Book Antiqua" w:hAnsi="Book Antiqua" w:cs="Book Antiqua"/>
          <w:color w:val="000000"/>
        </w:rPr>
        <w:t xml:space="preserve">. A suture anchor was placed at the center of the bone-resected surface after the posterosuperior prominence resection, and two stab wounds were made on the medial and lateral margins of the Achilles tendon, respectively. Afterward, the Achilles tendon was sutured using the modified </w:t>
      </w:r>
      <w:proofErr w:type="spellStart"/>
      <w:r w:rsidRPr="001A11E8">
        <w:rPr>
          <w:rFonts w:ascii="Book Antiqua" w:eastAsia="Book Antiqua" w:hAnsi="Book Antiqua" w:cs="Book Antiqua"/>
          <w:color w:val="000000"/>
        </w:rPr>
        <w:t>Bunnel</w:t>
      </w:r>
      <w:proofErr w:type="spellEnd"/>
      <w:r w:rsidRPr="001A11E8">
        <w:rPr>
          <w:rFonts w:ascii="Book Antiqua" w:eastAsia="Book Antiqua" w:hAnsi="Book Antiqua" w:cs="Book Antiqua"/>
          <w:color w:val="000000"/>
        </w:rPr>
        <w:t xml:space="preserve"> technique through these four stab wounds. They performed this procedure in seven patients with insertional Achilles tendinopathy; five reported excellent results </w:t>
      </w:r>
      <w:r w:rsidR="00C04691">
        <w:rPr>
          <w:rFonts w:ascii="Book Antiqua" w:hAnsi="Book Antiqua" w:cs="Book Antiqua" w:hint="eastAsia"/>
          <w:color w:val="000000"/>
          <w:lang w:eastAsia="zh-CN"/>
        </w:rPr>
        <w:t>[</w:t>
      </w:r>
      <w:r w:rsidRPr="001A11E8">
        <w:rPr>
          <w:rFonts w:ascii="Book Antiqua" w:eastAsia="Book Antiqua" w:hAnsi="Book Antiqua" w:cs="Book Antiqua"/>
          <w:color w:val="000000"/>
        </w:rPr>
        <w:t>American orthopedic foot and ankle society (AOFAS) score, 90–100</w:t>
      </w:r>
      <w:r w:rsidR="00C04691">
        <w:rPr>
          <w:rFonts w:ascii="Book Antiqua" w:hAnsi="Book Antiqua" w:cs="Book Antiqua" w:hint="eastAsia"/>
          <w:color w:val="000000"/>
          <w:lang w:eastAsia="zh-CN"/>
        </w:rPr>
        <w:t>]</w:t>
      </w:r>
      <w:r w:rsidRPr="001A11E8">
        <w:rPr>
          <w:rFonts w:ascii="Book Antiqua" w:eastAsia="Book Antiqua" w:hAnsi="Book Antiqua" w:cs="Book Antiqua"/>
          <w:color w:val="000000"/>
        </w:rPr>
        <w:t>, and two reported good results (AOFAS score, 80–89).</w:t>
      </w:r>
    </w:p>
    <w:p w:rsidR="00A77B3E" w:rsidRPr="001A11E8" w:rsidRDefault="0080067E" w:rsidP="001008B5">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 xml:space="preserve">Vega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1008B5" w:rsidRPr="001A11E8">
        <w:rPr>
          <w:rFonts w:ascii="Book Antiqua" w:eastAsia="Book Antiqua" w:hAnsi="Book Antiqua" w:cs="Book Antiqua"/>
          <w:color w:val="000000"/>
          <w:vertAlign w:val="superscript"/>
        </w:rPr>
        <w:t>[</w:t>
      </w:r>
      <w:proofErr w:type="gramEnd"/>
      <w:r w:rsidR="001008B5" w:rsidRPr="001A11E8">
        <w:rPr>
          <w:rFonts w:ascii="Book Antiqua" w:eastAsia="Book Antiqua" w:hAnsi="Book Antiqua" w:cs="Book Antiqua"/>
          <w:color w:val="000000"/>
          <w:vertAlign w:val="superscript"/>
        </w:rPr>
        <w:t>36]</w:t>
      </w:r>
      <w:r w:rsidRPr="001A11E8">
        <w:rPr>
          <w:rFonts w:ascii="Book Antiqua" w:eastAsia="Book Antiqua" w:hAnsi="Book Antiqua" w:cs="Book Antiqua"/>
          <w:color w:val="000000"/>
        </w:rPr>
        <w:t xml:space="preserve"> also reported a technique similar to that of Xu </w:t>
      </w:r>
      <w:r w:rsidRPr="001A11E8">
        <w:rPr>
          <w:rFonts w:ascii="Book Antiqua" w:eastAsia="Book Antiqua" w:hAnsi="Book Antiqua" w:cs="Book Antiqua"/>
          <w:i/>
          <w:iCs/>
          <w:color w:val="000000"/>
        </w:rPr>
        <w:t>et al</w:t>
      </w:r>
      <w:r w:rsidR="001008B5" w:rsidRPr="001A11E8">
        <w:rPr>
          <w:rFonts w:ascii="Book Antiqua" w:eastAsia="Book Antiqua" w:hAnsi="Book Antiqua" w:cs="Book Antiqua"/>
          <w:color w:val="000000"/>
          <w:vertAlign w:val="superscript"/>
        </w:rPr>
        <w:t>[3</w:t>
      </w:r>
      <w:r w:rsidR="001008B5">
        <w:rPr>
          <w:rFonts w:ascii="Book Antiqua" w:hAnsi="Book Antiqua" w:cs="Book Antiqua" w:hint="eastAsia"/>
          <w:color w:val="000000"/>
          <w:vertAlign w:val="superscript"/>
          <w:lang w:eastAsia="zh-CN"/>
        </w:rPr>
        <w:t>5</w:t>
      </w:r>
      <w:r w:rsidR="001008B5" w:rsidRPr="001A11E8">
        <w:rPr>
          <w:rFonts w:ascii="Book Antiqua" w:eastAsia="Book Antiqua" w:hAnsi="Book Antiqua" w:cs="Book Antiqua"/>
          <w:color w:val="000000"/>
          <w:vertAlign w:val="superscript"/>
        </w:rPr>
        <w:t>]</w:t>
      </w:r>
      <w:r w:rsidRPr="001A11E8">
        <w:rPr>
          <w:rFonts w:ascii="Book Antiqua" w:eastAsia="Book Antiqua" w:hAnsi="Book Antiqua" w:cs="Book Antiqua"/>
          <w:color w:val="000000"/>
        </w:rPr>
        <w:t xml:space="preserve"> in their case series</w:t>
      </w:r>
      <w:r w:rsidRPr="001A11E8">
        <w:rPr>
          <w:rFonts w:ascii="Book Antiqua" w:eastAsia="Book Antiqua" w:hAnsi="Book Antiqua" w:cs="Book Antiqua"/>
          <w:color w:val="000000"/>
          <w:vertAlign w:val="superscript"/>
        </w:rPr>
        <w:t>[36]</w:t>
      </w:r>
      <w:r w:rsidRPr="001A11E8">
        <w:rPr>
          <w:rFonts w:ascii="Book Antiqua" w:eastAsia="Book Antiqua" w:hAnsi="Book Antiqua" w:cs="Book Antiqua"/>
          <w:color w:val="000000"/>
        </w:rPr>
        <w:t>. An anchor with two sutures (four limbs) was placed at the center of the bone-resected surface after the endoscopic resection of the posterosuperior calcaneal prominence. Two limbs were passed through the medial portion of the Achilles tendon and sutured subcutaneously at the medial portal. The remaining two limbs were similarly sutured at the lateral portal. Twelve patients underwent this surgery, improving their AOFAS score from 70 to 92 and their Victorian institute of sports assessment–Achilles (VISA-A) score from 34 to 92.</w:t>
      </w:r>
    </w:p>
    <w:p w:rsidR="00A77B3E" w:rsidRPr="001A11E8" w:rsidRDefault="0080067E" w:rsidP="002E2B99">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lastRenderedPageBreak/>
        <w:t xml:space="preserve">Michel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2E2B99" w:rsidRPr="001A11E8">
        <w:rPr>
          <w:rFonts w:ascii="Book Antiqua" w:eastAsia="Book Antiqua" w:hAnsi="Book Antiqua" w:cs="Book Antiqua"/>
          <w:color w:val="000000"/>
          <w:vertAlign w:val="superscript"/>
        </w:rPr>
        <w:t>[</w:t>
      </w:r>
      <w:proofErr w:type="gramEnd"/>
      <w:r w:rsidR="002E2B99" w:rsidRPr="001A11E8">
        <w:rPr>
          <w:rFonts w:ascii="Book Antiqua" w:eastAsia="Book Antiqua" w:hAnsi="Book Antiqua" w:cs="Book Antiqua"/>
          <w:color w:val="000000"/>
          <w:vertAlign w:val="superscript"/>
        </w:rPr>
        <w:t>37]</w:t>
      </w:r>
      <w:r w:rsidRPr="001A11E8">
        <w:rPr>
          <w:rFonts w:ascii="Book Antiqua" w:eastAsia="Book Antiqua" w:hAnsi="Book Antiqua" w:cs="Book Antiqua"/>
          <w:color w:val="000000"/>
        </w:rPr>
        <w:t xml:space="preserve"> published a case report of a patient undergoing endoscopic posterosuperior prominence resection and endoscopic Achilles tendon repair for retrocalcaneal bursitis with partial Achilles tendon rupture</w:t>
      </w:r>
      <w:r w:rsidRPr="001A11E8">
        <w:rPr>
          <w:rFonts w:ascii="Book Antiqua" w:eastAsia="Book Antiqua" w:hAnsi="Book Antiqua" w:cs="Book Antiqua"/>
          <w:color w:val="000000"/>
          <w:vertAlign w:val="superscript"/>
        </w:rPr>
        <w:t>[37]</w:t>
      </w:r>
      <w:r w:rsidRPr="001A11E8">
        <w:rPr>
          <w:rFonts w:ascii="Book Antiqua" w:eastAsia="Book Antiqua" w:hAnsi="Book Antiqua" w:cs="Book Antiqua"/>
          <w:color w:val="000000"/>
        </w:rPr>
        <w:t xml:space="preserve">. First, the posterosuperior prominence was resected endoscopically, then a suture anchor with 2 </w:t>
      </w:r>
      <w:r w:rsidR="002E2B99">
        <w:rPr>
          <w:rFonts w:ascii="Book Antiqua" w:hAnsi="Book Antiqua" w:cs="Book Antiqua" w:hint="eastAsia"/>
          <w:color w:val="000000"/>
          <w:lang w:eastAsia="zh-CN"/>
        </w:rPr>
        <w:t>l</w:t>
      </w:r>
      <w:r w:rsidRPr="001A11E8">
        <w:rPr>
          <w:rFonts w:ascii="Book Antiqua" w:eastAsia="Book Antiqua" w:hAnsi="Book Antiqua" w:cs="Book Antiqua"/>
          <w:color w:val="000000"/>
        </w:rPr>
        <w:t>imbs was placed on the bone-resected site. Next, sutures were passed through the Achilles tendon using the shuttle relay technique and sutured subcutaneously at the stab wound.</w:t>
      </w:r>
    </w:p>
    <w:p w:rsidR="00A77B3E" w:rsidRPr="001A11E8" w:rsidRDefault="0080067E" w:rsidP="002E2B99">
      <w:pPr>
        <w:spacing w:line="360" w:lineRule="auto"/>
        <w:ind w:firstLineChars="200" w:firstLine="480"/>
        <w:jc w:val="both"/>
        <w:rPr>
          <w:rFonts w:ascii="Book Antiqua" w:hAnsi="Book Antiqua"/>
        </w:rPr>
      </w:pPr>
      <w:proofErr w:type="spellStart"/>
      <w:proofErr w:type="gramStart"/>
      <w:r w:rsidRPr="001A11E8">
        <w:rPr>
          <w:rFonts w:ascii="Book Antiqua" w:eastAsia="Book Antiqua" w:hAnsi="Book Antiqua" w:cs="Book Antiqua"/>
          <w:color w:val="000000"/>
        </w:rPr>
        <w:t>Maquirriain</w:t>
      </w:r>
      <w:proofErr w:type="spellEnd"/>
      <w:r w:rsidR="0092277F" w:rsidRPr="001A11E8">
        <w:rPr>
          <w:rFonts w:ascii="Book Antiqua" w:eastAsia="Book Antiqua" w:hAnsi="Book Antiqua" w:cs="Book Antiqua"/>
          <w:color w:val="000000"/>
          <w:vertAlign w:val="superscript"/>
        </w:rPr>
        <w:t>[</w:t>
      </w:r>
      <w:proofErr w:type="gramEnd"/>
      <w:r w:rsidR="0092277F" w:rsidRPr="001A11E8">
        <w:rPr>
          <w:rFonts w:ascii="Book Antiqua" w:eastAsia="Book Antiqua" w:hAnsi="Book Antiqua" w:cs="Book Antiqua"/>
          <w:color w:val="000000"/>
          <w:vertAlign w:val="superscript"/>
        </w:rPr>
        <w:t>38]</w:t>
      </w:r>
      <w:r w:rsidRPr="001A11E8">
        <w:rPr>
          <w:rFonts w:ascii="Book Antiqua" w:eastAsia="Book Antiqua" w:hAnsi="Book Antiqua" w:cs="Book Antiqua"/>
          <w:color w:val="000000"/>
        </w:rPr>
        <w:t xml:space="preserve"> reported in a technical note that after the posterosuperior prominence resection, the partially detached Achilles tendon insertion was reattached to the surface of bone-resected calcaneus using a percutaneous absorbable screw</w:t>
      </w:r>
      <w:r w:rsidRPr="001A11E8">
        <w:rPr>
          <w:rFonts w:ascii="Book Antiqua" w:eastAsia="Book Antiqua" w:hAnsi="Book Antiqua" w:cs="Book Antiqua"/>
          <w:color w:val="000000"/>
          <w:vertAlign w:val="superscript"/>
        </w:rPr>
        <w:t>[38]</w:t>
      </w:r>
      <w:r w:rsidRPr="001A11E8">
        <w:rPr>
          <w:rFonts w:ascii="Book Antiqua" w:eastAsia="Book Antiqua" w:hAnsi="Book Antiqua" w:cs="Book Antiqua"/>
          <w:color w:val="000000"/>
        </w:rPr>
        <w:t>.</w:t>
      </w:r>
    </w:p>
    <w:p w:rsidR="00A77B3E" w:rsidRPr="001A11E8" w:rsidRDefault="0080067E" w:rsidP="0092277F">
      <w:pPr>
        <w:spacing w:line="360" w:lineRule="auto"/>
        <w:ind w:firstLineChars="200" w:firstLine="480"/>
        <w:jc w:val="both"/>
        <w:rPr>
          <w:rFonts w:ascii="Book Antiqua" w:hAnsi="Book Antiqua"/>
        </w:rPr>
      </w:pPr>
      <w:proofErr w:type="spellStart"/>
      <w:r w:rsidRPr="001A11E8">
        <w:rPr>
          <w:rFonts w:ascii="Book Antiqua" w:eastAsia="Book Antiqua" w:hAnsi="Book Antiqua" w:cs="Book Antiqua"/>
          <w:color w:val="000000"/>
        </w:rPr>
        <w:t>Hegewald</w:t>
      </w:r>
      <w:proofErr w:type="spellEnd"/>
      <w:r w:rsidRPr="001A11E8">
        <w:rPr>
          <w:rFonts w:ascii="Book Antiqua" w:eastAsia="Book Antiqua" w:hAnsi="Book Antiqua" w:cs="Book Antiqua"/>
          <w:color w:val="000000"/>
        </w:rPr>
        <w:t xml:space="preserve">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92277F" w:rsidRPr="001A11E8">
        <w:rPr>
          <w:rFonts w:ascii="Book Antiqua" w:eastAsia="Book Antiqua" w:hAnsi="Book Antiqua" w:cs="Book Antiqua"/>
          <w:color w:val="000000"/>
          <w:vertAlign w:val="superscript"/>
        </w:rPr>
        <w:t>[</w:t>
      </w:r>
      <w:proofErr w:type="gramEnd"/>
      <w:r w:rsidR="0092277F" w:rsidRPr="001A11E8">
        <w:rPr>
          <w:rFonts w:ascii="Book Antiqua" w:eastAsia="Book Antiqua" w:hAnsi="Book Antiqua" w:cs="Book Antiqua"/>
          <w:color w:val="000000"/>
          <w:vertAlign w:val="superscript"/>
        </w:rPr>
        <w:t>39]</w:t>
      </w:r>
      <w:r w:rsidRPr="001A11E8">
        <w:rPr>
          <w:rFonts w:ascii="Book Antiqua" w:eastAsia="Book Antiqua" w:hAnsi="Book Antiqua" w:cs="Book Antiqua"/>
          <w:color w:val="000000"/>
        </w:rPr>
        <w:t xml:space="preserve"> reported in a technical note that they made three stab wounds on the medial margin of the Achilles tendon and three stab wounds on the lateral margin, sutured the Achilles tendon using a modified Bunnell technique, and finally fixed the sutures to the calcaneus with interference screws</w:t>
      </w:r>
      <w:r w:rsidRPr="001A11E8">
        <w:rPr>
          <w:rFonts w:ascii="Book Antiqua" w:eastAsia="Book Antiqua" w:hAnsi="Book Antiqua" w:cs="Book Antiqua"/>
          <w:color w:val="000000"/>
          <w:vertAlign w:val="superscript"/>
        </w:rPr>
        <w:t>[39]</w:t>
      </w:r>
      <w:r w:rsidRPr="001A11E8">
        <w:rPr>
          <w:rFonts w:ascii="Book Antiqua" w:eastAsia="Book Antiqua" w:hAnsi="Book Antiqua" w:cs="Book Antiqua"/>
          <w:color w:val="000000"/>
        </w:rPr>
        <w:t>.</w:t>
      </w:r>
    </w:p>
    <w:p w:rsidR="00A77B3E" w:rsidRPr="001A11E8" w:rsidRDefault="0080067E" w:rsidP="0092277F">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 xml:space="preserve">The following three technical notes demonstrated the sequence of exostosis resection at the Achilles tendon insertion, excision of the posterosuperior calcaneal prominence, and reattachment using </w:t>
      </w:r>
      <w:proofErr w:type="gramStart"/>
      <w:r w:rsidRPr="001A11E8">
        <w:rPr>
          <w:rFonts w:ascii="Book Antiqua" w:eastAsia="Book Antiqua" w:hAnsi="Book Antiqua" w:cs="Book Antiqua"/>
          <w:color w:val="000000"/>
        </w:rPr>
        <w:t>anchors</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40–42]</w:t>
      </w:r>
      <w:r w:rsidRPr="001A11E8">
        <w:rPr>
          <w:rFonts w:ascii="Book Antiqua" w:eastAsia="Book Antiqua" w:hAnsi="Book Antiqua" w:cs="Book Antiqua"/>
          <w:color w:val="000000"/>
        </w:rPr>
        <w:t xml:space="preserve">. Debridement of the degenerated Achilles tendon was not performed. Boniface and </w:t>
      </w:r>
      <w:proofErr w:type="gramStart"/>
      <w:r w:rsidRPr="001A11E8">
        <w:rPr>
          <w:rFonts w:ascii="Book Antiqua" w:eastAsia="Book Antiqua" w:hAnsi="Book Antiqua" w:cs="Book Antiqua"/>
          <w:color w:val="000000"/>
        </w:rPr>
        <w:t>Vervoort</w:t>
      </w:r>
      <w:r w:rsidR="00610C77" w:rsidRPr="001A11E8">
        <w:rPr>
          <w:rFonts w:ascii="Book Antiqua" w:eastAsia="Book Antiqua" w:hAnsi="Book Antiqua" w:cs="Book Antiqua"/>
          <w:color w:val="000000"/>
          <w:vertAlign w:val="superscript"/>
        </w:rPr>
        <w:t>[</w:t>
      </w:r>
      <w:proofErr w:type="gramEnd"/>
      <w:r w:rsidR="00610C77" w:rsidRPr="001A11E8">
        <w:rPr>
          <w:rFonts w:ascii="Book Antiqua" w:eastAsia="Book Antiqua" w:hAnsi="Book Antiqua" w:cs="Book Antiqua"/>
          <w:color w:val="000000"/>
          <w:vertAlign w:val="superscript"/>
        </w:rPr>
        <w:t>40]</w:t>
      </w:r>
      <w:r w:rsidRPr="001A11E8">
        <w:rPr>
          <w:rFonts w:ascii="Book Antiqua" w:eastAsia="Book Antiqua" w:hAnsi="Book Antiqua" w:cs="Book Antiqua"/>
          <w:color w:val="000000"/>
        </w:rPr>
        <w:t xml:space="preserve"> presented the following procedure. First, two proximal portals (medial and lateral) for posterosuperior prominence resection and three distal portals (medial, lateral, and median) for exostosis resection were created. Next, a working space was created between the skin and the Achilles tendon, and exostosis resection, detachment of the middle portion of the Achilles tendon insertion, and posterosuperior prominence resection were performed endoscopically. Finally, the detached middle portion of the Achilles tendon was then reattached to the bone-resected surface with two rows of speed bridges. When this technique was performed with 10 cadavers, it required 120 min the first time and 70 min the last time. The method presented by Miller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92277F" w:rsidRPr="001A11E8">
        <w:rPr>
          <w:rFonts w:ascii="Book Antiqua" w:eastAsia="Book Antiqua" w:hAnsi="Book Antiqua" w:cs="Book Antiqua"/>
          <w:color w:val="000000"/>
          <w:vertAlign w:val="superscript"/>
        </w:rPr>
        <w:t>[</w:t>
      </w:r>
      <w:proofErr w:type="gramEnd"/>
      <w:r w:rsidR="0092277F" w:rsidRPr="001A11E8">
        <w:rPr>
          <w:rFonts w:ascii="Book Antiqua" w:eastAsia="Book Antiqua" w:hAnsi="Book Antiqua" w:cs="Book Antiqua"/>
          <w:color w:val="000000"/>
          <w:vertAlign w:val="superscript"/>
        </w:rPr>
        <w:t>41]</w:t>
      </w:r>
      <w:r w:rsidRPr="001A11E8">
        <w:rPr>
          <w:rFonts w:ascii="Book Antiqua" w:eastAsia="Book Antiqua" w:hAnsi="Book Antiqua" w:cs="Book Antiqua"/>
          <w:color w:val="000000"/>
        </w:rPr>
        <w:t xml:space="preserve"> is almost identical to that of Boniface and Vervoort, except that the Achilles insertion was totally detached in the former method</w:t>
      </w:r>
      <w:r w:rsidRPr="001A11E8">
        <w:rPr>
          <w:rFonts w:ascii="Book Antiqua" w:eastAsia="Book Antiqua" w:hAnsi="Book Antiqua" w:cs="Book Antiqua"/>
          <w:color w:val="000000"/>
          <w:vertAlign w:val="superscript"/>
        </w:rPr>
        <w:t>[41]</w:t>
      </w:r>
      <w:r w:rsidRPr="001A11E8">
        <w:rPr>
          <w:rFonts w:ascii="Book Antiqua" w:eastAsia="Book Antiqua" w:hAnsi="Book Antiqua" w:cs="Book Antiqua"/>
          <w:color w:val="000000"/>
        </w:rPr>
        <w:t xml:space="preserve">. Lopes </w:t>
      </w:r>
      <w:r w:rsidRPr="001A11E8">
        <w:rPr>
          <w:rFonts w:ascii="Book Antiqua" w:eastAsia="Book Antiqua" w:hAnsi="Book Antiqua" w:cs="Book Antiqua"/>
          <w:i/>
          <w:iCs/>
          <w:color w:val="000000"/>
        </w:rPr>
        <w:t xml:space="preserve">et </w:t>
      </w:r>
      <w:proofErr w:type="spellStart"/>
      <w:r w:rsidRPr="001A11E8">
        <w:rPr>
          <w:rFonts w:ascii="Book Antiqua" w:eastAsia="Book Antiqua" w:hAnsi="Book Antiqua" w:cs="Book Antiqua"/>
          <w:i/>
          <w:iCs/>
          <w:color w:val="000000"/>
        </w:rPr>
        <w:t>al</w:t>
      </w:r>
      <w:r w:rsidRPr="001A11E8">
        <w:rPr>
          <w:rFonts w:ascii="Book Antiqua" w:eastAsia="Book Antiqua" w:hAnsi="Book Antiqua" w:cs="Book Antiqua"/>
          <w:color w:val="000000"/>
        </w:rPr>
        <w:t>’s</w:t>
      </w:r>
      <w:proofErr w:type="spellEnd"/>
      <w:r w:rsidRPr="001A11E8">
        <w:rPr>
          <w:rFonts w:ascii="Book Antiqua" w:eastAsia="Book Antiqua" w:hAnsi="Book Antiqua" w:cs="Book Antiqua"/>
          <w:color w:val="000000"/>
        </w:rPr>
        <w:t xml:space="preserve"> method differs from that of the two previous studies in that the sutures were placed in the </w:t>
      </w:r>
      <w:proofErr w:type="gramStart"/>
      <w:r w:rsidRPr="001A11E8">
        <w:rPr>
          <w:rFonts w:ascii="Book Antiqua" w:eastAsia="Book Antiqua" w:hAnsi="Book Antiqua" w:cs="Book Antiqua"/>
          <w:color w:val="000000"/>
        </w:rPr>
        <w:t>tendon</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42]</w:t>
      </w:r>
      <w:r w:rsidRPr="001A11E8">
        <w:rPr>
          <w:rFonts w:ascii="Book Antiqua" w:eastAsia="Book Antiqua" w:hAnsi="Book Antiqua" w:cs="Book Antiqua"/>
          <w:color w:val="000000"/>
        </w:rPr>
        <w:t xml:space="preserve">. Six portals were created on the medial </w:t>
      </w:r>
      <w:r w:rsidRPr="001A11E8">
        <w:rPr>
          <w:rFonts w:ascii="Book Antiqua" w:eastAsia="Book Antiqua" w:hAnsi="Book Antiqua" w:cs="Book Antiqua"/>
          <w:color w:val="000000"/>
        </w:rPr>
        <w:lastRenderedPageBreak/>
        <w:t>and lateral margins of the Achilles tendon. After the posterosuperior prominence was resected endoscopically, the Achilles tendon was fixed with two rows of suture anchors that placed the two sutures in the tendon in S-shapes using the six portals.</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i/>
          <w:iCs/>
          <w:color w:val="000000"/>
        </w:rPr>
        <w:t>Endoscopic augmentation using FHL tendon transfer</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color w:val="000000"/>
        </w:rPr>
        <w:t xml:space="preserve">Hunt </w:t>
      </w:r>
      <w:r w:rsidRPr="001A11E8">
        <w:rPr>
          <w:rFonts w:ascii="Book Antiqua" w:eastAsia="Book Antiqua" w:hAnsi="Book Antiqua" w:cs="Book Antiqua"/>
          <w:i/>
          <w:iCs/>
          <w:color w:val="000000"/>
        </w:rPr>
        <w:t>et al</w:t>
      </w:r>
      <w:r w:rsidR="0092277F" w:rsidRPr="001A11E8">
        <w:rPr>
          <w:rFonts w:ascii="Book Antiqua" w:eastAsia="Book Antiqua" w:hAnsi="Book Antiqua" w:cs="Book Antiqua"/>
          <w:color w:val="000000"/>
          <w:vertAlign w:val="superscript"/>
        </w:rPr>
        <w:t>[1</w:t>
      </w:r>
      <w:r w:rsidR="0092277F">
        <w:rPr>
          <w:rFonts w:ascii="Book Antiqua" w:hAnsi="Book Antiqua" w:cs="Book Antiqua" w:hint="eastAsia"/>
          <w:color w:val="000000"/>
          <w:vertAlign w:val="superscript"/>
          <w:lang w:eastAsia="zh-CN"/>
        </w:rPr>
        <w:t>7</w:t>
      </w:r>
      <w:r w:rsidR="0092277F" w:rsidRPr="001A11E8">
        <w:rPr>
          <w:rFonts w:ascii="Book Antiqua" w:eastAsia="Book Antiqua" w:hAnsi="Book Antiqua" w:cs="Book Antiqua"/>
          <w:color w:val="000000"/>
          <w:vertAlign w:val="superscript"/>
        </w:rPr>
        <w:t>]</w:t>
      </w:r>
      <w:r w:rsidRPr="001A11E8">
        <w:rPr>
          <w:rFonts w:ascii="Book Antiqua" w:eastAsia="Book Antiqua" w:hAnsi="Book Antiqua" w:cs="Book Antiqua"/>
          <w:color w:val="000000"/>
        </w:rPr>
        <w:t xml:space="preserve"> reported a prospective comparative study that revealed no difference in clinical outcomes between procedures with and without FHL tendon transfer</w:t>
      </w:r>
      <w:r w:rsidRPr="001A11E8">
        <w:rPr>
          <w:rFonts w:ascii="Book Antiqua" w:eastAsia="Book Antiqua" w:hAnsi="Book Antiqua" w:cs="Book Antiqua"/>
          <w:color w:val="000000"/>
          <w:vertAlign w:val="superscript"/>
        </w:rPr>
        <w:t>[18]</w:t>
      </w:r>
      <w:r w:rsidRPr="001A11E8">
        <w:rPr>
          <w:rFonts w:ascii="Book Antiqua" w:eastAsia="Book Antiqua" w:hAnsi="Book Antiqua" w:cs="Book Antiqua"/>
          <w:color w:val="000000"/>
        </w:rPr>
        <w:t>; however, FHL tendon transfer was traditionally performed in cases where more than 50% of Achilles tendon insertion was released</w:t>
      </w:r>
      <w:r w:rsidRPr="001A11E8">
        <w:rPr>
          <w:rFonts w:ascii="Book Antiqua" w:eastAsia="Book Antiqua" w:hAnsi="Book Antiqua" w:cs="Book Antiqua"/>
          <w:color w:val="000000"/>
          <w:vertAlign w:val="superscript"/>
        </w:rPr>
        <w:t>[7,10,11,15,17,18,27,43]</w:t>
      </w:r>
      <w:r w:rsidRPr="001A11E8">
        <w:rPr>
          <w:rFonts w:ascii="Book Antiqua" w:eastAsia="Book Antiqua" w:hAnsi="Book Antiqua" w:cs="Book Antiqua"/>
          <w:color w:val="000000"/>
        </w:rPr>
        <w:t xml:space="preserve">. The advantage of the FHL transfer for Achilles tendon augmentation is that both tendons act in the same walking cycle </w:t>
      </w:r>
      <w:proofErr w:type="gramStart"/>
      <w:r w:rsidRPr="001A11E8">
        <w:rPr>
          <w:rFonts w:ascii="Book Antiqua" w:eastAsia="Book Antiqua" w:hAnsi="Book Antiqua" w:cs="Book Antiqua"/>
          <w:color w:val="000000"/>
        </w:rPr>
        <w:t>phase</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44]</w:t>
      </w:r>
      <w:r w:rsidRPr="001A11E8">
        <w:rPr>
          <w:rFonts w:ascii="Book Antiqua" w:eastAsia="Book Antiqua" w:hAnsi="Book Antiqua" w:cs="Book Antiqua"/>
          <w:color w:val="000000"/>
        </w:rPr>
        <w:t xml:space="preserve">. In addition, studies have reported no loss of function of the hallux due to FHL transfer. </w:t>
      </w:r>
      <w:proofErr w:type="spellStart"/>
      <w:r w:rsidRPr="001A11E8">
        <w:rPr>
          <w:rFonts w:ascii="Book Antiqua" w:eastAsia="Book Antiqua" w:hAnsi="Book Antiqua" w:cs="Book Antiqua"/>
          <w:color w:val="000000"/>
        </w:rPr>
        <w:t>Coull</w:t>
      </w:r>
      <w:proofErr w:type="spellEnd"/>
      <w:r w:rsidRPr="001A11E8">
        <w:rPr>
          <w:rFonts w:ascii="Book Antiqua" w:eastAsia="Book Antiqua" w:hAnsi="Book Antiqua" w:cs="Book Antiqua"/>
          <w:color w:val="000000"/>
        </w:rPr>
        <w:t xml:space="preserve">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A24D70" w:rsidRPr="001A11E8">
        <w:rPr>
          <w:rFonts w:ascii="Book Antiqua" w:eastAsia="Book Antiqua" w:hAnsi="Book Antiqua" w:cs="Book Antiqua"/>
          <w:color w:val="000000"/>
          <w:vertAlign w:val="superscript"/>
        </w:rPr>
        <w:t>[</w:t>
      </w:r>
      <w:proofErr w:type="gramEnd"/>
      <w:r w:rsidR="00A24D70" w:rsidRPr="001A11E8">
        <w:rPr>
          <w:rFonts w:ascii="Book Antiqua" w:eastAsia="Book Antiqua" w:hAnsi="Book Antiqua" w:cs="Book Antiqua"/>
          <w:color w:val="000000"/>
          <w:vertAlign w:val="superscript"/>
        </w:rPr>
        <w:t>45]</w:t>
      </w:r>
      <w:r w:rsidRPr="001A11E8">
        <w:rPr>
          <w:rFonts w:ascii="Book Antiqua" w:eastAsia="Book Antiqua" w:hAnsi="Book Antiqua" w:cs="Book Antiqua"/>
          <w:color w:val="000000"/>
        </w:rPr>
        <w:t xml:space="preserve"> reported that the patients’ hallux after FHL tendon transfer achieved the highest AOFAS score and that functional weakness of the hallux was not observed in daily living</w:t>
      </w:r>
      <w:r w:rsidRPr="001A11E8">
        <w:rPr>
          <w:rFonts w:ascii="Book Antiqua" w:eastAsia="Book Antiqua" w:hAnsi="Book Antiqua" w:cs="Book Antiqua"/>
          <w:color w:val="000000"/>
          <w:vertAlign w:val="superscript"/>
        </w:rPr>
        <w:t>[45]</w:t>
      </w:r>
      <w:r w:rsidRPr="001A11E8">
        <w:rPr>
          <w:rFonts w:ascii="Book Antiqua" w:eastAsia="Book Antiqua" w:hAnsi="Book Antiqua" w:cs="Book Antiqua"/>
          <w:color w:val="000000"/>
        </w:rPr>
        <w:t xml:space="preserve">. Hahn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A24D70" w:rsidRPr="001A11E8">
        <w:rPr>
          <w:rFonts w:ascii="Book Antiqua" w:eastAsia="Book Antiqua" w:hAnsi="Book Antiqua" w:cs="Book Antiqua"/>
          <w:color w:val="000000"/>
          <w:vertAlign w:val="superscript"/>
        </w:rPr>
        <w:t>[</w:t>
      </w:r>
      <w:proofErr w:type="gramEnd"/>
      <w:r w:rsidR="00A24D70" w:rsidRPr="001A11E8">
        <w:rPr>
          <w:rFonts w:ascii="Book Antiqua" w:eastAsia="Book Antiqua" w:hAnsi="Book Antiqua" w:cs="Book Antiqua"/>
          <w:color w:val="000000"/>
          <w:vertAlign w:val="superscript"/>
        </w:rPr>
        <w:t>46]</w:t>
      </w:r>
      <w:r w:rsidRPr="001A11E8">
        <w:rPr>
          <w:rFonts w:ascii="Book Antiqua" w:eastAsia="Book Antiqua" w:hAnsi="Book Antiqua" w:cs="Book Antiqua"/>
          <w:color w:val="000000"/>
        </w:rPr>
        <w:t xml:space="preserve"> observed that the FHL tendon was well integrated with the Achilles tendon on postoperative MRI, with ≥</w:t>
      </w:r>
      <w:r w:rsidR="00A24D70">
        <w:rPr>
          <w:rFonts w:ascii="Book Antiqua" w:hAnsi="Book Antiqua" w:cs="Book Antiqua" w:hint="eastAsia"/>
          <w:color w:val="000000"/>
          <w:lang w:eastAsia="zh-CN"/>
        </w:rPr>
        <w:t xml:space="preserve"> </w:t>
      </w:r>
      <w:r w:rsidRPr="001A11E8">
        <w:rPr>
          <w:rFonts w:ascii="Book Antiqua" w:eastAsia="Book Antiqua" w:hAnsi="Book Antiqua" w:cs="Book Antiqua"/>
          <w:color w:val="000000"/>
        </w:rPr>
        <w:t>15% hypertrophy of the FHL muscle in 8 of 13 patients</w:t>
      </w:r>
      <w:r w:rsidRPr="001A11E8">
        <w:rPr>
          <w:rFonts w:ascii="Book Antiqua" w:eastAsia="Book Antiqua" w:hAnsi="Book Antiqua" w:cs="Book Antiqua"/>
          <w:color w:val="000000"/>
          <w:vertAlign w:val="superscript"/>
        </w:rPr>
        <w:t>[46]</w:t>
      </w:r>
      <w:r w:rsidRPr="001A11E8">
        <w:rPr>
          <w:rFonts w:ascii="Book Antiqua" w:eastAsia="Book Antiqua" w:hAnsi="Book Antiqua" w:cs="Book Antiqua"/>
          <w:color w:val="000000"/>
        </w:rPr>
        <w:t xml:space="preserve">. Other reported donors for augmentation include plantar </w:t>
      </w:r>
      <w:proofErr w:type="gramStart"/>
      <w:r w:rsidRPr="001A11E8">
        <w:rPr>
          <w:rFonts w:ascii="Book Antiqua" w:eastAsia="Book Antiqua" w:hAnsi="Book Antiqua" w:cs="Book Antiqua"/>
          <w:color w:val="000000"/>
        </w:rPr>
        <w:t>tendon</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6]</w:t>
      </w:r>
      <w:r w:rsidRPr="001A11E8">
        <w:rPr>
          <w:rFonts w:ascii="Book Antiqua" w:eastAsia="Book Antiqua" w:hAnsi="Book Antiqua" w:cs="Book Antiqua"/>
          <w:color w:val="000000"/>
        </w:rPr>
        <w:t>, sural triceps aponeurosis</w:t>
      </w:r>
      <w:r w:rsidRPr="001A11E8">
        <w:rPr>
          <w:rFonts w:ascii="Book Antiqua" w:eastAsia="Book Antiqua" w:hAnsi="Book Antiqua" w:cs="Book Antiqua"/>
          <w:color w:val="000000"/>
          <w:vertAlign w:val="superscript"/>
        </w:rPr>
        <w:t>[47]</w:t>
      </w:r>
      <w:r w:rsidRPr="001A11E8">
        <w:rPr>
          <w:rFonts w:ascii="Book Antiqua" w:eastAsia="Book Antiqua" w:hAnsi="Book Antiqua" w:cs="Book Antiqua"/>
          <w:color w:val="000000"/>
        </w:rPr>
        <w:t>, and bone-patellar tendon</w:t>
      </w:r>
      <w:r w:rsidRPr="001A11E8">
        <w:rPr>
          <w:rFonts w:ascii="Book Antiqua" w:eastAsia="Book Antiqua" w:hAnsi="Book Antiqua" w:cs="Book Antiqua"/>
          <w:color w:val="000000"/>
          <w:vertAlign w:val="superscript"/>
        </w:rPr>
        <w:t>[48]</w:t>
      </w:r>
      <w:r w:rsidRPr="001A11E8">
        <w:rPr>
          <w:rFonts w:ascii="Book Antiqua" w:eastAsia="Book Antiqua" w:hAnsi="Book Antiqua" w:cs="Book Antiqua"/>
          <w:color w:val="000000"/>
        </w:rPr>
        <w:t>.</w:t>
      </w:r>
    </w:p>
    <w:p w:rsidR="00A77B3E" w:rsidRPr="001A11E8" w:rsidRDefault="0080067E" w:rsidP="00A24D70">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A method for endoscopic FHL tendon harvest was published by Lui</w:t>
      </w:r>
      <w:r w:rsidR="00A24D70">
        <w:rPr>
          <w:rFonts w:ascii="Book Antiqua" w:hAnsi="Book Antiqua" w:cs="Book Antiqua" w:hint="eastAsia"/>
          <w:color w:val="000000"/>
          <w:lang w:eastAsia="zh-CN"/>
        </w:rPr>
        <w:t xml:space="preserve"> </w:t>
      </w:r>
      <w:r w:rsidR="00A24D70" w:rsidRPr="00A24D70">
        <w:rPr>
          <w:rFonts w:ascii="Book Antiqua" w:hAnsi="Book Antiqua" w:cs="Book Antiqua" w:hint="eastAsia"/>
          <w:i/>
          <w:color w:val="000000"/>
          <w:lang w:eastAsia="zh-CN"/>
        </w:rPr>
        <w:t xml:space="preserve">et </w:t>
      </w:r>
      <w:proofErr w:type="gramStart"/>
      <w:r w:rsidR="00A24D70" w:rsidRPr="00A24D70">
        <w:rPr>
          <w:rFonts w:ascii="Book Antiqua" w:hAnsi="Book Antiqua" w:cs="Book Antiqua" w:hint="eastAsia"/>
          <w:i/>
          <w:color w:val="000000"/>
          <w:lang w:eastAsia="zh-CN"/>
        </w:rPr>
        <w:t>al</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49]</w:t>
      </w:r>
      <w:r w:rsidRPr="001A11E8">
        <w:rPr>
          <w:rFonts w:ascii="Book Antiqua" w:eastAsia="Book Antiqua" w:hAnsi="Book Antiqua" w:cs="Book Antiqua"/>
          <w:color w:val="000000"/>
        </w:rPr>
        <w:t>. In this method, the FHL tendon was cut below the hallux’s interphalangeal joint, the interconnection tendon between the FHL and the flexor digitorum longus was dissociated using a tendon stripper, and the tendon was pulled out through a small skin incision at the Achilles tendon.</w:t>
      </w:r>
    </w:p>
    <w:p w:rsidR="00A77B3E" w:rsidRPr="001A11E8" w:rsidRDefault="0080067E" w:rsidP="00A24D70">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To the best of the current author’s knowledge, there are no reports of endoscopic Achilles tendon augmentation using the FHL transfer. However, if a technique to integrate the Achilles and harvested FHL tendons is developed, endoscopic FHL transfer will become possible.</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i/>
          <w:iCs/>
          <w:color w:val="000000"/>
        </w:rPr>
        <w:t>Endoscopic posterosuperior calcaneal prominence resection</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color w:val="000000"/>
        </w:rPr>
        <w:lastRenderedPageBreak/>
        <w:t xml:space="preserve">Several studies reported that posterosuperior prominence resection only for treating insertional Achilles tendinopathy had poor </w:t>
      </w:r>
      <w:proofErr w:type="gramStart"/>
      <w:r w:rsidRPr="001A11E8">
        <w:rPr>
          <w:rFonts w:ascii="Book Antiqua" w:eastAsia="Book Antiqua" w:hAnsi="Book Antiqua" w:cs="Book Antiqua"/>
          <w:color w:val="000000"/>
        </w:rPr>
        <w:t>results</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50-54]</w:t>
      </w:r>
      <w:r w:rsidRPr="001A11E8">
        <w:rPr>
          <w:rFonts w:ascii="Book Antiqua" w:eastAsia="Book Antiqua" w:hAnsi="Book Antiqua" w:cs="Book Antiqua"/>
          <w:color w:val="000000"/>
        </w:rPr>
        <w:t xml:space="preserve">. Watson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141D6D" w:rsidRPr="001A11E8">
        <w:rPr>
          <w:rFonts w:ascii="Book Antiqua" w:eastAsia="Book Antiqua" w:hAnsi="Book Antiqua" w:cs="Book Antiqua"/>
          <w:color w:val="000000"/>
          <w:vertAlign w:val="superscript"/>
        </w:rPr>
        <w:t>[</w:t>
      </w:r>
      <w:proofErr w:type="gramEnd"/>
      <w:r w:rsidR="00141D6D" w:rsidRPr="001A11E8">
        <w:rPr>
          <w:rFonts w:ascii="Book Antiqua" w:eastAsia="Book Antiqua" w:hAnsi="Book Antiqua" w:cs="Book Antiqua"/>
          <w:color w:val="000000"/>
          <w:vertAlign w:val="superscript"/>
        </w:rPr>
        <w:t>50]</w:t>
      </w:r>
      <w:r w:rsidRPr="001A11E8">
        <w:rPr>
          <w:rFonts w:ascii="Book Antiqua" w:eastAsia="Book Antiqua" w:hAnsi="Book Antiqua" w:cs="Book Antiqua"/>
          <w:color w:val="000000"/>
        </w:rPr>
        <w:t xml:space="preserve"> reported that endoscopic posterosuperior prominence resection had a poor outcome in patients with calcaneal exostosis and recognized insertional Achilles tendinopathy and retrocalcaneal bursitis as different etiologies of posterior heel pain</w:t>
      </w:r>
      <w:r w:rsidRPr="001A11E8">
        <w:rPr>
          <w:rFonts w:ascii="Book Antiqua" w:eastAsia="Book Antiqua" w:hAnsi="Book Antiqua" w:cs="Book Antiqua"/>
          <w:color w:val="000000"/>
          <w:vertAlign w:val="superscript"/>
        </w:rPr>
        <w:t>[50]</w:t>
      </w:r>
      <w:r w:rsidRPr="001A11E8">
        <w:rPr>
          <w:rFonts w:ascii="Book Antiqua" w:eastAsia="Book Antiqua" w:hAnsi="Book Antiqua" w:cs="Book Antiqua"/>
          <w:color w:val="000000"/>
        </w:rPr>
        <w:t xml:space="preserve">. </w:t>
      </w:r>
      <w:proofErr w:type="spellStart"/>
      <w:r w:rsidRPr="001A11E8">
        <w:rPr>
          <w:rFonts w:ascii="Book Antiqua" w:eastAsia="Book Antiqua" w:hAnsi="Book Antiqua" w:cs="Book Antiqua"/>
          <w:color w:val="000000"/>
        </w:rPr>
        <w:t>Leitze</w:t>
      </w:r>
      <w:proofErr w:type="spellEnd"/>
      <w:r w:rsidRPr="001A11E8">
        <w:rPr>
          <w:rFonts w:ascii="Book Antiqua" w:eastAsia="Book Antiqua" w:hAnsi="Book Antiqua" w:cs="Book Antiqua"/>
          <w:color w:val="000000"/>
        </w:rPr>
        <w:t xml:space="preserve">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141D6D">
        <w:rPr>
          <w:rFonts w:ascii="Book Antiqua" w:eastAsia="Book Antiqua" w:hAnsi="Book Antiqua" w:cs="Book Antiqua"/>
          <w:color w:val="000000"/>
          <w:vertAlign w:val="superscript"/>
        </w:rPr>
        <w:t>[</w:t>
      </w:r>
      <w:proofErr w:type="gramEnd"/>
      <w:r w:rsidR="00141D6D">
        <w:rPr>
          <w:rFonts w:ascii="Book Antiqua" w:eastAsia="Book Antiqua" w:hAnsi="Book Antiqua" w:cs="Book Antiqua"/>
          <w:color w:val="000000"/>
          <w:vertAlign w:val="superscript"/>
        </w:rPr>
        <w:t>51</w:t>
      </w:r>
      <w:r w:rsidR="00141D6D" w:rsidRPr="001A11E8">
        <w:rPr>
          <w:rFonts w:ascii="Book Antiqua" w:eastAsia="Book Antiqua" w:hAnsi="Book Antiqua" w:cs="Book Antiqua"/>
          <w:color w:val="000000"/>
          <w:vertAlign w:val="superscript"/>
        </w:rPr>
        <w:t>]</w:t>
      </w:r>
      <w:r w:rsidRPr="001A11E8">
        <w:rPr>
          <w:rFonts w:ascii="Book Antiqua" w:eastAsia="Book Antiqua" w:hAnsi="Book Antiqua" w:cs="Book Antiqua"/>
          <w:color w:val="000000"/>
        </w:rPr>
        <w:t xml:space="preserve">, </w:t>
      </w:r>
      <w:proofErr w:type="spellStart"/>
      <w:r w:rsidRPr="001A11E8">
        <w:rPr>
          <w:rFonts w:ascii="Book Antiqua" w:eastAsia="Book Antiqua" w:hAnsi="Book Antiqua" w:cs="Book Antiqua"/>
          <w:color w:val="000000"/>
        </w:rPr>
        <w:t>Ortmann</w:t>
      </w:r>
      <w:proofErr w:type="spellEnd"/>
      <w:r w:rsidRPr="001A11E8">
        <w:rPr>
          <w:rFonts w:ascii="Book Antiqua" w:eastAsia="Book Antiqua" w:hAnsi="Book Antiqua" w:cs="Book Antiqua"/>
          <w:color w:val="000000"/>
        </w:rPr>
        <w:t xml:space="preserve"> </w:t>
      </w:r>
      <w:r w:rsidR="00141D6D">
        <w:rPr>
          <w:rFonts w:ascii="Book Antiqua" w:hAnsi="Book Antiqua" w:cs="Book Antiqua" w:hint="eastAsia"/>
          <w:iCs/>
          <w:color w:val="000000"/>
          <w:lang w:eastAsia="zh-CN"/>
        </w:rPr>
        <w:t xml:space="preserve">and </w:t>
      </w:r>
      <w:r w:rsidR="00141D6D" w:rsidRPr="001A11E8">
        <w:rPr>
          <w:rFonts w:ascii="Book Antiqua" w:hAnsi="Book Antiqua"/>
        </w:rPr>
        <w:t>McBryde</w:t>
      </w:r>
      <w:r w:rsidR="00141D6D">
        <w:rPr>
          <w:rFonts w:ascii="Book Antiqua" w:eastAsia="Book Antiqua" w:hAnsi="Book Antiqua" w:cs="Book Antiqua"/>
          <w:color w:val="000000"/>
          <w:vertAlign w:val="superscript"/>
        </w:rPr>
        <w:t>[5</w:t>
      </w:r>
      <w:r w:rsidR="00141D6D">
        <w:rPr>
          <w:rFonts w:ascii="Book Antiqua" w:hAnsi="Book Antiqua" w:cs="Book Antiqua" w:hint="eastAsia"/>
          <w:color w:val="000000"/>
          <w:vertAlign w:val="superscript"/>
          <w:lang w:eastAsia="zh-CN"/>
        </w:rPr>
        <w:t>2</w:t>
      </w:r>
      <w:r w:rsidR="00141D6D" w:rsidRPr="001A11E8">
        <w:rPr>
          <w:rFonts w:ascii="Book Antiqua" w:eastAsia="Book Antiqua" w:hAnsi="Book Antiqua" w:cs="Book Antiqua"/>
          <w:color w:val="000000"/>
          <w:vertAlign w:val="superscript"/>
        </w:rPr>
        <w:t>]</w:t>
      </w:r>
      <w:r w:rsidRPr="001A11E8">
        <w:rPr>
          <w:rFonts w:ascii="Book Antiqua" w:eastAsia="Book Antiqua" w:hAnsi="Book Antiqua" w:cs="Book Antiqua"/>
          <w:color w:val="000000"/>
        </w:rPr>
        <w:t xml:space="preserve">, </w:t>
      </w:r>
      <w:proofErr w:type="spellStart"/>
      <w:r w:rsidRPr="001A11E8">
        <w:rPr>
          <w:rFonts w:ascii="Book Antiqua" w:eastAsia="Book Antiqua" w:hAnsi="Book Antiqua" w:cs="Book Antiqua"/>
          <w:color w:val="000000"/>
        </w:rPr>
        <w:t>Jerosch</w:t>
      </w:r>
      <w:proofErr w:type="spellEnd"/>
      <w:r w:rsidR="00141D6D">
        <w:rPr>
          <w:rFonts w:ascii="Book Antiqua" w:eastAsia="Book Antiqua" w:hAnsi="Book Antiqua" w:cs="Book Antiqua"/>
          <w:color w:val="000000"/>
          <w:vertAlign w:val="superscript"/>
        </w:rPr>
        <w:t>[5</w:t>
      </w:r>
      <w:r w:rsidR="00141D6D">
        <w:rPr>
          <w:rFonts w:ascii="Book Antiqua" w:hAnsi="Book Antiqua" w:cs="Book Antiqua" w:hint="eastAsia"/>
          <w:color w:val="000000"/>
          <w:vertAlign w:val="superscript"/>
          <w:lang w:eastAsia="zh-CN"/>
        </w:rPr>
        <w:t>3</w:t>
      </w:r>
      <w:r w:rsidR="00141D6D" w:rsidRPr="001A11E8">
        <w:rPr>
          <w:rFonts w:ascii="Book Antiqua" w:eastAsia="Book Antiqua" w:hAnsi="Book Antiqua" w:cs="Book Antiqua"/>
          <w:color w:val="000000"/>
          <w:vertAlign w:val="superscript"/>
        </w:rPr>
        <w:t>]</w:t>
      </w:r>
      <w:r w:rsidRPr="001A11E8">
        <w:rPr>
          <w:rFonts w:ascii="Book Antiqua" w:eastAsia="Book Antiqua" w:hAnsi="Book Antiqua" w:cs="Book Antiqua"/>
          <w:color w:val="000000"/>
        </w:rPr>
        <w:t xml:space="preserve">, and Cusumano </w:t>
      </w:r>
      <w:r w:rsidRPr="001A11E8">
        <w:rPr>
          <w:rFonts w:ascii="Book Antiqua" w:eastAsia="Book Antiqua" w:hAnsi="Book Antiqua" w:cs="Book Antiqua"/>
          <w:i/>
          <w:iCs/>
          <w:color w:val="000000"/>
        </w:rPr>
        <w:t>et al</w:t>
      </w:r>
      <w:r w:rsidR="00141D6D">
        <w:rPr>
          <w:rFonts w:ascii="Book Antiqua" w:eastAsia="Book Antiqua" w:hAnsi="Book Antiqua" w:cs="Book Antiqua"/>
          <w:color w:val="000000"/>
          <w:vertAlign w:val="superscript"/>
        </w:rPr>
        <w:t>[5</w:t>
      </w:r>
      <w:r w:rsidR="00141D6D">
        <w:rPr>
          <w:rFonts w:ascii="Book Antiqua" w:hAnsi="Book Antiqua" w:cs="Book Antiqua" w:hint="eastAsia"/>
          <w:color w:val="000000"/>
          <w:vertAlign w:val="superscript"/>
          <w:lang w:eastAsia="zh-CN"/>
        </w:rPr>
        <w:t>4</w:t>
      </w:r>
      <w:r w:rsidR="00141D6D" w:rsidRPr="001A11E8">
        <w:rPr>
          <w:rFonts w:ascii="Book Antiqua" w:eastAsia="Book Antiqua" w:hAnsi="Book Antiqua" w:cs="Book Antiqua"/>
          <w:color w:val="000000"/>
          <w:vertAlign w:val="superscript"/>
        </w:rPr>
        <w:t>]</w:t>
      </w:r>
      <w:r w:rsidRPr="001A11E8">
        <w:rPr>
          <w:rFonts w:ascii="Book Antiqua" w:eastAsia="Book Antiqua" w:hAnsi="Book Antiqua" w:cs="Book Antiqua"/>
          <w:color w:val="000000"/>
        </w:rPr>
        <w:t xml:space="preserve"> excluded cases with severe insertional calcific Achilles tendinopathy for this endoscopic surgery</w:t>
      </w:r>
      <w:r w:rsidRPr="001A11E8">
        <w:rPr>
          <w:rFonts w:ascii="Book Antiqua" w:eastAsia="Book Antiqua" w:hAnsi="Book Antiqua" w:cs="Book Antiqua"/>
          <w:color w:val="000000"/>
          <w:vertAlign w:val="superscript"/>
        </w:rPr>
        <w:t>[51–54]</w:t>
      </w:r>
      <w:r w:rsidRPr="001A11E8">
        <w:rPr>
          <w:rFonts w:ascii="Book Antiqua" w:eastAsia="Book Antiqua" w:hAnsi="Book Antiqua" w:cs="Book Antiqua"/>
          <w:color w:val="000000"/>
        </w:rPr>
        <w:t xml:space="preserve">. Natarajan and </w:t>
      </w:r>
      <w:proofErr w:type="gramStart"/>
      <w:r w:rsidRPr="001A11E8">
        <w:rPr>
          <w:rFonts w:ascii="Book Antiqua" w:eastAsia="Book Antiqua" w:hAnsi="Book Antiqua" w:cs="Book Antiqua"/>
          <w:color w:val="000000"/>
        </w:rPr>
        <w:t>Narayanan</w:t>
      </w:r>
      <w:r w:rsidR="00F91961" w:rsidRPr="001A11E8">
        <w:rPr>
          <w:rFonts w:ascii="Book Antiqua" w:eastAsia="Book Antiqua" w:hAnsi="Book Antiqua" w:cs="Book Antiqua"/>
          <w:color w:val="000000"/>
          <w:vertAlign w:val="superscript"/>
        </w:rPr>
        <w:t>[</w:t>
      </w:r>
      <w:proofErr w:type="gramEnd"/>
      <w:r w:rsidR="00F91961" w:rsidRPr="001A11E8">
        <w:rPr>
          <w:rFonts w:ascii="Book Antiqua" w:eastAsia="Book Antiqua" w:hAnsi="Book Antiqua" w:cs="Book Antiqua"/>
          <w:color w:val="000000"/>
          <w:vertAlign w:val="superscript"/>
        </w:rPr>
        <w:t>55]</w:t>
      </w:r>
      <w:r w:rsidRPr="001A11E8">
        <w:rPr>
          <w:rFonts w:ascii="Book Antiqua" w:eastAsia="Book Antiqua" w:hAnsi="Book Antiqua" w:cs="Book Antiqua"/>
          <w:color w:val="000000"/>
        </w:rPr>
        <w:t xml:space="preserve"> reported that 8 out of 40 people with calcaneal exostosis who underwent endoscopic posterosuperior prominence resection would not recommend this procedure</w:t>
      </w:r>
      <w:r w:rsidRPr="001A11E8">
        <w:rPr>
          <w:rFonts w:ascii="Book Antiqua" w:eastAsia="Book Antiqua" w:hAnsi="Book Antiqua" w:cs="Book Antiqua"/>
          <w:color w:val="000000"/>
          <w:vertAlign w:val="superscript"/>
        </w:rPr>
        <w:t>[55]</w:t>
      </w:r>
      <w:r w:rsidRPr="001A11E8">
        <w:rPr>
          <w:rFonts w:ascii="Book Antiqua" w:eastAsia="Book Antiqua" w:hAnsi="Book Antiqua" w:cs="Book Antiqua"/>
          <w:color w:val="000000"/>
        </w:rPr>
        <w:t xml:space="preserve">. </w:t>
      </w:r>
      <w:proofErr w:type="spellStart"/>
      <w:r w:rsidRPr="001A11E8">
        <w:rPr>
          <w:rFonts w:ascii="Book Antiqua" w:eastAsia="Book Antiqua" w:hAnsi="Book Antiqua" w:cs="Book Antiqua"/>
          <w:color w:val="000000"/>
        </w:rPr>
        <w:t>Kondreddi</w:t>
      </w:r>
      <w:proofErr w:type="spellEnd"/>
      <w:r w:rsidRPr="001A11E8">
        <w:rPr>
          <w:rFonts w:ascii="Book Antiqua" w:eastAsia="Book Antiqua" w:hAnsi="Book Antiqua" w:cs="Book Antiqua"/>
          <w:color w:val="000000"/>
        </w:rPr>
        <w:t xml:space="preserve">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56]</w:t>
      </w:r>
      <w:r w:rsidRPr="001A11E8">
        <w:rPr>
          <w:rFonts w:ascii="Book Antiqua" w:eastAsia="Book Antiqua" w:hAnsi="Book Antiqua" w:cs="Book Antiqua"/>
          <w:color w:val="000000"/>
        </w:rPr>
        <w:t xml:space="preserve"> reported that patients with Achilles tendon degeneration who underwent this surgery had lower subjective satisfaction</w:t>
      </w:r>
      <w:r w:rsidRPr="001A11E8">
        <w:rPr>
          <w:rFonts w:ascii="Book Antiqua" w:eastAsia="Book Antiqua" w:hAnsi="Book Antiqua" w:cs="Book Antiqua"/>
          <w:color w:val="000000"/>
          <w:vertAlign w:val="superscript"/>
        </w:rPr>
        <w:t>[56]</w:t>
      </w:r>
      <w:r w:rsidRPr="001A11E8">
        <w:rPr>
          <w:rFonts w:ascii="Book Antiqua" w:eastAsia="Book Antiqua" w:hAnsi="Book Antiqua" w:cs="Book Antiqua"/>
          <w:color w:val="000000"/>
        </w:rPr>
        <w:t xml:space="preserve">. However, Sundararajan </w:t>
      </w:r>
      <w:r w:rsidR="00716E8E">
        <w:rPr>
          <w:rFonts w:ascii="Book Antiqua" w:hAnsi="Book Antiqua" w:cs="Book Antiqua" w:hint="eastAsia"/>
          <w:iCs/>
          <w:color w:val="000000"/>
          <w:lang w:eastAsia="zh-CN"/>
        </w:rPr>
        <w:t xml:space="preserve">and </w:t>
      </w:r>
      <w:proofErr w:type="gramStart"/>
      <w:r w:rsidR="00716E8E" w:rsidRPr="001A11E8">
        <w:rPr>
          <w:rFonts w:ascii="Book Antiqua" w:hAnsi="Book Antiqua"/>
        </w:rPr>
        <w:t>Wilde</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57]</w:t>
      </w:r>
      <w:r w:rsidRPr="001A11E8">
        <w:rPr>
          <w:rFonts w:ascii="Book Antiqua" w:eastAsia="Book Antiqua" w:hAnsi="Book Antiqua" w:cs="Book Antiqua"/>
          <w:color w:val="000000"/>
        </w:rPr>
        <w:t xml:space="preserve"> reported that 5 of 20 patients with insertional Achilles tendinopathy presented with retrocalcaneal bursitis based on clinical and MRI findings</w:t>
      </w:r>
      <w:r w:rsidRPr="001A11E8">
        <w:rPr>
          <w:rFonts w:ascii="Book Antiqua" w:eastAsia="Book Antiqua" w:hAnsi="Book Antiqua" w:cs="Book Antiqua"/>
          <w:color w:val="000000"/>
          <w:vertAlign w:val="superscript"/>
        </w:rPr>
        <w:t>[57]</w:t>
      </w:r>
      <w:r w:rsidRPr="001A11E8">
        <w:rPr>
          <w:rFonts w:ascii="Book Antiqua" w:eastAsia="Book Antiqua" w:hAnsi="Book Antiqua" w:cs="Book Antiqua"/>
          <w:color w:val="000000"/>
        </w:rPr>
        <w:t xml:space="preserve">. Furthermore, a study by Rufai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58]</w:t>
      </w:r>
      <w:r w:rsidRPr="001A11E8">
        <w:rPr>
          <w:rFonts w:ascii="Book Antiqua" w:eastAsia="Book Antiqua" w:hAnsi="Book Antiqua" w:cs="Book Antiqua"/>
          <w:color w:val="000000"/>
        </w:rPr>
        <w:t xml:space="preserve"> observed that the periosteum of the posterosuperior prominence was replaced with fibrocartilage in cadavers with calcaneal exostosis</w:t>
      </w:r>
      <w:r w:rsidRPr="001A11E8">
        <w:rPr>
          <w:rFonts w:ascii="Book Antiqua" w:eastAsia="Book Antiqua" w:hAnsi="Book Antiqua" w:cs="Book Antiqua"/>
          <w:color w:val="000000"/>
          <w:vertAlign w:val="superscript"/>
        </w:rPr>
        <w:t>[58]</w:t>
      </w:r>
      <w:r w:rsidRPr="001A11E8">
        <w:rPr>
          <w:rFonts w:ascii="Book Antiqua" w:eastAsia="Book Antiqua" w:hAnsi="Book Antiqua" w:cs="Book Antiqua"/>
          <w:color w:val="000000"/>
        </w:rPr>
        <w:t>, suggesting that insertional Achilles tendinopathy and posterior superior prominence pathology are not totally independent. Therefore, posterosuperior prominence resection should not be used alone for insertional Achilles tendinopathy but can be considered an option when needed.</w:t>
      </w:r>
    </w:p>
    <w:p w:rsidR="00A77B3E" w:rsidRPr="001A11E8" w:rsidRDefault="0080067E" w:rsidP="00716E8E">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 xml:space="preserve">Endoscopic posterosuperior prominence resection has been performed using two portals (medial and </w:t>
      </w:r>
      <w:proofErr w:type="gramStart"/>
      <w:r w:rsidRPr="001A11E8">
        <w:rPr>
          <w:rFonts w:ascii="Book Antiqua" w:eastAsia="Book Antiqua" w:hAnsi="Book Antiqua" w:cs="Book Antiqua"/>
          <w:color w:val="000000"/>
        </w:rPr>
        <w:t>lateral)</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59-62]</w:t>
      </w:r>
      <w:r w:rsidRPr="001A11E8">
        <w:rPr>
          <w:rFonts w:ascii="Book Antiqua" w:eastAsia="Book Antiqua" w:hAnsi="Book Antiqua" w:cs="Book Antiqua"/>
          <w:color w:val="000000"/>
        </w:rPr>
        <w:t xml:space="preserve">. Wu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63]</w:t>
      </w:r>
      <w:r w:rsidRPr="001A11E8">
        <w:rPr>
          <w:rFonts w:ascii="Book Antiqua" w:eastAsia="Book Antiqua" w:hAnsi="Book Antiqua" w:cs="Book Antiqua"/>
          <w:color w:val="000000"/>
        </w:rPr>
        <w:t xml:space="preserve"> reported a case series of 27 patients whose three portals were effective. Van </w:t>
      </w:r>
      <w:proofErr w:type="spellStart"/>
      <w:r w:rsidRPr="001A11E8">
        <w:rPr>
          <w:rFonts w:ascii="Book Antiqua" w:eastAsia="Book Antiqua" w:hAnsi="Book Antiqua" w:cs="Book Antiqua"/>
          <w:color w:val="000000"/>
        </w:rPr>
        <w:t>Sterkenburg</w:t>
      </w:r>
      <w:proofErr w:type="spellEnd"/>
      <w:r w:rsidRPr="001A11E8">
        <w:rPr>
          <w:rFonts w:ascii="Book Antiqua" w:eastAsia="Book Antiqua" w:hAnsi="Book Antiqua" w:cs="Book Antiqua"/>
          <w:color w:val="000000"/>
        </w:rPr>
        <w:t xml:space="preserve">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64]</w:t>
      </w:r>
      <w:r w:rsidRPr="001A11E8">
        <w:rPr>
          <w:rFonts w:ascii="Book Antiqua" w:eastAsia="Book Antiqua" w:hAnsi="Book Antiqua" w:cs="Book Antiqua"/>
          <w:color w:val="000000"/>
        </w:rPr>
        <w:t xml:space="preserve"> reported that the optimal endoscopic portal location varied with the shape of the posterosuperior prominence; thus, no index could be established. Lohrer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65]</w:t>
      </w:r>
      <w:r w:rsidRPr="001A11E8">
        <w:rPr>
          <w:rFonts w:ascii="Book Antiqua" w:eastAsia="Book Antiqua" w:hAnsi="Book Antiqua" w:cs="Book Antiqua"/>
          <w:color w:val="000000"/>
        </w:rPr>
        <w:t xml:space="preserve"> compared endoscopic and open osteotomy procedures using cadavers and reported similar rates of peroneal nerve injury and more bone fragments in the open osteotomy</w:t>
      </w:r>
      <w:r w:rsidRPr="001A11E8">
        <w:rPr>
          <w:rFonts w:ascii="Book Antiqua" w:eastAsia="Book Antiqua" w:hAnsi="Book Antiqua" w:cs="Book Antiqua"/>
          <w:color w:val="000000"/>
          <w:vertAlign w:val="superscript"/>
        </w:rPr>
        <w:t>[65]</w:t>
      </w:r>
      <w:r w:rsidRPr="001A11E8">
        <w:rPr>
          <w:rFonts w:ascii="Book Antiqua" w:eastAsia="Book Antiqua" w:hAnsi="Book Antiqua" w:cs="Book Antiqua"/>
          <w:color w:val="000000"/>
        </w:rPr>
        <w:t xml:space="preserve">. Roth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66]</w:t>
      </w:r>
      <w:r w:rsidRPr="001A11E8">
        <w:rPr>
          <w:rFonts w:ascii="Book Antiqua" w:eastAsia="Book Antiqua" w:hAnsi="Book Antiqua" w:cs="Book Antiqua"/>
          <w:color w:val="000000"/>
        </w:rPr>
        <w:t xml:space="preserve"> reported that endoscopic surgery resulted in less bone resection than open surgery, which they speculated may contribute to faster recovery</w:t>
      </w:r>
      <w:r w:rsidRPr="001A11E8">
        <w:rPr>
          <w:rFonts w:ascii="Book Antiqua" w:eastAsia="Book Antiqua" w:hAnsi="Book Antiqua" w:cs="Book Antiqua"/>
          <w:color w:val="000000"/>
          <w:vertAlign w:val="superscript"/>
        </w:rPr>
        <w:t>[66]</w:t>
      </w:r>
      <w:r w:rsidRPr="001A11E8">
        <w:rPr>
          <w:rFonts w:ascii="Book Antiqua" w:eastAsia="Book Antiqua" w:hAnsi="Book Antiqua" w:cs="Book Antiqua"/>
          <w:color w:val="000000"/>
        </w:rPr>
        <w:t xml:space="preserve">. </w:t>
      </w:r>
      <w:proofErr w:type="gramStart"/>
      <w:r w:rsidRPr="001A11E8">
        <w:rPr>
          <w:rFonts w:ascii="Book Antiqua" w:eastAsia="Book Antiqua" w:hAnsi="Book Antiqua" w:cs="Book Antiqua"/>
          <w:color w:val="000000"/>
        </w:rPr>
        <w:t>Lui</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67]</w:t>
      </w:r>
      <w:r w:rsidRPr="001A11E8">
        <w:rPr>
          <w:rFonts w:ascii="Book Antiqua" w:eastAsia="Book Antiqua" w:hAnsi="Book Antiqua" w:cs="Book Antiqua"/>
          <w:color w:val="000000"/>
        </w:rPr>
        <w:t xml:space="preserve"> reported that endoscopy in the supine position allowed for easier identification of anatomical structures than in the </w:t>
      </w:r>
      <w:r w:rsidRPr="001A11E8">
        <w:rPr>
          <w:rFonts w:ascii="Book Antiqua" w:eastAsia="Book Antiqua" w:hAnsi="Book Antiqua" w:cs="Book Antiqua"/>
          <w:color w:val="000000"/>
        </w:rPr>
        <w:lastRenderedPageBreak/>
        <w:t>prone position</w:t>
      </w:r>
      <w:r w:rsidRPr="001A11E8">
        <w:rPr>
          <w:rFonts w:ascii="Book Antiqua" w:eastAsia="Book Antiqua" w:hAnsi="Book Antiqua" w:cs="Book Antiqua"/>
          <w:color w:val="000000"/>
          <w:vertAlign w:val="superscript"/>
        </w:rPr>
        <w:t>[67]</w:t>
      </w:r>
      <w:r w:rsidRPr="001A11E8">
        <w:rPr>
          <w:rFonts w:ascii="Book Antiqua" w:eastAsia="Book Antiqua" w:hAnsi="Book Antiqua" w:cs="Book Antiqua"/>
          <w:color w:val="000000"/>
        </w:rPr>
        <w:t xml:space="preserve">. Ferranti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68]</w:t>
      </w:r>
      <w:r w:rsidRPr="001A11E8">
        <w:rPr>
          <w:rFonts w:ascii="Book Antiqua" w:eastAsia="Book Antiqua" w:hAnsi="Book Antiqua" w:cs="Book Antiqua"/>
          <w:color w:val="000000"/>
        </w:rPr>
        <w:t xml:space="preserve"> reported that in 27 patients who underwent percutaneous posterosuperior prominence resection, the mean VISA-A score improved from 20 preoperatively to 75 postoperatively, and 84% experienced complete satisfaction</w:t>
      </w:r>
      <w:r w:rsidRPr="001A11E8">
        <w:rPr>
          <w:rFonts w:ascii="Book Antiqua" w:eastAsia="Book Antiqua" w:hAnsi="Book Antiqua" w:cs="Book Antiqua"/>
          <w:color w:val="000000"/>
          <w:vertAlign w:val="superscript"/>
        </w:rPr>
        <w:t>[68]</w:t>
      </w:r>
      <w:r w:rsidRPr="001A11E8">
        <w:rPr>
          <w:rFonts w:ascii="Book Antiqua" w:eastAsia="Book Antiqua" w:hAnsi="Book Antiqua" w:cs="Book Antiqua"/>
          <w:color w:val="000000"/>
        </w:rPr>
        <w:t>.</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i/>
          <w:iCs/>
          <w:color w:val="000000"/>
        </w:rPr>
        <w:t xml:space="preserve">Endoscopic gastrocnemius recession </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color w:val="000000"/>
        </w:rPr>
        <w:t xml:space="preserve">To the best of the author’s knowledge, there is only one report on endoscopic gastrocnemius recession for treating insertional Achilles tendinopathy. </w:t>
      </w:r>
      <w:proofErr w:type="spellStart"/>
      <w:r w:rsidRPr="001A11E8">
        <w:rPr>
          <w:rFonts w:ascii="Book Antiqua" w:eastAsia="Book Antiqua" w:hAnsi="Book Antiqua" w:cs="Book Antiqua"/>
          <w:color w:val="000000"/>
        </w:rPr>
        <w:t>Tallerico</w:t>
      </w:r>
      <w:proofErr w:type="spellEnd"/>
      <w:r w:rsidRPr="001A11E8">
        <w:rPr>
          <w:rFonts w:ascii="Book Antiqua" w:eastAsia="Book Antiqua" w:hAnsi="Book Antiqua" w:cs="Book Antiqua"/>
          <w:color w:val="000000"/>
        </w:rPr>
        <w:t xml:space="preserve"> </w:t>
      </w:r>
      <w:r w:rsidRPr="001A11E8">
        <w:rPr>
          <w:rFonts w:ascii="Book Antiqua" w:eastAsia="Book Antiqua" w:hAnsi="Book Antiqua" w:cs="Book Antiqua"/>
          <w:i/>
          <w:iCs/>
          <w:color w:val="000000"/>
        </w:rPr>
        <w:t>et al</w:t>
      </w:r>
      <w:r w:rsidR="00716E8E" w:rsidRPr="001A11E8">
        <w:rPr>
          <w:rFonts w:ascii="Book Antiqua" w:eastAsia="Book Antiqua" w:hAnsi="Book Antiqua" w:cs="Book Antiqua"/>
          <w:color w:val="000000"/>
          <w:vertAlign w:val="superscript"/>
        </w:rPr>
        <w:t>[69]</w:t>
      </w:r>
      <w:r w:rsidRPr="001A11E8">
        <w:rPr>
          <w:rFonts w:ascii="Book Antiqua" w:eastAsia="Book Antiqua" w:hAnsi="Book Antiqua" w:cs="Book Antiqua"/>
          <w:color w:val="000000"/>
        </w:rPr>
        <w:t xml:space="preserve"> followed up on 11 patients who underwent endoscopic gastrocnemius recession for an average of 13.8 mo. Ten of the 11 patients were highly satisfied, and the mean postoperative AOFAS score improved from 52.0 preoperatively to 94.8 postoperatively. Six of the 11 patients had calcaneal exostosis, and their AOFAS scores improved from 51.1 preoperatively to 91.9 </w:t>
      </w:r>
      <w:proofErr w:type="gramStart"/>
      <w:r w:rsidRPr="001A11E8">
        <w:rPr>
          <w:rFonts w:ascii="Book Antiqua" w:eastAsia="Book Antiqua" w:hAnsi="Book Antiqua" w:cs="Book Antiqua"/>
          <w:color w:val="000000"/>
        </w:rPr>
        <w:t>postoperatively</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69]</w:t>
      </w:r>
      <w:r w:rsidRPr="001A11E8">
        <w:rPr>
          <w:rFonts w:ascii="Book Antiqua" w:eastAsia="Book Antiqua" w:hAnsi="Book Antiqua" w:cs="Book Antiqua"/>
          <w:color w:val="000000"/>
        </w:rPr>
        <w:t xml:space="preserve">. Gastrocnemius recession can also be a technique for reattaching the Achilles tendon. Gould reported 49 patients with insertional Achilles tendinopathy who underwent J-shaped skin incision, complete Achilles tendon detachment and debridement, posterosuperior prominence resection, and V-Y lengthening and </w:t>
      </w:r>
      <w:proofErr w:type="gramStart"/>
      <w:r w:rsidRPr="001A11E8">
        <w:rPr>
          <w:rFonts w:ascii="Book Antiqua" w:eastAsia="Book Antiqua" w:hAnsi="Book Antiqua" w:cs="Book Antiqua"/>
          <w:color w:val="000000"/>
        </w:rPr>
        <w:t>reattachment</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70]</w:t>
      </w:r>
      <w:r w:rsidRPr="001A11E8">
        <w:rPr>
          <w:rFonts w:ascii="Book Antiqua" w:eastAsia="Book Antiqua" w:hAnsi="Book Antiqua" w:cs="Book Antiqua"/>
          <w:color w:val="000000"/>
        </w:rPr>
        <w:t xml:space="preserve">. Staggers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71]</w:t>
      </w:r>
      <w:r w:rsidRPr="001A11E8">
        <w:rPr>
          <w:rFonts w:ascii="Book Antiqua" w:eastAsia="Book Antiqua" w:hAnsi="Book Antiqua" w:cs="Book Antiqua"/>
          <w:color w:val="000000"/>
        </w:rPr>
        <w:t xml:space="preserve"> compared 25 patients who underwent V-Y lengthening of gastrocnemius and 21 who underwent FHL transplantation during open surgery for insertional Achilles tendinopathy and reported no significant difference in subjective satisfaction, VISA-A scores, and VAS scores between both groups</w:t>
      </w:r>
      <w:r w:rsidRPr="001A11E8">
        <w:rPr>
          <w:rFonts w:ascii="Book Antiqua" w:eastAsia="Book Antiqua" w:hAnsi="Book Antiqua" w:cs="Book Antiqua"/>
          <w:color w:val="000000"/>
          <w:vertAlign w:val="superscript"/>
        </w:rPr>
        <w:t>[71]</w:t>
      </w:r>
      <w:r w:rsidRPr="001A11E8">
        <w:rPr>
          <w:rFonts w:ascii="Book Antiqua" w:eastAsia="Book Antiqua" w:hAnsi="Book Antiqua" w:cs="Book Antiqua"/>
          <w:color w:val="000000"/>
        </w:rPr>
        <w:t>.</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color w:val="000000"/>
          <w:u w:val="single"/>
        </w:rPr>
        <w:t>ULTRASOUND-GUIDED SURGERY FOR INSERTIONAL ACHILLES TENDINOPATHY</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color w:val="000000"/>
        </w:rPr>
        <w:t xml:space="preserve">Ultrasound-guided surgery also has the potential for minimally invasive surgery. However, Khan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72]</w:t>
      </w:r>
      <w:r w:rsidRPr="001A11E8">
        <w:rPr>
          <w:rFonts w:ascii="Book Antiqua" w:eastAsia="Book Antiqua" w:hAnsi="Book Antiqua" w:cs="Book Antiqua"/>
          <w:color w:val="000000"/>
        </w:rPr>
        <w:t xml:space="preserve"> reported that although MRI is effective in diagnosing insertional Achilles tendinopathy, ultrasound does not improve diagnostic accuracy</w:t>
      </w:r>
      <w:r w:rsidRPr="001A11E8">
        <w:rPr>
          <w:rFonts w:ascii="Book Antiqua" w:eastAsia="Book Antiqua" w:hAnsi="Book Antiqua" w:cs="Book Antiqua"/>
          <w:color w:val="000000"/>
          <w:vertAlign w:val="superscript"/>
        </w:rPr>
        <w:t>[72]</w:t>
      </w:r>
      <w:r w:rsidRPr="001A11E8">
        <w:rPr>
          <w:rFonts w:ascii="Book Antiqua" w:eastAsia="Book Antiqua" w:hAnsi="Book Antiqua" w:cs="Book Antiqua"/>
          <w:color w:val="000000"/>
        </w:rPr>
        <w:t>; thus, this surgery may be technically demanding for insertional Achilles tendinopathy.</w:t>
      </w:r>
    </w:p>
    <w:p w:rsidR="00A77B3E" w:rsidRPr="001A11E8" w:rsidRDefault="0080067E" w:rsidP="00716E8E">
      <w:pPr>
        <w:spacing w:line="360" w:lineRule="auto"/>
        <w:ind w:firstLineChars="200" w:firstLine="480"/>
        <w:jc w:val="both"/>
        <w:rPr>
          <w:rFonts w:ascii="Book Antiqua" w:hAnsi="Book Antiqua"/>
        </w:rPr>
      </w:pPr>
      <w:proofErr w:type="spellStart"/>
      <w:r w:rsidRPr="001A11E8">
        <w:rPr>
          <w:rFonts w:ascii="Book Antiqua" w:eastAsia="Book Antiqua" w:hAnsi="Book Antiqua" w:cs="Book Antiqua"/>
          <w:color w:val="000000"/>
        </w:rPr>
        <w:lastRenderedPageBreak/>
        <w:t>Chimenti</w:t>
      </w:r>
      <w:proofErr w:type="spellEnd"/>
      <w:r w:rsidRPr="001A11E8">
        <w:rPr>
          <w:rFonts w:ascii="Book Antiqua" w:eastAsia="Book Antiqua" w:hAnsi="Book Antiqua" w:cs="Book Antiqua"/>
          <w:color w:val="000000"/>
        </w:rPr>
        <w:t xml:space="preserve">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73]</w:t>
      </w:r>
      <w:r w:rsidRPr="001A11E8">
        <w:rPr>
          <w:rFonts w:ascii="Book Antiqua" w:eastAsia="Book Antiqua" w:hAnsi="Book Antiqua" w:cs="Book Antiqua"/>
          <w:color w:val="000000"/>
        </w:rPr>
        <w:t xml:space="preserve"> reviewed 34 patients who underwent ultrasound-guided posterosuperior prominence resection, debridement of the Achilles tendon insertion and intra-tendinous calcifications, and retrocalcaneal bursectomy</w:t>
      </w:r>
      <w:r w:rsidRPr="001A11E8">
        <w:rPr>
          <w:rFonts w:ascii="Book Antiqua" w:eastAsia="Book Antiqua" w:hAnsi="Book Antiqua" w:cs="Book Antiqua"/>
          <w:color w:val="000000"/>
          <w:vertAlign w:val="superscript"/>
        </w:rPr>
        <w:t>[73]</w:t>
      </w:r>
      <w:r w:rsidRPr="001A11E8">
        <w:rPr>
          <w:rFonts w:ascii="Book Antiqua" w:eastAsia="Book Antiqua" w:hAnsi="Book Antiqua" w:cs="Book Antiqua"/>
          <w:color w:val="000000"/>
        </w:rPr>
        <w:t xml:space="preserve">. At 6–12 </w:t>
      </w:r>
      <w:proofErr w:type="spellStart"/>
      <w:r w:rsidRPr="001A11E8">
        <w:rPr>
          <w:rFonts w:ascii="Book Antiqua" w:eastAsia="Book Antiqua" w:hAnsi="Book Antiqua" w:cs="Book Antiqua"/>
          <w:color w:val="000000"/>
        </w:rPr>
        <w:t>wk</w:t>
      </w:r>
      <w:proofErr w:type="spellEnd"/>
      <w:r w:rsidRPr="001A11E8">
        <w:rPr>
          <w:rFonts w:ascii="Book Antiqua" w:eastAsia="Book Antiqua" w:hAnsi="Book Antiqua" w:cs="Book Antiqua"/>
          <w:color w:val="000000"/>
        </w:rPr>
        <w:t xml:space="preserve"> of follow-up, baseline pain decreased from 68% preoperatively to 5% postoperatively, with a satisfaction rate of 70%. In addition, four patients who were followed up for more than 11 </w:t>
      </w:r>
      <w:proofErr w:type="spellStart"/>
      <w:r w:rsidRPr="001A11E8">
        <w:rPr>
          <w:rFonts w:ascii="Book Antiqua" w:eastAsia="Book Antiqua" w:hAnsi="Book Antiqua" w:cs="Book Antiqua"/>
          <w:color w:val="000000"/>
        </w:rPr>
        <w:t>mo</w:t>
      </w:r>
      <w:proofErr w:type="spellEnd"/>
      <w:r w:rsidRPr="001A11E8">
        <w:rPr>
          <w:rFonts w:ascii="Book Antiqua" w:eastAsia="Book Antiqua" w:hAnsi="Book Antiqua" w:cs="Book Antiqua"/>
          <w:color w:val="000000"/>
        </w:rPr>
        <w:t xml:space="preserve"> were free of pain.</w:t>
      </w:r>
    </w:p>
    <w:p w:rsidR="00A77B3E" w:rsidRPr="001A11E8" w:rsidRDefault="0080067E" w:rsidP="00716E8E">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 xml:space="preserve">Wang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74]</w:t>
      </w:r>
      <w:r w:rsidRPr="001A11E8">
        <w:rPr>
          <w:rFonts w:ascii="Book Antiqua" w:eastAsia="Book Antiqua" w:hAnsi="Book Antiqua" w:cs="Book Antiqua"/>
          <w:color w:val="000000"/>
        </w:rPr>
        <w:t xml:space="preserve"> compared outcomes in 10 patients who underwent ultrasound-guided posterosuperior prominence resection and retrocalcaneal bursectomy and 12 who underwent open surgery</w:t>
      </w:r>
      <w:r w:rsidRPr="001A11E8">
        <w:rPr>
          <w:rFonts w:ascii="Book Antiqua" w:eastAsia="Book Antiqua" w:hAnsi="Book Antiqua" w:cs="Book Antiqua"/>
          <w:color w:val="000000"/>
          <w:vertAlign w:val="superscript"/>
        </w:rPr>
        <w:t>[74]</w:t>
      </w:r>
      <w:r w:rsidRPr="001A11E8">
        <w:rPr>
          <w:rFonts w:ascii="Book Antiqua" w:eastAsia="Book Antiqua" w:hAnsi="Book Antiqua" w:cs="Book Antiqua"/>
          <w:color w:val="000000"/>
        </w:rPr>
        <w:t>. The AOFAS scores at two years postoperatively were 95 in the open group and 94 in the minimally invasive group, with no significant difference.</w:t>
      </w:r>
    </w:p>
    <w:p w:rsidR="00A77B3E" w:rsidRPr="001A11E8" w:rsidRDefault="0080067E" w:rsidP="00716E8E">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 xml:space="preserve">Freed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716E8E" w:rsidRPr="001A11E8">
        <w:rPr>
          <w:rFonts w:ascii="Book Antiqua" w:eastAsia="Book Antiqua" w:hAnsi="Book Antiqua" w:cs="Book Antiqua"/>
          <w:color w:val="000000"/>
          <w:vertAlign w:val="superscript"/>
        </w:rPr>
        <w:t>[</w:t>
      </w:r>
      <w:proofErr w:type="gramEnd"/>
      <w:r w:rsidR="00716E8E" w:rsidRPr="001A11E8">
        <w:rPr>
          <w:rFonts w:ascii="Book Antiqua" w:eastAsia="Book Antiqua" w:hAnsi="Book Antiqua" w:cs="Book Antiqua"/>
          <w:color w:val="000000"/>
          <w:vertAlign w:val="superscript"/>
        </w:rPr>
        <w:t>75]</w:t>
      </w:r>
      <w:r w:rsidRPr="001A11E8">
        <w:rPr>
          <w:rFonts w:ascii="Book Antiqua" w:eastAsia="Book Antiqua" w:hAnsi="Book Antiqua" w:cs="Book Antiqua"/>
          <w:color w:val="000000"/>
        </w:rPr>
        <w:t xml:space="preserve"> performed ultrasound-guided Achilles fasciotomy and tenotomy in 26 people with insertional Achilles tendinopathy, with a mean operating time of 4 min and 32 s, a mean follow-up of 16 </w:t>
      </w:r>
      <w:proofErr w:type="spellStart"/>
      <w:r w:rsidRPr="001A11E8">
        <w:rPr>
          <w:rFonts w:ascii="Book Antiqua" w:eastAsia="Book Antiqua" w:hAnsi="Book Antiqua" w:cs="Book Antiqua"/>
          <w:color w:val="000000"/>
        </w:rPr>
        <w:t>mo</w:t>
      </w:r>
      <w:proofErr w:type="spellEnd"/>
      <w:r w:rsidRPr="001A11E8">
        <w:rPr>
          <w:rFonts w:ascii="Book Antiqua" w:eastAsia="Book Antiqua" w:hAnsi="Book Antiqua" w:cs="Book Antiqua"/>
          <w:color w:val="000000"/>
        </w:rPr>
        <w:t>, and a success rate of 85%</w:t>
      </w:r>
      <w:r w:rsidRPr="001A11E8">
        <w:rPr>
          <w:rFonts w:ascii="Book Antiqua" w:eastAsia="Book Antiqua" w:hAnsi="Book Antiqua" w:cs="Book Antiqua"/>
          <w:color w:val="000000"/>
          <w:vertAlign w:val="superscript"/>
        </w:rPr>
        <w:t>[75]</w:t>
      </w:r>
      <w:r w:rsidRPr="001A11E8">
        <w:rPr>
          <w:rFonts w:ascii="Book Antiqua" w:eastAsia="Book Antiqua" w:hAnsi="Book Antiqua" w:cs="Book Antiqua"/>
          <w:color w:val="000000"/>
        </w:rPr>
        <w:t>.</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color w:val="000000"/>
          <w:u w:val="single"/>
        </w:rPr>
        <w:t>PERCUTANEOUS DORSAL WEDGE CALCANEAL OSTEOTOMY FOR INSERTIONAL ACHILLES TENDINOPATHY</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color w:val="000000"/>
        </w:rPr>
        <w:t>Dorsal wedge calcaneal osteotomy for insertional Achilles tendinopathy has been frequently reported since 2010</w:t>
      </w:r>
      <w:r w:rsidRPr="001A11E8">
        <w:rPr>
          <w:rFonts w:ascii="Book Antiqua" w:eastAsia="Book Antiqua" w:hAnsi="Book Antiqua" w:cs="Book Antiqua"/>
          <w:color w:val="000000"/>
          <w:vertAlign w:val="superscript"/>
        </w:rPr>
        <w:t>[76-85]</w:t>
      </w:r>
      <w:r w:rsidRPr="001A11E8">
        <w:rPr>
          <w:rFonts w:ascii="Book Antiqua" w:eastAsia="Book Antiqua" w:hAnsi="Book Antiqua" w:cs="Book Antiqua"/>
          <w:color w:val="000000"/>
        </w:rPr>
        <w:t xml:space="preserve">. A closing wedge osteotomy of the calcaneus moves the Achilles tendon insertion upward and forward, loosening the Achilles tendon and widening the gap between the Achilles tendon and the posterosuperior prominence. In 1939, </w:t>
      </w:r>
      <w:proofErr w:type="spellStart"/>
      <w:proofErr w:type="gramStart"/>
      <w:r w:rsidRPr="001A11E8">
        <w:rPr>
          <w:rFonts w:ascii="Book Antiqua" w:eastAsia="Book Antiqua" w:hAnsi="Book Antiqua" w:cs="Book Antiqua"/>
          <w:color w:val="000000"/>
        </w:rPr>
        <w:t>Zadek</w:t>
      </w:r>
      <w:proofErr w:type="spellEnd"/>
      <w:r w:rsidR="00345997" w:rsidRPr="001A11E8">
        <w:rPr>
          <w:rFonts w:ascii="Book Antiqua" w:eastAsia="Book Antiqua" w:hAnsi="Book Antiqua" w:cs="Book Antiqua"/>
          <w:color w:val="000000"/>
          <w:vertAlign w:val="superscript"/>
        </w:rPr>
        <w:t>[</w:t>
      </w:r>
      <w:proofErr w:type="gramEnd"/>
      <w:r w:rsidR="00345997" w:rsidRPr="001A11E8">
        <w:rPr>
          <w:rFonts w:ascii="Book Antiqua" w:eastAsia="Book Antiqua" w:hAnsi="Book Antiqua" w:cs="Book Antiqua"/>
          <w:color w:val="000000"/>
          <w:vertAlign w:val="superscript"/>
        </w:rPr>
        <w:t>86]</w:t>
      </w:r>
      <w:r w:rsidRPr="001A11E8">
        <w:rPr>
          <w:rFonts w:ascii="Book Antiqua" w:eastAsia="Book Antiqua" w:hAnsi="Book Antiqua" w:cs="Book Antiqua"/>
          <w:color w:val="000000"/>
        </w:rPr>
        <w:t xml:space="preserve"> first published a case series of three patients who underwent this osteotomy. Keck and </w:t>
      </w:r>
      <w:proofErr w:type="gramStart"/>
      <w:r w:rsidRPr="001A11E8">
        <w:rPr>
          <w:rFonts w:ascii="Book Antiqua" w:eastAsia="Book Antiqua" w:hAnsi="Book Antiqua" w:cs="Book Antiqua"/>
          <w:color w:val="000000"/>
        </w:rPr>
        <w:t>Kelly</w:t>
      </w:r>
      <w:r w:rsidR="00345997" w:rsidRPr="001A11E8">
        <w:rPr>
          <w:rFonts w:ascii="Book Antiqua" w:eastAsia="Book Antiqua" w:hAnsi="Book Antiqua" w:cs="Book Antiqua"/>
          <w:color w:val="000000"/>
          <w:vertAlign w:val="superscript"/>
        </w:rPr>
        <w:t>[</w:t>
      </w:r>
      <w:proofErr w:type="gramEnd"/>
      <w:r w:rsidR="00345997" w:rsidRPr="001A11E8">
        <w:rPr>
          <w:rFonts w:ascii="Book Antiqua" w:eastAsia="Book Antiqua" w:hAnsi="Book Antiqua" w:cs="Book Antiqua"/>
          <w:color w:val="000000"/>
          <w:vertAlign w:val="superscript"/>
        </w:rPr>
        <w:t>87]</w:t>
      </w:r>
      <w:r w:rsidRPr="001A11E8">
        <w:rPr>
          <w:rFonts w:ascii="Book Antiqua" w:eastAsia="Book Antiqua" w:hAnsi="Book Antiqua" w:cs="Book Antiqua"/>
          <w:color w:val="000000"/>
        </w:rPr>
        <w:t xml:space="preserve"> also published a 3-patient case series of similar osteotomy in 1965. Therefore, this osteotomy is sometimes called the </w:t>
      </w:r>
      <w:proofErr w:type="spellStart"/>
      <w:r w:rsidRPr="001A11E8">
        <w:rPr>
          <w:rFonts w:ascii="Book Antiqua" w:eastAsia="Book Antiqua" w:hAnsi="Book Antiqua" w:cs="Book Antiqua"/>
          <w:color w:val="000000"/>
        </w:rPr>
        <w:t>Zadek</w:t>
      </w:r>
      <w:proofErr w:type="spellEnd"/>
      <w:r w:rsidRPr="001A11E8">
        <w:rPr>
          <w:rFonts w:ascii="Book Antiqua" w:eastAsia="Book Antiqua" w:hAnsi="Book Antiqua" w:cs="Book Antiqua"/>
          <w:color w:val="000000"/>
        </w:rPr>
        <w:t xml:space="preserve"> osteotomy or the Keck and </w:t>
      </w:r>
      <w:proofErr w:type="gramStart"/>
      <w:r w:rsidRPr="001A11E8">
        <w:rPr>
          <w:rFonts w:ascii="Book Antiqua" w:eastAsia="Book Antiqua" w:hAnsi="Book Antiqua" w:cs="Book Antiqua"/>
          <w:color w:val="000000"/>
        </w:rPr>
        <w:t>Kelly</w:t>
      </w:r>
      <w:r w:rsidR="00345997" w:rsidRPr="001A11E8">
        <w:rPr>
          <w:rFonts w:ascii="Book Antiqua" w:eastAsia="Book Antiqua" w:hAnsi="Book Antiqua" w:cs="Book Antiqua"/>
          <w:color w:val="000000"/>
          <w:vertAlign w:val="superscript"/>
        </w:rPr>
        <w:t>[</w:t>
      </w:r>
      <w:proofErr w:type="gramEnd"/>
      <w:r w:rsidR="00345997" w:rsidRPr="001A11E8">
        <w:rPr>
          <w:rFonts w:ascii="Book Antiqua" w:eastAsia="Book Antiqua" w:hAnsi="Book Antiqua" w:cs="Book Antiqua"/>
          <w:color w:val="000000"/>
          <w:vertAlign w:val="superscript"/>
        </w:rPr>
        <w:t>87]</w:t>
      </w:r>
      <w:r w:rsidRPr="001A11E8">
        <w:rPr>
          <w:rFonts w:ascii="Book Antiqua" w:eastAsia="Book Antiqua" w:hAnsi="Book Antiqua" w:cs="Book Antiqua"/>
          <w:color w:val="000000"/>
        </w:rPr>
        <w:t xml:space="preserve"> osteotomy.</w:t>
      </w:r>
    </w:p>
    <w:p w:rsidR="00A77B3E" w:rsidRPr="001A11E8" w:rsidRDefault="0080067E" w:rsidP="00345997">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 xml:space="preserve">Good surgical results have been reported. </w:t>
      </w:r>
      <w:proofErr w:type="spellStart"/>
      <w:r w:rsidRPr="001A11E8">
        <w:rPr>
          <w:rFonts w:ascii="Book Antiqua" w:eastAsia="Book Antiqua" w:hAnsi="Book Antiqua" w:cs="Book Antiqua"/>
          <w:color w:val="000000"/>
        </w:rPr>
        <w:t>Georgiannos</w:t>
      </w:r>
      <w:proofErr w:type="spellEnd"/>
      <w:r w:rsidRPr="001A11E8">
        <w:rPr>
          <w:rFonts w:ascii="Book Antiqua" w:eastAsia="Book Antiqua" w:hAnsi="Book Antiqua" w:cs="Book Antiqua"/>
          <w:color w:val="000000"/>
        </w:rPr>
        <w:t xml:space="preserve">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B51AB7" w:rsidRPr="001A11E8">
        <w:rPr>
          <w:rFonts w:ascii="Book Antiqua" w:eastAsia="Book Antiqua" w:hAnsi="Book Antiqua" w:cs="Book Antiqua"/>
          <w:color w:val="000000"/>
          <w:vertAlign w:val="superscript"/>
        </w:rPr>
        <w:t>[</w:t>
      </w:r>
      <w:proofErr w:type="gramEnd"/>
      <w:r w:rsidR="00B51AB7" w:rsidRPr="001A11E8">
        <w:rPr>
          <w:rFonts w:ascii="Book Antiqua" w:eastAsia="Book Antiqua" w:hAnsi="Book Antiqua" w:cs="Book Antiqua"/>
          <w:color w:val="000000"/>
          <w:vertAlign w:val="superscript"/>
        </w:rPr>
        <w:t>78]</w:t>
      </w:r>
      <w:r w:rsidRPr="001A11E8">
        <w:rPr>
          <w:rFonts w:ascii="Book Antiqua" w:eastAsia="Book Antiqua" w:hAnsi="Book Antiqua" w:cs="Book Antiqua"/>
          <w:color w:val="000000"/>
        </w:rPr>
        <w:t xml:space="preserve"> reviewed the outcomes of 52 athletes who underwent this osteotomy, with AOFAS scores improving from 59 to 95 and VISA-A scores improving from 65 to 90 at a minimum of three years of follow-up</w:t>
      </w:r>
      <w:r w:rsidRPr="001A11E8">
        <w:rPr>
          <w:rFonts w:ascii="Book Antiqua" w:eastAsia="Book Antiqua" w:hAnsi="Book Antiqua" w:cs="Book Antiqua"/>
          <w:color w:val="000000"/>
          <w:vertAlign w:val="superscript"/>
        </w:rPr>
        <w:t>[78]</w:t>
      </w:r>
      <w:r w:rsidRPr="001A11E8">
        <w:rPr>
          <w:rFonts w:ascii="Book Antiqua" w:eastAsia="Book Antiqua" w:hAnsi="Book Antiqua" w:cs="Book Antiqua"/>
          <w:color w:val="000000"/>
        </w:rPr>
        <w:t xml:space="preserve">. </w:t>
      </w:r>
      <w:proofErr w:type="spellStart"/>
      <w:r w:rsidRPr="001A11E8">
        <w:rPr>
          <w:rFonts w:ascii="Book Antiqua" w:eastAsia="Book Antiqua" w:hAnsi="Book Antiqua" w:cs="Book Antiqua"/>
          <w:color w:val="000000"/>
        </w:rPr>
        <w:t>Maffulli</w:t>
      </w:r>
      <w:proofErr w:type="spellEnd"/>
      <w:r w:rsidRPr="001A11E8">
        <w:rPr>
          <w:rFonts w:ascii="Book Antiqua" w:eastAsia="Book Antiqua" w:hAnsi="Book Antiqua" w:cs="Book Antiqua"/>
          <w:color w:val="000000"/>
        </w:rPr>
        <w:t xml:space="preserve">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B51AB7" w:rsidRPr="001A11E8">
        <w:rPr>
          <w:rFonts w:ascii="Book Antiqua" w:eastAsia="Book Antiqua" w:hAnsi="Book Antiqua" w:cs="Book Antiqua"/>
          <w:color w:val="000000"/>
          <w:vertAlign w:val="superscript"/>
        </w:rPr>
        <w:t>[</w:t>
      </w:r>
      <w:proofErr w:type="gramEnd"/>
      <w:r w:rsidR="00B51AB7" w:rsidRPr="001A11E8">
        <w:rPr>
          <w:rFonts w:ascii="Book Antiqua" w:eastAsia="Book Antiqua" w:hAnsi="Book Antiqua" w:cs="Book Antiqua"/>
          <w:color w:val="000000"/>
          <w:vertAlign w:val="superscript"/>
        </w:rPr>
        <w:t>82]</w:t>
      </w:r>
      <w:r w:rsidRPr="001A11E8">
        <w:rPr>
          <w:rFonts w:ascii="Book Antiqua" w:eastAsia="Book Antiqua" w:hAnsi="Book Antiqua" w:cs="Book Antiqua"/>
          <w:color w:val="000000"/>
        </w:rPr>
        <w:t xml:space="preserve"> reported that in 25 patients who underwent this </w:t>
      </w:r>
      <w:r w:rsidRPr="001A11E8">
        <w:rPr>
          <w:rFonts w:ascii="Book Antiqua" w:eastAsia="Book Antiqua" w:hAnsi="Book Antiqua" w:cs="Book Antiqua"/>
          <w:color w:val="000000"/>
        </w:rPr>
        <w:lastRenderedPageBreak/>
        <w:t>osteotomy, the median VISA-A score improved from 25 to 86, and 3 of 4 patients reported a return to the pre-injury state</w:t>
      </w:r>
      <w:r w:rsidRPr="001A11E8">
        <w:rPr>
          <w:rFonts w:ascii="Book Antiqua" w:eastAsia="Book Antiqua" w:hAnsi="Book Antiqua" w:cs="Book Antiqua"/>
          <w:color w:val="000000"/>
          <w:vertAlign w:val="superscript"/>
        </w:rPr>
        <w:t>[82]</w:t>
      </w:r>
      <w:r w:rsidRPr="001A11E8">
        <w:rPr>
          <w:rFonts w:ascii="Book Antiqua" w:eastAsia="Book Antiqua" w:hAnsi="Book Antiqua" w:cs="Book Antiqua"/>
          <w:color w:val="000000"/>
        </w:rPr>
        <w:t xml:space="preserve">. Cengiz </w:t>
      </w:r>
      <w:r w:rsidR="00B51AB7">
        <w:rPr>
          <w:rFonts w:ascii="Book Antiqua" w:hAnsi="Book Antiqua" w:cs="Book Antiqua" w:hint="eastAsia"/>
          <w:iCs/>
          <w:color w:val="000000"/>
          <w:lang w:eastAsia="zh-CN"/>
        </w:rPr>
        <w:t xml:space="preserve">and </w:t>
      </w:r>
      <w:proofErr w:type="spellStart"/>
      <w:proofErr w:type="gramStart"/>
      <w:r w:rsidR="00B51AB7" w:rsidRPr="001A11E8">
        <w:rPr>
          <w:rFonts w:ascii="Book Antiqua" w:hAnsi="Book Antiqua"/>
        </w:rPr>
        <w:t>Karaoglu</w:t>
      </w:r>
      <w:proofErr w:type="spellEnd"/>
      <w:r w:rsidR="00B51AB7" w:rsidRPr="001A11E8">
        <w:rPr>
          <w:rFonts w:ascii="Book Antiqua" w:eastAsia="Book Antiqua" w:hAnsi="Book Antiqua" w:cs="Book Antiqua"/>
          <w:color w:val="000000"/>
          <w:vertAlign w:val="superscript"/>
        </w:rPr>
        <w:t>[</w:t>
      </w:r>
      <w:proofErr w:type="gramEnd"/>
      <w:r w:rsidR="00B51AB7" w:rsidRPr="001A11E8">
        <w:rPr>
          <w:rFonts w:ascii="Book Antiqua" w:eastAsia="Book Antiqua" w:hAnsi="Book Antiqua" w:cs="Book Antiqua"/>
          <w:color w:val="000000"/>
          <w:vertAlign w:val="superscript"/>
        </w:rPr>
        <w:t>85]</w:t>
      </w:r>
      <w:r w:rsidRPr="001A11E8">
        <w:rPr>
          <w:rFonts w:ascii="Book Antiqua" w:eastAsia="Book Antiqua" w:hAnsi="Book Antiqua" w:cs="Book Antiqua"/>
          <w:color w:val="000000"/>
        </w:rPr>
        <w:t xml:space="preserve"> followed up on 14 patients who underwent this surgery for more than three years. They reported that the AOFAS score improved from 56 preoperatively to 89 postoperatively, and the VAS score improved from 86 preoperatively to 41 </w:t>
      </w:r>
      <w:proofErr w:type="gramStart"/>
      <w:r w:rsidRPr="001A11E8">
        <w:rPr>
          <w:rFonts w:ascii="Book Antiqua" w:eastAsia="Book Antiqua" w:hAnsi="Book Antiqua" w:cs="Book Antiqua"/>
          <w:color w:val="000000"/>
        </w:rPr>
        <w:t>postoperatively</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85]</w:t>
      </w:r>
      <w:r w:rsidRPr="001A11E8">
        <w:rPr>
          <w:rFonts w:ascii="Book Antiqua" w:eastAsia="Book Antiqua" w:hAnsi="Book Antiqua" w:cs="Book Antiqua"/>
          <w:color w:val="000000"/>
        </w:rPr>
        <w:t xml:space="preserve">. Ge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B51AB7" w:rsidRPr="001A11E8">
        <w:rPr>
          <w:rFonts w:ascii="Book Antiqua" w:eastAsia="Book Antiqua" w:hAnsi="Book Antiqua" w:cs="Book Antiqua"/>
          <w:color w:val="000000"/>
          <w:vertAlign w:val="superscript"/>
        </w:rPr>
        <w:t>[</w:t>
      </w:r>
      <w:proofErr w:type="gramEnd"/>
      <w:r w:rsidR="00B51AB7" w:rsidRPr="001A11E8">
        <w:rPr>
          <w:rFonts w:ascii="Book Antiqua" w:eastAsia="Book Antiqua" w:hAnsi="Book Antiqua" w:cs="Book Antiqua"/>
          <w:color w:val="000000"/>
          <w:vertAlign w:val="superscript"/>
        </w:rPr>
        <w:t>80]</w:t>
      </w:r>
      <w:r w:rsidRPr="001A11E8">
        <w:rPr>
          <w:rFonts w:ascii="Book Antiqua" w:eastAsia="Book Antiqua" w:hAnsi="Book Antiqua" w:cs="Book Antiqua"/>
          <w:color w:val="000000"/>
        </w:rPr>
        <w:t xml:space="preserve"> followed up on 12 patients who underwent this osteotomy for an average of 86 </w:t>
      </w:r>
      <w:proofErr w:type="spellStart"/>
      <w:r w:rsidRPr="001A11E8">
        <w:rPr>
          <w:rFonts w:ascii="Book Antiqua" w:eastAsia="Book Antiqua" w:hAnsi="Book Antiqua" w:cs="Book Antiqua"/>
          <w:color w:val="000000"/>
        </w:rPr>
        <w:t>mo</w:t>
      </w:r>
      <w:proofErr w:type="spellEnd"/>
      <w:r w:rsidRPr="001A11E8">
        <w:rPr>
          <w:rFonts w:ascii="Book Antiqua" w:eastAsia="Book Antiqua" w:hAnsi="Book Antiqua" w:cs="Book Antiqua"/>
          <w:color w:val="000000"/>
        </w:rPr>
        <w:t xml:space="preserve">, with AOFAS scores improving from 52 to 98 and VISA-A scores improving from 37 to 98. They also reported that these postoperative scores were significantly higher than those of 32 patients who underwent posterosuperior prominence </w:t>
      </w:r>
      <w:proofErr w:type="gramStart"/>
      <w:r w:rsidRPr="001A11E8">
        <w:rPr>
          <w:rFonts w:ascii="Book Antiqua" w:eastAsia="Book Antiqua" w:hAnsi="Book Antiqua" w:cs="Book Antiqua"/>
          <w:color w:val="000000"/>
        </w:rPr>
        <w:t>resection</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80]</w:t>
      </w:r>
      <w:r w:rsidRPr="001A11E8">
        <w:rPr>
          <w:rFonts w:ascii="Book Antiqua" w:eastAsia="Book Antiqua" w:hAnsi="Book Antiqua" w:cs="Book Antiqua"/>
          <w:color w:val="000000"/>
        </w:rPr>
        <w:t xml:space="preserve">. A description of this osteotomy technique was detailed in a review by Syed and </w:t>
      </w:r>
      <w:proofErr w:type="gramStart"/>
      <w:r w:rsidRPr="001A11E8">
        <w:rPr>
          <w:rFonts w:ascii="Book Antiqua" w:eastAsia="Book Antiqua" w:hAnsi="Book Antiqua" w:cs="Book Antiqua"/>
          <w:color w:val="000000"/>
        </w:rPr>
        <w:t>Perera</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77]</w:t>
      </w:r>
      <w:r w:rsidRPr="001A11E8">
        <w:rPr>
          <w:rFonts w:ascii="Book Antiqua" w:eastAsia="Book Antiqua" w:hAnsi="Book Antiqua" w:cs="Book Antiqua"/>
          <w:color w:val="000000"/>
        </w:rPr>
        <w:t>.</w:t>
      </w:r>
    </w:p>
    <w:p w:rsidR="00A77B3E" w:rsidRPr="001A11E8" w:rsidRDefault="0080067E" w:rsidP="00B51AB7">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 xml:space="preserve">Recently, minimally invasive surgery for this osteotomy has been reported. </w:t>
      </w:r>
      <w:proofErr w:type="spellStart"/>
      <w:r w:rsidRPr="001A11E8">
        <w:rPr>
          <w:rFonts w:ascii="Book Antiqua" w:eastAsia="Book Antiqua" w:hAnsi="Book Antiqua" w:cs="Book Antiqua"/>
          <w:color w:val="000000"/>
        </w:rPr>
        <w:t>Vernois</w:t>
      </w:r>
      <w:proofErr w:type="spellEnd"/>
      <w:r w:rsidRPr="001A11E8">
        <w:rPr>
          <w:rFonts w:ascii="Book Antiqua" w:eastAsia="Book Antiqua" w:hAnsi="Book Antiqua" w:cs="Book Antiqua"/>
          <w:color w:val="000000"/>
        </w:rPr>
        <w:t xml:space="preserve">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B51AB7" w:rsidRPr="001A11E8">
        <w:rPr>
          <w:rFonts w:ascii="Book Antiqua" w:eastAsia="Book Antiqua" w:hAnsi="Book Antiqua" w:cs="Book Antiqua"/>
          <w:color w:val="000000"/>
          <w:vertAlign w:val="superscript"/>
        </w:rPr>
        <w:t>[</w:t>
      </w:r>
      <w:proofErr w:type="gramEnd"/>
      <w:r w:rsidR="00B51AB7" w:rsidRPr="001A11E8">
        <w:rPr>
          <w:rFonts w:ascii="Book Antiqua" w:eastAsia="Book Antiqua" w:hAnsi="Book Antiqua" w:cs="Book Antiqua"/>
          <w:color w:val="000000"/>
          <w:vertAlign w:val="superscript"/>
        </w:rPr>
        <w:t>88]</w:t>
      </w:r>
      <w:r w:rsidRPr="001A11E8">
        <w:rPr>
          <w:rFonts w:ascii="Book Antiqua" w:eastAsia="Book Antiqua" w:hAnsi="Book Antiqua" w:cs="Book Antiqua"/>
          <w:color w:val="000000"/>
        </w:rPr>
        <w:t xml:space="preserve"> detailed this minimally invasive osteotomy technique using a 3-mm wide and 20-mm long Shannon bur</w:t>
      </w:r>
      <w:r w:rsidRPr="001A11E8">
        <w:rPr>
          <w:rFonts w:ascii="Book Antiqua" w:eastAsia="Book Antiqua" w:hAnsi="Book Antiqua" w:cs="Book Antiqua"/>
          <w:color w:val="000000"/>
          <w:vertAlign w:val="superscript"/>
        </w:rPr>
        <w:t>[88]</w:t>
      </w:r>
      <w:r w:rsidRPr="001A11E8">
        <w:rPr>
          <w:rFonts w:ascii="Book Antiqua" w:eastAsia="Book Antiqua" w:hAnsi="Book Antiqua" w:cs="Book Antiqua"/>
          <w:color w:val="000000"/>
        </w:rPr>
        <w:t xml:space="preserve">. </w:t>
      </w:r>
      <w:proofErr w:type="spellStart"/>
      <w:r w:rsidRPr="001A11E8">
        <w:rPr>
          <w:rFonts w:ascii="Book Antiqua" w:eastAsia="Book Antiqua" w:hAnsi="Book Antiqua" w:cs="Book Antiqua"/>
          <w:color w:val="000000"/>
        </w:rPr>
        <w:t>Nordio</w:t>
      </w:r>
      <w:proofErr w:type="spellEnd"/>
      <w:r w:rsidRPr="001A11E8">
        <w:rPr>
          <w:rFonts w:ascii="Book Antiqua" w:eastAsia="Book Antiqua" w:hAnsi="Book Antiqua" w:cs="Book Antiqua"/>
          <w:color w:val="000000"/>
        </w:rPr>
        <w:t xml:space="preserve"> </w:t>
      </w:r>
      <w:r w:rsidRPr="001A11E8">
        <w:rPr>
          <w:rFonts w:ascii="Book Antiqua" w:eastAsia="Book Antiqua" w:hAnsi="Book Antiqua" w:cs="Book Antiqua"/>
          <w:i/>
          <w:iCs/>
          <w:color w:val="000000"/>
        </w:rPr>
        <w:t xml:space="preserve">et </w:t>
      </w:r>
      <w:proofErr w:type="gramStart"/>
      <w:r w:rsidRPr="001A11E8">
        <w:rPr>
          <w:rFonts w:ascii="Book Antiqua" w:eastAsia="Book Antiqua" w:hAnsi="Book Antiqua" w:cs="Book Antiqua"/>
          <w:i/>
          <w:iCs/>
          <w:color w:val="000000"/>
        </w:rPr>
        <w:t>al</w:t>
      </w:r>
      <w:r w:rsidR="00B51AB7" w:rsidRPr="001A11E8">
        <w:rPr>
          <w:rFonts w:ascii="Book Antiqua" w:eastAsia="Book Antiqua" w:hAnsi="Book Antiqua" w:cs="Book Antiqua"/>
          <w:color w:val="000000"/>
          <w:vertAlign w:val="superscript"/>
        </w:rPr>
        <w:t>[</w:t>
      </w:r>
      <w:proofErr w:type="gramEnd"/>
      <w:r w:rsidR="00B51AB7" w:rsidRPr="001A11E8">
        <w:rPr>
          <w:rFonts w:ascii="Book Antiqua" w:eastAsia="Book Antiqua" w:hAnsi="Book Antiqua" w:cs="Book Antiqua"/>
          <w:color w:val="000000"/>
          <w:vertAlign w:val="superscript"/>
        </w:rPr>
        <w:t>89]</w:t>
      </w:r>
      <w:r w:rsidRPr="001A11E8">
        <w:rPr>
          <w:rFonts w:ascii="Book Antiqua" w:eastAsia="Book Antiqua" w:hAnsi="Book Antiqua" w:cs="Book Antiqua"/>
          <w:color w:val="000000"/>
        </w:rPr>
        <w:t xml:space="preserve"> reported that in 26 patients who underwent percutaneous surgery, the Foot function index score improved from 65 to 8. The VAS score improved from 9 to 1, with a mean follow-up of 12 </w:t>
      </w:r>
      <w:proofErr w:type="spellStart"/>
      <w:r w:rsidRPr="001A11E8">
        <w:rPr>
          <w:rFonts w:ascii="Book Antiqua" w:eastAsia="Book Antiqua" w:hAnsi="Book Antiqua" w:cs="Book Antiqua"/>
          <w:color w:val="000000"/>
        </w:rPr>
        <w:t>mo</w:t>
      </w:r>
      <w:proofErr w:type="spellEnd"/>
      <w:r w:rsidRPr="001A11E8">
        <w:rPr>
          <w:rFonts w:ascii="Book Antiqua" w:eastAsia="Book Antiqua" w:hAnsi="Book Antiqua" w:cs="Book Antiqua"/>
          <w:color w:val="000000"/>
        </w:rPr>
        <w:t xml:space="preserve">, and pain relief was achieved at a mean of 12 </w:t>
      </w:r>
      <w:proofErr w:type="spellStart"/>
      <w:proofErr w:type="gramStart"/>
      <w:r w:rsidRPr="001A11E8">
        <w:rPr>
          <w:rFonts w:ascii="Book Antiqua" w:eastAsia="Book Antiqua" w:hAnsi="Book Antiqua" w:cs="Book Antiqua"/>
          <w:color w:val="000000"/>
        </w:rPr>
        <w:t>wk</w:t>
      </w:r>
      <w:proofErr w:type="spellEnd"/>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89]</w:t>
      </w:r>
      <w:r w:rsidRPr="001A11E8">
        <w:rPr>
          <w:rFonts w:ascii="Book Antiqua" w:eastAsia="Book Antiqua" w:hAnsi="Book Antiqua" w:cs="Book Antiqua"/>
          <w:color w:val="000000"/>
        </w:rPr>
        <w:t xml:space="preserve">. Choi and </w:t>
      </w:r>
      <w:proofErr w:type="gramStart"/>
      <w:r w:rsidRPr="001A11E8">
        <w:rPr>
          <w:rFonts w:ascii="Book Antiqua" w:eastAsia="Book Antiqua" w:hAnsi="Book Antiqua" w:cs="Book Antiqua"/>
          <w:color w:val="000000"/>
        </w:rPr>
        <w:t>Suh</w:t>
      </w:r>
      <w:r w:rsidR="00B51AB7" w:rsidRPr="001A11E8">
        <w:rPr>
          <w:rFonts w:ascii="Book Antiqua" w:eastAsia="Book Antiqua" w:hAnsi="Book Antiqua" w:cs="Book Antiqua"/>
          <w:color w:val="000000"/>
          <w:vertAlign w:val="superscript"/>
        </w:rPr>
        <w:t>[</w:t>
      </w:r>
      <w:proofErr w:type="gramEnd"/>
      <w:r w:rsidR="00B51AB7" w:rsidRPr="001A11E8">
        <w:rPr>
          <w:rFonts w:ascii="Book Antiqua" w:eastAsia="Book Antiqua" w:hAnsi="Book Antiqua" w:cs="Book Antiqua"/>
          <w:color w:val="000000"/>
          <w:vertAlign w:val="superscript"/>
        </w:rPr>
        <w:t>90]</w:t>
      </w:r>
      <w:r w:rsidRPr="001A11E8">
        <w:rPr>
          <w:rFonts w:ascii="Book Antiqua" w:eastAsia="Book Antiqua" w:hAnsi="Book Antiqua" w:cs="Book Antiqua"/>
          <w:color w:val="000000"/>
        </w:rPr>
        <w:t xml:space="preserve"> compared the outcomes of 11 patients who underwent minimally invasive osteotomy using a 2.2 mm Shannon bar and 14 patients who underwent open posterosuperior prominence resection. The VISA-A score of this osteotomy improved from 36 to 88, and the VAS score improved from 89 to 36. They also reported that minimally invasive surgery was significantly better than posterosuperior prominence resection at 6 </w:t>
      </w:r>
      <w:proofErr w:type="spellStart"/>
      <w:r w:rsidRPr="001A11E8">
        <w:rPr>
          <w:rFonts w:ascii="Book Antiqua" w:eastAsia="Book Antiqua" w:hAnsi="Book Antiqua" w:cs="Book Antiqua"/>
          <w:color w:val="000000"/>
        </w:rPr>
        <w:t>mo</w:t>
      </w:r>
      <w:proofErr w:type="spellEnd"/>
      <w:r w:rsidRPr="001A11E8">
        <w:rPr>
          <w:rFonts w:ascii="Book Antiqua" w:eastAsia="Book Antiqua" w:hAnsi="Book Antiqua" w:cs="Book Antiqua"/>
          <w:color w:val="000000"/>
        </w:rPr>
        <w:t xml:space="preserve"> postoperatively; however, the outcomes were similar at the final follow-</w:t>
      </w:r>
      <w:proofErr w:type="gramStart"/>
      <w:r w:rsidRPr="001A11E8">
        <w:rPr>
          <w:rFonts w:ascii="Book Antiqua" w:eastAsia="Book Antiqua" w:hAnsi="Book Antiqua" w:cs="Book Antiqua"/>
          <w:color w:val="000000"/>
        </w:rPr>
        <w:t>up</w:t>
      </w:r>
      <w:r w:rsidRPr="001A11E8">
        <w:rPr>
          <w:rFonts w:ascii="Book Antiqua" w:eastAsia="Book Antiqua" w:hAnsi="Book Antiqua" w:cs="Book Antiqua"/>
          <w:color w:val="000000"/>
          <w:vertAlign w:val="superscript"/>
        </w:rPr>
        <w:t>[</w:t>
      </w:r>
      <w:proofErr w:type="gramEnd"/>
      <w:r w:rsidRPr="001A11E8">
        <w:rPr>
          <w:rFonts w:ascii="Book Antiqua" w:eastAsia="Book Antiqua" w:hAnsi="Book Antiqua" w:cs="Book Antiqua"/>
          <w:color w:val="000000"/>
          <w:vertAlign w:val="superscript"/>
        </w:rPr>
        <w:t>90]</w:t>
      </w:r>
      <w:r w:rsidRPr="001A11E8">
        <w:rPr>
          <w:rFonts w:ascii="Book Antiqua" w:eastAsia="Book Antiqua" w:hAnsi="Book Antiqua" w:cs="Book Antiqua"/>
          <w:color w:val="000000"/>
        </w:rPr>
        <w:t>.</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caps/>
          <w:color w:val="000000"/>
          <w:u w:val="single"/>
        </w:rPr>
        <w:t>CONCLUSION</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color w:val="000000"/>
        </w:rPr>
        <w:t xml:space="preserve">To establish minimally invasive surgery for insertional Achilles tendinopathy, the following four techniques must be minimally invasive: </w:t>
      </w:r>
      <w:r w:rsidR="00B51AB7">
        <w:rPr>
          <w:rFonts w:ascii="Book Antiqua" w:hAnsi="Book Antiqua" w:cs="Book Antiqua" w:hint="eastAsia"/>
          <w:color w:val="000000"/>
          <w:lang w:eastAsia="zh-CN"/>
        </w:rPr>
        <w:t>(</w:t>
      </w:r>
      <w:r w:rsidRPr="001A11E8">
        <w:rPr>
          <w:rFonts w:ascii="Book Antiqua" w:eastAsia="Book Antiqua" w:hAnsi="Book Antiqua" w:cs="Book Antiqua"/>
          <w:color w:val="000000"/>
        </w:rPr>
        <w:t xml:space="preserve">1) Exostosis resection at the Achilles tendon insertion; </w:t>
      </w:r>
      <w:r w:rsidR="00B51AB7">
        <w:rPr>
          <w:rFonts w:ascii="Book Antiqua" w:hAnsi="Book Antiqua" w:cs="Book Antiqua" w:hint="eastAsia"/>
          <w:color w:val="000000"/>
          <w:lang w:eastAsia="zh-CN"/>
        </w:rPr>
        <w:t>(</w:t>
      </w:r>
      <w:r w:rsidRPr="001A11E8">
        <w:rPr>
          <w:rFonts w:ascii="Book Antiqua" w:eastAsia="Book Antiqua" w:hAnsi="Book Antiqua" w:cs="Book Antiqua"/>
          <w:color w:val="000000"/>
        </w:rPr>
        <w:t xml:space="preserve">2) Debridement of degenerated Achilles tendon; </w:t>
      </w:r>
      <w:r w:rsidR="00B51AB7">
        <w:rPr>
          <w:rFonts w:ascii="Book Antiqua" w:hAnsi="Book Antiqua" w:cs="Book Antiqua" w:hint="eastAsia"/>
          <w:color w:val="000000"/>
          <w:lang w:eastAsia="zh-CN"/>
        </w:rPr>
        <w:t>(</w:t>
      </w:r>
      <w:r w:rsidRPr="001A11E8">
        <w:rPr>
          <w:rFonts w:ascii="Book Antiqua" w:eastAsia="Book Antiqua" w:hAnsi="Book Antiqua" w:cs="Book Antiqua"/>
          <w:color w:val="000000"/>
        </w:rPr>
        <w:t xml:space="preserve">3) Reattachment using anchors or augmentation using </w:t>
      </w:r>
      <w:r w:rsidR="002F2DD2">
        <w:rPr>
          <w:rFonts w:ascii="Book Antiqua" w:eastAsia="Book Antiqua" w:hAnsi="Book Antiqua" w:cs="Book Antiqua"/>
          <w:color w:val="000000"/>
        </w:rPr>
        <w:t>FHL</w:t>
      </w:r>
      <w:r w:rsidRPr="001A11E8">
        <w:rPr>
          <w:rFonts w:ascii="Book Antiqua" w:eastAsia="Book Antiqua" w:hAnsi="Book Antiqua" w:cs="Book Antiqua"/>
          <w:color w:val="000000"/>
        </w:rPr>
        <w:t xml:space="preserve"> tendon transfer; </w:t>
      </w:r>
      <w:r w:rsidR="00B51AB7">
        <w:rPr>
          <w:rFonts w:ascii="Book Antiqua" w:hAnsi="Book Antiqua" w:cs="Book Antiqua" w:hint="eastAsia"/>
          <w:color w:val="000000"/>
          <w:lang w:eastAsia="zh-CN"/>
        </w:rPr>
        <w:t>and (</w:t>
      </w:r>
      <w:r w:rsidRPr="001A11E8">
        <w:rPr>
          <w:rFonts w:ascii="Book Antiqua" w:eastAsia="Book Antiqua" w:hAnsi="Book Antiqua" w:cs="Book Antiqua"/>
          <w:color w:val="000000"/>
        </w:rPr>
        <w:t xml:space="preserve">4) </w:t>
      </w:r>
      <w:r w:rsidRPr="001A11E8">
        <w:rPr>
          <w:rFonts w:ascii="Book Antiqua" w:eastAsia="Book Antiqua" w:hAnsi="Book Antiqua" w:cs="Book Antiqua"/>
          <w:color w:val="000000"/>
        </w:rPr>
        <w:lastRenderedPageBreak/>
        <w:t>Excision of the posterosuperior calcaneal prominence. This article reviewed studies from these four perspectives.</w:t>
      </w:r>
    </w:p>
    <w:p w:rsidR="00A77B3E" w:rsidRPr="001A11E8" w:rsidRDefault="0080067E" w:rsidP="00B51AB7">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Exostosis resection at the Achilles tendon insertion was demonstrated in one case study, where blunt dissection around the exostosis was performed under fluoroscopy, an abrasion bur was introduced into the space created, and the exostosis was resected under fluoroscopic guidance.</w:t>
      </w:r>
    </w:p>
    <w:p w:rsidR="00A77B3E" w:rsidRPr="001A11E8" w:rsidRDefault="0080067E" w:rsidP="0001225F">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Debridement of degenerated Achilles tendon was demonstrated in the same case study, where the space left after resection of the exostosis was an endoscopic working space, and the degenerated Achilles tendon and intra-tendinous calcification were debrided endoscopically.</w:t>
      </w:r>
    </w:p>
    <w:p w:rsidR="00A77B3E" w:rsidRPr="001A11E8" w:rsidRDefault="0080067E" w:rsidP="0001225F">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Achilles tendon reattachment techniques have been demonstrated in several studies, where anchors were placed on the calcaneal surface after the posterosuperior prominence resection, and sutures were passed through the Achilles tendon using several stab wounds and fixated to the anchors.</w:t>
      </w:r>
    </w:p>
    <w:p w:rsidR="00A77B3E" w:rsidRPr="001A11E8" w:rsidRDefault="0080067E" w:rsidP="0001225F">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In contrast, FHL tendon transfer techniques have not yet been published. The minimally invasive FHL harvest was reported in a technical note. Therefore, if a technique to integrate the Achilles tendon and the harvested FHL tendon is developed, endoscopic FHL transfer will become possible.</w:t>
      </w:r>
    </w:p>
    <w:p w:rsidR="00A77B3E" w:rsidRPr="001A11E8" w:rsidRDefault="0080067E" w:rsidP="0001225F">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Endoscopic posterior superior prominence resection has already been established.</w:t>
      </w:r>
    </w:p>
    <w:p w:rsidR="00A77B3E" w:rsidRPr="001A11E8" w:rsidRDefault="0080067E" w:rsidP="0001225F">
      <w:pPr>
        <w:spacing w:line="360" w:lineRule="auto"/>
        <w:ind w:firstLineChars="200" w:firstLine="480"/>
        <w:jc w:val="both"/>
        <w:rPr>
          <w:rFonts w:ascii="Book Antiqua" w:hAnsi="Book Antiqua"/>
        </w:rPr>
      </w:pPr>
      <w:r w:rsidRPr="001A11E8">
        <w:rPr>
          <w:rFonts w:ascii="Book Antiqua" w:eastAsia="Book Antiqua" w:hAnsi="Book Antiqua" w:cs="Book Antiqua"/>
          <w:color w:val="000000"/>
        </w:rPr>
        <w:t>As with other minimally invasive surgeries for insertional Achilles tendinopathy, several studies on ultrasound-guided surgery and percutaneous dorsal wedge calcaneal osteotomy have been published.</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color w:val="000000"/>
        </w:rPr>
        <w:t>REFERENCES</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1 </w:t>
      </w:r>
      <w:r w:rsidRPr="001A11E8">
        <w:rPr>
          <w:rFonts w:ascii="Book Antiqua" w:hAnsi="Book Antiqua"/>
          <w:b/>
          <w:bCs/>
        </w:rPr>
        <w:t>van Dijk CN</w:t>
      </w:r>
      <w:r w:rsidRPr="001A11E8">
        <w:rPr>
          <w:rFonts w:ascii="Book Antiqua" w:hAnsi="Book Antiqua"/>
        </w:rPr>
        <w:t xml:space="preserve">, van </w:t>
      </w:r>
      <w:proofErr w:type="spellStart"/>
      <w:r w:rsidRPr="001A11E8">
        <w:rPr>
          <w:rFonts w:ascii="Book Antiqua" w:hAnsi="Book Antiqua"/>
        </w:rPr>
        <w:t>Sterkenburg</w:t>
      </w:r>
      <w:proofErr w:type="spellEnd"/>
      <w:r w:rsidRPr="001A11E8">
        <w:rPr>
          <w:rFonts w:ascii="Book Antiqua" w:hAnsi="Book Antiqua"/>
        </w:rPr>
        <w:t xml:space="preserve"> MN, </w:t>
      </w:r>
      <w:proofErr w:type="spellStart"/>
      <w:r w:rsidRPr="001A11E8">
        <w:rPr>
          <w:rFonts w:ascii="Book Antiqua" w:hAnsi="Book Antiqua"/>
        </w:rPr>
        <w:t>Wiegerinck</w:t>
      </w:r>
      <w:proofErr w:type="spellEnd"/>
      <w:r w:rsidRPr="001A11E8">
        <w:rPr>
          <w:rFonts w:ascii="Book Antiqua" w:hAnsi="Book Antiqua"/>
        </w:rPr>
        <w:t xml:space="preserve"> JI, Karlsson J, </w:t>
      </w:r>
      <w:proofErr w:type="spellStart"/>
      <w:r w:rsidRPr="001A11E8">
        <w:rPr>
          <w:rFonts w:ascii="Book Antiqua" w:hAnsi="Book Antiqua"/>
        </w:rPr>
        <w:t>Maffulli</w:t>
      </w:r>
      <w:proofErr w:type="spellEnd"/>
      <w:r w:rsidRPr="001A11E8">
        <w:rPr>
          <w:rFonts w:ascii="Book Antiqua" w:hAnsi="Book Antiqua"/>
        </w:rPr>
        <w:t xml:space="preserve"> N. Terminology for Achilles tendon related disorders. </w:t>
      </w:r>
      <w:r w:rsidRPr="001A11E8">
        <w:rPr>
          <w:rFonts w:ascii="Book Antiqua" w:hAnsi="Book Antiqua"/>
          <w:i/>
          <w:iCs/>
        </w:rPr>
        <w:t xml:space="preserve">Knee Surg Sports </w:t>
      </w:r>
      <w:proofErr w:type="spellStart"/>
      <w:r w:rsidRPr="001A11E8">
        <w:rPr>
          <w:rFonts w:ascii="Book Antiqua" w:hAnsi="Book Antiqua"/>
          <w:i/>
          <w:iCs/>
        </w:rPr>
        <w:t>Traumatol</w:t>
      </w:r>
      <w:proofErr w:type="spellEnd"/>
      <w:r w:rsidRPr="001A11E8">
        <w:rPr>
          <w:rFonts w:ascii="Book Antiqua" w:hAnsi="Book Antiqua"/>
          <w:i/>
          <w:iCs/>
        </w:rPr>
        <w:t xml:space="preserve"> </w:t>
      </w:r>
      <w:proofErr w:type="spellStart"/>
      <w:r w:rsidRPr="001A11E8">
        <w:rPr>
          <w:rFonts w:ascii="Book Antiqua" w:hAnsi="Book Antiqua"/>
          <w:i/>
          <w:iCs/>
        </w:rPr>
        <w:t>Arthrosc</w:t>
      </w:r>
      <w:proofErr w:type="spellEnd"/>
      <w:r w:rsidRPr="001A11E8">
        <w:rPr>
          <w:rFonts w:ascii="Book Antiqua" w:hAnsi="Book Antiqua"/>
        </w:rPr>
        <w:t xml:space="preserve"> 2011; </w:t>
      </w:r>
      <w:r w:rsidRPr="001A11E8">
        <w:rPr>
          <w:rFonts w:ascii="Book Antiqua" w:hAnsi="Book Antiqua"/>
          <w:b/>
          <w:bCs/>
        </w:rPr>
        <w:t>19</w:t>
      </w:r>
      <w:r w:rsidRPr="001A11E8">
        <w:rPr>
          <w:rFonts w:ascii="Book Antiqua" w:hAnsi="Book Antiqua"/>
        </w:rPr>
        <w:t>: 835-841 [PMID: 21222102 DOI: 10.1007/s00167-010-1374-z]</w:t>
      </w:r>
    </w:p>
    <w:p w:rsidR="001A11E8" w:rsidRPr="001A11E8" w:rsidRDefault="001A11E8" w:rsidP="001A11E8">
      <w:pPr>
        <w:spacing w:line="360" w:lineRule="auto"/>
        <w:jc w:val="both"/>
        <w:rPr>
          <w:rFonts w:ascii="Book Antiqua" w:hAnsi="Book Antiqua"/>
        </w:rPr>
      </w:pPr>
      <w:r w:rsidRPr="001A11E8">
        <w:rPr>
          <w:rFonts w:ascii="Book Antiqua" w:hAnsi="Book Antiqua"/>
        </w:rPr>
        <w:lastRenderedPageBreak/>
        <w:t xml:space="preserve">2 </w:t>
      </w:r>
      <w:proofErr w:type="spellStart"/>
      <w:r w:rsidRPr="001A11E8">
        <w:rPr>
          <w:rFonts w:ascii="Book Antiqua" w:hAnsi="Book Antiqua"/>
          <w:b/>
          <w:bCs/>
        </w:rPr>
        <w:t>Shakked</w:t>
      </w:r>
      <w:proofErr w:type="spellEnd"/>
      <w:r w:rsidRPr="001A11E8">
        <w:rPr>
          <w:rFonts w:ascii="Book Antiqua" w:hAnsi="Book Antiqua"/>
          <w:b/>
          <w:bCs/>
        </w:rPr>
        <w:t xml:space="preserve"> RJ</w:t>
      </w:r>
      <w:r w:rsidRPr="001A11E8">
        <w:rPr>
          <w:rFonts w:ascii="Book Antiqua" w:hAnsi="Book Antiqua"/>
        </w:rPr>
        <w:t xml:space="preserve">, </w:t>
      </w:r>
      <w:proofErr w:type="spellStart"/>
      <w:r w:rsidRPr="001A11E8">
        <w:rPr>
          <w:rFonts w:ascii="Book Antiqua" w:hAnsi="Book Antiqua"/>
        </w:rPr>
        <w:t>Raikin</w:t>
      </w:r>
      <w:proofErr w:type="spellEnd"/>
      <w:r w:rsidRPr="001A11E8">
        <w:rPr>
          <w:rFonts w:ascii="Book Antiqua" w:hAnsi="Book Antiqua"/>
        </w:rPr>
        <w:t xml:space="preserve"> SM. Insertional Tendinopathy of the Achilles: Debridement, Primary Repair, and When to Augment. </w:t>
      </w:r>
      <w:r w:rsidRPr="001A11E8">
        <w:rPr>
          <w:rFonts w:ascii="Book Antiqua" w:hAnsi="Book Antiqua"/>
          <w:i/>
          <w:iCs/>
        </w:rPr>
        <w:t>Foot Ankle Clin</w:t>
      </w:r>
      <w:r w:rsidRPr="001A11E8">
        <w:rPr>
          <w:rFonts w:ascii="Book Antiqua" w:hAnsi="Book Antiqua"/>
        </w:rPr>
        <w:t xml:space="preserve"> 2017; </w:t>
      </w:r>
      <w:r w:rsidRPr="001A11E8">
        <w:rPr>
          <w:rFonts w:ascii="Book Antiqua" w:hAnsi="Book Antiqua"/>
          <w:b/>
          <w:bCs/>
        </w:rPr>
        <w:t>22</w:t>
      </w:r>
      <w:r w:rsidRPr="001A11E8">
        <w:rPr>
          <w:rFonts w:ascii="Book Antiqua" w:hAnsi="Book Antiqua"/>
        </w:rPr>
        <w:t>: 761-780 [PMID: 29078827 DOI: 10.1016/j.fcl.2017.07.005]</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3 </w:t>
      </w:r>
      <w:proofErr w:type="spellStart"/>
      <w:r w:rsidRPr="001A11E8">
        <w:rPr>
          <w:rFonts w:ascii="Book Antiqua" w:hAnsi="Book Antiqua"/>
          <w:b/>
          <w:bCs/>
        </w:rPr>
        <w:t>Barg</w:t>
      </w:r>
      <w:proofErr w:type="spellEnd"/>
      <w:r w:rsidRPr="001A11E8">
        <w:rPr>
          <w:rFonts w:ascii="Book Antiqua" w:hAnsi="Book Antiqua"/>
          <w:b/>
          <w:bCs/>
        </w:rPr>
        <w:t xml:space="preserve"> A</w:t>
      </w:r>
      <w:r w:rsidRPr="001A11E8">
        <w:rPr>
          <w:rFonts w:ascii="Book Antiqua" w:hAnsi="Book Antiqua"/>
        </w:rPr>
        <w:t xml:space="preserve">, Ludwig T. Surgical Strategies for the Treatment of Insertional Achilles Tendinopathy. </w:t>
      </w:r>
      <w:r w:rsidRPr="001A11E8">
        <w:rPr>
          <w:rFonts w:ascii="Book Antiqua" w:hAnsi="Book Antiqua"/>
          <w:i/>
          <w:iCs/>
        </w:rPr>
        <w:t>Foot Ankle Clin</w:t>
      </w:r>
      <w:r w:rsidRPr="001A11E8">
        <w:rPr>
          <w:rFonts w:ascii="Book Antiqua" w:hAnsi="Book Antiqua"/>
        </w:rPr>
        <w:t xml:space="preserve"> 2019; </w:t>
      </w:r>
      <w:r w:rsidRPr="001A11E8">
        <w:rPr>
          <w:rFonts w:ascii="Book Antiqua" w:hAnsi="Book Antiqua"/>
          <w:b/>
          <w:bCs/>
        </w:rPr>
        <w:t>24</w:t>
      </w:r>
      <w:r w:rsidRPr="001A11E8">
        <w:rPr>
          <w:rFonts w:ascii="Book Antiqua" w:hAnsi="Book Antiqua"/>
        </w:rPr>
        <w:t>: 533-559 [PMID: 31371002 DOI: 10.1016/j.fcl.2019.04.005]</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4 </w:t>
      </w:r>
      <w:proofErr w:type="spellStart"/>
      <w:r w:rsidRPr="001A11E8">
        <w:rPr>
          <w:rFonts w:ascii="Book Antiqua" w:hAnsi="Book Antiqua"/>
          <w:b/>
          <w:bCs/>
        </w:rPr>
        <w:t>Chimenti</w:t>
      </w:r>
      <w:proofErr w:type="spellEnd"/>
      <w:r w:rsidRPr="001A11E8">
        <w:rPr>
          <w:rFonts w:ascii="Book Antiqua" w:hAnsi="Book Antiqua"/>
          <w:b/>
          <w:bCs/>
        </w:rPr>
        <w:t xml:space="preserve"> RL</w:t>
      </w:r>
      <w:r w:rsidRPr="001A11E8">
        <w:rPr>
          <w:rFonts w:ascii="Book Antiqua" w:hAnsi="Book Antiqua"/>
        </w:rPr>
        <w:t xml:space="preserve">, </w:t>
      </w:r>
      <w:proofErr w:type="spellStart"/>
      <w:r w:rsidRPr="001A11E8">
        <w:rPr>
          <w:rFonts w:ascii="Book Antiqua" w:hAnsi="Book Antiqua"/>
        </w:rPr>
        <w:t>Cychosz</w:t>
      </w:r>
      <w:proofErr w:type="spellEnd"/>
      <w:r w:rsidRPr="001A11E8">
        <w:rPr>
          <w:rFonts w:ascii="Book Antiqua" w:hAnsi="Book Antiqua"/>
        </w:rPr>
        <w:t xml:space="preserve"> CC, Hall MM, </w:t>
      </w:r>
      <w:proofErr w:type="spellStart"/>
      <w:r w:rsidRPr="001A11E8">
        <w:rPr>
          <w:rFonts w:ascii="Book Antiqua" w:hAnsi="Book Antiqua"/>
        </w:rPr>
        <w:t>Phisitkul</w:t>
      </w:r>
      <w:proofErr w:type="spellEnd"/>
      <w:r w:rsidRPr="001A11E8">
        <w:rPr>
          <w:rFonts w:ascii="Book Antiqua" w:hAnsi="Book Antiqua"/>
        </w:rPr>
        <w:t xml:space="preserve"> P. Current Concepts Review Update: Insertional Achilles Tendinopathy. </w:t>
      </w:r>
      <w:r w:rsidRPr="001A11E8">
        <w:rPr>
          <w:rFonts w:ascii="Book Antiqua" w:hAnsi="Book Antiqua"/>
          <w:i/>
          <w:iCs/>
        </w:rPr>
        <w:t>Foot Ankle Int</w:t>
      </w:r>
      <w:r w:rsidRPr="001A11E8">
        <w:rPr>
          <w:rFonts w:ascii="Book Antiqua" w:hAnsi="Book Antiqua"/>
        </w:rPr>
        <w:t xml:space="preserve"> 2017; </w:t>
      </w:r>
      <w:r w:rsidRPr="001A11E8">
        <w:rPr>
          <w:rFonts w:ascii="Book Antiqua" w:hAnsi="Book Antiqua"/>
          <w:b/>
          <w:bCs/>
        </w:rPr>
        <w:t>38</w:t>
      </w:r>
      <w:r w:rsidRPr="001A11E8">
        <w:rPr>
          <w:rFonts w:ascii="Book Antiqua" w:hAnsi="Book Antiqua"/>
        </w:rPr>
        <w:t>: 1160-1169 [PMID: 28789557 DOI: 10.1177/1071100717723127]</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5 </w:t>
      </w:r>
      <w:r w:rsidRPr="001A11E8">
        <w:rPr>
          <w:rFonts w:ascii="Book Antiqua" w:hAnsi="Book Antiqua"/>
          <w:b/>
          <w:bCs/>
        </w:rPr>
        <w:t>Chen J</w:t>
      </w:r>
      <w:r w:rsidRPr="001A11E8">
        <w:rPr>
          <w:rFonts w:ascii="Book Antiqua" w:hAnsi="Book Antiqua"/>
        </w:rPr>
        <w:t xml:space="preserve">, Janney CF, Khalid MA, </w:t>
      </w:r>
      <w:proofErr w:type="spellStart"/>
      <w:r w:rsidRPr="001A11E8">
        <w:rPr>
          <w:rFonts w:ascii="Book Antiqua" w:hAnsi="Book Antiqua"/>
        </w:rPr>
        <w:t>Panchbhavi</w:t>
      </w:r>
      <w:proofErr w:type="spellEnd"/>
      <w:r w:rsidRPr="001A11E8">
        <w:rPr>
          <w:rFonts w:ascii="Book Antiqua" w:hAnsi="Book Antiqua"/>
        </w:rPr>
        <w:t xml:space="preserve"> VK. Management of Insertional Achilles Tendinopathy. </w:t>
      </w:r>
      <w:r w:rsidRPr="001A11E8">
        <w:rPr>
          <w:rFonts w:ascii="Book Antiqua" w:hAnsi="Book Antiqua"/>
          <w:i/>
          <w:iCs/>
        </w:rPr>
        <w:t xml:space="preserve">J Am </w:t>
      </w:r>
      <w:proofErr w:type="spellStart"/>
      <w:r w:rsidRPr="001A11E8">
        <w:rPr>
          <w:rFonts w:ascii="Book Antiqua" w:hAnsi="Book Antiqua"/>
          <w:i/>
          <w:iCs/>
        </w:rPr>
        <w:t>Acad</w:t>
      </w:r>
      <w:proofErr w:type="spellEnd"/>
      <w:r w:rsidRPr="001A11E8">
        <w:rPr>
          <w:rFonts w:ascii="Book Antiqua" w:hAnsi="Book Antiqua"/>
          <w:i/>
          <w:iCs/>
        </w:rPr>
        <w:t xml:space="preserve"> </w:t>
      </w:r>
      <w:proofErr w:type="spellStart"/>
      <w:r w:rsidRPr="001A11E8">
        <w:rPr>
          <w:rFonts w:ascii="Book Antiqua" w:hAnsi="Book Antiqua"/>
          <w:i/>
          <w:iCs/>
        </w:rPr>
        <w:t>Orthop</w:t>
      </w:r>
      <w:proofErr w:type="spellEnd"/>
      <w:r w:rsidRPr="001A11E8">
        <w:rPr>
          <w:rFonts w:ascii="Book Antiqua" w:hAnsi="Book Antiqua"/>
          <w:i/>
          <w:iCs/>
        </w:rPr>
        <w:t xml:space="preserve"> Surg</w:t>
      </w:r>
      <w:r w:rsidRPr="001A11E8">
        <w:rPr>
          <w:rFonts w:ascii="Book Antiqua" w:hAnsi="Book Antiqua"/>
        </w:rPr>
        <w:t xml:space="preserve"> 2022; </w:t>
      </w:r>
      <w:r w:rsidRPr="001A11E8">
        <w:rPr>
          <w:rFonts w:ascii="Book Antiqua" w:hAnsi="Book Antiqua"/>
          <w:b/>
          <w:bCs/>
        </w:rPr>
        <w:t>30</w:t>
      </w:r>
      <w:r w:rsidRPr="001A11E8">
        <w:rPr>
          <w:rFonts w:ascii="Book Antiqua" w:hAnsi="Book Antiqua"/>
        </w:rPr>
        <w:t>: e751-e759 [PMID: 35286285 DOI: 10.5435/JAAOS-D-21-00679]</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6 </w:t>
      </w:r>
      <w:r w:rsidRPr="001A11E8">
        <w:rPr>
          <w:rFonts w:ascii="Book Antiqua" w:hAnsi="Book Antiqua"/>
          <w:b/>
          <w:bCs/>
        </w:rPr>
        <w:t>McGarvey WC</w:t>
      </w:r>
      <w:r w:rsidRPr="001A11E8">
        <w:rPr>
          <w:rFonts w:ascii="Book Antiqua" w:hAnsi="Book Antiqua"/>
        </w:rPr>
        <w:t xml:space="preserve">, Palumbo RC, Baxter DE, </w:t>
      </w:r>
      <w:proofErr w:type="spellStart"/>
      <w:r w:rsidRPr="001A11E8">
        <w:rPr>
          <w:rFonts w:ascii="Book Antiqua" w:hAnsi="Book Antiqua"/>
        </w:rPr>
        <w:t>Leibman</w:t>
      </w:r>
      <w:proofErr w:type="spellEnd"/>
      <w:r w:rsidRPr="001A11E8">
        <w:rPr>
          <w:rFonts w:ascii="Book Antiqua" w:hAnsi="Book Antiqua"/>
        </w:rPr>
        <w:t xml:space="preserve"> BD. Insertional Achilles tendinosis: surgical treatment through a central tendon splitting approach. </w:t>
      </w:r>
      <w:r w:rsidRPr="001A11E8">
        <w:rPr>
          <w:rFonts w:ascii="Book Antiqua" w:hAnsi="Book Antiqua"/>
          <w:i/>
          <w:iCs/>
        </w:rPr>
        <w:t>Foot Ankle Int</w:t>
      </w:r>
      <w:r w:rsidRPr="001A11E8">
        <w:rPr>
          <w:rFonts w:ascii="Book Antiqua" w:hAnsi="Book Antiqua"/>
        </w:rPr>
        <w:t xml:space="preserve"> 2002; </w:t>
      </w:r>
      <w:r w:rsidRPr="001A11E8">
        <w:rPr>
          <w:rFonts w:ascii="Book Antiqua" w:hAnsi="Book Antiqua"/>
          <w:b/>
          <w:bCs/>
        </w:rPr>
        <w:t>23</w:t>
      </w:r>
      <w:r w:rsidRPr="001A11E8">
        <w:rPr>
          <w:rFonts w:ascii="Book Antiqua" w:hAnsi="Book Antiqua"/>
        </w:rPr>
        <w:t>: 19-25 [PMID: 11822688 DOI: 10.1177/107110070202300104]</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7 </w:t>
      </w:r>
      <w:r w:rsidRPr="001A11E8">
        <w:rPr>
          <w:rFonts w:ascii="Book Antiqua" w:hAnsi="Book Antiqua"/>
          <w:b/>
          <w:bCs/>
        </w:rPr>
        <w:t>Den Hartog BD</w:t>
      </w:r>
      <w:r w:rsidRPr="001A11E8">
        <w:rPr>
          <w:rFonts w:ascii="Book Antiqua" w:hAnsi="Book Antiqua"/>
        </w:rPr>
        <w:t xml:space="preserve">. Flexor hallucis longus transfer for chronic Achilles </w:t>
      </w:r>
      <w:proofErr w:type="spellStart"/>
      <w:r w:rsidRPr="001A11E8">
        <w:rPr>
          <w:rFonts w:ascii="Book Antiqua" w:hAnsi="Book Antiqua"/>
        </w:rPr>
        <w:t>tendonosis</w:t>
      </w:r>
      <w:proofErr w:type="spellEnd"/>
      <w:r w:rsidRPr="001A11E8">
        <w:rPr>
          <w:rFonts w:ascii="Book Antiqua" w:hAnsi="Book Antiqua"/>
        </w:rPr>
        <w:t xml:space="preserve">. </w:t>
      </w:r>
      <w:r w:rsidRPr="001A11E8">
        <w:rPr>
          <w:rFonts w:ascii="Book Antiqua" w:hAnsi="Book Antiqua"/>
          <w:i/>
          <w:iCs/>
        </w:rPr>
        <w:t>Foot Ankle Int</w:t>
      </w:r>
      <w:r w:rsidRPr="001A11E8">
        <w:rPr>
          <w:rFonts w:ascii="Book Antiqua" w:hAnsi="Book Antiqua"/>
        </w:rPr>
        <w:t xml:space="preserve"> 2003; </w:t>
      </w:r>
      <w:r w:rsidRPr="001A11E8">
        <w:rPr>
          <w:rFonts w:ascii="Book Antiqua" w:hAnsi="Book Antiqua"/>
          <w:b/>
          <w:bCs/>
        </w:rPr>
        <w:t>24</w:t>
      </w:r>
      <w:r w:rsidRPr="001A11E8">
        <w:rPr>
          <w:rFonts w:ascii="Book Antiqua" w:hAnsi="Book Antiqua"/>
        </w:rPr>
        <w:t>: 233-237 [PMID: 12793486 DOI: 10.1177/107110070302400306]</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8 </w:t>
      </w:r>
      <w:r w:rsidRPr="001A11E8">
        <w:rPr>
          <w:rFonts w:ascii="Book Antiqua" w:hAnsi="Book Antiqua"/>
          <w:b/>
          <w:bCs/>
        </w:rPr>
        <w:t>Johnson KW</w:t>
      </w:r>
      <w:r w:rsidRPr="001A11E8">
        <w:rPr>
          <w:rFonts w:ascii="Book Antiqua" w:hAnsi="Book Antiqua"/>
        </w:rPr>
        <w:t xml:space="preserve">, </w:t>
      </w:r>
      <w:proofErr w:type="spellStart"/>
      <w:r w:rsidRPr="001A11E8">
        <w:rPr>
          <w:rFonts w:ascii="Book Antiqua" w:hAnsi="Book Antiqua"/>
        </w:rPr>
        <w:t>Zalavras</w:t>
      </w:r>
      <w:proofErr w:type="spellEnd"/>
      <w:r w:rsidRPr="001A11E8">
        <w:rPr>
          <w:rFonts w:ascii="Book Antiqua" w:hAnsi="Book Antiqua"/>
        </w:rPr>
        <w:t xml:space="preserve"> C, </w:t>
      </w:r>
      <w:proofErr w:type="spellStart"/>
      <w:r w:rsidRPr="001A11E8">
        <w:rPr>
          <w:rFonts w:ascii="Book Antiqua" w:hAnsi="Book Antiqua"/>
        </w:rPr>
        <w:t>Thordarson</w:t>
      </w:r>
      <w:proofErr w:type="spellEnd"/>
      <w:r w:rsidRPr="001A11E8">
        <w:rPr>
          <w:rFonts w:ascii="Book Antiqua" w:hAnsi="Book Antiqua"/>
        </w:rPr>
        <w:t xml:space="preserve"> DB. Surgical management of insertional calcific </w:t>
      </w:r>
      <w:proofErr w:type="spellStart"/>
      <w:r w:rsidRPr="001A11E8">
        <w:rPr>
          <w:rFonts w:ascii="Book Antiqua" w:hAnsi="Book Antiqua"/>
        </w:rPr>
        <w:t>achilles</w:t>
      </w:r>
      <w:proofErr w:type="spellEnd"/>
      <w:r w:rsidRPr="001A11E8">
        <w:rPr>
          <w:rFonts w:ascii="Book Antiqua" w:hAnsi="Book Antiqua"/>
        </w:rPr>
        <w:t xml:space="preserve"> tendinosis with a central tendon splitting approach. </w:t>
      </w:r>
      <w:r w:rsidRPr="001A11E8">
        <w:rPr>
          <w:rFonts w:ascii="Book Antiqua" w:hAnsi="Book Antiqua"/>
          <w:i/>
          <w:iCs/>
        </w:rPr>
        <w:t>Foot Ankle Int</w:t>
      </w:r>
      <w:r w:rsidRPr="001A11E8">
        <w:rPr>
          <w:rFonts w:ascii="Book Antiqua" w:hAnsi="Book Antiqua"/>
        </w:rPr>
        <w:t xml:space="preserve"> 2006; </w:t>
      </w:r>
      <w:r w:rsidRPr="001A11E8">
        <w:rPr>
          <w:rFonts w:ascii="Book Antiqua" w:hAnsi="Book Antiqua"/>
          <w:b/>
          <w:bCs/>
        </w:rPr>
        <w:t>27</w:t>
      </w:r>
      <w:r w:rsidRPr="001A11E8">
        <w:rPr>
          <w:rFonts w:ascii="Book Antiqua" w:hAnsi="Book Antiqua"/>
        </w:rPr>
        <w:t>: 245-250 [PMID: 16624213 DOI: 10.1177/107110070602700404]</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9 </w:t>
      </w:r>
      <w:r w:rsidRPr="001A11E8">
        <w:rPr>
          <w:rFonts w:ascii="Book Antiqua" w:hAnsi="Book Antiqua"/>
          <w:b/>
          <w:bCs/>
        </w:rPr>
        <w:t>Elias I</w:t>
      </w:r>
      <w:r w:rsidRPr="001A11E8">
        <w:rPr>
          <w:rFonts w:ascii="Book Antiqua" w:hAnsi="Book Antiqua"/>
        </w:rPr>
        <w:t xml:space="preserve">, </w:t>
      </w:r>
      <w:proofErr w:type="spellStart"/>
      <w:r w:rsidRPr="001A11E8">
        <w:rPr>
          <w:rFonts w:ascii="Book Antiqua" w:hAnsi="Book Antiqua"/>
        </w:rPr>
        <w:t>Raikin</w:t>
      </w:r>
      <w:proofErr w:type="spellEnd"/>
      <w:r w:rsidRPr="001A11E8">
        <w:rPr>
          <w:rFonts w:ascii="Book Antiqua" w:hAnsi="Book Antiqua"/>
        </w:rPr>
        <w:t xml:space="preserve"> SM, Besser MP, Nazarian LN. Outcomes of chronic insertional Achilles tendinosis using FHL autograft through single incision. </w:t>
      </w:r>
      <w:r w:rsidRPr="001A11E8">
        <w:rPr>
          <w:rFonts w:ascii="Book Antiqua" w:hAnsi="Book Antiqua"/>
          <w:i/>
          <w:iCs/>
        </w:rPr>
        <w:t>Foot Ankle Int</w:t>
      </w:r>
      <w:r w:rsidRPr="001A11E8">
        <w:rPr>
          <w:rFonts w:ascii="Book Antiqua" w:hAnsi="Book Antiqua"/>
        </w:rPr>
        <w:t xml:space="preserve"> 2009; </w:t>
      </w:r>
      <w:r w:rsidRPr="001A11E8">
        <w:rPr>
          <w:rFonts w:ascii="Book Antiqua" w:hAnsi="Book Antiqua"/>
          <w:b/>
          <w:bCs/>
        </w:rPr>
        <w:t>30</w:t>
      </w:r>
      <w:r w:rsidRPr="001A11E8">
        <w:rPr>
          <w:rFonts w:ascii="Book Antiqua" w:hAnsi="Book Antiqua"/>
        </w:rPr>
        <w:t>: 197-204 [PMID: 19321095 DOI: 10.3113/FAI.2009.0197]</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10 </w:t>
      </w:r>
      <w:r w:rsidRPr="001A11E8">
        <w:rPr>
          <w:rFonts w:ascii="Book Antiqua" w:hAnsi="Book Antiqua"/>
          <w:b/>
          <w:bCs/>
        </w:rPr>
        <w:t>Will RE</w:t>
      </w:r>
      <w:r w:rsidRPr="001A11E8">
        <w:rPr>
          <w:rFonts w:ascii="Book Antiqua" w:hAnsi="Book Antiqua"/>
        </w:rPr>
        <w:t xml:space="preserve">, Galey SM. Outcome of single incision flexor hallucis longus transfer for chronic </w:t>
      </w:r>
      <w:proofErr w:type="spellStart"/>
      <w:r w:rsidRPr="001A11E8">
        <w:rPr>
          <w:rFonts w:ascii="Book Antiqua" w:hAnsi="Book Antiqua"/>
        </w:rPr>
        <w:t>achilles</w:t>
      </w:r>
      <w:proofErr w:type="spellEnd"/>
      <w:r w:rsidRPr="001A11E8">
        <w:rPr>
          <w:rFonts w:ascii="Book Antiqua" w:hAnsi="Book Antiqua"/>
        </w:rPr>
        <w:t xml:space="preserve"> tendinopathy. </w:t>
      </w:r>
      <w:r w:rsidRPr="001A11E8">
        <w:rPr>
          <w:rFonts w:ascii="Book Antiqua" w:hAnsi="Book Antiqua"/>
          <w:i/>
          <w:iCs/>
        </w:rPr>
        <w:t>Foot Ankle Int</w:t>
      </w:r>
      <w:r w:rsidRPr="001A11E8">
        <w:rPr>
          <w:rFonts w:ascii="Book Antiqua" w:hAnsi="Book Antiqua"/>
        </w:rPr>
        <w:t xml:space="preserve"> 2009; </w:t>
      </w:r>
      <w:r w:rsidRPr="001A11E8">
        <w:rPr>
          <w:rFonts w:ascii="Book Antiqua" w:hAnsi="Book Antiqua"/>
          <w:b/>
          <w:bCs/>
        </w:rPr>
        <w:t>30</w:t>
      </w:r>
      <w:r w:rsidRPr="001A11E8">
        <w:rPr>
          <w:rFonts w:ascii="Book Antiqua" w:hAnsi="Book Antiqua"/>
        </w:rPr>
        <w:t>: 315-317 [PMID: 19356355 DOI: 10.3113/FAI.2009.0315]</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11 </w:t>
      </w:r>
      <w:r w:rsidRPr="001A11E8">
        <w:rPr>
          <w:rFonts w:ascii="Book Antiqua" w:hAnsi="Book Antiqua"/>
          <w:b/>
          <w:bCs/>
        </w:rPr>
        <w:t>Nunley JA</w:t>
      </w:r>
      <w:r w:rsidRPr="001A11E8">
        <w:rPr>
          <w:rFonts w:ascii="Book Antiqua" w:hAnsi="Book Antiqua"/>
        </w:rPr>
        <w:t xml:space="preserve">, Ruskin G, Horst F. Long-term clinical outcomes following the central incision technique for insertional Achilles tendinopathy. </w:t>
      </w:r>
      <w:r w:rsidRPr="001A11E8">
        <w:rPr>
          <w:rFonts w:ascii="Book Antiqua" w:hAnsi="Book Antiqua"/>
          <w:i/>
          <w:iCs/>
        </w:rPr>
        <w:t>Foot Ankle Int</w:t>
      </w:r>
      <w:r w:rsidRPr="001A11E8">
        <w:rPr>
          <w:rFonts w:ascii="Book Antiqua" w:hAnsi="Book Antiqua"/>
        </w:rPr>
        <w:t xml:space="preserve"> 2011; </w:t>
      </w:r>
      <w:r w:rsidRPr="001A11E8">
        <w:rPr>
          <w:rFonts w:ascii="Book Antiqua" w:hAnsi="Book Antiqua"/>
          <w:b/>
          <w:bCs/>
        </w:rPr>
        <w:t>32</w:t>
      </w:r>
      <w:r w:rsidRPr="001A11E8">
        <w:rPr>
          <w:rFonts w:ascii="Book Antiqua" w:hAnsi="Book Antiqua"/>
        </w:rPr>
        <w:t>: 850-855 [PMID: 22097159 DOI: 10.3113/FAI.2011.0850]</w:t>
      </w:r>
    </w:p>
    <w:p w:rsidR="001A11E8" w:rsidRPr="001A11E8" w:rsidRDefault="001A11E8" w:rsidP="001A11E8">
      <w:pPr>
        <w:spacing w:line="360" w:lineRule="auto"/>
        <w:jc w:val="both"/>
        <w:rPr>
          <w:rFonts w:ascii="Book Antiqua" w:hAnsi="Book Antiqua"/>
        </w:rPr>
      </w:pPr>
      <w:r w:rsidRPr="001A11E8">
        <w:rPr>
          <w:rFonts w:ascii="Book Antiqua" w:hAnsi="Book Antiqua"/>
        </w:rPr>
        <w:lastRenderedPageBreak/>
        <w:t xml:space="preserve">12 </w:t>
      </w:r>
      <w:r w:rsidRPr="001A11E8">
        <w:rPr>
          <w:rFonts w:ascii="Book Antiqua" w:hAnsi="Book Antiqua"/>
          <w:b/>
          <w:bCs/>
        </w:rPr>
        <w:t>Rigby RB</w:t>
      </w:r>
      <w:r w:rsidRPr="001A11E8">
        <w:rPr>
          <w:rFonts w:ascii="Book Antiqua" w:hAnsi="Book Antiqua"/>
        </w:rPr>
        <w:t xml:space="preserve">, Cottom JM, Vora A. Early weightbearing using Achilles suture bridge technique for insertional Achilles tendinosis: a review of 43 patients. </w:t>
      </w:r>
      <w:r w:rsidRPr="001A11E8">
        <w:rPr>
          <w:rFonts w:ascii="Book Antiqua" w:hAnsi="Book Antiqua"/>
          <w:i/>
          <w:iCs/>
        </w:rPr>
        <w:t>J Foot Ankle Surg</w:t>
      </w:r>
      <w:r w:rsidRPr="001A11E8">
        <w:rPr>
          <w:rFonts w:ascii="Book Antiqua" w:hAnsi="Book Antiqua"/>
        </w:rPr>
        <w:t xml:space="preserve"> 2013; </w:t>
      </w:r>
      <w:r w:rsidRPr="001A11E8">
        <w:rPr>
          <w:rFonts w:ascii="Book Antiqua" w:hAnsi="Book Antiqua"/>
          <w:b/>
          <w:bCs/>
        </w:rPr>
        <w:t>52</w:t>
      </w:r>
      <w:r w:rsidRPr="001A11E8">
        <w:rPr>
          <w:rFonts w:ascii="Book Antiqua" w:hAnsi="Book Antiqua"/>
        </w:rPr>
        <w:t>: 575-579 [PMID: 23669005 DOI: 10.1053/j.jfas.2012.11.004]</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13 </w:t>
      </w:r>
      <w:proofErr w:type="spellStart"/>
      <w:r w:rsidRPr="001A11E8">
        <w:rPr>
          <w:rFonts w:ascii="Book Antiqua" w:hAnsi="Book Antiqua"/>
          <w:b/>
          <w:bCs/>
        </w:rPr>
        <w:t>Greenhagen</w:t>
      </w:r>
      <w:proofErr w:type="spellEnd"/>
      <w:r w:rsidRPr="001A11E8">
        <w:rPr>
          <w:rFonts w:ascii="Book Antiqua" w:hAnsi="Book Antiqua"/>
          <w:b/>
          <w:bCs/>
        </w:rPr>
        <w:t xml:space="preserve"> RM</w:t>
      </w:r>
      <w:r w:rsidRPr="001A11E8">
        <w:rPr>
          <w:rFonts w:ascii="Book Antiqua" w:hAnsi="Book Antiqua"/>
        </w:rPr>
        <w:t xml:space="preserve">, </w:t>
      </w:r>
      <w:proofErr w:type="spellStart"/>
      <w:r w:rsidRPr="001A11E8">
        <w:rPr>
          <w:rFonts w:ascii="Book Antiqua" w:hAnsi="Book Antiqua"/>
        </w:rPr>
        <w:t>Shinabarger</w:t>
      </w:r>
      <w:proofErr w:type="spellEnd"/>
      <w:r w:rsidRPr="001A11E8">
        <w:rPr>
          <w:rFonts w:ascii="Book Antiqua" w:hAnsi="Book Antiqua"/>
        </w:rPr>
        <w:t xml:space="preserve"> AB, Pearson KT, Burns PR. Intermediate and long-term outcomes of the suture bridge technique for the management of insertional </w:t>
      </w:r>
      <w:proofErr w:type="spellStart"/>
      <w:r w:rsidRPr="001A11E8">
        <w:rPr>
          <w:rFonts w:ascii="Book Antiqua" w:hAnsi="Book Antiqua"/>
        </w:rPr>
        <w:t>achilles</w:t>
      </w:r>
      <w:proofErr w:type="spellEnd"/>
      <w:r w:rsidRPr="001A11E8">
        <w:rPr>
          <w:rFonts w:ascii="Book Antiqua" w:hAnsi="Book Antiqua"/>
        </w:rPr>
        <w:t xml:space="preserve"> tendinopathy. </w:t>
      </w:r>
      <w:r w:rsidRPr="001A11E8">
        <w:rPr>
          <w:rFonts w:ascii="Book Antiqua" w:hAnsi="Book Antiqua"/>
          <w:i/>
          <w:iCs/>
        </w:rPr>
        <w:t>Foot Ankle Spec</w:t>
      </w:r>
      <w:r w:rsidRPr="001A11E8">
        <w:rPr>
          <w:rFonts w:ascii="Book Antiqua" w:hAnsi="Book Antiqua"/>
        </w:rPr>
        <w:t xml:space="preserve"> 2013; </w:t>
      </w:r>
      <w:r w:rsidRPr="001A11E8">
        <w:rPr>
          <w:rFonts w:ascii="Book Antiqua" w:hAnsi="Book Antiqua"/>
          <w:b/>
          <w:bCs/>
        </w:rPr>
        <w:t>6</w:t>
      </w:r>
      <w:r w:rsidRPr="001A11E8">
        <w:rPr>
          <w:rFonts w:ascii="Book Antiqua" w:hAnsi="Book Antiqua"/>
        </w:rPr>
        <w:t>: 185-190 [PMID: 23349381 DOI: 10.1177/1938640012473150]</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14 </w:t>
      </w:r>
      <w:r w:rsidRPr="001A11E8">
        <w:rPr>
          <w:rFonts w:ascii="Book Antiqua" w:hAnsi="Book Antiqua"/>
          <w:b/>
          <w:bCs/>
        </w:rPr>
        <w:t>Schon LC</w:t>
      </w:r>
      <w:r w:rsidRPr="001A11E8">
        <w:rPr>
          <w:rFonts w:ascii="Book Antiqua" w:hAnsi="Book Antiqua"/>
        </w:rPr>
        <w:t xml:space="preserve">, Shores JL, Faro FD, Vora AM, </w:t>
      </w:r>
      <w:proofErr w:type="spellStart"/>
      <w:r w:rsidRPr="001A11E8">
        <w:rPr>
          <w:rFonts w:ascii="Book Antiqua" w:hAnsi="Book Antiqua"/>
        </w:rPr>
        <w:t>Camire</w:t>
      </w:r>
      <w:proofErr w:type="spellEnd"/>
      <w:r w:rsidRPr="001A11E8">
        <w:rPr>
          <w:rFonts w:ascii="Book Antiqua" w:hAnsi="Book Antiqua"/>
        </w:rPr>
        <w:t xml:space="preserve"> LM, Guyton GP. Flexor hallucis longus tendon transfer in treatment of Achilles tendinosis. </w:t>
      </w:r>
      <w:r w:rsidRPr="001A11E8">
        <w:rPr>
          <w:rFonts w:ascii="Book Antiqua" w:hAnsi="Book Antiqua"/>
          <w:i/>
          <w:iCs/>
        </w:rPr>
        <w:t>J Bone Joint Surg Am</w:t>
      </w:r>
      <w:r w:rsidRPr="001A11E8">
        <w:rPr>
          <w:rFonts w:ascii="Book Antiqua" w:hAnsi="Book Antiqua"/>
        </w:rPr>
        <w:t xml:space="preserve"> 2013; </w:t>
      </w:r>
      <w:r w:rsidRPr="001A11E8">
        <w:rPr>
          <w:rFonts w:ascii="Book Antiqua" w:hAnsi="Book Antiqua"/>
          <w:b/>
          <w:bCs/>
        </w:rPr>
        <w:t>95</w:t>
      </w:r>
      <w:r w:rsidRPr="001A11E8">
        <w:rPr>
          <w:rFonts w:ascii="Book Antiqua" w:hAnsi="Book Antiqua"/>
        </w:rPr>
        <w:t>: 54-60 [PMID: 23283373 DOI: 10.2106/JBJS.K.00970]</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15 </w:t>
      </w:r>
      <w:r w:rsidRPr="001A11E8">
        <w:rPr>
          <w:rFonts w:ascii="Book Antiqua" w:hAnsi="Book Antiqua"/>
          <w:b/>
          <w:bCs/>
        </w:rPr>
        <w:t>Ahn JH</w:t>
      </w:r>
      <w:r w:rsidRPr="001A11E8">
        <w:rPr>
          <w:rFonts w:ascii="Book Antiqua" w:hAnsi="Book Antiqua"/>
        </w:rPr>
        <w:t xml:space="preserve">, Ahn CY, Byun CH, Kim YC. Operative Treatment of Haglund Syndrome </w:t>
      </w:r>
      <w:proofErr w:type="gramStart"/>
      <w:r w:rsidRPr="001A11E8">
        <w:rPr>
          <w:rFonts w:ascii="Book Antiqua" w:hAnsi="Book Antiqua"/>
        </w:rPr>
        <w:t>With</w:t>
      </w:r>
      <w:proofErr w:type="gramEnd"/>
      <w:r w:rsidRPr="001A11E8">
        <w:rPr>
          <w:rFonts w:ascii="Book Antiqua" w:hAnsi="Book Antiqua"/>
        </w:rPr>
        <w:t xml:space="preserve"> Central Achilles Tendon-Splitting Approach. </w:t>
      </w:r>
      <w:r w:rsidRPr="001A11E8">
        <w:rPr>
          <w:rFonts w:ascii="Book Antiqua" w:hAnsi="Book Antiqua"/>
          <w:i/>
          <w:iCs/>
        </w:rPr>
        <w:t>J Foot Ankle Surg</w:t>
      </w:r>
      <w:r w:rsidRPr="001A11E8">
        <w:rPr>
          <w:rFonts w:ascii="Book Antiqua" w:hAnsi="Book Antiqua"/>
        </w:rPr>
        <w:t xml:space="preserve"> 2015; </w:t>
      </w:r>
      <w:r w:rsidRPr="001A11E8">
        <w:rPr>
          <w:rFonts w:ascii="Book Antiqua" w:hAnsi="Book Antiqua"/>
          <w:b/>
          <w:bCs/>
        </w:rPr>
        <w:t>54</w:t>
      </w:r>
      <w:r w:rsidRPr="001A11E8">
        <w:rPr>
          <w:rFonts w:ascii="Book Antiqua" w:hAnsi="Book Antiqua"/>
        </w:rPr>
        <w:t>: 1053-1056 [PMID: 26232175 DOI: 10.1053/j.jfas.2015.05.002]</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16 </w:t>
      </w:r>
      <w:r w:rsidRPr="001A11E8">
        <w:rPr>
          <w:rFonts w:ascii="Book Antiqua" w:hAnsi="Book Antiqua"/>
          <w:b/>
          <w:bCs/>
        </w:rPr>
        <w:t>El-</w:t>
      </w:r>
      <w:proofErr w:type="spellStart"/>
      <w:r w:rsidRPr="001A11E8">
        <w:rPr>
          <w:rFonts w:ascii="Book Antiqua" w:hAnsi="Book Antiqua"/>
          <w:b/>
          <w:bCs/>
        </w:rPr>
        <w:t>Tantawy</w:t>
      </w:r>
      <w:proofErr w:type="spellEnd"/>
      <w:r w:rsidRPr="001A11E8">
        <w:rPr>
          <w:rFonts w:ascii="Book Antiqua" w:hAnsi="Book Antiqua"/>
          <w:b/>
          <w:bCs/>
        </w:rPr>
        <w:t xml:space="preserve"> A</w:t>
      </w:r>
      <w:r w:rsidRPr="001A11E8">
        <w:rPr>
          <w:rFonts w:ascii="Book Antiqua" w:hAnsi="Book Antiqua"/>
        </w:rPr>
        <w:t xml:space="preserve">, Azzam W. Flexor hallucis longus tendon transfer in the reconstruction of extensive insertional Achilles tendinopathy in elderly: an improved technique. </w:t>
      </w:r>
      <w:proofErr w:type="spellStart"/>
      <w:r w:rsidRPr="001A11E8">
        <w:rPr>
          <w:rFonts w:ascii="Book Antiqua" w:hAnsi="Book Antiqua"/>
          <w:i/>
          <w:iCs/>
        </w:rPr>
        <w:t>Eur</w:t>
      </w:r>
      <w:proofErr w:type="spellEnd"/>
      <w:r w:rsidRPr="001A11E8">
        <w:rPr>
          <w:rFonts w:ascii="Book Antiqua" w:hAnsi="Book Antiqua"/>
          <w:i/>
          <w:iCs/>
        </w:rPr>
        <w:t xml:space="preserve"> J </w:t>
      </w:r>
      <w:proofErr w:type="spellStart"/>
      <w:r w:rsidRPr="001A11E8">
        <w:rPr>
          <w:rFonts w:ascii="Book Antiqua" w:hAnsi="Book Antiqua"/>
          <w:i/>
          <w:iCs/>
        </w:rPr>
        <w:t>Orthop</w:t>
      </w:r>
      <w:proofErr w:type="spellEnd"/>
      <w:r w:rsidRPr="001A11E8">
        <w:rPr>
          <w:rFonts w:ascii="Book Antiqua" w:hAnsi="Book Antiqua"/>
          <w:i/>
          <w:iCs/>
        </w:rPr>
        <w:t xml:space="preserve"> Surg </w:t>
      </w:r>
      <w:proofErr w:type="spellStart"/>
      <w:r w:rsidRPr="001A11E8">
        <w:rPr>
          <w:rFonts w:ascii="Book Antiqua" w:hAnsi="Book Antiqua"/>
          <w:i/>
          <w:iCs/>
        </w:rPr>
        <w:t>Traumatol</w:t>
      </w:r>
      <w:proofErr w:type="spellEnd"/>
      <w:r w:rsidRPr="001A11E8">
        <w:rPr>
          <w:rFonts w:ascii="Book Antiqua" w:hAnsi="Book Antiqua"/>
        </w:rPr>
        <w:t xml:space="preserve"> 2015; </w:t>
      </w:r>
      <w:r w:rsidRPr="001A11E8">
        <w:rPr>
          <w:rFonts w:ascii="Book Antiqua" w:hAnsi="Book Antiqua"/>
          <w:b/>
          <w:bCs/>
        </w:rPr>
        <w:t>25</w:t>
      </w:r>
      <w:r w:rsidRPr="001A11E8">
        <w:rPr>
          <w:rFonts w:ascii="Book Antiqua" w:hAnsi="Book Antiqua"/>
        </w:rPr>
        <w:t>: 583-590 [PMID: 25433689 DOI: 10.1007/s00590-014-1569-y]</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17 </w:t>
      </w:r>
      <w:r w:rsidRPr="001A11E8">
        <w:rPr>
          <w:rFonts w:ascii="Book Antiqua" w:hAnsi="Book Antiqua"/>
          <w:b/>
          <w:bCs/>
        </w:rPr>
        <w:t>Hunt KJ</w:t>
      </w:r>
      <w:r w:rsidRPr="001A11E8">
        <w:rPr>
          <w:rFonts w:ascii="Book Antiqua" w:hAnsi="Book Antiqua"/>
        </w:rPr>
        <w:t xml:space="preserve">, Cohen BE, Davis WH, Anderson RB, Jones CP. Surgical Treatment of Insertional Achilles Tendinopathy With or Without Flexor Hallucis Longus Tendon Transfer: A Prospective, Randomized Study. </w:t>
      </w:r>
      <w:r w:rsidRPr="001A11E8">
        <w:rPr>
          <w:rFonts w:ascii="Book Antiqua" w:hAnsi="Book Antiqua"/>
          <w:i/>
          <w:iCs/>
        </w:rPr>
        <w:t>Foot Ankle Int</w:t>
      </w:r>
      <w:r w:rsidRPr="001A11E8">
        <w:rPr>
          <w:rFonts w:ascii="Book Antiqua" w:hAnsi="Book Antiqua"/>
        </w:rPr>
        <w:t xml:space="preserve"> 2015; </w:t>
      </w:r>
      <w:r w:rsidRPr="001A11E8">
        <w:rPr>
          <w:rFonts w:ascii="Book Antiqua" w:hAnsi="Book Antiqua"/>
          <w:b/>
          <w:bCs/>
        </w:rPr>
        <w:t>36</w:t>
      </w:r>
      <w:r w:rsidRPr="001A11E8">
        <w:rPr>
          <w:rFonts w:ascii="Book Antiqua" w:hAnsi="Book Antiqua"/>
        </w:rPr>
        <w:t>: 998-1005 [PMID: 25990545 DOI: 10.1177/1071100715586182]</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18 </w:t>
      </w:r>
      <w:r w:rsidRPr="001A11E8">
        <w:rPr>
          <w:rFonts w:ascii="Book Antiqua" w:hAnsi="Book Antiqua"/>
          <w:b/>
          <w:bCs/>
        </w:rPr>
        <w:t>McAlister JE</w:t>
      </w:r>
      <w:r w:rsidRPr="001A11E8">
        <w:rPr>
          <w:rFonts w:ascii="Book Antiqua" w:hAnsi="Book Antiqua"/>
        </w:rPr>
        <w:t xml:space="preserve">, </w:t>
      </w:r>
      <w:proofErr w:type="spellStart"/>
      <w:r w:rsidRPr="001A11E8">
        <w:rPr>
          <w:rFonts w:ascii="Book Antiqua" w:hAnsi="Book Antiqua"/>
        </w:rPr>
        <w:t>Hyer</w:t>
      </w:r>
      <w:proofErr w:type="spellEnd"/>
      <w:r w:rsidRPr="001A11E8">
        <w:rPr>
          <w:rFonts w:ascii="Book Antiqua" w:hAnsi="Book Antiqua"/>
        </w:rPr>
        <w:t xml:space="preserve"> CF. Safety of </w:t>
      </w:r>
      <w:proofErr w:type="spellStart"/>
      <w:r w:rsidRPr="001A11E8">
        <w:rPr>
          <w:rFonts w:ascii="Book Antiqua" w:hAnsi="Book Antiqua"/>
        </w:rPr>
        <w:t>achilles</w:t>
      </w:r>
      <w:proofErr w:type="spellEnd"/>
      <w:r w:rsidRPr="001A11E8">
        <w:rPr>
          <w:rFonts w:ascii="Book Antiqua" w:hAnsi="Book Antiqua"/>
        </w:rPr>
        <w:t xml:space="preserve"> detachment and reattachment using a standard midline approach to insertional enthesophytes. </w:t>
      </w:r>
      <w:r w:rsidRPr="001A11E8">
        <w:rPr>
          <w:rFonts w:ascii="Book Antiqua" w:hAnsi="Book Antiqua"/>
          <w:i/>
          <w:iCs/>
        </w:rPr>
        <w:t>J Foot Ankle Surg</w:t>
      </w:r>
      <w:r w:rsidRPr="001A11E8">
        <w:rPr>
          <w:rFonts w:ascii="Book Antiqua" w:hAnsi="Book Antiqua"/>
        </w:rPr>
        <w:t xml:space="preserve"> 2015; </w:t>
      </w:r>
      <w:r w:rsidRPr="001A11E8">
        <w:rPr>
          <w:rFonts w:ascii="Book Antiqua" w:hAnsi="Book Antiqua"/>
          <w:b/>
          <w:bCs/>
        </w:rPr>
        <w:t>54</w:t>
      </w:r>
      <w:r w:rsidRPr="001A11E8">
        <w:rPr>
          <w:rFonts w:ascii="Book Antiqua" w:hAnsi="Book Antiqua"/>
        </w:rPr>
        <w:t>: 214-219 [PMID: 25619811 DOI: 10.1053/j.jfas.2014.12.009]</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19 </w:t>
      </w:r>
      <w:r w:rsidRPr="001A11E8">
        <w:rPr>
          <w:rFonts w:ascii="Book Antiqua" w:hAnsi="Book Antiqua"/>
          <w:b/>
          <w:bCs/>
        </w:rPr>
        <w:t>Lai Wei Hong S</w:t>
      </w:r>
      <w:r w:rsidRPr="001A11E8">
        <w:rPr>
          <w:rFonts w:ascii="Book Antiqua" w:hAnsi="Book Antiqua"/>
        </w:rPr>
        <w:t xml:space="preserve">, Tang Qian Ying C, </w:t>
      </w:r>
      <w:proofErr w:type="spellStart"/>
      <w:r w:rsidRPr="001A11E8">
        <w:rPr>
          <w:rFonts w:ascii="Book Antiqua" w:hAnsi="Book Antiqua"/>
        </w:rPr>
        <w:t>Thwin</w:t>
      </w:r>
      <w:proofErr w:type="spellEnd"/>
      <w:r w:rsidRPr="001A11E8">
        <w:rPr>
          <w:rFonts w:ascii="Book Antiqua" w:hAnsi="Book Antiqua"/>
        </w:rPr>
        <w:t xml:space="preserve"> L, </w:t>
      </w:r>
      <w:proofErr w:type="spellStart"/>
      <w:r w:rsidRPr="001A11E8">
        <w:rPr>
          <w:rFonts w:ascii="Book Antiqua" w:hAnsi="Book Antiqua"/>
        </w:rPr>
        <w:t>Thevendran</w:t>
      </w:r>
      <w:proofErr w:type="spellEnd"/>
      <w:r w:rsidRPr="001A11E8">
        <w:rPr>
          <w:rFonts w:ascii="Book Antiqua" w:hAnsi="Book Antiqua"/>
        </w:rPr>
        <w:t xml:space="preserve"> G. Return to Sport and Physical Activity After </w:t>
      </w:r>
      <w:proofErr w:type="spellStart"/>
      <w:r w:rsidRPr="001A11E8">
        <w:rPr>
          <w:rFonts w:ascii="Book Antiqua" w:hAnsi="Book Antiqua"/>
        </w:rPr>
        <w:t>Calcaneoplasty</w:t>
      </w:r>
      <w:proofErr w:type="spellEnd"/>
      <w:r w:rsidRPr="001A11E8">
        <w:rPr>
          <w:rFonts w:ascii="Book Antiqua" w:hAnsi="Book Antiqua"/>
        </w:rPr>
        <w:t xml:space="preserve"> for Insertional Achilles Tendinosis. </w:t>
      </w:r>
      <w:r w:rsidRPr="001A11E8">
        <w:rPr>
          <w:rFonts w:ascii="Book Antiqua" w:hAnsi="Book Antiqua"/>
          <w:i/>
          <w:iCs/>
        </w:rPr>
        <w:t>J Foot Ankle Surg</w:t>
      </w:r>
      <w:r w:rsidRPr="001A11E8">
        <w:rPr>
          <w:rFonts w:ascii="Book Antiqua" w:hAnsi="Book Antiqua"/>
        </w:rPr>
        <w:t xml:space="preserve"> 2016; </w:t>
      </w:r>
      <w:r w:rsidRPr="001A11E8">
        <w:rPr>
          <w:rFonts w:ascii="Book Antiqua" w:hAnsi="Book Antiqua"/>
          <w:b/>
          <w:bCs/>
        </w:rPr>
        <w:t>55</w:t>
      </w:r>
      <w:r w:rsidRPr="001A11E8">
        <w:rPr>
          <w:rFonts w:ascii="Book Antiqua" w:hAnsi="Book Antiqua"/>
        </w:rPr>
        <w:t>: 1190-1194 [PMID: 27600485 DOI: 10.1053/j.jfas.2016.07.012]</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20 </w:t>
      </w:r>
      <w:r w:rsidRPr="001A11E8">
        <w:rPr>
          <w:rFonts w:ascii="Book Antiqua" w:hAnsi="Book Antiqua"/>
          <w:b/>
          <w:bCs/>
        </w:rPr>
        <w:t>Gillis CT</w:t>
      </w:r>
      <w:r w:rsidRPr="001A11E8">
        <w:rPr>
          <w:rFonts w:ascii="Book Antiqua" w:hAnsi="Book Antiqua"/>
        </w:rPr>
        <w:t xml:space="preserve">, Lin JS. Use of a Central Splitting Approach and Near Complete Detachment for Insertional Calcific Achilles Tendinopathy Repaired With an Achilles </w:t>
      </w:r>
      <w:r w:rsidRPr="001A11E8">
        <w:rPr>
          <w:rFonts w:ascii="Book Antiqua" w:hAnsi="Book Antiqua"/>
        </w:rPr>
        <w:lastRenderedPageBreak/>
        <w:t xml:space="preserve">Bridging Suture. </w:t>
      </w:r>
      <w:r w:rsidRPr="001A11E8">
        <w:rPr>
          <w:rFonts w:ascii="Book Antiqua" w:hAnsi="Book Antiqua"/>
          <w:i/>
          <w:iCs/>
        </w:rPr>
        <w:t>J Foot Ankle Surg</w:t>
      </w:r>
      <w:r w:rsidRPr="001A11E8">
        <w:rPr>
          <w:rFonts w:ascii="Book Antiqua" w:hAnsi="Book Antiqua"/>
        </w:rPr>
        <w:t xml:space="preserve"> 2016; </w:t>
      </w:r>
      <w:r w:rsidRPr="001A11E8">
        <w:rPr>
          <w:rFonts w:ascii="Book Antiqua" w:hAnsi="Book Antiqua"/>
          <w:b/>
          <w:bCs/>
        </w:rPr>
        <w:t>55</w:t>
      </w:r>
      <w:r w:rsidRPr="001A11E8">
        <w:rPr>
          <w:rFonts w:ascii="Book Antiqua" w:hAnsi="Book Antiqua"/>
        </w:rPr>
        <w:t>: 235-239 [PMID: 26704538 DOI: 10.1053/j.jfas.2015.10.002]</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21 </w:t>
      </w:r>
      <w:r w:rsidRPr="001A11E8">
        <w:rPr>
          <w:rFonts w:ascii="Book Antiqua" w:hAnsi="Book Antiqua"/>
          <w:b/>
          <w:bCs/>
        </w:rPr>
        <w:t>Ettinger S</w:t>
      </w:r>
      <w:r w:rsidRPr="001A11E8">
        <w:rPr>
          <w:rFonts w:ascii="Book Antiqua" w:hAnsi="Book Antiqua"/>
        </w:rPr>
        <w:t xml:space="preserve">, Razzaq R, </w:t>
      </w:r>
      <w:proofErr w:type="spellStart"/>
      <w:r w:rsidRPr="001A11E8">
        <w:rPr>
          <w:rFonts w:ascii="Book Antiqua" w:hAnsi="Book Antiqua"/>
        </w:rPr>
        <w:t>Waizy</w:t>
      </w:r>
      <w:proofErr w:type="spellEnd"/>
      <w:r w:rsidRPr="001A11E8">
        <w:rPr>
          <w:rFonts w:ascii="Book Antiqua" w:hAnsi="Book Antiqua"/>
        </w:rPr>
        <w:t xml:space="preserve"> H, Claassen L, </w:t>
      </w:r>
      <w:proofErr w:type="spellStart"/>
      <w:r w:rsidRPr="001A11E8">
        <w:rPr>
          <w:rFonts w:ascii="Book Antiqua" w:hAnsi="Book Antiqua"/>
        </w:rPr>
        <w:t>Daniilidis</w:t>
      </w:r>
      <w:proofErr w:type="spellEnd"/>
      <w:r w:rsidRPr="001A11E8">
        <w:rPr>
          <w:rFonts w:ascii="Book Antiqua" w:hAnsi="Book Antiqua"/>
        </w:rPr>
        <w:t xml:space="preserve"> K, </w:t>
      </w:r>
      <w:proofErr w:type="spellStart"/>
      <w:r w:rsidRPr="001A11E8">
        <w:rPr>
          <w:rFonts w:ascii="Book Antiqua" w:hAnsi="Book Antiqua"/>
        </w:rPr>
        <w:t>Stukenborg-Colsman</w:t>
      </w:r>
      <w:proofErr w:type="spellEnd"/>
      <w:r w:rsidRPr="001A11E8">
        <w:rPr>
          <w:rFonts w:ascii="Book Antiqua" w:hAnsi="Book Antiqua"/>
        </w:rPr>
        <w:t xml:space="preserve"> C, </w:t>
      </w:r>
      <w:proofErr w:type="spellStart"/>
      <w:r w:rsidRPr="001A11E8">
        <w:rPr>
          <w:rFonts w:ascii="Book Antiqua" w:hAnsi="Book Antiqua"/>
        </w:rPr>
        <w:t>Plaass</w:t>
      </w:r>
      <w:proofErr w:type="spellEnd"/>
      <w:r w:rsidRPr="001A11E8">
        <w:rPr>
          <w:rFonts w:ascii="Book Antiqua" w:hAnsi="Book Antiqua"/>
        </w:rPr>
        <w:t xml:space="preserve"> C. Operative Treatment of the Insertional Achilles Tendinopathy Through a Transtendinous Approach. </w:t>
      </w:r>
      <w:r w:rsidRPr="001A11E8">
        <w:rPr>
          <w:rFonts w:ascii="Book Antiqua" w:hAnsi="Book Antiqua"/>
          <w:i/>
          <w:iCs/>
        </w:rPr>
        <w:t>Foot Ankle Int</w:t>
      </w:r>
      <w:r w:rsidRPr="001A11E8">
        <w:rPr>
          <w:rFonts w:ascii="Book Antiqua" w:hAnsi="Book Antiqua"/>
        </w:rPr>
        <w:t xml:space="preserve"> 2016; </w:t>
      </w:r>
      <w:r w:rsidRPr="001A11E8">
        <w:rPr>
          <w:rFonts w:ascii="Book Antiqua" w:hAnsi="Book Antiqua"/>
          <w:b/>
          <w:bCs/>
        </w:rPr>
        <w:t>37</w:t>
      </w:r>
      <w:r w:rsidRPr="001A11E8">
        <w:rPr>
          <w:rFonts w:ascii="Book Antiqua" w:hAnsi="Book Antiqua"/>
        </w:rPr>
        <w:t>: 288-293 [PMID: 26443697 DOI: 10.1177/1071100715609921]</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22 </w:t>
      </w:r>
      <w:r w:rsidRPr="001A11E8">
        <w:rPr>
          <w:rFonts w:ascii="Book Antiqua" w:hAnsi="Book Antiqua"/>
          <w:b/>
          <w:bCs/>
        </w:rPr>
        <w:t>Jiang Y</w:t>
      </w:r>
      <w:r w:rsidRPr="001A11E8">
        <w:rPr>
          <w:rFonts w:ascii="Book Antiqua" w:hAnsi="Book Antiqua"/>
        </w:rPr>
        <w:t xml:space="preserve">, Li Y, Tao T, Li W, Zhang K, Gui J, Ma Y. The Double-Row Suture Technique: A Better Option for the Treatment of Haglund Syndrome. </w:t>
      </w:r>
      <w:r w:rsidRPr="001A11E8">
        <w:rPr>
          <w:rFonts w:ascii="Book Antiqua" w:hAnsi="Book Antiqua"/>
          <w:i/>
          <w:iCs/>
        </w:rPr>
        <w:t>Biomed Res Int</w:t>
      </w:r>
      <w:r w:rsidRPr="001A11E8">
        <w:rPr>
          <w:rFonts w:ascii="Book Antiqua" w:hAnsi="Book Antiqua"/>
        </w:rPr>
        <w:t xml:space="preserve"> 2016; </w:t>
      </w:r>
      <w:r w:rsidRPr="001A11E8">
        <w:rPr>
          <w:rFonts w:ascii="Book Antiqua" w:hAnsi="Book Antiqua"/>
          <w:b/>
          <w:bCs/>
        </w:rPr>
        <w:t>2016</w:t>
      </w:r>
      <w:r w:rsidRPr="001A11E8">
        <w:rPr>
          <w:rFonts w:ascii="Book Antiqua" w:hAnsi="Book Antiqua"/>
        </w:rPr>
        <w:t>: 1895948 [PMID: 28078282 DOI: 10.1155/2016/1895948]</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23 </w:t>
      </w:r>
      <w:r w:rsidRPr="001A11E8">
        <w:rPr>
          <w:rFonts w:ascii="Book Antiqua" w:hAnsi="Book Antiqua"/>
          <w:b/>
          <w:bCs/>
        </w:rPr>
        <w:t>Miao XD</w:t>
      </w:r>
      <w:r w:rsidRPr="001A11E8">
        <w:rPr>
          <w:rFonts w:ascii="Book Antiqua" w:hAnsi="Book Antiqua"/>
        </w:rPr>
        <w:t xml:space="preserve">, Jiang H, Wu YP, Tao HM, Yang DS, Hu H. Treatment of Calcified Insertional Achilles Tendinopathy by the Posterior Midline Approach. </w:t>
      </w:r>
      <w:r w:rsidRPr="001A11E8">
        <w:rPr>
          <w:rFonts w:ascii="Book Antiqua" w:hAnsi="Book Antiqua"/>
          <w:i/>
          <w:iCs/>
        </w:rPr>
        <w:t>J Foot Ankle Surg</w:t>
      </w:r>
      <w:r w:rsidRPr="001A11E8">
        <w:rPr>
          <w:rFonts w:ascii="Book Antiqua" w:hAnsi="Book Antiqua"/>
        </w:rPr>
        <w:t xml:space="preserve"> 2016; </w:t>
      </w:r>
      <w:r w:rsidRPr="001A11E8">
        <w:rPr>
          <w:rFonts w:ascii="Book Antiqua" w:hAnsi="Book Antiqua"/>
          <w:b/>
          <w:bCs/>
        </w:rPr>
        <w:t>55</w:t>
      </w:r>
      <w:r w:rsidRPr="001A11E8">
        <w:rPr>
          <w:rFonts w:ascii="Book Antiqua" w:hAnsi="Book Antiqua"/>
        </w:rPr>
        <w:t>: 529-534 [PMID: 26874831 DOI: 10.1053/j.jfas.2016.01.016]</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24 </w:t>
      </w:r>
      <w:r w:rsidRPr="001A11E8">
        <w:rPr>
          <w:rFonts w:ascii="Book Antiqua" w:hAnsi="Book Antiqua"/>
          <w:b/>
          <w:bCs/>
        </w:rPr>
        <w:t>Xia Z</w:t>
      </w:r>
      <w:r w:rsidRPr="001A11E8">
        <w:rPr>
          <w:rFonts w:ascii="Book Antiqua" w:hAnsi="Book Antiqua"/>
        </w:rPr>
        <w:t xml:space="preserve">, Yew AKS, Zhang TK, Su HCD, Ng YCS, </w:t>
      </w:r>
      <w:proofErr w:type="spellStart"/>
      <w:r w:rsidRPr="001A11E8">
        <w:rPr>
          <w:rFonts w:ascii="Book Antiqua" w:hAnsi="Book Antiqua"/>
        </w:rPr>
        <w:t>Rikhraj</w:t>
      </w:r>
      <w:proofErr w:type="spellEnd"/>
      <w:r w:rsidRPr="001A11E8">
        <w:rPr>
          <w:rFonts w:ascii="Book Antiqua" w:hAnsi="Book Antiqua"/>
        </w:rPr>
        <w:t xml:space="preserve"> IS. Surgical Correction of Haglund's Triad Using a Central Tendon-Splitting Approach: A Retrospective Outcomes Study. </w:t>
      </w:r>
      <w:r w:rsidRPr="001A11E8">
        <w:rPr>
          <w:rFonts w:ascii="Book Antiqua" w:hAnsi="Book Antiqua"/>
          <w:i/>
          <w:iCs/>
        </w:rPr>
        <w:t>J Foot Ankle Surg</w:t>
      </w:r>
      <w:r w:rsidRPr="001A11E8">
        <w:rPr>
          <w:rFonts w:ascii="Book Antiqua" w:hAnsi="Book Antiqua"/>
        </w:rPr>
        <w:t xml:space="preserve"> 2017; </w:t>
      </w:r>
      <w:r w:rsidRPr="001A11E8">
        <w:rPr>
          <w:rFonts w:ascii="Book Antiqua" w:hAnsi="Book Antiqua"/>
          <w:b/>
          <w:bCs/>
        </w:rPr>
        <w:t>56</w:t>
      </w:r>
      <w:r w:rsidRPr="001A11E8">
        <w:rPr>
          <w:rFonts w:ascii="Book Antiqua" w:hAnsi="Book Antiqua"/>
        </w:rPr>
        <w:t>: 1132-1138 [PMID: 28807379 DOI: 10.1053/j.jfas.2017.05.015]</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25 </w:t>
      </w:r>
      <w:r w:rsidRPr="001A11E8">
        <w:rPr>
          <w:rFonts w:ascii="Book Antiqua" w:hAnsi="Book Antiqua"/>
          <w:b/>
          <w:bCs/>
        </w:rPr>
        <w:t>Hardy A</w:t>
      </w:r>
      <w:r w:rsidRPr="001A11E8">
        <w:rPr>
          <w:rFonts w:ascii="Book Antiqua" w:hAnsi="Book Antiqua"/>
        </w:rPr>
        <w:t xml:space="preserve">, Rousseau R, Issa SP, </w:t>
      </w:r>
      <w:proofErr w:type="spellStart"/>
      <w:r w:rsidRPr="001A11E8">
        <w:rPr>
          <w:rFonts w:ascii="Book Antiqua" w:hAnsi="Book Antiqua"/>
        </w:rPr>
        <w:t>Gerometta</w:t>
      </w:r>
      <w:proofErr w:type="spellEnd"/>
      <w:r w:rsidRPr="001A11E8">
        <w:rPr>
          <w:rFonts w:ascii="Book Antiqua" w:hAnsi="Book Antiqua"/>
        </w:rPr>
        <w:t xml:space="preserve"> A, Pascal-</w:t>
      </w:r>
      <w:proofErr w:type="spellStart"/>
      <w:r w:rsidRPr="001A11E8">
        <w:rPr>
          <w:rFonts w:ascii="Book Antiqua" w:hAnsi="Book Antiqua"/>
        </w:rPr>
        <w:t>Moussellard</w:t>
      </w:r>
      <w:proofErr w:type="spellEnd"/>
      <w:r w:rsidRPr="001A11E8">
        <w:rPr>
          <w:rFonts w:ascii="Book Antiqua" w:hAnsi="Book Antiqua"/>
        </w:rPr>
        <w:t xml:space="preserve"> H, Granger B, </w:t>
      </w:r>
      <w:proofErr w:type="spellStart"/>
      <w:r w:rsidRPr="001A11E8">
        <w:rPr>
          <w:rFonts w:ascii="Book Antiqua" w:hAnsi="Book Antiqua"/>
        </w:rPr>
        <w:t>Khiami</w:t>
      </w:r>
      <w:proofErr w:type="spellEnd"/>
      <w:r w:rsidRPr="001A11E8">
        <w:rPr>
          <w:rFonts w:ascii="Book Antiqua" w:hAnsi="Book Antiqua"/>
        </w:rPr>
        <w:t xml:space="preserve"> F. Functional outcomes and return to sports after surgical treatment of insertional Achilles tendinopathy: Surgical approach tailored to the degree of tendon involvement. </w:t>
      </w:r>
      <w:proofErr w:type="spellStart"/>
      <w:r w:rsidRPr="001A11E8">
        <w:rPr>
          <w:rFonts w:ascii="Book Antiqua" w:hAnsi="Book Antiqua"/>
          <w:i/>
          <w:iCs/>
        </w:rPr>
        <w:t>Orthop</w:t>
      </w:r>
      <w:proofErr w:type="spellEnd"/>
      <w:r w:rsidRPr="001A11E8">
        <w:rPr>
          <w:rFonts w:ascii="Book Antiqua" w:hAnsi="Book Antiqua"/>
          <w:i/>
          <w:iCs/>
        </w:rPr>
        <w:t xml:space="preserve"> </w:t>
      </w:r>
      <w:proofErr w:type="spellStart"/>
      <w:r w:rsidRPr="001A11E8">
        <w:rPr>
          <w:rFonts w:ascii="Book Antiqua" w:hAnsi="Book Antiqua"/>
          <w:i/>
          <w:iCs/>
        </w:rPr>
        <w:t>Traumatol</w:t>
      </w:r>
      <w:proofErr w:type="spellEnd"/>
      <w:r w:rsidRPr="001A11E8">
        <w:rPr>
          <w:rFonts w:ascii="Book Antiqua" w:hAnsi="Book Antiqua"/>
          <w:i/>
          <w:iCs/>
        </w:rPr>
        <w:t xml:space="preserve"> Surg Res</w:t>
      </w:r>
      <w:r w:rsidRPr="001A11E8">
        <w:rPr>
          <w:rFonts w:ascii="Book Antiqua" w:hAnsi="Book Antiqua"/>
        </w:rPr>
        <w:t xml:space="preserve"> 2018; </w:t>
      </w:r>
      <w:r w:rsidRPr="001A11E8">
        <w:rPr>
          <w:rFonts w:ascii="Book Antiqua" w:hAnsi="Book Antiqua"/>
          <w:b/>
          <w:bCs/>
        </w:rPr>
        <w:t>104</w:t>
      </w:r>
      <w:r w:rsidRPr="001A11E8">
        <w:rPr>
          <w:rFonts w:ascii="Book Antiqua" w:hAnsi="Book Antiqua"/>
        </w:rPr>
        <w:t>: 719-723 [PMID: 29852319 DOI: 10.1016/j.otsr.2018.05.003]</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26 </w:t>
      </w:r>
      <w:r w:rsidRPr="001A11E8">
        <w:rPr>
          <w:rFonts w:ascii="Book Antiqua" w:hAnsi="Book Antiqua"/>
          <w:b/>
          <w:bCs/>
        </w:rPr>
        <w:t>Howell MA</w:t>
      </w:r>
      <w:r w:rsidRPr="001A11E8">
        <w:rPr>
          <w:rFonts w:ascii="Book Antiqua" w:hAnsi="Book Antiqua"/>
        </w:rPr>
        <w:t xml:space="preserve">, McConn TP, </w:t>
      </w:r>
      <w:proofErr w:type="spellStart"/>
      <w:r w:rsidRPr="001A11E8">
        <w:rPr>
          <w:rFonts w:ascii="Book Antiqua" w:hAnsi="Book Antiqua"/>
        </w:rPr>
        <w:t>Saltrick</w:t>
      </w:r>
      <w:proofErr w:type="spellEnd"/>
      <w:r w:rsidRPr="001A11E8">
        <w:rPr>
          <w:rFonts w:ascii="Book Antiqua" w:hAnsi="Book Antiqua"/>
        </w:rPr>
        <w:t xml:space="preserve"> KR, </w:t>
      </w:r>
      <w:proofErr w:type="spellStart"/>
      <w:r w:rsidRPr="001A11E8">
        <w:rPr>
          <w:rFonts w:ascii="Book Antiqua" w:hAnsi="Book Antiqua"/>
        </w:rPr>
        <w:t>Catanzariti</w:t>
      </w:r>
      <w:proofErr w:type="spellEnd"/>
      <w:r w:rsidRPr="001A11E8">
        <w:rPr>
          <w:rFonts w:ascii="Book Antiqua" w:hAnsi="Book Antiqua"/>
        </w:rPr>
        <w:t xml:space="preserve"> AR. Calcific Insertional Achilles Tendinopathy-Achilles Repair With Flexor Hallucis Longus Tendon Transfer: Case Series and Surgical Technique. </w:t>
      </w:r>
      <w:r w:rsidRPr="001A11E8">
        <w:rPr>
          <w:rFonts w:ascii="Book Antiqua" w:hAnsi="Book Antiqua"/>
          <w:i/>
          <w:iCs/>
        </w:rPr>
        <w:t>J Foot Ankle Surg</w:t>
      </w:r>
      <w:r w:rsidRPr="001A11E8">
        <w:rPr>
          <w:rFonts w:ascii="Book Antiqua" w:hAnsi="Book Antiqua"/>
        </w:rPr>
        <w:t xml:space="preserve"> 2019; </w:t>
      </w:r>
      <w:r w:rsidRPr="001A11E8">
        <w:rPr>
          <w:rFonts w:ascii="Book Antiqua" w:hAnsi="Book Antiqua"/>
          <w:b/>
          <w:bCs/>
        </w:rPr>
        <w:t>58</w:t>
      </w:r>
      <w:r w:rsidRPr="001A11E8">
        <w:rPr>
          <w:rFonts w:ascii="Book Antiqua" w:hAnsi="Book Antiqua"/>
        </w:rPr>
        <w:t>: 236-242 [PMID: 30612865 DOI: 10.1053/j.jfas.2018.08.021]</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27 </w:t>
      </w:r>
      <w:proofErr w:type="spellStart"/>
      <w:r w:rsidRPr="001A11E8">
        <w:rPr>
          <w:rFonts w:ascii="Book Antiqua" w:hAnsi="Book Antiqua"/>
          <w:b/>
          <w:bCs/>
        </w:rPr>
        <w:t>Yontar</w:t>
      </w:r>
      <w:proofErr w:type="spellEnd"/>
      <w:r w:rsidRPr="001A11E8">
        <w:rPr>
          <w:rFonts w:ascii="Book Antiqua" w:hAnsi="Book Antiqua"/>
          <w:b/>
          <w:bCs/>
        </w:rPr>
        <w:t xml:space="preserve"> NS</w:t>
      </w:r>
      <w:r w:rsidRPr="001A11E8">
        <w:rPr>
          <w:rFonts w:ascii="Book Antiqua" w:hAnsi="Book Antiqua"/>
        </w:rPr>
        <w:t xml:space="preserve">, Aslan L, Can A, </w:t>
      </w:r>
      <w:proofErr w:type="spellStart"/>
      <w:r w:rsidRPr="001A11E8">
        <w:rPr>
          <w:rFonts w:ascii="Book Antiqua" w:hAnsi="Book Antiqua"/>
        </w:rPr>
        <w:t>Öğüt</w:t>
      </w:r>
      <w:proofErr w:type="spellEnd"/>
      <w:r w:rsidRPr="001A11E8">
        <w:rPr>
          <w:rFonts w:ascii="Book Antiqua" w:hAnsi="Book Antiqua"/>
        </w:rPr>
        <w:t xml:space="preserve"> T. Mid-term results of open debridement and reattachment surgery for insertional Achilles tendinopathy: A retrospective clinical study. </w:t>
      </w:r>
      <w:r w:rsidRPr="001A11E8">
        <w:rPr>
          <w:rFonts w:ascii="Book Antiqua" w:hAnsi="Book Antiqua"/>
          <w:i/>
          <w:iCs/>
        </w:rPr>
        <w:t xml:space="preserve">Acta </w:t>
      </w:r>
      <w:proofErr w:type="spellStart"/>
      <w:r w:rsidRPr="001A11E8">
        <w:rPr>
          <w:rFonts w:ascii="Book Antiqua" w:hAnsi="Book Antiqua"/>
          <w:i/>
          <w:iCs/>
        </w:rPr>
        <w:t>Orthop</w:t>
      </w:r>
      <w:proofErr w:type="spellEnd"/>
      <w:r w:rsidRPr="001A11E8">
        <w:rPr>
          <w:rFonts w:ascii="Book Antiqua" w:hAnsi="Book Antiqua"/>
          <w:i/>
          <w:iCs/>
        </w:rPr>
        <w:t xml:space="preserve"> </w:t>
      </w:r>
      <w:proofErr w:type="spellStart"/>
      <w:r w:rsidRPr="001A11E8">
        <w:rPr>
          <w:rFonts w:ascii="Book Antiqua" w:hAnsi="Book Antiqua"/>
          <w:i/>
          <w:iCs/>
        </w:rPr>
        <w:t>Traumatol</w:t>
      </w:r>
      <w:proofErr w:type="spellEnd"/>
      <w:r w:rsidRPr="001A11E8">
        <w:rPr>
          <w:rFonts w:ascii="Book Antiqua" w:hAnsi="Book Antiqua"/>
          <w:i/>
          <w:iCs/>
        </w:rPr>
        <w:t xml:space="preserve"> </w:t>
      </w:r>
      <w:proofErr w:type="spellStart"/>
      <w:r w:rsidRPr="001A11E8">
        <w:rPr>
          <w:rFonts w:ascii="Book Antiqua" w:hAnsi="Book Antiqua"/>
          <w:i/>
          <w:iCs/>
        </w:rPr>
        <w:t>Turc</w:t>
      </w:r>
      <w:proofErr w:type="spellEnd"/>
      <w:r w:rsidRPr="001A11E8">
        <w:rPr>
          <w:rFonts w:ascii="Book Antiqua" w:hAnsi="Book Antiqua"/>
        </w:rPr>
        <w:t xml:space="preserve"> 2020; </w:t>
      </w:r>
      <w:r w:rsidRPr="001A11E8">
        <w:rPr>
          <w:rFonts w:ascii="Book Antiqua" w:hAnsi="Book Antiqua"/>
          <w:b/>
          <w:bCs/>
        </w:rPr>
        <w:t>54</w:t>
      </w:r>
      <w:r w:rsidRPr="001A11E8">
        <w:rPr>
          <w:rFonts w:ascii="Book Antiqua" w:hAnsi="Book Antiqua"/>
        </w:rPr>
        <w:t>: 567-571 [PMID: 33423985 DOI: 10.5152/j.aott.2020.18426]</w:t>
      </w:r>
    </w:p>
    <w:p w:rsidR="001A11E8" w:rsidRPr="001A11E8" w:rsidRDefault="001A11E8" w:rsidP="001A11E8">
      <w:pPr>
        <w:spacing w:line="360" w:lineRule="auto"/>
        <w:jc w:val="both"/>
        <w:rPr>
          <w:rFonts w:ascii="Book Antiqua" w:hAnsi="Book Antiqua"/>
        </w:rPr>
      </w:pPr>
      <w:r w:rsidRPr="001A11E8">
        <w:rPr>
          <w:rFonts w:ascii="Book Antiqua" w:hAnsi="Book Antiqua"/>
        </w:rPr>
        <w:lastRenderedPageBreak/>
        <w:t xml:space="preserve">28 </w:t>
      </w:r>
      <w:r w:rsidRPr="001A11E8">
        <w:rPr>
          <w:rFonts w:ascii="Book Antiqua" w:hAnsi="Book Antiqua"/>
          <w:b/>
          <w:bCs/>
        </w:rPr>
        <w:t>Greiner F</w:t>
      </w:r>
      <w:r w:rsidRPr="001A11E8">
        <w:rPr>
          <w:rFonts w:ascii="Book Antiqua" w:hAnsi="Book Antiqua"/>
        </w:rPr>
        <w:t xml:space="preserve">, </w:t>
      </w:r>
      <w:proofErr w:type="spellStart"/>
      <w:r w:rsidRPr="001A11E8">
        <w:rPr>
          <w:rFonts w:ascii="Book Antiqua" w:hAnsi="Book Antiqua"/>
        </w:rPr>
        <w:t>Trnka</w:t>
      </w:r>
      <w:proofErr w:type="spellEnd"/>
      <w:r w:rsidRPr="001A11E8">
        <w:rPr>
          <w:rFonts w:ascii="Book Antiqua" w:hAnsi="Book Antiqua"/>
        </w:rPr>
        <w:t xml:space="preserve"> HJ, </w:t>
      </w:r>
      <w:proofErr w:type="spellStart"/>
      <w:r w:rsidRPr="001A11E8">
        <w:rPr>
          <w:rFonts w:ascii="Book Antiqua" w:hAnsi="Book Antiqua"/>
        </w:rPr>
        <w:t>Chraim</w:t>
      </w:r>
      <w:proofErr w:type="spellEnd"/>
      <w:r w:rsidRPr="001A11E8">
        <w:rPr>
          <w:rFonts w:ascii="Book Antiqua" w:hAnsi="Book Antiqua"/>
        </w:rPr>
        <w:t xml:space="preserve"> M, </w:t>
      </w:r>
      <w:proofErr w:type="spellStart"/>
      <w:r w:rsidRPr="001A11E8">
        <w:rPr>
          <w:rFonts w:ascii="Book Antiqua" w:hAnsi="Book Antiqua"/>
        </w:rPr>
        <w:t>Neunteufel</w:t>
      </w:r>
      <w:proofErr w:type="spellEnd"/>
      <w:r w:rsidRPr="001A11E8">
        <w:rPr>
          <w:rFonts w:ascii="Book Antiqua" w:hAnsi="Book Antiqua"/>
        </w:rPr>
        <w:t xml:space="preserve"> E, Bock P. Clinical and Radiological Outcomes of Operative Therapy in Insertional Achilles Tendinopathy With Debridement and Double-Row Refixation. </w:t>
      </w:r>
      <w:r w:rsidRPr="001A11E8">
        <w:rPr>
          <w:rFonts w:ascii="Book Antiqua" w:hAnsi="Book Antiqua"/>
          <w:i/>
          <w:iCs/>
        </w:rPr>
        <w:t>Foot Ankle Int</w:t>
      </w:r>
      <w:r w:rsidRPr="001A11E8">
        <w:rPr>
          <w:rFonts w:ascii="Book Antiqua" w:hAnsi="Book Antiqua"/>
        </w:rPr>
        <w:t xml:space="preserve"> 2021; </w:t>
      </w:r>
      <w:r w:rsidRPr="001A11E8">
        <w:rPr>
          <w:rFonts w:ascii="Book Antiqua" w:hAnsi="Book Antiqua"/>
          <w:b/>
          <w:bCs/>
        </w:rPr>
        <w:t>42</w:t>
      </w:r>
      <w:r w:rsidRPr="001A11E8">
        <w:rPr>
          <w:rFonts w:ascii="Book Antiqua" w:hAnsi="Book Antiqua"/>
        </w:rPr>
        <w:t>: 1115-1120 [PMID: 33843294 DOI: 10.1177/10711007211002814]</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29 </w:t>
      </w:r>
      <w:proofErr w:type="spellStart"/>
      <w:r w:rsidRPr="001A11E8">
        <w:rPr>
          <w:rFonts w:ascii="Book Antiqua" w:hAnsi="Book Antiqua"/>
          <w:b/>
          <w:bCs/>
        </w:rPr>
        <w:t>Hörterer</w:t>
      </w:r>
      <w:proofErr w:type="spellEnd"/>
      <w:r w:rsidRPr="001A11E8">
        <w:rPr>
          <w:rFonts w:ascii="Book Antiqua" w:hAnsi="Book Antiqua"/>
          <w:b/>
          <w:bCs/>
        </w:rPr>
        <w:t xml:space="preserve"> H</w:t>
      </w:r>
      <w:r w:rsidRPr="001A11E8">
        <w:rPr>
          <w:rFonts w:ascii="Book Antiqua" w:hAnsi="Book Antiqua"/>
        </w:rPr>
        <w:t xml:space="preserve">, Baumbach SF, </w:t>
      </w:r>
      <w:proofErr w:type="spellStart"/>
      <w:r w:rsidRPr="001A11E8">
        <w:rPr>
          <w:rFonts w:ascii="Book Antiqua" w:hAnsi="Book Antiqua"/>
        </w:rPr>
        <w:t>Oppelt</w:t>
      </w:r>
      <w:proofErr w:type="spellEnd"/>
      <w:r w:rsidRPr="001A11E8">
        <w:rPr>
          <w:rFonts w:ascii="Book Antiqua" w:hAnsi="Book Antiqua"/>
        </w:rPr>
        <w:t xml:space="preserve"> S, </w:t>
      </w:r>
      <w:proofErr w:type="spellStart"/>
      <w:r w:rsidRPr="001A11E8">
        <w:rPr>
          <w:rFonts w:ascii="Book Antiqua" w:hAnsi="Book Antiqua"/>
        </w:rPr>
        <w:t>Böcker</w:t>
      </w:r>
      <w:proofErr w:type="spellEnd"/>
      <w:r w:rsidRPr="001A11E8">
        <w:rPr>
          <w:rFonts w:ascii="Book Antiqua" w:hAnsi="Book Antiqua"/>
        </w:rPr>
        <w:t xml:space="preserve"> W, </w:t>
      </w:r>
      <w:proofErr w:type="spellStart"/>
      <w:r w:rsidRPr="001A11E8">
        <w:rPr>
          <w:rFonts w:ascii="Book Antiqua" w:hAnsi="Book Antiqua"/>
        </w:rPr>
        <w:t>Harrasser</w:t>
      </w:r>
      <w:proofErr w:type="spellEnd"/>
      <w:r w:rsidRPr="001A11E8">
        <w:rPr>
          <w:rFonts w:ascii="Book Antiqua" w:hAnsi="Book Antiqua"/>
        </w:rPr>
        <w:t xml:space="preserve"> N, Walther M, </w:t>
      </w:r>
      <w:proofErr w:type="spellStart"/>
      <w:r w:rsidRPr="001A11E8">
        <w:rPr>
          <w:rFonts w:ascii="Book Antiqua" w:hAnsi="Book Antiqua"/>
        </w:rPr>
        <w:t>Polzer</w:t>
      </w:r>
      <w:proofErr w:type="spellEnd"/>
      <w:r w:rsidRPr="001A11E8">
        <w:rPr>
          <w:rFonts w:ascii="Book Antiqua" w:hAnsi="Book Antiqua"/>
        </w:rPr>
        <w:t xml:space="preserve"> H. Complications Associated With Midline Incision for Insertional Achilles Tendinopathy. </w:t>
      </w:r>
      <w:r w:rsidRPr="001A11E8">
        <w:rPr>
          <w:rFonts w:ascii="Book Antiqua" w:hAnsi="Book Antiqua"/>
          <w:i/>
          <w:iCs/>
        </w:rPr>
        <w:t>Foot Ankle Int</w:t>
      </w:r>
      <w:r w:rsidRPr="001A11E8">
        <w:rPr>
          <w:rFonts w:ascii="Book Antiqua" w:hAnsi="Book Antiqua"/>
        </w:rPr>
        <w:t xml:space="preserve"> 2020; </w:t>
      </w:r>
      <w:r w:rsidRPr="001A11E8">
        <w:rPr>
          <w:rFonts w:ascii="Book Antiqua" w:hAnsi="Book Antiqua"/>
          <w:b/>
          <w:bCs/>
        </w:rPr>
        <w:t>41</w:t>
      </w:r>
      <w:r w:rsidRPr="001A11E8">
        <w:rPr>
          <w:rFonts w:ascii="Book Antiqua" w:hAnsi="Book Antiqua"/>
        </w:rPr>
        <w:t>: 1502-1509 [PMID: 32819163 DOI: 10.1177/1071100720943836]</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30 </w:t>
      </w:r>
      <w:r w:rsidRPr="001A11E8">
        <w:rPr>
          <w:rFonts w:ascii="Book Antiqua" w:hAnsi="Book Antiqua"/>
          <w:b/>
          <w:bCs/>
        </w:rPr>
        <w:t>Highlander P</w:t>
      </w:r>
      <w:r w:rsidRPr="001A11E8">
        <w:rPr>
          <w:rFonts w:ascii="Book Antiqua" w:hAnsi="Book Antiqua"/>
        </w:rPr>
        <w:t xml:space="preserve">, </w:t>
      </w:r>
      <w:proofErr w:type="spellStart"/>
      <w:r w:rsidRPr="001A11E8">
        <w:rPr>
          <w:rFonts w:ascii="Book Antiqua" w:hAnsi="Book Antiqua"/>
        </w:rPr>
        <w:t>Greenhagen</w:t>
      </w:r>
      <w:proofErr w:type="spellEnd"/>
      <w:r w:rsidRPr="001A11E8">
        <w:rPr>
          <w:rFonts w:ascii="Book Antiqua" w:hAnsi="Book Antiqua"/>
        </w:rPr>
        <w:t xml:space="preserve"> RM. Wound complications with posterior midline and posterior medial leg incisions: a systematic review. </w:t>
      </w:r>
      <w:r w:rsidRPr="001A11E8">
        <w:rPr>
          <w:rFonts w:ascii="Book Antiqua" w:hAnsi="Book Antiqua"/>
          <w:i/>
          <w:iCs/>
        </w:rPr>
        <w:t>Foot Ankle Spec</w:t>
      </w:r>
      <w:r w:rsidRPr="001A11E8">
        <w:rPr>
          <w:rFonts w:ascii="Book Antiqua" w:hAnsi="Book Antiqua"/>
        </w:rPr>
        <w:t xml:space="preserve"> 2011; </w:t>
      </w:r>
      <w:r w:rsidRPr="001A11E8">
        <w:rPr>
          <w:rFonts w:ascii="Book Antiqua" w:hAnsi="Book Antiqua"/>
          <w:b/>
          <w:bCs/>
        </w:rPr>
        <w:t>4</w:t>
      </w:r>
      <w:r w:rsidRPr="001A11E8">
        <w:rPr>
          <w:rFonts w:ascii="Book Antiqua" w:hAnsi="Book Antiqua"/>
        </w:rPr>
        <w:t>: 361-369 [PMID: 21926359 DOI: 10.1177/1938640011418488]</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31 </w:t>
      </w:r>
      <w:r w:rsidRPr="001A11E8">
        <w:rPr>
          <w:rFonts w:ascii="Book Antiqua" w:hAnsi="Book Antiqua"/>
          <w:b/>
          <w:bCs/>
        </w:rPr>
        <w:t>Thompson JM</w:t>
      </w:r>
      <w:r w:rsidRPr="001A11E8">
        <w:rPr>
          <w:rFonts w:ascii="Book Antiqua" w:hAnsi="Book Antiqua"/>
        </w:rPr>
        <w:t xml:space="preserve">, Nguyen K, Ahluwalia J, </w:t>
      </w:r>
      <w:proofErr w:type="spellStart"/>
      <w:r w:rsidRPr="001A11E8">
        <w:rPr>
          <w:rFonts w:ascii="Book Antiqua" w:hAnsi="Book Antiqua"/>
        </w:rPr>
        <w:t>Casciato</w:t>
      </w:r>
      <w:proofErr w:type="spellEnd"/>
      <w:r w:rsidRPr="001A11E8">
        <w:rPr>
          <w:rFonts w:ascii="Book Antiqua" w:hAnsi="Book Antiqua"/>
        </w:rPr>
        <w:t xml:space="preserve"> D, </w:t>
      </w:r>
      <w:proofErr w:type="spellStart"/>
      <w:r w:rsidRPr="001A11E8">
        <w:rPr>
          <w:rFonts w:ascii="Book Antiqua" w:hAnsi="Book Antiqua"/>
        </w:rPr>
        <w:t>Tewilliager</w:t>
      </w:r>
      <w:proofErr w:type="spellEnd"/>
      <w:r w:rsidRPr="001A11E8">
        <w:rPr>
          <w:rFonts w:ascii="Book Antiqua" w:hAnsi="Book Antiqua"/>
        </w:rPr>
        <w:t xml:space="preserve"> T, So E, </w:t>
      </w:r>
      <w:proofErr w:type="spellStart"/>
      <w:r w:rsidRPr="001A11E8">
        <w:rPr>
          <w:rFonts w:ascii="Book Antiqua" w:hAnsi="Book Antiqua"/>
        </w:rPr>
        <w:t>Prissel</w:t>
      </w:r>
      <w:proofErr w:type="spellEnd"/>
      <w:r w:rsidRPr="001A11E8">
        <w:rPr>
          <w:rFonts w:ascii="Book Antiqua" w:hAnsi="Book Antiqua"/>
        </w:rPr>
        <w:t xml:space="preserve"> M. Surgical Takedown Approaches to Insertional Achilles Tendinopathy: A Systematic Review. </w:t>
      </w:r>
      <w:r w:rsidRPr="001A11E8">
        <w:rPr>
          <w:rFonts w:ascii="Book Antiqua" w:hAnsi="Book Antiqua"/>
          <w:i/>
          <w:iCs/>
        </w:rPr>
        <w:t>J Foot Ankle Surg</w:t>
      </w:r>
      <w:r w:rsidRPr="001A11E8">
        <w:rPr>
          <w:rFonts w:ascii="Book Antiqua" w:hAnsi="Book Antiqua"/>
        </w:rPr>
        <w:t xml:space="preserve"> 2021; </w:t>
      </w:r>
      <w:r w:rsidRPr="001A11E8">
        <w:rPr>
          <w:rFonts w:ascii="Book Antiqua" w:hAnsi="Book Antiqua"/>
          <w:b/>
          <w:bCs/>
        </w:rPr>
        <w:t>60</w:t>
      </w:r>
      <w:r w:rsidRPr="001A11E8">
        <w:rPr>
          <w:rFonts w:ascii="Book Antiqua" w:hAnsi="Book Antiqua"/>
        </w:rPr>
        <w:t>: 1217-1221 [PMID: 34108118 DOI: 10.1053/j.jfas.2021.04.015]</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32 </w:t>
      </w:r>
      <w:r w:rsidRPr="001A11E8">
        <w:rPr>
          <w:rFonts w:ascii="Book Antiqua" w:hAnsi="Book Antiqua"/>
          <w:b/>
          <w:bCs/>
        </w:rPr>
        <w:t>Nakajima K</w:t>
      </w:r>
      <w:r w:rsidRPr="001A11E8">
        <w:rPr>
          <w:rFonts w:ascii="Book Antiqua" w:hAnsi="Book Antiqua"/>
        </w:rPr>
        <w:t xml:space="preserve">. Fluoroscopic and Endoscopic Calcaneal Exostosis Resection and Achilles Tendon Debridement for Insertional Achilles Tendinopathy Results in Good Outcomes, Early Return to Sports Activities, and Few Wound Complications. </w:t>
      </w:r>
      <w:proofErr w:type="spellStart"/>
      <w:r w:rsidRPr="001A11E8">
        <w:rPr>
          <w:rFonts w:ascii="Book Antiqua" w:hAnsi="Book Antiqua"/>
          <w:i/>
          <w:iCs/>
        </w:rPr>
        <w:t>Arthrosc</w:t>
      </w:r>
      <w:proofErr w:type="spellEnd"/>
      <w:r w:rsidRPr="001A11E8">
        <w:rPr>
          <w:rFonts w:ascii="Book Antiqua" w:hAnsi="Book Antiqua"/>
          <w:i/>
          <w:iCs/>
        </w:rPr>
        <w:t xml:space="preserve"> Sports Med </w:t>
      </w:r>
      <w:proofErr w:type="spellStart"/>
      <w:r w:rsidRPr="001A11E8">
        <w:rPr>
          <w:rFonts w:ascii="Book Antiqua" w:hAnsi="Book Antiqua"/>
          <w:i/>
          <w:iCs/>
        </w:rPr>
        <w:t>Rehabil</w:t>
      </w:r>
      <w:proofErr w:type="spellEnd"/>
      <w:r w:rsidRPr="001A11E8">
        <w:rPr>
          <w:rFonts w:ascii="Book Antiqua" w:hAnsi="Book Antiqua"/>
        </w:rPr>
        <w:t xml:space="preserve"> 2022; </w:t>
      </w:r>
      <w:r w:rsidRPr="001A11E8">
        <w:rPr>
          <w:rFonts w:ascii="Book Antiqua" w:hAnsi="Book Antiqua"/>
          <w:b/>
          <w:bCs/>
        </w:rPr>
        <w:t>4</w:t>
      </w:r>
      <w:r w:rsidRPr="001A11E8">
        <w:rPr>
          <w:rFonts w:ascii="Book Antiqua" w:hAnsi="Book Antiqua"/>
        </w:rPr>
        <w:t>: e1385-e1395 [PMID: 36033171 DOI: 10.1016/j.asmr.2022.04.027]</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33 </w:t>
      </w:r>
      <w:proofErr w:type="spellStart"/>
      <w:r w:rsidRPr="001A11E8">
        <w:rPr>
          <w:rFonts w:ascii="Book Antiqua" w:hAnsi="Book Antiqua"/>
          <w:b/>
          <w:bCs/>
        </w:rPr>
        <w:t>Somford</w:t>
      </w:r>
      <w:proofErr w:type="spellEnd"/>
      <w:r w:rsidRPr="001A11E8">
        <w:rPr>
          <w:rFonts w:ascii="Book Antiqua" w:hAnsi="Book Antiqua"/>
          <w:b/>
          <w:bCs/>
        </w:rPr>
        <w:t xml:space="preserve"> MP</w:t>
      </w:r>
      <w:r w:rsidRPr="001A11E8">
        <w:rPr>
          <w:rFonts w:ascii="Book Antiqua" w:hAnsi="Book Antiqua"/>
        </w:rPr>
        <w:t xml:space="preserve">, </w:t>
      </w:r>
      <w:proofErr w:type="spellStart"/>
      <w:r w:rsidRPr="001A11E8">
        <w:rPr>
          <w:rFonts w:ascii="Book Antiqua" w:hAnsi="Book Antiqua"/>
        </w:rPr>
        <w:t>Nieuwe</w:t>
      </w:r>
      <w:proofErr w:type="spellEnd"/>
      <w:r w:rsidRPr="001A11E8">
        <w:rPr>
          <w:rFonts w:ascii="Book Antiqua" w:hAnsi="Book Antiqua"/>
        </w:rPr>
        <w:t xml:space="preserve"> </w:t>
      </w:r>
      <w:proofErr w:type="spellStart"/>
      <w:r w:rsidRPr="001A11E8">
        <w:rPr>
          <w:rFonts w:ascii="Book Antiqua" w:hAnsi="Book Antiqua"/>
        </w:rPr>
        <w:t>Weme</w:t>
      </w:r>
      <w:proofErr w:type="spellEnd"/>
      <w:r w:rsidRPr="001A11E8">
        <w:rPr>
          <w:rFonts w:ascii="Book Antiqua" w:hAnsi="Book Antiqua"/>
        </w:rPr>
        <w:t xml:space="preserve"> RA, </w:t>
      </w:r>
      <w:proofErr w:type="spellStart"/>
      <w:r w:rsidRPr="001A11E8">
        <w:rPr>
          <w:rFonts w:ascii="Book Antiqua" w:hAnsi="Book Antiqua"/>
        </w:rPr>
        <w:t>Sierevelt</w:t>
      </w:r>
      <w:proofErr w:type="spellEnd"/>
      <w:r w:rsidRPr="001A11E8">
        <w:rPr>
          <w:rFonts w:ascii="Book Antiqua" w:hAnsi="Book Antiqua"/>
        </w:rPr>
        <w:t xml:space="preserve"> I, </w:t>
      </w:r>
      <w:proofErr w:type="spellStart"/>
      <w:r w:rsidRPr="001A11E8">
        <w:rPr>
          <w:rFonts w:ascii="Book Antiqua" w:hAnsi="Book Antiqua"/>
        </w:rPr>
        <w:t>Doornberg</w:t>
      </w:r>
      <w:proofErr w:type="spellEnd"/>
      <w:r w:rsidRPr="001A11E8">
        <w:rPr>
          <w:rFonts w:ascii="Book Antiqua" w:hAnsi="Book Antiqua"/>
        </w:rPr>
        <w:t xml:space="preserve"> JN, Niek van Dijk C, Ring D, </w:t>
      </w:r>
      <w:proofErr w:type="spellStart"/>
      <w:r w:rsidRPr="001A11E8">
        <w:rPr>
          <w:rFonts w:ascii="Book Antiqua" w:hAnsi="Book Antiqua"/>
        </w:rPr>
        <w:t>Eygendaal</w:t>
      </w:r>
      <w:proofErr w:type="spellEnd"/>
      <w:r w:rsidRPr="001A11E8">
        <w:rPr>
          <w:rFonts w:ascii="Book Antiqua" w:hAnsi="Book Antiqua"/>
        </w:rPr>
        <w:t xml:space="preserve"> D; </w:t>
      </w:r>
      <w:proofErr w:type="spellStart"/>
      <w:r w:rsidRPr="001A11E8">
        <w:rPr>
          <w:rFonts w:ascii="Book Antiqua" w:hAnsi="Book Antiqua"/>
        </w:rPr>
        <w:t>Orthopaedic</w:t>
      </w:r>
      <w:proofErr w:type="spellEnd"/>
      <w:r w:rsidRPr="001A11E8">
        <w:rPr>
          <w:rFonts w:ascii="Book Antiqua" w:hAnsi="Book Antiqua"/>
        </w:rPr>
        <w:t xml:space="preserve"> Eponymous Terms Study Group. The Reliability of </w:t>
      </w:r>
      <w:proofErr w:type="spellStart"/>
      <w:r w:rsidRPr="001A11E8">
        <w:rPr>
          <w:rFonts w:ascii="Book Antiqua" w:hAnsi="Book Antiqua"/>
        </w:rPr>
        <w:t>Orthopaedic</w:t>
      </w:r>
      <w:proofErr w:type="spellEnd"/>
      <w:r w:rsidRPr="001A11E8">
        <w:rPr>
          <w:rFonts w:ascii="Book Antiqua" w:hAnsi="Book Antiqua"/>
        </w:rPr>
        <w:t xml:space="preserve"> Eponymous Terms. </w:t>
      </w:r>
      <w:r w:rsidRPr="001A11E8">
        <w:rPr>
          <w:rFonts w:ascii="Book Antiqua" w:hAnsi="Book Antiqua"/>
          <w:i/>
          <w:iCs/>
        </w:rPr>
        <w:t>J Bone Joint Surg Am</w:t>
      </w:r>
      <w:r w:rsidRPr="001A11E8">
        <w:rPr>
          <w:rFonts w:ascii="Book Antiqua" w:hAnsi="Book Antiqua"/>
        </w:rPr>
        <w:t xml:space="preserve"> 2017; </w:t>
      </w:r>
      <w:r w:rsidRPr="001A11E8">
        <w:rPr>
          <w:rFonts w:ascii="Book Antiqua" w:hAnsi="Book Antiqua"/>
          <w:b/>
          <w:bCs/>
        </w:rPr>
        <w:t>99</w:t>
      </w:r>
      <w:r w:rsidRPr="001A11E8">
        <w:rPr>
          <w:rFonts w:ascii="Book Antiqua" w:hAnsi="Book Antiqua"/>
        </w:rPr>
        <w:t>: e70 [PMID: 28678131 DOI: 10.2106/JBJS.16.01433]</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34 </w:t>
      </w:r>
      <w:r w:rsidRPr="001A11E8">
        <w:rPr>
          <w:rFonts w:ascii="Book Antiqua" w:hAnsi="Book Antiqua"/>
          <w:b/>
          <w:bCs/>
        </w:rPr>
        <w:t>Opdam KTM</w:t>
      </w:r>
      <w:r w:rsidRPr="001A11E8">
        <w:rPr>
          <w:rFonts w:ascii="Book Antiqua" w:hAnsi="Book Antiqua"/>
        </w:rPr>
        <w:t xml:space="preserve">, Zwiers R, </w:t>
      </w:r>
      <w:proofErr w:type="spellStart"/>
      <w:r w:rsidRPr="001A11E8">
        <w:rPr>
          <w:rFonts w:ascii="Book Antiqua" w:hAnsi="Book Antiqua"/>
        </w:rPr>
        <w:t>Wiegerinck</w:t>
      </w:r>
      <w:proofErr w:type="spellEnd"/>
      <w:r w:rsidRPr="001A11E8">
        <w:rPr>
          <w:rFonts w:ascii="Book Antiqua" w:hAnsi="Book Antiqua"/>
        </w:rPr>
        <w:t xml:space="preserve"> JI, van Dijk CN; </w:t>
      </w:r>
      <w:proofErr w:type="spellStart"/>
      <w:r w:rsidRPr="001A11E8">
        <w:rPr>
          <w:rFonts w:ascii="Book Antiqua" w:hAnsi="Book Antiqua"/>
        </w:rPr>
        <w:t>Ankleplatform</w:t>
      </w:r>
      <w:proofErr w:type="spellEnd"/>
      <w:r w:rsidRPr="001A11E8">
        <w:rPr>
          <w:rFonts w:ascii="Book Antiqua" w:hAnsi="Book Antiqua"/>
        </w:rPr>
        <w:t xml:space="preserve"> Study Collaborative –Science of Variation Group. Increasing consensus on terminology of Achilles tendon-related disorders. </w:t>
      </w:r>
      <w:r w:rsidRPr="001A11E8">
        <w:rPr>
          <w:rFonts w:ascii="Book Antiqua" w:hAnsi="Book Antiqua"/>
          <w:i/>
          <w:iCs/>
        </w:rPr>
        <w:t xml:space="preserve">Knee Surg Sports </w:t>
      </w:r>
      <w:proofErr w:type="spellStart"/>
      <w:r w:rsidRPr="001A11E8">
        <w:rPr>
          <w:rFonts w:ascii="Book Antiqua" w:hAnsi="Book Antiqua"/>
          <w:i/>
          <w:iCs/>
        </w:rPr>
        <w:t>Traumatol</w:t>
      </w:r>
      <w:proofErr w:type="spellEnd"/>
      <w:r w:rsidRPr="001A11E8">
        <w:rPr>
          <w:rFonts w:ascii="Book Antiqua" w:hAnsi="Book Antiqua"/>
          <w:i/>
          <w:iCs/>
        </w:rPr>
        <w:t xml:space="preserve"> </w:t>
      </w:r>
      <w:proofErr w:type="spellStart"/>
      <w:r w:rsidRPr="001A11E8">
        <w:rPr>
          <w:rFonts w:ascii="Book Antiqua" w:hAnsi="Book Antiqua"/>
          <w:i/>
          <w:iCs/>
        </w:rPr>
        <w:t>Arthrosc</w:t>
      </w:r>
      <w:proofErr w:type="spellEnd"/>
      <w:r w:rsidRPr="001A11E8">
        <w:rPr>
          <w:rFonts w:ascii="Book Antiqua" w:hAnsi="Book Antiqua"/>
        </w:rPr>
        <w:t xml:space="preserve"> 2021; </w:t>
      </w:r>
      <w:r w:rsidRPr="001A11E8">
        <w:rPr>
          <w:rFonts w:ascii="Book Antiqua" w:hAnsi="Book Antiqua"/>
          <w:b/>
          <w:bCs/>
        </w:rPr>
        <w:t>29</w:t>
      </w:r>
      <w:r w:rsidRPr="001A11E8">
        <w:rPr>
          <w:rFonts w:ascii="Book Antiqua" w:hAnsi="Book Antiqua"/>
        </w:rPr>
        <w:t>: 2528-2534 [PMID: 33991210 DOI: 10.1007/s00167-021-06566-z]</w:t>
      </w:r>
    </w:p>
    <w:p w:rsidR="001A11E8" w:rsidRPr="001A11E8" w:rsidRDefault="001A11E8" w:rsidP="001A11E8">
      <w:pPr>
        <w:spacing w:line="360" w:lineRule="auto"/>
        <w:jc w:val="both"/>
        <w:rPr>
          <w:rFonts w:ascii="Book Antiqua" w:hAnsi="Book Antiqua"/>
        </w:rPr>
      </w:pPr>
      <w:r w:rsidRPr="001A11E8">
        <w:rPr>
          <w:rFonts w:ascii="Book Antiqua" w:hAnsi="Book Antiqua"/>
        </w:rPr>
        <w:lastRenderedPageBreak/>
        <w:t xml:space="preserve">35 </w:t>
      </w:r>
      <w:r w:rsidRPr="001A11E8">
        <w:rPr>
          <w:rFonts w:ascii="Book Antiqua" w:hAnsi="Book Antiqua"/>
          <w:b/>
          <w:bCs/>
        </w:rPr>
        <w:t>Xu JH</w:t>
      </w:r>
      <w:r w:rsidRPr="001A11E8">
        <w:rPr>
          <w:rFonts w:ascii="Book Antiqua" w:hAnsi="Book Antiqua"/>
        </w:rPr>
        <w:t xml:space="preserve">, Ding SL, Chen B, Wu SC. Modified Bunnell suture expands the surgical indication of the treatment of Haglund's syndrome heel pain with endoscope. </w:t>
      </w:r>
      <w:r w:rsidRPr="001A11E8">
        <w:rPr>
          <w:rFonts w:ascii="Book Antiqua" w:hAnsi="Book Antiqua"/>
          <w:i/>
          <w:iCs/>
        </w:rPr>
        <w:t xml:space="preserve">Exp </w:t>
      </w:r>
      <w:proofErr w:type="spellStart"/>
      <w:r w:rsidRPr="001A11E8">
        <w:rPr>
          <w:rFonts w:ascii="Book Antiqua" w:hAnsi="Book Antiqua"/>
          <w:i/>
          <w:iCs/>
        </w:rPr>
        <w:t>Ther</w:t>
      </w:r>
      <w:proofErr w:type="spellEnd"/>
      <w:r w:rsidRPr="001A11E8">
        <w:rPr>
          <w:rFonts w:ascii="Book Antiqua" w:hAnsi="Book Antiqua"/>
          <w:i/>
          <w:iCs/>
        </w:rPr>
        <w:t xml:space="preserve"> Med</w:t>
      </w:r>
      <w:r w:rsidRPr="001A11E8">
        <w:rPr>
          <w:rFonts w:ascii="Book Antiqua" w:hAnsi="Book Antiqua"/>
        </w:rPr>
        <w:t xml:space="preserve"> 2018; </w:t>
      </w:r>
      <w:r w:rsidRPr="001A11E8">
        <w:rPr>
          <w:rFonts w:ascii="Book Antiqua" w:hAnsi="Book Antiqua"/>
          <w:b/>
          <w:bCs/>
        </w:rPr>
        <w:t>15</w:t>
      </w:r>
      <w:r w:rsidRPr="001A11E8">
        <w:rPr>
          <w:rFonts w:ascii="Book Antiqua" w:hAnsi="Book Antiqua"/>
        </w:rPr>
        <w:t>: 4817-4821 [PMID: 29805501 DOI: 10.3892/etm.2018.6071]</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36 </w:t>
      </w:r>
      <w:r w:rsidRPr="001A11E8">
        <w:rPr>
          <w:rFonts w:ascii="Book Antiqua" w:hAnsi="Book Antiqua"/>
          <w:b/>
          <w:bCs/>
        </w:rPr>
        <w:t>Vega J</w:t>
      </w:r>
      <w:r w:rsidRPr="001A11E8">
        <w:rPr>
          <w:rFonts w:ascii="Book Antiqua" w:hAnsi="Book Antiqua"/>
        </w:rPr>
        <w:t xml:space="preserve">, </w:t>
      </w:r>
      <w:proofErr w:type="spellStart"/>
      <w:r w:rsidRPr="001A11E8">
        <w:rPr>
          <w:rFonts w:ascii="Book Antiqua" w:hAnsi="Book Antiqua"/>
        </w:rPr>
        <w:t>Baduell</w:t>
      </w:r>
      <w:proofErr w:type="spellEnd"/>
      <w:r w:rsidRPr="001A11E8">
        <w:rPr>
          <w:rFonts w:ascii="Book Antiqua" w:hAnsi="Book Antiqua"/>
        </w:rPr>
        <w:t xml:space="preserve"> A, </w:t>
      </w:r>
      <w:proofErr w:type="spellStart"/>
      <w:r w:rsidRPr="001A11E8">
        <w:rPr>
          <w:rFonts w:ascii="Book Antiqua" w:hAnsi="Book Antiqua"/>
        </w:rPr>
        <w:t>Malagelada</w:t>
      </w:r>
      <w:proofErr w:type="spellEnd"/>
      <w:r w:rsidRPr="001A11E8">
        <w:rPr>
          <w:rFonts w:ascii="Book Antiqua" w:hAnsi="Book Antiqua"/>
        </w:rPr>
        <w:t xml:space="preserve"> F, Allmendinger J, Dalmau-Pastor M. Endoscopic Achilles Tendon Augmentation </w:t>
      </w:r>
      <w:proofErr w:type="gramStart"/>
      <w:r w:rsidRPr="001A11E8">
        <w:rPr>
          <w:rFonts w:ascii="Book Antiqua" w:hAnsi="Book Antiqua"/>
        </w:rPr>
        <w:t>With</w:t>
      </w:r>
      <w:proofErr w:type="gramEnd"/>
      <w:r w:rsidRPr="001A11E8">
        <w:rPr>
          <w:rFonts w:ascii="Book Antiqua" w:hAnsi="Book Antiqua"/>
        </w:rPr>
        <w:t xml:space="preserve"> Suture Anchors After Calcaneal </w:t>
      </w:r>
      <w:proofErr w:type="spellStart"/>
      <w:r w:rsidRPr="001A11E8">
        <w:rPr>
          <w:rFonts w:ascii="Book Antiqua" w:hAnsi="Book Antiqua"/>
        </w:rPr>
        <w:t>Exostectomy</w:t>
      </w:r>
      <w:proofErr w:type="spellEnd"/>
      <w:r w:rsidRPr="001A11E8">
        <w:rPr>
          <w:rFonts w:ascii="Book Antiqua" w:hAnsi="Book Antiqua"/>
        </w:rPr>
        <w:t xml:space="preserve"> in Haglund Syndrome. </w:t>
      </w:r>
      <w:r w:rsidRPr="001A11E8">
        <w:rPr>
          <w:rFonts w:ascii="Book Antiqua" w:hAnsi="Book Antiqua"/>
          <w:i/>
          <w:iCs/>
        </w:rPr>
        <w:t>Foot Ankle Int</w:t>
      </w:r>
      <w:r w:rsidRPr="001A11E8">
        <w:rPr>
          <w:rFonts w:ascii="Book Antiqua" w:hAnsi="Book Antiqua"/>
        </w:rPr>
        <w:t xml:space="preserve"> 2018; </w:t>
      </w:r>
      <w:r w:rsidRPr="001A11E8">
        <w:rPr>
          <w:rFonts w:ascii="Book Antiqua" w:hAnsi="Book Antiqua"/>
          <w:b/>
          <w:bCs/>
        </w:rPr>
        <w:t>39</w:t>
      </w:r>
      <w:r w:rsidRPr="001A11E8">
        <w:rPr>
          <w:rFonts w:ascii="Book Antiqua" w:hAnsi="Book Antiqua"/>
        </w:rPr>
        <w:t>: 551-559 [PMID: 29519149 DOI: 10.1177/1071100717750888]</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37 </w:t>
      </w:r>
      <w:proofErr w:type="spellStart"/>
      <w:r w:rsidRPr="001A11E8">
        <w:rPr>
          <w:rFonts w:ascii="Book Antiqua" w:hAnsi="Book Antiqua"/>
          <w:b/>
          <w:bCs/>
        </w:rPr>
        <w:t>Michels</w:t>
      </w:r>
      <w:proofErr w:type="spellEnd"/>
      <w:r w:rsidRPr="001A11E8">
        <w:rPr>
          <w:rFonts w:ascii="Book Antiqua" w:hAnsi="Book Antiqua"/>
          <w:b/>
          <w:bCs/>
        </w:rPr>
        <w:t xml:space="preserve"> F</w:t>
      </w:r>
      <w:r w:rsidRPr="001A11E8">
        <w:rPr>
          <w:rFonts w:ascii="Book Antiqua" w:hAnsi="Book Antiqua"/>
        </w:rPr>
        <w:t xml:space="preserve">, </w:t>
      </w:r>
      <w:proofErr w:type="spellStart"/>
      <w:r w:rsidRPr="001A11E8">
        <w:rPr>
          <w:rFonts w:ascii="Book Antiqua" w:hAnsi="Book Antiqua"/>
        </w:rPr>
        <w:t>Guillo</w:t>
      </w:r>
      <w:proofErr w:type="spellEnd"/>
      <w:r w:rsidRPr="001A11E8">
        <w:rPr>
          <w:rFonts w:ascii="Book Antiqua" w:hAnsi="Book Antiqua"/>
        </w:rPr>
        <w:t xml:space="preserve"> S, King A, </w:t>
      </w:r>
      <w:proofErr w:type="spellStart"/>
      <w:r w:rsidRPr="001A11E8">
        <w:rPr>
          <w:rFonts w:ascii="Book Antiqua" w:hAnsi="Book Antiqua"/>
        </w:rPr>
        <w:t>Jambou</w:t>
      </w:r>
      <w:proofErr w:type="spellEnd"/>
      <w:r w:rsidRPr="001A11E8">
        <w:rPr>
          <w:rFonts w:ascii="Book Antiqua" w:hAnsi="Book Antiqua"/>
        </w:rPr>
        <w:t xml:space="preserve"> S, de Lavigne C. Endoscopic </w:t>
      </w:r>
      <w:proofErr w:type="spellStart"/>
      <w:r w:rsidRPr="001A11E8">
        <w:rPr>
          <w:rFonts w:ascii="Book Antiqua" w:hAnsi="Book Antiqua"/>
        </w:rPr>
        <w:t>calcaneoplasty</w:t>
      </w:r>
      <w:proofErr w:type="spellEnd"/>
      <w:r w:rsidRPr="001A11E8">
        <w:rPr>
          <w:rFonts w:ascii="Book Antiqua" w:hAnsi="Book Antiqua"/>
        </w:rPr>
        <w:t xml:space="preserve"> combined with Achilles tendon repair. </w:t>
      </w:r>
      <w:r w:rsidRPr="001A11E8">
        <w:rPr>
          <w:rFonts w:ascii="Book Antiqua" w:hAnsi="Book Antiqua"/>
          <w:i/>
          <w:iCs/>
        </w:rPr>
        <w:t xml:space="preserve">Knee Surg Sports </w:t>
      </w:r>
      <w:proofErr w:type="spellStart"/>
      <w:r w:rsidRPr="001A11E8">
        <w:rPr>
          <w:rFonts w:ascii="Book Antiqua" w:hAnsi="Book Antiqua"/>
          <w:i/>
          <w:iCs/>
        </w:rPr>
        <w:t>Traumatol</w:t>
      </w:r>
      <w:proofErr w:type="spellEnd"/>
      <w:r w:rsidRPr="001A11E8">
        <w:rPr>
          <w:rFonts w:ascii="Book Antiqua" w:hAnsi="Book Antiqua"/>
          <w:i/>
          <w:iCs/>
        </w:rPr>
        <w:t xml:space="preserve"> </w:t>
      </w:r>
      <w:proofErr w:type="spellStart"/>
      <w:r w:rsidRPr="001A11E8">
        <w:rPr>
          <w:rFonts w:ascii="Book Antiqua" w:hAnsi="Book Antiqua"/>
          <w:i/>
          <w:iCs/>
        </w:rPr>
        <w:t>Arthrosc</w:t>
      </w:r>
      <w:proofErr w:type="spellEnd"/>
      <w:r w:rsidRPr="001A11E8">
        <w:rPr>
          <w:rFonts w:ascii="Book Antiqua" w:hAnsi="Book Antiqua"/>
        </w:rPr>
        <w:t xml:space="preserve"> 2008; </w:t>
      </w:r>
      <w:r w:rsidRPr="001A11E8">
        <w:rPr>
          <w:rFonts w:ascii="Book Antiqua" w:hAnsi="Book Antiqua"/>
          <w:b/>
          <w:bCs/>
        </w:rPr>
        <w:t>16</w:t>
      </w:r>
      <w:r w:rsidRPr="001A11E8">
        <w:rPr>
          <w:rFonts w:ascii="Book Antiqua" w:hAnsi="Book Antiqua"/>
        </w:rPr>
        <w:t>: 1043-1046 [PMID: 18712352 DOI: 10.1007/s00167-008-0602-2]</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38 </w:t>
      </w:r>
      <w:proofErr w:type="spellStart"/>
      <w:r w:rsidRPr="001A11E8">
        <w:rPr>
          <w:rFonts w:ascii="Book Antiqua" w:hAnsi="Book Antiqua"/>
          <w:b/>
          <w:bCs/>
        </w:rPr>
        <w:t>Maquirriain</w:t>
      </w:r>
      <w:proofErr w:type="spellEnd"/>
      <w:r w:rsidRPr="001A11E8">
        <w:rPr>
          <w:rFonts w:ascii="Book Antiqua" w:hAnsi="Book Antiqua"/>
          <w:b/>
          <w:bCs/>
        </w:rPr>
        <w:t xml:space="preserve"> J</w:t>
      </w:r>
      <w:r w:rsidRPr="001A11E8">
        <w:rPr>
          <w:rFonts w:ascii="Book Antiqua" w:hAnsi="Book Antiqua"/>
        </w:rPr>
        <w:t xml:space="preserve">. Endoscopic Achilles tenodesis: a surgical alternative for chronic insertional tendinopathy. </w:t>
      </w:r>
      <w:r w:rsidRPr="001A11E8">
        <w:rPr>
          <w:rFonts w:ascii="Book Antiqua" w:hAnsi="Book Antiqua"/>
          <w:i/>
          <w:iCs/>
        </w:rPr>
        <w:t xml:space="preserve">Knee Surg Sports </w:t>
      </w:r>
      <w:proofErr w:type="spellStart"/>
      <w:r w:rsidRPr="001A11E8">
        <w:rPr>
          <w:rFonts w:ascii="Book Antiqua" w:hAnsi="Book Antiqua"/>
          <w:i/>
          <w:iCs/>
        </w:rPr>
        <w:t>Traumatol</w:t>
      </w:r>
      <w:proofErr w:type="spellEnd"/>
      <w:r w:rsidRPr="001A11E8">
        <w:rPr>
          <w:rFonts w:ascii="Book Antiqua" w:hAnsi="Book Antiqua"/>
          <w:i/>
          <w:iCs/>
        </w:rPr>
        <w:t xml:space="preserve"> </w:t>
      </w:r>
      <w:proofErr w:type="spellStart"/>
      <w:r w:rsidRPr="001A11E8">
        <w:rPr>
          <w:rFonts w:ascii="Book Antiqua" w:hAnsi="Book Antiqua"/>
          <w:i/>
          <w:iCs/>
        </w:rPr>
        <w:t>Arthrosc</w:t>
      </w:r>
      <w:proofErr w:type="spellEnd"/>
      <w:r w:rsidRPr="001A11E8">
        <w:rPr>
          <w:rFonts w:ascii="Book Antiqua" w:hAnsi="Book Antiqua"/>
        </w:rPr>
        <w:t xml:space="preserve"> 2007; </w:t>
      </w:r>
      <w:r w:rsidRPr="001A11E8">
        <w:rPr>
          <w:rFonts w:ascii="Book Antiqua" w:hAnsi="Book Antiqua"/>
          <w:b/>
          <w:bCs/>
        </w:rPr>
        <w:t>15</w:t>
      </w:r>
      <w:r w:rsidRPr="001A11E8">
        <w:rPr>
          <w:rFonts w:ascii="Book Antiqua" w:hAnsi="Book Antiqua"/>
        </w:rPr>
        <w:t>: 940-943 [PMID: 17053930 DOI: 10.1007/s00167-006-0215-6]</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39 </w:t>
      </w:r>
      <w:proofErr w:type="spellStart"/>
      <w:r w:rsidRPr="001A11E8">
        <w:rPr>
          <w:rFonts w:ascii="Book Antiqua" w:hAnsi="Book Antiqua"/>
          <w:b/>
          <w:bCs/>
        </w:rPr>
        <w:t>Hegewald</w:t>
      </w:r>
      <w:proofErr w:type="spellEnd"/>
      <w:r w:rsidRPr="001A11E8">
        <w:rPr>
          <w:rFonts w:ascii="Book Antiqua" w:hAnsi="Book Antiqua"/>
          <w:b/>
          <w:bCs/>
        </w:rPr>
        <w:t xml:space="preserve"> KW</w:t>
      </w:r>
      <w:r w:rsidRPr="001A11E8">
        <w:rPr>
          <w:rFonts w:ascii="Book Antiqua" w:hAnsi="Book Antiqua"/>
        </w:rPr>
        <w:t xml:space="preserve">, Doyle MD, Todd NW, Rush SM. Minimally Invasive Approach to Achilles Tendon Pathology. </w:t>
      </w:r>
      <w:r w:rsidRPr="001A11E8">
        <w:rPr>
          <w:rFonts w:ascii="Book Antiqua" w:hAnsi="Book Antiqua"/>
          <w:i/>
          <w:iCs/>
        </w:rPr>
        <w:t>J Foot Ankle Surg</w:t>
      </w:r>
      <w:r w:rsidRPr="001A11E8">
        <w:rPr>
          <w:rFonts w:ascii="Book Antiqua" w:hAnsi="Book Antiqua"/>
        </w:rPr>
        <w:t xml:space="preserve"> 2016; </w:t>
      </w:r>
      <w:r w:rsidRPr="001A11E8">
        <w:rPr>
          <w:rFonts w:ascii="Book Antiqua" w:hAnsi="Book Antiqua"/>
          <w:b/>
          <w:bCs/>
        </w:rPr>
        <w:t>55</w:t>
      </w:r>
      <w:r w:rsidRPr="001A11E8">
        <w:rPr>
          <w:rFonts w:ascii="Book Antiqua" w:hAnsi="Book Antiqua"/>
        </w:rPr>
        <w:t>: 166-168 [PMID: 26385574 DOI: 10.1053/j.jfas.2015.08.001]</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40 </w:t>
      </w:r>
      <w:r w:rsidRPr="001A11E8">
        <w:rPr>
          <w:rFonts w:ascii="Book Antiqua" w:hAnsi="Book Antiqua"/>
          <w:b/>
          <w:bCs/>
        </w:rPr>
        <w:t>Boniface O</w:t>
      </w:r>
      <w:r w:rsidRPr="001A11E8">
        <w:rPr>
          <w:rFonts w:ascii="Book Antiqua" w:hAnsi="Book Antiqua"/>
        </w:rPr>
        <w:t xml:space="preserve">, Vervoort T. Endoscopic treatment of insertional Achilles tendinopathy: A cadaver feasibility study. </w:t>
      </w:r>
      <w:proofErr w:type="spellStart"/>
      <w:r w:rsidRPr="001A11E8">
        <w:rPr>
          <w:rFonts w:ascii="Book Antiqua" w:hAnsi="Book Antiqua"/>
          <w:i/>
          <w:iCs/>
        </w:rPr>
        <w:t>Orthop</w:t>
      </w:r>
      <w:proofErr w:type="spellEnd"/>
      <w:r w:rsidRPr="001A11E8">
        <w:rPr>
          <w:rFonts w:ascii="Book Antiqua" w:hAnsi="Book Antiqua"/>
          <w:i/>
          <w:iCs/>
        </w:rPr>
        <w:t xml:space="preserve"> </w:t>
      </w:r>
      <w:proofErr w:type="spellStart"/>
      <w:r w:rsidRPr="001A11E8">
        <w:rPr>
          <w:rFonts w:ascii="Book Antiqua" w:hAnsi="Book Antiqua"/>
          <w:i/>
          <w:iCs/>
        </w:rPr>
        <w:t>Traumatol</w:t>
      </w:r>
      <w:proofErr w:type="spellEnd"/>
      <w:r w:rsidRPr="001A11E8">
        <w:rPr>
          <w:rFonts w:ascii="Book Antiqua" w:hAnsi="Book Antiqua"/>
          <w:i/>
          <w:iCs/>
        </w:rPr>
        <w:t xml:space="preserve"> Surg Res</w:t>
      </w:r>
      <w:r w:rsidRPr="001A11E8">
        <w:rPr>
          <w:rFonts w:ascii="Book Antiqua" w:hAnsi="Book Antiqua"/>
        </w:rPr>
        <w:t xml:space="preserve"> 2021; </w:t>
      </w:r>
      <w:r w:rsidRPr="001A11E8">
        <w:rPr>
          <w:rFonts w:ascii="Book Antiqua" w:hAnsi="Book Antiqua"/>
          <w:b/>
          <w:bCs/>
        </w:rPr>
        <w:t>107</w:t>
      </w:r>
      <w:r w:rsidRPr="001A11E8">
        <w:rPr>
          <w:rFonts w:ascii="Book Antiqua" w:hAnsi="Book Antiqua"/>
        </w:rPr>
        <w:t>: 102893 [PMID: 33746072 DOI: 10.1016/j.otsr.2021.102893]</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41 </w:t>
      </w:r>
      <w:r w:rsidRPr="001A11E8">
        <w:rPr>
          <w:rFonts w:ascii="Book Antiqua" w:hAnsi="Book Antiqua"/>
          <w:b/>
          <w:bCs/>
        </w:rPr>
        <w:t>Miller CP</w:t>
      </w:r>
      <w:r w:rsidRPr="001A11E8">
        <w:rPr>
          <w:rFonts w:ascii="Book Antiqua" w:hAnsi="Book Antiqua"/>
        </w:rPr>
        <w:t xml:space="preserve">, McWilliam JR, Michalski MP, Acevedo J. Endoscopic Haglund's Resection and Percutaneous Double-Row Insertional Achilles Repair. </w:t>
      </w:r>
      <w:r w:rsidRPr="001A11E8">
        <w:rPr>
          <w:rFonts w:ascii="Book Antiqua" w:hAnsi="Book Antiqua"/>
          <w:i/>
          <w:iCs/>
        </w:rPr>
        <w:t>Foot Ankle Spec</w:t>
      </w:r>
      <w:r w:rsidRPr="001A11E8">
        <w:rPr>
          <w:rFonts w:ascii="Book Antiqua" w:hAnsi="Book Antiqua"/>
        </w:rPr>
        <w:t xml:space="preserve"> 2021; </w:t>
      </w:r>
      <w:r w:rsidRPr="001A11E8">
        <w:rPr>
          <w:rFonts w:ascii="Book Antiqua" w:hAnsi="Book Antiqua"/>
          <w:b/>
          <w:bCs/>
        </w:rPr>
        <w:t>14</w:t>
      </w:r>
      <w:r w:rsidRPr="001A11E8">
        <w:rPr>
          <w:rFonts w:ascii="Book Antiqua" w:hAnsi="Book Antiqua"/>
        </w:rPr>
        <w:t>: 534-543 [PMID: 33840259 DOI: 10.1177/19386400211002707]</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42 </w:t>
      </w:r>
      <w:r w:rsidRPr="001A11E8">
        <w:rPr>
          <w:rFonts w:ascii="Book Antiqua" w:hAnsi="Book Antiqua"/>
          <w:b/>
          <w:bCs/>
        </w:rPr>
        <w:t>Lopes R</w:t>
      </w:r>
      <w:r w:rsidRPr="001A11E8">
        <w:rPr>
          <w:rFonts w:ascii="Book Antiqua" w:hAnsi="Book Antiqua"/>
        </w:rPr>
        <w:t xml:space="preserve">, </w:t>
      </w:r>
      <w:proofErr w:type="spellStart"/>
      <w:r w:rsidRPr="001A11E8">
        <w:rPr>
          <w:rFonts w:ascii="Book Antiqua" w:hAnsi="Book Antiqua"/>
        </w:rPr>
        <w:t>Ngbilo</w:t>
      </w:r>
      <w:proofErr w:type="spellEnd"/>
      <w:r w:rsidRPr="001A11E8">
        <w:rPr>
          <w:rFonts w:ascii="Book Antiqua" w:hAnsi="Book Antiqua"/>
        </w:rPr>
        <w:t xml:space="preserve"> C, </w:t>
      </w:r>
      <w:proofErr w:type="spellStart"/>
      <w:r w:rsidRPr="001A11E8">
        <w:rPr>
          <w:rFonts w:ascii="Book Antiqua" w:hAnsi="Book Antiqua"/>
        </w:rPr>
        <w:t>Padiolleau</w:t>
      </w:r>
      <w:proofErr w:type="spellEnd"/>
      <w:r w:rsidRPr="001A11E8">
        <w:rPr>
          <w:rFonts w:ascii="Book Antiqua" w:hAnsi="Book Antiqua"/>
        </w:rPr>
        <w:t xml:space="preserve"> G, Boniface O. Endoscopic speed bridge: A new treatment for insertional Achilles tendinopathy. </w:t>
      </w:r>
      <w:proofErr w:type="spellStart"/>
      <w:r w:rsidRPr="001A11E8">
        <w:rPr>
          <w:rFonts w:ascii="Book Antiqua" w:hAnsi="Book Antiqua"/>
          <w:i/>
          <w:iCs/>
        </w:rPr>
        <w:t>Orthop</w:t>
      </w:r>
      <w:proofErr w:type="spellEnd"/>
      <w:r w:rsidRPr="001A11E8">
        <w:rPr>
          <w:rFonts w:ascii="Book Antiqua" w:hAnsi="Book Antiqua"/>
          <w:i/>
          <w:iCs/>
        </w:rPr>
        <w:t xml:space="preserve"> </w:t>
      </w:r>
      <w:proofErr w:type="spellStart"/>
      <w:r w:rsidRPr="001A11E8">
        <w:rPr>
          <w:rFonts w:ascii="Book Antiqua" w:hAnsi="Book Antiqua"/>
          <w:i/>
          <w:iCs/>
        </w:rPr>
        <w:t>Traumatol</w:t>
      </w:r>
      <w:proofErr w:type="spellEnd"/>
      <w:r w:rsidRPr="001A11E8">
        <w:rPr>
          <w:rFonts w:ascii="Book Antiqua" w:hAnsi="Book Antiqua"/>
          <w:i/>
          <w:iCs/>
        </w:rPr>
        <w:t xml:space="preserve"> Surg Res</w:t>
      </w:r>
      <w:r w:rsidRPr="001A11E8">
        <w:rPr>
          <w:rFonts w:ascii="Book Antiqua" w:hAnsi="Book Antiqua"/>
        </w:rPr>
        <w:t xml:space="preserve"> 2021; </w:t>
      </w:r>
      <w:r w:rsidRPr="001A11E8">
        <w:rPr>
          <w:rFonts w:ascii="Book Antiqua" w:hAnsi="Book Antiqua"/>
          <w:b/>
          <w:bCs/>
        </w:rPr>
        <w:t>107</w:t>
      </w:r>
      <w:r w:rsidRPr="001A11E8">
        <w:rPr>
          <w:rFonts w:ascii="Book Antiqua" w:hAnsi="Book Antiqua"/>
        </w:rPr>
        <w:t>: 102854 [PMID: 33578040 DOI: 10.1016/j.otsr.2021.102854]</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43 </w:t>
      </w:r>
      <w:proofErr w:type="spellStart"/>
      <w:r w:rsidRPr="001A11E8">
        <w:rPr>
          <w:rFonts w:ascii="Book Antiqua" w:hAnsi="Book Antiqua"/>
          <w:b/>
          <w:bCs/>
        </w:rPr>
        <w:t>Kolodziej</w:t>
      </w:r>
      <w:proofErr w:type="spellEnd"/>
      <w:r w:rsidRPr="001A11E8">
        <w:rPr>
          <w:rFonts w:ascii="Book Antiqua" w:hAnsi="Book Antiqua"/>
          <w:b/>
          <w:bCs/>
        </w:rPr>
        <w:t xml:space="preserve"> P</w:t>
      </w:r>
      <w:r w:rsidRPr="001A11E8">
        <w:rPr>
          <w:rFonts w:ascii="Book Antiqua" w:hAnsi="Book Antiqua"/>
        </w:rPr>
        <w:t xml:space="preserve">, Glisson RR, Nunley JA. Risk of avulsion of the Achilles tendon after partial excision for treatment of insertional tendonitis and Haglund's deformity: a biomechanical study. </w:t>
      </w:r>
      <w:r w:rsidRPr="001A11E8">
        <w:rPr>
          <w:rFonts w:ascii="Book Antiqua" w:hAnsi="Book Antiqua"/>
          <w:i/>
          <w:iCs/>
        </w:rPr>
        <w:t>Foot Ankle Int</w:t>
      </w:r>
      <w:r w:rsidRPr="001A11E8">
        <w:rPr>
          <w:rFonts w:ascii="Book Antiqua" w:hAnsi="Book Antiqua"/>
        </w:rPr>
        <w:t xml:space="preserve"> 1999; </w:t>
      </w:r>
      <w:r w:rsidRPr="001A11E8">
        <w:rPr>
          <w:rFonts w:ascii="Book Antiqua" w:hAnsi="Book Antiqua"/>
          <w:b/>
          <w:bCs/>
        </w:rPr>
        <w:t>20</w:t>
      </w:r>
      <w:r w:rsidRPr="001A11E8">
        <w:rPr>
          <w:rFonts w:ascii="Book Antiqua" w:hAnsi="Book Antiqua"/>
        </w:rPr>
        <w:t>: 433-437 [PMID: 10437926 DOI: 10.1177/107110079902000707]</w:t>
      </w:r>
    </w:p>
    <w:p w:rsidR="001A11E8" w:rsidRPr="001A11E8" w:rsidRDefault="001A11E8" w:rsidP="001A11E8">
      <w:pPr>
        <w:spacing w:line="360" w:lineRule="auto"/>
        <w:jc w:val="both"/>
        <w:rPr>
          <w:rFonts w:ascii="Book Antiqua" w:hAnsi="Book Antiqua"/>
        </w:rPr>
      </w:pPr>
      <w:r w:rsidRPr="001A11E8">
        <w:rPr>
          <w:rFonts w:ascii="Book Antiqua" w:hAnsi="Book Antiqua"/>
        </w:rPr>
        <w:lastRenderedPageBreak/>
        <w:t xml:space="preserve">44 </w:t>
      </w:r>
      <w:r w:rsidRPr="001A11E8">
        <w:rPr>
          <w:rFonts w:ascii="Book Antiqua" w:hAnsi="Book Antiqua"/>
          <w:b/>
          <w:bCs/>
        </w:rPr>
        <w:t>Cottom JM</w:t>
      </w:r>
      <w:r w:rsidRPr="001A11E8">
        <w:rPr>
          <w:rFonts w:ascii="Book Antiqua" w:hAnsi="Book Antiqua"/>
        </w:rPr>
        <w:t xml:space="preserve">, </w:t>
      </w:r>
      <w:proofErr w:type="spellStart"/>
      <w:r w:rsidRPr="001A11E8">
        <w:rPr>
          <w:rFonts w:ascii="Book Antiqua" w:hAnsi="Book Antiqua"/>
        </w:rPr>
        <w:t>Hyer</w:t>
      </w:r>
      <w:proofErr w:type="spellEnd"/>
      <w:r w:rsidRPr="001A11E8">
        <w:rPr>
          <w:rFonts w:ascii="Book Antiqua" w:hAnsi="Book Antiqua"/>
        </w:rPr>
        <w:t xml:space="preserve"> CF, Berlet GC, Lee TH. Flexor hallucis tendon transfer with an interference screw for chronic Achilles tendinosis: a report of 62 cases. </w:t>
      </w:r>
      <w:r w:rsidRPr="001A11E8">
        <w:rPr>
          <w:rFonts w:ascii="Book Antiqua" w:hAnsi="Book Antiqua"/>
          <w:i/>
          <w:iCs/>
        </w:rPr>
        <w:t>Foot Ankle Spec</w:t>
      </w:r>
      <w:r w:rsidRPr="001A11E8">
        <w:rPr>
          <w:rFonts w:ascii="Book Antiqua" w:hAnsi="Book Antiqua"/>
        </w:rPr>
        <w:t xml:space="preserve"> 2008; </w:t>
      </w:r>
      <w:r w:rsidRPr="001A11E8">
        <w:rPr>
          <w:rFonts w:ascii="Book Antiqua" w:hAnsi="Book Antiqua"/>
          <w:b/>
          <w:bCs/>
        </w:rPr>
        <w:t>1</w:t>
      </w:r>
      <w:r w:rsidRPr="001A11E8">
        <w:rPr>
          <w:rFonts w:ascii="Book Antiqua" w:hAnsi="Book Antiqua"/>
        </w:rPr>
        <w:t>: 280-287 [PMID: 19825729 DOI: 10.1177/1938640008322690]</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45 </w:t>
      </w:r>
      <w:proofErr w:type="spellStart"/>
      <w:r w:rsidRPr="001A11E8">
        <w:rPr>
          <w:rFonts w:ascii="Book Antiqua" w:hAnsi="Book Antiqua"/>
          <w:b/>
          <w:bCs/>
        </w:rPr>
        <w:t>Coull</w:t>
      </w:r>
      <w:proofErr w:type="spellEnd"/>
      <w:r w:rsidRPr="001A11E8">
        <w:rPr>
          <w:rFonts w:ascii="Book Antiqua" w:hAnsi="Book Antiqua"/>
          <w:b/>
          <w:bCs/>
        </w:rPr>
        <w:t xml:space="preserve"> R</w:t>
      </w:r>
      <w:r w:rsidRPr="001A11E8">
        <w:rPr>
          <w:rFonts w:ascii="Book Antiqua" w:hAnsi="Book Antiqua"/>
        </w:rPr>
        <w:t xml:space="preserve">, Flavin R, Stephens MM. Flexor hallucis longus tendon transfer: evaluation of postoperative morbidity. </w:t>
      </w:r>
      <w:r w:rsidRPr="001A11E8">
        <w:rPr>
          <w:rFonts w:ascii="Book Antiqua" w:hAnsi="Book Antiqua"/>
          <w:i/>
          <w:iCs/>
        </w:rPr>
        <w:t>Foot Ankle Int</w:t>
      </w:r>
      <w:r w:rsidRPr="001A11E8">
        <w:rPr>
          <w:rFonts w:ascii="Book Antiqua" w:hAnsi="Book Antiqua"/>
        </w:rPr>
        <w:t xml:space="preserve"> 2003; </w:t>
      </w:r>
      <w:r w:rsidRPr="001A11E8">
        <w:rPr>
          <w:rFonts w:ascii="Book Antiqua" w:hAnsi="Book Antiqua"/>
          <w:b/>
          <w:bCs/>
        </w:rPr>
        <w:t>24</w:t>
      </w:r>
      <w:r w:rsidRPr="001A11E8">
        <w:rPr>
          <w:rFonts w:ascii="Book Antiqua" w:hAnsi="Book Antiqua"/>
        </w:rPr>
        <w:t>: 931-934 [PMID: 14733350 DOI: 10.1177/107110070302401211]</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46 </w:t>
      </w:r>
      <w:r w:rsidRPr="001A11E8">
        <w:rPr>
          <w:rFonts w:ascii="Book Antiqua" w:hAnsi="Book Antiqua"/>
          <w:b/>
          <w:bCs/>
        </w:rPr>
        <w:t>Hahn F</w:t>
      </w:r>
      <w:r w:rsidRPr="001A11E8">
        <w:rPr>
          <w:rFonts w:ascii="Book Antiqua" w:hAnsi="Book Antiqua"/>
        </w:rPr>
        <w:t xml:space="preserve">, Meyer P, </w:t>
      </w:r>
      <w:proofErr w:type="spellStart"/>
      <w:r w:rsidRPr="001A11E8">
        <w:rPr>
          <w:rFonts w:ascii="Book Antiqua" w:hAnsi="Book Antiqua"/>
        </w:rPr>
        <w:t>Maiwald</w:t>
      </w:r>
      <w:proofErr w:type="spellEnd"/>
      <w:r w:rsidRPr="001A11E8">
        <w:rPr>
          <w:rFonts w:ascii="Book Antiqua" w:hAnsi="Book Antiqua"/>
        </w:rPr>
        <w:t xml:space="preserve"> C, Zanetti M, Vienne P. Treatment of chronic </w:t>
      </w:r>
      <w:proofErr w:type="spellStart"/>
      <w:r w:rsidRPr="001A11E8">
        <w:rPr>
          <w:rFonts w:ascii="Book Antiqua" w:hAnsi="Book Antiqua"/>
        </w:rPr>
        <w:t>achilles</w:t>
      </w:r>
      <w:proofErr w:type="spellEnd"/>
      <w:r w:rsidRPr="001A11E8">
        <w:rPr>
          <w:rFonts w:ascii="Book Antiqua" w:hAnsi="Book Antiqua"/>
        </w:rPr>
        <w:t xml:space="preserve"> tendinopathy and ruptures with flexor hallucis tendon transfer: clinical outcome and MRI findings. </w:t>
      </w:r>
      <w:r w:rsidRPr="001A11E8">
        <w:rPr>
          <w:rFonts w:ascii="Book Antiqua" w:hAnsi="Book Antiqua"/>
          <w:i/>
          <w:iCs/>
        </w:rPr>
        <w:t>Foot Ankle Int</w:t>
      </w:r>
      <w:r w:rsidRPr="001A11E8">
        <w:rPr>
          <w:rFonts w:ascii="Book Antiqua" w:hAnsi="Book Antiqua"/>
        </w:rPr>
        <w:t xml:space="preserve"> 2008; </w:t>
      </w:r>
      <w:r w:rsidRPr="001A11E8">
        <w:rPr>
          <w:rFonts w:ascii="Book Antiqua" w:hAnsi="Book Antiqua"/>
          <w:b/>
          <w:bCs/>
        </w:rPr>
        <w:t>29</w:t>
      </w:r>
      <w:r w:rsidRPr="001A11E8">
        <w:rPr>
          <w:rFonts w:ascii="Book Antiqua" w:hAnsi="Book Antiqua"/>
        </w:rPr>
        <w:t>: 794-802 [PMID: 18752777 DOI: 10.3113/FAI.2008.0794]</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47 </w:t>
      </w:r>
      <w:r w:rsidRPr="001A11E8">
        <w:rPr>
          <w:rFonts w:ascii="Book Antiqua" w:hAnsi="Book Antiqua"/>
          <w:b/>
          <w:bCs/>
        </w:rPr>
        <w:t>Rousseau R</w:t>
      </w:r>
      <w:r w:rsidRPr="001A11E8">
        <w:rPr>
          <w:rFonts w:ascii="Book Antiqua" w:hAnsi="Book Antiqua"/>
        </w:rPr>
        <w:t xml:space="preserve">, </w:t>
      </w:r>
      <w:proofErr w:type="spellStart"/>
      <w:r w:rsidRPr="001A11E8">
        <w:rPr>
          <w:rFonts w:ascii="Book Antiqua" w:hAnsi="Book Antiqua"/>
        </w:rPr>
        <w:t>Gerometta</w:t>
      </w:r>
      <w:proofErr w:type="spellEnd"/>
      <w:r w:rsidRPr="001A11E8">
        <w:rPr>
          <w:rFonts w:ascii="Book Antiqua" w:hAnsi="Book Antiqua"/>
        </w:rPr>
        <w:t xml:space="preserve"> A, </w:t>
      </w:r>
      <w:proofErr w:type="spellStart"/>
      <w:r w:rsidRPr="001A11E8">
        <w:rPr>
          <w:rFonts w:ascii="Book Antiqua" w:hAnsi="Book Antiqua"/>
        </w:rPr>
        <w:t>Fogerty</w:t>
      </w:r>
      <w:proofErr w:type="spellEnd"/>
      <w:r w:rsidRPr="001A11E8">
        <w:rPr>
          <w:rFonts w:ascii="Book Antiqua" w:hAnsi="Book Antiqua"/>
        </w:rPr>
        <w:t xml:space="preserve"> S, Rolland E, </w:t>
      </w:r>
      <w:proofErr w:type="spellStart"/>
      <w:r w:rsidRPr="001A11E8">
        <w:rPr>
          <w:rFonts w:ascii="Book Antiqua" w:hAnsi="Book Antiqua"/>
        </w:rPr>
        <w:t>Catonné</w:t>
      </w:r>
      <w:proofErr w:type="spellEnd"/>
      <w:r w:rsidRPr="001A11E8">
        <w:rPr>
          <w:rFonts w:ascii="Book Antiqua" w:hAnsi="Book Antiqua"/>
        </w:rPr>
        <w:t xml:space="preserve"> Y, </w:t>
      </w:r>
      <w:proofErr w:type="spellStart"/>
      <w:r w:rsidRPr="001A11E8">
        <w:rPr>
          <w:rFonts w:ascii="Book Antiqua" w:hAnsi="Book Antiqua"/>
        </w:rPr>
        <w:t>Khiami</w:t>
      </w:r>
      <w:proofErr w:type="spellEnd"/>
      <w:r w:rsidRPr="001A11E8">
        <w:rPr>
          <w:rFonts w:ascii="Book Antiqua" w:hAnsi="Book Antiqua"/>
        </w:rPr>
        <w:t xml:space="preserve"> F. Results of surgical treatment of calcaneus insertional tendinopathy in middle- and long-distance runners. </w:t>
      </w:r>
      <w:r w:rsidRPr="001A11E8">
        <w:rPr>
          <w:rFonts w:ascii="Book Antiqua" w:hAnsi="Book Antiqua"/>
          <w:i/>
          <w:iCs/>
        </w:rPr>
        <w:t xml:space="preserve">Knee Surg Sports </w:t>
      </w:r>
      <w:proofErr w:type="spellStart"/>
      <w:r w:rsidRPr="001A11E8">
        <w:rPr>
          <w:rFonts w:ascii="Book Antiqua" w:hAnsi="Book Antiqua"/>
          <w:i/>
          <w:iCs/>
        </w:rPr>
        <w:t>Traumatol</w:t>
      </w:r>
      <w:proofErr w:type="spellEnd"/>
      <w:r w:rsidRPr="001A11E8">
        <w:rPr>
          <w:rFonts w:ascii="Book Antiqua" w:hAnsi="Book Antiqua"/>
          <w:i/>
          <w:iCs/>
        </w:rPr>
        <w:t xml:space="preserve"> </w:t>
      </w:r>
      <w:proofErr w:type="spellStart"/>
      <w:r w:rsidRPr="001A11E8">
        <w:rPr>
          <w:rFonts w:ascii="Book Antiqua" w:hAnsi="Book Antiqua"/>
          <w:i/>
          <w:iCs/>
        </w:rPr>
        <w:t>Arthrosc</w:t>
      </w:r>
      <w:proofErr w:type="spellEnd"/>
      <w:r w:rsidRPr="001A11E8">
        <w:rPr>
          <w:rFonts w:ascii="Book Antiqua" w:hAnsi="Book Antiqua"/>
        </w:rPr>
        <w:t xml:space="preserve"> 2015; </w:t>
      </w:r>
      <w:r w:rsidRPr="001A11E8">
        <w:rPr>
          <w:rFonts w:ascii="Book Antiqua" w:hAnsi="Book Antiqua"/>
          <w:b/>
          <w:bCs/>
        </w:rPr>
        <w:t>23</w:t>
      </w:r>
      <w:r w:rsidRPr="001A11E8">
        <w:rPr>
          <w:rFonts w:ascii="Book Antiqua" w:hAnsi="Book Antiqua"/>
        </w:rPr>
        <w:t>: 2494-2501 [PMID: 24748271 DOI: 10.1007/s00167-014-2986-5]</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48 </w:t>
      </w:r>
      <w:r w:rsidRPr="001A11E8">
        <w:rPr>
          <w:rFonts w:ascii="Book Antiqua" w:hAnsi="Book Antiqua"/>
          <w:b/>
          <w:bCs/>
        </w:rPr>
        <w:t>Miyamoto W</w:t>
      </w:r>
      <w:r w:rsidRPr="001A11E8">
        <w:rPr>
          <w:rFonts w:ascii="Book Antiqua" w:hAnsi="Book Antiqua"/>
        </w:rPr>
        <w:t xml:space="preserve">, Takao M, Matsushita T. Reconstructive surgery using autologous bone-patellar tendon graft for insertional Achilles tendinopathy. </w:t>
      </w:r>
      <w:r w:rsidRPr="001A11E8">
        <w:rPr>
          <w:rFonts w:ascii="Book Antiqua" w:hAnsi="Book Antiqua"/>
          <w:i/>
          <w:iCs/>
        </w:rPr>
        <w:t xml:space="preserve">Knee Surg Sports </w:t>
      </w:r>
      <w:proofErr w:type="spellStart"/>
      <w:r w:rsidRPr="001A11E8">
        <w:rPr>
          <w:rFonts w:ascii="Book Antiqua" w:hAnsi="Book Antiqua"/>
          <w:i/>
          <w:iCs/>
        </w:rPr>
        <w:t>Traumatol</w:t>
      </w:r>
      <w:proofErr w:type="spellEnd"/>
      <w:r w:rsidRPr="001A11E8">
        <w:rPr>
          <w:rFonts w:ascii="Book Antiqua" w:hAnsi="Book Antiqua"/>
          <w:i/>
          <w:iCs/>
        </w:rPr>
        <w:t xml:space="preserve"> </w:t>
      </w:r>
      <w:proofErr w:type="spellStart"/>
      <w:r w:rsidRPr="001A11E8">
        <w:rPr>
          <w:rFonts w:ascii="Book Antiqua" w:hAnsi="Book Antiqua"/>
          <w:i/>
          <w:iCs/>
        </w:rPr>
        <w:t>Arthrosc</w:t>
      </w:r>
      <w:proofErr w:type="spellEnd"/>
      <w:r w:rsidRPr="001A11E8">
        <w:rPr>
          <w:rFonts w:ascii="Book Antiqua" w:hAnsi="Book Antiqua"/>
        </w:rPr>
        <w:t xml:space="preserve"> 2012; </w:t>
      </w:r>
      <w:r w:rsidRPr="001A11E8">
        <w:rPr>
          <w:rFonts w:ascii="Book Antiqua" w:hAnsi="Book Antiqua"/>
          <w:b/>
          <w:bCs/>
        </w:rPr>
        <w:t>20</w:t>
      </w:r>
      <w:r w:rsidRPr="001A11E8">
        <w:rPr>
          <w:rFonts w:ascii="Book Antiqua" w:hAnsi="Book Antiqua"/>
        </w:rPr>
        <w:t>: 1863-1867 [PMID: 22105979 DOI: 10.1007/s00167-011-1792-6]</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49 </w:t>
      </w:r>
      <w:r w:rsidRPr="001A11E8">
        <w:rPr>
          <w:rFonts w:ascii="Book Antiqua" w:hAnsi="Book Antiqua"/>
          <w:b/>
          <w:bCs/>
        </w:rPr>
        <w:t>Lui TH</w:t>
      </w:r>
      <w:r w:rsidRPr="001A11E8">
        <w:rPr>
          <w:rFonts w:ascii="Book Antiqua" w:hAnsi="Book Antiqua"/>
        </w:rPr>
        <w:t xml:space="preserve">, Chan WC, </w:t>
      </w:r>
      <w:proofErr w:type="spellStart"/>
      <w:r w:rsidRPr="001A11E8">
        <w:rPr>
          <w:rFonts w:ascii="Book Antiqua" w:hAnsi="Book Antiqua"/>
        </w:rPr>
        <w:t>Maffulli</w:t>
      </w:r>
      <w:proofErr w:type="spellEnd"/>
      <w:r w:rsidRPr="001A11E8">
        <w:rPr>
          <w:rFonts w:ascii="Book Antiqua" w:hAnsi="Book Antiqua"/>
        </w:rPr>
        <w:t xml:space="preserve"> N. Endoscopic Flexor Hallucis Longus Tendon Transfer for Chronic Achilles Tendon Rupture. </w:t>
      </w:r>
      <w:r w:rsidRPr="001A11E8">
        <w:rPr>
          <w:rFonts w:ascii="Book Antiqua" w:hAnsi="Book Antiqua"/>
          <w:i/>
          <w:iCs/>
        </w:rPr>
        <w:t xml:space="preserve">Sports Med </w:t>
      </w:r>
      <w:proofErr w:type="spellStart"/>
      <w:r w:rsidRPr="001A11E8">
        <w:rPr>
          <w:rFonts w:ascii="Book Antiqua" w:hAnsi="Book Antiqua"/>
          <w:i/>
          <w:iCs/>
        </w:rPr>
        <w:t>Arthrosc</w:t>
      </w:r>
      <w:proofErr w:type="spellEnd"/>
      <w:r w:rsidRPr="001A11E8">
        <w:rPr>
          <w:rFonts w:ascii="Book Antiqua" w:hAnsi="Book Antiqua"/>
          <w:i/>
          <w:iCs/>
        </w:rPr>
        <w:t xml:space="preserve"> Rev</w:t>
      </w:r>
      <w:r w:rsidRPr="001A11E8">
        <w:rPr>
          <w:rFonts w:ascii="Book Antiqua" w:hAnsi="Book Antiqua"/>
        </w:rPr>
        <w:t xml:space="preserve"> 2016; </w:t>
      </w:r>
      <w:r w:rsidRPr="001A11E8">
        <w:rPr>
          <w:rFonts w:ascii="Book Antiqua" w:hAnsi="Book Antiqua"/>
          <w:b/>
          <w:bCs/>
        </w:rPr>
        <w:t>24</w:t>
      </w:r>
      <w:r w:rsidRPr="001A11E8">
        <w:rPr>
          <w:rFonts w:ascii="Book Antiqua" w:hAnsi="Book Antiqua"/>
        </w:rPr>
        <w:t>: 38-41 [PMID: 26752778 DOI: 10.1097/JSA.0000000000000086]</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50 </w:t>
      </w:r>
      <w:r w:rsidRPr="001A11E8">
        <w:rPr>
          <w:rFonts w:ascii="Book Antiqua" w:hAnsi="Book Antiqua"/>
          <w:b/>
          <w:bCs/>
        </w:rPr>
        <w:t>Watson AD</w:t>
      </w:r>
      <w:r w:rsidRPr="001A11E8">
        <w:rPr>
          <w:rFonts w:ascii="Book Antiqua" w:hAnsi="Book Antiqua"/>
        </w:rPr>
        <w:t xml:space="preserve">, Anderson RB, Davis WH. Comparison of results of retrocalcaneal decompression for retrocalcaneal bursitis and insertional </w:t>
      </w:r>
      <w:proofErr w:type="spellStart"/>
      <w:r w:rsidRPr="001A11E8">
        <w:rPr>
          <w:rFonts w:ascii="Book Antiqua" w:hAnsi="Book Antiqua"/>
        </w:rPr>
        <w:t>achilles</w:t>
      </w:r>
      <w:proofErr w:type="spellEnd"/>
      <w:r w:rsidRPr="001A11E8">
        <w:rPr>
          <w:rFonts w:ascii="Book Antiqua" w:hAnsi="Book Antiqua"/>
        </w:rPr>
        <w:t xml:space="preserve"> tendinosis with calcific spur. </w:t>
      </w:r>
      <w:r w:rsidRPr="001A11E8">
        <w:rPr>
          <w:rFonts w:ascii="Book Antiqua" w:hAnsi="Book Antiqua"/>
          <w:i/>
          <w:iCs/>
        </w:rPr>
        <w:t>Foot Ankle Int</w:t>
      </w:r>
      <w:r w:rsidRPr="001A11E8">
        <w:rPr>
          <w:rFonts w:ascii="Book Antiqua" w:hAnsi="Book Antiqua"/>
        </w:rPr>
        <w:t xml:space="preserve"> 2000; </w:t>
      </w:r>
      <w:r w:rsidRPr="001A11E8">
        <w:rPr>
          <w:rFonts w:ascii="Book Antiqua" w:hAnsi="Book Antiqua"/>
          <w:b/>
          <w:bCs/>
        </w:rPr>
        <w:t>21</w:t>
      </w:r>
      <w:r w:rsidRPr="001A11E8">
        <w:rPr>
          <w:rFonts w:ascii="Book Antiqua" w:hAnsi="Book Antiqua"/>
        </w:rPr>
        <w:t>: 638-642 [PMID: 10966360 DOI: 10.1177/107110070002100802]</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51 </w:t>
      </w:r>
      <w:proofErr w:type="spellStart"/>
      <w:r w:rsidRPr="001A11E8">
        <w:rPr>
          <w:rFonts w:ascii="Book Antiqua" w:hAnsi="Book Antiqua"/>
          <w:b/>
          <w:bCs/>
        </w:rPr>
        <w:t>Leitze</w:t>
      </w:r>
      <w:proofErr w:type="spellEnd"/>
      <w:r w:rsidRPr="001A11E8">
        <w:rPr>
          <w:rFonts w:ascii="Book Antiqua" w:hAnsi="Book Antiqua"/>
          <w:b/>
          <w:bCs/>
        </w:rPr>
        <w:t xml:space="preserve"> Z</w:t>
      </w:r>
      <w:r w:rsidRPr="001A11E8">
        <w:rPr>
          <w:rFonts w:ascii="Book Antiqua" w:hAnsi="Book Antiqua"/>
        </w:rPr>
        <w:t xml:space="preserve">, Sella EJ, Aversa JM. Endoscopic decompression of the retrocalcaneal space. </w:t>
      </w:r>
      <w:r w:rsidRPr="001A11E8">
        <w:rPr>
          <w:rFonts w:ascii="Book Antiqua" w:hAnsi="Book Antiqua"/>
          <w:i/>
          <w:iCs/>
        </w:rPr>
        <w:t>J Bone Joint Surg Am</w:t>
      </w:r>
      <w:r w:rsidRPr="001A11E8">
        <w:rPr>
          <w:rFonts w:ascii="Book Antiqua" w:hAnsi="Book Antiqua"/>
        </w:rPr>
        <w:t xml:space="preserve"> 2003; </w:t>
      </w:r>
      <w:r w:rsidRPr="001A11E8">
        <w:rPr>
          <w:rFonts w:ascii="Book Antiqua" w:hAnsi="Book Antiqua"/>
          <w:b/>
          <w:bCs/>
        </w:rPr>
        <w:t>85</w:t>
      </w:r>
      <w:r w:rsidRPr="001A11E8">
        <w:rPr>
          <w:rFonts w:ascii="Book Antiqua" w:hAnsi="Book Antiqua"/>
        </w:rPr>
        <w:t>: 1488-1496 [PMID: 12925628 DOI: 10.2106/00004623-200308000-00009]</w:t>
      </w:r>
    </w:p>
    <w:p w:rsidR="001A11E8" w:rsidRPr="001A11E8" w:rsidRDefault="001A11E8" w:rsidP="001A11E8">
      <w:pPr>
        <w:spacing w:line="360" w:lineRule="auto"/>
        <w:jc w:val="both"/>
        <w:rPr>
          <w:rFonts w:ascii="Book Antiqua" w:hAnsi="Book Antiqua"/>
        </w:rPr>
      </w:pPr>
      <w:r w:rsidRPr="001A11E8">
        <w:rPr>
          <w:rFonts w:ascii="Book Antiqua" w:hAnsi="Book Antiqua"/>
        </w:rPr>
        <w:lastRenderedPageBreak/>
        <w:t xml:space="preserve">52 </w:t>
      </w:r>
      <w:proofErr w:type="spellStart"/>
      <w:r w:rsidRPr="001A11E8">
        <w:rPr>
          <w:rFonts w:ascii="Book Antiqua" w:hAnsi="Book Antiqua"/>
          <w:b/>
          <w:bCs/>
        </w:rPr>
        <w:t>Ortmann</w:t>
      </w:r>
      <w:proofErr w:type="spellEnd"/>
      <w:r w:rsidRPr="001A11E8">
        <w:rPr>
          <w:rFonts w:ascii="Book Antiqua" w:hAnsi="Book Antiqua"/>
          <w:b/>
          <w:bCs/>
        </w:rPr>
        <w:t xml:space="preserve"> FW</w:t>
      </w:r>
      <w:r w:rsidRPr="001A11E8">
        <w:rPr>
          <w:rFonts w:ascii="Book Antiqua" w:hAnsi="Book Antiqua"/>
        </w:rPr>
        <w:t xml:space="preserve">, McBryde AM. Endoscopic bony and soft-tissue decompression of the retrocalcaneal space for the treatment of Haglund deformity and retrocalcaneal bursitis. </w:t>
      </w:r>
      <w:r w:rsidRPr="001A11E8">
        <w:rPr>
          <w:rFonts w:ascii="Book Antiqua" w:hAnsi="Book Antiqua"/>
          <w:i/>
          <w:iCs/>
        </w:rPr>
        <w:t>Foot Ankle Int</w:t>
      </w:r>
      <w:r w:rsidRPr="001A11E8">
        <w:rPr>
          <w:rFonts w:ascii="Book Antiqua" w:hAnsi="Book Antiqua"/>
        </w:rPr>
        <w:t xml:space="preserve"> 2007; </w:t>
      </w:r>
      <w:r w:rsidRPr="001A11E8">
        <w:rPr>
          <w:rFonts w:ascii="Book Antiqua" w:hAnsi="Book Antiqua"/>
          <w:b/>
          <w:bCs/>
        </w:rPr>
        <w:t>28</w:t>
      </w:r>
      <w:r w:rsidRPr="001A11E8">
        <w:rPr>
          <w:rFonts w:ascii="Book Antiqua" w:hAnsi="Book Antiqua"/>
        </w:rPr>
        <w:t>: 149-153 [PMID: 17296130 DOI: 10.3113/FAI.2007.0149]</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53 </w:t>
      </w:r>
      <w:proofErr w:type="spellStart"/>
      <w:r w:rsidRPr="001A11E8">
        <w:rPr>
          <w:rFonts w:ascii="Book Antiqua" w:hAnsi="Book Antiqua"/>
          <w:b/>
          <w:bCs/>
        </w:rPr>
        <w:t>Jerosch</w:t>
      </w:r>
      <w:proofErr w:type="spellEnd"/>
      <w:r w:rsidRPr="001A11E8">
        <w:rPr>
          <w:rFonts w:ascii="Book Antiqua" w:hAnsi="Book Antiqua"/>
          <w:b/>
          <w:bCs/>
        </w:rPr>
        <w:t xml:space="preserve"> J</w:t>
      </w:r>
      <w:r w:rsidRPr="001A11E8">
        <w:rPr>
          <w:rFonts w:ascii="Book Antiqua" w:hAnsi="Book Antiqua"/>
        </w:rPr>
        <w:t xml:space="preserve">. Endoscopic </w:t>
      </w:r>
      <w:proofErr w:type="spellStart"/>
      <w:r w:rsidRPr="001A11E8">
        <w:rPr>
          <w:rFonts w:ascii="Book Antiqua" w:hAnsi="Book Antiqua"/>
        </w:rPr>
        <w:t>calcaneoplasty</w:t>
      </w:r>
      <w:proofErr w:type="spellEnd"/>
      <w:r w:rsidRPr="001A11E8">
        <w:rPr>
          <w:rFonts w:ascii="Book Antiqua" w:hAnsi="Book Antiqua"/>
        </w:rPr>
        <w:t xml:space="preserve">. </w:t>
      </w:r>
      <w:r w:rsidRPr="001A11E8">
        <w:rPr>
          <w:rFonts w:ascii="Book Antiqua" w:hAnsi="Book Antiqua"/>
          <w:i/>
          <w:iCs/>
        </w:rPr>
        <w:t>Foot Ankle Clin</w:t>
      </w:r>
      <w:r w:rsidRPr="001A11E8">
        <w:rPr>
          <w:rFonts w:ascii="Book Antiqua" w:hAnsi="Book Antiqua"/>
        </w:rPr>
        <w:t xml:space="preserve"> 2015; </w:t>
      </w:r>
      <w:r w:rsidRPr="001A11E8">
        <w:rPr>
          <w:rFonts w:ascii="Book Antiqua" w:hAnsi="Book Antiqua"/>
          <w:b/>
          <w:bCs/>
        </w:rPr>
        <w:t>20</w:t>
      </w:r>
      <w:r w:rsidRPr="001A11E8">
        <w:rPr>
          <w:rFonts w:ascii="Book Antiqua" w:hAnsi="Book Antiqua"/>
        </w:rPr>
        <w:t>: 149-165 [PMID: 25726490 DOI: 10.1016/j.fcl.2014.10.004]</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54 </w:t>
      </w:r>
      <w:r w:rsidRPr="001A11E8">
        <w:rPr>
          <w:rFonts w:ascii="Book Antiqua" w:hAnsi="Book Antiqua"/>
          <w:b/>
          <w:bCs/>
        </w:rPr>
        <w:t>Cusumano A</w:t>
      </w:r>
      <w:r w:rsidRPr="001A11E8">
        <w:rPr>
          <w:rFonts w:ascii="Book Antiqua" w:hAnsi="Book Antiqua"/>
        </w:rPr>
        <w:t xml:space="preserve">, Martinelli N, Bianchi A, </w:t>
      </w:r>
      <w:proofErr w:type="spellStart"/>
      <w:r w:rsidRPr="001A11E8">
        <w:rPr>
          <w:rFonts w:ascii="Book Antiqua" w:hAnsi="Book Antiqua"/>
        </w:rPr>
        <w:t>Bertelli</w:t>
      </w:r>
      <w:proofErr w:type="spellEnd"/>
      <w:r w:rsidRPr="001A11E8">
        <w:rPr>
          <w:rFonts w:ascii="Book Antiqua" w:hAnsi="Book Antiqua"/>
        </w:rPr>
        <w:t xml:space="preserve"> A, </w:t>
      </w:r>
      <w:proofErr w:type="spellStart"/>
      <w:r w:rsidRPr="001A11E8">
        <w:rPr>
          <w:rFonts w:ascii="Book Antiqua" w:hAnsi="Book Antiqua"/>
        </w:rPr>
        <w:t>Marangon</w:t>
      </w:r>
      <w:proofErr w:type="spellEnd"/>
      <w:r w:rsidRPr="001A11E8">
        <w:rPr>
          <w:rFonts w:ascii="Book Antiqua" w:hAnsi="Book Antiqua"/>
        </w:rPr>
        <w:t xml:space="preserve"> A, Sansone V. Transtendinous approach </w:t>
      </w:r>
      <w:proofErr w:type="spellStart"/>
      <w:r w:rsidRPr="001A11E8">
        <w:rPr>
          <w:rFonts w:ascii="Book Antiqua" w:hAnsi="Book Antiqua"/>
        </w:rPr>
        <w:t>calcaneoplasty</w:t>
      </w:r>
      <w:proofErr w:type="spellEnd"/>
      <w:r w:rsidRPr="001A11E8">
        <w:rPr>
          <w:rFonts w:ascii="Book Antiqua" w:hAnsi="Book Antiqua"/>
        </w:rPr>
        <w:t xml:space="preserve"> versus endoscopic </w:t>
      </w:r>
      <w:proofErr w:type="spellStart"/>
      <w:r w:rsidRPr="001A11E8">
        <w:rPr>
          <w:rFonts w:ascii="Book Antiqua" w:hAnsi="Book Antiqua"/>
        </w:rPr>
        <w:t>calcaneoplasty</w:t>
      </w:r>
      <w:proofErr w:type="spellEnd"/>
      <w:r w:rsidRPr="001A11E8">
        <w:rPr>
          <w:rFonts w:ascii="Book Antiqua" w:hAnsi="Book Antiqua"/>
        </w:rPr>
        <w:t xml:space="preserve"> for Haglund's disease. </w:t>
      </w:r>
      <w:r w:rsidRPr="001A11E8">
        <w:rPr>
          <w:rFonts w:ascii="Book Antiqua" w:hAnsi="Book Antiqua"/>
          <w:i/>
          <w:iCs/>
        </w:rPr>
        <w:t xml:space="preserve">Int </w:t>
      </w:r>
      <w:proofErr w:type="spellStart"/>
      <w:r w:rsidRPr="001A11E8">
        <w:rPr>
          <w:rFonts w:ascii="Book Antiqua" w:hAnsi="Book Antiqua"/>
          <w:i/>
          <w:iCs/>
        </w:rPr>
        <w:t>Orthop</w:t>
      </w:r>
      <w:proofErr w:type="spellEnd"/>
      <w:r w:rsidRPr="001A11E8">
        <w:rPr>
          <w:rFonts w:ascii="Book Antiqua" w:hAnsi="Book Antiqua"/>
        </w:rPr>
        <w:t xml:space="preserve"> 2021; </w:t>
      </w:r>
      <w:r w:rsidRPr="001A11E8">
        <w:rPr>
          <w:rFonts w:ascii="Book Antiqua" w:hAnsi="Book Antiqua"/>
          <w:b/>
          <w:bCs/>
        </w:rPr>
        <w:t>45</w:t>
      </w:r>
      <w:r w:rsidRPr="001A11E8">
        <w:rPr>
          <w:rFonts w:ascii="Book Antiqua" w:hAnsi="Book Antiqua"/>
        </w:rPr>
        <w:t>: 225-231 [PMID: 32767086 DOI: 10.1007/s00264-020-04761-0]</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55 </w:t>
      </w:r>
      <w:r w:rsidRPr="001A11E8">
        <w:rPr>
          <w:rFonts w:ascii="Book Antiqua" w:hAnsi="Book Antiqua"/>
          <w:b/>
          <w:bCs/>
        </w:rPr>
        <w:t>Natarajan S</w:t>
      </w:r>
      <w:r w:rsidRPr="001A11E8">
        <w:rPr>
          <w:rFonts w:ascii="Book Antiqua" w:hAnsi="Book Antiqua"/>
        </w:rPr>
        <w:t xml:space="preserve">, Narayanan VL. Haglund Deformity - Surgical Resection by the Lateral Approach. </w:t>
      </w:r>
      <w:r w:rsidRPr="001A11E8">
        <w:rPr>
          <w:rFonts w:ascii="Book Antiqua" w:hAnsi="Book Antiqua"/>
          <w:i/>
          <w:iCs/>
        </w:rPr>
        <w:t xml:space="preserve">Malays </w:t>
      </w:r>
      <w:proofErr w:type="spellStart"/>
      <w:r w:rsidRPr="001A11E8">
        <w:rPr>
          <w:rFonts w:ascii="Book Antiqua" w:hAnsi="Book Antiqua"/>
          <w:i/>
          <w:iCs/>
        </w:rPr>
        <w:t>Orthop</w:t>
      </w:r>
      <w:proofErr w:type="spellEnd"/>
      <w:r w:rsidRPr="001A11E8">
        <w:rPr>
          <w:rFonts w:ascii="Book Antiqua" w:hAnsi="Book Antiqua"/>
          <w:i/>
          <w:iCs/>
        </w:rPr>
        <w:t xml:space="preserve"> J</w:t>
      </w:r>
      <w:r w:rsidRPr="001A11E8">
        <w:rPr>
          <w:rFonts w:ascii="Book Antiqua" w:hAnsi="Book Antiqua"/>
        </w:rPr>
        <w:t xml:space="preserve"> 2015; </w:t>
      </w:r>
      <w:r w:rsidRPr="001A11E8">
        <w:rPr>
          <w:rFonts w:ascii="Book Antiqua" w:hAnsi="Book Antiqua"/>
          <w:b/>
          <w:bCs/>
        </w:rPr>
        <w:t>9</w:t>
      </w:r>
      <w:r w:rsidRPr="001A11E8">
        <w:rPr>
          <w:rFonts w:ascii="Book Antiqua" w:hAnsi="Book Antiqua"/>
        </w:rPr>
        <w:t>: 1-3 [PMID: 28435586 DOI: 10.5704/MOJ.1503.006]</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56 </w:t>
      </w:r>
      <w:proofErr w:type="spellStart"/>
      <w:r w:rsidRPr="001A11E8">
        <w:rPr>
          <w:rFonts w:ascii="Book Antiqua" w:hAnsi="Book Antiqua"/>
          <w:b/>
          <w:bCs/>
        </w:rPr>
        <w:t>Kondreddi</w:t>
      </w:r>
      <w:proofErr w:type="spellEnd"/>
      <w:r w:rsidRPr="001A11E8">
        <w:rPr>
          <w:rFonts w:ascii="Book Antiqua" w:hAnsi="Book Antiqua"/>
          <w:b/>
          <w:bCs/>
        </w:rPr>
        <w:t xml:space="preserve"> V</w:t>
      </w:r>
      <w:r w:rsidRPr="001A11E8">
        <w:rPr>
          <w:rFonts w:ascii="Book Antiqua" w:hAnsi="Book Antiqua"/>
        </w:rPr>
        <w:t xml:space="preserve">, Gopal RK, </w:t>
      </w:r>
      <w:proofErr w:type="spellStart"/>
      <w:r w:rsidRPr="001A11E8">
        <w:rPr>
          <w:rFonts w:ascii="Book Antiqua" w:hAnsi="Book Antiqua"/>
        </w:rPr>
        <w:t>Yalamanchili</w:t>
      </w:r>
      <w:proofErr w:type="spellEnd"/>
      <w:r w:rsidRPr="001A11E8">
        <w:rPr>
          <w:rFonts w:ascii="Book Antiqua" w:hAnsi="Book Antiqua"/>
        </w:rPr>
        <w:t xml:space="preserve"> RK. Outcome of endoscopic decompression of retrocalcaneal bursitis. </w:t>
      </w:r>
      <w:r w:rsidRPr="001A11E8">
        <w:rPr>
          <w:rFonts w:ascii="Book Antiqua" w:hAnsi="Book Antiqua"/>
          <w:i/>
          <w:iCs/>
        </w:rPr>
        <w:t xml:space="preserve">Indian J </w:t>
      </w:r>
      <w:proofErr w:type="spellStart"/>
      <w:r w:rsidRPr="001A11E8">
        <w:rPr>
          <w:rFonts w:ascii="Book Antiqua" w:hAnsi="Book Antiqua"/>
          <w:i/>
          <w:iCs/>
        </w:rPr>
        <w:t>Orthop</w:t>
      </w:r>
      <w:proofErr w:type="spellEnd"/>
      <w:r w:rsidRPr="001A11E8">
        <w:rPr>
          <w:rFonts w:ascii="Book Antiqua" w:hAnsi="Book Antiqua"/>
        </w:rPr>
        <w:t xml:space="preserve"> 2012; </w:t>
      </w:r>
      <w:r w:rsidRPr="001A11E8">
        <w:rPr>
          <w:rFonts w:ascii="Book Antiqua" w:hAnsi="Book Antiqua"/>
          <w:b/>
          <w:bCs/>
        </w:rPr>
        <w:t>46</w:t>
      </w:r>
      <w:r w:rsidRPr="001A11E8">
        <w:rPr>
          <w:rFonts w:ascii="Book Antiqua" w:hAnsi="Book Antiqua"/>
        </w:rPr>
        <w:t>: 659-663 [PMID: 23325968 DOI: 10.4103/0019-5413.104201]</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57 </w:t>
      </w:r>
      <w:r w:rsidRPr="001A11E8">
        <w:rPr>
          <w:rFonts w:ascii="Book Antiqua" w:hAnsi="Book Antiqua"/>
          <w:b/>
          <w:bCs/>
        </w:rPr>
        <w:t>Sundararajan PP</w:t>
      </w:r>
      <w:r w:rsidRPr="001A11E8">
        <w:rPr>
          <w:rFonts w:ascii="Book Antiqua" w:hAnsi="Book Antiqua"/>
        </w:rPr>
        <w:t xml:space="preserve">, Wilde TS. Radiographic, clinical, and magnetic resonance imaging analysis of insertional Achilles tendinopathy. </w:t>
      </w:r>
      <w:r w:rsidRPr="001A11E8">
        <w:rPr>
          <w:rFonts w:ascii="Book Antiqua" w:hAnsi="Book Antiqua"/>
          <w:i/>
          <w:iCs/>
        </w:rPr>
        <w:t>J Foot Ankle Surg</w:t>
      </w:r>
      <w:r w:rsidRPr="001A11E8">
        <w:rPr>
          <w:rFonts w:ascii="Book Antiqua" w:hAnsi="Book Antiqua"/>
        </w:rPr>
        <w:t xml:space="preserve"> 2014; </w:t>
      </w:r>
      <w:r w:rsidRPr="001A11E8">
        <w:rPr>
          <w:rFonts w:ascii="Book Antiqua" w:hAnsi="Book Antiqua"/>
          <w:b/>
          <w:bCs/>
        </w:rPr>
        <w:t>53</w:t>
      </w:r>
      <w:r w:rsidRPr="001A11E8">
        <w:rPr>
          <w:rFonts w:ascii="Book Antiqua" w:hAnsi="Book Antiqua"/>
        </w:rPr>
        <w:t>: 147-151 [PMID: 24556480 DOI: 10.1053/j.jfas.2013.12.009]</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58 </w:t>
      </w:r>
      <w:r w:rsidRPr="001A11E8">
        <w:rPr>
          <w:rFonts w:ascii="Book Antiqua" w:hAnsi="Book Antiqua"/>
          <w:b/>
          <w:bCs/>
        </w:rPr>
        <w:t>Rufai A</w:t>
      </w:r>
      <w:r w:rsidRPr="001A11E8">
        <w:rPr>
          <w:rFonts w:ascii="Book Antiqua" w:hAnsi="Book Antiqua"/>
        </w:rPr>
        <w:t xml:space="preserve">, Ralphs JR, Benjamin M. Structure and histopathology of the insertional region of the human Achilles tendon. </w:t>
      </w:r>
      <w:r w:rsidRPr="001A11E8">
        <w:rPr>
          <w:rFonts w:ascii="Book Antiqua" w:hAnsi="Book Antiqua"/>
          <w:i/>
          <w:iCs/>
        </w:rPr>
        <w:t xml:space="preserve">J </w:t>
      </w:r>
      <w:proofErr w:type="spellStart"/>
      <w:r w:rsidRPr="001A11E8">
        <w:rPr>
          <w:rFonts w:ascii="Book Antiqua" w:hAnsi="Book Antiqua"/>
          <w:i/>
          <w:iCs/>
        </w:rPr>
        <w:t>Orthop</w:t>
      </w:r>
      <w:proofErr w:type="spellEnd"/>
      <w:r w:rsidRPr="001A11E8">
        <w:rPr>
          <w:rFonts w:ascii="Book Antiqua" w:hAnsi="Book Antiqua"/>
          <w:i/>
          <w:iCs/>
        </w:rPr>
        <w:t xml:space="preserve"> Res</w:t>
      </w:r>
      <w:r w:rsidRPr="001A11E8">
        <w:rPr>
          <w:rFonts w:ascii="Book Antiqua" w:hAnsi="Book Antiqua"/>
        </w:rPr>
        <w:t xml:space="preserve"> 1995; </w:t>
      </w:r>
      <w:r w:rsidRPr="001A11E8">
        <w:rPr>
          <w:rFonts w:ascii="Book Antiqua" w:hAnsi="Book Antiqua"/>
          <w:b/>
          <w:bCs/>
        </w:rPr>
        <w:t>13</w:t>
      </w:r>
      <w:r w:rsidRPr="001A11E8">
        <w:rPr>
          <w:rFonts w:ascii="Book Antiqua" w:hAnsi="Book Antiqua"/>
        </w:rPr>
        <w:t>: 585-593 [PMID: 7674075 DOI: 10.1002/jor.1100130414]</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59 </w:t>
      </w:r>
      <w:r w:rsidRPr="001A11E8">
        <w:rPr>
          <w:rFonts w:ascii="Book Antiqua" w:hAnsi="Book Antiqua"/>
          <w:b/>
          <w:bCs/>
        </w:rPr>
        <w:t>van Dijk CN</w:t>
      </w:r>
      <w:r w:rsidRPr="001A11E8">
        <w:rPr>
          <w:rFonts w:ascii="Book Antiqua" w:hAnsi="Book Antiqua"/>
        </w:rPr>
        <w:t xml:space="preserve">, van Dyk GE, Scholten PE, </w:t>
      </w:r>
      <w:proofErr w:type="spellStart"/>
      <w:r w:rsidRPr="001A11E8">
        <w:rPr>
          <w:rFonts w:ascii="Book Antiqua" w:hAnsi="Book Antiqua"/>
        </w:rPr>
        <w:t>Kort</w:t>
      </w:r>
      <w:proofErr w:type="spellEnd"/>
      <w:r w:rsidRPr="001A11E8">
        <w:rPr>
          <w:rFonts w:ascii="Book Antiqua" w:hAnsi="Book Antiqua"/>
        </w:rPr>
        <w:t xml:space="preserve"> NP. Endoscopic </w:t>
      </w:r>
      <w:proofErr w:type="spellStart"/>
      <w:r w:rsidRPr="001A11E8">
        <w:rPr>
          <w:rFonts w:ascii="Book Antiqua" w:hAnsi="Book Antiqua"/>
        </w:rPr>
        <w:t>calcaneoplasty</w:t>
      </w:r>
      <w:proofErr w:type="spellEnd"/>
      <w:r w:rsidRPr="001A11E8">
        <w:rPr>
          <w:rFonts w:ascii="Book Antiqua" w:hAnsi="Book Antiqua"/>
        </w:rPr>
        <w:t xml:space="preserve">. </w:t>
      </w:r>
      <w:r w:rsidRPr="001A11E8">
        <w:rPr>
          <w:rFonts w:ascii="Book Antiqua" w:hAnsi="Book Antiqua"/>
          <w:i/>
          <w:iCs/>
        </w:rPr>
        <w:t>Am J Sports Med</w:t>
      </w:r>
      <w:r w:rsidRPr="001A11E8">
        <w:rPr>
          <w:rFonts w:ascii="Book Antiqua" w:hAnsi="Book Antiqua"/>
        </w:rPr>
        <w:t xml:space="preserve"> 2001; </w:t>
      </w:r>
      <w:r w:rsidRPr="001A11E8">
        <w:rPr>
          <w:rFonts w:ascii="Book Antiqua" w:hAnsi="Book Antiqua"/>
          <w:b/>
          <w:bCs/>
        </w:rPr>
        <w:t>29</w:t>
      </w:r>
      <w:r w:rsidRPr="001A11E8">
        <w:rPr>
          <w:rFonts w:ascii="Book Antiqua" w:hAnsi="Book Antiqua"/>
        </w:rPr>
        <w:t>: 185-189 [PMID: 11292043 DOI: 10.1177/03635465010290021101]</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60 </w:t>
      </w:r>
      <w:r w:rsidRPr="001A11E8">
        <w:rPr>
          <w:rFonts w:ascii="Book Antiqua" w:hAnsi="Book Antiqua"/>
          <w:b/>
          <w:bCs/>
        </w:rPr>
        <w:t>Scholten PE</w:t>
      </w:r>
      <w:r w:rsidRPr="001A11E8">
        <w:rPr>
          <w:rFonts w:ascii="Book Antiqua" w:hAnsi="Book Antiqua"/>
        </w:rPr>
        <w:t xml:space="preserve">, van Dijk CN. Endoscopic </w:t>
      </w:r>
      <w:proofErr w:type="spellStart"/>
      <w:r w:rsidRPr="001A11E8">
        <w:rPr>
          <w:rFonts w:ascii="Book Antiqua" w:hAnsi="Book Antiqua"/>
        </w:rPr>
        <w:t>calcaneoplasty</w:t>
      </w:r>
      <w:proofErr w:type="spellEnd"/>
      <w:r w:rsidRPr="001A11E8">
        <w:rPr>
          <w:rFonts w:ascii="Book Antiqua" w:hAnsi="Book Antiqua"/>
        </w:rPr>
        <w:t xml:space="preserve">. </w:t>
      </w:r>
      <w:r w:rsidRPr="001A11E8">
        <w:rPr>
          <w:rFonts w:ascii="Book Antiqua" w:hAnsi="Book Antiqua"/>
          <w:i/>
          <w:iCs/>
        </w:rPr>
        <w:t>Foot Ankle Clin</w:t>
      </w:r>
      <w:r w:rsidRPr="001A11E8">
        <w:rPr>
          <w:rFonts w:ascii="Book Antiqua" w:hAnsi="Book Antiqua"/>
        </w:rPr>
        <w:t xml:space="preserve"> 2006; </w:t>
      </w:r>
      <w:r w:rsidRPr="001A11E8">
        <w:rPr>
          <w:rFonts w:ascii="Book Antiqua" w:hAnsi="Book Antiqua"/>
          <w:b/>
          <w:bCs/>
        </w:rPr>
        <w:t>11</w:t>
      </w:r>
      <w:r w:rsidRPr="001A11E8">
        <w:rPr>
          <w:rFonts w:ascii="Book Antiqua" w:hAnsi="Book Antiqua"/>
        </w:rPr>
        <w:t>: 439-446, viii [PMID: 16798522 DOI: 10.1016/j.fcl.2006.02.004]</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61 </w:t>
      </w:r>
      <w:r w:rsidRPr="001A11E8">
        <w:rPr>
          <w:rFonts w:ascii="Book Antiqua" w:hAnsi="Book Antiqua"/>
          <w:b/>
          <w:bCs/>
        </w:rPr>
        <w:t>Kaynak G</w:t>
      </w:r>
      <w:r w:rsidRPr="001A11E8">
        <w:rPr>
          <w:rFonts w:ascii="Book Antiqua" w:hAnsi="Book Antiqua"/>
        </w:rPr>
        <w:t xml:space="preserve">, </w:t>
      </w:r>
      <w:proofErr w:type="spellStart"/>
      <w:r w:rsidRPr="001A11E8">
        <w:rPr>
          <w:rFonts w:ascii="Book Antiqua" w:hAnsi="Book Antiqua"/>
        </w:rPr>
        <w:t>Öğüt</w:t>
      </w:r>
      <w:proofErr w:type="spellEnd"/>
      <w:r w:rsidRPr="001A11E8">
        <w:rPr>
          <w:rFonts w:ascii="Book Antiqua" w:hAnsi="Book Antiqua"/>
        </w:rPr>
        <w:t xml:space="preserve"> T, </w:t>
      </w:r>
      <w:proofErr w:type="spellStart"/>
      <w:r w:rsidRPr="001A11E8">
        <w:rPr>
          <w:rFonts w:ascii="Book Antiqua" w:hAnsi="Book Antiqua"/>
        </w:rPr>
        <w:t>Yontar</w:t>
      </w:r>
      <w:proofErr w:type="spellEnd"/>
      <w:r w:rsidRPr="001A11E8">
        <w:rPr>
          <w:rFonts w:ascii="Book Antiqua" w:hAnsi="Book Antiqua"/>
        </w:rPr>
        <w:t xml:space="preserve"> NS, </w:t>
      </w:r>
      <w:proofErr w:type="spellStart"/>
      <w:r w:rsidRPr="001A11E8">
        <w:rPr>
          <w:rFonts w:ascii="Book Antiqua" w:hAnsi="Book Antiqua"/>
        </w:rPr>
        <w:t>Botanlıoğlu</w:t>
      </w:r>
      <w:proofErr w:type="spellEnd"/>
      <w:r w:rsidRPr="001A11E8">
        <w:rPr>
          <w:rFonts w:ascii="Book Antiqua" w:hAnsi="Book Antiqua"/>
        </w:rPr>
        <w:t xml:space="preserve"> H, Can A, </w:t>
      </w:r>
      <w:proofErr w:type="spellStart"/>
      <w:r w:rsidRPr="001A11E8">
        <w:rPr>
          <w:rFonts w:ascii="Book Antiqua" w:hAnsi="Book Antiqua"/>
        </w:rPr>
        <w:t>Ünlü</w:t>
      </w:r>
      <w:proofErr w:type="spellEnd"/>
      <w:r w:rsidRPr="001A11E8">
        <w:rPr>
          <w:rFonts w:ascii="Book Antiqua" w:hAnsi="Book Antiqua"/>
        </w:rPr>
        <w:t xml:space="preserve"> MC. Endoscopic </w:t>
      </w:r>
      <w:proofErr w:type="spellStart"/>
      <w:r w:rsidRPr="001A11E8">
        <w:rPr>
          <w:rFonts w:ascii="Book Antiqua" w:hAnsi="Book Antiqua"/>
        </w:rPr>
        <w:t>calcaneoplasty</w:t>
      </w:r>
      <w:proofErr w:type="spellEnd"/>
      <w:r w:rsidRPr="001A11E8">
        <w:rPr>
          <w:rFonts w:ascii="Book Antiqua" w:hAnsi="Book Antiqua"/>
        </w:rPr>
        <w:t xml:space="preserve">: 5-year results. </w:t>
      </w:r>
      <w:r w:rsidRPr="001A11E8">
        <w:rPr>
          <w:rFonts w:ascii="Book Antiqua" w:hAnsi="Book Antiqua"/>
          <w:i/>
          <w:iCs/>
        </w:rPr>
        <w:t xml:space="preserve">Acta </w:t>
      </w:r>
      <w:proofErr w:type="spellStart"/>
      <w:r w:rsidRPr="001A11E8">
        <w:rPr>
          <w:rFonts w:ascii="Book Antiqua" w:hAnsi="Book Antiqua"/>
          <w:i/>
          <w:iCs/>
        </w:rPr>
        <w:t>Orthop</w:t>
      </w:r>
      <w:proofErr w:type="spellEnd"/>
      <w:r w:rsidRPr="001A11E8">
        <w:rPr>
          <w:rFonts w:ascii="Book Antiqua" w:hAnsi="Book Antiqua"/>
          <w:i/>
          <w:iCs/>
        </w:rPr>
        <w:t xml:space="preserve"> </w:t>
      </w:r>
      <w:proofErr w:type="spellStart"/>
      <w:r w:rsidRPr="001A11E8">
        <w:rPr>
          <w:rFonts w:ascii="Book Antiqua" w:hAnsi="Book Antiqua"/>
          <w:i/>
          <w:iCs/>
        </w:rPr>
        <w:t>Traumatol</w:t>
      </w:r>
      <w:proofErr w:type="spellEnd"/>
      <w:r w:rsidRPr="001A11E8">
        <w:rPr>
          <w:rFonts w:ascii="Book Antiqua" w:hAnsi="Book Antiqua"/>
          <w:i/>
          <w:iCs/>
        </w:rPr>
        <w:t xml:space="preserve"> </w:t>
      </w:r>
      <w:proofErr w:type="spellStart"/>
      <w:r w:rsidRPr="001A11E8">
        <w:rPr>
          <w:rFonts w:ascii="Book Antiqua" w:hAnsi="Book Antiqua"/>
          <w:i/>
          <w:iCs/>
        </w:rPr>
        <w:t>Turc</w:t>
      </w:r>
      <w:proofErr w:type="spellEnd"/>
      <w:r w:rsidRPr="001A11E8">
        <w:rPr>
          <w:rFonts w:ascii="Book Antiqua" w:hAnsi="Book Antiqua"/>
        </w:rPr>
        <w:t xml:space="preserve"> 2013; </w:t>
      </w:r>
      <w:r w:rsidRPr="001A11E8">
        <w:rPr>
          <w:rFonts w:ascii="Book Antiqua" w:hAnsi="Book Antiqua"/>
          <w:b/>
          <w:bCs/>
        </w:rPr>
        <w:t>47</w:t>
      </w:r>
      <w:r w:rsidRPr="001A11E8">
        <w:rPr>
          <w:rFonts w:ascii="Book Antiqua" w:hAnsi="Book Antiqua"/>
        </w:rPr>
        <w:t>: 261-265 [PMID: 23999514 DOI: 10.3944/aott.2013.3003]</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62 </w:t>
      </w:r>
      <w:r w:rsidRPr="001A11E8">
        <w:rPr>
          <w:rFonts w:ascii="Book Antiqua" w:hAnsi="Book Antiqua"/>
          <w:b/>
          <w:bCs/>
        </w:rPr>
        <w:t>Alessio-Mazzola M</w:t>
      </w:r>
      <w:r w:rsidRPr="001A11E8">
        <w:rPr>
          <w:rFonts w:ascii="Book Antiqua" w:hAnsi="Book Antiqua"/>
        </w:rPr>
        <w:t xml:space="preserve">, Russo A, Capello AG, </w:t>
      </w:r>
      <w:proofErr w:type="spellStart"/>
      <w:r w:rsidRPr="001A11E8">
        <w:rPr>
          <w:rFonts w:ascii="Book Antiqua" w:hAnsi="Book Antiqua"/>
        </w:rPr>
        <w:t>Lovisolo</w:t>
      </w:r>
      <w:proofErr w:type="spellEnd"/>
      <w:r w:rsidRPr="001A11E8">
        <w:rPr>
          <w:rFonts w:ascii="Book Antiqua" w:hAnsi="Book Antiqua"/>
        </w:rPr>
        <w:t xml:space="preserve"> S, Repetto I, Formica M, </w:t>
      </w:r>
      <w:proofErr w:type="spellStart"/>
      <w:r w:rsidRPr="001A11E8">
        <w:rPr>
          <w:rFonts w:ascii="Book Antiqua" w:hAnsi="Book Antiqua"/>
        </w:rPr>
        <w:t>Felli</w:t>
      </w:r>
      <w:proofErr w:type="spellEnd"/>
      <w:r w:rsidRPr="001A11E8">
        <w:rPr>
          <w:rFonts w:ascii="Book Antiqua" w:hAnsi="Book Antiqua"/>
        </w:rPr>
        <w:t xml:space="preserve"> L. Endoscopic </w:t>
      </w:r>
      <w:proofErr w:type="spellStart"/>
      <w:r w:rsidRPr="001A11E8">
        <w:rPr>
          <w:rFonts w:ascii="Book Antiqua" w:hAnsi="Book Antiqua"/>
        </w:rPr>
        <w:t>calcaneoplasty</w:t>
      </w:r>
      <w:proofErr w:type="spellEnd"/>
      <w:r w:rsidRPr="001A11E8">
        <w:rPr>
          <w:rFonts w:ascii="Book Antiqua" w:hAnsi="Book Antiqua"/>
        </w:rPr>
        <w:t xml:space="preserve"> for the treatment of Haglund's deformity provides better </w:t>
      </w:r>
      <w:r w:rsidRPr="001A11E8">
        <w:rPr>
          <w:rFonts w:ascii="Book Antiqua" w:hAnsi="Book Antiqua"/>
        </w:rPr>
        <w:lastRenderedPageBreak/>
        <w:t xml:space="preserve">clinical functional outcomes, lower complication rate, and shorter recovery time compared to open procedures: a systematic review. </w:t>
      </w:r>
      <w:r w:rsidRPr="001A11E8">
        <w:rPr>
          <w:rFonts w:ascii="Book Antiqua" w:hAnsi="Book Antiqua"/>
          <w:i/>
          <w:iCs/>
        </w:rPr>
        <w:t xml:space="preserve">Knee Surg Sports </w:t>
      </w:r>
      <w:proofErr w:type="spellStart"/>
      <w:r w:rsidRPr="001A11E8">
        <w:rPr>
          <w:rFonts w:ascii="Book Antiqua" w:hAnsi="Book Antiqua"/>
          <w:i/>
          <w:iCs/>
        </w:rPr>
        <w:t>Traumatol</w:t>
      </w:r>
      <w:proofErr w:type="spellEnd"/>
      <w:r w:rsidRPr="001A11E8">
        <w:rPr>
          <w:rFonts w:ascii="Book Antiqua" w:hAnsi="Book Antiqua"/>
          <w:i/>
          <w:iCs/>
        </w:rPr>
        <w:t xml:space="preserve"> </w:t>
      </w:r>
      <w:proofErr w:type="spellStart"/>
      <w:r w:rsidRPr="001A11E8">
        <w:rPr>
          <w:rFonts w:ascii="Book Antiqua" w:hAnsi="Book Antiqua"/>
          <w:i/>
          <w:iCs/>
        </w:rPr>
        <w:t>Arthrosc</w:t>
      </w:r>
      <w:proofErr w:type="spellEnd"/>
      <w:r w:rsidRPr="001A11E8">
        <w:rPr>
          <w:rFonts w:ascii="Book Antiqua" w:hAnsi="Book Antiqua"/>
        </w:rPr>
        <w:t xml:space="preserve"> 2021; </w:t>
      </w:r>
      <w:r w:rsidRPr="001A11E8">
        <w:rPr>
          <w:rFonts w:ascii="Book Antiqua" w:hAnsi="Book Antiqua"/>
          <w:b/>
          <w:bCs/>
        </w:rPr>
        <w:t>29</w:t>
      </w:r>
      <w:r w:rsidRPr="001A11E8">
        <w:rPr>
          <w:rFonts w:ascii="Book Antiqua" w:hAnsi="Book Antiqua"/>
        </w:rPr>
        <w:t>: 2462-2484 [PMID: 33216187 DOI: 10.1007/s00167-020-06362-1]</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63 </w:t>
      </w:r>
      <w:r w:rsidRPr="001A11E8">
        <w:rPr>
          <w:rFonts w:ascii="Book Antiqua" w:hAnsi="Book Antiqua"/>
          <w:b/>
          <w:bCs/>
        </w:rPr>
        <w:t>Wu Z</w:t>
      </w:r>
      <w:r w:rsidRPr="001A11E8">
        <w:rPr>
          <w:rFonts w:ascii="Book Antiqua" w:hAnsi="Book Antiqua"/>
        </w:rPr>
        <w:t xml:space="preserve">, Hua Y, Li Y, Chen S. Endoscopic treatment of Haglund's syndrome with a three portal technique. </w:t>
      </w:r>
      <w:r w:rsidRPr="001A11E8">
        <w:rPr>
          <w:rFonts w:ascii="Book Antiqua" w:hAnsi="Book Antiqua"/>
          <w:i/>
          <w:iCs/>
        </w:rPr>
        <w:t xml:space="preserve">Int </w:t>
      </w:r>
      <w:proofErr w:type="spellStart"/>
      <w:r w:rsidRPr="001A11E8">
        <w:rPr>
          <w:rFonts w:ascii="Book Antiqua" w:hAnsi="Book Antiqua"/>
          <w:i/>
          <w:iCs/>
        </w:rPr>
        <w:t>Orthop</w:t>
      </w:r>
      <w:proofErr w:type="spellEnd"/>
      <w:r w:rsidRPr="001A11E8">
        <w:rPr>
          <w:rFonts w:ascii="Book Antiqua" w:hAnsi="Book Antiqua"/>
        </w:rPr>
        <w:t xml:space="preserve"> 2012; </w:t>
      </w:r>
      <w:r w:rsidRPr="001A11E8">
        <w:rPr>
          <w:rFonts w:ascii="Book Antiqua" w:hAnsi="Book Antiqua"/>
          <w:b/>
          <w:bCs/>
        </w:rPr>
        <w:t>36</w:t>
      </w:r>
      <w:r w:rsidRPr="001A11E8">
        <w:rPr>
          <w:rFonts w:ascii="Book Antiqua" w:hAnsi="Book Antiqua"/>
        </w:rPr>
        <w:t>: 1623-1627 [PMID: 22415722 DOI: 10.1007/s00264-012-1518-5]</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64 </w:t>
      </w:r>
      <w:r w:rsidRPr="001A11E8">
        <w:rPr>
          <w:rFonts w:ascii="Book Antiqua" w:hAnsi="Book Antiqua"/>
          <w:b/>
          <w:bCs/>
        </w:rPr>
        <w:t xml:space="preserve">van </w:t>
      </w:r>
      <w:proofErr w:type="spellStart"/>
      <w:r w:rsidRPr="001A11E8">
        <w:rPr>
          <w:rFonts w:ascii="Book Antiqua" w:hAnsi="Book Antiqua"/>
          <w:b/>
          <w:bCs/>
        </w:rPr>
        <w:t>Sterkenburg</w:t>
      </w:r>
      <w:proofErr w:type="spellEnd"/>
      <w:r w:rsidRPr="001A11E8">
        <w:rPr>
          <w:rFonts w:ascii="Book Antiqua" w:hAnsi="Book Antiqua"/>
          <w:b/>
          <w:bCs/>
        </w:rPr>
        <w:t xml:space="preserve"> MN</w:t>
      </w:r>
      <w:r w:rsidRPr="001A11E8">
        <w:rPr>
          <w:rFonts w:ascii="Book Antiqua" w:hAnsi="Book Antiqua"/>
        </w:rPr>
        <w:t xml:space="preserve">, Groot M, </w:t>
      </w:r>
      <w:proofErr w:type="spellStart"/>
      <w:r w:rsidRPr="001A11E8">
        <w:rPr>
          <w:rFonts w:ascii="Book Antiqua" w:hAnsi="Book Antiqua"/>
        </w:rPr>
        <w:t>Sierevelt</w:t>
      </w:r>
      <w:proofErr w:type="spellEnd"/>
      <w:r w:rsidRPr="001A11E8">
        <w:rPr>
          <w:rFonts w:ascii="Book Antiqua" w:hAnsi="Book Antiqua"/>
        </w:rPr>
        <w:t xml:space="preserve"> IN, </w:t>
      </w:r>
      <w:proofErr w:type="spellStart"/>
      <w:r w:rsidRPr="001A11E8">
        <w:rPr>
          <w:rFonts w:ascii="Book Antiqua" w:hAnsi="Book Antiqua"/>
        </w:rPr>
        <w:t>Spennacchio</w:t>
      </w:r>
      <w:proofErr w:type="spellEnd"/>
      <w:r w:rsidRPr="001A11E8">
        <w:rPr>
          <w:rFonts w:ascii="Book Antiqua" w:hAnsi="Book Antiqua"/>
        </w:rPr>
        <w:t xml:space="preserve"> PA, </w:t>
      </w:r>
      <w:proofErr w:type="spellStart"/>
      <w:r w:rsidRPr="001A11E8">
        <w:rPr>
          <w:rFonts w:ascii="Book Antiqua" w:hAnsi="Book Antiqua"/>
        </w:rPr>
        <w:t>Kerkhoffs</w:t>
      </w:r>
      <w:proofErr w:type="spellEnd"/>
      <w:r w:rsidRPr="001A11E8">
        <w:rPr>
          <w:rFonts w:ascii="Book Antiqua" w:hAnsi="Book Antiqua"/>
        </w:rPr>
        <w:t xml:space="preserve"> GM, van Dijk CN. Optimization of portal placement for endoscopic </w:t>
      </w:r>
      <w:proofErr w:type="spellStart"/>
      <w:r w:rsidRPr="001A11E8">
        <w:rPr>
          <w:rFonts w:ascii="Book Antiqua" w:hAnsi="Book Antiqua"/>
        </w:rPr>
        <w:t>calcaneoplasty</w:t>
      </w:r>
      <w:proofErr w:type="spellEnd"/>
      <w:r w:rsidRPr="001A11E8">
        <w:rPr>
          <w:rFonts w:ascii="Book Antiqua" w:hAnsi="Book Antiqua"/>
        </w:rPr>
        <w:t xml:space="preserve">. </w:t>
      </w:r>
      <w:r w:rsidRPr="001A11E8">
        <w:rPr>
          <w:rFonts w:ascii="Book Antiqua" w:hAnsi="Book Antiqua"/>
          <w:i/>
          <w:iCs/>
        </w:rPr>
        <w:t>Arthroscopy</w:t>
      </w:r>
      <w:r w:rsidRPr="001A11E8">
        <w:rPr>
          <w:rFonts w:ascii="Book Antiqua" w:hAnsi="Book Antiqua"/>
        </w:rPr>
        <w:t xml:space="preserve"> 2011; </w:t>
      </w:r>
      <w:r w:rsidRPr="001A11E8">
        <w:rPr>
          <w:rFonts w:ascii="Book Antiqua" w:hAnsi="Book Antiqua"/>
          <w:b/>
          <w:bCs/>
        </w:rPr>
        <w:t>27</w:t>
      </w:r>
      <w:r w:rsidRPr="001A11E8">
        <w:rPr>
          <w:rFonts w:ascii="Book Antiqua" w:hAnsi="Book Antiqua"/>
        </w:rPr>
        <w:t>: 1110-1117 [PMID: 21683545 DOI: 10.1016/j.arthro.2011.02.030]</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65 </w:t>
      </w:r>
      <w:r w:rsidRPr="001A11E8">
        <w:rPr>
          <w:rFonts w:ascii="Book Antiqua" w:hAnsi="Book Antiqua"/>
          <w:b/>
          <w:bCs/>
        </w:rPr>
        <w:t>Lohrer H</w:t>
      </w:r>
      <w:r w:rsidRPr="001A11E8">
        <w:rPr>
          <w:rFonts w:ascii="Book Antiqua" w:hAnsi="Book Antiqua"/>
        </w:rPr>
        <w:t xml:space="preserve">, </w:t>
      </w:r>
      <w:proofErr w:type="spellStart"/>
      <w:r w:rsidRPr="001A11E8">
        <w:rPr>
          <w:rFonts w:ascii="Book Antiqua" w:hAnsi="Book Antiqua"/>
        </w:rPr>
        <w:t>Nauck</w:t>
      </w:r>
      <w:proofErr w:type="spellEnd"/>
      <w:r w:rsidRPr="001A11E8">
        <w:rPr>
          <w:rFonts w:ascii="Book Antiqua" w:hAnsi="Book Antiqua"/>
        </w:rPr>
        <w:t xml:space="preserve"> T, Dorn NV, </w:t>
      </w:r>
      <w:proofErr w:type="spellStart"/>
      <w:r w:rsidRPr="001A11E8">
        <w:rPr>
          <w:rFonts w:ascii="Book Antiqua" w:hAnsi="Book Antiqua"/>
        </w:rPr>
        <w:t>Konerding</w:t>
      </w:r>
      <w:proofErr w:type="spellEnd"/>
      <w:r w:rsidRPr="001A11E8">
        <w:rPr>
          <w:rFonts w:ascii="Book Antiqua" w:hAnsi="Book Antiqua"/>
        </w:rPr>
        <w:t xml:space="preserve"> MA. Comparison of endoscopic and open resection for Haglund tuberosity in a cadaver study. </w:t>
      </w:r>
      <w:r w:rsidRPr="001A11E8">
        <w:rPr>
          <w:rFonts w:ascii="Book Antiqua" w:hAnsi="Book Antiqua"/>
          <w:i/>
          <w:iCs/>
        </w:rPr>
        <w:t>Foot Ankle Int</w:t>
      </w:r>
      <w:r w:rsidRPr="001A11E8">
        <w:rPr>
          <w:rFonts w:ascii="Book Antiqua" w:hAnsi="Book Antiqua"/>
        </w:rPr>
        <w:t xml:space="preserve"> 2006; </w:t>
      </w:r>
      <w:r w:rsidRPr="001A11E8">
        <w:rPr>
          <w:rFonts w:ascii="Book Antiqua" w:hAnsi="Book Antiqua"/>
          <w:b/>
          <w:bCs/>
        </w:rPr>
        <w:t>27</w:t>
      </w:r>
      <w:r w:rsidRPr="001A11E8">
        <w:rPr>
          <w:rFonts w:ascii="Book Antiqua" w:hAnsi="Book Antiqua"/>
        </w:rPr>
        <w:t>: 445-450 [PMID: 16764802 DOI: 10.1177/107110070602700610]</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66 </w:t>
      </w:r>
      <w:r w:rsidRPr="001A11E8">
        <w:rPr>
          <w:rFonts w:ascii="Book Antiqua" w:hAnsi="Book Antiqua"/>
          <w:b/>
          <w:bCs/>
        </w:rPr>
        <w:t>Roth KE</w:t>
      </w:r>
      <w:r w:rsidRPr="001A11E8">
        <w:rPr>
          <w:rFonts w:ascii="Book Antiqua" w:hAnsi="Book Antiqua"/>
        </w:rPr>
        <w:t xml:space="preserve">, Mueller R, </w:t>
      </w:r>
      <w:proofErr w:type="spellStart"/>
      <w:r w:rsidRPr="001A11E8">
        <w:rPr>
          <w:rFonts w:ascii="Book Antiqua" w:hAnsi="Book Antiqua"/>
        </w:rPr>
        <w:t>Schwand</w:t>
      </w:r>
      <w:proofErr w:type="spellEnd"/>
      <w:r w:rsidRPr="001A11E8">
        <w:rPr>
          <w:rFonts w:ascii="Book Antiqua" w:hAnsi="Book Antiqua"/>
        </w:rPr>
        <w:t xml:space="preserve"> E, Maier GS, </w:t>
      </w:r>
      <w:proofErr w:type="spellStart"/>
      <w:r w:rsidRPr="001A11E8">
        <w:rPr>
          <w:rFonts w:ascii="Book Antiqua" w:hAnsi="Book Antiqua"/>
        </w:rPr>
        <w:t>Schmidtmann</w:t>
      </w:r>
      <w:proofErr w:type="spellEnd"/>
      <w:r w:rsidRPr="001A11E8">
        <w:rPr>
          <w:rFonts w:ascii="Book Antiqua" w:hAnsi="Book Antiqua"/>
        </w:rPr>
        <w:t xml:space="preserve"> I, </w:t>
      </w:r>
      <w:proofErr w:type="spellStart"/>
      <w:r w:rsidRPr="001A11E8">
        <w:rPr>
          <w:rFonts w:ascii="Book Antiqua" w:hAnsi="Book Antiqua"/>
        </w:rPr>
        <w:t>Sariyar</w:t>
      </w:r>
      <w:proofErr w:type="spellEnd"/>
      <w:r w:rsidRPr="001A11E8">
        <w:rPr>
          <w:rFonts w:ascii="Book Antiqua" w:hAnsi="Book Antiqua"/>
        </w:rPr>
        <w:t xml:space="preserve"> M, Maus U. Open versus endoscopic bone resection of the dorsolateral calcaneal edge: a cadaveric analysis comparing three dimensional CT scans. </w:t>
      </w:r>
      <w:r w:rsidRPr="001A11E8">
        <w:rPr>
          <w:rFonts w:ascii="Book Antiqua" w:hAnsi="Book Antiqua"/>
          <w:i/>
          <w:iCs/>
        </w:rPr>
        <w:t>J Foot Ankle Res</w:t>
      </w:r>
      <w:r w:rsidRPr="001A11E8">
        <w:rPr>
          <w:rFonts w:ascii="Book Antiqua" w:hAnsi="Book Antiqua"/>
        </w:rPr>
        <w:t xml:space="preserve"> 2014; </w:t>
      </w:r>
      <w:r w:rsidRPr="001A11E8">
        <w:rPr>
          <w:rFonts w:ascii="Book Antiqua" w:hAnsi="Book Antiqua"/>
          <w:b/>
          <w:bCs/>
        </w:rPr>
        <w:t>7</w:t>
      </w:r>
      <w:r w:rsidRPr="001A11E8">
        <w:rPr>
          <w:rFonts w:ascii="Book Antiqua" w:hAnsi="Book Antiqua"/>
        </w:rPr>
        <w:t>: 56 [PMID: 25610496 DOI: 10.1186/s13047-014-0056-3]</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67 </w:t>
      </w:r>
      <w:r w:rsidRPr="001A11E8">
        <w:rPr>
          <w:rFonts w:ascii="Book Antiqua" w:hAnsi="Book Antiqua"/>
          <w:b/>
          <w:bCs/>
        </w:rPr>
        <w:t>Lui TH</w:t>
      </w:r>
      <w:r w:rsidRPr="001A11E8">
        <w:rPr>
          <w:rFonts w:ascii="Book Antiqua" w:hAnsi="Book Antiqua"/>
        </w:rPr>
        <w:t xml:space="preserve">. Endoscopic </w:t>
      </w:r>
      <w:proofErr w:type="spellStart"/>
      <w:r w:rsidRPr="001A11E8">
        <w:rPr>
          <w:rFonts w:ascii="Book Antiqua" w:hAnsi="Book Antiqua"/>
        </w:rPr>
        <w:t>Calcaneoplasty</w:t>
      </w:r>
      <w:proofErr w:type="spellEnd"/>
      <w:r w:rsidRPr="001A11E8">
        <w:rPr>
          <w:rFonts w:ascii="Book Antiqua" w:hAnsi="Book Antiqua"/>
        </w:rPr>
        <w:t xml:space="preserve"> and Achilles </w:t>
      </w:r>
      <w:proofErr w:type="spellStart"/>
      <w:r w:rsidRPr="001A11E8">
        <w:rPr>
          <w:rFonts w:ascii="Book Antiqua" w:hAnsi="Book Antiqua"/>
        </w:rPr>
        <w:t>Tendoscopy</w:t>
      </w:r>
      <w:proofErr w:type="spellEnd"/>
      <w:r w:rsidRPr="001A11E8">
        <w:rPr>
          <w:rFonts w:ascii="Book Antiqua" w:hAnsi="Book Antiqua"/>
        </w:rPr>
        <w:t xml:space="preserve"> </w:t>
      </w:r>
      <w:proofErr w:type="gramStart"/>
      <w:r w:rsidRPr="001A11E8">
        <w:rPr>
          <w:rFonts w:ascii="Book Antiqua" w:hAnsi="Book Antiqua"/>
        </w:rPr>
        <w:t>With</w:t>
      </w:r>
      <w:proofErr w:type="gramEnd"/>
      <w:r w:rsidRPr="001A11E8">
        <w:rPr>
          <w:rFonts w:ascii="Book Antiqua" w:hAnsi="Book Antiqua"/>
        </w:rPr>
        <w:t xml:space="preserve"> the Patient in Supine Position. </w:t>
      </w:r>
      <w:proofErr w:type="spellStart"/>
      <w:r w:rsidRPr="001A11E8">
        <w:rPr>
          <w:rFonts w:ascii="Book Antiqua" w:hAnsi="Book Antiqua"/>
          <w:i/>
          <w:iCs/>
        </w:rPr>
        <w:t>Arthrosc</w:t>
      </w:r>
      <w:proofErr w:type="spellEnd"/>
      <w:r w:rsidRPr="001A11E8">
        <w:rPr>
          <w:rFonts w:ascii="Book Antiqua" w:hAnsi="Book Antiqua"/>
          <w:i/>
          <w:iCs/>
        </w:rPr>
        <w:t xml:space="preserve"> Tech</w:t>
      </w:r>
      <w:r w:rsidRPr="001A11E8">
        <w:rPr>
          <w:rFonts w:ascii="Book Antiqua" w:hAnsi="Book Antiqua"/>
        </w:rPr>
        <w:t xml:space="preserve"> 2016; </w:t>
      </w:r>
      <w:r w:rsidRPr="001A11E8">
        <w:rPr>
          <w:rFonts w:ascii="Book Antiqua" w:hAnsi="Book Antiqua"/>
          <w:b/>
          <w:bCs/>
        </w:rPr>
        <w:t>5</w:t>
      </w:r>
      <w:r w:rsidRPr="001A11E8">
        <w:rPr>
          <w:rFonts w:ascii="Book Antiqua" w:hAnsi="Book Antiqua"/>
        </w:rPr>
        <w:t>: e1475-e1479 [PMID: 28149742 DOI: 10.1016/j.eats.2016.08.027]</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68 </w:t>
      </w:r>
      <w:r w:rsidRPr="001A11E8">
        <w:rPr>
          <w:rFonts w:ascii="Book Antiqua" w:hAnsi="Book Antiqua"/>
          <w:b/>
          <w:bCs/>
        </w:rPr>
        <w:t>Ferranti S</w:t>
      </w:r>
      <w:r w:rsidRPr="001A11E8">
        <w:rPr>
          <w:rFonts w:ascii="Book Antiqua" w:hAnsi="Book Antiqua"/>
        </w:rPr>
        <w:t xml:space="preserve">, Migliorini F, </w:t>
      </w:r>
      <w:proofErr w:type="spellStart"/>
      <w:r w:rsidRPr="001A11E8">
        <w:rPr>
          <w:rFonts w:ascii="Book Antiqua" w:hAnsi="Book Antiqua"/>
        </w:rPr>
        <w:t>Liuni</w:t>
      </w:r>
      <w:proofErr w:type="spellEnd"/>
      <w:r w:rsidRPr="001A11E8">
        <w:rPr>
          <w:rFonts w:ascii="Book Antiqua" w:hAnsi="Book Antiqua"/>
        </w:rPr>
        <w:t xml:space="preserve"> FM, </w:t>
      </w:r>
      <w:proofErr w:type="spellStart"/>
      <w:r w:rsidRPr="001A11E8">
        <w:rPr>
          <w:rFonts w:ascii="Book Antiqua" w:hAnsi="Book Antiqua"/>
        </w:rPr>
        <w:t>Corzani</w:t>
      </w:r>
      <w:proofErr w:type="spellEnd"/>
      <w:r w:rsidRPr="001A11E8">
        <w:rPr>
          <w:rFonts w:ascii="Book Antiqua" w:hAnsi="Book Antiqua"/>
        </w:rPr>
        <w:t xml:space="preserve"> M, </w:t>
      </w:r>
      <w:proofErr w:type="spellStart"/>
      <w:r w:rsidRPr="001A11E8">
        <w:rPr>
          <w:rFonts w:ascii="Book Antiqua" w:hAnsi="Book Antiqua"/>
        </w:rPr>
        <w:t>Azzarà</w:t>
      </w:r>
      <w:proofErr w:type="spellEnd"/>
      <w:r w:rsidRPr="001A11E8">
        <w:rPr>
          <w:rFonts w:ascii="Book Antiqua" w:hAnsi="Book Antiqua"/>
        </w:rPr>
        <w:t xml:space="preserve"> A, </w:t>
      </w:r>
      <w:proofErr w:type="spellStart"/>
      <w:r w:rsidRPr="001A11E8">
        <w:rPr>
          <w:rFonts w:ascii="Book Antiqua" w:hAnsi="Book Antiqua"/>
        </w:rPr>
        <w:t>Polliano</w:t>
      </w:r>
      <w:proofErr w:type="spellEnd"/>
      <w:r w:rsidRPr="001A11E8">
        <w:rPr>
          <w:rFonts w:ascii="Book Antiqua" w:hAnsi="Book Antiqua"/>
        </w:rPr>
        <w:t xml:space="preserve"> F, </w:t>
      </w:r>
      <w:proofErr w:type="spellStart"/>
      <w:r w:rsidRPr="001A11E8">
        <w:rPr>
          <w:rFonts w:ascii="Book Antiqua" w:hAnsi="Book Antiqua"/>
        </w:rPr>
        <w:t>Tawfiq</w:t>
      </w:r>
      <w:proofErr w:type="spellEnd"/>
      <w:r w:rsidRPr="001A11E8">
        <w:rPr>
          <w:rFonts w:ascii="Book Antiqua" w:hAnsi="Book Antiqua"/>
        </w:rPr>
        <w:t xml:space="preserve"> ASS, </w:t>
      </w:r>
      <w:proofErr w:type="spellStart"/>
      <w:r w:rsidRPr="001A11E8">
        <w:rPr>
          <w:rFonts w:ascii="Book Antiqua" w:hAnsi="Book Antiqua"/>
        </w:rPr>
        <w:t>Maffulli</w:t>
      </w:r>
      <w:proofErr w:type="spellEnd"/>
      <w:r w:rsidRPr="001A11E8">
        <w:rPr>
          <w:rFonts w:ascii="Book Antiqua" w:hAnsi="Book Antiqua"/>
        </w:rPr>
        <w:t xml:space="preserve"> N. Outcomes of Percutaneous </w:t>
      </w:r>
      <w:proofErr w:type="spellStart"/>
      <w:r w:rsidRPr="001A11E8">
        <w:rPr>
          <w:rFonts w:ascii="Book Antiqua" w:hAnsi="Book Antiqua"/>
        </w:rPr>
        <w:t>Calcaneoplasty</w:t>
      </w:r>
      <w:proofErr w:type="spellEnd"/>
      <w:r w:rsidRPr="001A11E8">
        <w:rPr>
          <w:rFonts w:ascii="Book Antiqua" w:hAnsi="Book Antiqua"/>
        </w:rPr>
        <w:t xml:space="preserve"> for Insertional Achilles Tendon Problems. </w:t>
      </w:r>
      <w:r w:rsidRPr="001A11E8">
        <w:rPr>
          <w:rFonts w:ascii="Book Antiqua" w:hAnsi="Book Antiqua"/>
          <w:i/>
          <w:iCs/>
        </w:rPr>
        <w:t>Foot Ankle Int</w:t>
      </w:r>
      <w:r w:rsidRPr="001A11E8">
        <w:rPr>
          <w:rFonts w:ascii="Book Antiqua" w:hAnsi="Book Antiqua"/>
        </w:rPr>
        <w:t xml:space="preserve"> 2021; </w:t>
      </w:r>
      <w:r w:rsidRPr="001A11E8">
        <w:rPr>
          <w:rFonts w:ascii="Book Antiqua" w:hAnsi="Book Antiqua"/>
          <w:b/>
          <w:bCs/>
        </w:rPr>
        <w:t>42</w:t>
      </w:r>
      <w:r w:rsidRPr="001A11E8">
        <w:rPr>
          <w:rFonts w:ascii="Book Antiqua" w:hAnsi="Book Antiqua"/>
        </w:rPr>
        <w:t>: 1287-1293 [PMID: 34116596 DOI: 10.1177/10711007211004963]</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69 </w:t>
      </w:r>
      <w:proofErr w:type="spellStart"/>
      <w:r w:rsidRPr="001A11E8">
        <w:rPr>
          <w:rFonts w:ascii="Book Antiqua" w:hAnsi="Book Antiqua"/>
          <w:b/>
          <w:bCs/>
        </w:rPr>
        <w:t>Tallerico</w:t>
      </w:r>
      <w:proofErr w:type="spellEnd"/>
      <w:r w:rsidRPr="001A11E8">
        <w:rPr>
          <w:rFonts w:ascii="Book Antiqua" w:hAnsi="Book Antiqua"/>
          <w:b/>
          <w:bCs/>
        </w:rPr>
        <w:t xml:space="preserve"> VK</w:t>
      </w:r>
      <w:r w:rsidRPr="001A11E8">
        <w:rPr>
          <w:rFonts w:ascii="Book Antiqua" w:hAnsi="Book Antiqua"/>
        </w:rPr>
        <w:t xml:space="preserve">, </w:t>
      </w:r>
      <w:proofErr w:type="spellStart"/>
      <w:r w:rsidRPr="001A11E8">
        <w:rPr>
          <w:rFonts w:ascii="Book Antiqua" w:hAnsi="Book Antiqua"/>
        </w:rPr>
        <w:t>Greenhagen</w:t>
      </w:r>
      <w:proofErr w:type="spellEnd"/>
      <w:r w:rsidRPr="001A11E8">
        <w:rPr>
          <w:rFonts w:ascii="Book Antiqua" w:hAnsi="Book Antiqua"/>
        </w:rPr>
        <w:t xml:space="preserve"> RM, Lowery C. Isolated Gastrocnemius Recession for Treatment of Insertional Achilles Tendinopathy: A Pilot Study. </w:t>
      </w:r>
      <w:r w:rsidRPr="001A11E8">
        <w:rPr>
          <w:rFonts w:ascii="Book Antiqua" w:hAnsi="Book Antiqua"/>
          <w:i/>
          <w:iCs/>
        </w:rPr>
        <w:t>Foot Ankle Spec</w:t>
      </w:r>
      <w:r w:rsidRPr="001A11E8">
        <w:rPr>
          <w:rFonts w:ascii="Book Antiqua" w:hAnsi="Book Antiqua"/>
        </w:rPr>
        <w:t xml:space="preserve"> 2015; </w:t>
      </w:r>
      <w:r w:rsidRPr="001A11E8">
        <w:rPr>
          <w:rFonts w:ascii="Book Antiqua" w:hAnsi="Book Antiqua"/>
          <w:b/>
          <w:bCs/>
        </w:rPr>
        <w:t>8</w:t>
      </w:r>
      <w:r w:rsidRPr="001A11E8">
        <w:rPr>
          <w:rFonts w:ascii="Book Antiqua" w:hAnsi="Book Antiqua"/>
        </w:rPr>
        <w:t>: 260-265 [PMID: 25389232 DOI: 10.1177/1938640014557077]</w:t>
      </w:r>
    </w:p>
    <w:p w:rsidR="001A11E8" w:rsidRPr="001A11E8" w:rsidRDefault="00B169A7" w:rsidP="001A11E8">
      <w:pPr>
        <w:spacing w:line="360" w:lineRule="auto"/>
        <w:jc w:val="both"/>
        <w:rPr>
          <w:rFonts w:ascii="Book Antiqua" w:hAnsi="Book Antiqua"/>
        </w:rPr>
      </w:pPr>
      <w:r>
        <w:rPr>
          <w:rFonts w:ascii="Book Antiqua" w:hAnsi="Book Antiqua"/>
        </w:rPr>
        <w:t xml:space="preserve">70 </w:t>
      </w:r>
      <w:r w:rsidR="001A11E8" w:rsidRPr="00B169A7">
        <w:rPr>
          <w:rFonts w:ascii="Book Antiqua" w:hAnsi="Book Antiqua"/>
          <w:b/>
        </w:rPr>
        <w:t>Gould JS</w:t>
      </w:r>
      <w:r w:rsidR="001A11E8" w:rsidRPr="001A11E8">
        <w:rPr>
          <w:rFonts w:ascii="Book Antiqua" w:hAnsi="Book Antiqua"/>
        </w:rPr>
        <w:t xml:space="preserve">. Insertional tendinitis of the </w:t>
      </w:r>
      <w:proofErr w:type="spellStart"/>
      <w:r w:rsidR="001A11E8" w:rsidRPr="001A11E8">
        <w:rPr>
          <w:rFonts w:ascii="Book Antiqua" w:hAnsi="Book Antiqua"/>
        </w:rPr>
        <w:t>tendo</w:t>
      </w:r>
      <w:proofErr w:type="spellEnd"/>
      <w:r w:rsidR="001A11E8" w:rsidRPr="001A11E8">
        <w:rPr>
          <w:rFonts w:ascii="Book Antiqua" w:hAnsi="Book Antiqua"/>
        </w:rPr>
        <w:t xml:space="preserve"> Achilles. </w:t>
      </w:r>
      <w:r w:rsidR="001A11E8" w:rsidRPr="00B169A7">
        <w:rPr>
          <w:rFonts w:ascii="Book Antiqua" w:hAnsi="Book Antiqua"/>
          <w:i/>
        </w:rPr>
        <w:t>Tech in F</w:t>
      </w:r>
      <w:r w:rsidRPr="00B169A7">
        <w:rPr>
          <w:rFonts w:ascii="Book Antiqua" w:hAnsi="Book Antiqua"/>
          <w:i/>
        </w:rPr>
        <w:t>oot Ankle Surg</w:t>
      </w:r>
      <w:r>
        <w:rPr>
          <w:rFonts w:ascii="Book Antiqua" w:hAnsi="Book Antiqua"/>
        </w:rPr>
        <w:t xml:space="preserve"> 2005; </w:t>
      </w:r>
      <w:r w:rsidRPr="00B169A7">
        <w:rPr>
          <w:rFonts w:ascii="Book Antiqua" w:hAnsi="Book Antiqua"/>
          <w:b/>
        </w:rPr>
        <w:t>4</w:t>
      </w:r>
      <w:r>
        <w:rPr>
          <w:rFonts w:ascii="Book Antiqua" w:hAnsi="Book Antiqua"/>
        </w:rPr>
        <w:t>: 222-229</w:t>
      </w:r>
      <w:r w:rsidR="001A11E8" w:rsidRPr="001A11E8">
        <w:rPr>
          <w:rFonts w:ascii="Book Antiqua" w:hAnsi="Book Antiqua"/>
        </w:rPr>
        <w:t xml:space="preserve"> [DOI: 10.1097/01.btk.0000188714.94445.b2]</w:t>
      </w:r>
    </w:p>
    <w:p w:rsidR="001A11E8" w:rsidRPr="001A11E8" w:rsidRDefault="001A11E8" w:rsidP="001A11E8">
      <w:pPr>
        <w:spacing w:line="360" w:lineRule="auto"/>
        <w:jc w:val="both"/>
        <w:rPr>
          <w:rFonts w:ascii="Book Antiqua" w:hAnsi="Book Antiqua"/>
        </w:rPr>
      </w:pPr>
      <w:r w:rsidRPr="001A11E8">
        <w:rPr>
          <w:rFonts w:ascii="Book Antiqua" w:hAnsi="Book Antiqua"/>
        </w:rPr>
        <w:lastRenderedPageBreak/>
        <w:t xml:space="preserve">71 </w:t>
      </w:r>
      <w:r w:rsidRPr="001A11E8">
        <w:rPr>
          <w:rFonts w:ascii="Book Antiqua" w:hAnsi="Book Antiqua"/>
          <w:b/>
          <w:bCs/>
        </w:rPr>
        <w:t>Staggers JR</w:t>
      </w:r>
      <w:r w:rsidRPr="001A11E8">
        <w:rPr>
          <w:rFonts w:ascii="Book Antiqua" w:hAnsi="Book Antiqua"/>
        </w:rPr>
        <w:t xml:space="preserve">, Smith K, de C </w:t>
      </w:r>
      <w:proofErr w:type="spellStart"/>
      <w:r w:rsidRPr="001A11E8">
        <w:rPr>
          <w:rFonts w:ascii="Book Antiqua" w:hAnsi="Book Antiqua"/>
        </w:rPr>
        <w:t>Netto</w:t>
      </w:r>
      <w:proofErr w:type="spellEnd"/>
      <w:r w:rsidRPr="001A11E8">
        <w:rPr>
          <w:rFonts w:ascii="Book Antiqua" w:hAnsi="Book Antiqua"/>
        </w:rPr>
        <w:t xml:space="preserve"> C, </w:t>
      </w:r>
      <w:proofErr w:type="spellStart"/>
      <w:r w:rsidRPr="001A11E8">
        <w:rPr>
          <w:rFonts w:ascii="Book Antiqua" w:hAnsi="Book Antiqua"/>
        </w:rPr>
        <w:t>Naranje</w:t>
      </w:r>
      <w:proofErr w:type="spellEnd"/>
      <w:r w:rsidRPr="001A11E8">
        <w:rPr>
          <w:rFonts w:ascii="Book Antiqua" w:hAnsi="Book Antiqua"/>
        </w:rPr>
        <w:t xml:space="preserve"> S, Prasad K, Shah A. Reconstruction for chronic Achilles tendinopathy: comparison of flexor hallucis longus (FHL) transfer versus V-Y advancement. </w:t>
      </w:r>
      <w:r w:rsidRPr="001A11E8">
        <w:rPr>
          <w:rFonts w:ascii="Book Antiqua" w:hAnsi="Book Antiqua"/>
          <w:i/>
          <w:iCs/>
        </w:rPr>
        <w:t xml:space="preserve">Int </w:t>
      </w:r>
      <w:proofErr w:type="spellStart"/>
      <w:r w:rsidRPr="001A11E8">
        <w:rPr>
          <w:rFonts w:ascii="Book Antiqua" w:hAnsi="Book Antiqua"/>
          <w:i/>
          <w:iCs/>
        </w:rPr>
        <w:t>Orthop</w:t>
      </w:r>
      <w:proofErr w:type="spellEnd"/>
      <w:r w:rsidRPr="001A11E8">
        <w:rPr>
          <w:rFonts w:ascii="Book Antiqua" w:hAnsi="Book Antiqua"/>
        </w:rPr>
        <w:t xml:space="preserve"> 2018; </w:t>
      </w:r>
      <w:r w:rsidRPr="001A11E8">
        <w:rPr>
          <w:rFonts w:ascii="Book Antiqua" w:hAnsi="Book Antiqua"/>
          <w:b/>
          <w:bCs/>
        </w:rPr>
        <w:t>42</w:t>
      </w:r>
      <w:r w:rsidRPr="001A11E8">
        <w:rPr>
          <w:rFonts w:ascii="Book Antiqua" w:hAnsi="Book Antiqua"/>
        </w:rPr>
        <w:t>: 829-834 [PMID: 29453583 DOI: 10.1007/s00264-018-3834-x]</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72 </w:t>
      </w:r>
      <w:r w:rsidRPr="001A11E8">
        <w:rPr>
          <w:rFonts w:ascii="Book Antiqua" w:hAnsi="Book Antiqua"/>
          <w:b/>
          <w:bCs/>
        </w:rPr>
        <w:t>Khan KM</w:t>
      </w:r>
      <w:r w:rsidRPr="001A11E8">
        <w:rPr>
          <w:rFonts w:ascii="Book Antiqua" w:hAnsi="Book Antiqua"/>
        </w:rPr>
        <w:t xml:space="preserve">, Forster BB, Robinson J, Cheong Y, Louis L, Maclean L, Taunton JE. Are ultrasound and magnetic resonance imaging of value in assessment of Achilles tendon disorders? A </w:t>
      </w:r>
      <w:proofErr w:type="gramStart"/>
      <w:r w:rsidRPr="001A11E8">
        <w:rPr>
          <w:rFonts w:ascii="Book Antiqua" w:hAnsi="Book Antiqua"/>
        </w:rPr>
        <w:t>two year</w:t>
      </w:r>
      <w:proofErr w:type="gramEnd"/>
      <w:r w:rsidRPr="001A11E8">
        <w:rPr>
          <w:rFonts w:ascii="Book Antiqua" w:hAnsi="Book Antiqua"/>
        </w:rPr>
        <w:t xml:space="preserve"> prospective study. </w:t>
      </w:r>
      <w:r w:rsidRPr="001A11E8">
        <w:rPr>
          <w:rFonts w:ascii="Book Antiqua" w:hAnsi="Book Antiqua"/>
          <w:i/>
          <w:iCs/>
        </w:rPr>
        <w:t>Br J Sports Med</w:t>
      </w:r>
      <w:r w:rsidRPr="001A11E8">
        <w:rPr>
          <w:rFonts w:ascii="Book Antiqua" w:hAnsi="Book Antiqua"/>
        </w:rPr>
        <w:t xml:space="preserve"> 2003; </w:t>
      </w:r>
      <w:r w:rsidRPr="001A11E8">
        <w:rPr>
          <w:rFonts w:ascii="Book Antiqua" w:hAnsi="Book Antiqua"/>
          <w:b/>
          <w:bCs/>
        </w:rPr>
        <w:t>37</w:t>
      </w:r>
      <w:r w:rsidRPr="001A11E8">
        <w:rPr>
          <w:rFonts w:ascii="Book Antiqua" w:hAnsi="Book Antiqua"/>
        </w:rPr>
        <w:t>: 149-153 [PMID: 12663358 DOI: 10.1136/bjsm.37.2.149]</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73 </w:t>
      </w:r>
      <w:proofErr w:type="spellStart"/>
      <w:r w:rsidRPr="001A11E8">
        <w:rPr>
          <w:rFonts w:ascii="Book Antiqua" w:hAnsi="Book Antiqua"/>
          <w:b/>
          <w:bCs/>
        </w:rPr>
        <w:t>Chimenti</w:t>
      </w:r>
      <w:proofErr w:type="spellEnd"/>
      <w:r w:rsidRPr="001A11E8">
        <w:rPr>
          <w:rFonts w:ascii="Book Antiqua" w:hAnsi="Book Antiqua"/>
          <w:b/>
          <w:bCs/>
        </w:rPr>
        <w:t xml:space="preserve"> RL</w:t>
      </w:r>
      <w:r w:rsidRPr="001A11E8">
        <w:rPr>
          <w:rFonts w:ascii="Book Antiqua" w:hAnsi="Book Antiqua"/>
        </w:rPr>
        <w:t xml:space="preserve">, Stover DW, Fick BS, Hall MM. Percutaneous Ultrasonic Tenotomy Reduces Insertional Achilles Tendinopathy Pain With High Patient Satisfaction and a Low Complication Rate. </w:t>
      </w:r>
      <w:r w:rsidRPr="001A11E8">
        <w:rPr>
          <w:rFonts w:ascii="Book Antiqua" w:hAnsi="Book Antiqua"/>
          <w:i/>
          <w:iCs/>
        </w:rPr>
        <w:t>J Ultrasound Med</w:t>
      </w:r>
      <w:r w:rsidRPr="001A11E8">
        <w:rPr>
          <w:rFonts w:ascii="Book Antiqua" w:hAnsi="Book Antiqua"/>
        </w:rPr>
        <w:t xml:space="preserve"> 2019; </w:t>
      </w:r>
      <w:r w:rsidRPr="001A11E8">
        <w:rPr>
          <w:rFonts w:ascii="Book Antiqua" w:hAnsi="Book Antiqua"/>
          <w:b/>
          <w:bCs/>
        </w:rPr>
        <w:t>38</w:t>
      </w:r>
      <w:r w:rsidRPr="001A11E8">
        <w:rPr>
          <w:rFonts w:ascii="Book Antiqua" w:hAnsi="Book Antiqua"/>
        </w:rPr>
        <w:t>: 1629-1635 [PMID: 30280399 DOI: 10.1002/jum.14835]</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74 </w:t>
      </w:r>
      <w:r w:rsidRPr="001A11E8">
        <w:rPr>
          <w:rFonts w:ascii="Book Antiqua" w:hAnsi="Book Antiqua"/>
          <w:b/>
          <w:bCs/>
        </w:rPr>
        <w:t>Wang CL</w:t>
      </w:r>
      <w:r w:rsidRPr="001A11E8">
        <w:rPr>
          <w:rFonts w:ascii="Book Antiqua" w:hAnsi="Book Antiqua"/>
        </w:rPr>
        <w:t xml:space="preserve">, Chen PY, Yang KC, Wu HC, Wang CC. Ultrasound-Guided Minimally Invasive Surgical Resection of Retrocalcaneal Bursitis: A Preliminary Comparison With Traditional Open Surgery. </w:t>
      </w:r>
      <w:r w:rsidRPr="001A11E8">
        <w:rPr>
          <w:rFonts w:ascii="Book Antiqua" w:hAnsi="Book Antiqua"/>
          <w:i/>
          <w:iCs/>
        </w:rPr>
        <w:t>J Foot Ankle Surg</w:t>
      </w:r>
      <w:r w:rsidRPr="001A11E8">
        <w:rPr>
          <w:rFonts w:ascii="Book Antiqua" w:hAnsi="Book Antiqua"/>
        </w:rPr>
        <w:t xml:space="preserve"> 2019; </w:t>
      </w:r>
      <w:r w:rsidRPr="001A11E8">
        <w:rPr>
          <w:rFonts w:ascii="Book Antiqua" w:hAnsi="Book Antiqua"/>
          <w:b/>
          <w:bCs/>
        </w:rPr>
        <w:t>58</w:t>
      </w:r>
      <w:r w:rsidRPr="001A11E8">
        <w:rPr>
          <w:rFonts w:ascii="Book Antiqua" w:hAnsi="Book Antiqua"/>
        </w:rPr>
        <w:t>: 855-860 [PMID: 31345762 DOI: 10.1053/j.jfas.2018.12.023]</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75 </w:t>
      </w:r>
      <w:r w:rsidRPr="001A11E8">
        <w:rPr>
          <w:rFonts w:ascii="Book Antiqua" w:hAnsi="Book Antiqua"/>
          <w:b/>
          <w:bCs/>
        </w:rPr>
        <w:t>Freed L</w:t>
      </w:r>
      <w:r w:rsidRPr="001A11E8">
        <w:rPr>
          <w:rFonts w:ascii="Book Antiqua" w:hAnsi="Book Antiqua"/>
        </w:rPr>
        <w:t xml:space="preserve">, Ellis MB, Johnson K, Haddon TB. Fasciotomy and Surgical Tenotomy for Chronic Achilles Insertional Tendinopathy (A Retrospective Study Using Ultrasound-Guided Percutaneous </w:t>
      </w:r>
      <w:proofErr w:type="spellStart"/>
      <w:r w:rsidRPr="001A11E8">
        <w:rPr>
          <w:rFonts w:ascii="Book Antiqua" w:hAnsi="Book Antiqua"/>
        </w:rPr>
        <w:t>Microresection</w:t>
      </w:r>
      <w:proofErr w:type="spellEnd"/>
      <w:r w:rsidRPr="001A11E8">
        <w:rPr>
          <w:rFonts w:ascii="Book Antiqua" w:hAnsi="Book Antiqua"/>
        </w:rPr>
        <w:t xml:space="preserve">). </w:t>
      </w:r>
      <w:r w:rsidRPr="001A11E8">
        <w:rPr>
          <w:rFonts w:ascii="Book Antiqua" w:hAnsi="Book Antiqua"/>
          <w:i/>
          <w:iCs/>
        </w:rPr>
        <w:t xml:space="preserve">J Am </w:t>
      </w:r>
      <w:proofErr w:type="spellStart"/>
      <w:r w:rsidRPr="001A11E8">
        <w:rPr>
          <w:rFonts w:ascii="Book Antiqua" w:hAnsi="Book Antiqua"/>
          <w:i/>
          <w:iCs/>
        </w:rPr>
        <w:t>Podiatr</w:t>
      </w:r>
      <w:proofErr w:type="spellEnd"/>
      <w:r w:rsidRPr="001A11E8">
        <w:rPr>
          <w:rFonts w:ascii="Book Antiqua" w:hAnsi="Book Antiqua"/>
          <w:i/>
          <w:iCs/>
        </w:rPr>
        <w:t xml:space="preserve"> Med Assoc</w:t>
      </w:r>
      <w:r w:rsidRPr="001A11E8">
        <w:rPr>
          <w:rFonts w:ascii="Book Antiqua" w:hAnsi="Book Antiqua"/>
        </w:rPr>
        <w:t xml:space="preserve"> 2019; </w:t>
      </w:r>
      <w:r w:rsidRPr="001A11E8">
        <w:rPr>
          <w:rFonts w:ascii="Book Antiqua" w:hAnsi="Book Antiqua"/>
          <w:b/>
          <w:bCs/>
        </w:rPr>
        <w:t>109</w:t>
      </w:r>
      <w:r w:rsidRPr="001A11E8">
        <w:rPr>
          <w:rFonts w:ascii="Book Antiqua" w:hAnsi="Book Antiqua"/>
        </w:rPr>
        <w:t>: 1-8 [PMID: 30964321 DOI: 10.7547/15-168]</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76 </w:t>
      </w:r>
      <w:proofErr w:type="spellStart"/>
      <w:r w:rsidRPr="001A11E8">
        <w:rPr>
          <w:rFonts w:ascii="Book Antiqua" w:hAnsi="Book Antiqua"/>
          <w:b/>
          <w:bCs/>
        </w:rPr>
        <w:t>Boffeli</w:t>
      </w:r>
      <w:proofErr w:type="spellEnd"/>
      <w:r w:rsidRPr="001A11E8">
        <w:rPr>
          <w:rFonts w:ascii="Book Antiqua" w:hAnsi="Book Antiqua"/>
          <w:b/>
          <w:bCs/>
        </w:rPr>
        <w:t xml:space="preserve"> TJ</w:t>
      </w:r>
      <w:r w:rsidRPr="001A11E8">
        <w:rPr>
          <w:rFonts w:ascii="Book Antiqua" w:hAnsi="Book Antiqua"/>
        </w:rPr>
        <w:t xml:space="preserve">, Peterson MC. The Keck and Kelly wedge calcaneal osteotomy for Haglund's deformity: a technique for reproducible results. </w:t>
      </w:r>
      <w:r w:rsidRPr="001A11E8">
        <w:rPr>
          <w:rFonts w:ascii="Book Antiqua" w:hAnsi="Book Antiqua"/>
          <w:i/>
          <w:iCs/>
        </w:rPr>
        <w:t>J Foot Ankle Surg</w:t>
      </w:r>
      <w:r w:rsidRPr="001A11E8">
        <w:rPr>
          <w:rFonts w:ascii="Book Antiqua" w:hAnsi="Book Antiqua"/>
        </w:rPr>
        <w:t xml:space="preserve"> 2012; </w:t>
      </w:r>
      <w:r w:rsidRPr="001A11E8">
        <w:rPr>
          <w:rFonts w:ascii="Book Antiqua" w:hAnsi="Book Antiqua"/>
          <w:b/>
          <w:bCs/>
        </w:rPr>
        <w:t>51</w:t>
      </w:r>
      <w:r w:rsidRPr="001A11E8">
        <w:rPr>
          <w:rFonts w:ascii="Book Antiqua" w:hAnsi="Book Antiqua"/>
        </w:rPr>
        <w:t>: 398-401 [PMID: 22445185 DOI: 10.1053/j.jfas.2012.03.002]</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77 </w:t>
      </w:r>
      <w:r w:rsidRPr="001A11E8">
        <w:rPr>
          <w:rFonts w:ascii="Book Antiqua" w:hAnsi="Book Antiqua"/>
          <w:b/>
          <w:bCs/>
        </w:rPr>
        <w:t>Syed TA</w:t>
      </w:r>
      <w:r w:rsidRPr="001A11E8">
        <w:rPr>
          <w:rFonts w:ascii="Book Antiqua" w:hAnsi="Book Antiqua"/>
        </w:rPr>
        <w:t xml:space="preserve">, Perera A. A Proposed Staging Classification for Minimally Invasive Management of Haglund's Syndrome with Percutaneous and Endoscopic Surgery. </w:t>
      </w:r>
      <w:r w:rsidRPr="001A11E8">
        <w:rPr>
          <w:rFonts w:ascii="Book Antiqua" w:hAnsi="Book Antiqua"/>
          <w:i/>
          <w:iCs/>
        </w:rPr>
        <w:t>Foot Ankle Clin</w:t>
      </w:r>
      <w:r w:rsidRPr="001A11E8">
        <w:rPr>
          <w:rFonts w:ascii="Book Antiqua" w:hAnsi="Book Antiqua"/>
        </w:rPr>
        <w:t xml:space="preserve"> 2016; </w:t>
      </w:r>
      <w:r w:rsidRPr="001A11E8">
        <w:rPr>
          <w:rFonts w:ascii="Book Antiqua" w:hAnsi="Book Antiqua"/>
          <w:b/>
          <w:bCs/>
        </w:rPr>
        <w:t>21</w:t>
      </w:r>
      <w:r w:rsidRPr="001A11E8">
        <w:rPr>
          <w:rFonts w:ascii="Book Antiqua" w:hAnsi="Book Antiqua"/>
        </w:rPr>
        <w:t>: 641-664 [PMID: 27524710 DOI: 10.1016/j.fcl.2016.04.004]</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78 </w:t>
      </w:r>
      <w:proofErr w:type="spellStart"/>
      <w:r w:rsidRPr="001A11E8">
        <w:rPr>
          <w:rFonts w:ascii="Book Antiqua" w:hAnsi="Book Antiqua"/>
          <w:b/>
          <w:bCs/>
        </w:rPr>
        <w:t>Georgiannos</w:t>
      </w:r>
      <w:proofErr w:type="spellEnd"/>
      <w:r w:rsidRPr="001A11E8">
        <w:rPr>
          <w:rFonts w:ascii="Book Antiqua" w:hAnsi="Book Antiqua"/>
          <w:b/>
          <w:bCs/>
        </w:rPr>
        <w:t xml:space="preserve"> D</w:t>
      </w:r>
      <w:r w:rsidRPr="001A11E8">
        <w:rPr>
          <w:rFonts w:ascii="Book Antiqua" w:hAnsi="Book Antiqua"/>
        </w:rPr>
        <w:t xml:space="preserve">, </w:t>
      </w:r>
      <w:proofErr w:type="spellStart"/>
      <w:r w:rsidRPr="001A11E8">
        <w:rPr>
          <w:rFonts w:ascii="Book Antiqua" w:hAnsi="Book Antiqua"/>
        </w:rPr>
        <w:t>Lampridis</w:t>
      </w:r>
      <w:proofErr w:type="spellEnd"/>
      <w:r w:rsidRPr="001A11E8">
        <w:rPr>
          <w:rFonts w:ascii="Book Antiqua" w:hAnsi="Book Antiqua"/>
        </w:rPr>
        <w:t xml:space="preserve"> V, </w:t>
      </w:r>
      <w:proofErr w:type="spellStart"/>
      <w:r w:rsidRPr="001A11E8">
        <w:rPr>
          <w:rFonts w:ascii="Book Antiqua" w:hAnsi="Book Antiqua"/>
        </w:rPr>
        <w:t>Vasiliadis</w:t>
      </w:r>
      <w:proofErr w:type="spellEnd"/>
      <w:r w:rsidRPr="001A11E8">
        <w:rPr>
          <w:rFonts w:ascii="Book Antiqua" w:hAnsi="Book Antiqua"/>
        </w:rPr>
        <w:t xml:space="preserve"> A, </w:t>
      </w:r>
      <w:proofErr w:type="spellStart"/>
      <w:r w:rsidRPr="001A11E8">
        <w:rPr>
          <w:rFonts w:ascii="Book Antiqua" w:hAnsi="Book Antiqua"/>
        </w:rPr>
        <w:t>Bisbinas</w:t>
      </w:r>
      <w:proofErr w:type="spellEnd"/>
      <w:r w:rsidRPr="001A11E8">
        <w:rPr>
          <w:rFonts w:ascii="Book Antiqua" w:hAnsi="Book Antiqua"/>
        </w:rPr>
        <w:t xml:space="preserve"> I. Treatment of Insertional Achilles Pathology With Dorsal Wedge Calcaneal Osteotomy in Athletes. </w:t>
      </w:r>
      <w:r w:rsidRPr="001A11E8">
        <w:rPr>
          <w:rFonts w:ascii="Book Antiqua" w:hAnsi="Book Antiqua"/>
          <w:i/>
          <w:iCs/>
        </w:rPr>
        <w:t>Foot Ankle Int</w:t>
      </w:r>
      <w:r w:rsidRPr="001A11E8">
        <w:rPr>
          <w:rFonts w:ascii="Book Antiqua" w:hAnsi="Book Antiqua"/>
        </w:rPr>
        <w:t xml:space="preserve"> 2017; </w:t>
      </w:r>
      <w:r w:rsidRPr="001A11E8">
        <w:rPr>
          <w:rFonts w:ascii="Book Antiqua" w:hAnsi="Book Antiqua"/>
          <w:b/>
          <w:bCs/>
        </w:rPr>
        <w:t>38</w:t>
      </w:r>
      <w:r w:rsidRPr="001A11E8">
        <w:rPr>
          <w:rFonts w:ascii="Book Antiqua" w:hAnsi="Book Antiqua"/>
        </w:rPr>
        <w:t>: 381-387 [PMID: 27920330 DOI: 10.1177/1071100716681139]</w:t>
      </w:r>
    </w:p>
    <w:p w:rsidR="001A11E8" w:rsidRPr="001A11E8" w:rsidRDefault="001A11E8" w:rsidP="001A11E8">
      <w:pPr>
        <w:spacing w:line="360" w:lineRule="auto"/>
        <w:jc w:val="both"/>
        <w:rPr>
          <w:rFonts w:ascii="Book Antiqua" w:hAnsi="Book Antiqua"/>
        </w:rPr>
      </w:pPr>
      <w:r w:rsidRPr="001A11E8">
        <w:rPr>
          <w:rFonts w:ascii="Book Antiqua" w:hAnsi="Book Antiqua"/>
        </w:rPr>
        <w:lastRenderedPageBreak/>
        <w:t xml:space="preserve">79 </w:t>
      </w:r>
      <w:proofErr w:type="spellStart"/>
      <w:r w:rsidRPr="001A11E8">
        <w:rPr>
          <w:rFonts w:ascii="Book Antiqua" w:hAnsi="Book Antiqua"/>
          <w:b/>
          <w:bCs/>
        </w:rPr>
        <w:t>Tourné</w:t>
      </w:r>
      <w:proofErr w:type="spellEnd"/>
      <w:r w:rsidRPr="001A11E8">
        <w:rPr>
          <w:rFonts w:ascii="Book Antiqua" w:hAnsi="Book Antiqua"/>
          <w:b/>
          <w:bCs/>
        </w:rPr>
        <w:t xml:space="preserve"> Y</w:t>
      </w:r>
      <w:r w:rsidRPr="001A11E8">
        <w:rPr>
          <w:rFonts w:ascii="Book Antiqua" w:hAnsi="Book Antiqua"/>
        </w:rPr>
        <w:t xml:space="preserve">, </w:t>
      </w:r>
      <w:proofErr w:type="spellStart"/>
      <w:r w:rsidRPr="001A11E8">
        <w:rPr>
          <w:rFonts w:ascii="Book Antiqua" w:hAnsi="Book Antiqua"/>
        </w:rPr>
        <w:t>Baray</w:t>
      </w:r>
      <w:proofErr w:type="spellEnd"/>
      <w:r w:rsidRPr="001A11E8">
        <w:rPr>
          <w:rFonts w:ascii="Book Antiqua" w:hAnsi="Book Antiqua"/>
        </w:rPr>
        <w:t xml:space="preserve"> AL, Barthélémy R, Moroney P. Contribution of a new radiologic calcaneal measurement to the treatment decision tree in Haglund syndrome. </w:t>
      </w:r>
      <w:proofErr w:type="spellStart"/>
      <w:r w:rsidRPr="001A11E8">
        <w:rPr>
          <w:rFonts w:ascii="Book Antiqua" w:hAnsi="Book Antiqua"/>
          <w:i/>
          <w:iCs/>
        </w:rPr>
        <w:t>Orthop</w:t>
      </w:r>
      <w:proofErr w:type="spellEnd"/>
      <w:r w:rsidRPr="001A11E8">
        <w:rPr>
          <w:rFonts w:ascii="Book Antiqua" w:hAnsi="Book Antiqua"/>
          <w:i/>
          <w:iCs/>
        </w:rPr>
        <w:t xml:space="preserve"> </w:t>
      </w:r>
      <w:proofErr w:type="spellStart"/>
      <w:r w:rsidRPr="001A11E8">
        <w:rPr>
          <w:rFonts w:ascii="Book Antiqua" w:hAnsi="Book Antiqua"/>
          <w:i/>
          <w:iCs/>
        </w:rPr>
        <w:t>Traumatol</w:t>
      </w:r>
      <w:proofErr w:type="spellEnd"/>
      <w:r w:rsidRPr="001A11E8">
        <w:rPr>
          <w:rFonts w:ascii="Book Antiqua" w:hAnsi="Book Antiqua"/>
          <w:i/>
          <w:iCs/>
        </w:rPr>
        <w:t xml:space="preserve"> Surg Res</w:t>
      </w:r>
      <w:r w:rsidRPr="001A11E8">
        <w:rPr>
          <w:rFonts w:ascii="Book Antiqua" w:hAnsi="Book Antiqua"/>
        </w:rPr>
        <w:t xml:space="preserve"> 2018; </w:t>
      </w:r>
      <w:r w:rsidRPr="001A11E8">
        <w:rPr>
          <w:rFonts w:ascii="Book Antiqua" w:hAnsi="Book Antiqua"/>
          <w:b/>
          <w:bCs/>
        </w:rPr>
        <w:t>104</w:t>
      </w:r>
      <w:r w:rsidRPr="001A11E8">
        <w:rPr>
          <w:rFonts w:ascii="Book Antiqua" w:hAnsi="Book Antiqua"/>
        </w:rPr>
        <w:t>: 1215-1219 [PMID: 30391217 DOI: 10.1016/j.otsr.2018.08.014]</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80 </w:t>
      </w:r>
      <w:r w:rsidRPr="001A11E8">
        <w:rPr>
          <w:rFonts w:ascii="Book Antiqua" w:hAnsi="Book Antiqua"/>
          <w:b/>
          <w:bCs/>
        </w:rPr>
        <w:t>Ge Z</w:t>
      </w:r>
      <w:r w:rsidRPr="001A11E8">
        <w:rPr>
          <w:rFonts w:ascii="Book Antiqua" w:hAnsi="Book Antiqua"/>
        </w:rPr>
        <w:t xml:space="preserve">, Ma L, Tang H, Yang M, Yang A, Yuan C, Tao X, Zhou B, Tang K, Chen W. Comparison of dorsal closing wedge calcaneal osteotomy versus posterosuperior prominence resection for the treatment of Haglund syndrome. </w:t>
      </w:r>
      <w:r w:rsidRPr="001A11E8">
        <w:rPr>
          <w:rFonts w:ascii="Book Antiqua" w:hAnsi="Book Antiqua"/>
          <w:i/>
          <w:iCs/>
        </w:rPr>
        <w:t xml:space="preserve">J </w:t>
      </w:r>
      <w:proofErr w:type="spellStart"/>
      <w:r w:rsidRPr="001A11E8">
        <w:rPr>
          <w:rFonts w:ascii="Book Antiqua" w:hAnsi="Book Antiqua"/>
          <w:i/>
          <w:iCs/>
        </w:rPr>
        <w:t>Orthop</w:t>
      </w:r>
      <w:proofErr w:type="spellEnd"/>
      <w:r w:rsidRPr="001A11E8">
        <w:rPr>
          <w:rFonts w:ascii="Book Antiqua" w:hAnsi="Book Antiqua"/>
          <w:i/>
          <w:iCs/>
        </w:rPr>
        <w:t xml:space="preserve"> Surg Res</w:t>
      </w:r>
      <w:r w:rsidRPr="001A11E8">
        <w:rPr>
          <w:rFonts w:ascii="Book Antiqua" w:hAnsi="Book Antiqua"/>
        </w:rPr>
        <w:t xml:space="preserve"> 2020; </w:t>
      </w:r>
      <w:r w:rsidRPr="001A11E8">
        <w:rPr>
          <w:rFonts w:ascii="Book Antiqua" w:hAnsi="Book Antiqua"/>
          <w:b/>
          <w:bCs/>
        </w:rPr>
        <w:t>15</w:t>
      </w:r>
      <w:r w:rsidRPr="001A11E8">
        <w:rPr>
          <w:rFonts w:ascii="Book Antiqua" w:hAnsi="Book Antiqua"/>
        </w:rPr>
        <w:t>: 168 [PMID: 32381106 DOI: 10.1186/s13018-020-01687-6]</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81 </w:t>
      </w:r>
      <w:proofErr w:type="spellStart"/>
      <w:r w:rsidRPr="001A11E8">
        <w:rPr>
          <w:rFonts w:ascii="Book Antiqua" w:hAnsi="Book Antiqua"/>
          <w:b/>
          <w:bCs/>
        </w:rPr>
        <w:t>Maffulli</w:t>
      </w:r>
      <w:proofErr w:type="spellEnd"/>
      <w:r w:rsidRPr="001A11E8">
        <w:rPr>
          <w:rFonts w:ascii="Book Antiqua" w:hAnsi="Book Antiqua"/>
          <w:b/>
          <w:bCs/>
        </w:rPr>
        <w:t xml:space="preserve"> N</w:t>
      </w:r>
      <w:r w:rsidRPr="001A11E8">
        <w:rPr>
          <w:rFonts w:ascii="Book Antiqua" w:hAnsi="Book Antiqua"/>
        </w:rPr>
        <w:t xml:space="preserve">, </w:t>
      </w:r>
      <w:proofErr w:type="spellStart"/>
      <w:r w:rsidRPr="001A11E8">
        <w:rPr>
          <w:rFonts w:ascii="Book Antiqua" w:hAnsi="Book Antiqua"/>
        </w:rPr>
        <w:t>D'Addona</w:t>
      </w:r>
      <w:proofErr w:type="spellEnd"/>
      <w:r w:rsidRPr="001A11E8">
        <w:rPr>
          <w:rFonts w:ascii="Book Antiqua" w:hAnsi="Book Antiqua"/>
        </w:rPr>
        <w:t xml:space="preserve"> A, </w:t>
      </w:r>
      <w:proofErr w:type="spellStart"/>
      <w:r w:rsidRPr="001A11E8">
        <w:rPr>
          <w:rFonts w:ascii="Book Antiqua" w:hAnsi="Book Antiqua"/>
        </w:rPr>
        <w:t>Gougoulias</w:t>
      </w:r>
      <w:proofErr w:type="spellEnd"/>
      <w:r w:rsidRPr="001A11E8">
        <w:rPr>
          <w:rFonts w:ascii="Book Antiqua" w:hAnsi="Book Antiqua"/>
        </w:rPr>
        <w:t xml:space="preserve"> N, Oliva F, </w:t>
      </w:r>
      <w:proofErr w:type="spellStart"/>
      <w:r w:rsidRPr="001A11E8">
        <w:rPr>
          <w:rFonts w:ascii="Book Antiqua" w:hAnsi="Book Antiqua"/>
        </w:rPr>
        <w:t>Maffulli</w:t>
      </w:r>
      <w:proofErr w:type="spellEnd"/>
      <w:r w:rsidRPr="001A11E8">
        <w:rPr>
          <w:rFonts w:ascii="Book Antiqua" w:hAnsi="Book Antiqua"/>
        </w:rPr>
        <w:t xml:space="preserve"> GD. Dorsally Based Closing Wedge Osteotomy of the Calcaneus for Insertional Achilles Tendinopathy. </w:t>
      </w:r>
      <w:proofErr w:type="spellStart"/>
      <w:r w:rsidRPr="001A11E8">
        <w:rPr>
          <w:rFonts w:ascii="Book Antiqua" w:hAnsi="Book Antiqua"/>
          <w:i/>
          <w:iCs/>
        </w:rPr>
        <w:t>Orthop</w:t>
      </w:r>
      <w:proofErr w:type="spellEnd"/>
      <w:r w:rsidRPr="001A11E8">
        <w:rPr>
          <w:rFonts w:ascii="Book Antiqua" w:hAnsi="Book Antiqua"/>
          <w:i/>
          <w:iCs/>
        </w:rPr>
        <w:t xml:space="preserve"> J Sports Med</w:t>
      </w:r>
      <w:r w:rsidRPr="001A11E8">
        <w:rPr>
          <w:rFonts w:ascii="Book Antiqua" w:hAnsi="Book Antiqua"/>
        </w:rPr>
        <w:t xml:space="preserve"> 2020; </w:t>
      </w:r>
      <w:r w:rsidRPr="001A11E8">
        <w:rPr>
          <w:rFonts w:ascii="Book Antiqua" w:hAnsi="Book Antiqua"/>
          <w:b/>
          <w:bCs/>
        </w:rPr>
        <w:t>8</w:t>
      </w:r>
      <w:r w:rsidRPr="001A11E8">
        <w:rPr>
          <w:rFonts w:ascii="Book Antiqua" w:hAnsi="Book Antiqua"/>
        </w:rPr>
        <w:t>: 2325967120907985 [PMID: 32232068 DOI: 10.1177/2325967120907985]</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82 </w:t>
      </w:r>
      <w:proofErr w:type="spellStart"/>
      <w:r w:rsidRPr="001A11E8">
        <w:rPr>
          <w:rFonts w:ascii="Book Antiqua" w:hAnsi="Book Antiqua"/>
          <w:b/>
          <w:bCs/>
        </w:rPr>
        <w:t>Maffulli</w:t>
      </w:r>
      <w:proofErr w:type="spellEnd"/>
      <w:r w:rsidRPr="001A11E8">
        <w:rPr>
          <w:rFonts w:ascii="Book Antiqua" w:hAnsi="Book Antiqua"/>
          <w:b/>
          <w:bCs/>
        </w:rPr>
        <w:t xml:space="preserve"> N</w:t>
      </w:r>
      <w:r w:rsidRPr="001A11E8">
        <w:rPr>
          <w:rFonts w:ascii="Book Antiqua" w:hAnsi="Book Antiqua"/>
        </w:rPr>
        <w:t xml:space="preserve">, </w:t>
      </w:r>
      <w:proofErr w:type="spellStart"/>
      <w:r w:rsidRPr="001A11E8">
        <w:rPr>
          <w:rFonts w:ascii="Book Antiqua" w:hAnsi="Book Antiqua"/>
        </w:rPr>
        <w:t>Gougoulias</w:t>
      </w:r>
      <w:proofErr w:type="spellEnd"/>
      <w:r w:rsidRPr="001A11E8">
        <w:rPr>
          <w:rFonts w:ascii="Book Antiqua" w:hAnsi="Book Antiqua"/>
        </w:rPr>
        <w:t xml:space="preserve"> N, </w:t>
      </w:r>
      <w:proofErr w:type="spellStart"/>
      <w:r w:rsidRPr="001A11E8">
        <w:rPr>
          <w:rFonts w:ascii="Book Antiqua" w:hAnsi="Book Antiqua"/>
        </w:rPr>
        <w:t>D'Addona</w:t>
      </w:r>
      <w:proofErr w:type="spellEnd"/>
      <w:r w:rsidRPr="001A11E8">
        <w:rPr>
          <w:rFonts w:ascii="Book Antiqua" w:hAnsi="Book Antiqua"/>
        </w:rPr>
        <w:t xml:space="preserve"> A, Oliva F, </w:t>
      </w:r>
      <w:proofErr w:type="spellStart"/>
      <w:r w:rsidRPr="001A11E8">
        <w:rPr>
          <w:rFonts w:ascii="Book Antiqua" w:hAnsi="Book Antiqua"/>
        </w:rPr>
        <w:t>Maffulli</w:t>
      </w:r>
      <w:proofErr w:type="spellEnd"/>
      <w:r w:rsidRPr="001A11E8">
        <w:rPr>
          <w:rFonts w:ascii="Book Antiqua" w:hAnsi="Book Antiqua"/>
        </w:rPr>
        <w:t xml:space="preserve"> GD. Modified </w:t>
      </w:r>
      <w:proofErr w:type="spellStart"/>
      <w:r w:rsidRPr="001A11E8">
        <w:rPr>
          <w:rFonts w:ascii="Book Antiqua" w:hAnsi="Book Antiqua"/>
        </w:rPr>
        <w:t>Zadek</w:t>
      </w:r>
      <w:proofErr w:type="spellEnd"/>
      <w:r w:rsidRPr="001A11E8">
        <w:rPr>
          <w:rFonts w:ascii="Book Antiqua" w:hAnsi="Book Antiqua"/>
        </w:rPr>
        <w:t xml:space="preserve"> osteotomy without excision of the </w:t>
      </w:r>
      <w:proofErr w:type="spellStart"/>
      <w:r w:rsidRPr="001A11E8">
        <w:rPr>
          <w:rFonts w:ascii="Book Antiqua" w:hAnsi="Book Antiqua"/>
        </w:rPr>
        <w:t>intratendinous</w:t>
      </w:r>
      <w:proofErr w:type="spellEnd"/>
      <w:r w:rsidRPr="001A11E8">
        <w:rPr>
          <w:rFonts w:ascii="Book Antiqua" w:hAnsi="Book Antiqua"/>
        </w:rPr>
        <w:t xml:space="preserve"> calcific deposit is effective for the surgical treatment of calcific insertional Achilles tendinopathy. </w:t>
      </w:r>
      <w:r w:rsidRPr="001A11E8">
        <w:rPr>
          <w:rFonts w:ascii="Book Antiqua" w:hAnsi="Book Antiqua"/>
          <w:i/>
          <w:iCs/>
        </w:rPr>
        <w:t>Surgeon</w:t>
      </w:r>
      <w:r w:rsidRPr="001A11E8">
        <w:rPr>
          <w:rFonts w:ascii="Book Antiqua" w:hAnsi="Book Antiqua"/>
        </w:rPr>
        <w:t xml:space="preserve"> 2021; </w:t>
      </w:r>
      <w:r w:rsidRPr="001A11E8">
        <w:rPr>
          <w:rFonts w:ascii="Book Antiqua" w:hAnsi="Book Antiqua"/>
          <w:b/>
          <w:bCs/>
        </w:rPr>
        <w:t>19</w:t>
      </w:r>
      <w:r w:rsidRPr="001A11E8">
        <w:rPr>
          <w:rFonts w:ascii="Book Antiqua" w:hAnsi="Book Antiqua"/>
        </w:rPr>
        <w:t>: e344-e352 [PMID: 33268299 DOI: 10.1016/j.surge.2020.08.018]</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83 </w:t>
      </w:r>
      <w:proofErr w:type="spellStart"/>
      <w:r w:rsidRPr="001A11E8">
        <w:rPr>
          <w:rFonts w:ascii="Book Antiqua" w:hAnsi="Book Antiqua"/>
          <w:b/>
          <w:bCs/>
        </w:rPr>
        <w:t>Tourne</w:t>
      </w:r>
      <w:proofErr w:type="spellEnd"/>
      <w:r w:rsidRPr="001A11E8">
        <w:rPr>
          <w:rFonts w:ascii="Book Antiqua" w:hAnsi="Book Antiqua"/>
          <w:b/>
          <w:bCs/>
        </w:rPr>
        <w:t xml:space="preserve"> Y</w:t>
      </w:r>
      <w:r w:rsidRPr="001A11E8">
        <w:rPr>
          <w:rFonts w:ascii="Book Antiqua" w:hAnsi="Book Antiqua"/>
        </w:rPr>
        <w:t xml:space="preserve">, </w:t>
      </w:r>
      <w:proofErr w:type="spellStart"/>
      <w:r w:rsidRPr="001A11E8">
        <w:rPr>
          <w:rFonts w:ascii="Book Antiqua" w:hAnsi="Book Antiqua"/>
        </w:rPr>
        <w:t>Baray</w:t>
      </w:r>
      <w:proofErr w:type="spellEnd"/>
      <w:r w:rsidRPr="001A11E8">
        <w:rPr>
          <w:rFonts w:ascii="Book Antiqua" w:hAnsi="Book Antiqua"/>
        </w:rPr>
        <w:t xml:space="preserve"> AL, Barthelemy R, </w:t>
      </w:r>
      <w:proofErr w:type="spellStart"/>
      <w:r w:rsidRPr="001A11E8">
        <w:rPr>
          <w:rFonts w:ascii="Book Antiqua" w:hAnsi="Book Antiqua"/>
        </w:rPr>
        <w:t>Karhao</w:t>
      </w:r>
      <w:proofErr w:type="spellEnd"/>
      <w:r w:rsidRPr="001A11E8">
        <w:rPr>
          <w:rFonts w:ascii="Book Antiqua" w:hAnsi="Book Antiqua"/>
        </w:rPr>
        <w:t xml:space="preserve"> T, Moroney P. The </w:t>
      </w:r>
      <w:proofErr w:type="spellStart"/>
      <w:r w:rsidRPr="001A11E8">
        <w:rPr>
          <w:rFonts w:ascii="Book Antiqua" w:hAnsi="Book Antiqua"/>
        </w:rPr>
        <w:t>Zadek</w:t>
      </w:r>
      <w:proofErr w:type="spellEnd"/>
      <w:r w:rsidRPr="001A11E8">
        <w:rPr>
          <w:rFonts w:ascii="Book Antiqua" w:hAnsi="Book Antiqua"/>
        </w:rPr>
        <w:t xml:space="preserve"> calcaneal osteotomy in Haglund's syndrome of the heel: Clinical results and a radiographic analysis to explain its efficacy. </w:t>
      </w:r>
      <w:r w:rsidRPr="001A11E8">
        <w:rPr>
          <w:rFonts w:ascii="Book Antiqua" w:hAnsi="Book Antiqua"/>
          <w:i/>
          <w:iCs/>
        </w:rPr>
        <w:t>Foot Ankle Surg</w:t>
      </w:r>
      <w:r w:rsidRPr="001A11E8">
        <w:rPr>
          <w:rFonts w:ascii="Book Antiqua" w:hAnsi="Book Antiqua"/>
        </w:rPr>
        <w:t xml:space="preserve"> 2022; </w:t>
      </w:r>
      <w:r w:rsidRPr="001A11E8">
        <w:rPr>
          <w:rFonts w:ascii="Book Antiqua" w:hAnsi="Book Antiqua"/>
          <w:b/>
          <w:bCs/>
        </w:rPr>
        <w:t>28</w:t>
      </w:r>
      <w:r w:rsidRPr="001A11E8">
        <w:rPr>
          <w:rFonts w:ascii="Book Antiqua" w:hAnsi="Book Antiqua"/>
        </w:rPr>
        <w:t>: 79-87 [PMID: 33658170 DOI: 10.1016/j.fas.2021.02.001]</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84 </w:t>
      </w:r>
      <w:proofErr w:type="spellStart"/>
      <w:r w:rsidRPr="001A11E8">
        <w:rPr>
          <w:rFonts w:ascii="Book Antiqua" w:hAnsi="Book Antiqua"/>
          <w:b/>
          <w:bCs/>
        </w:rPr>
        <w:t>Tourné</w:t>
      </w:r>
      <w:proofErr w:type="spellEnd"/>
      <w:r w:rsidRPr="001A11E8">
        <w:rPr>
          <w:rFonts w:ascii="Book Antiqua" w:hAnsi="Book Antiqua"/>
          <w:b/>
          <w:bCs/>
        </w:rPr>
        <w:t xml:space="preserve"> Y</w:t>
      </w:r>
      <w:r w:rsidRPr="001A11E8">
        <w:rPr>
          <w:rFonts w:ascii="Book Antiqua" w:hAnsi="Book Antiqua"/>
        </w:rPr>
        <w:t xml:space="preserve">, </w:t>
      </w:r>
      <w:proofErr w:type="spellStart"/>
      <w:r w:rsidRPr="001A11E8">
        <w:rPr>
          <w:rFonts w:ascii="Book Antiqua" w:hAnsi="Book Antiqua"/>
        </w:rPr>
        <w:t>Francony</w:t>
      </w:r>
      <w:proofErr w:type="spellEnd"/>
      <w:r w:rsidRPr="001A11E8">
        <w:rPr>
          <w:rFonts w:ascii="Book Antiqua" w:hAnsi="Book Antiqua"/>
        </w:rPr>
        <w:t xml:space="preserve"> F, Barthélémy R, </w:t>
      </w:r>
      <w:proofErr w:type="spellStart"/>
      <w:r w:rsidRPr="001A11E8">
        <w:rPr>
          <w:rFonts w:ascii="Book Antiqua" w:hAnsi="Book Antiqua"/>
        </w:rPr>
        <w:t>Karhao</w:t>
      </w:r>
      <w:proofErr w:type="spellEnd"/>
      <w:r w:rsidRPr="001A11E8">
        <w:rPr>
          <w:rFonts w:ascii="Book Antiqua" w:hAnsi="Book Antiqua"/>
        </w:rPr>
        <w:t xml:space="preserve"> T, Moroney P. The </w:t>
      </w:r>
      <w:proofErr w:type="spellStart"/>
      <w:r w:rsidRPr="001A11E8">
        <w:rPr>
          <w:rFonts w:ascii="Book Antiqua" w:hAnsi="Book Antiqua"/>
        </w:rPr>
        <w:t>Zadek</w:t>
      </w:r>
      <w:proofErr w:type="spellEnd"/>
      <w:r w:rsidRPr="001A11E8">
        <w:rPr>
          <w:rFonts w:ascii="Book Antiqua" w:hAnsi="Book Antiqua"/>
        </w:rPr>
        <w:t xml:space="preserve"> calcaneal osteotomy in Haglund's syndrome of the heel: Its effects on the dorsiflexion of the ankle and correlations to clinical and functional scores. </w:t>
      </w:r>
      <w:r w:rsidRPr="001A11E8">
        <w:rPr>
          <w:rFonts w:ascii="Book Antiqua" w:hAnsi="Book Antiqua"/>
          <w:i/>
          <w:iCs/>
        </w:rPr>
        <w:t>Foot Ankle Surg</w:t>
      </w:r>
      <w:r w:rsidRPr="001A11E8">
        <w:rPr>
          <w:rFonts w:ascii="Book Antiqua" w:hAnsi="Book Antiqua"/>
        </w:rPr>
        <w:t xml:space="preserve"> 2022; </w:t>
      </w:r>
      <w:r w:rsidRPr="001A11E8">
        <w:rPr>
          <w:rFonts w:ascii="Book Antiqua" w:hAnsi="Book Antiqua"/>
          <w:b/>
          <w:bCs/>
        </w:rPr>
        <w:t>28</w:t>
      </w:r>
      <w:r w:rsidRPr="001A11E8">
        <w:rPr>
          <w:rFonts w:ascii="Book Antiqua" w:hAnsi="Book Antiqua"/>
        </w:rPr>
        <w:t>: 789-794 [PMID: 34794868 DOI: 10.1016/j.fas.2021.11.001]</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85 </w:t>
      </w:r>
      <w:r w:rsidRPr="001A11E8">
        <w:rPr>
          <w:rFonts w:ascii="Book Antiqua" w:hAnsi="Book Antiqua"/>
          <w:b/>
          <w:bCs/>
        </w:rPr>
        <w:t>Cengiz B</w:t>
      </w:r>
      <w:r w:rsidRPr="001A11E8">
        <w:rPr>
          <w:rFonts w:ascii="Book Antiqua" w:hAnsi="Book Antiqua"/>
        </w:rPr>
        <w:t xml:space="preserve">, </w:t>
      </w:r>
      <w:proofErr w:type="spellStart"/>
      <w:r w:rsidRPr="001A11E8">
        <w:rPr>
          <w:rFonts w:ascii="Book Antiqua" w:hAnsi="Book Antiqua"/>
        </w:rPr>
        <w:t>Karaoglu</w:t>
      </w:r>
      <w:proofErr w:type="spellEnd"/>
      <w:r w:rsidRPr="001A11E8">
        <w:rPr>
          <w:rFonts w:ascii="Book Antiqua" w:hAnsi="Book Antiqua"/>
        </w:rPr>
        <w:t xml:space="preserve"> S. Clinical results of the Keck and Kelly Wedge Osteotomy approach in Haglund's deformity: Minimum 3-year follow-up. </w:t>
      </w:r>
      <w:r w:rsidRPr="001A11E8">
        <w:rPr>
          <w:rFonts w:ascii="Book Antiqua" w:hAnsi="Book Antiqua"/>
          <w:i/>
          <w:iCs/>
        </w:rPr>
        <w:t>Foot Ankle Surg</w:t>
      </w:r>
      <w:r w:rsidRPr="001A11E8">
        <w:rPr>
          <w:rFonts w:ascii="Book Antiqua" w:hAnsi="Book Antiqua"/>
        </w:rPr>
        <w:t xml:space="preserve"> 2022; </w:t>
      </w:r>
      <w:r w:rsidRPr="001A11E8">
        <w:rPr>
          <w:rFonts w:ascii="Book Antiqua" w:hAnsi="Book Antiqua"/>
          <w:b/>
          <w:bCs/>
        </w:rPr>
        <w:t>28</w:t>
      </w:r>
      <w:r w:rsidRPr="001A11E8">
        <w:rPr>
          <w:rFonts w:ascii="Book Antiqua" w:hAnsi="Book Antiqua"/>
        </w:rPr>
        <w:t>: 269-275 [PMID: 34674937 DOI: 10.1016/j.fas.2021.10.006]</w:t>
      </w:r>
    </w:p>
    <w:p w:rsidR="001A11E8" w:rsidRPr="001A11E8" w:rsidRDefault="00FF0432" w:rsidP="001A11E8">
      <w:pPr>
        <w:spacing w:line="360" w:lineRule="auto"/>
        <w:jc w:val="both"/>
        <w:rPr>
          <w:rFonts w:ascii="Book Antiqua" w:hAnsi="Book Antiqua"/>
        </w:rPr>
      </w:pPr>
      <w:r>
        <w:rPr>
          <w:rFonts w:ascii="Book Antiqua" w:hAnsi="Book Antiqua"/>
        </w:rPr>
        <w:t xml:space="preserve">86 </w:t>
      </w:r>
      <w:proofErr w:type="spellStart"/>
      <w:r w:rsidR="001A11E8" w:rsidRPr="00FF0432">
        <w:rPr>
          <w:rFonts w:ascii="Book Antiqua" w:hAnsi="Book Antiqua"/>
          <w:b/>
        </w:rPr>
        <w:t>Zadek</w:t>
      </w:r>
      <w:proofErr w:type="spellEnd"/>
      <w:r w:rsidR="001A11E8" w:rsidRPr="00FF0432">
        <w:rPr>
          <w:rFonts w:ascii="Book Antiqua" w:hAnsi="Book Antiqua"/>
          <w:b/>
        </w:rPr>
        <w:t xml:space="preserve"> I</w:t>
      </w:r>
      <w:r w:rsidR="001A11E8" w:rsidRPr="001A11E8">
        <w:rPr>
          <w:rFonts w:ascii="Book Antiqua" w:hAnsi="Book Antiqua"/>
        </w:rPr>
        <w:t xml:space="preserve">. An operation for the cure of </w:t>
      </w:r>
      <w:proofErr w:type="spellStart"/>
      <w:r w:rsidR="001A11E8" w:rsidRPr="001A11E8">
        <w:rPr>
          <w:rFonts w:ascii="Book Antiqua" w:hAnsi="Book Antiqua"/>
        </w:rPr>
        <w:t>achillobursitis</w:t>
      </w:r>
      <w:proofErr w:type="spellEnd"/>
      <w:r w:rsidR="001A11E8" w:rsidRPr="001A11E8">
        <w:rPr>
          <w:rFonts w:ascii="Book Antiqua" w:hAnsi="Book Antiqua"/>
        </w:rPr>
        <w:t xml:space="preserve">. </w:t>
      </w:r>
      <w:r w:rsidR="001A11E8" w:rsidRPr="00FF0432">
        <w:rPr>
          <w:rFonts w:ascii="Book Antiqua" w:hAnsi="Book Antiqua"/>
          <w:i/>
        </w:rPr>
        <w:t xml:space="preserve">Am J Surg </w:t>
      </w:r>
      <w:r w:rsidR="001A11E8" w:rsidRPr="001A11E8">
        <w:rPr>
          <w:rFonts w:ascii="Book Antiqua" w:hAnsi="Book Antiqua"/>
        </w:rPr>
        <w:t xml:space="preserve">1939; </w:t>
      </w:r>
      <w:r w:rsidR="001A11E8" w:rsidRPr="00FF0432">
        <w:rPr>
          <w:rFonts w:ascii="Book Antiqua" w:hAnsi="Book Antiqua"/>
          <w:b/>
        </w:rPr>
        <w:t>43</w:t>
      </w:r>
      <w:r>
        <w:rPr>
          <w:rFonts w:ascii="Book Antiqua" w:hAnsi="Book Antiqua"/>
        </w:rPr>
        <w:t>: 542-546</w:t>
      </w:r>
      <w:r w:rsidR="001A11E8" w:rsidRPr="001A11E8">
        <w:rPr>
          <w:rFonts w:ascii="Book Antiqua" w:hAnsi="Book Antiqua"/>
        </w:rPr>
        <w:t xml:space="preserve"> [DOI: 10.1016/S0002-9610(39)90877-9]</w:t>
      </w:r>
    </w:p>
    <w:p w:rsidR="001A11E8" w:rsidRPr="001A11E8" w:rsidRDefault="001A11E8" w:rsidP="001A11E8">
      <w:pPr>
        <w:spacing w:line="360" w:lineRule="auto"/>
        <w:jc w:val="both"/>
        <w:rPr>
          <w:rFonts w:ascii="Book Antiqua" w:hAnsi="Book Antiqua"/>
        </w:rPr>
      </w:pPr>
      <w:r w:rsidRPr="001A11E8">
        <w:rPr>
          <w:rFonts w:ascii="Book Antiqua" w:hAnsi="Book Antiqua"/>
        </w:rPr>
        <w:lastRenderedPageBreak/>
        <w:t xml:space="preserve">87 </w:t>
      </w:r>
      <w:r w:rsidRPr="001A11E8">
        <w:rPr>
          <w:rFonts w:ascii="Book Antiqua" w:hAnsi="Book Antiqua"/>
          <w:b/>
          <w:bCs/>
        </w:rPr>
        <w:t>K</w:t>
      </w:r>
      <w:r w:rsidR="00215F36">
        <w:rPr>
          <w:rFonts w:ascii="Book Antiqua" w:hAnsi="Book Antiqua" w:hint="eastAsia"/>
          <w:b/>
          <w:bCs/>
          <w:lang w:eastAsia="zh-CN"/>
        </w:rPr>
        <w:t>eck</w:t>
      </w:r>
      <w:r w:rsidRPr="001A11E8">
        <w:rPr>
          <w:rFonts w:ascii="Book Antiqua" w:hAnsi="Book Antiqua"/>
          <w:b/>
          <w:bCs/>
        </w:rPr>
        <w:t xml:space="preserve"> SW</w:t>
      </w:r>
      <w:r w:rsidRPr="001A11E8">
        <w:rPr>
          <w:rFonts w:ascii="Book Antiqua" w:hAnsi="Book Antiqua"/>
        </w:rPr>
        <w:t>, K</w:t>
      </w:r>
      <w:r w:rsidR="00215F36">
        <w:rPr>
          <w:rFonts w:ascii="Book Antiqua" w:hAnsi="Book Antiqua" w:hint="eastAsia"/>
          <w:lang w:eastAsia="zh-CN"/>
        </w:rPr>
        <w:t>elly</w:t>
      </w:r>
      <w:r w:rsidRPr="001A11E8">
        <w:rPr>
          <w:rFonts w:ascii="Book Antiqua" w:hAnsi="Book Antiqua"/>
        </w:rPr>
        <w:t xml:space="preserve"> PJ. B</w:t>
      </w:r>
      <w:r w:rsidR="00215F36">
        <w:rPr>
          <w:rFonts w:ascii="Book Antiqua" w:hAnsi="Book Antiqua" w:hint="eastAsia"/>
          <w:lang w:eastAsia="zh-CN"/>
        </w:rPr>
        <w:t>ursitis</w:t>
      </w:r>
      <w:r w:rsidRPr="001A11E8">
        <w:rPr>
          <w:rFonts w:ascii="Book Antiqua" w:hAnsi="Book Antiqua"/>
        </w:rPr>
        <w:t xml:space="preserve"> </w:t>
      </w:r>
      <w:r w:rsidR="00215F36">
        <w:rPr>
          <w:rFonts w:ascii="Book Antiqua" w:hAnsi="Book Antiqua" w:hint="eastAsia"/>
          <w:lang w:eastAsia="zh-CN"/>
        </w:rPr>
        <w:t>of</w:t>
      </w:r>
      <w:r w:rsidRPr="001A11E8">
        <w:rPr>
          <w:rFonts w:ascii="Book Antiqua" w:hAnsi="Book Antiqua"/>
        </w:rPr>
        <w:t xml:space="preserve"> </w:t>
      </w:r>
      <w:r w:rsidR="00215F36">
        <w:rPr>
          <w:rFonts w:ascii="Book Antiqua" w:hAnsi="Book Antiqua" w:hint="eastAsia"/>
          <w:lang w:eastAsia="zh-CN"/>
        </w:rPr>
        <w:t>the</w:t>
      </w:r>
      <w:r w:rsidRPr="001A11E8">
        <w:rPr>
          <w:rFonts w:ascii="Book Antiqua" w:hAnsi="Book Antiqua"/>
        </w:rPr>
        <w:t xml:space="preserve"> </w:t>
      </w:r>
      <w:r w:rsidR="00215F36">
        <w:rPr>
          <w:rFonts w:ascii="Book Antiqua" w:hAnsi="Book Antiqua" w:hint="eastAsia"/>
          <w:lang w:eastAsia="zh-CN"/>
        </w:rPr>
        <w:t>posterior</w:t>
      </w:r>
      <w:r w:rsidRPr="001A11E8">
        <w:rPr>
          <w:rFonts w:ascii="Book Antiqua" w:hAnsi="Book Antiqua"/>
        </w:rPr>
        <w:t xml:space="preserve"> </w:t>
      </w:r>
      <w:r w:rsidR="00215F36">
        <w:rPr>
          <w:rFonts w:ascii="Book Antiqua" w:hAnsi="Book Antiqua" w:hint="eastAsia"/>
          <w:lang w:eastAsia="zh-CN"/>
        </w:rPr>
        <w:t>part</w:t>
      </w:r>
      <w:r w:rsidRPr="001A11E8">
        <w:rPr>
          <w:rFonts w:ascii="Book Antiqua" w:hAnsi="Book Antiqua"/>
        </w:rPr>
        <w:t xml:space="preserve"> </w:t>
      </w:r>
      <w:r w:rsidR="00215F36">
        <w:rPr>
          <w:rFonts w:ascii="Book Antiqua" w:hAnsi="Book Antiqua" w:hint="eastAsia"/>
          <w:lang w:eastAsia="zh-CN"/>
        </w:rPr>
        <w:t>of</w:t>
      </w:r>
      <w:r w:rsidRPr="001A11E8">
        <w:rPr>
          <w:rFonts w:ascii="Book Antiqua" w:hAnsi="Book Antiqua"/>
        </w:rPr>
        <w:t xml:space="preserve"> </w:t>
      </w:r>
      <w:r w:rsidR="00215F36">
        <w:rPr>
          <w:rFonts w:ascii="Book Antiqua" w:hAnsi="Book Antiqua" w:hint="eastAsia"/>
          <w:lang w:eastAsia="zh-CN"/>
        </w:rPr>
        <w:t>the</w:t>
      </w:r>
      <w:r w:rsidRPr="001A11E8">
        <w:rPr>
          <w:rFonts w:ascii="Book Antiqua" w:hAnsi="Book Antiqua"/>
        </w:rPr>
        <w:t xml:space="preserve"> HEEL; </w:t>
      </w:r>
      <w:r w:rsidR="00215F36">
        <w:rPr>
          <w:rFonts w:ascii="Book Antiqua" w:hAnsi="Book Antiqua" w:hint="eastAsia"/>
          <w:lang w:eastAsia="zh-CN"/>
        </w:rPr>
        <w:t>evaluation</w:t>
      </w:r>
      <w:r w:rsidRPr="001A11E8">
        <w:rPr>
          <w:rFonts w:ascii="Book Antiqua" w:hAnsi="Book Antiqua"/>
        </w:rPr>
        <w:t xml:space="preserve"> </w:t>
      </w:r>
      <w:r w:rsidR="00215F36">
        <w:rPr>
          <w:rFonts w:ascii="Book Antiqua" w:hAnsi="Book Antiqua" w:hint="eastAsia"/>
          <w:lang w:eastAsia="zh-CN"/>
        </w:rPr>
        <w:t>of</w:t>
      </w:r>
      <w:r w:rsidRPr="001A11E8">
        <w:rPr>
          <w:rFonts w:ascii="Book Antiqua" w:hAnsi="Book Antiqua"/>
        </w:rPr>
        <w:t xml:space="preserve"> </w:t>
      </w:r>
      <w:r w:rsidR="00215F36">
        <w:rPr>
          <w:rFonts w:ascii="Book Antiqua" w:hAnsi="Book Antiqua" w:hint="eastAsia"/>
          <w:lang w:eastAsia="zh-CN"/>
        </w:rPr>
        <w:t>surgical</w:t>
      </w:r>
      <w:r w:rsidRPr="001A11E8">
        <w:rPr>
          <w:rFonts w:ascii="Book Antiqua" w:hAnsi="Book Antiqua"/>
        </w:rPr>
        <w:t xml:space="preserve"> </w:t>
      </w:r>
      <w:r w:rsidR="00215F36">
        <w:rPr>
          <w:rFonts w:ascii="Book Antiqua" w:hAnsi="Book Antiqua" w:hint="eastAsia"/>
          <w:lang w:eastAsia="zh-CN"/>
        </w:rPr>
        <w:t>treatment</w:t>
      </w:r>
      <w:r w:rsidRPr="001A11E8">
        <w:rPr>
          <w:rFonts w:ascii="Book Antiqua" w:hAnsi="Book Antiqua"/>
        </w:rPr>
        <w:t xml:space="preserve"> </w:t>
      </w:r>
      <w:r w:rsidR="00215F36">
        <w:rPr>
          <w:rFonts w:ascii="Book Antiqua" w:hAnsi="Book Antiqua" w:hint="eastAsia"/>
          <w:lang w:eastAsia="zh-CN"/>
        </w:rPr>
        <w:t>of</w:t>
      </w:r>
      <w:r w:rsidRPr="001A11E8">
        <w:rPr>
          <w:rFonts w:ascii="Book Antiqua" w:hAnsi="Book Antiqua"/>
        </w:rPr>
        <w:t xml:space="preserve"> </w:t>
      </w:r>
      <w:r w:rsidR="00215F36">
        <w:rPr>
          <w:rFonts w:ascii="Book Antiqua" w:hAnsi="Book Antiqua" w:hint="eastAsia"/>
          <w:lang w:eastAsia="zh-CN"/>
        </w:rPr>
        <w:t>eighteen</w:t>
      </w:r>
      <w:r w:rsidRPr="001A11E8">
        <w:rPr>
          <w:rFonts w:ascii="Book Antiqua" w:hAnsi="Book Antiqua"/>
        </w:rPr>
        <w:t xml:space="preserve"> </w:t>
      </w:r>
      <w:r w:rsidR="00215F36">
        <w:rPr>
          <w:rFonts w:ascii="Book Antiqua" w:hAnsi="Book Antiqua" w:hint="eastAsia"/>
          <w:lang w:eastAsia="zh-CN"/>
        </w:rPr>
        <w:t>patients</w:t>
      </w:r>
      <w:r w:rsidRPr="001A11E8">
        <w:rPr>
          <w:rFonts w:ascii="Book Antiqua" w:hAnsi="Book Antiqua"/>
        </w:rPr>
        <w:t xml:space="preserve">. </w:t>
      </w:r>
      <w:r w:rsidRPr="001A11E8">
        <w:rPr>
          <w:rFonts w:ascii="Book Antiqua" w:hAnsi="Book Antiqua"/>
          <w:i/>
          <w:iCs/>
        </w:rPr>
        <w:t>J Bone Joint Surg Am</w:t>
      </w:r>
      <w:r w:rsidRPr="001A11E8">
        <w:rPr>
          <w:rFonts w:ascii="Book Antiqua" w:hAnsi="Book Antiqua"/>
        </w:rPr>
        <w:t xml:space="preserve"> 1965; </w:t>
      </w:r>
      <w:r w:rsidRPr="001A11E8">
        <w:rPr>
          <w:rFonts w:ascii="Book Antiqua" w:hAnsi="Book Antiqua"/>
          <w:b/>
          <w:bCs/>
        </w:rPr>
        <w:t>47</w:t>
      </w:r>
      <w:r w:rsidRPr="001A11E8">
        <w:rPr>
          <w:rFonts w:ascii="Book Antiqua" w:hAnsi="Book Antiqua"/>
        </w:rPr>
        <w:t>: 267-273 [PMID: 14261802]</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88 </w:t>
      </w:r>
      <w:proofErr w:type="spellStart"/>
      <w:r w:rsidRPr="001A11E8">
        <w:rPr>
          <w:rFonts w:ascii="Book Antiqua" w:hAnsi="Book Antiqua"/>
          <w:b/>
          <w:bCs/>
        </w:rPr>
        <w:t>Vernois</w:t>
      </w:r>
      <w:proofErr w:type="spellEnd"/>
      <w:r w:rsidRPr="001A11E8">
        <w:rPr>
          <w:rFonts w:ascii="Book Antiqua" w:hAnsi="Book Antiqua"/>
          <w:b/>
          <w:bCs/>
        </w:rPr>
        <w:t xml:space="preserve"> J</w:t>
      </w:r>
      <w:r w:rsidRPr="001A11E8">
        <w:rPr>
          <w:rFonts w:ascii="Book Antiqua" w:hAnsi="Book Antiqua"/>
        </w:rPr>
        <w:t xml:space="preserve">, Redfern D, </w:t>
      </w:r>
      <w:proofErr w:type="spellStart"/>
      <w:r w:rsidRPr="001A11E8">
        <w:rPr>
          <w:rFonts w:ascii="Book Antiqua" w:hAnsi="Book Antiqua"/>
        </w:rPr>
        <w:t>Ferraz</w:t>
      </w:r>
      <w:proofErr w:type="spellEnd"/>
      <w:r w:rsidRPr="001A11E8">
        <w:rPr>
          <w:rFonts w:ascii="Book Antiqua" w:hAnsi="Book Antiqua"/>
        </w:rPr>
        <w:t xml:space="preserve"> L, Laborde J. Minimally Invasive Surgery Osteotomy of the Hindfoot. </w:t>
      </w:r>
      <w:r w:rsidRPr="001A11E8">
        <w:rPr>
          <w:rFonts w:ascii="Book Antiqua" w:hAnsi="Book Antiqua"/>
          <w:i/>
          <w:iCs/>
        </w:rPr>
        <w:t xml:space="preserve">Clin </w:t>
      </w:r>
      <w:proofErr w:type="spellStart"/>
      <w:r w:rsidRPr="001A11E8">
        <w:rPr>
          <w:rFonts w:ascii="Book Antiqua" w:hAnsi="Book Antiqua"/>
          <w:i/>
          <w:iCs/>
        </w:rPr>
        <w:t>Podiatr</w:t>
      </w:r>
      <w:proofErr w:type="spellEnd"/>
      <w:r w:rsidRPr="001A11E8">
        <w:rPr>
          <w:rFonts w:ascii="Book Antiqua" w:hAnsi="Book Antiqua"/>
          <w:i/>
          <w:iCs/>
        </w:rPr>
        <w:t xml:space="preserve"> Med Surg</w:t>
      </w:r>
      <w:r w:rsidRPr="001A11E8">
        <w:rPr>
          <w:rFonts w:ascii="Book Antiqua" w:hAnsi="Book Antiqua"/>
        </w:rPr>
        <w:t xml:space="preserve"> 2015; </w:t>
      </w:r>
      <w:r w:rsidRPr="001A11E8">
        <w:rPr>
          <w:rFonts w:ascii="Book Antiqua" w:hAnsi="Book Antiqua"/>
          <w:b/>
          <w:bCs/>
        </w:rPr>
        <w:t>32</w:t>
      </w:r>
      <w:r w:rsidRPr="001A11E8">
        <w:rPr>
          <w:rFonts w:ascii="Book Antiqua" w:hAnsi="Book Antiqua"/>
        </w:rPr>
        <w:t>: 419-434 [PMID: 26117576 DOI: 10.1016/j.cpm.2015.03.008]</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89 </w:t>
      </w:r>
      <w:proofErr w:type="spellStart"/>
      <w:r w:rsidRPr="001A11E8">
        <w:rPr>
          <w:rFonts w:ascii="Book Antiqua" w:hAnsi="Book Antiqua"/>
          <w:b/>
          <w:bCs/>
        </w:rPr>
        <w:t>Nordio</w:t>
      </w:r>
      <w:proofErr w:type="spellEnd"/>
      <w:r w:rsidRPr="001A11E8">
        <w:rPr>
          <w:rFonts w:ascii="Book Antiqua" w:hAnsi="Book Antiqua"/>
          <w:b/>
          <w:bCs/>
        </w:rPr>
        <w:t xml:space="preserve"> A</w:t>
      </w:r>
      <w:r w:rsidRPr="001A11E8">
        <w:rPr>
          <w:rFonts w:ascii="Book Antiqua" w:hAnsi="Book Antiqua"/>
        </w:rPr>
        <w:t xml:space="preserve">, Chan JJ, Guzman JZ, </w:t>
      </w:r>
      <w:proofErr w:type="spellStart"/>
      <w:r w:rsidRPr="001A11E8">
        <w:rPr>
          <w:rFonts w:ascii="Book Antiqua" w:hAnsi="Book Antiqua"/>
        </w:rPr>
        <w:t>Hasija</w:t>
      </w:r>
      <w:proofErr w:type="spellEnd"/>
      <w:r w:rsidRPr="001A11E8">
        <w:rPr>
          <w:rFonts w:ascii="Book Antiqua" w:hAnsi="Book Antiqua"/>
        </w:rPr>
        <w:t xml:space="preserve"> R, </w:t>
      </w:r>
      <w:proofErr w:type="spellStart"/>
      <w:r w:rsidRPr="001A11E8">
        <w:rPr>
          <w:rFonts w:ascii="Book Antiqua" w:hAnsi="Book Antiqua"/>
        </w:rPr>
        <w:t>Vulcano</w:t>
      </w:r>
      <w:proofErr w:type="spellEnd"/>
      <w:r w:rsidRPr="001A11E8">
        <w:rPr>
          <w:rFonts w:ascii="Book Antiqua" w:hAnsi="Book Antiqua"/>
        </w:rPr>
        <w:t xml:space="preserve"> E. Percutaneous </w:t>
      </w:r>
      <w:proofErr w:type="spellStart"/>
      <w:r w:rsidRPr="001A11E8">
        <w:rPr>
          <w:rFonts w:ascii="Book Antiqua" w:hAnsi="Book Antiqua"/>
        </w:rPr>
        <w:t>Zadek</w:t>
      </w:r>
      <w:proofErr w:type="spellEnd"/>
      <w:r w:rsidRPr="001A11E8">
        <w:rPr>
          <w:rFonts w:ascii="Book Antiqua" w:hAnsi="Book Antiqua"/>
        </w:rPr>
        <w:t xml:space="preserve"> osteotomy for the treatment of insertional Achilles tendinopathy. </w:t>
      </w:r>
      <w:r w:rsidRPr="001A11E8">
        <w:rPr>
          <w:rFonts w:ascii="Book Antiqua" w:hAnsi="Book Antiqua"/>
          <w:i/>
          <w:iCs/>
        </w:rPr>
        <w:t>Foot Ankle Surg</w:t>
      </w:r>
      <w:r w:rsidRPr="001A11E8">
        <w:rPr>
          <w:rFonts w:ascii="Book Antiqua" w:hAnsi="Book Antiqua"/>
        </w:rPr>
        <w:t xml:space="preserve"> 2020; </w:t>
      </w:r>
      <w:r w:rsidRPr="001A11E8">
        <w:rPr>
          <w:rFonts w:ascii="Book Antiqua" w:hAnsi="Book Antiqua"/>
          <w:b/>
          <w:bCs/>
        </w:rPr>
        <w:t>26</w:t>
      </w:r>
      <w:r w:rsidRPr="001A11E8">
        <w:rPr>
          <w:rFonts w:ascii="Book Antiqua" w:hAnsi="Book Antiqua"/>
        </w:rPr>
        <w:t>: 818-821 [PMID: 31784097 DOI: 10.1016/j.fas.2019.10.011]</w:t>
      </w:r>
    </w:p>
    <w:p w:rsidR="001A11E8" w:rsidRPr="001A11E8" w:rsidRDefault="001A11E8" w:rsidP="001A11E8">
      <w:pPr>
        <w:spacing w:line="360" w:lineRule="auto"/>
        <w:jc w:val="both"/>
        <w:rPr>
          <w:rFonts w:ascii="Book Antiqua" w:hAnsi="Book Antiqua"/>
        </w:rPr>
      </w:pPr>
      <w:r w:rsidRPr="001A11E8">
        <w:rPr>
          <w:rFonts w:ascii="Book Antiqua" w:hAnsi="Book Antiqua"/>
        </w:rPr>
        <w:t xml:space="preserve">90 </w:t>
      </w:r>
      <w:r w:rsidRPr="001A11E8">
        <w:rPr>
          <w:rFonts w:ascii="Book Antiqua" w:hAnsi="Book Antiqua"/>
          <w:b/>
          <w:bCs/>
        </w:rPr>
        <w:t>Choi JY</w:t>
      </w:r>
      <w:r w:rsidRPr="001A11E8">
        <w:rPr>
          <w:rFonts w:ascii="Book Antiqua" w:hAnsi="Book Antiqua"/>
        </w:rPr>
        <w:t xml:space="preserve">, Suh JS. A novel technique of minimally invasive calcaneal osteotomy for intractable insertional Achilles tendinopathy associated with Haglund deformity. </w:t>
      </w:r>
      <w:r w:rsidRPr="001A11E8">
        <w:rPr>
          <w:rFonts w:ascii="Book Antiqua" w:hAnsi="Book Antiqua"/>
          <w:i/>
          <w:iCs/>
        </w:rPr>
        <w:t>Foot Ankle Surg</w:t>
      </w:r>
      <w:r w:rsidRPr="001A11E8">
        <w:rPr>
          <w:rFonts w:ascii="Book Antiqua" w:hAnsi="Book Antiqua"/>
        </w:rPr>
        <w:t xml:space="preserve"> 2022; </w:t>
      </w:r>
      <w:r w:rsidRPr="001A11E8">
        <w:rPr>
          <w:rFonts w:ascii="Book Antiqua" w:hAnsi="Book Antiqua"/>
          <w:b/>
          <w:bCs/>
        </w:rPr>
        <w:t>28</w:t>
      </w:r>
      <w:r w:rsidRPr="001A11E8">
        <w:rPr>
          <w:rFonts w:ascii="Book Antiqua" w:hAnsi="Book Antiqua"/>
        </w:rPr>
        <w:t>: 578-583 [PMID: 34176720 DOI: 10.1016/j.fas.2021.06.002]</w:t>
      </w:r>
    </w:p>
    <w:p w:rsidR="00876F53" w:rsidRPr="001A11E8" w:rsidRDefault="00876F53" w:rsidP="001A11E8">
      <w:pPr>
        <w:spacing w:line="360" w:lineRule="auto"/>
        <w:jc w:val="both"/>
        <w:rPr>
          <w:rFonts w:ascii="Book Antiqua" w:hAnsi="Book Antiqua"/>
          <w:lang w:eastAsia="zh-CN"/>
        </w:rPr>
      </w:pPr>
    </w:p>
    <w:p w:rsidR="00876F53" w:rsidRPr="001A11E8" w:rsidRDefault="00876F53" w:rsidP="001A11E8">
      <w:pPr>
        <w:spacing w:line="360" w:lineRule="auto"/>
        <w:jc w:val="both"/>
        <w:rPr>
          <w:rFonts w:ascii="Book Antiqua" w:hAnsi="Book Antiqua"/>
          <w:lang w:eastAsia="zh-CN"/>
        </w:rPr>
      </w:pPr>
    </w:p>
    <w:p w:rsidR="00A77B3E" w:rsidRPr="001A11E8" w:rsidRDefault="00A77B3E" w:rsidP="001A11E8">
      <w:pPr>
        <w:spacing w:line="360" w:lineRule="auto"/>
        <w:jc w:val="both"/>
        <w:rPr>
          <w:rFonts w:ascii="Book Antiqua" w:hAnsi="Book Antiqua"/>
        </w:rPr>
        <w:sectPr w:rsidR="00A77B3E" w:rsidRPr="001A11E8">
          <w:pgSz w:w="12240" w:h="15840"/>
          <w:pgMar w:top="1440" w:right="1440" w:bottom="1440" w:left="1440" w:header="720" w:footer="720" w:gutter="0"/>
          <w:cols w:space="720"/>
          <w:docGrid w:linePitch="360"/>
        </w:sect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color w:val="000000"/>
        </w:rPr>
        <w:lastRenderedPageBreak/>
        <w:t>Footnotes</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rPr>
        <w:t xml:space="preserve">Conflict-of-interest statement: </w:t>
      </w:r>
      <w:r w:rsidRPr="001A11E8">
        <w:rPr>
          <w:rFonts w:ascii="Book Antiqua" w:eastAsia="Book Antiqua" w:hAnsi="Book Antiqua" w:cs="Book Antiqua"/>
        </w:rPr>
        <w:t>The author declares no conflict of interest.</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bCs/>
        </w:rPr>
        <w:t xml:space="preserve">Open-Access: </w:t>
      </w:r>
      <w:r w:rsidRPr="001A11E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A11E8">
        <w:rPr>
          <w:rFonts w:ascii="Book Antiqua" w:eastAsia="Book Antiqua" w:hAnsi="Book Antiqua" w:cs="Book Antiqua"/>
        </w:rPr>
        <w:t>NonCommercial</w:t>
      </w:r>
      <w:proofErr w:type="spellEnd"/>
      <w:r w:rsidRPr="001A11E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cs="Book Antiqua"/>
          <w:lang w:eastAsia="zh-CN"/>
        </w:rPr>
      </w:pPr>
      <w:r w:rsidRPr="001A11E8">
        <w:rPr>
          <w:rFonts w:ascii="Book Antiqua" w:eastAsia="Book Antiqua" w:hAnsi="Book Antiqua" w:cs="Book Antiqua"/>
          <w:b/>
          <w:color w:val="000000"/>
        </w:rPr>
        <w:t xml:space="preserve">Provenance and peer review: </w:t>
      </w:r>
      <w:r w:rsidRPr="001A11E8">
        <w:rPr>
          <w:rFonts w:ascii="Book Antiqua" w:eastAsia="Book Antiqua" w:hAnsi="Book Antiqua" w:cs="Book Antiqua"/>
        </w:rPr>
        <w:t>Invited article; Externally peer reviewed.</w:t>
      </w:r>
    </w:p>
    <w:p w:rsidR="009F4659" w:rsidRPr="001A11E8" w:rsidRDefault="009F4659" w:rsidP="001A11E8">
      <w:pPr>
        <w:spacing w:line="360" w:lineRule="auto"/>
        <w:jc w:val="both"/>
        <w:rPr>
          <w:rFonts w:ascii="Book Antiqua" w:hAnsi="Book Antiqua"/>
          <w:lang w:eastAsia="zh-CN"/>
        </w:rPr>
      </w:pPr>
    </w:p>
    <w:p w:rsidR="00A77B3E" w:rsidRPr="001A11E8" w:rsidRDefault="0080067E" w:rsidP="001A11E8">
      <w:pPr>
        <w:spacing w:line="360" w:lineRule="auto"/>
        <w:jc w:val="both"/>
        <w:rPr>
          <w:rFonts w:ascii="Book Antiqua" w:hAnsi="Book Antiqua" w:cs="Book Antiqua"/>
          <w:lang w:eastAsia="zh-CN"/>
        </w:rPr>
      </w:pPr>
      <w:r w:rsidRPr="001A11E8">
        <w:rPr>
          <w:rFonts w:ascii="Book Antiqua" w:eastAsia="Book Antiqua" w:hAnsi="Book Antiqua" w:cs="Book Antiqua"/>
          <w:b/>
          <w:color w:val="000000"/>
        </w:rPr>
        <w:t xml:space="preserve">Peer-review model: </w:t>
      </w:r>
      <w:r w:rsidRPr="001A11E8">
        <w:rPr>
          <w:rFonts w:ascii="Book Antiqua" w:eastAsia="Book Antiqua" w:hAnsi="Book Antiqua" w:cs="Book Antiqua"/>
        </w:rPr>
        <w:t>Single blind</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color w:val="000000"/>
        </w:rPr>
        <w:t xml:space="preserve">Peer-review started: </w:t>
      </w:r>
      <w:r w:rsidRPr="001A11E8">
        <w:rPr>
          <w:rFonts w:ascii="Book Antiqua" w:eastAsia="Book Antiqua" w:hAnsi="Book Antiqua" w:cs="Book Antiqua"/>
        </w:rPr>
        <w:t>December 23, 2022</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color w:val="000000"/>
        </w:rPr>
        <w:t xml:space="preserve">First decision: </w:t>
      </w:r>
      <w:r w:rsidRPr="001A11E8">
        <w:rPr>
          <w:rFonts w:ascii="Book Antiqua" w:eastAsia="Book Antiqua" w:hAnsi="Book Antiqua" w:cs="Book Antiqua"/>
        </w:rPr>
        <w:t>April 13, 2023</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color w:val="000000"/>
        </w:rPr>
        <w:t xml:space="preserve">Article in press: </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color w:val="000000"/>
        </w:rPr>
        <w:t xml:space="preserve">Specialty type: </w:t>
      </w:r>
      <w:r w:rsidR="00C8308C" w:rsidRPr="001A11E8">
        <w:rPr>
          <w:rFonts w:ascii="Book Antiqua" w:eastAsia="微软雅黑" w:hAnsi="Book Antiqua" w:cs="宋体"/>
        </w:rPr>
        <w:t>Orthopedics</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color w:val="000000"/>
        </w:rPr>
        <w:t xml:space="preserve">Country/Territory of origin: </w:t>
      </w:r>
      <w:r w:rsidRPr="001A11E8">
        <w:rPr>
          <w:rFonts w:ascii="Book Antiqua" w:eastAsia="Book Antiqua" w:hAnsi="Book Antiqua" w:cs="Book Antiqua"/>
        </w:rPr>
        <w:t>Japan</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b/>
          <w:color w:val="000000"/>
        </w:rPr>
        <w:t>Peer-review report’s scientific quality classification</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rPr>
        <w:t>Grade A (Excellent): 0</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rPr>
        <w:t>Grade B (Very good): 0</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rPr>
        <w:t>Grade C (Good): C</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rPr>
        <w:t>Grade D (Fair): 0</w:t>
      </w:r>
    </w:p>
    <w:p w:rsidR="00A77B3E" w:rsidRPr="001A11E8" w:rsidRDefault="0080067E" w:rsidP="001A11E8">
      <w:pPr>
        <w:spacing w:line="360" w:lineRule="auto"/>
        <w:jc w:val="both"/>
        <w:rPr>
          <w:rFonts w:ascii="Book Antiqua" w:hAnsi="Book Antiqua"/>
        </w:rPr>
      </w:pPr>
      <w:r w:rsidRPr="001A11E8">
        <w:rPr>
          <w:rFonts w:ascii="Book Antiqua" w:eastAsia="Book Antiqua" w:hAnsi="Book Antiqua" w:cs="Book Antiqua"/>
        </w:rPr>
        <w:t>Grade E (Poor): 0</w:t>
      </w:r>
    </w:p>
    <w:p w:rsidR="00A77B3E" w:rsidRPr="001A11E8" w:rsidRDefault="00A77B3E" w:rsidP="001A11E8">
      <w:pPr>
        <w:spacing w:line="360" w:lineRule="auto"/>
        <w:jc w:val="both"/>
        <w:rPr>
          <w:rFonts w:ascii="Book Antiqua" w:hAnsi="Book Antiqua"/>
        </w:rPr>
      </w:pPr>
    </w:p>
    <w:p w:rsidR="00A77B3E" w:rsidRPr="001A11E8" w:rsidRDefault="0080067E" w:rsidP="001A11E8">
      <w:pPr>
        <w:spacing w:line="360" w:lineRule="auto"/>
        <w:jc w:val="both"/>
        <w:rPr>
          <w:rFonts w:ascii="Book Antiqua" w:hAnsi="Book Antiqua" w:cs="Book Antiqua"/>
          <w:b/>
          <w:color w:val="000000"/>
          <w:lang w:eastAsia="zh-CN"/>
        </w:rPr>
        <w:sectPr w:rsidR="00A77B3E" w:rsidRPr="001A11E8">
          <w:pgSz w:w="12240" w:h="15840"/>
          <w:pgMar w:top="1440" w:right="1440" w:bottom="1440" w:left="1440" w:header="720" w:footer="720" w:gutter="0"/>
          <w:cols w:space="720"/>
          <w:docGrid w:linePitch="360"/>
        </w:sectPr>
      </w:pPr>
      <w:r w:rsidRPr="001A11E8">
        <w:rPr>
          <w:rFonts w:ascii="Book Antiqua" w:eastAsia="Book Antiqua" w:hAnsi="Book Antiqua" w:cs="Book Antiqua"/>
          <w:b/>
          <w:color w:val="000000"/>
        </w:rPr>
        <w:t xml:space="preserve">P-Reviewer: </w:t>
      </w:r>
      <w:proofErr w:type="spellStart"/>
      <w:r w:rsidRPr="001A11E8">
        <w:rPr>
          <w:rFonts w:ascii="Book Antiqua" w:eastAsia="Book Antiqua" w:hAnsi="Book Antiqua" w:cs="Book Antiqua"/>
        </w:rPr>
        <w:t>Busso</w:t>
      </w:r>
      <w:proofErr w:type="spellEnd"/>
      <w:r w:rsidRPr="001A11E8">
        <w:rPr>
          <w:rFonts w:ascii="Book Antiqua" w:eastAsia="Book Antiqua" w:hAnsi="Book Antiqua" w:cs="Book Antiqua"/>
        </w:rPr>
        <w:t xml:space="preserve"> C</w:t>
      </w:r>
      <w:r w:rsidR="00256656" w:rsidRPr="001A11E8">
        <w:rPr>
          <w:rFonts w:ascii="Book Antiqua" w:hAnsi="Book Antiqua" w:cs="Book Antiqua"/>
          <w:lang w:eastAsia="zh-CN"/>
        </w:rPr>
        <w:t>, Italy</w:t>
      </w:r>
      <w:r w:rsidRPr="001A11E8">
        <w:rPr>
          <w:rFonts w:ascii="Book Antiqua" w:eastAsia="Book Antiqua" w:hAnsi="Book Antiqua" w:cs="Book Antiqua"/>
          <w:b/>
          <w:color w:val="000000"/>
        </w:rPr>
        <w:t xml:space="preserve"> S-Editor: </w:t>
      </w:r>
      <w:r w:rsidR="00256656" w:rsidRPr="001A11E8">
        <w:rPr>
          <w:rFonts w:ascii="Book Antiqua" w:hAnsi="Book Antiqua" w:cs="Book Antiqua"/>
          <w:color w:val="000000"/>
          <w:lang w:eastAsia="zh-CN"/>
        </w:rPr>
        <w:t>Fan JR</w:t>
      </w:r>
      <w:r w:rsidRPr="001A11E8">
        <w:rPr>
          <w:rFonts w:ascii="Book Antiqua" w:eastAsia="Book Antiqua" w:hAnsi="Book Antiqua" w:cs="Book Antiqua"/>
          <w:b/>
          <w:color w:val="000000"/>
        </w:rPr>
        <w:t xml:space="preserve"> L-Editor: </w:t>
      </w:r>
      <w:r w:rsidR="00256656" w:rsidRPr="001A11E8">
        <w:rPr>
          <w:rFonts w:ascii="Book Antiqua" w:hAnsi="Book Antiqua" w:cs="Book Antiqua"/>
          <w:color w:val="000000"/>
          <w:lang w:eastAsia="zh-CN"/>
        </w:rPr>
        <w:t>A</w:t>
      </w:r>
      <w:r w:rsidRPr="001A11E8">
        <w:rPr>
          <w:rFonts w:ascii="Book Antiqua" w:eastAsia="Book Antiqua" w:hAnsi="Book Antiqua" w:cs="Book Antiqua"/>
          <w:b/>
          <w:color w:val="000000"/>
        </w:rPr>
        <w:t xml:space="preserve"> P-Editor: </w:t>
      </w:r>
    </w:p>
    <w:p w:rsidR="00A77B3E" w:rsidRPr="001A11E8" w:rsidRDefault="0080067E" w:rsidP="001A11E8">
      <w:pPr>
        <w:spacing w:line="360" w:lineRule="auto"/>
        <w:jc w:val="both"/>
        <w:rPr>
          <w:rFonts w:ascii="Book Antiqua" w:hAnsi="Book Antiqua" w:cs="Book Antiqua"/>
          <w:b/>
          <w:color w:val="000000"/>
          <w:lang w:eastAsia="zh-CN"/>
        </w:rPr>
      </w:pPr>
      <w:r w:rsidRPr="001A11E8">
        <w:rPr>
          <w:rFonts w:ascii="Book Antiqua" w:eastAsia="Book Antiqua" w:hAnsi="Book Antiqua" w:cs="Book Antiqua"/>
          <w:b/>
          <w:color w:val="000000"/>
        </w:rPr>
        <w:lastRenderedPageBreak/>
        <w:t>Figure Legends</w:t>
      </w:r>
    </w:p>
    <w:p w:rsidR="008633A9" w:rsidRPr="001A11E8" w:rsidRDefault="008633A9" w:rsidP="001A11E8">
      <w:pPr>
        <w:spacing w:line="360" w:lineRule="auto"/>
        <w:jc w:val="both"/>
        <w:rPr>
          <w:rFonts w:ascii="Book Antiqua" w:hAnsi="Book Antiqua"/>
          <w:lang w:eastAsia="zh-CN"/>
        </w:rPr>
      </w:pPr>
      <w:r w:rsidRPr="001A11E8">
        <w:rPr>
          <w:rFonts w:ascii="Book Antiqua" w:hAnsi="Book Antiqua"/>
          <w:noProof/>
          <w:lang w:eastAsia="zh-CN"/>
        </w:rPr>
        <w:drawing>
          <wp:inline distT="0" distB="0" distL="0" distR="0" wp14:anchorId="6DF171C2" wp14:editId="62A61A6F">
            <wp:extent cx="4095927" cy="38690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95747" cy="3868852"/>
                    </a:xfrm>
                    <a:prstGeom prst="rect">
                      <a:avLst/>
                    </a:prstGeom>
                  </pic:spPr>
                </pic:pic>
              </a:graphicData>
            </a:graphic>
          </wp:inline>
        </w:drawing>
      </w:r>
    </w:p>
    <w:p w:rsidR="005C1826" w:rsidRPr="001A11E8" w:rsidRDefault="0080067E" w:rsidP="001A11E8">
      <w:pPr>
        <w:spacing w:line="360" w:lineRule="auto"/>
        <w:jc w:val="both"/>
        <w:rPr>
          <w:rFonts w:ascii="Book Antiqua" w:hAnsi="Book Antiqua" w:cs="Book Antiqua"/>
          <w:lang w:eastAsia="zh-CN"/>
        </w:rPr>
      </w:pPr>
      <w:r w:rsidRPr="001A11E8">
        <w:rPr>
          <w:rFonts w:ascii="Book Antiqua" w:eastAsia="Book Antiqua" w:hAnsi="Book Antiqua" w:cs="Book Antiqua"/>
          <w:b/>
          <w:bCs/>
        </w:rPr>
        <w:t>Figure 1</w:t>
      </w:r>
      <w:r w:rsidR="00DD4C59" w:rsidRPr="001A11E8">
        <w:rPr>
          <w:rFonts w:ascii="Book Antiqua" w:hAnsi="Book Antiqua" w:cs="Book Antiqua"/>
          <w:b/>
          <w:lang w:eastAsia="zh-CN"/>
        </w:rPr>
        <w:t xml:space="preserve"> </w:t>
      </w:r>
      <w:r w:rsidRPr="001A11E8">
        <w:rPr>
          <w:rFonts w:ascii="Book Antiqua" w:eastAsia="Book Antiqua" w:hAnsi="Book Antiqua" w:cs="Book Antiqua"/>
          <w:b/>
        </w:rPr>
        <w:t xml:space="preserve">Fluoroscopic and endoscopic calcaneal exostosis resection and Achilles tendon debridement for insertional </w:t>
      </w:r>
      <w:proofErr w:type="spellStart"/>
      <w:r w:rsidR="00E81CA1">
        <w:rPr>
          <w:rFonts w:ascii="Book Antiqua" w:hAnsi="Book Antiqua" w:cs="Book Antiqua" w:hint="eastAsia"/>
          <w:b/>
          <w:lang w:eastAsia="zh-CN"/>
        </w:rPr>
        <w:t>a</w:t>
      </w:r>
      <w:r w:rsidRPr="001A11E8">
        <w:rPr>
          <w:rFonts w:ascii="Book Antiqua" w:eastAsia="Book Antiqua" w:hAnsi="Book Antiqua" w:cs="Book Antiqua"/>
          <w:b/>
        </w:rPr>
        <w:t>chilles</w:t>
      </w:r>
      <w:proofErr w:type="spellEnd"/>
      <w:r w:rsidRPr="001A11E8">
        <w:rPr>
          <w:rFonts w:ascii="Book Antiqua" w:eastAsia="Book Antiqua" w:hAnsi="Book Antiqua" w:cs="Book Antiqua"/>
          <w:b/>
        </w:rPr>
        <w:t xml:space="preserve"> </w:t>
      </w:r>
      <w:proofErr w:type="gramStart"/>
      <w:r w:rsidRPr="001A11E8">
        <w:rPr>
          <w:rFonts w:ascii="Book Antiqua" w:eastAsia="Book Antiqua" w:hAnsi="Book Antiqua" w:cs="Book Antiqua"/>
          <w:b/>
        </w:rPr>
        <w:t>tendinopathy</w:t>
      </w:r>
      <w:r w:rsidRPr="001A11E8">
        <w:rPr>
          <w:rFonts w:ascii="Book Antiqua" w:eastAsia="Book Antiqua" w:hAnsi="Book Antiqua" w:cs="Book Antiqua"/>
          <w:b/>
          <w:vertAlign w:val="superscript"/>
        </w:rPr>
        <w:t>[</w:t>
      </w:r>
      <w:proofErr w:type="gramEnd"/>
      <w:r w:rsidRPr="001A11E8">
        <w:rPr>
          <w:rFonts w:ascii="Book Antiqua" w:eastAsia="Book Antiqua" w:hAnsi="Book Antiqua" w:cs="Book Antiqua"/>
          <w:b/>
          <w:vertAlign w:val="superscript"/>
        </w:rPr>
        <w:t>32]</w:t>
      </w:r>
      <w:r w:rsidRPr="001A11E8">
        <w:rPr>
          <w:rFonts w:ascii="Book Antiqua" w:eastAsia="Book Antiqua" w:hAnsi="Book Antiqua" w:cs="Book Antiqua"/>
          <w:b/>
        </w:rPr>
        <w:t xml:space="preserve">. </w:t>
      </w:r>
      <w:r w:rsidRPr="001A11E8">
        <w:rPr>
          <w:rFonts w:ascii="Book Antiqua" w:eastAsia="Book Antiqua" w:hAnsi="Book Antiqua" w:cs="Book Antiqua"/>
        </w:rPr>
        <w:t>A</w:t>
      </w:r>
      <w:r w:rsidR="00B51FC8" w:rsidRPr="001A11E8">
        <w:rPr>
          <w:rFonts w:ascii="Book Antiqua" w:hAnsi="Book Antiqua" w:cs="Book Antiqua"/>
          <w:lang w:eastAsia="zh-CN"/>
        </w:rPr>
        <w:t>:</w:t>
      </w:r>
      <w:r w:rsidRPr="001A11E8">
        <w:rPr>
          <w:rFonts w:ascii="Book Antiqua" w:eastAsia="Book Antiqua" w:hAnsi="Book Antiqua" w:cs="Book Antiqua"/>
        </w:rPr>
        <w:t xml:space="preserve"> Blunt dissection around the exostosis. Two portals were created 1 cm proximal and distal from the exostosis (circles), and blunt dissection around the exostosis was performed using a </w:t>
      </w:r>
      <w:proofErr w:type="spellStart"/>
      <w:r w:rsidRPr="001A11E8">
        <w:rPr>
          <w:rFonts w:ascii="Book Antiqua" w:eastAsia="Book Antiqua" w:hAnsi="Book Antiqua" w:cs="Book Antiqua"/>
        </w:rPr>
        <w:t>raspatorium</w:t>
      </w:r>
      <w:proofErr w:type="spellEnd"/>
      <w:r w:rsidR="00B51FC8" w:rsidRPr="001A11E8">
        <w:rPr>
          <w:rFonts w:ascii="Book Antiqua" w:hAnsi="Book Antiqua" w:cs="Book Antiqua"/>
          <w:lang w:eastAsia="zh-CN"/>
        </w:rPr>
        <w:t>;</w:t>
      </w:r>
      <w:r w:rsidRPr="001A11E8">
        <w:rPr>
          <w:rFonts w:ascii="Book Antiqua" w:eastAsia="Book Antiqua" w:hAnsi="Book Antiqua" w:cs="Book Antiqua"/>
        </w:rPr>
        <w:t xml:space="preserve"> B</w:t>
      </w:r>
      <w:r w:rsidR="00B51FC8" w:rsidRPr="001A11E8">
        <w:rPr>
          <w:rFonts w:ascii="Book Antiqua" w:hAnsi="Book Antiqua" w:cs="Book Antiqua"/>
          <w:lang w:eastAsia="zh-CN"/>
        </w:rPr>
        <w:t>:</w:t>
      </w:r>
      <w:r w:rsidRPr="001A11E8">
        <w:rPr>
          <w:rFonts w:ascii="Book Antiqua" w:eastAsia="Book Antiqua" w:hAnsi="Book Antiqua" w:cs="Book Antiqua"/>
        </w:rPr>
        <w:t xml:space="preserve"> Exostosis resection using an abrasion burr under fluoroscopic guidance (arrowhead). Care was taken not to damage the normal insertion of the </w:t>
      </w:r>
      <w:proofErr w:type="spellStart"/>
      <w:r w:rsidR="00E81CA1">
        <w:rPr>
          <w:rFonts w:ascii="Book Antiqua" w:hAnsi="Book Antiqua" w:cs="Book Antiqua" w:hint="eastAsia"/>
          <w:lang w:eastAsia="zh-CN"/>
        </w:rPr>
        <w:t>a</w:t>
      </w:r>
      <w:r w:rsidRPr="001A11E8">
        <w:rPr>
          <w:rFonts w:ascii="Book Antiqua" w:eastAsia="Book Antiqua" w:hAnsi="Book Antiqua" w:cs="Book Antiqua"/>
        </w:rPr>
        <w:t>chilles</w:t>
      </w:r>
      <w:proofErr w:type="spellEnd"/>
      <w:r w:rsidRPr="001A11E8">
        <w:rPr>
          <w:rFonts w:ascii="Book Antiqua" w:eastAsia="Book Antiqua" w:hAnsi="Book Antiqua" w:cs="Book Antiqua"/>
        </w:rPr>
        <w:t xml:space="preserve"> tendon (circle). The space left after resection of the exostosis was a working space for endoscopy</w:t>
      </w:r>
      <w:r w:rsidR="00B51FC8" w:rsidRPr="001A11E8">
        <w:rPr>
          <w:rFonts w:ascii="Book Antiqua" w:hAnsi="Book Antiqua" w:cs="Book Antiqua"/>
          <w:lang w:eastAsia="zh-CN"/>
        </w:rPr>
        <w:t>;</w:t>
      </w:r>
      <w:r w:rsidRPr="001A11E8">
        <w:rPr>
          <w:rFonts w:ascii="Book Antiqua" w:eastAsia="Book Antiqua" w:hAnsi="Book Antiqua" w:cs="Book Antiqua"/>
        </w:rPr>
        <w:t xml:space="preserve"> C</w:t>
      </w:r>
      <w:r w:rsidR="00B51FC8" w:rsidRPr="001A11E8">
        <w:rPr>
          <w:rFonts w:ascii="Book Antiqua" w:hAnsi="Book Antiqua" w:cs="Book Antiqua"/>
          <w:lang w:eastAsia="zh-CN"/>
        </w:rPr>
        <w:t>:</w:t>
      </w:r>
      <w:r w:rsidRPr="001A11E8">
        <w:rPr>
          <w:rFonts w:ascii="Book Antiqua" w:eastAsia="Book Antiqua" w:hAnsi="Book Antiqua" w:cs="Book Antiqua"/>
        </w:rPr>
        <w:t xml:space="preserve"> Endoscopic view from the distal portal. The portion of the </w:t>
      </w:r>
      <w:proofErr w:type="spellStart"/>
      <w:r w:rsidR="00E81CA1">
        <w:rPr>
          <w:rFonts w:ascii="Book Antiqua" w:hAnsi="Book Antiqua" w:cs="Book Antiqua" w:hint="eastAsia"/>
          <w:lang w:eastAsia="zh-CN"/>
        </w:rPr>
        <w:t>a</w:t>
      </w:r>
      <w:r w:rsidRPr="001A11E8">
        <w:rPr>
          <w:rFonts w:ascii="Book Antiqua" w:eastAsia="Book Antiqua" w:hAnsi="Book Antiqua" w:cs="Book Antiqua"/>
        </w:rPr>
        <w:t>chilles</w:t>
      </w:r>
      <w:proofErr w:type="spellEnd"/>
      <w:r w:rsidRPr="001A11E8">
        <w:rPr>
          <w:rFonts w:ascii="Book Antiqua" w:eastAsia="Book Antiqua" w:hAnsi="Book Antiqua" w:cs="Book Antiqua"/>
        </w:rPr>
        <w:t xml:space="preserve"> tendon that had attached to the exostosis was visible as a free end (T). The unresected exostosis was attached to the tendon (arrowhead). The degenerated Achilles tendon was debrided endoscopically</w:t>
      </w:r>
      <w:r w:rsidR="00600131" w:rsidRPr="001A11E8">
        <w:rPr>
          <w:rFonts w:ascii="Book Antiqua" w:hAnsi="Book Antiqua" w:cs="Book Antiqua"/>
          <w:lang w:eastAsia="zh-CN"/>
        </w:rPr>
        <w:t>;</w:t>
      </w:r>
      <w:r w:rsidRPr="001A11E8">
        <w:rPr>
          <w:rFonts w:ascii="Book Antiqua" w:eastAsia="Book Antiqua" w:hAnsi="Book Antiqua" w:cs="Book Antiqua"/>
        </w:rPr>
        <w:t xml:space="preserve"> </w:t>
      </w:r>
      <w:r w:rsidR="00600131" w:rsidRPr="001A11E8">
        <w:rPr>
          <w:rFonts w:ascii="Book Antiqua" w:hAnsi="Book Antiqua" w:cs="Book Antiqua"/>
          <w:lang w:eastAsia="zh-CN"/>
        </w:rPr>
        <w:t>D:</w:t>
      </w:r>
      <w:r w:rsidRPr="001A11E8">
        <w:rPr>
          <w:rFonts w:ascii="Book Antiqua" w:eastAsia="Book Antiqua" w:hAnsi="Book Antiqua" w:cs="Book Antiqua"/>
        </w:rPr>
        <w:t xml:space="preserve"> </w:t>
      </w:r>
      <w:r w:rsidR="00600131" w:rsidRPr="001A11E8">
        <w:rPr>
          <w:rFonts w:ascii="Book Antiqua" w:hAnsi="Book Antiqua" w:cs="Book Antiqua"/>
          <w:lang w:eastAsia="zh-CN"/>
        </w:rPr>
        <w:t>P</w:t>
      </w:r>
      <w:r w:rsidRPr="001A11E8">
        <w:rPr>
          <w:rFonts w:ascii="Book Antiqua" w:eastAsia="Book Antiqua" w:hAnsi="Book Antiqua" w:cs="Book Antiqua"/>
        </w:rPr>
        <w:t>ostoperative fluoroscopic view. The exostosis was totally resected (arrowhead).</w:t>
      </w:r>
      <w:r w:rsidR="00751A3C" w:rsidRPr="001A11E8">
        <w:rPr>
          <w:rFonts w:ascii="Book Antiqua" w:hAnsi="Book Antiqua" w:cs="Book Antiqua"/>
          <w:lang w:eastAsia="zh-CN"/>
        </w:rPr>
        <w:t xml:space="preserve"> </w:t>
      </w:r>
      <w:r w:rsidR="00751A3C" w:rsidRPr="001A11E8">
        <w:rPr>
          <w:rFonts w:ascii="Book Antiqua" w:eastAsia="Book Antiqua" w:hAnsi="Book Antiqua" w:cs="Book Antiqua"/>
        </w:rPr>
        <w:t>P</w:t>
      </w:r>
      <w:r w:rsidR="00751A3C" w:rsidRPr="001A11E8">
        <w:rPr>
          <w:rFonts w:ascii="Book Antiqua" w:hAnsi="Book Antiqua" w:cs="Book Antiqua"/>
          <w:lang w:eastAsia="zh-CN"/>
        </w:rPr>
        <w:t>:</w:t>
      </w:r>
      <w:r w:rsidR="00751A3C" w:rsidRPr="001A11E8">
        <w:rPr>
          <w:rFonts w:ascii="Book Antiqua" w:eastAsia="Book Antiqua" w:hAnsi="Book Antiqua" w:cs="Book Antiqua"/>
        </w:rPr>
        <w:t xml:space="preserve"> </w:t>
      </w:r>
      <w:r w:rsidR="00751A3C" w:rsidRPr="001A11E8">
        <w:rPr>
          <w:rFonts w:ascii="Book Antiqua" w:hAnsi="Book Antiqua" w:cs="Book Antiqua"/>
          <w:lang w:eastAsia="zh-CN"/>
        </w:rPr>
        <w:t>P</w:t>
      </w:r>
      <w:r w:rsidR="00751A3C" w:rsidRPr="001A11E8">
        <w:rPr>
          <w:rFonts w:ascii="Book Antiqua" w:eastAsia="Book Antiqua" w:hAnsi="Book Antiqua" w:cs="Book Antiqua"/>
        </w:rPr>
        <w:t>roximal portal; D</w:t>
      </w:r>
      <w:r w:rsidR="00751A3C" w:rsidRPr="001A11E8">
        <w:rPr>
          <w:rFonts w:ascii="Book Antiqua" w:hAnsi="Book Antiqua" w:cs="Book Antiqua"/>
          <w:lang w:eastAsia="zh-CN"/>
        </w:rPr>
        <w:t>:</w:t>
      </w:r>
      <w:r w:rsidR="00751A3C" w:rsidRPr="001A11E8">
        <w:rPr>
          <w:rFonts w:ascii="Book Antiqua" w:eastAsia="Book Antiqua" w:hAnsi="Book Antiqua" w:cs="Book Antiqua"/>
        </w:rPr>
        <w:t xml:space="preserve"> </w:t>
      </w:r>
      <w:r w:rsidR="00751A3C" w:rsidRPr="001A11E8">
        <w:rPr>
          <w:rFonts w:ascii="Book Antiqua" w:hAnsi="Book Antiqua" w:cs="Book Antiqua"/>
          <w:lang w:eastAsia="zh-CN"/>
        </w:rPr>
        <w:t>D</w:t>
      </w:r>
      <w:r w:rsidR="00751A3C" w:rsidRPr="001A11E8">
        <w:rPr>
          <w:rFonts w:ascii="Book Antiqua" w:eastAsia="Book Antiqua" w:hAnsi="Book Antiqua" w:cs="Book Antiqua"/>
        </w:rPr>
        <w:t>istal portal</w:t>
      </w:r>
      <w:r w:rsidR="00751A3C" w:rsidRPr="001A11E8">
        <w:rPr>
          <w:rFonts w:ascii="Book Antiqua" w:hAnsi="Book Antiqua" w:cs="Book Antiqua"/>
          <w:lang w:eastAsia="zh-CN"/>
        </w:rPr>
        <w:t xml:space="preserve">; </w:t>
      </w:r>
      <w:r w:rsidR="00600131" w:rsidRPr="001A11E8">
        <w:rPr>
          <w:rFonts w:ascii="Book Antiqua" w:eastAsia="Book Antiqua" w:hAnsi="Book Antiqua" w:cs="Book Antiqua"/>
        </w:rPr>
        <w:t>C</w:t>
      </w:r>
      <w:r w:rsidR="00322F9D" w:rsidRPr="001A11E8">
        <w:rPr>
          <w:rFonts w:ascii="Book Antiqua" w:hAnsi="Book Antiqua" w:cs="Book Antiqua"/>
          <w:lang w:eastAsia="zh-CN"/>
        </w:rPr>
        <w:t>:</w:t>
      </w:r>
      <w:r w:rsidR="00600131" w:rsidRPr="001A11E8">
        <w:rPr>
          <w:rFonts w:ascii="Book Antiqua" w:eastAsia="Book Antiqua" w:hAnsi="Book Antiqua" w:cs="Book Antiqua"/>
        </w:rPr>
        <w:t xml:space="preserve"> </w:t>
      </w:r>
      <w:r w:rsidR="00322F9D" w:rsidRPr="001A11E8">
        <w:rPr>
          <w:rFonts w:ascii="Book Antiqua" w:hAnsi="Book Antiqua" w:cs="Book Antiqua"/>
          <w:lang w:eastAsia="zh-CN"/>
        </w:rPr>
        <w:t>T</w:t>
      </w:r>
      <w:r w:rsidR="00600131" w:rsidRPr="001A11E8">
        <w:rPr>
          <w:rFonts w:ascii="Book Antiqua" w:eastAsia="Book Antiqua" w:hAnsi="Book Antiqua" w:cs="Book Antiqua"/>
        </w:rPr>
        <w:t>he calcaneus</w:t>
      </w:r>
      <w:r w:rsidR="00322F9D" w:rsidRPr="001A11E8">
        <w:rPr>
          <w:rFonts w:ascii="Book Antiqua" w:hAnsi="Book Antiqua" w:cs="Book Antiqua"/>
          <w:lang w:eastAsia="zh-CN"/>
        </w:rPr>
        <w:t xml:space="preserve">; </w:t>
      </w:r>
      <w:r w:rsidR="001F5FCC" w:rsidRPr="001A11E8">
        <w:rPr>
          <w:rFonts w:ascii="Book Antiqua" w:eastAsia="Book Antiqua" w:hAnsi="Book Antiqua" w:cs="Book Antiqua"/>
        </w:rPr>
        <w:t>T</w:t>
      </w:r>
      <w:r w:rsidR="001F5FCC" w:rsidRPr="001A11E8">
        <w:rPr>
          <w:rFonts w:ascii="Book Antiqua" w:hAnsi="Book Antiqua" w:cs="Book Antiqua"/>
          <w:lang w:eastAsia="zh-CN"/>
        </w:rPr>
        <w:t>: F</w:t>
      </w:r>
      <w:r w:rsidR="001F5FCC" w:rsidRPr="001A11E8">
        <w:rPr>
          <w:rFonts w:ascii="Book Antiqua" w:eastAsia="Book Antiqua" w:hAnsi="Book Antiqua" w:cs="Book Antiqua"/>
        </w:rPr>
        <w:t>ree end</w:t>
      </w:r>
      <w:r w:rsidR="00600131" w:rsidRPr="001A11E8">
        <w:rPr>
          <w:rFonts w:ascii="Book Antiqua" w:eastAsia="Book Antiqua" w:hAnsi="Book Antiqua" w:cs="Book Antiqua"/>
        </w:rPr>
        <w:t>.</w:t>
      </w:r>
    </w:p>
    <w:p w:rsidR="00A77B3E" w:rsidRPr="001A11E8" w:rsidRDefault="00D542AC" w:rsidP="001A11E8">
      <w:pPr>
        <w:spacing w:line="360" w:lineRule="auto"/>
        <w:jc w:val="both"/>
        <w:rPr>
          <w:rFonts w:ascii="Book Antiqua" w:hAnsi="Book Antiqua"/>
          <w:lang w:eastAsia="zh-CN"/>
        </w:rPr>
      </w:pPr>
      <w:r w:rsidRPr="001A11E8">
        <w:rPr>
          <w:rFonts w:ascii="Book Antiqua" w:hAnsi="Book Antiqua"/>
        </w:rPr>
        <w:br w:type="page"/>
      </w:r>
      <w:r w:rsidRPr="001A11E8">
        <w:rPr>
          <w:rFonts w:ascii="Book Antiqua" w:hAnsi="Book Antiqua"/>
          <w:noProof/>
          <w:lang w:eastAsia="zh-CN"/>
        </w:rPr>
        <w:lastRenderedPageBreak/>
        <w:drawing>
          <wp:inline distT="0" distB="0" distL="0" distR="0" wp14:anchorId="1950F103" wp14:editId="513ACE04">
            <wp:extent cx="5486400" cy="32346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234690"/>
                    </a:xfrm>
                    <a:prstGeom prst="rect">
                      <a:avLst/>
                    </a:prstGeom>
                  </pic:spPr>
                </pic:pic>
              </a:graphicData>
            </a:graphic>
          </wp:inline>
        </w:drawing>
      </w:r>
    </w:p>
    <w:p w:rsidR="00A77B3E" w:rsidRPr="001A11E8" w:rsidRDefault="0080067E" w:rsidP="001A11E8">
      <w:pPr>
        <w:spacing w:line="360" w:lineRule="auto"/>
        <w:jc w:val="both"/>
        <w:rPr>
          <w:rFonts w:ascii="Book Antiqua" w:hAnsi="Book Antiqua" w:cs="Book Antiqua"/>
          <w:lang w:eastAsia="zh-CN"/>
        </w:rPr>
      </w:pPr>
      <w:r w:rsidRPr="001A11E8">
        <w:rPr>
          <w:rFonts w:ascii="Book Antiqua" w:eastAsia="Book Antiqua" w:hAnsi="Book Antiqua" w:cs="Book Antiqua"/>
          <w:b/>
          <w:bCs/>
        </w:rPr>
        <w:t>Figure 2</w:t>
      </w:r>
      <w:r w:rsidR="00750CDA" w:rsidRPr="001A11E8">
        <w:rPr>
          <w:rFonts w:ascii="Book Antiqua" w:hAnsi="Book Antiqua" w:cs="Book Antiqua"/>
          <w:b/>
          <w:lang w:eastAsia="zh-CN"/>
        </w:rPr>
        <w:t xml:space="preserve"> </w:t>
      </w:r>
      <w:r w:rsidRPr="001A11E8">
        <w:rPr>
          <w:rFonts w:ascii="Book Antiqua" w:eastAsia="Book Antiqua" w:hAnsi="Book Antiqua" w:cs="Book Antiqua"/>
          <w:b/>
        </w:rPr>
        <w:t xml:space="preserve">Pre- and postoperative magnetic resonance imaging of the left calcaneus of a patient with insertional </w:t>
      </w:r>
      <w:proofErr w:type="spellStart"/>
      <w:r w:rsidR="00E81CA1">
        <w:rPr>
          <w:rFonts w:ascii="Book Antiqua" w:hAnsi="Book Antiqua" w:cs="Book Antiqua" w:hint="eastAsia"/>
          <w:b/>
          <w:lang w:eastAsia="zh-CN"/>
        </w:rPr>
        <w:t>a</w:t>
      </w:r>
      <w:r w:rsidRPr="001A11E8">
        <w:rPr>
          <w:rFonts w:ascii="Book Antiqua" w:eastAsia="Book Antiqua" w:hAnsi="Book Antiqua" w:cs="Book Antiqua"/>
          <w:b/>
        </w:rPr>
        <w:t>chilles</w:t>
      </w:r>
      <w:proofErr w:type="spellEnd"/>
      <w:r w:rsidRPr="001A11E8">
        <w:rPr>
          <w:rFonts w:ascii="Book Antiqua" w:eastAsia="Book Antiqua" w:hAnsi="Book Antiqua" w:cs="Book Antiqua"/>
          <w:b/>
        </w:rPr>
        <w:t xml:space="preserve"> tendinopathy who underwent Fluoroscopic and endoscopic calcaneal exostosis resection and </w:t>
      </w:r>
      <w:proofErr w:type="spellStart"/>
      <w:r w:rsidR="00E81CA1">
        <w:rPr>
          <w:rFonts w:ascii="Book Antiqua" w:hAnsi="Book Antiqua" w:cs="Book Antiqua" w:hint="eastAsia"/>
          <w:b/>
          <w:lang w:eastAsia="zh-CN"/>
        </w:rPr>
        <w:t>a</w:t>
      </w:r>
      <w:r w:rsidRPr="001A11E8">
        <w:rPr>
          <w:rFonts w:ascii="Book Antiqua" w:eastAsia="Book Antiqua" w:hAnsi="Book Antiqua" w:cs="Book Antiqua"/>
          <w:b/>
        </w:rPr>
        <w:t>chilles</w:t>
      </w:r>
      <w:proofErr w:type="spellEnd"/>
      <w:r w:rsidRPr="001A11E8">
        <w:rPr>
          <w:rFonts w:ascii="Book Antiqua" w:eastAsia="Book Antiqua" w:hAnsi="Book Antiqua" w:cs="Book Antiqua"/>
          <w:b/>
        </w:rPr>
        <w:t xml:space="preserve"> tendon </w:t>
      </w:r>
      <w:proofErr w:type="gramStart"/>
      <w:r w:rsidRPr="001A11E8">
        <w:rPr>
          <w:rFonts w:ascii="Book Antiqua" w:eastAsia="Book Antiqua" w:hAnsi="Book Antiqua" w:cs="Book Antiqua"/>
          <w:b/>
        </w:rPr>
        <w:t>debridement</w:t>
      </w:r>
      <w:r w:rsidRPr="001A11E8">
        <w:rPr>
          <w:rFonts w:ascii="Book Antiqua" w:eastAsia="Book Antiqua" w:hAnsi="Book Antiqua" w:cs="Book Antiqua"/>
          <w:b/>
          <w:vertAlign w:val="superscript"/>
        </w:rPr>
        <w:t>[</w:t>
      </w:r>
      <w:proofErr w:type="gramEnd"/>
      <w:r w:rsidRPr="001A11E8">
        <w:rPr>
          <w:rFonts w:ascii="Book Antiqua" w:eastAsia="Book Antiqua" w:hAnsi="Book Antiqua" w:cs="Book Antiqua"/>
          <w:b/>
          <w:vertAlign w:val="superscript"/>
        </w:rPr>
        <w:t>32]</w:t>
      </w:r>
      <w:r w:rsidRPr="001A11E8">
        <w:rPr>
          <w:rFonts w:ascii="Book Antiqua" w:eastAsia="Book Antiqua" w:hAnsi="Book Antiqua" w:cs="Book Antiqua"/>
          <w:b/>
        </w:rPr>
        <w:t>.</w:t>
      </w:r>
      <w:r w:rsidR="00247CE7" w:rsidRPr="001A11E8">
        <w:rPr>
          <w:rFonts w:ascii="Book Antiqua" w:hAnsi="Book Antiqua"/>
          <w:b/>
          <w:lang w:eastAsia="zh-CN"/>
        </w:rPr>
        <w:t xml:space="preserve"> </w:t>
      </w:r>
      <w:r w:rsidRPr="001A11E8">
        <w:rPr>
          <w:rFonts w:ascii="Book Antiqua" w:eastAsia="Book Antiqua" w:hAnsi="Book Antiqua" w:cs="Book Antiqua"/>
        </w:rPr>
        <w:t>A</w:t>
      </w:r>
      <w:r w:rsidR="00247CE7" w:rsidRPr="001A11E8">
        <w:rPr>
          <w:rFonts w:ascii="Book Antiqua" w:hAnsi="Book Antiqua" w:cs="Book Antiqua"/>
          <w:lang w:eastAsia="zh-CN"/>
        </w:rPr>
        <w:t>:</w:t>
      </w:r>
      <w:r w:rsidRPr="001A11E8">
        <w:rPr>
          <w:rFonts w:ascii="Book Antiqua" w:eastAsia="Book Antiqua" w:hAnsi="Book Antiqua" w:cs="Book Antiqua"/>
        </w:rPr>
        <w:t xml:space="preserve"> Preoperative </w:t>
      </w:r>
      <w:r w:rsidR="00E74098" w:rsidRPr="001A11E8">
        <w:rPr>
          <w:rFonts w:ascii="Book Antiqua" w:eastAsia="Book Antiqua" w:hAnsi="Book Antiqua" w:cs="Book Antiqua"/>
        </w:rPr>
        <w:t>magnetic resonance imaging (MRI)</w:t>
      </w:r>
      <w:r w:rsidRPr="001A11E8">
        <w:rPr>
          <w:rFonts w:ascii="Book Antiqua" w:eastAsia="Book Antiqua" w:hAnsi="Book Antiqua" w:cs="Book Antiqua"/>
        </w:rPr>
        <w:t>. Exostosis and intra-tendon ossification were visible (white arrows)</w:t>
      </w:r>
      <w:r w:rsidR="00247CE7" w:rsidRPr="001A11E8">
        <w:rPr>
          <w:rFonts w:ascii="Book Antiqua" w:hAnsi="Book Antiqua" w:cs="Book Antiqua"/>
          <w:lang w:eastAsia="zh-CN"/>
        </w:rPr>
        <w:t xml:space="preserve">; </w:t>
      </w:r>
      <w:r w:rsidRPr="001A11E8">
        <w:rPr>
          <w:rFonts w:ascii="Book Antiqua" w:eastAsia="Book Antiqua" w:hAnsi="Book Antiqua" w:cs="Book Antiqua"/>
        </w:rPr>
        <w:t>B</w:t>
      </w:r>
      <w:r w:rsidR="00247CE7" w:rsidRPr="001A11E8">
        <w:rPr>
          <w:rFonts w:ascii="Book Antiqua" w:hAnsi="Book Antiqua" w:cs="Book Antiqua"/>
          <w:lang w:eastAsia="zh-CN"/>
        </w:rPr>
        <w:t>:</w:t>
      </w:r>
      <w:r w:rsidRPr="001A11E8">
        <w:rPr>
          <w:rFonts w:ascii="Book Antiqua" w:eastAsia="Book Antiqua" w:hAnsi="Book Antiqua" w:cs="Book Antiqua"/>
        </w:rPr>
        <w:t xml:space="preserve"> Postoperative MRI at 9 </w:t>
      </w:r>
      <w:proofErr w:type="spellStart"/>
      <w:r w:rsidRPr="001A11E8">
        <w:rPr>
          <w:rFonts w:ascii="Book Antiqua" w:eastAsia="Book Antiqua" w:hAnsi="Book Antiqua" w:cs="Book Antiqua"/>
        </w:rPr>
        <w:t>mo</w:t>
      </w:r>
      <w:proofErr w:type="spellEnd"/>
      <w:r w:rsidRPr="001A11E8">
        <w:rPr>
          <w:rFonts w:ascii="Book Antiqua" w:eastAsia="Book Antiqua" w:hAnsi="Book Antiqua" w:cs="Book Antiqua"/>
        </w:rPr>
        <w:t xml:space="preserve"> postoperatively. The void space left after resection of the exostosis and intra-tendon ossification was filled with soft tissue providing the same signal as the Achilles tendon, suggesting a natural repair.</w:t>
      </w:r>
    </w:p>
    <w:p w:rsidR="00725B3F" w:rsidRPr="001A11E8" w:rsidRDefault="00725B3F" w:rsidP="001A11E8">
      <w:pPr>
        <w:spacing w:line="360" w:lineRule="auto"/>
        <w:jc w:val="both"/>
        <w:rPr>
          <w:rFonts w:ascii="Book Antiqua" w:hAnsi="Book Antiqua"/>
          <w:b/>
          <w:lang w:eastAsia="zh-CN"/>
        </w:rPr>
      </w:pPr>
      <w:r w:rsidRPr="001A11E8">
        <w:rPr>
          <w:rFonts w:ascii="Book Antiqua" w:hAnsi="Book Antiqua" w:cs="Book Antiqua"/>
          <w:lang w:eastAsia="zh-CN"/>
        </w:rPr>
        <w:br w:type="page"/>
      </w:r>
      <w:r w:rsidRPr="001A11E8">
        <w:rPr>
          <w:rFonts w:ascii="Book Antiqua" w:hAnsi="Book Antiqua"/>
          <w:b/>
          <w:bCs/>
        </w:rPr>
        <w:lastRenderedPageBreak/>
        <w:t>Table 1</w:t>
      </w:r>
      <w:r w:rsidRPr="001A11E8">
        <w:rPr>
          <w:rFonts w:ascii="Book Antiqua" w:hAnsi="Book Antiqua"/>
          <w:b/>
        </w:rPr>
        <w:t xml:space="preserve"> Techniques required in minimally invasive surgery for insertional </w:t>
      </w:r>
      <w:proofErr w:type="spellStart"/>
      <w:r w:rsidR="00E81CA1">
        <w:rPr>
          <w:rFonts w:ascii="Book Antiqua" w:hAnsi="Book Antiqua" w:hint="eastAsia"/>
          <w:b/>
          <w:lang w:eastAsia="zh-CN"/>
        </w:rPr>
        <w:t>a</w:t>
      </w:r>
      <w:r w:rsidRPr="001A11E8">
        <w:rPr>
          <w:rFonts w:ascii="Book Antiqua" w:hAnsi="Book Antiqua"/>
          <w:b/>
        </w:rPr>
        <w:t>chilles</w:t>
      </w:r>
      <w:proofErr w:type="spellEnd"/>
      <w:r w:rsidRPr="001A11E8">
        <w:rPr>
          <w:rFonts w:ascii="Book Antiqua" w:hAnsi="Book Antiqua"/>
          <w:b/>
        </w:rPr>
        <w:t xml:space="preserve"> tendinopathy</w:t>
      </w:r>
    </w:p>
    <w:tbl>
      <w:tblPr>
        <w:tblStyle w:val="a9"/>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A0" w:firstRow="1" w:lastRow="0" w:firstColumn="1" w:lastColumn="0" w:noHBand="1" w:noVBand="1"/>
      </w:tblPr>
      <w:tblGrid>
        <w:gridCol w:w="674"/>
        <w:gridCol w:w="8902"/>
      </w:tblGrid>
      <w:tr w:rsidR="00725B3F" w:rsidRPr="001A11E8" w:rsidTr="00E466CF">
        <w:trPr>
          <w:trHeight w:val="300"/>
        </w:trPr>
        <w:tc>
          <w:tcPr>
            <w:tcW w:w="352" w:type="pct"/>
            <w:tcBorders>
              <w:top w:val="single" w:sz="4" w:space="0" w:color="auto"/>
              <w:bottom w:val="single" w:sz="4" w:space="0" w:color="auto"/>
            </w:tcBorders>
          </w:tcPr>
          <w:p w:rsidR="00725B3F" w:rsidRPr="001A11E8" w:rsidRDefault="00725B3F" w:rsidP="001A11E8">
            <w:pPr>
              <w:spacing w:line="360" w:lineRule="auto"/>
              <w:jc w:val="both"/>
              <w:rPr>
                <w:rFonts w:ascii="Book Antiqua" w:hAnsi="Book Antiqua"/>
                <w:b/>
                <w:lang w:eastAsia="zh-CN"/>
              </w:rPr>
            </w:pPr>
            <w:r w:rsidRPr="001A11E8">
              <w:rPr>
                <w:rFonts w:ascii="Book Antiqua" w:hAnsi="Book Antiqua"/>
                <w:b/>
                <w:lang w:eastAsia="zh-CN"/>
              </w:rPr>
              <w:t>No.</w:t>
            </w:r>
          </w:p>
        </w:tc>
        <w:tc>
          <w:tcPr>
            <w:tcW w:w="4648" w:type="pct"/>
            <w:tcBorders>
              <w:top w:val="single" w:sz="4" w:space="0" w:color="auto"/>
              <w:bottom w:val="single" w:sz="4" w:space="0" w:color="auto"/>
            </w:tcBorders>
          </w:tcPr>
          <w:p w:rsidR="00725B3F" w:rsidRPr="001A11E8" w:rsidRDefault="003C546D" w:rsidP="001A11E8">
            <w:pPr>
              <w:spacing w:line="360" w:lineRule="auto"/>
              <w:jc w:val="both"/>
              <w:rPr>
                <w:rFonts w:ascii="Book Antiqua" w:hAnsi="Book Antiqua"/>
                <w:b/>
              </w:rPr>
            </w:pPr>
            <w:r w:rsidRPr="001A11E8">
              <w:rPr>
                <w:rFonts w:ascii="Book Antiqua" w:hAnsi="Book Antiqua"/>
                <w:b/>
              </w:rPr>
              <w:t>Techniques</w:t>
            </w:r>
          </w:p>
        </w:tc>
      </w:tr>
      <w:tr w:rsidR="00725B3F" w:rsidRPr="001A11E8" w:rsidTr="00E466CF">
        <w:trPr>
          <w:trHeight w:val="300"/>
        </w:trPr>
        <w:tc>
          <w:tcPr>
            <w:tcW w:w="352" w:type="pct"/>
            <w:tcBorders>
              <w:top w:val="single" w:sz="4" w:space="0" w:color="auto"/>
            </w:tcBorders>
          </w:tcPr>
          <w:p w:rsidR="00725B3F" w:rsidRPr="001A11E8" w:rsidRDefault="00725B3F" w:rsidP="001A11E8">
            <w:pPr>
              <w:spacing w:line="360" w:lineRule="auto"/>
              <w:jc w:val="both"/>
              <w:rPr>
                <w:rFonts w:ascii="Book Antiqua" w:hAnsi="Book Antiqua"/>
                <w:lang w:eastAsia="zh-CN"/>
              </w:rPr>
            </w:pPr>
            <w:r w:rsidRPr="001A11E8">
              <w:rPr>
                <w:rFonts w:ascii="Book Antiqua" w:hAnsi="Book Antiqua"/>
                <w:lang w:eastAsia="zh-CN"/>
              </w:rPr>
              <w:t>1</w:t>
            </w:r>
          </w:p>
        </w:tc>
        <w:tc>
          <w:tcPr>
            <w:tcW w:w="4648" w:type="pct"/>
            <w:tcBorders>
              <w:top w:val="single" w:sz="4" w:space="0" w:color="auto"/>
            </w:tcBorders>
          </w:tcPr>
          <w:p w:rsidR="00725B3F" w:rsidRPr="001A11E8" w:rsidRDefault="00725B3F" w:rsidP="001A11E8">
            <w:pPr>
              <w:spacing w:line="360" w:lineRule="auto"/>
              <w:jc w:val="both"/>
              <w:rPr>
                <w:rFonts w:ascii="Book Antiqua" w:hAnsi="Book Antiqua"/>
              </w:rPr>
            </w:pPr>
            <w:r w:rsidRPr="001A11E8">
              <w:rPr>
                <w:rFonts w:ascii="Book Antiqua" w:hAnsi="Book Antiqua"/>
              </w:rPr>
              <w:t>Exostosis resection at the Achilles tendon insertion</w:t>
            </w:r>
          </w:p>
        </w:tc>
      </w:tr>
      <w:tr w:rsidR="00725B3F" w:rsidRPr="001A11E8" w:rsidTr="00E466CF">
        <w:trPr>
          <w:trHeight w:val="300"/>
        </w:trPr>
        <w:tc>
          <w:tcPr>
            <w:tcW w:w="352" w:type="pct"/>
          </w:tcPr>
          <w:p w:rsidR="00725B3F" w:rsidRPr="001A11E8" w:rsidRDefault="00725B3F" w:rsidP="001A11E8">
            <w:pPr>
              <w:spacing w:line="360" w:lineRule="auto"/>
              <w:jc w:val="both"/>
              <w:rPr>
                <w:rFonts w:ascii="Book Antiqua" w:hAnsi="Book Antiqua"/>
                <w:lang w:eastAsia="zh-CN"/>
              </w:rPr>
            </w:pPr>
            <w:r w:rsidRPr="001A11E8">
              <w:rPr>
                <w:rFonts w:ascii="Book Antiqua" w:hAnsi="Book Antiqua"/>
                <w:lang w:eastAsia="zh-CN"/>
              </w:rPr>
              <w:t>2</w:t>
            </w:r>
          </w:p>
        </w:tc>
        <w:tc>
          <w:tcPr>
            <w:tcW w:w="4648" w:type="pct"/>
          </w:tcPr>
          <w:p w:rsidR="00725B3F" w:rsidRPr="001A11E8" w:rsidRDefault="00725B3F" w:rsidP="001A11E8">
            <w:pPr>
              <w:spacing w:line="360" w:lineRule="auto"/>
              <w:jc w:val="both"/>
              <w:rPr>
                <w:rFonts w:ascii="Book Antiqua" w:hAnsi="Book Antiqua"/>
              </w:rPr>
            </w:pPr>
            <w:r w:rsidRPr="001A11E8">
              <w:rPr>
                <w:rFonts w:ascii="Book Antiqua" w:hAnsi="Book Antiqua"/>
              </w:rPr>
              <w:t>Debridement of degenerated Achilles tendon</w:t>
            </w:r>
          </w:p>
        </w:tc>
      </w:tr>
      <w:tr w:rsidR="00725B3F" w:rsidRPr="001A11E8" w:rsidTr="00E466CF">
        <w:trPr>
          <w:trHeight w:val="300"/>
        </w:trPr>
        <w:tc>
          <w:tcPr>
            <w:tcW w:w="352" w:type="pct"/>
          </w:tcPr>
          <w:p w:rsidR="00725B3F" w:rsidRPr="001A11E8" w:rsidRDefault="00725B3F" w:rsidP="001A11E8">
            <w:pPr>
              <w:spacing w:line="360" w:lineRule="auto"/>
              <w:jc w:val="both"/>
              <w:rPr>
                <w:rFonts w:ascii="Book Antiqua" w:hAnsi="Book Antiqua"/>
                <w:lang w:eastAsia="zh-CN"/>
              </w:rPr>
            </w:pPr>
            <w:r w:rsidRPr="001A11E8">
              <w:rPr>
                <w:rFonts w:ascii="Book Antiqua" w:hAnsi="Book Antiqua"/>
                <w:lang w:eastAsia="zh-CN"/>
              </w:rPr>
              <w:t>3</w:t>
            </w:r>
          </w:p>
        </w:tc>
        <w:tc>
          <w:tcPr>
            <w:tcW w:w="4648" w:type="pct"/>
          </w:tcPr>
          <w:p w:rsidR="00725B3F" w:rsidRPr="001A11E8" w:rsidRDefault="00725B3F" w:rsidP="001A11E8">
            <w:pPr>
              <w:spacing w:line="360" w:lineRule="auto"/>
              <w:jc w:val="both"/>
              <w:rPr>
                <w:rFonts w:ascii="Book Antiqua" w:hAnsi="Book Antiqua"/>
              </w:rPr>
            </w:pPr>
            <w:r w:rsidRPr="001A11E8">
              <w:rPr>
                <w:rFonts w:ascii="Book Antiqua" w:hAnsi="Book Antiqua"/>
              </w:rPr>
              <w:t>Reattachment using anchors or augmentation using FHL tendon transfer</w:t>
            </w:r>
          </w:p>
        </w:tc>
      </w:tr>
      <w:tr w:rsidR="00725B3F" w:rsidRPr="001A11E8" w:rsidTr="00E466CF">
        <w:trPr>
          <w:trHeight w:val="300"/>
        </w:trPr>
        <w:tc>
          <w:tcPr>
            <w:tcW w:w="352" w:type="pct"/>
          </w:tcPr>
          <w:p w:rsidR="00725B3F" w:rsidRPr="001A11E8" w:rsidRDefault="00725B3F" w:rsidP="001A11E8">
            <w:pPr>
              <w:spacing w:line="360" w:lineRule="auto"/>
              <w:jc w:val="both"/>
              <w:rPr>
                <w:rFonts w:ascii="Book Antiqua" w:hAnsi="Book Antiqua"/>
                <w:lang w:eastAsia="zh-CN"/>
              </w:rPr>
            </w:pPr>
            <w:r w:rsidRPr="001A11E8">
              <w:rPr>
                <w:rFonts w:ascii="Book Antiqua" w:hAnsi="Book Antiqua"/>
                <w:lang w:eastAsia="zh-CN"/>
              </w:rPr>
              <w:t>4</w:t>
            </w:r>
          </w:p>
        </w:tc>
        <w:tc>
          <w:tcPr>
            <w:tcW w:w="4648" w:type="pct"/>
          </w:tcPr>
          <w:p w:rsidR="00725B3F" w:rsidRPr="001A11E8" w:rsidRDefault="00725B3F" w:rsidP="001A11E8">
            <w:pPr>
              <w:spacing w:line="360" w:lineRule="auto"/>
              <w:jc w:val="both"/>
              <w:rPr>
                <w:rFonts w:ascii="Book Antiqua" w:hAnsi="Book Antiqua"/>
              </w:rPr>
            </w:pPr>
            <w:r w:rsidRPr="001A11E8">
              <w:rPr>
                <w:rFonts w:ascii="Book Antiqua" w:hAnsi="Book Antiqua"/>
              </w:rPr>
              <w:t>Excision of the posterosuperior calcaneal prominence</w:t>
            </w:r>
          </w:p>
        </w:tc>
      </w:tr>
    </w:tbl>
    <w:p w:rsidR="00725B3F" w:rsidRPr="001A11E8" w:rsidRDefault="00FE361A" w:rsidP="001A11E8">
      <w:pPr>
        <w:spacing w:line="360" w:lineRule="auto"/>
        <w:jc w:val="both"/>
        <w:rPr>
          <w:rFonts w:ascii="Book Antiqua" w:hAnsi="Book Antiqua"/>
          <w:lang w:eastAsia="zh-CN"/>
        </w:rPr>
      </w:pPr>
      <w:r w:rsidRPr="001A11E8">
        <w:rPr>
          <w:rFonts w:ascii="Book Antiqua" w:hAnsi="Book Antiqua"/>
        </w:rPr>
        <w:t>FHL</w:t>
      </w:r>
      <w:r w:rsidRPr="001A11E8">
        <w:rPr>
          <w:rFonts w:ascii="Book Antiqua" w:hAnsi="Book Antiqua"/>
          <w:lang w:eastAsia="zh-CN"/>
        </w:rPr>
        <w:t xml:space="preserve">: </w:t>
      </w:r>
      <w:r w:rsidRPr="001A11E8">
        <w:rPr>
          <w:rFonts w:ascii="Book Antiqua" w:hAnsi="Book Antiqua" w:cs="Book Antiqua"/>
          <w:lang w:eastAsia="zh-CN"/>
        </w:rPr>
        <w:t>F</w:t>
      </w:r>
      <w:r w:rsidRPr="001A11E8">
        <w:rPr>
          <w:rFonts w:ascii="Book Antiqua" w:eastAsia="Book Antiqua" w:hAnsi="Book Antiqua" w:cs="Book Antiqua"/>
        </w:rPr>
        <w:t>lexor hallucis longus</w:t>
      </w:r>
      <w:r w:rsidRPr="001A11E8">
        <w:rPr>
          <w:rFonts w:ascii="Book Antiqua" w:hAnsi="Book Antiqua"/>
          <w:lang w:eastAsia="zh-CN"/>
        </w:rPr>
        <w:t>.</w:t>
      </w:r>
    </w:p>
    <w:sectPr w:rsidR="00725B3F" w:rsidRPr="001A11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DEA" w:rsidRDefault="00BC2DEA" w:rsidP="001242B4">
      <w:r>
        <w:separator/>
      </w:r>
    </w:p>
  </w:endnote>
  <w:endnote w:type="continuationSeparator" w:id="0">
    <w:p w:rsidR="00BC2DEA" w:rsidRDefault="00BC2DEA" w:rsidP="0012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246709"/>
      <w:docPartObj>
        <w:docPartGallery w:val="Page Numbers (Bottom of Page)"/>
        <w:docPartUnique/>
      </w:docPartObj>
    </w:sdtPr>
    <w:sdtEndPr>
      <w:rPr>
        <w:rFonts w:ascii="Book Antiqua" w:eastAsia="楷体" w:hAnsi="Book Antiqua"/>
        <w:sz w:val="24"/>
        <w:szCs w:val="24"/>
      </w:rPr>
    </w:sdtEndPr>
    <w:sdtContent>
      <w:sdt>
        <w:sdtPr>
          <w:id w:val="860082579"/>
          <w:docPartObj>
            <w:docPartGallery w:val="Page Numbers (Top of Page)"/>
            <w:docPartUnique/>
          </w:docPartObj>
        </w:sdtPr>
        <w:sdtEndPr>
          <w:rPr>
            <w:rFonts w:ascii="Book Antiqua" w:eastAsia="楷体" w:hAnsi="Book Antiqua"/>
            <w:sz w:val="24"/>
            <w:szCs w:val="24"/>
          </w:rPr>
        </w:sdtEndPr>
        <w:sdtContent>
          <w:p w:rsidR="001242B4" w:rsidRPr="001242B4" w:rsidRDefault="001242B4">
            <w:pPr>
              <w:pStyle w:val="a5"/>
              <w:jc w:val="right"/>
              <w:rPr>
                <w:rFonts w:ascii="Book Antiqua" w:eastAsia="楷体" w:hAnsi="Book Antiqua"/>
                <w:sz w:val="24"/>
                <w:szCs w:val="24"/>
              </w:rPr>
            </w:pPr>
            <w:r w:rsidRPr="001242B4">
              <w:rPr>
                <w:rFonts w:ascii="Book Antiqua" w:eastAsia="楷体" w:hAnsi="Book Antiqua"/>
                <w:sz w:val="24"/>
                <w:szCs w:val="24"/>
                <w:lang w:val="zh-CN" w:eastAsia="zh-CN"/>
              </w:rPr>
              <w:t xml:space="preserve"> </w:t>
            </w:r>
            <w:r w:rsidRPr="001242B4">
              <w:rPr>
                <w:rFonts w:ascii="Book Antiqua" w:eastAsia="楷体" w:hAnsi="Book Antiqua"/>
                <w:b/>
                <w:bCs/>
                <w:sz w:val="24"/>
                <w:szCs w:val="24"/>
              </w:rPr>
              <w:fldChar w:fldCharType="begin"/>
            </w:r>
            <w:r w:rsidRPr="001242B4">
              <w:rPr>
                <w:rFonts w:ascii="Book Antiqua" w:eastAsia="楷体" w:hAnsi="Book Antiqua"/>
                <w:b/>
                <w:bCs/>
                <w:sz w:val="24"/>
                <w:szCs w:val="24"/>
              </w:rPr>
              <w:instrText>PAGE</w:instrText>
            </w:r>
            <w:r w:rsidRPr="001242B4">
              <w:rPr>
                <w:rFonts w:ascii="Book Antiqua" w:eastAsia="楷体" w:hAnsi="Book Antiqua"/>
                <w:b/>
                <w:bCs/>
                <w:sz w:val="24"/>
                <w:szCs w:val="24"/>
              </w:rPr>
              <w:fldChar w:fldCharType="separate"/>
            </w:r>
            <w:r w:rsidR="0062462E">
              <w:rPr>
                <w:rFonts w:ascii="Book Antiqua" w:eastAsia="楷体" w:hAnsi="Book Antiqua"/>
                <w:b/>
                <w:bCs/>
                <w:noProof/>
                <w:sz w:val="24"/>
                <w:szCs w:val="24"/>
              </w:rPr>
              <w:t>13</w:t>
            </w:r>
            <w:r w:rsidRPr="001242B4">
              <w:rPr>
                <w:rFonts w:ascii="Book Antiqua" w:eastAsia="楷体" w:hAnsi="Book Antiqua"/>
                <w:b/>
                <w:bCs/>
                <w:sz w:val="24"/>
                <w:szCs w:val="24"/>
              </w:rPr>
              <w:fldChar w:fldCharType="end"/>
            </w:r>
            <w:r w:rsidRPr="001242B4">
              <w:rPr>
                <w:rFonts w:ascii="Book Antiqua" w:eastAsia="楷体" w:hAnsi="Book Antiqua"/>
                <w:sz w:val="24"/>
                <w:szCs w:val="24"/>
                <w:lang w:val="zh-CN" w:eastAsia="zh-CN"/>
              </w:rPr>
              <w:t xml:space="preserve"> / </w:t>
            </w:r>
            <w:r w:rsidRPr="001242B4">
              <w:rPr>
                <w:rFonts w:ascii="Book Antiqua" w:eastAsia="楷体" w:hAnsi="Book Antiqua"/>
                <w:b/>
                <w:bCs/>
                <w:sz w:val="24"/>
                <w:szCs w:val="24"/>
              </w:rPr>
              <w:fldChar w:fldCharType="begin"/>
            </w:r>
            <w:r w:rsidRPr="001242B4">
              <w:rPr>
                <w:rFonts w:ascii="Book Antiqua" w:eastAsia="楷体" w:hAnsi="Book Antiqua"/>
                <w:b/>
                <w:bCs/>
                <w:sz w:val="24"/>
                <w:szCs w:val="24"/>
              </w:rPr>
              <w:instrText>NUMPAGES</w:instrText>
            </w:r>
            <w:r w:rsidRPr="001242B4">
              <w:rPr>
                <w:rFonts w:ascii="Book Antiqua" w:eastAsia="楷体" w:hAnsi="Book Antiqua"/>
                <w:b/>
                <w:bCs/>
                <w:sz w:val="24"/>
                <w:szCs w:val="24"/>
              </w:rPr>
              <w:fldChar w:fldCharType="separate"/>
            </w:r>
            <w:r w:rsidR="0062462E">
              <w:rPr>
                <w:rFonts w:ascii="Book Antiqua" w:eastAsia="楷体" w:hAnsi="Book Antiqua"/>
                <w:b/>
                <w:bCs/>
                <w:noProof/>
                <w:sz w:val="24"/>
                <w:szCs w:val="24"/>
              </w:rPr>
              <w:t>27</w:t>
            </w:r>
            <w:r w:rsidRPr="001242B4">
              <w:rPr>
                <w:rFonts w:ascii="Book Antiqua" w:eastAsia="楷体" w:hAnsi="Book Antiqua"/>
                <w:b/>
                <w:bCs/>
                <w:sz w:val="24"/>
                <w:szCs w:val="24"/>
              </w:rPr>
              <w:fldChar w:fldCharType="end"/>
            </w:r>
          </w:p>
        </w:sdtContent>
      </w:sdt>
    </w:sdtContent>
  </w:sdt>
  <w:p w:rsidR="001242B4" w:rsidRDefault="001242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DEA" w:rsidRDefault="00BC2DEA" w:rsidP="001242B4">
      <w:r>
        <w:separator/>
      </w:r>
    </w:p>
  </w:footnote>
  <w:footnote w:type="continuationSeparator" w:id="0">
    <w:p w:rsidR="00BC2DEA" w:rsidRDefault="00BC2DEA" w:rsidP="001242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25F"/>
    <w:rsid w:val="00044865"/>
    <w:rsid w:val="001008B5"/>
    <w:rsid w:val="001242B4"/>
    <w:rsid w:val="00141D6D"/>
    <w:rsid w:val="001A11E8"/>
    <w:rsid w:val="001F5FCC"/>
    <w:rsid w:val="00215F36"/>
    <w:rsid w:val="00247CE7"/>
    <w:rsid w:val="00256656"/>
    <w:rsid w:val="00263E6F"/>
    <w:rsid w:val="002E2B99"/>
    <w:rsid w:val="002F2DD2"/>
    <w:rsid w:val="00322F9D"/>
    <w:rsid w:val="00345997"/>
    <w:rsid w:val="00383553"/>
    <w:rsid w:val="003C546D"/>
    <w:rsid w:val="004760A3"/>
    <w:rsid w:val="005C1826"/>
    <w:rsid w:val="00600131"/>
    <w:rsid w:val="00610C77"/>
    <w:rsid w:val="0062462E"/>
    <w:rsid w:val="006E6DD2"/>
    <w:rsid w:val="00716E8E"/>
    <w:rsid w:val="00725B3F"/>
    <w:rsid w:val="00750CDA"/>
    <w:rsid w:val="00751A3C"/>
    <w:rsid w:val="007B6922"/>
    <w:rsid w:val="0080067E"/>
    <w:rsid w:val="008633A9"/>
    <w:rsid w:val="00876F53"/>
    <w:rsid w:val="008B5A2D"/>
    <w:rsid w:val="0092277F"/>
    <w:rsid w:val="009D567B"/>
    <w:rsid w:val="009F0613"/>
    <w:rsid w:val="009F4659"/>
    <w:rsid w:val="00A24D70"/>
    <w:rsid w:val="00A77B3E"/>
    <w:rsid w:val="00AD62A7"/>
    <w:rsid w:val="00B169A7"/>
    <w:rsid w:val="00B51AB7"/>
    <w:rsid w:val="00B51FC8"/>
    <w:rsid w:val="00BC2DEA"/>
    <w:rsid w:val="00BF2F10"/>
    <w:rsid w:val="00C04691"/>
    <w:rsid w:val="00C8308C"/>
    <w:rsid w:val="00CA2A55"/>
    <w:rsid w:val="00CE2150"/>
    <w:rsid w:val="00D542AC"/>
    <w:rsid w:val="00D62031"/>
    <w:rsid w:val="00D71239"/>
    <w:rsid w:val="00DD4C59"/>
    <w:rsid w:val="00E32036"/>
    <w:rsid w:val="00E466CF"/>
    <w:rsid w:val="00E74098"/>
    <w:rsid w:val="00E779CA"/>
    <w:rsid w:val="00E81CA1"/>
    <w:rsid w:val="00F1788B"/>
    <w:rsid w:val="00F45C41"/>
    <w:rsid w:val="00F91961"/>
    <w:rsid w:val="00F9317C"/>
    <w:rsid w:val="00FC1C66"/>
    <w:rsid w:val="00FE361A"/>
    <w:rsid w:val="00FF0432"/>
    <w:rsid w:val="00FF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2A8DA5-DDE9-4110-9841-901BEAF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2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242B4"/>
    <w:rPr>
      <w:sz w:val="18"/>
      <w:szCs w:val="18"/>
    </w:rPr>
  </w:style>
  <w:style w:type="paragraph" w:styleId="a5">
    <w:name w:val="footer"/>
    <w:basedOn w:val="a"/>
    <w:link w:val="a6"/>
    <w:uiPriority w:val="99"/>
    <w:rsid w:val="001242B4"/>
    <w:pPr>
      <w:tabs>
        <w:tab w:val="center" w:pos="4153"/>
        <w:tab w:val="right" w:pos="8306"/>
      </w:tabs>
      <w:snapToGrid w:val="0"/>
    </w:pPr>
    <w:rPr>
      <w:sz w:val="18"/>
      <w:szCs w:val="18"/>
    </w:rPr>
  </w:style>
  <w:style w:type="character" w:customStyle="1" w:styleId="a6">
    <w:name w:val="页脚 字符"/>
    <w:basedOn w:val="a0"/>
    <w:link w:val="a5"/>
    <w:uiPriority w:val="99"/>
    <w:rsid w:val="001242B4"/>
    <w:rPr>
      <w:sz w:val="18"/>
      <w:szCs w:val="18"/>
    </w:rPr>
  </w:style>
  <w:style w:type="paragraph" w:styleId="a7">
    <w:name w:val="Balloon Text"/>
    <w:basedOn w:val="a"/>
    <w:link w:val="a8"/>
    <w:rsid w:val="008633A9"/>
    <w:rPr>
      <w:sz w:val="18"/>
      <w:szCs w:val="18"/>
    </w:rPr>
  </w:style>
  <w:style w:type="character" w:customStyle="1" w:styleId="a8">
    <w:name w:val="批注框文本 字符"/>
    <w:basedOn w:val="a0"/>
    <w:link w:val="a7"/>
    <w:rsid w:val="008633A9"/>
    <w:rPr>
      <w:sz w:val="18"/>
      <w:szCs w:val="18"/>
    </w:rPr>
  </w:style>
  <w:style w:type="table" w:styleId="a9">
    <w:name w:val="Table Grid"/>
    <w:basedOn w:val="a1"/>
    <w:uiPriority w:val="59"/>
    <w:rsid w:val="00725B3F"/>
    <w:rPr>
      <w:rFonts w:asciiTheme="minorHAnsi" w:hAnsiTheme="minorHAnsi" w:cstheme="minorBidi"/>
      <w:kern w:val="2"/>
      <w:sz w:val="21"/>
      <w:szCs w:val="22"/>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Revision"/>
    <w:hidden/>
    <w:uiPriority w:val="99"/>
    <w:semiHidden/>
    <w:rsid w:val="009D56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7122</Words>
  <Characters>40597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64</cp:revision>
  <dcterms:created xsi:type="dcterms:W3CDTF">2023-05-06T09:33:00Z</dcterms:created>
  <dcterms:modified xsi:type="dcterms:W3CDTF">2023-05-09T07:02:00Z</dcterms:modified>
</cp:coreProperties>
</file>