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1EE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Name of Journal: </w:t>
      </w:r>
      <w:r w:rsidRPr="001E756A">
        <w:rPr>
          <w:rFonts w:ascii="Book Antiqua" w:eastAsia="Book Antiqua" w:hAnsi="Book Antiqua" w:cs="Book Antiqua"/>
          <w:i/>
          <w:color w:val="000000"/>
        </w:rPr>
        <w:t>World Journal of Diabetes</w:t>
      </w:r>
    </w:p>
    <w:p w14:paraId="6EB7400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Manuscript NO: </w:t>
      </w:r>
      <w:r w:rsidRPr="001E756A">
        <w:rPr>
          <w:rFonts w:ascii="Book Antiqua" w:eastAsia="Book Antiqua" w:hAnsi="Book Antiqua" w:cs="Book Antiqua"/>
          <w:color w:val="000000"/>
        </w:rPr>
        <w:t>82635</w:t>
      </w:r>
    </w:p>
    <w:p w14:paraId="0720A69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Manuscript Type: </w:t>
      </w:r>
      <w:r w:rsidRPr="001E756A">
        <w:rPr>
          <w:rFonts w:ascii="Book Antiqua" w:eastAsia="Book Antiqua" w:hAnsi="Book Antiqua" w:cs="Book Antiqua"/>
          <w:color w:val="000000"/>
        </w:rPr>
        <w:t>MINIREVIEWS</w:t>
      </w:r>
    </w:p>
    <w:p w14:paraId="0AA39226" w14:textId="77777777" w:rsidR="00A77B3E" w:rsidRPr="001E756A" w:rsidRDefault="00A77B3E" w:rsidP="001E756A">
      <w:pPr>
        <w:spacing w:line="360" w:lineRule="auto"/>
        <w:jc w:val="both"/>
        <w:rPr>
          <w:rFonts w:ascii="Book Antiqua" w:hAnsi="Book Antiqua"/>
        </w:rPr>
      </w:pPr>
    </w:p>
    <w:p w14:paraId="402A847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Gestational diabetes mellitus: The optimal time of delivery</w:t>
      </w:r>
    </w:p>
    <w:p w14:paraId="3A296A3B" w14:textId="77777777" w:rsidR="00A77B3E" w:rsidRPr="001E756A" w:rsidRDefault="00A77B3E" w:rsidP="001E756A">
      <w:pPr>
        <w:spacing w:line="360" w:lineRule="auto"/>
        <w:jc w:val="both"/>
        <w:rPr>
          <w:rFonts w:ascii="Book Antiqua" w:hAnsi="Book Antiqua"/>
        </w:rPr>
      </w:pPr>
    </w:p>
    <w:p w14:paraId="61DD2376" w14:textId="0402E594" w:rsidR="00A77B3E" w:rsidRPr="001E756A" w:rsidRDefault="0087717C" w:rsidP="001E756A">
      <w:pPr>
        <w:spacing w:line="360" w:lineRule="auto"/>
        <w:jc w:val="both"/>
        <w:rPr>
          <w:rFonts w:ascii="Book Antiqua" w:hAnsi="Book Antiqua"/>
        </w:rPr>
      </w:pPr>
      <w:r w:rsidRPr="001E756A">
        <w:rPr>
          <w:rFonts w:ascii="Book Antiqua" w:eastAsia="Book Antiqua" w:hAnsi="Book Antiqua" w:cs="Book Antiqua"/>
          <w:color w:val="000000"/>
        </w:rPr>
        <w:t xml:space="preserve">Li X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rPr>
        <w:t>. Gestational diabetes delivery time</w:t>
      </w:r>
    </w:p>
    <w:p w14:paraId="7BA65163" w14:textId="77777777" w:rsidR="00A77B3E" w:rsidRPr="001E756A" w:rsidRDefault="00A77B3E" w:rsidP="001E756A">
      <w:pPr>
        <w:spacing w:line="360" w:lineRule="auto"/>
        <w:jc w:val="both"/>
        <w:rPr>
          <w:rFonts w:ascii="Book Antiqua" w:hAnsi="Book Antiqua"/>
        </w:rPr>
      </w:pPr>
    </w:p>
    <w:p w14:paraId="368D35E8" w14:textId="3DE01202"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Xuan Li, Teng-</w:t>
      </w:r>
      <w:r w:rsidRPr="001E756A">
        <w:rPr>
          <w:rFonts w:ascii="Book Antiqua" w:hAnsi="Book Antiqua" w:cs="Book Antiqua"/>
          <w:color w:val="000000"/>
          <w:lang w:eastAsia="zh-CN"/>
        </w:rPr>
        <w:t>T</w:t>
      </w:r>
      <w:r w:rsidRPr="001E756A">
        <w:rPr>
          <w:rFonts w:ascii="Book Antiqua" w:eastAsia="Book Antiqua" w:hAnsi="Book Antiqua" w:cs="Book Antiqua"/>
          <w:color w:val="000000"/>
        </w:rPr>
        <w:t xml:space="preserve">eng Li, Rui-Xian Tian, Jia-Jia Fei, Xing-Xing Wang, Hui-Hui Yu, </w:t>
      </w:r>
      <w:proofErr w:type="spellStart"/>
      <w:r w:rsidRPr="001E756A">
        <w:rPr>
          <w:rFonts w:ascii="Book Antiqua" w:eastAsia="Book Antiqua" w:hAnsi="Book Antiqua" w:cs="Book Antiqua"/>
          <w:color w:val="000000"/>
        </w:rPr>
        <w:t>Zong-Zhi</w:t>
      </w:r>
      <w:proofErr w:type="spellEnd"/>
      <w:r w:rsidRPr="001E756A">
        <w:rPr>
          <w:rFonts w:ascii="Book Antiqua" w:eastAsia="Book Antiqua" w:hAnsi="Book Antiqua" w:cs="Book Antiqua"/>
          <w:color w:val="000000"/>
        </w:rPr>
        <w:t xml:space="preserve"> Yin</w:t>
      </w:r>
    </w:p>
    <w:p w14:paraId="6259D155" w14:textId="77777777" w:rsidR="00A77B3E" w:rsidRPr="001E756A" w:rsidRDefault="00A77B3E" w:rsidP="001E756A">
      <w:pPr>
        <w:spacing w:line="360" w:lineRule="auto"/>
        <w:jc w:val="both"/>
        <w:rPr>
          <w:rFonts w:ascii="Book Antiqua" w:hAnsi="Book Antiqua"/>
        </w:rPr>
      </w:pPr>
    </w:p>
    <w:p w14:paraId="2AC091BB" w14:textId="06B6C70E" w:rsidR="00A77B3E" w:rsidRPr="001E756A" w:rsidRDefault="00000000" w:rsidP="001E756A">
      <w:pPr>
        <w:spacing w:line="360" w:lineRule="auto"/>
        <w:jc w:val="both"/>
        <w:rPr>
          <w:rFonts w:ascii="Book Antiqua" w:hAnsi="Book Antiqua"/>
        </w:rPr>
      </w:pPr>
      <w:bookmarkStart w:id="0" w:name="OLE_LINK107"/>
      <w:r w:rsidRPr="001E756A">
        <w:rPr>
          <w:rFonts w:ascii="Book Antiqua" w:eastAsia="Book Antiqua" w:hAnsi="Book Antiqua" w:cs="Book Antiqua"/>
          <w:b/>
          <w:bCs/>
          <w:color w:val="000000"/>
        </w:rPr>
        <w:t>Xuan</w:t>
      </w:r>
      <w:bookmarkEnd w:id="0"/>
      <w:r w:rsidRPr="001E756A">
        <w:rPr>
          <w:rFonts w:ascii="Book Antiqua" w:eastAsia="Book Antiqua" w:hAnsi="Book Antiqua" w:cs="Book Antiqua"/>
          <w:b/>
          <w:bCs/>
          <w:color w:val="000000"/>
        </w:rPr>
        <w:t xml:space="preserve"> </w:t>
      </w:r>
      <w:bookmarkStart w:id="1" w:name="OLE_LINK108"/>
      <w:r w:rsidRPr="001E756A">
        <w:rPr>
          <w:rFonts w:ascii="Book Antiqua" w:eastAsia="Book Antiqua" w:hAnsi="Book Antiqua" w:cs="Book Antiqua"/>
          <w:b/>
          <w:bCs/>
          <w:color w:val="000000"/>
        </w:rPr>
        <w:t>Li</w:t>
      </w:r>
      <w:bookmarkEnd w:id="1"/>
      <w:r w:rsidRPr="001E756A">
        <w:rPr>
          <w:rFonts w:ascii="Book Antiqua" w:eastAsia="Book Antiqua" w:hAnsi="Book Antiqua" w:cs="Book Antiqua"/>
          <w:b/>
          <w:bCs/>
          <w:color w:val="000000"/>
        </w:rPr>
        <w:t xml:space="preserve">, </w:t>
      </w:r>
      <w:bookmarkStart w:id="2" w:name="OLE_LINK109"/>
      <w:r w:rsidRPr="001E756A">
        <w:rPr>
          <w:rFonts w:ascii="Book Antiqua" w:eastAsia="Book Antiqua" w:hAnsi="Book Antiqua" w:cs="Book Antiqua"/>
          <w:b/>
          <w:bCs/>
          <w:color w:val="000000"/>
        </w:rPr>
        <w:t>Teng-Teng</w:t>
      </w:r>
      <w:bookmarkEnd w:id="2"/>
      <w:r w:rsidRPr="001E756A">
        <w:rPr>
          <w:rFonts w:ascii="Book Antiqua" w:eastAsia="Book Antiqua" w:hAnsi="Book Antiqua" w:cs="Book Antiqua"/>
          <w:b/>
          <w:bCs/>
          <w:color w:val="000000"/>
        </w:rPr>
        <w:t xml:space="preserve"> </w:t>
      </w:r>
      <w:bookmarkStart w:id="3" w:name="OLE_LINK110"/>
      <w:r w:rsidRPr="001E756A">
        <w:rPr>
          <w:rFonts w:ascii="Book Antiqua" w:eastAsia="Book Antiqua" w:hAnsi="Book Antiqua" w:cs="Book Antiqua"/>
          <w:b/>
          <w:bCs/>
          <w:color w:val="000000"/>
        </w:rPr>
        <w:t>Li</w:t>
      </w:r>
      <w:bookmarkEnd w:id="3"/>
      <w:r w:rsidRPr="001E756A">
        <w:rPr>
          <w:rFonts w:ascii="Book Antiqua" w:eastAsia="Book Antiqua" w:hAnsi="Book Antiqua" w:cs="Book Antiqua"/>
          <w:b/>
          <w:bCs/>
          <w:color w:val="000000"/>
        </w:rPr>
        <w:t xml:space="preserve">, </w:t>
      </w:r>
      <w:bookmarkStart w:id="4" w:name="OLE_LINK111"/>
      <w:r w:rsidRPr="001E756A">
        <w:rPr>
          <w:rFonts w:ascii="Book Antiqua" w:eastAsia="Book Antiqua" w:hAnsi="Book Antiqua" w:cs="Book Antiqua"/>
          <w:b/>
          <w:bCs/>
          <w:color w:val="000000"/>
        </w:rPr>
        <w:t>Rui-Xian</w:t>
      </w:r>
      <w:bookmarkEnd w:id="4"/>
      <w:r w:rsidRPr="001E756A">
        <w:rPr>
          <w:rFonts w:ascii="Book Antiqua" w:eastAsia="Book Antiqua" w:hAnsi="Book Antiqua" w:cs="Book Antiqua"/>
          <w:b/>
          <w:bCs/>
          <w:color w:val="000000"/>
        </w:rPr>
        <w:t xml:space="preserve"> </w:t>
      </w:r>
      <w:bookmarkStart w:id="5" w:name="OLE_LINK112"/>
      <w:r w:rsidRPr="001E756A">
        <w:rPr>
          <w:rFonts w:ascii="Book Antiqua" w:eastAsia="Book Antiqua" w:hAnsi="Book Antiqua" w:cs="Book Antiqua"/>
          <w:b/>
          <w:bCs/>
          <w:color w:val="000000"/>
        </w:rPr>
        <w:t>Tian</w:t>
      </w:r>
      <w:bookmarkEnd w:id="5"/>
      <w:r w:rsidRPr="001E756A">
        <w:rPr>
          <w:rFonts w:ascii="Book Antiqua" w:eastAsia="Book Antiqua" w:hAnsi="Book Antiqua" w:cs="Book Antiqua"/>
          <w:b/>
          <w:bCs/>
          <w:color w:val="000000"/>
        </w:rPr>
        <w:t xml:space="preserve">, </w:t>
      </w:r>
      <w:bookmarkStart w:id="6" w:name="OLE_LINK113"/>
      <w:r w:rsidRPr="001E756A">
        <w:rPr>
          <w:rFonts w:ascii="Book Antiqua" w:eastAsia="Book Antiqua" w:hAnsi="Book Antiqua" w:cs="Book Antiqua"/>
          <w:b/>
          <w:bCs/>
          <w:color w:val="000000"/>
        </w:rPr>
        <w:t>Jia-Jia</w:t>
      </w:r>
      <w:bookmarkEnd w:id="6"/>
      <w:r w:rsidRPr="001E756A">
        <w:rPr>
          <w:rFonts w:ascii="Book Antiqua" w:eastAsia="Book Antiqua" w:hAnsi="Book Antiqua" w:cs="Book Antiqua"/>
          <w:b/>
          <w:bCs/>
          <w:color w:val="000000"/>
        </w:rPr>
        <w:t xml:space="preserve"> </w:t>
      </w:r>
      <w:bookmarkStart w:id="7" w:name="OLE_LINK114"/>
      <w:r w:rsidRPr="001E756A">
        <w:rPr>
          <w:rFonts w:ascii="Book Antiqua" w:eastAsia="Book Antiqua" w:hAnsi="Book Antiqua" w:cs="Book Antiqua"/>
          <w:b/>
          <w:bCs/>
          <w:color w:val="000000"/>
        </w:rPr>
        <w:t>Fei</w:t>
      </w:r>
      <w:bookmarkEnd w:id="7"/>
      <w:r w:rsidRPr="001E756A">
        <w:rPr>
          <w:rFonts w:ascii="Book Antiqua" w:eastAsia="Book Antiqua" w:hAnsi="Book Antiqua" w:cs="Book Antiqua"/>
          <w:b/>
          <w:bCs/>
          <w:color w:val="000000"/>
        </w:rPr>
        <w:t xml:space="preserve">, </w:t>
      </w:r>
      <w:bookmarkStart w:id="8" w:name="OLE_LINK115"/>
      <w:r w:rsidRPr="001E756A">
        <w:rPr>
          <w:rFonts w:ascii="Book Antiqua" w:eastAsia="Book Antiqua" w:hAnsi="Book Antiqua" w:cs="Book Antiqua"/>
          <w:b/>
          <w:bCs/>
          <w:color w:val="000000"/>
        </w:rPr>
        <w:t>Xing-Xing</w:t>
      </w:r>
      <w:bookmarkEnd w:id="8"/>
      <w:r w:rsidRPr="001E756A">
        <w:rPr>
          <w:rFonts w:ascii="Book Antiqua" w:eastAsia="Book Antiqua" w:hAnsi="Book Antiqua" w:cs="Book Antiqua"/>
          <w:b/>
          <w:bCs/>
          <w:color w:val="000000"/>
        </w:rPr>
        <w:t xml:space="preserve"> </w:t>
      </w:r>
      <w:bookmarkStart w:id="9" w:name="OLE_LINK116"/>
      <w:r w:rsidRPr="001E756A">
        <w:rPr>
          <w:rFonts w:ascii="Book Antiqua" w:eastAsia="Book Antiqua" w:hAnsi="Book Antiqua" w:cs="Book Antiqua"/>
          <w:b/>
          <w:bCs/>
          <w:color w:val="000000"/>
        </w:rPr>
        <w:t>Wang</w:t>
      </w:r>
      <w:bookmarkEnd w:id="9"/>
      <w:r w:rsidRPr="001E756A">
        <w:rPr>
          <w:rFonts w:ascii="Book Antiqua" w:eastAsia="Book Antiqua" w:hAnsi="Book Antiqua" w:cs="Book Antiqua"/>
          <w:b/>
          <w:bCs/>
          <w:color w:val="000000"/>
        </w:rPr>
        <w:t xml:space="preserve">, </w:t>
      </w:r>
      <w:bookmarkStart w:id="10" w:name="OLE_LINK117"/>
      <w:r w:rsidRPr="001E756A">
        <w:rPr>
          <w:rFonts w:ascii="Book Antiqua" w:eastAsia="Book Antiqua" w:hAnsi="Book Antiqua" w:cs="Book Antiqua"/>
          <w:b/>
          <w:bCs/>
          <w:color w:val="000000"/>
        </w:rPr>
        <w:t>Hui-Hui</w:t>
      </w:r>
      <w:bookmarkEnd w:id="10"/>
      <w:r w:rsidRPr="001E756A">
        <w:rPr>
          <w:rFonts w:ascii="Book Antiqua" w:eastAsia="Book Antiqua" w:hAnsi="Book Antiqua" w:cs="Book Antiqua"/>
          <w:b/>
          <w:bCs/>
          <w:color w:val="000000"/>
        </w:rPr>
        <w:t xml:space="preserve"> </w:t>
      </w:r>
      <w:bookmarkStart w:id="11" w:name="OLE_LINK118"/>
      <w:r w:rsidRPr="001E756A">
        <w:rPr>
          <w:rFonts w:ascii="Book Antiqua" w:eastAsia="Book Antiqua" w:hAnsi="Book Antiqua" w:cs="Book Antiqua"/>
          <w:b/>
          <w:bCs/>
          <w:color w:val="000000"/>
        </w:rPr>
        <w:t>Yu</w:t>
      </w:r>
      <w:bookmarkEnd w:id="11"/>
      <w:r w:rsidRPr="001E756A">
        <w:rPr>
          <w:rFonts w:ascii="Book Antiqua" w:eastAsia="Book Antiqua" w:hAnsi="Book Antiqua" w:cs="Book Antiqua"/>
          <w:b/>
          <w:bCs/>
          <w:color w:val="000000"/>
        </w:rPr>
        <w:t xml:space="preserve">, </w:t>
      </w:r>
      <w:bookmarkStart w:id="12" w:name="OLE_LINK119"/>
      <w:proofErr w:type="spellStart"/>
      <w:r w:rsidRPr="001E756A">
        <w:rPr>
          <w:rFonts w:ascii="Book Antiqua" w:eastAsia="Book Antiqua" w:hAnsi="Book Antiqua" w:cs="Book Antiqua"/>
          <w:b/>
          <w:bCs/>
          <w:color w:val="000000"/>
        </w:rPr>
        <w:t>Zong-Zhi</w:t>
      </w:r>
      <w:bookmarkEnd w:id="12"/>
      <w:proofErr w:type="spellEnd"/>
      <w:r w:rsidRPr="001E756A">
        <w:rPr>
          <w:rFonts w:ascii="Book Antiqua" w:eastAsia="Book Antiqua" w:hAnsi="Book Antiqua" w:cs="Book Antiqua"/>
          <w:b/>
          <w:bCs/>
          <w:color w:val="000000"/>
        </w:rPr>
        <w:t xml:space="preserve"> </w:t>
      </w:r>
      <w:bookmarkStart w:id="13" w:name="OLE_LINK120"/>
      <w:r w:rsidRPr="001E756A">
        <w:rPr>
          <w:rFonts w:ascii="Book Antiqua" w:eastAsia="Book Antiqua" w:hAnsi="Book Antiqua" w:cs="Book Antiqua"/>
          <w:b/>
          <w:bCs/>
          <w:color w:val="000000"/>
        </w:rPr>
        <w:t>Yin</w:t>
      </w:r>
      <w:bookmarkEnd w:id="13"/>
      <w:r w:rsidRPr="001E756A">
        <w:rPr>
          <w:rFonts w:ascii="Book Antiqua" w:eastAsia="Book Antiqua" w:hAnsi="Book Antiqua" w:cs="Book Antiqua"/>
          <w:b/>
          <w:bCs/>
          <w:color w:val="000000"/>
        </w:rPr>
        <w:t xml:space="preserve">, </w:t>
      </w:r>
      <w:r w:rsidRPr="001E756A">
        <w:rPr>
          <w:rFonts w:ascii="Book Antiqua" w:eastAsia="Book Antiqua" w:hAnsi="Book Antiqua" w:cs="Book Antiqua"/>
          <w:color w:val="000000"/>
        </w:rPr>
        <w:t>Department of Obstetrics and Gynecology, The First Affiliated Hospital of Anhui Medical University, Hefei 230022, Anhui Province, China</w:t>
      </w:r>
    </w:p>
    <w:p w14:paraId="38A38355" w14:textId="77777777" w:rsidR="00A77B3E" w:rsidRPr="001E756A" w:rsidRDefault="00A77B3E" w:rsidP="001E756A">
      <w:pPr>
        <w:spacing w:line="360" w:lineRule="auto"/>
        <w:jc w:val="both"/>
        <w:rPr>
          <w:rFonts w:ascii="Book Antiqua" w:hAnsi="Book Antiqua"/>
        </w:rPr>
      </w:pPr>
    </w:p>
    <w:p w14:paraId="73F229E5" w14:textId="2CFF23DA" w:rsidR="00A77B3E" w:rsidRPr="001E756A" w:rsidRDefault="00000000" w:rsidP="001E756A">
      <w:pPr>
        <w:spacing w:line="360" w:lineRule="auto"/>
        <w:jc w:val="both"/>
        <w:rPr>
          <w:rFonts w:ascii="Book Antiqua" w:hAnsi="Book Antiqua"/>
        </w:rPr>
      </w:pPr>
      <w:proofErr w:type="spellStart"/>
      <w:r w:rsidRPr="001E756A">
        <w:rPr>
          <w:rFonts w:ascii="Book Antiqua" w:eastAsia="Book Antiqua" w:hAnsi="Book Antiqua" w:cs="Book Antiqua"/>
          <w:b/>
          <w:bCs/>
          <w:color w:val="000000"/>
        </w:rPr>
        <w:t>Zong-Zhi</w:t>
      </w:r>
      <w:proofErr w:type="spellEnd"/>
      <w:r w:rsidRPr="001E756A">
        <w:rPr>
          <w:rFonts w:ascii="Book Antiqua" w:eastAsia="Book Antiqua" w:hAnsi="Book Antiqua" w:cs="Book Antiqua"/>
          <w:b/>
          <w:bCs/>
          <w:color w:val="000000"/>
        </w:rPr>
        <w:t xml:space="preserve"> Yin, </w:t>
      </w:r>
      <w:bookmarkStart w:id="14" w:name="OLE_LINK127"/>
      <w:r w:rsidRPr="001E756A">
        <w:rPr>
          <w:rFonts w:ascii="Book Antiqua" w:eastAsia="Book Antiqua" w:hAnsi="Book Antiqua" w:cs="Book Antiqua"/>
          <w:color w:val="000000"/>
        </w:rPr>
        <w:t>NHC Key Laboratory of the Study of Abnormal Gametes and the Reproductive Tract</w:t>
      </w:r>
      <w:bookmarkEnd w:id="14"/>
      <w:r w:rsidRPr="001E756A">
        <w:rPr>
          <w:rFonts w:ascii="Book Antiqua" w:eastAsia="Book Antiqua" w:hAnsi="Book Antiqua" w:cs="Book Antiqua"/>
          <w:color w:val="000000"/>
        </w:rPr>
        <w:t xml:space="preserve">, </w:t>
      </w:r>
      <w:bookmarkStart w:id="15" w:name="OLE_LINK128"/>
      <w:r w:rsidRPr="001E756A">
        <w:rPr>
          <w:rFonts w:ascii="Book Antiqua" w:eastAsia="Book Antiqua" w:hAnsi="Book Antiqua" w:cs="Book Antiqua"/>
          <w:color w:val="000000"/>
        </w:rPr>
        <w:t>Anhui Medical University</w:t>
      </w:r>
      <w:bookmarkEnd w:id="15"/>
      <w:r w:rsidRPr="001E756A">
        <w:rPr>
          <w:rFonts w:ascii="Book Antiqua" w:eastAsia="Book Antiqua" w:hAnsi="Book Antiqua" w:cs="Book Antiqua"/>
          <w:color w:val="000000"/>
        </w:rPr>
        <w:t xml:space="preserve">, </w:t>
      </w:r>
      <w:bookmarkStart w:id="16" w:name="OLE_LINK129"/>
      <w:r w:rsidRPr="001E756A">
        <w:rPr>
          <w:rFonts w:ascii="Book Antiqua" w:eastAsia="Book Antiqua" w:hAnsi="Book Antiqua" w:cs="Book Antiqua"/>
          <w:color w:val="000000"/>
        </w:rPr>
        <w:t>Hefei</w:t>
      </w:r>
      <w:bookmarkEnd w:id="16"/>
      <w:r w:rsidRPr="001E756A">
        <w:rPr>
          <w:rFonts w:ascii="Book Antiqua" w:eastAsia="Book Antiqua" w:hAnsi="Book Antiqua" w:cs="Book Antiqua"/>
          <w:color w:val="000000"/>
        </w:rPr>
        <w:t xml:space="preserve"> </w:t>
      </w:r>
      <w:bookmarkStart w:id="17" w:name="OLE_LINK130"/>
      <w:r w:rsidRPr="001E756A">
        <w:rPr>
          <w:rFonts w:ascii="Book Antiqua" w:eastAsia="Book Antiqua" w:hAnsi="Book Antiqua" w:cs="Book Antiqua"/>
          <w:color w:val="000000"/>
        </w:rPr>
        <w:t>230022</w:t>
      </w:r>
      <w:bookmarkEnd w:id="17"/>
      <w:r w:rsidRPr="001E756A">
        <w:rPr>
          <w:rFonts w:ascii="Book Antiqua" w:eastAsia="Book Antiqua" w:hAnsi="Book Antiqua" w:cs="Book Antiqua"/>
          <w:color w:val="000000"/>
        </w:rPr>
        <w:t xml:space="preserve">, </w:t>
      </w:r>
      <w:bookmarkStart w:id="18" w:name="OLE_LINK131"/>
      <w:r w:rsidRPr="001E756A">
        <w:rPr>
          <w:rFonts w:ascii="Book Antiqua" w:eastAsia="Book Antiqua" w:hAnsi="Book Antiqua" w:cs="Book Antiqua"/>
          <w:color w:val="000000"/>
        </w:rPr>
        <w:t>Anhui Province</w:t>
      </w:r>
      <w:bookmarkEnd w:id="18"/>
      <w:r w:rsidRPr="001E756A">
        <w:rPr>
          <w:rFonts w:ascii="Book Antiqua" w:eastAsia="Book Antiqua" w:hAnsi="Book Antiqua" w:cs="Book Antiqua"/>
          <w:color w:val="000000"/>
        </w:rPr>
        <w:t>, China</w:t>
      </w:r>
    </w:p>
    <w:p w14:paraId="2C3E241D" w14:textId="77777777" w:rsidR="00A77B3E" w:rsidRPr="001E756A" w:rsidRDefault="00A77B3E" w:rsidP="001E756A">
      <w:pPr>
        <w:spacing w:line="360" w:lineRule="auto"/>
        <w:jc w:val="both"/>
        <w:rPr>
          <w:rFonts w:ascii="Book Antiqua" w:hAnsi="Book Antiqua"/>
        </w:rPr>
      </w:pPr>
    </w:p>
    <w:p w14:paraId="66FC31FE" w14:textId="530F2BC6" w:rsidR="00A77B3E" w:rsidRPr="001E756A" w:rsidRDefault="00000000" w:rsidP="001E756A">
      <w:pPr>
        <w:spacing w:line="360" w:lineRule="auto"/>
        <w:jc w:val="both"/>
        <w:rPr>
          <w:rFonts w:ascii="Book Antiqua" w:hAnsi="Book Antiqua"/>
        </w:rPr>
      </w:pPr>
      <w:proofErr w:type="spellStart"/>
      <w:r w:rsidRPr="001E756A">
        <w:rPr>
          <w:rFonts w:ascii="Book Antiqua" w:eastAsia="Book Antiqua" w:hAnsi="Book Antiqua" w:cs="Book Antiqua"/>
          <w:b/>
          <w:bCs/>
          <w:color w:val="000000"/>
        </w:rPr>
        <w:t>Zong-Zhi</w:t>
      </w:r>
      <w:proofErr w:type="spellEnd"/>
      <w:r w:rsidRPr="001E756A">
        <w:rPr>
          <w:rFonts w:ascii="Book Antiqua" w:eastAsia="Book Antiqua" w:hAnsi="Book Antiqua" w:cs="Book Antiqua"/>
          <w:b/>
          <w:bCs/>
          <w:color w:val="000000"/>
        </w:rPr>
        <w:t xml:space="preserve"> Yin, </w:t>
      </w:r>
      <w:bookmarkStart w:id="19" w:name="OLE_LINK132"/>
      <w:r w:rsidRPr="001E756A">
        <w:rPr>
          <w:rFonts w:ascii="Book Antiqua" w:eastAsia="Book Antiqua" w:hAnsi="Book Antiqua" w:cs="Book Antiqua"/>
          <w:color w:val="000000"/>
        </w:rPr>
        <w:t>Key Laboratory of Population Health Across Life Cycle</w:t>
      </w:r>
      <w:bookmarkEnd w:id="19"/>
      <w:r w:rsidRPr="001E756A">
        <w:rPr>
          <w:rFonts w:ascii="Book Antiqua" w:eastAsia="Book Antiqua" w:hAnsi="Book Antiqua" w:cs="Book Antiqua"/>
          <w:color w:val="000000"/>
        </w:rPr>
        <w:t xml:space="preserve">, </w:t>
      </w:r>
      <w:bookmarkStart w:id="20" w:name="OLE_LINK133"/>
      <w:r w:rsidRPr="001E756A">
        <w:rPr>
          <w:rFonts w:ascii="Book Antiqua" w:eastAsia="Book Antiqua" w:hAnsi="Book Antiqua" w:cs="Book Antiqua"/>
          <w:color w:val="000000"/>
        </w:rPr>
        <w:t>Anhui Medical University</w:t>
      </w:r>
      <w:bookmarkEnd w:id="20"/>
      <w:r w:rsidRPr="001E756A">
        <w:rPr>
          <w:rFonts w:ascii="Book Antiqua" w:eastAsia="Book Antiqua" w:hAnsi="Book Antiqua" w:cs="Book Antiqua"/>
          <w:color w:val="000000"/>
        </w:rPr>
        <w:t xml:space="preserve">, </w:t>
      </w:r>
      <w:bookmarkStart w:id="21" w:name="OLE_LINK134"/>
      <w:r w:rsidRPr="001E756A">
        <w:rPr>
          <w:rFonts w:ascii="Book Antiqua" w:eastAsia="Book Antiqua" w:hAnsi="Book Antiqua" w:cs="Book Antiqua"/>
          <w:color w:val="000000"/>
        </w:rPr>
        <w:t>Hefei</w:t>
      </w:r>
      <w:bookmarkEnd w:id="21"/>
      <w:r w:rsidRPr="001E756A">
        <w:rPr>
          <w:rFonts w:ascii="Book Antiqua" w:eastAsia="Book Antiqua" w:hAnsi="Book Antiqua" w:cs="Book Antiqua"/>
          <w:color w:val="000000"/>
        </w:rPr>
        <w:t xml:space="preserve"> </w:t>
      </w:r>
      <w:bookmarkStart w:id="22" w:name="OLE_LINK135"/>
      <w:r w:rsidRPr="001E756A">
        <w:rPr>
          <w:rFonts w:ascii="Book Antiqua" w:eastAsia="Book Antiqua" w:hAnsi="Book Antiqua" w:cs="Book Antiqua"/>
          <w:color w:val="000000"/>
        </w:rPr>
        <w:t>230022</w:t>
      </w:r>
      <w:bookmarkEnd w:id="22"/>
      <w:r w:rsidRPr="001E756A">
        <w:rPr>
          <w:rFonts w:ascii="Book Antiqua" w:eastAsia="Book Antiqua" w:hAnsi="Book Antiqua" w:cs="Book Antiqua"/>
          <w:color w:val="000000"/>
        </w:rPr>
        <w:t xml:space="preserve">, </w:t>
      </w:r>
      <w:bookmarkStart w:id="23" w:name="OLE_LINK136"/>
      <w:r w:rsidRPr="001E756A">
        <w:rPr>
          <w:rFonts w:ascii="Book Antiqua" w:eastAsia="Book Antiqua" w:hAnsi="Book Antiqua" w:cs="Book Antiqua"/>
          <w:color w:val="000000"/>
        </w:rPr>
        <w:t>Anhui Province</w:t>
      </w:r>
      <w:bookmarkEnd w:id="23"/>
      <w:r w:rsidRPr="001E756A">
        <w:rPr>
          <w:rFonts w:ascii="Book Antiqua" w:eastAsia="Book Antiqua" w:hAnsi="Book Antiqua" w:cs="Book Antiqua"/>
          <w:color w:val="000000"/>
        </w:rPr>
        <w:t>, China</w:t>
      </w:r>
    </w:p>
    <w:p w14:paraId="7416C5B8" w14:textId="77777777" w:rsidR="00A77B3E" w:rsidRPr="001E756A" w:rsidRDefault="00A77B3E" w:rsidP="001E756A">
      <w:pPr>
        <w:spacing w:line="360" w:lineRule="auto"/>
        <w:jc w:val="both"/>
        <w:rPr>
          <w:rFonts w:ascii="Book Antiqua" w:hAnsi="Book Antiqua"/>
        </w:rPr>
      </w:pPr>
    </w:p>
    <w:p w14:paraId="28AC2BF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Author contributions: </w:t>
      </w:r>
      <w:r w:rsidRPr="001E756A">
        <w:rPr>
          <w:rFonts w:ascii="Book Antiqua" w:eastAsia="Book Antiqua" w:hAnsi="Book Antiqua" w:cs="Book Antiqua"/>
          <w:color w:val="000000"/>
        </w:rPr>
        <w:t>Li X, Li TT, and Tian RX wrote the manuscript; Li X, Li TT, Tian RX, Fei JJ, Wang XX, and Yu HH prepared the researched data and contributed to the discussion; Li X, Li TT, and Tian RX contributed equally to this paper; and all authors have approved the final version.</w:t>
      </w:r>
    </w:p>
    <w:p w14:paraId="70206465" w14:textId="77777777" w:rsidR="00A77B3E" w:rsidRPr="001E756A" w:rsidRDefault="00A77B3E" w:rsidP="001E756A">
      <w:pPr>
        <w:spacing w:line="360" w:lineRule="auto"/>
        <w:jc w:val="both"/>
        <w:rPr>
          <w:rFonts w:ascii="Book Antiqua" w:hAnsi="Book Antiqua"/>
        </w:rPr>
      </w:pPr>
    </w:p>
    <w:p w14:paraId="25B86E94"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Supported by </w:t>
      </w:r>
      <w:bookmarkStart w:id="24" w:name="OLE_LINK141"/>
      <w:r w:rsidRPr="001E756A">
        <w:rPr>
          <w:rFonts w:ascii="Book Antiqua" w:eastAsia="Book Antiqua" w:hAnsi="Book Antiqua" w:cs="Book Antiqua"/>
          <w:color w:val="000000"/>
        </w:rPr>
        <w:t>National Natural Science Foundation of China</w:t>
      </w:r>
      <w:bookmarkEnd w:id="24"/>
      <w:r w:rsidRPr="001E756A">
        <w:rPr>
          <w:rFonts w:ascii="Book Antiqua" w:eastAsia="Book Antiqua" w:hAnsi="Book Antiqua" w:cs="Book Antiqua"/>
          <w:color w:val="000000"/>
        </w:rPr>
        <w:t xml:space="preserve">, No. </w:t>
      </w:r>
      <w:bookmarkStart w:id="25" w:name="OLE_LINK142"/>
      <w:r w:rsidRPr="001E756A">
        <w:rPr>
          <w:rFonts w:ascii="Book Antiqua" w:eastAsia="Book Antiqua" w:hAnsi="Book Antiqua" w:cs="Book Antiqua"/>
          <w:color w:val="000000"/>
        </w:rPr>
        <w:t>82071679 and 82271721</w:t>
      </w:r>
      <w:bookmarkEnd w:id="25"/>
      <w:r w:rsidRPr="001E756A">
        <w:rPr>
          <w:rFonts w:ascii="Book Antiqua" w:eastAsia="Book Antiqua" w:hAnsi="Book Antiqua" w:cs="Book Antiqua"/>
          <w:color w:val="000000"/>
        </w:rPr>
        <w:t xml:space="preserve">; and </w:t>
      </w:r>
      <w:bookmarkStart w:id="26" w:name="OLE_LINK143"/>
      <w:r w:rsidRPr="001E756A">
        <w:rPr>
          <w:rFonts w:ascii="Book Antiqua" w:eastAsia="Book Antiqua" w:hAnsi="Book Antiqua" w:cs="Book Antiqua"/>
          <w:color w:val="000000"/>
        </w:rPr>
        <w:t>Basic and Clinical Cooperative Research Promotion Program of Anhui Medical University</w:t>
      </w:r>
      <w:bookmarkEnd w:id="26"/>
      <w:r w:rsidRPr="001E756A">
        <w:rPr>
          <w:rFonts w:ascii="Book Antiqua" w:eastAsia="Book Antiqua" w:hAnsi="Book Antiqua" w:cs="Book Antiqua"/>
          <w:color w:val="000000"/>
        </w:rPr>
        <w:t xml:space="preserve">, No. </w:t>
      </w:r>
      <w:bookmarkStart w:id="27" w:name="OLE_LINK144"/>
      <w:r w:rsidRPr="001E756A">
        <w:rPr>
          <w:rFonts w:ascii="Book Antiqua" w:eastAsia="Book Antiqua" w:hAnsi="Book Antiqua" w:cs="Book Antiqua"/>
          <w:color w:val="000000"/>
        </w:rPr>
        <w:t>2019xkjT020</w:t>
      </w:r>
      <w:bookmarkEnd w:id="27"/>
      <w:r w:rsidRPr="001E756A">
        <w:rPr>
          <w:rFonts w:ascii="Book Antiqua" w:eastAsia="Book Antiqua" w:hAnsi="Book Antiqua" w:cs="Book Antiqua"/>
          <w:color w:val="000000"/>
        </w:rPr>
        <w:t>.</w:t>
      </w:r>
    </w:p>
    <w:p w14:paraId="2F76EF38" w14:textId="77777777" w:rsidR="00A77B3E" w:rsidRPr="001E756A" w:rsidRDefault="00A77B3E" w:rsidP="001E756A">
      <w:pPr>
        <w:spacing w:line="360" w:lineRule="auto"/>
        <w:jc w:val="both"/>
        <w:rPr>
          <w:rFonts w:ascii="Book Antiqua" w:hAnsi="Book Antiqua"/>
        </w:rPr>
      </w:pPr>
    </w:p>
    <w:p w14:paraId="00C40DD1" w14:textId="080F3302"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lastRenderedPageBreak/>
        <w:t xml:space="preserve">Corresponding author: </w:t>
      </w:r>
      <w:proofErr w:type="spellStart"/>
      <w:r w:rsidRPr="001E756A">
        <w:rPr>
          <w:rFonts w:ascii="Book Antiqua" w:eastAsia="Book Antiqua" w:hAnsi="Book Antiqua" w:cs="Book Antiqua"/>
          <w:b/>
          <w:bCs/>
          <w:color w:val="000000"/>
        </w:rPr>
        <w:t>Zong-Zhi</w:t>
      </w:r>
      <w:proofErr w:type="spellEnd"/>
      <w:r w:rsidRPr="001E756A">
        <w:rPr>
          <w:rFonts w:ascii="Book Antiqua" w:eastAsia="Book Antiqua" w:hAnsi="Book Antiqua" w:cs="Book Antiqua"/>
          <w:b/>
          <w:bCs/>
          <w:color w:val="000000"/>
        </w:rPr>
        <w:t xml:space="preserve"> Yin, MD, PhD, Doctor, </w:t>
      </w:r>
      <w:bookmarkStart w:id="28" w:name="OLE_LINK121"/>
      <w:r w:rsidRPr="001E756A">
        <w:rPr>
          <w:rFonts w:ascii="Book Antiqua" w:eastAsia="Book Antiqua" w:hAnsi="Book Antiqua" w:cs="Book Antiqua"/>
          <w:color w:val="000000"/>
        </w:rPr>
        <w:t>Department of Obstetrics and Gynecology</w:t>
      </w:r>
      <w:bookmarkEnd w:id="28"/>
      <w:r w:rsidRPr="001E756A">
        <w:rPr>
          <w:rFonts w:ascii="Book Antiqua" w:eastAsia="Book Antiqua" w:hAnsi="Book Antiqua" w:cs="Book Antiqua"/>
          <w:color w:val="000000"/>
        </w:rPr>
        <w:t xml:space="preserve">, </w:t>
      </w:r>
      <w:bookmarkStart w:id="29" w:name="OLE_LINK122"/>
      <w:r w:rsidRPr="001E756A">
        <w:rPr>
          <w:rFonts w:ascii="Book Antiqua" w:eastAsia="Book Antiqua" w:hAnsi="Book Antiqua" w:cs="Book Antiqua"/>
          <w:color w:val="000000"/>
        </w:rPr>
        <w:t>The First Affiliated Hospital of Anhui Medical University</w:t>
      </w:r>
      <w:bookmarkEnd w:id="29"/>
      <w:r w:rsidRPr="001E756A">
        <w:rPr>
          <w:rFonts w:ascii="Book Antiqua" w:eastAsia="Book Antiqua" w:hAnsi="Book Antiqua" w:cs="Book Antiqua"/>
          <w:color w:val="000000"/>
        </w:rPr>
        <w:t xml:space="preserve">, </w:t>
      </w:r>
      <w:bookmarkStart w:id="30" w:name="OLE_LINK123"/>
      <w:r w:rsidRPr="001E756A">
        <w:rPr>
          <w:rFonts w:ascii="Book Antiqua" w:eastAsia="Book Antiqua" w:hAnsi="Book Antiqua" w:cs="Book Antiqua"/>
          <w:color w:val="000000"/>
        </w:rPr>
        <w:t>No. 218 Jixi Road</w:t>
      </w:r>
      <w:bookmarkEnd w:id="30"/>
      <w:r w:rsidRPr="001E756A">
        <w:rPr>
          <w:rFonts w:ascii="Book Antiqua" w:eastAsia="Book Antiqua" w:hAnsi="Book Antiqua" w:cs="Book Antiqua"/>
          <w:color w:val="000000"/>
        </w:rPr>
        <w:t xml:space="preserve">, </w:t>
      </w:r>
      <w:bookmarkStart w:id="31" w:name="OLE_LINK124"/>
      <w:r w:rsidRPr="001E756A">
        <w:rPr>
          <w:rFonts w:ascii="Book Antiqua" w:eastAsia="Book Antiqua" w:hAnsi="Book Antiqua" w:cs="Book Antiqua"/>
          <w:color w:val="000000"/>
        </w:rPr>
        <w:t>Hefei</w:t>
      </w:r>
      <w:bookmarkEnd w:id="31"/>
      <w:r w:rsidRPr="001E756A">
        <w:rPr>
          <w:rFonts w:ascii="Book Antiqua" w:eastAsia="Book Antiqua" w:hAnsi="Book Antiqua" w:cs="Book Antiqua"/>
          <w:color w:val="000000"/>
        </w:rPr>
        <w:t xml:space="preserve"> </w:t>
      </w:r>
      <w:bookmarkStart w:id="32" w:name="OLE_LINK126"/>
      <w:r w:rsidRPr="001E756A">
        <w:rPr>
          <w:rFonts w:ascii="Book Antiqua" w:eastAsia="Book Antiqua" w:hAnsi="Book Antiqua" w:cs="Book Antiqua"/>
          <w:color w:val="000000"/>
        </w:rPr>
        <w:t>230022</w:t>
      </w:r>
      <w:bookmarkEnd w:id="32"/>
      <w:r w:rsidRPr="001E756A">
        <w:rPr>
          <w:rFonts w:ascii="Book Antiqua" w:eastAsia="Book Antiqua" w:hAnsi="Book Antiqua" w:cs="Book Antiqua"/>
          <w:color w:val="000000"/>
        </w:rPr>
        <w:t xml:space="preserve">, </w:t>
      </w:r>
      <w:bookmarkStart w:id="33" w:name="OLE_LINK125"/>
      <w:r w:rsidRPr="001E756A">
        <w:rPr>
          <w:rFonts w:ascii="Book Antiqua" w:eastAsia="Book Antiqua" w:hAnsi="Book Antiqua" w:cs="Book Antiqua"/>
          <w:color w:val="000000"/>
        </w:rPr>
        <w:t>Anhui Province</w:t>
      </w:r>
      <w:bookmarkEnd w:id="33"/>
      <w:r w:rsidRPr="001E756A">
        <w:rPr>
          <w:rFonts w:ascii="Book Antiqua" w:eastAsia="Book Antiqua" w:hAnsi="Book Antiqua" w:cs="Book Antiqua"/>
          <w:color w:val="000000"/>
        </w:rPr>
        <w:t>, China. dr_yinzongzhi@qq.com</w:t>
      </w:r>
    </w:p>
    <w:p w14:paraId="7C52AF90" w14:textId="77777777" w:rsidR="00A77B3E" w:rsidRPr="001E756A" w:rsidRDefault="00A77B3E" w:rsidP="001E756A">
      <w:pPr>
        <w:spacing w:line="360" w:lineRule="auto"/>
        <w:jc w:val="both"/>
        <w:rPr>
          <w:rFonts w:ascii="Book Antiqua" w:hAnsi="Book Antiqua"/>
        </w:rPr>
      </w:pPr>
    </w:p>
    <w:p w14:paraId="0B2620B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Received: </w:t>
      </w:r>
      <w:r w:rsidRPr="001E756A">
        <w:rPr>
          <w:rFonts w:ascii="Book Antiqua" w:eastAsia="Book Antiqua" w:hAnsi="Book Antiqua" w:cs="Book Antiqua"/>
          <w:color w:val="000000"/>
        </w:rPr>
        <w:t>December 25, 2022</w:t>
      </w:r>
    </w:p>
    <w:p w14:paraId="50C13BE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Revised: </w:t>
      </w:r>
      <w:r w:rsidRPr="001E756A">
        <w:rPr>
          <w:rFonts w:ascii="Book Antiqua" w:eastAsia="Book Antiqua" w:hAnsi="Book Antiqua" w:cs="Book Antiqua"/>
          <w:color w:val="000000"/>
        </w:rPr>
        <w:t>January 17, 2023</w:t>
      </w:r>
    </w:p>
    <w:p w14:paraId="20250F8D" w14:textId="071A59AB"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Accepted: </w:t>
      </w:r>
      <w:ins w:id="34" w:author="Li Ma" w:date="2023-02-23T09:12:00Z">
        <w:r w:rsidR="00B161FC" w:rsidRPr="00B161FC">
          <w:rPr>
            <w:rFonts w:ascii="Book Antiqua" w:eastAsia="Book Antiqua" w:hAnsi="Book Antiqua" w:cs="Book Antiqua"/>
            <w:color w:val="000000"/>
            <w:rPrChange w:id="35" w:author="Li Ma" w:date="2023-02-23T09:12:00Z">
              <w:rPr>
                <w:rFonts w:ascii="Book Antiqua" w:eastAsia="Book Antiqua" w:hAnsi="Book Antiqua" w:cs="Book Antiqua"/>
                <w:b/>
                <w:bCs/>
                <w:color w:val="000000"/>
              </w:rPr>
            </w:rPrChange>
          </w:rPr>
          <w:t>February 22, 2023</w:t>
        </w:r>
      </w:ins>
    </w:p>
    <w:p w14:paraId="48D251E3" w14:textId="0B5C06E5"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Published online: </w:t>
      </w:r>
    </w:p>
    <w:p w14:paraId="31A1E82B" w14:textId="77777777" w:rsidR="0087717C" w:rsidRPr="001E756A" w:rsidRDefault="0087717C" w:rsidP="001E756A">
      <w:pPr>
        <w:spacing w:line="360" w:lineRule="auto"/>
        <w:jc w:val="both"/>
        <w:rPr>
          <w:rFonts w:ascii="Book Antiqua" w:eastAsia="Book Antiqua" w:hAnsi="Book Antiqua" w:cs="Book Antiqua"/>
          <w:b/>
          <w:color w:val="000000"/>
        </w:rPr>
      </w:pPr>
    </w:p>
    <w:p w14:paraId="63BE8929" w14:textId="77777777" w:rsidR="0087717C" w:rsidRPr="001E756A" w:rsidRDefault="0087717C" w:rsidP="001E756A">
      <w:pPr>
        <w:spacing w:line="360" w:lineRule="auto"/>
        <w:jc w:val="both"/>
        <w:rPr>
          <w:rFonts w:ascii="Book Antiqua" w:eastAsia="Book Antiqua" w:hAnsi="Book Antiqua" w:cs="Book Antiqua"/>
          <w:b/>
          <w:color w:val="000000"/>
        </w:rPr>
      </w:pPr>
    </w:p>
    <w:p w14:paraId="54D3408C" w14:textId="2B547FFB"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Abstract</w:t>
      </w:r>
    </w:p>
    <w:p w14:paraId="476015AC" w14:textId="06CD27A8"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Gestational diabetes mellitus (GDM) is a common pregnancy complication strongly associated with poor maternal-fetal outcomes. Its incidence and prevalence have been increasing in recent years. Women with GDM typically give birth through either vaginal delivery or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and the maternal-fetal outcomes are related to several factors such as cervical level, fetal lung maturity, the level of glycemic control still present, and the mode of treatment for the condition. We categorized women with GDM based on the latter two factors. GDM that is managed without medication when it is responsive to nutrition- and exercise-based therapy is considered diet- and exercise-controlled GDM, or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lass A1 GDM, and GDM managed with medication to achieve adequate glycemic control is considered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lass A2 GDM. The remaining cases in which neither medical nor nutritional treatment can control glucose levels or patients who do not control their blood sugar are categorized as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lass A3 GDM. We investigated the optimal time of delivery for women with GDM according to the classification of the condition. This review aimed to address the benefits and harms of giving birth at different weeks of gestation for women with different classes of GDM and attempted to provide an analytical framework and clearer advice on the optimal time for labor.</w:t>
      </w:r>
    </w:p>
    <w:p w14:paraId="4C2C4704" w14:textId="77777777" w:rsidR="00A77B3E" w:rsidRPr="001E756A" w:rsidRDefault="00A77B3E" w:rsidP="001E756A">
      <w:pPr>
        <w:spacing w:line="360" w:lineRule="auto"/>
        <w:jc w:val="both"/>
        <w:rPr>
          <w:rFonts w:ascii="Book Antiqua" w:hAnsi="Book Antiqua"/>
        </w:rPr>
      </w:pPr>
    </w:p>
    <w:p w14:paraId="59AD54F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Key Words: </w:t>
      </w:r>
      <w:r w:rsidRPr="001E756A">
        <w:rPr>
          <w:rFonts w:ascii="Book Antiqua" w:eastAsia="Book Antiqua" w:hAnsi="Book Antiqua" w:cs="Book Antiqua"/>
          <w:color w:val="000000"/>
        </w:rPr>
        <w:t>Diabetes; Glucose; Pregnancy; Delivery; Optimal time; Maternal-fetal outcomes</w:t>
      </w:r>
    </w:p>
    <w:p w14:paraId="69A28DBB" w14:textId="77777777" w:rsidR="00A77B3E" w:rsidRPr="001E756A" w:rsidRDefault="00A77B3E" w:rsidP="001E756A">
      <w:pPr>
        <w:spacing w:line="360" w:lineRule="auto"/>
        <w:jc w:val="both"/>
        <w:rPr>
          <w:rFonts w:ascii="Book Antiqua" w:hAnsi="Book Antiqua"/>
        </w:rPr>
      </w:pPr>
    </w:p>
    <w:p w14:paraId="1C2429A2" w14:textId="77777777" w:rsidR="00A77B3E" w:rsidRPr="001E756A" w:rsidRDefault="00000000" w:rsidP="001E756A">
      <w:pPr>
        <w:spacing w:line="360" w:lineRule="auto"/>
        <w:jc w:val="both"/>
        <w:rPr>
          <w:rFonts w:ascii="Book Antiqua" w:hAnsi="Book Antiqua"/>
        </w:rPr>
      </w:pPr>
      <w:bookmarkStart w:id="36" w:name="OLE_LINK145"/>
      <w:r w:rsidRPr="001E756A">
        <w:rPr>
          <w:rFonts w:ascii="Book Antiqua" w:eastAsia="Book Antiqua" w:hAnsi="Book Antiqua" w:cs="Book Antiqua"/>
          <w:color w:val="000000"/>
        </w:rPr>
        <w:t xml:space="preserve">Li X, Li TT, Tian RX, Fei JJ, Wang XX, Yu HH, Yin ZZ. Gestational diabetes mellitus: The optimal time of delivery. </w:t>
      </w:r>
      <w:r w:rsidRPr="001E756A">
        <w:rPr>
          <w:rFonts w:ascii="Book Antiqua" w:eastAsia="Book Antiqua" w:hAnsi="Book Antiqua" w:cs="Book Antiqua"/>
          <w:i/>
          <w:iCs/>
          <w:color w:val="000000"/>
        </w:rPr>
        <w:t>World J Diabetes</w:t>
      </w:r>
      <w:r w:rsidRPr="001E756A">
        <w:rPr>
          <w:rFonts w:ascii="Book Antiqua" w:eastAsia="Book Antiqua" w:hAnsi="Book Antiqua" w:cs="Book Antiqua"/>
          <w:color w:val="000000"/>
        </w:rPr>
        <w:t xml:space="preserve"> 2023; In press</w:t>
      </w:r>
    </w:p>
    <w:bookmarkEnd w:id="36"/>
    <w:p w14:paraId="325DF881" w14:textId="77777777" w:rsidR="00A77B3E" w:rsidRPr="001E756A" w:rsidRDefault="00A77B3E" w:rsidP="001E756A">
      <w:pPr>
        <w:spacing w:line="360" w:lineRule="auto"/>
        <w:jc w:val="both"/>
        <w:rPr>
          <w:rFonts w:ascii="Book Antiqua" w:hAnsi="Book Antiqua"/>
        </w:rPr>
      </w:pPr>
    </w:p>
    <w:p w14:paraId="5A133FBC" w14:textId="47970E8E"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Core Tip: </w:t>
      </w:r>
      <w:bookmarkStart w:id="37" w:name="OLE_LINK137"/>
      <w:r w:rsidRPr="001E756A">
        <w:rPr>
          <w:rFonts w:ascii="Book Antiqua" w:eastAsia="Book Antiqua" w:hAnsi="Book Antiqua" w:cs="Book Antiqua"/>
          <w:color w:val="000000"/>
        </w:rPr>
        <w:t xml:space="preserve">The global incidence of </w:t>
      </w:r>
      <w:r w:rsidR="0087717C" w:rsidRPr="001E756A">
        <w:rPr>
          <w:rFonts w:ascii="Book Antiqua" w:eastAsia="Book Antiqua" w:hAnsi="Book Antiqua" w:cs="Book Antiqua"/>
          <w:color w:val="000000"/>
        </w:rPr>
        <w:t>gestational diabetes mellitus (GDM)</w:t>
      </w:r>
      <w:r w:rsidRPr="001E756A">
        <w:rPr>
          <w:rFonts w:ascii="Book Antiqua" w:eastAsia="Book Antiqua" w:hAnsi="Book Antiqua" w:cs="Book Antiqua"/>
          <w:color w:val="000000"/>
        </w:rPr>
        <w:t xml:space="preserve"> is increasing, and GDM is closely related to adverse maternal-fetal outcomes. Therefore, the time of delivery for women with GDM has gained increasing attention in recent years. The maternal and fetal outcomes of pregnancy in women with GDM are closely related to the level of glycemic control and modality of treatment. This review aims to summarize current research on the classification of GDM, discuss the benefits and harms of delivery at different gestational weeks in women with GDM, and determine the optimal time of delivery for women with different classes of GDM.</w:t>
      </w:r>
      <w:bookmarkEnd w:id="37"/>
    </w:p>
    <w:p w14:paraId="2F80E517" w14:textId="77777777" w:rsidR="00A77B3E" w:rsidRPr="001E756A" w:rsidRDefault="00A77B3E" w:rsidP="001E756A">
      <w:pPr>
        <w:spacing w:line="360" w:lineRule="auto"/>
        <w:jc w:val="both"/>
        <w:rPr>
          <w:rFonts w:ascii="Book Antiqua" w:hAnsi="Book Antiqua"/>
        </w:rPr>
      </w:pPr>
    </w:p>
    <w:p w14:paraId="7EE17C5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aps/>
          <w:color w:val="000000"/>
          <w:u w:val="single"/>
        </w:rPr>
        <w:t>INTRODUCTION</w:t>
      </w:r>
    </w:p>
    <w:p w14:paraId="2B6D1A4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Gestational diabetes mellitus (GDM) is a glucose intolerance disorder first diagnosed during </w:t>
      </w:r>
      <w:proofErr w:type="gramStart"/>
      <w:r w:rsidRPr="001E756A">
        <w:rPr>
          <w:rFonts w:ascii="Book Antiqua" w:eastAsia="Book Antiqua" w:hAnsi="Book Antiqua" w:cs="Book Antiqua"/>
          <w:color w:val="000000"/>
        </w:rPr>
        <w:t>pregnancy</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w:t>
      </w:r>
      <w:r w:rsidRPr="001E756A">
        <w:rPr>
          <w:rFonts w:ascii="Book Antiqua" w:eastAsia="Book Antiqua" w:hAnsi="Book Antiqua" w:cs="Book Antiqua"/>
          <w:color w:val="000000"/>
        </w:rPr>
        <w:t xml:space="preserve">. Recently, the global incidence rate of GDM has been increasing, and the incidence rate in some regions is as high as 14%. The occurrence of GDM is related to obesity, changes in diet structure, reduced exercise, and other </w:t>
      </w:r>
      <w:proofErr w:type="gramStart"/>
      <w:r w:rsidRPr="001E756A">
        <w:rPr>
          <w:rFonts w:ascii="Book Antiqua" w:eastAsia="Book Antiqua" w:hAnsi="Book Antiqua" w:cs="Book Antiqua"/>
          <w:color w:val="000000"/>
        </w:rPr>
        <w:t>factors</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2-4]</w:t>
      </w:r>
      <w:r w:rsidRPr="001E756A">
        <w:rPr>
          <w:rFonts w:ascii="Book Antiqua" w:eastAsia="Book Antiqua" w:hAnsi="Book Antiqua" w:cs="Book Antiqua"/>
          <w:color w:val="000000"/>
        </w:rPr>
        <w:t xml:space="preserve">. Moreover, history of GDM and family history of diabetes can also increase the probability of GDM </w:t>
      </w:r>
      <w:proofErr w:type="gramStart"/>
      <w:r w:rsidRPr="001E756A">
        <w:rPr>
          <w:rFonts w:ascii="Book Antiqua" w:eastAsia="Book Antiqua" w:hAnsi="Book Antiqua" w:cs="Book Antiqua"/>
          <w:color w:val="000000"/>
        </w:rPr>
        <w:t>occurrence</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5]</w:t>
      </w:r>
      <w:r w:rsidRPr="001E756A">
        <w:rPr>
          <w:rFonts w:ascii="Book Antiqua" w:eastAsia="Book Antiqua" w:hAnsi="Book Antiqua" w:cs="Book Antiqua"/>
          <w:color w:val="000000"/>
        </w:rPr>
        <w:t>.</w:t>
      </w:r>
    </w:p>
    <w:p w14:paraId="1395366A" w14:textId="7485F44C"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GDM is one of the most common metabolic disorder syndromes during pregnancy and is related to adverse maternal and fetal </w:t>
      </w:r>
      <w:proofErr w:type="gramStart"/>
      <w:r w:rsidRPr="001E756A">
        <w:rPr>
          <w:rFonts w:ascii="Book Antiqua" w:eastAsia="Book Antiqua" w:hAnsi="Book Antiqua" w:cs="Book Antiqua"/>
          <w:color w:val="000000"/>
        </w:rPr>
        <w:t>outcomes</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6]</w:t>
      </w:r>
      <w:r w:rsidRPr="001E756A">
        <w:rPr>
          <w:rFonts w:ascii="Book Antiqua" w:eastAsia="Book Antiqua" w:hAnsi="Book Antiqua" w:cs="Book Antiqua"/>
          <w:color w:val="000000"/>
        </w:rPr>
        <w:t xml:space="preserve">. Studies have shown that GDM can lead to an increased risk of embryonic disease in early pregnancy. A retrospective study by </w:t>
      </w:r>
      <w:proofErr w:type="spellStart"/>
      <w:r w:rsidRPr="001E756A">
        <w:rPr>
          <w:rFonts w:ascii="Book Antiqua" w:eastAsia="Book Antiqua" w:hAnsi="Book Antiqua" w:cs="Book Antiqua"/>
          <w:color w:val="000000"/>
        </w:rPr>
        <w:t>Zawiejska</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7]</w:t>
      </w:r>
      <w:r w:rsidRPr="001E756A">
        <w:rPr>
          <w:rFonts w:ascii="Book Antiqua" w:eastAsia="Book Antiqua" w:hAnsi="Book Antiqua" w:cs="Book Antiqua"/>
          <w:color w:val="000000"/>
        </w:rPr>
        <w:t xml:space="preserve"> showed that early occurrence of GDM can lead to a significantly increased risk of congenital malformations, especially in the heart. Data have also shown that patients with GDM have a significantly increased risk of preeclampsia, premature rupture of membranes, amniotic fluid contamination, stillbirth, macrosomia, and fetal growth restriction in the third </w:t>
      </w:r>
      <w:proofErr w:type="gramStart"/>
      <w:r w:rsidRPr="001E756A">
        <w:rPr>
          <w:rFonts w:ascii="Book Antiqua" w:eastAsia="Book Antiqua" w:hAnsi="Book Antiqua" w:cs="Book Antiqua"/>
          <w:color w:val="000000"/>
        </w:rPr>
        <w:t>trimester</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8,9]</w:t>
      </w:r>
      <w:r w:rsidRPr="001E756A">
        <w:rPr>
          <w:rFonts w:ascii="Book Antiqua" w:eastAsia="Book Antiqua" w:hAnsi="Book Antiqua" w:cs="Book Antiqua"/>
          <w:color w:val="000000"/>
        </w:rPr>
        <w:t xml:space="preserve">. The risk of stillbirth in women with GDM increases with gestational weeks, and prenatal fetal death among patients with diabetes </w:t>
      </w:r>
      <w:r w:rsidRPr="001E756A">
        <w:rPr>
          <w:rFonts w:ascii="Book Antiqua" w:eastAsia="Book Antiqua" w:hAnsi="Book Antiqua" w:cs="Book Antiqua"/>
          <w:color w:val="000000"/>
        </w:rPr>
        <w:lastRenderedPageBreak/>
        <w:t xml:space="preserve">occurs mainly in the third trimester or after 40 </w:t>
      </w:r>
      <w:proofErr w:type="spellStart"/>
      <w:proofErr w:type="gram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10]</w:t>
      </w:r>
      <w:r w:rsidRPr="001E756A">
        <w:rPr>
          <w:rFonts w:ascii="Book Antiqua" w:eastAsia="Book Antiqua" w:hAnsi="Book Antiqua" w:cs="Book Antiqua"/>
          <w:color w:val="000000"/>
        </w:rPr>
        <w:t xml:space="preserve">. GDM also triggers a delay in fetal lung maturation, making the process take up to 38.5 </w:t>
      </w:r>
      <w:proofErr w:type="spellStart"/>
      <w:proofErr w:type="gram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11]</w:t>
      </w:r>
      <w:r w:rsidRPr="001E756A">
        <w:rPr>
          <w:rFonts w:ascii="Book Antiqua" w:eastAsia="Book Antiqua" w:hAnsi="Book Antiqua" w:cs="Book Antiqua"/>
          <w:color w:val="000000"/>
        </w:rPr>
        <w:t>.</w:t>
      </w:r>
    </w:p>
    <w:p w14:paraId="5E552B37" w14:textId="77777777" w:rsidR="00A77B3E" w:rsidRPr="001E756A" w:rsidRDefault="00A77B3E" w:rsidP="001E756A">
      <w:pPr>
        <w:spacing w:line="360" w:lineRule="auto"/>
        <w:jc w:val="both"/>
        <w:rPr>
          <w:rFonts w:ascii="Book Antiqua" w:hAnsi="Book Antiqua"/>
        </w:rPr>
      </w:pPr>
    </w:p>
    <w:p w14:paraId="0467CB5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SCREENING AND DIAGNOSIS</w:t>
      </w:r>
    </w:p>
    <w:p w14:paraId="1CF10487" w14:textId="29DDDD74"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Based on a study of hyperglycemia and adverse pregnancy outcome in 2008, the higher the blood glucose value obtained using the 75-g oral glucose tolerance test (OGTT) at 24</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32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the higher the risk of adverse maternal-fetal </w:t>
      </w:r>
      <w:proofErr w:type="gramStart"/>
      <w:r w:rsidRPr="001E756A">
        <w:rPr>
          <w:rFonts w:ascii="Book Antiqua" w:eastAsia="Book Antiqua" w:hAnsi="Book Antiqua" w:cs="Book Antiqua"/>
          <w:color w:val="000000"/>
        </w:rPr>
        <w:t>outcomes</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12]</w:t>
      </w:r>
      <w:r w:rsidRPr="001E756A">
        <w:rPr>
          <w:rFonts w:ascii="Book Antiqua" w:eastAsia="Book Antiqua" w:hAnsi="Book Antiqua" w:cs="Book Antiqua"/>
          <w:color w:val="000000"/>
        </w:rPr>
        <w:t xml:space="preserve">. Therefore, it is recommended that all pregnant women should be screened for GDM. Currently, for GDM screening and diagnosis, most guidelines recommend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one-step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or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two-step </w:t>
      </w:r>
      <w:proofErr w:type="gramStart"/>
      <w:r w:rsidRPr="001E756A">
        <w:rPr>
          <w:rFonts w:ascii="Book Antiqua" w:eastAsia="Book Antiqua" w:hAnsi="Book Antiqua" w:cs="Book Antiqua"/>
          <w:color w:val="000000"/>
        </w:rPr>
        <w:t>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4,13-16]</w:t>
      </w:r>
      <w:r w:rsidRPr="001E756A">
        <w:rPr>
          <w:rFonts w:ascii="Book Antiqua" w:eastAsia="Book Antiqua" w:hAnsi="Book Antiqua" w:cs="Book Antiqua"/>
          <w:color w:val="000000"/>
        </w:rPr>
        <w:t>.</w:t>
      </w:r>
    </w:p>
    <w:p w14:paraId="654777CC" w14:textId="3E209F31"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In 1973, O'Sullivan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17]</w:t>
      </w:r>
      <w:r w:rsidRPr="001E756A">
        <w:rPr>
          <w:rFonts w:ascii="Book Antiqua" w:eastAsia="Book Antiqua" w:hAnsi="Book Antiqua" w:cs="Book Antiqua"/>
          <w:color w:val="000000"/>
        </w:rPr>
        <w:t xml:space="preserve"> first proposed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two-step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to diagnose GDM. The 50-g OGTT was first performed, followed by a 100-g OGTT if the one-hour plasma glucose result was abnormal. The 2018 guidelines of the American College of Obstetricians and Gynecologists (ACOG) and the 2019 guidelines of the Society of Obstetricians and Gynecologists of Canada (SOGC) currently recommend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two-step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for the diagnosis of </w:t>
      </w:r>
      <w:proofErr w:type="gramStart"/>
      <w:r w:rsidRPr="001E756A">
        <w:rPr>
          <w:rFonts w:ascii="Book Antiqua" w:eastAsia="Book Antiqua" w:hAnsi="Book Antiqua" w:cs="Book Antiqua"/>
          <w:color w:val="000000"/>
        </w:rPr>
        <w:t>GDM</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4,16]</w:t>
      </w:r>
      <w:r w:rsidRPr="001E756A">
        <w:rPr>
          <w:rFonts w:ascii="Book Antiqua" w:eastAsia="Book Antiqua" w:hAnsi="Book Antiqua" w:cs="Book Antiqua"/>
          <w:color w:val="000000"/>
        </w:rPr>
        <w:t>.</w:t>
      </w:r>
    </w:p>
    <w:p w14:paraId="01CBB544" w14:textId="0AC61D90"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Subsequently, the International Association of Diabetes and Pregnancy Study Groups (IADPSG</w:t>
      </w:r>
      <w:proofErr w:type="gramStart"/>
      <w:r w:rsidRPr="001E756A">
        <w:rPr>
          <w:rFonts w:ascii="Book Antiqua" w:eastAsia="Book Antiqua" w:hAnsi="Book Antiqua" w:cs="Book Antiqua"/>
          <w:color w:val="000000"/>
        </w:rPr>
        <w:t>)</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13]</w:t>
      </w:r>
      <w:r w:rsidRPr="001E756A">
        <w:rPr>
          <w:rFonts w:ascii="Book Antiqua" w:eastAsia="Book Antiqua" w:hAnsi="Book Antiqua" w:cs="Book Antiqua"/>
          <w:color w:val="000000"/>
        </w:rPr>
        <w:t xml:space="preserve"> proposed the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one-step method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in 2010, which comprises a 75-g OGTT under a fasting state. This screening method is recommended by most guidelines, including those of the World Health Organization (2013), Australasian Diabetes in Pregnancy Society (2014), and International Federation of Gynecology and Obstetrics (</w:t>
      </w:r>
      <w:proofErr w:type="gramStart"/>
      <w:r w:rsidRPr="001E756A">
        <w:rPr>
          <w:rFonts w:ascii="Book Antiqua" w:eastAsia="Book Antiqua" w:hAnsi="Book Antiqua" w:cs="Book Antiqua"/>
          <w:color w:val="000000"/>
        </w:rPr>
        <w:t>2015)</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14,15]</w:t>
      </w:r>
      <w:r w:rsidRPr="001E756A">
        <w:rPr>
          <w:rFonts w:ascii="Book Antiqua" w:eastAsia="Book Antiqua" w:hAnsi="Book Antiqua" w:cs="Book Antiqua"/>
          <w:color w:val="000000"/>
        </w:rPr>
        <w:t xml:space="preserve">. Nevertheless, the two diagnostic criteria have some differences. </w:t>
      </w:r>
      <w:proofErr w:type="spellStart"/>
      <w:r w:rsidR="0087717C" w:rsidRPr="001E756A">
        <w:rPr>
          <w:rFonts w:ascii="Book Antiqua" w:eastAsia="Book Antiqua" w:hAnsi="Book Antiqua" w:cs="Book Antiqua"/>
          <w:color w:val="000000"/>
        </w:rPr>
        <w:t>Mirghani</w:t>
      </w:r>
      <w:proofErr w:type="spellEnd"/>
      <w:r w:rsidR="0087717C" w:rsidRPr="001E756A">
        <w:rPr>
          <w:rFonts w:ascii="Book Antiqua" w:eastAsia="Book Antiqua" w:hAnsi="Book Antiqua" w:cs="Book Antiqua"/>
          <w:color w:val="000000"/>
        </w:rPr>
        <w:t xml:space="preserve"> </w:t>
      </w:r>
      <w:proofErr w:type="spellStart"/>
      <w:r w:rsidR="0087717C" w:rsidRPr="001E756A">
        <w:rPr>
          <w:rFonts w:ascii="Book Antiqua" w:eastAsia="Book Antiqua" w:hAnsi="Book Antiqua" w:cs="Book Antiqua"/>
          <w:color w:val="000000"/>
        </w:rPr>
        <w:t>Dirar</w:t>
      </w:r>
      <w:proofErr w:type="spellEnd"/>
      <w:r w:rsidRPr="001E756A">
        <w:rPr>
          <w:rFonts w:ascii="Book Antiqua" w:eastAsia="Book Antiqua" w:hAnsi="Book Antiqua" w:cs="Book Antiqua"/>
          <w:color w:val="000000"/>
        </w:rPr>
        <w:t xml:space="preserve"> </w:t>
      </w:r>
      <w:r w:rsidR="0087717C" w:rsidRPr="001E756A">
        <w:rPr>
          <w:rFonts w:ascii="Book Antiqua" w:eastAsia="Book Antiqua" w:hAnsi="Book Antiqua" w:cs="Book Antiqua"/>
          <w:color w:val="000000"/>
        </w:rPr>
        <w:t xml:space="preserve">and </w:t>
      </w:r>
      <w:proofErr w:type="spellStart"/>
      <w:proofErr w:type="gramStart"/>
      <w:r w:rsidR="0087717C" w:rsidRPr="001E756A">
        <w:rPr>
          <w:rFonts w:ascii="Book Antiqua" w:eastAsia="Book Antiqua" w:hAnsi="Book Antiqua" w:cs="Book Antiqua"/>
          <w:color w:val="000000"/>
        </w:rPr>
        <w:t>Doupis</w:t>
      </w:r>
      <w:proofErr w:type="spellEnd"/>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18]</w:t>
      </w:r>
      <w:r w:rsidRPr="001E756A">
        <w:rPr>
          <w:rFonts w:ascii="Book Antiqua" w:eastAsia="Book Antiqua" w:hAnsi="Book Antiqua" w:cs="Book Antiqua"/>
          <w:color w:val="000000"/>
        </w:rPr>
        <w:t xml:space="preserve"> made a simple comparison of the two competing diagnostic criteria for GDM and supported using the IADPSG criteria as an international standard approach.</w:t>
      </w:r>
    </w:p>
    <w:p w14:paraId="7CFC1B06" w14:textId="77777777" w:rsidR="0087717C" w:rsidRPr="001E756A" w:rsidRDefault="00000000" w:rsidP="001E756A">
      <w:pPr>
        <w:spacing w:line="360" w:lineRule="auto"/>
        <w:ind w:firstLine="240"/>
        <w:jc w:val="both"/>
        <w:rPr>
          <w:rFonts w:ascii="Book Antiqua" w:eastAsia="Book Antiqua" w:hAnsi="Book Antiqua" w:cs="Book Antiqua"/>
          <w:color w:val="000000"/>
        </w:rPr>
      </w:pPr>
      <w:r w:rsidRPr="001E756A">
        <w:rPr>
          <w:rFonts w:ascii="Book Antiqua" w:eastAsia="Book Antiqua" w:hAnsi="Book Antiqua" w:cs="Book Antiqua"/>
          <w:color w:val="000000"/>
        </w:rPr>
        <w:t xml:space="preserve">GDM that is responsive to nutrition and exercise therapy and managed without medication is considered diet- and exercise-controlled GDM or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lass A1 GDM. GDM managed by medication to achieve adequate glycemic control is considered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lass A2 </w:t>
      </w:r>
      <w:proofErr w:type="gramStart"/>
      <w:r w:rsidRPr="001E756A">
        <w:rPr>
          <w:rFonts w:ascii="Book Antiqua" w:eastAsia="Book Antiqua" w:hAnsi="Book Antiqua" w:cs="Book Antiqua"/>
          <w:color w:val="000000"/>
        </w:rPr>
        <w:t>GDM</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19]</w:t>
      </w:r>
      <w:r w:rsidRPr="001E756A">
        <w:rPr>
          <w:rFonts w:ascii="Book Antiqua" w:eastAsia="Book Antiqua" w:hAnsi="Book Antiqua" w:cs="Book Antiqua"/>
          <w:color w:val="000000"/>
        </w:rPr>
        <w:t xml:space="preserve">. The remaining cases in which neither medical nor nutritional treatment can </w:t>
      </w:r>
      <w:r w:rsidRPr="001E756A">
        <w:rPr>
          <w:rFonts w:ascii="Book Antiqua" w:eastAsia="Book Antiqua" w:hAnsi="Book Antiqua" w:cs="Book Antiqua"/>
          <w:color w:val="000000"/>
        </w:rPr>
        <w:lastRenderedPageBreak/>
        <w:t xml:space="preserve">control glucose levels or patients who do not control their blood sugar are categorized as </w:t>
      </w:r>
      <w:r w:rsidR="0087717C" w:rsidRPr="001E756A">
        <w:rPr>
          <w:rFonts w:ascii="Book Antiqua" w:eastAsia="Book Antiqua" w:hAnsi="Book Antiqua" w:cs="Book Antiqua"/>
          <w:color w:val="000000"/>
        </w:rPr>
        <w:t>c</w:t>
      </w:r>
      <w:r w:rsidRPr="001E756A">
        <w:rPr>
          <w:rFonts w:ascii="Book Antiqua" w:eastAsia="Book Antiqua" w:hAnsi="Book Antiqua" w:cs="Book Antiqua"/>
          <w:color w:val="000000"/>
        </w:rPr>
        <w:t>lass A3 GDM.</w:t>
      </w:r>
    </w:p>
    <w:p w14:paraId="2DD209CA" w14:textId="2BBC9710"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Compared to that during normal pregnancies, the incidence of complications in the third trimester among patients with GDM is significantly higher, resulting in more adverse effects with regard to maternal and infant health. Data in the literature have shown that the risk of adverse pregnancy outcomes among patients with GDM is related to maternal glycemic </w:t>
      </w:r>
      <w:proofErr w:type="gramStart"/>
      <w:r w:rsidRPr="001E756A">
        <w:rPr>
          <w:rFonts w:ascii="Book Antiqua" w:eastAsia="Book Antiqua" w:hAnsi="Book Antiqua" w:cs="Book Antiqua"/>
          <w:color w:val="000000"/>
        </w:rPr>
        <w:t>level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20]</w:t>
      </w:r>
      <w:r w:rsidRPr="001E756A">
        <w:rPr>
          <w:rFonts w:ascii="Book Antiqua" w:eastAsia="Book Antiqua" w:hAnsi="Book Antiqua" w:cs="Book Antiqua"/>
          <w:color w:val="000000"/>
        </w:rPr>
        <w:t>. The three GDM subtypes all exhibit different characteristics in terms of maternal glycemic control, and thus their adverse pregnancy risks are also different. The current guidelines and related studies on choice of delivery time for different classes of GDM, however, are still inconsistent. Therefore, we sought in this review to discuss the optimal time of delivery to reduce the risk of adverse events for the three different types of GDM.</w:t>
      </w:r>
    </w:p>
    <w:p w14:paraId="6DCE4426" w14:textId="77777777" w:rsidR="00A77B3E" w:rsidRPr="001E756A" w:rsidRDefault="00A77B3E" w:rsidP="001E756A">
      <w:pPr>
        <w:spacing w:line="360" w:lineRule="auto"/>
        <w:jc w:val="both"/>
        <w:rPr>
          <w:rFonts w:ascii="Book Antiqua" w:hAnsi="Book Antiqua"/>
        </w:rPr>
      </w:pPr>
    </w:p>
    <w:p w14:paraId="1D1967BC" w14:textId="6EA5A9B1"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OPTIMAL TIME OF DELIVERY</w:t>
      </w:r>
    </w:p>
    <w:p w14:paraId="72AD4992" w14:textId="155BFDF9"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Pregnancy conclusion includes either vaginal delivery or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Vaginal delivery can either be spontaneous or medically </w:t>
      </w:r>
      <w:proofErr w:type="gramStart"/>
      <w:r w:rsidRPr="001E756A">
        <w:rPr>
          <w:rFonts w:ascii="Book Antiqua" w:eastAsia="Book Antiqua" w:hAnsi="Book Antiqua" w:cs="Book Antiqua"/>
          <w:color w:val="000000"/>
        </w:rPr>
        <w:t>induced</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16]</w:t>
      </w:r>
      <w:r w:rsidRPr="001E756A">
        <w:rPr>
          <w:rFonts w:ascii="Book Antiqua" w:eastAsia="Book Antiqua" w:hAnsi="Book Antiqua" w:cs="Book Antiqua"/>
          <w:color w:val="000000"/>
        </w:rPr>
        <w:t xml:space="preserve">. It has been suggested that the goal of GDM management should be to achieve optimal maternal and fetal outcomes with minimal interventions, under strict glycemic </w:t>
      </w:r>
      <w:proofErr w:type="gramStart"/>
      <w:r w:rsidRPr="001E756A">
        <w:rPr>
          <w:rFonts w:ascii="Book Antiqua" w:eastAsia="Book Antiqua" w:hAnsi="Book Antiqua" w:cs="Book Antiqua"/>
          <w:color w:val="000000"/>
        </w:rPr>
        <w:t>control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21]</w:t>
      </w:r>
      <w:r w:rsidRPr="001E756A">
        <w:rPr>
          <w:rFonts w:ascii="Book Antiqua" w:eastAsia="Book Antiqua" w:hAnsi="Book Antiqua" w:cs="Book Antiqua"/>
          <w:color w:val="000000"/>
        </w:rPr>
        <w:t xml:space="preserve">. Patients with GDM who do not spontaneously undergo vaginal delivery can end their pregnancies by either induction of labor or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esarean section, which can minimize maternal-fetal risks.</w:t>
      </w:r>
    </w:p>
    <w:p w14:paraId="7CEC61AB" w14:textId="77777777" w:rsidR="00A77B3E" w:rsidRPr="001E756A" w:rsidRDefault="00A77B3E" w:rsidP="001E756A">
      <w:pPr>
        <w:spacing w:line="360" w:lineRule="auto"/>
        <w:jc w:val="both"/>
        <w:rPr>
          <w:rFonts w:ascii="Book Antiqua" w:hAnsi="Book Antiqua"/>
        </w:rPr>
      </w:pPr>
    </w:p>
    <w:p w14:paraId="136BD23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A1 GDM</w:t>
      </w:r>
    </w:p>
    <w:p w14:paraId="2A6D1E0A" w14:textId="1811A9D3"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Guideline recommendations</w:t>
      </w:r>
    </w:p>
    <w:p w14:paraId="37264218" w14:textId="4F8CE574"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A1 GDM is the most common type of GDM (&gt;</w:t>
      </w:r>
      <w:r w:rsidR="0087717C"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70%), for which the optimal time of delivery is of great </w:t>
      </w:r>
      <w:proofErr w:type="gramStart"/>
      <w:r w:rsidRPr="001E756A">
        <w:rPr>
          <w:rFonts w:ascii="Book Antiqua" w:eastAsia="Book Antiqua" w:hAnsi="Book Antiqua" w:cs="Book Antiqua"/>
          <w:color w:val="000000"/>
        </w:rPr>
        <w:t>concern</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22]</w:t>
      </w:r>
      <w:r w:rsidRPr="001E756A">
        <w:rPr>
          <w:rFonts w:ascii="Book Antiqua" w:eastAsia="Book Antiqua" w:hAnsi="Book Antiqua" w:cs="Book Antiqua"/>
          <w:color w:val="000000"/>
        </w:rPr>
        <w:t xml:space="preserve">. Several national clinical practice guidelines make recommendations regarding the time of delivery for patients with A1 GDM. ACOG, for example, does not recommend delivery before 39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and instead, to wait up to 40</w:t>
      </w:r>
      <w:r w:rsidR="0087717C"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87717C"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for spontaneous </w:t>
      </w:r>
      <w:proofErr w:type="gramStart"/>
      <w:r w:rsidRPr="001E756A">
        <w:rPr>
          <w:rFonts w:ascii="Book Antiqua" w:eastAsia="Book Antiqua" w:hAnsi="Book Antiqua" w:cs="Book Antiqua"/>
          <w:color w:val="000000"/>
        </w:rPr>
        <w:t>delivery</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16]</w:t>
      </w:r>
      <w:r w:rsidRPr="001E756A">
        <w:rPr>
          <w:rFonts w:ascii="Book Antiqua" w:eastAsia="Book Antiqua" w:hAnsi="Book Antiqua" w:cs="Book Antiqua"/>
          <w:color w:val="000000"/>
        </w:rPr>
        <w:t xml:space="preserve">. SOGC, in contrast, believes that induction of labor at 40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may be </w:t>
      </w:r>
      <w:proofErr w:type="gramStart"/>
      <w:r w:rsidRPr="001E756A">
        <w:rPr>
          <w:rFonts w:ascii="Book Antiqua" w:eastAsia="Book Antiqua" w:hAnsi="Book Antiqua" w:cs="Book Antiqua"/>
          <w:color w:val="000000"/>
        </w:rPr>
        <w:t>beneficial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w:t>
      </w:r>
      <w:r w:rsidRPr="001E756A">
        <w:rPr>
          <w:rFonts w:ascii="Book Antiqua" w:eastAsia="Book Antiqua" w:hAnsi="Book Antiqua" w:cs="Book Antiqua"/>
          <w:color w:val="000000"/>
        </w:rPr>
        <w:t>. The Chinese Society of Perinatal Medicine recommends that pregnancies in patients with A1 GDM should be completed at 40</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41 </w:t>
      </w:r>
      <w:proofErr w:type="spellStart"/>
      <w:proofErr w:type="gram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23]</w:t>
      </w:r>
      <w:r w:rsidRPr="001E756A">
        <w:rPr>
          <w:rFonts w:ascii="Book Antiqua" w:eastAsia="Book Antiqua" w:hAnsi="Book Antiqua" w:cs="Book Antiqua"/>
          <w:color w:val="000000"/>
        </w:rPr>
        <w:t xml:space="preserve">. In Sweden, </w:t>
      </w:r>
      <w:r w:rsidRPr="001E756A">
        <w:rPr>
          <w:rFonts w:ascii="Book Antiqua" w:eastAsia="Book Antiqua" w:hAnsi="Book Antiqua" w:cs="Book Antiqua"/>
          <w:color w:val="000000"/>
        </w:rPr>
        <w:lastRenderedPageBreak/>
        <w:t xml:space="preserve">patients with A1 GDM who have normal blood glucose and no other indications are expected to be managed before 42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and labor is induced if spontaneous delivery does not </w:t>
      </w:r>
      <w:proofErr w:type="gramStart"/>
      <w:r w:rsidRPr="001E756A">
        <w:rPr>
          <w:rFonts w:ascii="Book Antiqua" w:eastAsia="Book Antiqua" w:hAnsi="Book Antiqua" w:cs="Book Antiqua"/>
          <w:color w:val="000000"/>
        </w:rPr>
        <w:t>occur</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24]</w:t>
      </w:r>
      <w:r w:rsidRPr="001E756A">
        <w:rPr>
          <w:rFonts w:ascii="Book Antiqua" w:eastAsia="Book Antiqua" w:hAnsi="Book Antiqua" w:cs="Book Antiqua"/>
          <w:color w:val="000000"/>
        </w:rPr>
        <w:t xml:space="preserve">. Overall, then, there is no uniformity in the clinical guidelines for the optimal delivery time in patients with A1 </w:t>
      </w:r>
      <w:proofErr w:type="gramStart"/>
      <w:r w:rsidRPr="001E756A">
        <w:rPr>
          <w:rFonts w:ascii="Book Antiqua" w:eastAsia="Book Antiqua" w:hAnsi="Book Antiqua" w:cs="Book Antiqua"/>
          <w:color w:val="000000"/>
        </w:rPr>
        <w:t>GDM</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4,16,24]</w:t>
      </w:r>
      <w:r w:rsidRPr="001E756A">
        <w:rPr>
          <w:rFonts w:ascii="Book Antiqua" w:eastAsia="Book Antiqua" w:hAnsi="Book Antiqua" w:cs="Book Antiqua"/>
          <w:color w:val="000000"/>
        </w:rPr>
        <w:t>.</w:t>
      </w:r>
    </w:p>
    <w:p w14:paraId="51C2721A" w14:textId="77777777" w:rsidR="00A77B3E" w:rsidRPr="001E756A" w:rsidRDefault="00A77B3E" w:rsidP="001E756A">
      <w:pPr>
        <w:spacing w:line="360" w:lineRule="auto"/>
        <w:jc w:val="both"/>
        <w:rPr>
          <w:rFonts w:ascii="Book Antiqua" w:hAnsi="Book Antiqua"/>
        </w:rPr>
      </w:pPr>
    </w:p>
    <w:p w14:paraId="2BA0320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Predict pregnancy outcomes</w:t>
      </w:r>
    </w:p>
    <w:p w14:paraId="3BACF810" w14:textId="4BFC0945"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Whether patients with A1 GDM are at additional risk of maternal-fetal complications that require earlier completion of pregnancy than normal patients </w:t>
      </w:r>
      <w:proofErr w:type="gramStart"/>
      <w:r w:rsidRPr="001E756A">
        <w:rPr>
          <w:rFonts w:ascii="Book Antiqua" w:eastAsia="Book Antiqua" w:hAnsi="Book Antiqua" w:cs="Book Antiqua"/>
          <w:color w:val="000000"/>
        </w:rPr>
        <w:t>remains</w:t>
      </w:r>
      <w:proofErr w:type="gramEnd"/>
      <w:r w:rsidRPr="001E756A">
        <w:rPr>
          <w:rFonts w:ascii="Book Antiqua" w:eastAsia="Book Antiqua" w:hAnsi="Book Antiqua" w:cs="Book Antiqua"/>
          <w:color w:val="000000"/>
        </w:rPr>
        <w:t xml:space="preserve"> controversial based on published reports of studies. Several studies have compared the differences in the maternal and fetal outcomes of patients with A1 GDM or GDM with good glycemic control compared to normal </w:t>
      </w:r>
      <w:proofErr w:type="gramStart"/>
      <w:r w:rsidRPr="001E756A">
        <w:rPr>
          <w:rFonts w:ascii="Book Antiqua" w:eastAsia="Book Antiqua" w:hAnsi="Book Antiqua" w:cs="Book Antiqua"/>
          <w:color w:val="000000"/>
        </w:rPr>
        <w:t>pregnancies</w:t>
      </w:r>
      <w:r w:rsidR="0087717C" w:rsidRPr="001E756A">
        <w:rPr>
          <w:rFonts w:ascii="Book Antiqua" w:eastAsia="Book Antiqua" w:hAnsi="Book Antiqua" w:cs="Book Antiqua"/>
          <w:color w:val="000000"/>
          <w:vertAlign w:val="superscript"/>
        </w:rPr>
        <w:t>[</w:t>
      </w:r>
      <w:proofErr w:type="gramEnd"/>
      <w:r w:rsidR="0087717C" w:rsidRPr="001E756A">
        <w:rPr>
          <w:rFonts w:ascii="Book Antiqua" w:eastAsia="Book Antiqua" w:hAnsi="Book Antiqua" w:cs="Book Antiqua"/>
          <w:color w:val="000000"/>
          <w:vertAlign w:val="superscript"/>
        </w:rPr>
        <w:t>25-27]</w:t>
      </w:r>
      <w:r w:rsidRPr="001E756A">
        <w:rPr>
          <w:rFonts w:ascii="Book Antiqua" w:eastAsia="Book Antiqua" w:hAnsi="Book Antiqua" w:cs="Book Antiqua"/>
          <w:color w:val="000000"/>
        </w:rPr>
        <w:t xml:space="preserve">. Han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25]</w:t>
      </w:r>
      <w:r w:rsidRPr="001E756A">
        <w:rPr>
          <w:rFonts w:ascii="Book Antiqua" w:eastAsia="Book Antiqua" w:hAnsi="Book Antiqua" w:cs="Book Antiqua"/>
          <w:color w:val="000000"/>
        </w:rPr>
        <w:t xml:space="preserve"> compared the differences in maternal and fetal outcomes between 120 patients with A1 GDM and 200 normal patients who underwent delivery at </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31</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and found that acceleration time (AT), injection time (ET), and AT/ET, which reflect fetal lung maturity, were not significantly different between the two groups and positively correlated with gestational week. The incidence of neonatal respiratory distress syndrome, neonatal pneumonia, neonatal hypoglycemia, and neonatal asphyxia is not significantly different between A1 GDM and normal pregnancies. </w:t>
      </w:r>
      <w:proofErr w:type="spellStart"/>
      <w:r w:rsidRPr="001E756A">
        <w:rPr>
          <w:rFonts w:ascii="Book Antiqua" w:eastAsia="Book Antiqua" w:hAnsi="Book Antiqua" w:cs="Book Antiqua"/>
          <w:color w:val="000000"/>
        </w:rPr>
        <w:t>Tartaglione</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26]</w:t>
      </w:r>
      <w:r w:rsidRPr="001E756A">
        <w:rPr>
          <w:rFonts w:ascii="Book Antiqua" w:eastAsia="Book Antiqua" w:hAnsi="Book Antiqua" w:cs="Book Antiqua"/>
          <w:color w:val="000000"/>
        </w:rPr>
        <w:t xml:space="preserve"> continuously monitored and adjusted blood glucose levels in 46 patients with GDM and 53 normal controls and found no differences in maternal and fetal outcomes between them when blood glucose levels were consistently controlled. Hochberg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27]</w:t>
      </w:r>
      <w:r w:rsidRPr="001E756A">
        <w:rPr>
          <w:rFonts w:ascii="Book Antiqua" w:eastAsia="Book Antiqua" w:hAnsi="Book Antiqua" w:cs="Book Antiqua"/>
          <w:color w:val="000000"/>
        </w:rPr>
        <w:t xml:space="preserve"> compared the differences in maternal and fetal outcomes after induction of labor from 37</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38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in 193 non-GDM patients and 39</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40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in 237 singleton pregnant women with well-controlled GDM and found no differences between gestational week intervals. However, these prospective studies generally suffered from inadequate sample sizes.</w:t>
      </w:r>
    </w:p>
    <w:p w14:paraId="75B54165" w14:textId="1B783DA7" w:rsidR="00A77B3E" w:rsidRPr="001E756A" w:rsidRDefault="00000000" w:rsidP="001E756A">
      <w:pPr>
        <w:spacing w:line="360" w:lineRule="auto"/>
        <w:ind w:firstLine="240"/>
        <w:jc w:val="both"/>
        <w:rPr>
          <w:rFonts w:ascii="Book Antiqua" w:hAnsi="Book Antiqua"/>
        </w:rPr>
      </w:pPr>
      <w:proofErr w:type="spellStart"/>
      <w:r w:rsidRPr="001E756A">
        <w:rPr>
          <w:rFonts w:ascii="Book Antiqua" w:eastAsia="Book Antiqua" w:hAnsi="Book Antiqua" w:cs="Book Antiqua"/>
          <w:color w:val="000000"/>
        </w:rPr>
        <w:t>Valgeirsdóttir</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24]</w:t>
      </w:r>
      <w:r w:rsidRPr="001E756A">
        <w:rPr>
          <w:rFonts w:ascii="Book Antiqua" w:eastAsia="Book Antiqua" w:hAnsi="Book Antiqua" w:cs="Book Antiqua"/>
          <w:color w:val="000000"/>
        </w:rPr>
        <w:t xml:space="preserve"> reviewed the occurrence of adverse maternal and fetal outcomes in patients with GDM compared to that of normal subjects in Sweden over 14 years and found that patients with A1 GDM had significantly higher rates of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and obstructed shoulder births and significantly lesser gestational duration before birth than normal subjects. </w:t>
      </w:r>
      <w:proofErr w:type="spellStart"/>
      <w:r w:rsidRPr="001E756A">
        <w:rPr>
          <w:rFonts w:ascii="Book Antiqua" w:eastAsia="Book Antiqua" w:hAnsi="Book Antiqua" w:cs="Book Antiqua"/>
          <w:color w:val="000000"/>
        </w:rPr>
        <w:t>Familiari</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28]</w:t>
      </w:r>
      <w:r w:rsidRPr="001E756A">
        <w:rPr>
          <w:rFonts w:ascii="Book Antiqua" w:eastAsia="Book Antiqua" w:hAnsi="Book Antiqua" w:cs="Book Antiqua"/>
          <w:color w:val="000000"/>
        </w:rPr>
        <w:t xml:space="preserve"> investigated the predictive role of fetal Doppler </w:t>
      </w:r>
      <w:r w:rsidRPr="001E756A">
        <w:rPr>
          <w:rFonts w:ascii="Book Antiqua" w:eastAsia="Book Antiqua" w:hAnsi="Book Antiqua" w:cs="Book Antiqua"/>
          <w:color w:val="000000"/>
        </w:rPr>
        <w:lastRenderedPageBreak/>
        <w:t xml:space="preserve">parameters on maternal and fetal outcomes in patients with GDM and found that the middle cerebral artery </w:t>
      </w:r>
      <w:proofErr w:type="spellStart"/>
      <w:r w:rsidRPr="001E756A">
        <w:rPr>
          <w:rFonts w:ascii="Book Antiqua" w:eastAsia="Book Antiqua" w:hAnsi="Book Antiqua" w:cs="Book Antiqua"/>
          <w:color w:val="000000"/>
        </w:rPr>
        <w:t>pulsatility</w:t>
      </w:r>
      <w:proofErr w:type="spellEnd"/>
      <w:r w:rsidRPr="001E756A">
        <w:rPr>
          <w:rFonts w:ascii="Book Antiqua" w:eastAsia="Book Antiqua" w:hAnsi="Book Antiqua" w:cs="Book Antiqua"/>
          <w:color w:val="000000"/>
        </w:rPr>
        <w:t xml:space="preserve"> index (MCA PI) was significantly associated with adverse perinatal outcomes such as the need for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birth. They concluded that, instead of solely focusing on the glycemic aspect of the disease, the assessment of fetal Doppler, especially MCA PI, is necessary for patients with GDM. </w:t>
      </w:r>
      <w:proofErr w:type="spellStart"/>
      <w:r w:rsidR="00F250E8" w:rsidRPr="001E756A">
        <w:rPr>
          <w:rFonts w:ascii="Book Antiqua" w:eastAsia="Book Antiqua" w:hAnsi="Book Antiqua" w:cs="Book Antiqua"/>
          <w:color w:val="000000"/>
        </w:rPr>
        <w:t>Simeonova-Krstevska</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29]</w:t>
      </w:r>
      <w:r w:rsidRPr="001E756A">
        <w:rPr>
          <w:rFonts w:ascii="Book Antiqua" w:eastAsia="Book Antiqua" w:hAnsi="Book Antiqua" w:cs="Book Antiqua"/>
          <w:color w:val="000000"/>
        </w:rPr>
        <w:t xml:space="preserve"> compared maternal and fetal outcomes among patients with A1 and A2 GDM and found that patients with A1 GDM who gained more weight during pregnancy were at a higher risk of large-for-gestational-age (LGA) fetuses than patients with A2 GDM. These findings demonstrate that the risk of adverse maternal-fetal outcomes remains higher than normal in patients with A1 GDM and that more indicators need to be combined to determine pregnancy status in these patients.</w:t>
      </w:r>
    </w:p>
    <w:p w14:paraId="459AB9C0" w14:textId="77777777" w:rsidR="00A77B3E" w:rsidRPr="001E756A" w:rsidRDefault="00A77B3E" w:rsidP="001E756A">
      <w:pPr>
        <w:spacing w:line="360" w:lineRule="auto"/>
        <w:jc w:val="both"/>
        <w:rPr>
          <w:rFonts w:ascii="Book Antiqua" w:hAnsi="Book Antiqua"/>
        </w:rPr>
      </w:pPr>
    </w:p>
    <w:p w14:paraId="5BD4D08B" w14:textId="1DB8003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Unsuitable time of delivery</w:t>
      </w:r>
    </w:p>
    <w:p w14:paraId="0E513D84" w14:textId="41B99745"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Several studies have shown that the rate of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fetal death, and stillbirth and the risk of neonatal admission to the neonatal intensive care unit in patients with A1 GDM are all associated with the time of </w:t>
      </w:r>
      <w:proofErr w:type="gramStart"/>
      <w:r w:rsidRPr="001E756A">
        <w:rPr>
          <w:rFonts w:ascii="Book Antiqua" w:eastAsia="Book Antiqua" w:hAnsi="Book Antiqua" w:cs="Book Antiqua"/>
          <w:color w:val="000000"/>
        </w:rPr>
        <w:t>pregnancy</w:t>
      </w:r>
      <w:r w:rsidR="00F250E8" w:rsidRPr="001E756A">
        <w:rPr>
          <w:rFonts w:ascii="Book Antiqua" w:eastAsia="Book Antiqua" w:hAnsi="Book Antiqua" w:cs="Book Antiqua"/>
          <w:color w:val="000000"/>
          <w:vertAlign w:val="superscript"/>
        </w:rPr>
        <w:t>[</w:t>
      </w:r>
      <w:proofErr w:type="gramEnd"/>
      <w:r w:rsidR="00F250E8" w:rsidRPr="001E756A">
        <w:rPr>
          <w:rFonts w:ascii="Book Antiqua" w:eastAsia="Book Antiqua" w:hAnsi="Book Antiqua" w:cs="Book Antiqua"/>
          <w:color w:val="000000"/>
          <w:vertAlign w:val="superscript"/>
        </w:rPr>
        <w:t>21,30,31]</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Šimják</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21]</w:t>
      </w:r>
      <w:r w:rsidRPr="001E756A">
        <w:rPr>
          <w:rFonts w:ascii="Book Antiqua" w:eastAsia="Book Antiqua" w:hAnsi="Book Antiqua" w:cs="Book Antiqua"/>
          <w:color w:val="000000"/>
        </w:rPr>
        <w:t xml:space="preserve"> found that the highest rate of neonatal complications occurred upon induction of labor at </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37</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37</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in patients with A1 GDM. Melamed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30]</w:t>
      </w:r>
      <w:r w:rsidRPr="001E756A">
        <w:rPr>
          <w:rFonts w:ascii="Book Antiqua" w:eastAsia="Book Antiqua" w:hAnsi="Book Antiqua" w:cs="Book Antiqua"/>
          <w:color w:val="000000"/>
        </w:rPr>
        <w:t xml:space="preserve"> found a significantly increased risk of neonatal hypoglycemia, jaundice requiring phototherapy, and admission to the </w:t>
      </w:r>
      <w:r w:rsidR="00F250E8" w:rsidRPr="001E756A">
        <w:rPr>
          <w:rFonts w:ascii="Book Antiqua" w:eastAsia="Book Antiqua" w:hAnsi="Book Antiqua" w:cs="Book Antiqua"/>
          <w:color w:val="000000"/>
        </w:rPr>
        <w:t>neonatal intensive care unit</w:t>
      </w:r>
      <w:r w:rsidRPr="001E756A">
        <w:rPr>
          <w:rFonts w:ascii="Book Antiqua" w:eastAsia="Book Antiqua" w:hAnsi="Book Antiqua" w:cs="Book Antiqua"/>
          <w:color w:val="000000"/>
        </w:rPr>
        <w:t xml:space="preserve"> with induction of labor at ≤</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among patients with low-risk GDM. </w:t>
      </w:r>
      <w:proofErr w:type="spellStart"/>
      <w:r w:rsidRPr="001E756A">
        <w:rPr>
          <w:rFonts w:ascii="Book Antiqua" w:eastAsia="Book Antiqua" w:hAnsi="Book Antiqua" w:cs="Book Antiqua"/>
          <w:color w:val="000000"/>
        </w:rPr>
        <w:t>Niu</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32]</w:t>
      </w:r>
      <w:r w:rsidRPr="001E756A">
        <w:rPr>
          <w:rFonts w:ascii="Book Antiqua" w:eastAsia="Book Antiqua" w:hAnsi="Book Antiqua" w:cs="Book Antiqua"/>
          <w:color w:val="000000"/>
        </w:rPr>
        <w:t xml:space="preserve"> used a theoretical cohort model to study the optimal time of labor induction in patients with A1 GDM and concluded that fetal death could be minimized when labor was induced at </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However, the study focused on fetal mortality as the main factor for analysis and did not consider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esarean section rates or other maternal and fetal outcomes, and the authors agreed that the study was a simulation and not representative of real-world conditions. Our previous study also concluded that deliveries at ≤</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38</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did not show a benefit compared to those at </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F250E8"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w:t>
      </w:r>
      <w:proofErr w:type="gramStart"/>
      <w:r w:rsidRPr="001E756A">
        <w:rPr>
          <w:rFonts w:ascii="Book Antiqua" w:eastAsia="Book Antiqua" w:hAnsi="Book Antiqua" w:cs="Book Antiqua"/>
          <w:color w:val="000000"/>
        </w:rPr>
        <w:t>gestation</w:t>
      </w:r>
      <w:r w:rsidR="00F250E8" w:rsidRPr="001E756A">
        <w:rPr>
          <w:rFonts w:ascii="Book Antiqua" w:eastAsia="Book Antiqua" w:hAnsi="Book Antiqua" w:cs="Book Antiqua"/>
          <w:color w:val="000000"/>
          <w:vertAlign w:val="superscript"/>
        </w:rPr>
        <w:t>[</w:t>
      </w:r>
      <w:proofErr w:type="gramEnd"/>
      <w:r w:rsidR="00F250E8" w:rsidRPr="001E756A">
        <w:rPr>
          <w:rFonts w:ascii="Book Antiqua" w:eastAsia="Book Antiqua" w:hAnsi="Book Antiqua" w:cs="Book Antiqua"/>
          <w:color w:val="000000"/>
          <w:vertAlign w:val="superscript"/>
        </w:rPr>
        <w:t>33]</w:t>
      </w:r>
      <w:r w:rsidRPr="001E756A">
        <w:rPr>
          <w:rFonts w:ascii="Book Antiqua" w:eastAsia="Book Antiqua" w:hAnsi="Book Antiqua" w:cs="Book Antiqua"/>
          <w:color w:val="000000"/>
        </w:rPr>
        <w:t xml:space="preserve">. We also found a significant increase in the rate of LGA and </w:t>
      </w:r>
      <w:r w:rsidR="00F250E8" w:rsidRPr="001E756A">
        <w:rPr>
          <w:rFonts w:ascii="Book Antiqua" w:eastAsia="Book Antiqua" w:hAnsi="Book Antiqua" w:cs="Book Antiqua"/>
          <w:color w:val="000000"/>
        </w:rPr>
        <w:t>caesarean section (CS)</w:t>
      </w:r>
      <w:r w:rsidRPr="001E756A">
        <w:rPr>
          <w:rFonts w:ascii="Book Antiqua" w:eastAsia="Book Antiqua" w:hAnsi="Book Antiqua" w:cs="Book Antiqua"/>
          <w:color w:val="000000"/>
        </w:rPr>
        <w:t xml:space="preserve"> at ≥</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41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which was similar to the findings of </w:t>
      </w:r>
      <w:proofErr w:type="spellStart"/>
      <w:r w:rsidRPr="001E756A">
        <w:rPr>
          <w:rFonts w:ascii="Book Antiqua" w:eastAsia="Book Antiqua" w:hAnsi="Book Antiqua" w:cs="Book Antiqua"/>
          <w:color w:val="000000"/>
        </w:rPr>
        <w:t>Šimják</w:t>
      </w:r>
      <w:proofErr w:type="spellEnd"/>
      <w:r w:rsidRPr="001E756A">
        <w:rPr>
          <w:rFonts w:ascii="Book Antiqua" w:eastAsia="Book Antiqua" w:hAnsi="Book Antiqua" w:cs="Book Antiqua"/>
          <w:i/>
          <w:iCs/>
          <w:color w:val="000000"/>
        </w:rPr>
        <w:t xml:space="preserve"> 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21]</w:t>
      </w:r>
      <w:r w:rsidR="00F250E8" w:rsidRPr="001E756A">
        <w:rPr>
          <w:rFonts w:ascii="Book Antiqua" w:eastAsia="Book Antiqua" w:hAnsi="Book Antiqua" w:cs="Book Antiqua"/>
          <w:color w:val="000000"/>
        </w:rPr>
        <w:t xml:space="preserve"> and</w:t>
      </w:r>
      <w:r w:rsidRPr="001E756A">
        <w:rPr>
          <w:rFonts w:ascii="Book Antiqua" w:eastAsia="Book Antiqua" w:hAnsi="Book Antiqua" w:cs="Book Antiqua"/>
          <w:color w:val="000000"/>
        </w:rPr>
        <w:t xml:space="preserve"> Sutton </w:t>
      </w:r>
      <w:r w:rsidRPr="001E756A">
        <w:rPr>
          <w:rFonts w:ascii="Book Antiqua" w:eastAsia="Book Antiqua" w:hAnsi="Book Antiqua" w:cs="Book Antiqua"/>
          <w:i/>
          <w:iCs/>
          <w:color w:val="000000"/>
        </w:rPr>
        <w:t>et al</w:t>
      </w:r>
      <w:r w:rsidRPr="001E756A">
        <w:rPr>
          <w:rFonts w:ascii="Book Antiqua" w:eastAsia="Book Antiqua" w:hAnsi="Book Antiqua" w:cs="Book Antiqua"/>
          <w:color w:val="000000"/>
          <w:vertAlign w:val="superscript"/>
        </w:rPr>
        <w:t>[31]</w:t>
      </w:r>
      <w:r w:rsidRPr="001E756A">
        <w:rPr>
          <w:rFonts w:ascii="Book Antiqua" w:eastAsia="Book Antiqua" w:hAnsi="Book Antiqua" w:cs="Book Antiqua"/>
          <w:color w:val="000000"/>
        </w:rPr>
        <w:t xml:space="preserve"> found that the rate of CS was three </w:t>
      </w:r>
      <w:r w:rsidRPr="001E756A">
        <w:rPr>
          <w:rFonts w:ascii="Book Antiqua" w:eastAsia="Book Antiqua" w:hAnsi="Book Antiqua" w:cs="Book Antiqua"/>
          <w:color w:val="000000"/>
        </w:rPr>
        <w:lastRenderedPageBreak/>
        <w:t>times higher when labor was induced at ≥</w:t>
      </w:r>
      <w:r w:rsidR="00F250E8"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41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than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in patients with mild GDM. A survey of </w:t>
      </w:r>
      <w:proofErr w:type="gramStart"/>
      <w:r w:rsidRPr="001E756A">
        <w:rPr>
          <w:rFonts w:ascii="Book Antiqua" w:eastAsia="Book Antiqua" w:hAnsi="Book Antiqua" w:cs="Book Antiqua"/>
          <w:color w:val="000000"/>
        </w:rPr>
        <w:t>obstetricians</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34]</w:t>
      </w:r>
      <w:r w:rsidRPr="001E756A">
        <w:rPr>
          <w:rFonts w:ascii="Book Antiqua" w:eastAsia="Book Antiqua" w:hAnsi="Book Antiqua" w:cs="Book Antiqua"/>
          <w:color w:val="000000"/>
        </w:rPr>
        <w:t xml:space="preserve"> found that only 10% of patients with A1 GDM actually delivered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Therefore, we believe that the time of labor induction in patients with A1 GDM should be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w:t>
      </w:r>
    </w:p>
    <w:p w14:paraId="5DB19C56" w14:textId="77777777" w:rsidR="00A77B3E" w:rsidRPr="001E756A" w:rsidRDefault="00A77B3E" w:rsidP="001E756A">
      <w:pPr>
        <w:spacing w:line="360" w:lineRule="auto"/>
        <w:jc w:val="both"/>
        <w:rPr>
          <w:rFonts w:ascii="Book Antiqua" w:hAnsi="Book Antiqua"/>
        </w:rPr>
      </w:pPr>
    </w:p>
    <w:p w14:paraId="01C76F9B" w14:textId="264562D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Different times of delivery</w:t>
      </w:r>
    </w:p>
    <w:p w14:paraId="5B11310C" w14:textId="427079E1"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A1 GDM is determined only based on the mode and level of glycemic </w:t>
      </w:r>
      <w:proofErr w:type="gramStart"/>
      <w:r w:rsidRPr="001E756A">
        <w:rPr>
          <w:rFonts w:ascii="Book Antiqua" w:eastAsia="Book Antiqua" w:hAnsi="Book Antiqua" w:cs="Book Antiqua"/>
          <w:color w:val="000000"/>
        </w:rPr>
        <w:t>control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16]</w:t>
      </w:r>
      <w:r w:rsidRPr="001E756A">
        <w:rPr>
          <w:rFonts w:ascii="Book Antiqua" w:eastAsia="Book Antiqua" w:hAnsi="Book Antiqua" w:cs="Book Antiqua"/>
          <w:color w:val="000000"/>
        </w:rPr>
        <w:t>, but some studies have found that maternal and fetal outcomes in patients with A1 GDM are not only related to the level of glycemia but also to the cervical development status, number of births, and other factors</w:t>
      </w:r>
      <w:r w:rsidR="00FE5EE5" w:rsidRPr="001E756A">
        <w:rPr>
          <w:rFonts w:ascii="Book Antiqua" w:eastAsia="Book Antiqua" w:hAnsi="Book Antiqua" w:cs="Book Antiqua"/>
          <w:color w:val="000000"/>
          <w:vertAlign w:val="superscript"/>
        </w:rPr>
        <w:t>[30,33,35]</w:t>
      </w:r>
      <w:r w:rsidRPr="001E756A">
        <w:rPr>
          <w:rFonts w:ascii="Book Antiqua" w:eastAsia="Book Antiqua" w:hAnsi="Book Antiqua" w:cs="Book Antiqua"/>
          <w:color w:val="000000"/>
        </w:rPr>
        <w:t xml:space="preserve">. </w:t>
      </w:r>
    </w:p>
    <w:p w14:paraId="3D938BDA" w14:textId="2A87451F"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Our study found that the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in patients with A1 GDM with Bishop scores of ≥</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5 was associated with a significantly higher rate of vaginal delivery compared to that upon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38</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and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41</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41</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w:t>
      </w:r>
      <w:proofErr w:type="gramStart"/>
      <w:r w:rsidRPr="001E756A">
        <w:rPr>
          <w:rFonts w:ascii="Book Antiqua" w:eastAsia="Book Antiqua" w:hAnsi="Book Antiqua" w:cs="Book Antiqua"/>
          <w:color w:val="000000"/>
        </w:rPr>
        <w:t>gestation</w:t>
      </w:r>
      <w:r w:rsidR="0031529B" w:rsidRPr="001E756A">
        <w:rPr>
          <w:rFonts w:ascii="Book Antiqua" w:eastAsia="Book Antiqua" w:hAnsi="Book Antiqua" w:cs="Book Antiqua"/>
          <w:color w:val="000000"/>
          <w:vertAlign w:val="superscript"/>
        </w:rPr>
        <w:t>[</w:t>
      </w:r>
      <w:proofErr w:type="gramEnd"/>
      <w:r w:rsidR="0031529B" w:rsidRPr="001E756A">
        <w:rPr>
          <w:rFonts w:ascii="Book Antiqua" w:eastAsia="Book Antiqua" w:hAnsi="Book Antiqua" w:cs="Book Antiqua"/>
          <w:color w:val="000000"/>
          <w:vertAlign w:val="superscript"/>
        </w:rPr>
        <w:t>33]</w:t>
      </w:r>
      <w:r w:rsidRPr="001E756A">
        <w:rPr>
          <w:rFonts w:ascii="Book Antiqua" w:eastAsia="Book Antiqua" w:hAnsi="Book Antiqua" w:cs="Book Antiqua"/>
          <w:color w:val="000000"/>
        </w:rPr>
        <w:t xml:space="preserve">. Melamed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30]</w:t>
      </w:r>
      <w:r w:rsidRPr="001E756A">
        <w:rPr>
          <w:rFonts w:ascii="Book Antiqua" w:eastAsia="Book Antiqua" w:hAnsi="Book Antiqua" w:cs="Book Antiqua"/>
          <w:color w:val="000000"/>
        </w:rPr>
        <w:t xml:space="preserve"> also found that the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significantly reduced the rate of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in patients with GDM; however, this study included pregnant women with better glycemic control and did not classify patients into A1/A2 GDM subgroups. </w:t>
      </w:r>
      <w:proofErr w:type="spellStart"/>
      <w:r w:rsidRPr="001E756A">
        <w:rPr>
          <w:rFonts w:ascii="Book Antiqua" w:eastAsia="Book Antiqua" w:hAnsi="Book Antiqua" w:cs="Book Antiqua"/>
          <w:color w:val="000000"/>
        </w:rPr>
        <w:t>Feghali</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35]</w:t>
      </w:r>
      <w:r w:rsidRPr="001E756A">
        <w:rPr>
          <w:rFonts w:ascii="Book Antiqua" w:eastAsia="Book Antiqua" w:hAnsi="Book Antiqua" w:cs="Book Antiqua"/>
          <w:color w:val="000000"/>
        </w:rPr>
        <w:t xml:space="preserve"> found a significantly higher Cesarean delivery rate among patients subjected to labor inductions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than among those who underwent expectant management in transitional patients with GDM and a Bishop score &lt;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5. Our previous study also found a significantly higher Cesarean delivery rate upon labor induction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in patients with a Bishop score &lt;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4</w:t>
      </w:r>
      <w:r w:rsidR="0031529B" w:rsidRPr="001E756A">
        <w:rPr>
          <w:rFonts w:ascii="Book Antiqua" w:eastAsia="Book Antiqua" w:hAnsi="Book Antiqua" w:cs="Book Antiqua"/>
          <w:color w:val="000000"/>
          <w:vertAlign w:val="superscript"/>
        </w:rPr>
        <w:t>[33]</w:t>
      </w:r>
      <w:r w:rsidRPr="001E756A">
        <w:rPr>
          <w:rFonts w:ascii="Book Antiqua" w:eastAsia="Book Antiqua" w:hAnsi="Book Antiqua" w:cs="Book Antiqua"/>
          <w:color w:val="000000"/>
        </w:rPr>
        <w:t xml:space="preserve">. For this population, those with poor cervical statuses are not suitable for induction of labor and should wait for spontaneous delivery. Overall, we believe that patients undergoing induction of labor need to be carefully assessed for Bishop score, with indicators such as cervical maturity kept in mind.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is a recommended option for patients with A1 GDM who exhibit good cervical statuses.</w:t>
      </w:r>
    </w:p>
    <w:p w14:paraId="606909A7" w14:textId="43108DC9"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Patients with A1 GDM who have poor cervical scores or are unwilling to induce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should be closely monitored and allowed to continue their pregnancies until 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wk. We previously found that the Cesarean delivery rate was </w:t>
      </w:r>
      <w:r w:rsidRPr="001E756A">
        <w:rPr>
          <w:rFonts w:ascii="Book Antiqua" w:eastAsia="Book Antiqua" w:hAnsi="Book Antiqua" w:cs="Book Antiqua"/>
          <w:color w:val="000000"/>
        </w:rPr>
        <w:lastRenderedPageBreak/>
        <w:t xml:space="preserve">significantly lower in A1 GDM patients with spontaneous delivery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than in patients with induced </w:t>
      </w:r>
      <w:proofErr w:type="gramStart"/>
      <w:r w:rsidRPr="001E756A">
        <w:rPr>
          <w:rFonts w:ascii="Book Antiqua" w:eastAsia="Book Antiqua" w:hAnsi="Book Antiqua" w:cs="Book Antiqua"/>
          <w:color w:val="000000"/>
        </w:rPr>
        <w:t>labor</w:t>
      </w:r>
      <w:r w:rsidR="0031529B" w:rsidRPr="001E756A">
        <w:rPr>
          <w:rFonts w:ascii="Book Antiqua" w:eastAsia="Book Antiqua" w:hAnsi="Book Antiqua" w:cs="Book Antiqua"/>
          <w:color w:val="000000"/>
          <w:vertAlign w:val="superscript"/>
        </w:rPr>
        <w:t>[</w:t>
      </w:r>
      <w:proofErr w:type="gramEnd"/>
      <w:r w:rsidR="0031529B" w:rsidRPr="001E756A">
        <w:rPr>
          <w:rFonts w:ascii="Book Antiqua" w:eastAsia="Book Antiqua" w:hAnsi="Book Antiqua" w:cs="Book Antiqua"/>
          <w:color w:val="000000"/>
          <w:vertAlign w:val="superscript"/>
        </w:rPr>
        <w:t>33]</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Šimják</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21]</w:t>
      </w:r>
      <w:r w:rsidRPr="001E756A">
        <w:rPr>
          <w:rFonts w:ascii="Book Antiqua" w:eastAsia="Book Antiqua" w:hAnsi="Book Antiqua" w:cs="Book Antiqua"/>
          <w:color w:val="000000"/>
        </w:rPr>
        <w:t xml:space="preserve"> found a significant reduction in the incidence of neonatal hypoglycemia and macrosomia in patients with A1 GDM subjected to labor induction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and concluded that induction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resulted in the best neonatal outcomes. </w:t>
      </w:r>
      <w:proofErr w:type="spellStart"/>
      <w:r w:rsidRPr="001E756A">
        <w:rPr>
          <w:rFonts w:ascii="Book Antiqua" w:eastAsia="Book Antiqua" w:hAnsi="Book Antiqua" w:cs="Book Antiqua"/>
          <w:color w:val="000000"/>
        </w:rPr>
        <w:t>Karmon</w:t>
      </w:r>
      <w:proofErr w:type="spellEnd"/>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36]</w:t>
      </w:r>
      <w:r w:rsidRPr="001E756A">
        <w:rPr>
          <w:rFonts w:ascii="Book Antiqua" w:eastAsia="Book Antiqua" w:hAnsi="Book Antiqua" w:cs="Book Antiqua"/>
          <w:color w:val="000000"/>
        </w:rPr>
        <w:t xml:space="preserve"> found that the stillbirth rate was even lower in patients with A1 GDM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than in their normal counterparts, showing the benefits of delivering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among patients with A1 GDM. However, several studies have shown that patients with A1 GDM who are still not experiencing spontaneous contractions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have a significantly higher rate of needing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sections after induction of </w:t>
      </w:r>
      <w:proofErr w:type="gramStart"/>
      <w:r w:rsidRPr="001E756A">
        <w:rPr>
          <w:rFonts w:ascii="Book Antiqua" w:eastAsia="Book Antiqua" w:hAnsi="Book Antiqua" w:cs="Book Antiqua"/>
          <w:color w:val="000000"/>
        </w:rPr>
        <w:t>labor</w:t>
      </w:r>
      <w:r w:rsidR="0031529B" w:rsidRPr="001E756A">
        <w:rPr>
          <w:rFonts w:ascii="Book Antiqua" w:eastAsia="Book Antiqua" w:hAnsi="Book Antiqua" w:cs="Book Antiqua"/>
          <w:color w:val="000000"/>
          <w:vertAlign w:val="superscript"/>
        </w:rPr>
        <w:t>[</w:t>
      </w:r>
      <w:proofErr w:type="gramEnd"/>
      <w:r w:rsidR="0031529B" w:rsidRPr="001E756A">
        <w:rPr>
          <w:rFonts w:ascii="Book Antiqua" w:eastAsia="Book Antiqua" w:hAnsi="Book Antiqua" w:cs="Book Antiqua"/>
          <w:color w:val="000000"/>
          <w:vertAlign w:val="superscript"/>
        </w:rPr>
        <w:t>31,33]</w:t>
      </w:r>
      <w:r w:rsidRPr="001E756A">
        <w:rPr>
          <w:rFonts w:ascii="Book Antiqua" w:eastAsia="Book Antiqua" w:hAnsi="Book Antiqua" w:cs="Book Antiqua"/>
          <w:color w:val="000000"/>
        </w:rPr>
        <w:t xml:space="preserve">. A survey of clinicians found that approximately 57% of patients, in fact, delivered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w:t>
      </w:r>
      <w:proofErr w:type="gramStart"/>
      <w:r w:rsidRPr="001E756A">
        <w:rPr>
          <w:rFonts w:ascii="Book Antiqua" w:eastAsia="Book Antiqua" w:hAnsi="Book Antiqua" w:cs="Book Antiqua"/>
          <w:color w:val="000000"/>
        </w:rPr>
        <w:t>gestation</w:t>
      </w:r>
      <w:r w:rsidR="0031529B" w:rsidRPr="001E756A">
        <w:rPr>
          <w:rFonts w:ascii="Book Antiqua" w:eastAsia="Book Antiqua" w:hAnsi="Book Antiqua" w:cs="Book Antiqua"/>
          <w:color w:val="000000"/>
          <w:vertAlign w:val="superscript"/>
        </w:rPr>
        <w:t>[</w:t>
      </w:r>
      <w:proofErr w:type="gramEnd"/>
      <w:r w:rsidR="0031529B" w:rsidRPr="001E756A">
        <w:rPr>
          <w:rFonts w:ascii="Book Antiqua" w:eastAsia="Book Antiqua" w:hAnsi="Book Antiqua" w:cs="Book Antiqua"/>
          <w:color w:val="000000"/>
          <w:vertAlign w:val="superscript"/>
        </w:rPr>
        <w:t>34]</w:t>
      </w:r>
      <w:r w:rsidRPr="001E756A">
        <w:rPr>
          <w:rFonts w:ascii="Book Antiqua" w:eastAsia="Book Antiqua" w:hAnsi="Book Antiqua" w:cs="Book Antiqua"/>
          <w:color w:val="000000"/>
        </w:rPr>
        <w:t xml:space="preserve">. Therefore, we believe that it is beneficial to wait until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for spontaneous delivery and that even if patients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require induction of labor for spontaneous delivery, the stillbirth rate at this time is lower than that of normal </w:t>
      </w:r>
      <w:proofErr w:type="gramStart"/>
      <w:r w:rsidRPr="001E756A">
        <w:rPr>
          <w:rFonts w:ascii="Book Antiqua" w:eastAsia="Book Antiqua" w:hAnsi="Book Antiqua" w:cs="Book Antiqua"/>
          <w:color w:val="000000"/>
        </w:rPr>
        <w:t>pregnancies</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36]</w:t>
      </w:r>
      <w:r w:rsidRPr="001E756A">
        <w:rPr>
          <w:rFonts w:ascii="Book Antiqua" w:eastAsia="Book Antiqua" w:hAnsi="Book Antiqua" w:cs="Book Antiqua"/>
          <w:color w:val="000000"/>
        </w:rPr>
        <w:t>.</w:t>
      </w:r>
    </w:p>
    <w:p w14:paraId="38A4353E" w14:textId="77777777" w:rsidR="00A77B3E" w:rsidRPr="001E756A" w:rsidRDefault="00A77B3E" w:rsidP="001E756A">
      <w:pPr>
        <w:spacing w:line="360" w:lineRule="auto"/>
        <w:jc w:val="both"/>
        <w:rPr>
          <w:rFonts w:ascii="Book Antiqua" w:hAnsi="Book Antiqua"/>
        </w:rPr>
      </w:pPr>
    </w:p>
    <w:p w14:paraId="0E9B62BE" w14:textId="07F702D4"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Optimal time of delivery</w:t>
      </w:r>
    </w:p>
    <w:p w14:paraId="7A27D6FB" w14:textId="1F876220"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We believe that the best time to induce labor in patients with A1 GDM is between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and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the time should be determined individually based on the patient’s cervical Bishop score, as well as other indicators. There are two main options for this decision: </w:t>
      </w:r>
      <w:r w:rsidR="0031529B" w:rsidRPr="001E756A">
        <w:rPr>
          <w:rFonts w:ascii="Book Antiqua" w:eastAsia="Book Antiqua" w:hAnsi="Book Antiqua" w:cs="Book Antiqua"/>
          <w:color w:val="000000"/>
        </w:rPr>
        <w:t>I</w:t>
      </w:r>
      <w:r w:rsidRPr="001E756A">
        <w:rPr>
          <w:rFonts w:ascii="Book Antiqua" w:eastAsia="Book Antiqua" w:hAnsi="Book Antiqua" w:cs="Book Antiqua"/>
          <w:color w:val="000000"/>
        </w:rPr>
        <w:t xml:space="preserve">nduction of labor at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or waiting until spontaneous delivery before 40</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and inducing labor if spontaneous delivery does not occur. The data from existing studies do not control well for confounding factors, resulting in shortcomings in the reliabilities of the findings. Moreover, the numbers and sample sizes of studies on A1 GDM stratified by the week of gestation are currently small, and higher quality </w:t>
      </w:r>
      <w:r w:rsidR="0031529B" w:rsidRPr="001E756A">
        <w:rPr>
          <w:rFonts w:ascii="Book Antiqua" w:eastAsia="Book Antiqua" w:hAnsi="Book Antiqua" w:cs="Book Antiqua"/>
          <w:color w:val="000000"/>
        </w:rPr>
        <w:t>randomized controlled trial (RCT)</w:t>
      </w:r>
      <w:r w:rsidRPr="001E756A">
        <w:rPr>
          <w:rFonts w:ascii="Book Antiqua" w:eastAsia="Book Antiqua" w:hAnsi="Book Antiqua" w:cs="Book Antiqua"/>
          <w:color w:val="000000"/>
        </w:rPr>
        <w:t xml:space="preserve"> studies with larger sample sizes are warranted to further confirm and refine existing findings.</w:t>
      </w:r>
    </w:p>
    <w:p w14:paraId="656F51B8" w14:textId="77777777" w:rsidR="00A77B3E" w:rsidRPr="001E756A" w:rsidRDefault="00A77B3E" w:rsidP="001E756A">
      <w:pPr>
        <w:spacing w:line="360" w:lineRule="auto"/>
        <w:jc w:val="both"/>
        <w:rPr>
          <w:rFonts w:ascii="Book Antiqua" w:hAnsi="Book Antiqua"/>
        </w:rPr>
      </w:pPr>
    </w:p>
    <w:p w14:paraId="7A9EE77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A2 GDM</w:t>
      </w:r>
    </w:p>
    <w:p w14:paraId="3D22C87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Pharmacotherapy</w:t>
      </w:r>
    </w:p>
    <w:p w14:paraId="7A70C64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For women with A2 GDM, current guidelines from the American College of Obstetricians and Gynecologists recommend insulin as the standard therapy for treating pregestational diabetes and </w:t>
      </w:r>
      <w:proofErr w:type="gramStart"/>
      <w:r w:rsidRPr="001E756A">
        <w:rPr>
          <w:rFonts w:ascii="Book Antiqua" w:eastAsia="Book Antiqua" w:hAnsi="Book Antiqua" w:cs="Book Antiqua"/>
          <w:color w:val="000000"/>
        </w:rPr>
        <w:t>GDM</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37]</w:t>
      </w:r>
      <w:r w:rsidRPr="001E756A">
        <w:rPr>
          <w:rFonts w:ascii="Book Antiqua" w:eastAsia="Book Antiqua" w:hAnsi="Book Antiqua" w:cs="Book Antiqua"/>
          <w:color w:val="000000"/>
        </w:rPr>
        <w:t xml:space="preserve">. However, insulin requires to be injected and is associated with hypoglycemia, excessive gestational weight gain, and increased CS </w:t>
      </w:r>
      <w:proofErr w:type="gramStart"/>
      <w:r w:rsidRPr="001E756A">
        <w:rPr>
          <w:rFonts w:ascii="Book Antiqua" w:eastAsia="Book Antiqua" w:hAnsi="Book Antiqua" w:cs="Book Antiqua"/>
          <w:color w:val="000000"/>
        </w:rPr>
        <w:t>rates</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38]</w:t>
      </w:r>
      <w:r w:rsidRPr="001E756A">
        <w:rPr>
          <w:rFonts w:ascii="Book Antiqua" w:eastAsia="Book Antiqua" w:hAnsi="Book Antiqua" w:cs="Book Antiqua"/>
          <w:color w:val="000000"/>
        </w:rPr>
        <w:t xml:space="preserve">. Insulin therapy also increases the chances of </w:t>
      </w:r>
      <w:proofErr w:type="gramStart"/>
      <w:r w:rsidRPr="001E756A">
        <w:rPr>
          <w:rFonts w:ascii="Book Antiqua" w:eastAsia="Book Antiqua" w:hAnsi="Book Antiqua" w:cs="Book Antiqua"/>
          <w:color w:val="000000"/>
        </w:rPr>
        <w:t>LGA</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39]</w:t>
      </w:r>
      <w:r w:rsidRPr="001E756A">
        <w:rPr>
          <w:rFonts w:ascii="Book Antiqua" w:eastAsia="Book Antiqua" w:hAnsi="Book Antiqua" w:cs="Book Antiqua"/>
          <w:color w:val="000000"/>
        </w:rPr>
        <w:t xml:space="preserve">. An alternative approach is the use of oral medication, which includes </w:t>
      </w:r>
      <w:proofErr w:type="spellStart"/>
      <w:r w:rsidRPr="001E756A">
        <w:rPr>
          <w:rFonts w:ascii="Book Antiqua" w:eastAsia="Book Antiqua" w:hAnsi="Book Antiqua" w:cs="Book Antiqua"/>
          <w:color w:val="000000"/>
        </w:rPr>
        <w:t>glibenclamide</w:t>
      </w:r>
      <w:proofErr w:type="spellEnd"/>
      <w:r w:rsidRPr="001E756A">
        <w:rPr>
          <w:rFonts w:ascii="Book Antiqua" w:eastAsia="Book Antiqua" w:hAnsi="Book Antiqua" w:cs="Book Antiqua"/>
          <w:color w:val="000000"/>
        </w:rPr>
        <w:t xml:space="preserve"> and </w:t>
      </w:r>
      <w:proofErr w:type="gramStart"/>
      <w:r w:rsidRPr="001E756A">
        <w:rPr>
          <w:rFonts w:ascii="Book Antiqua" w:eastAsia="Book Antiqua" w:hAnsi="Book Antiqua" w:cs="Book Antiqua"/>
          <w:color w:val="000000"/>
        </w:rPr>
        <w:t>metformin</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40]</w:t>
      </w:r>
      <w:r w:rsidRPr="001E756A">
        <w:rPr>
          <w:rFonts w:ascii="Book Antiqua" w:eastAsia="Book Antiqua" w:hAnsi="Book Antiqua" w:cs="Book Antiqua"/>
          <w:color w:val="000000"/>
        </w:rPr>
        <w:t xml:space="preserve">. One meta-analysis demonstrated that metformin was superior to insulin in terms of perinatal outcomes and that </w:t>
      </w:r>
      <w:proofErr w:type="spellStart"/>
      <w:r w:rsidRPr="001E756A">
        <w:rPr>
          <w:rFonts w:ascii="Book Antiqua" w:eastAsia="Book Antiqua" w:hAnsi="Book Antiqua" w:cs="Book Antiqua"/>
          <w:color w:val="000000"/>
        </w:rPr>
        <w:t>glibenclamide</w:t>
      </w:r>
      <w:proofErr w:type="spellEnd"/>
      <w:r w:rsidRPr="001E756A">
        <w:rPr>
          <w:rFonts w:ascii="Book Antiqua" w:eastAsia="Book Antiqua" w:hAnsi="Book Antiqua" w:cs="Book Antiqua"/>
          <w:color w:val="000000"/>
        </w:rPr>
        <w:t xml:space="preserve"> was inferior to insulin and metformin due to an increased risk of adverse perinatal outcomes. Therefore, if insulin or metformin is available, </w:t>
      </w:r>
      <w:proofErr w:type="spellStart"/>
      <w:r w:rsidRPr="001E756A">
        <w:rPr>
          <w:rFonts w:ascii="Book Antiqua" w:eastAsia="Book Antiqua" w:hAnsi="Book Antiqua" w:cs="Book Antiqua"/>
          <w:color w:val="000000"/>
        </w:rPr>
        <w:t>glibenclamide</w:t>
      </w:r>
      <w:proofErr w:type="spellEnd"/>
      <w:r w:rsidRPr="001E756A">
        <w:rPr>
          <w:rFonts w:ascii="Book Antiqua" w:eastAsia="Book Antiqua" w:hAnsi="Book Antiqua" w:cs="Book Antiqua"/>
          <w:color w:val="000000"/>
        </w:rPr>
        <w:t xml:space="preserve"> should not be used in treating women with </w:t>
      </w:r>
      <w:proofErr w:type="gramStart"/>
      <w:r w:rsidRPr="001E756A">
        <w:rPr>
          <w:rFonts w:ascii="Book Antiqua" w:eastAsia="Book Antiqua" w:hAnsi="Book Antiqua" w:cs="Book Antiqua"/>
          <w:color w:val="000000"/>
        </w:rPr>
        <w:t>GDM</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41]</w:t>
      </w:r>
      <w:r w:rsidRPr="001E756A">
        <w:rPr>
          <w:rFonts w:ascii="Book Antiqua" w:eastAsia="Book Antiqua" w:hAnsi="Book Antiqua" w:cs="Book Antiqua"/>
          <w:color w:val="000000"/>
        </w:rPr>
        <w:t>.</w:t>
      </w:r>
    </w:p>
    <w:p w14:paraId="53749911" w14:textId="77777777" w:rsidR="00A77B3E" w:rsidRPr="001E756A" w:rsidRDefault="00A77B3E" w:rsidP="001E756A">
      <w:pPr>
        <w:spacing w:line="360" w:lineRule="auto"/>
        <w:jc w:val="both"/>
        <w:rPr>
          <w:rFonts w:ascii="Book Antiqua" w:hAnsi="Book Antiqua"/>
        </w:rPr>
      </w:pPr>
    </w:p>
    <w:p w14:paraId="3B210F65" w14:textId="4940BD14"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Optimal time of delivery</w:t>
      </w:r>
    </w:p>
    <w:p w14:paraId="7E5876F2" w14:textId="3248011C"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As with A1 GDM, delivery time considerations in women with A2 GDM should focus on balancing the increased risk of neonatal morbidity or mortality associated with early delivery and the increased risk of stillbirth associated with expected management. The National Institute of Child Health and Human Development (NICHD) recommends delivery at 39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w:t>
      </w:r>
      <w:proofErr w:type="gramStart"/>
      <w:r w:rsidRPr="001E756A">
        <w:rPr>
          <w:rFonts w:ascii="Book Antiqua" w:eastAsia="Book Antiqua" w:hAnsi="Book Antiqua" w:cs="Book Antiqua"/>
          <w:color w:val="000000"/>
        </w:rPr>
        <w:t>gestation</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42]</w:t>
      </w:r>
      <w:r w:rsidRPr="001E756A">
        <w:rPr>
          <w:rFonts w:ascii="Book Antiqua" w:eastAsia="Book Antiqua" w:hAnsi="Book Antiqua" w:cs="Book Antiqua"/>
          <w:color w:val="000000"/>
        </w:rPr>
        <w:t xml:space="preserve">. The ACOG recommends a time of delivery of </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31529B"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for patients with A2 </w:t>
      </w:r>
      <w:proofErr w:type="gramStart"/>
      <w:r w:rsidRPr="001E756A">
        <w:rPr>
          <w:rFonts w:ascii="Book Antiqua" w:eastAsia="Book Antiqua" w:hAnsi="Book Antiqua" w:cs="Book Antiqua"/>
          <w:color w:val="000000"/>
        </w:rPr>
        <w:t>GDM</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43]</w:t>
      </w:r>
      <w:r w:rsidRPr="001E756A">
        <w:rPr>
          <w:rFonts w:ascii="Book Antiqua" w:eastAsia="Book Antiqua" w:hAnsi="Book Antiqua" w:cs="Book Antiqua"/>
          <w:color w:val="000000"/>
        </w:rPr>
        <w:t xml:space="preserve">. A retrospective cohort study showed a significantly increased risk of perinatal death among women with GDM expecting to be managed compared to those who delivered at 39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Neonatal morbidity did not appear to be higher for deliveries induced at 39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than at 40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in that study, supporting the preference for delivery at 39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in women with GDM, although the study did not strictly differentiate between A1 and A2 </w:t>
      </w:r>
      <w:proofErr w:type="gramStart"/>
      <w:r w:rsidRPr="001E756A">
        <w:rPr>
          <w:rFonts w:ascii="Book Antiqua" w:eastAsia="Book Antiqua" w:hAnsi="Book Antiqua" w:cs="Book Antiqua"/>
          <w:color w:val="000000"/>
        </w:rPr>
        <w:t>GDM</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9]</w:t>
      </w:r>
      <w:r w:rsidRPr="001E756A">
        <w:rPr>
          <w:rFonts w:ascii="Book Antiqua" w:eastAsia="Book Antiqua" w:hAnsi="Book Antiqua" w:cs="Book Antiqua"/>
          <w:color w:val="000000"/>
        </w:rPr>
        <w:t xml:space="preserve">. The main clinical study investigating the optimal time of delivery for patients with A2 GDM is a prospective </w:t>
      </w:r>
      <w:r w:rsidR="0031529B" w:rsidRPr="001E756A">
        <w:rPr>
          <w:rFonts w:ascii="Book Antiqua" w:eastAsia="Book Antiqua" w:hAnsi="Book Antiqua" w:cs="Book Antiqua"/>
          <w:color w:val="000000"/>
        </w:rPr>
        <w:t>RCT</w:t>
      </w:r>
      <w:r w:rsidRPr="001E756A">
        <w:rPr>
          <w:rFonts w:ascii="Book Antiqua" w:eastAsia="Book Antiqua" w:hAnsi="Book Antiqua" w:cs="Book Antiqua"/>
          <w:color w:val="000000"/>
        </w:rPr>
        <w:t xml:space="preserve"> by </w:t>
      </w:r>
      <w:proofErr w:type="spellStart"/>
      <w:r w:rsidRPr="001E756A">
        <w:rPr>
          <w:rFonts w:ascii="Book Antiqua" w:eastAsia="Book Antiqua" w:hAnsi="Book Antiqua" w:cs="Book Antiqua"/>
          <w:color w:val="000000"/>
        </w:rPr>
        <w:t>K</w:t>
      </w:r>
      <w:r w:rsidR="00EF3183" w:rsidRPr="001E756A">
        <w:rPr>
          <w:rFonts w:ascii="Book Antiqua" w:eastAsia="Book Antiqua" w:hAnsi="Book Antiqua" w:cs="Book Antiqua"/>
          <w:color w:val="000000"/>
        </w:rPr>
        <w:t>j</w:t>
      </w:r>
      <w:r w:rsidRPr="001E756A">
        <w:rPr>
          <w:rFonts w:ascii="Book Antiqua" w:eastAsia="Book Antiqua" w:hAnsi="Book Antiqua" w:cs="Book Antiqua"/>
          <w:color w:val="000000"/>
        </w:rPr>
        <w:t>os</w:t>
      </w:r>
      <w:proofErr w:type="spellEnd"/>
      <w:r w:rsidR="00EF3183" w:rsidRPr="001E756A">
        <w:rPr>
          <w:rFonts w:ascii="Book Antiqua" w:eastAsia="Book Antiqua" w:hAnsi="Book Antiqua" w:cs="Book Antiqua"/>
          <w:color w:val="000000"/>
        </w:rPr>
        <w:t xml:space="preserve"> </w:t>
      </w:r>
      <w:r w:rsidR="00EF3183" w:rsidRPr="001E756A">
        <w:rPr>
          <w:rFonts w:ascii="Book Antiqua" w:eastAsia="Book Antiqua" w:hAnsi="Book Antiqua" w:cs="Book Antiqua"/>
          <w:i/>
          <w:iCs/>
          <w:color w:val="000000"/>
        </w:rPr>
        <w:t xml:space="preserve">et </w:t>
      </w:r>
      <w:proofErr w:type="gramStart"/>
      <w:r w:rsidR="00EF3183" w:rsidRPr="001E756A">
        <w:rPr>
          <w:rFonts w:ascii="Book Antiqua" w:eastAsia="Book Antiqua" w:hAnsi="Book Antiqua" w:cs="Book Antiqua"/>
          <w:i/>
          <w:iCs/>
          <w:color w:val="000000"/>
        </w:rPr>
        <w:t>al</w:t>
      </w:r>
      <w:r w:rsidR="00EF3183" w:rsidRPr="001E756A">
        <w:rPr>
          <w:rFonts w:ascii="Book Antiqua" w:eastAsia="Book Antiqua" w:hAnsi="Book Antiqua" w:cs="Book Antiqua"/>
          <w:color w:val="000000"/>
          <w:vertAlign w:val="superscript"/>
        </w:rPr>
        <w:t>[</w:t>
      </w:r>
      <w:proofErr w:type="gramEnd"/>
      <w:r w:rsidR="00EF3183" w:rsidRPr="001E756A">
        <w:rPr>
          <w:rFonts w:ascii="Book Antiqua" w:eastAsia="Book Antiqua" w:hAnsi="Book Antiqua" w:cs="Book Antiqua"/>
          <w:color w:val="000000"/>
          <w:vertAlign w:val="superscript"/>
        </w:rPr>
        <w:t>44]</w:t>
      </w:r>
      <w:r w:rsidRPr="001E756A">
        <w:rPr>
          <w:rFonts w:ascii="Book Antiqua" w:eastAsia="Book Antiqua" w:hAnsi="Book Antiqua" w:cs="Book Antiqua"/>
          <w:color w:val="000000"/>
        </w:rPr>
        <w:t xml:space="preserve"> in 1993, which compared labor induction to expectant treatment at 38 wk. The expectant treatment group was found to have a significantly higher incidence of LGA fetuses and shoulder dystocia. This study supported the induction of labor at 38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in patients with insulin-dependent </w:t>
      </w:r>
      <w:proofErr w:type="gramStart"/>
      <w:r w:rsidRPr="001E756A">
        <w:rPr>
          <w:rFonts w:ascii="Book Antiqua" w:eastAsia="Book Antiqua" w:hAnsi="Book Antiqua" w:cs="Book Antiqua"/>
          <w:color w:val="000000"/>
        </w:rPr>
        <w:t>GDM</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44]</w:t>
      </w:r>
      <w:r w:rsidRPr="001E756A">
        <w:rPr>
          <w:rFonts w:ascii="Book Antiqua" w:eastAsia="Book Antiqua" w:hAnsi="Book Antiqua" w:cs="Book Antiqua"/>
          <w:color w:val="000000"/>
        </w:rPr>
        <w:t>. Similarly, a prospective study in 1996 showed that the incidence of shoulder dystocia could be reduced by selective labor induction at 38</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39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in women with diabetes requiring </w:t>
      </w:r>
      <w:proofErr w:type="gramStart"/>
      <w:r w:rsidRPr="001E756A">
        <w:rPr>
          <w:rFonts w:ascii="Book Antiqua" w:eastAsia="Book Antiqua" w:hAnsi="Book Antiqua" w:cs="Book Antiqua"/>
          <w:color w:val="000000"/>
        </w:rPr>
        <w:t>insulin</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45]</w:t>
      </w:r>
      <w:r w:rsidRPr="001E756A">
        <w:rPr>
          <w:rFonts w:ascii="Book Antiqua" w:eastAsia="Book Antiqua" w:hAnsi="Book Antiqua" w:cs="Book Antiqua"/>
          <w:color w:val="000000"/>
        </w:rPr>
        <w:t xml:space="preserve">. From these studies, </w:t>
      </w:r>
      <w:r w:rsidRPr="001E756A">
        <w:rPr>
          <w:rFonts w:ascii="Book Antiqua" w:eastAsia="Book Antiqua" w:hAnsi="Book Antiqua" w:cs="Book Antiqua"/>
          <w:color w:val="000000"/>
        </w:rPr>
        <w:lastRenderedPageBreak/>
        <w:t xml:space="preserve">we can conclude that the most widely recommended time of delivery for patients with A2 GDM is currently </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w:t>
      </w:r>
    </w:p>
    <w:p w14:paraId="22D81947" w14:textId="77777777" w:rsidR="00A77B3E" w:rsidRPr="001E756A" w:rsidRDefault="00A77B3E" w:rsidP="001E756A">
      <w:pPr>
        <w:spacing w:line="360" w:lineRule="auto"/>
        <w:jc w:val="both"/>
        <w:rPr>
          <w:rFonts w:ascii="Book Antiqua" w:hAnsi="Book Antiqua"/>
        </w:rPr>
      </w:pPr>
    </w:p>
    <w:p w14:paraId="574E79E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Notes for future research</w:t>
      </w:r>
    </w:p>
    <w:p w14:paraId="78A78D33" w14:textId="6A99A18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Although we currently believe that the optimal delivery time for patients with A2 GDM is </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EF3183" w:rsidRPr="001E756A">
        <w:rPr>
          <w:rFonts w:ascii="Book Antiqua" w:eastAsia="Book Antiqua" w:hAnsi="Book Antiqua" w:cs="Book Antiqua"/>
          <w:color w:val="000000"/>
        </w:rPr>
        <w:t>-</w:t>
      </w:r>
      <w:r w:rsidRPr="001E756A">
        <w:rPr>
          <w:rFonts w:ascii="Book Antiqua" w:eastAsia="Book Antiqua" w:hAnsi="Book Antiqua" w:cs="Book Antiqua"/>
          <w:color w:val="000000"/>
        </w:rPr>
        <w:t>39</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due to the inadequacy of the current literature on the subject, newer and more robust clinical evidence to support this view is warranted. Moreover, the cervical status and fetal lung maturity should not be ignored when considering the time of delivery for patients with A2 GDM. The cervical status is an important factor for the success of labor </w:t>
      </w:r>
      <w:proofErr w:type="gramStart"/>
      <w:r w:rsidRPr="001E756A">
        <w:rPr>
          <w:rFonts w:ascii="Book Antiqua" w:eastAsia="Book Antiqua" w:hAnsi="Book Antiqua" w:cs="Book Antiqua"/>
          <w:color w:val="000000"/>
        </w:rPr>
        <w:t>induction</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46]</w:t>
      </w:r>
      <w:r w:rsidRPr="001E756A">
        <w:rPr>
          <w:rFonts w:ascii="Book Antiqua" w:eastAsia="Book Antiqua" w:hAnsi="Book Antiqua" w:cs="Book Antiqua"/>
          <w:color w:val="000000"/>
        </w:rPr>
        <w:t xml:space="preserve">, and fetal lung maturity is also closely related to the incidence of complications in newborns. Patients with GDM are more likely to give birth to babies with neonatal respiratory distress </w:t>
      </w:r>
      <w:proofErr w:type="gramStart"/>
      <w:r w:rsidRPr="001E756A">
        <w:rPr>
          <w:rFonts w:ascii="Book Antiqua" w:eastAsia="Book Antiqua" w:hAnsi="Book Antiqua" w:cs="Book Antiqua"/>
          <w:color w:val="000000"/>
        </w:rPr>
        <w:t>syndrome</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47]</w:t>
      </w:r>
      <w:r w:rsidRPr="001E756A">
        <w:rPr>
          <w:rFonts w:ascii="Book Antiqua" w:eastAsia="Book Antiqua" w:hAnsi="Book Antiqua" w:cs="Book Antiqua"/>
          <w:color w:val="000000"/>
        </w:rPr>
        <w:t xml:space="preserve">. In the above-mentioned clinical studies regarding the delivery time of patients with type A2 GDM, amniocentesis was performed to check fetal lung maturity, Bishop scores were calculated to evaluate the cervical statuses, and labor induction time and method were adjusted according to these </w:t>
      </w:r>
      <w:proofErr w:type="gramStart"/>
      <w:r w:rsidRPr="001E756A">
        <w:rPr>
          <w:rFonts w:ascii="Book Antiqua" w:eastAsia="Book Antiqua" w:hAnsi="Book Antiqua" w:cs="Book Antiqua"/>
          <w:color w:val="000000"/>
        </w:rPr>
        <w:t>parameters</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44,45]</w:t>
      </w:r>
      <w:r w:rsidRPr="001E756A">
        <w:rPr>
          <w:rFonts w:ascii="Book Antiqua" w:eastAsia="Book Antiqua" w:hAnsi="Book Antiqua" w:cs="Book Antiqua"/>
          <w:color w:val="000000"/>
        </w:rPr>
        <w:t>. Therefore, the induction time for women with A2-type GDM also needs to be adjusted according to the cervical condition and fetal lung maturity. Moreover, in the current studies on optimal delivery time for patients with A2 GDM, most of the drugs that pregnant women receive to control blood glucose levels are insulin injections. In clinical practice, whether the delivery time of patients with GDM should be changed according to the actual situation in combination with oral hypoglycemic drug therapy and insulin therapy to manage blood glucose remains to be studied.</w:t>
      </w:r>
    </w:p>
    <w:p w14:paraId="4EE0C826" w14:textId="77777777" w:rsidR="00A77B3E" w:rsidRPr="001E756A" w:rsidRDefault="00A77B3E" w:rsidP="001E756A">
      <w:pPr>
        <w:spacing w:line="360" w:lineRule="auto"/>
        <w:jc w:val="both"/>
        <w:rPr>
          <w:rFonts w:ascii="Book Antiqua" w:hAnsi="Book Antiqua"/>
        </w:rPr>
      </w:pPr>
    </w:p>
    <w:p w14:paraId="206B45E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aps/>
          <w:color w:val="000000"/>
          <w:u w:val="single"/>
        </w:rPr>
        <w:t>A3 GDM</w:t>
      </w:r>
    </w:p>
    <w:p w14:paraId="4E66730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Guideline recommendations</w:t>
      </w:r>
    </w:p>
    <w:p w14:paraId="4B58D7BF" w14:textId="36E0F32D"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For pregnant women with poor glycemic control, NICHD recommends delivery between 34 and 39</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w:t>
      </w:r>
      <w:proofErr w:type="gramStart"/>
      <w:r w:rsidRPr="001E756A">
        <w:rPr>
          <w:rFonts w:ascii="Book Antiqua" w:eastAsia="Book Antiqua" w:hAnsi="Book Antiqua" w:cs="Book Antiqua"/>
          <w:color w:val="000000"/>
        </w:rPr>
        <w:t>gestation</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48]</w:t>
      </w:r>
      <w:r w:rsidRPr="001E756A">
        <w:rPr>
          <w:rFonts w:ascii="Book Antiqua" w:eastAsia="Book Antiqua" w:hAnsi="Book Antiqua" w:cs="Book Antiqua"/>
          <w:color w:val="000000"/>
        </w:rPr>
        <w:t xml:space="preserve">, and ACOG states that delivery should be delayed for women with poor glycemic control or diabetic complications, even in the hospital. The recommended time for delivery is between 37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and 38</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 xml:space="preserve">6 </w:t>
      </w:r>
      <w:proofErr w:type="spellStart"/>
      <w:proofErr w:type="gram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16]</w:t>
      </w:r>
      <w:r w:rsidRPr="001E756A">
        <w:rPr>
          <w:rFonts w:ascii="Book Antiqua" w:eastAsia="Book Antiqua" w:hAnsi="Book Antiqua" w:cs="Book Antiqua"/>
          <w:color w:val="000000"/>
        </w:rPr>
        <w:t>.</w:t>
      </w:r>
    </w:p>
    <w:p w14:paraId="2A59974D" w14:textId="77777777" w:rsidR="00A77B3E" w:rsidRPr="001E756A" w:rsidRDefault="00A77B3E" w:rsidP="001E756A">
      <w:pPr>
        <w:spacing w:line="360" w:lineRule="auto"/>
        <w:jc w:val="both"/>
        <w:rPr>
          <w:rFonts w:ascii="Book Antiqua" w:hAnsi="Book Antiqua"/>
        </w:rPr>
      </w:pPr>
    </w:p>
    <w:p w14:paraId="4A0E2171"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Predict pregnancy outcomes</w:t>
      </w:r>
    </w:p>
    <w:p w14:paraId="1B25B5EF" w14:textId="6EDDC64F"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Women with poor glycemic control are at an increased risk of maternal and neonatal-perinatal complications compared to that of women with good glycemic control, with poor glycemic control being strongly associated with poor maternal-fetal </w:t>
      </w:r>
      <w:proofErr w:type="gramStart"/>
      <w:r w:rsidRPr="001E756A">
        <w:rPr>
          <w:rFonts w:ascii="Book Antiqua" w:eastAsia="Book Antiqua" w:hAnsi="Book Antiqua" w:cs="Book Antiqua"/>
          <w:color w:val="000000"/>
        </w:rPr>
        <w:t>outcomes</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49]</w:t>
      </w:r>
      <w:r w:rsidRPr="001E756A">
        <w:rPr>
          <w:rFonts w:ascii="Book Antiqua" w:eastAsia="Book Antiqua" w:hAnsi="Book Antiqua" w:cs="Book Antiqua"/>
          <w:color w:val="000000"/>
        </w:rPr>
        <w:t xml:space="preserve">. Infants from mothers with GDM often develop complications related to maternal hyperglycemia, including neonatal hypoglycemia, respiratory disturbances, hypocalcemia, polycythemia, hyperbilirubinemia, cardiac hypertrophy, and </w:t>
      </w:r>
      <w:proofErr w:type="gramStart"/>
      <w:r w:rsidRPr="001E756A">
        <w:rPr>
          <w:rFonts w:ascii="Book Antiqua" w:eastAsia="Book Antiqua" w:hAnsi="Book Antiqua" w:cs="Book Antiqua"/>
          <w:color w:val="000000"/>
        </w:rPr>
        <w:t>LGA</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50]</w:t>
      </w:r>
      <w:r w:rsidRPr="001E756A">
        <w:rPr>
          <w:rFonts w:ascii="Book Antiqua" w:eastAsia="Book Antiqua" w:hAnsi="Book Antiqua" w:cs="Book Antiqua"/>
          <w:color w:val="000000"/>
        </w:rPr>
        <w:t>.</w:t>
      </w:r>
    </w:p>
    <w:p w14:paraId="10C1490D" w14:textId="38D51BEC"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When considering the optimal time for labor in pregnant women with GDM who have poor glycemic control or complications, it is important to weigh the advantages and disadvantages of waiting for labor </w:t>
      </w:r>
      <w:r w:rsidRPr="001E756A">
        <w:rPr>
          <w:rFonts w:ascii="Book Antiqua" w:eastAsia="Book Antiqua" w:hAnsi="Book Antiqua" w:cs="Book Antiqua"/>
          <w:i/>
          <w:iCs/>
          <w:color w:val="000000"/>
        </w:rPr>
        <w:t>vs</w:t>
      </w:r>
      <w:r w:rsidRPr="001E756A">
        <w:rPr>
          <w:rFonts w:ascii="Book Antiqua" w:eastAsia="Book Antiqua" w:hAnsi="Book Antiqua" w:cs="Book Antiqua"/>
          <w:color w:val="000000"/>
        </w:rPr>
        <w:t xml:space="preserve"> induction of labor. A </w:t>
      </w:r>
      <w:r w:rsidR="0031529B" w:rsidRPr="001E756A">
        <w:rPr>
          <w:rFonts w:ascii="Book Antiqua" w:eastAsia="Book Antiqua" w:hAnsi="Book Antiqua" w:cs="Book Antiqua"/>
          <w:color w:val="000000"/>
        </w:rPr>
        <w:t>RCT</w:t>
      </w:r>
      <w:r w:rsidRPr="001E756A">
        <w:rPr>
          <w:rFonts w:ascii="Book Antiqua" w:eastAsia="Book Antiqua" w:hAnsi="Book Antiqua" w:cs="Book Antiqua"/>
          <w:color w:val="000000"/>
        </w:rPr>
        <w:t xml:space="preserve"> has shown that delivery at 38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reduced macrosomia and obstructed shoulder </w:t>
      </w:r>
      <w:proofErr w:type="gramStart"/>
      <w:r w:rsidRPr="001E756A">
        <w:rPr>
          <w:rFonts w:ascii="Book Antiqua" w:eastAsia="Book Antiqua" w:hAnsi="Book Antiqua" w:cs="Book Antiqua"/>
          <w:color w:val="000000"/>
        </w:rPr>
        <w:t>labor</w:t>
      </w:r>
      <w:r w:rsidR="00EF3183" w:rsidRPr="001E756A">
        <w:rPr>
          <w:rFonts w:ascii="Book Antiqua" w:eastAsia="Book Antiqua" w:hAnsi="Book Antiqua" w:cs="Book Antiqua"/>
          <w:color w:val="000000"/>
          <w:vertAlign w:val="superscript"/>
        </w:rPr>
        <w:t>[</w:t>
      </w:r>
      <w:proofErr w:type="gramEnd"/>
      <w:r w:rsidR="00EF3183" w:rsidRPr="001E756A">
        <w:rPr>
          <w:rFonts w:ascii="Book Antiqua" w:eastAsia="Book Antiqua" w:hAnsi="Book Antiqua" w:cs="Book Antiqua"/>
          <w:color w:val="000000"/>
          <w:vertAlign w:val="superscript"/>
        </w:rPr>
        <w:t>51]</w:t>
      </w:r>
      <w:r w:rsidRPr="001E756A">
        <w:rPr>
          <w:rFonts w:ascii="Book Antiqua" w:eastAsia="Book Antiqua" w:hAnsi="Book Antiqua" w:cs="Book Antiqua"/>
          <w:color w:val="000000"/>
        </w:rPr>
        <w:t xml:space="preserve">. </w:t>
      </w:r>
      <w:hyperlink r:id="rId6" w:history="1">
        <w:r w:rsidRPr="001E756A">
          <w:rPr>
            <w:rFonts w:ascii="Book Antiqua" w:eastAsia="Book Antiqua" w:hAnsi="Book Antiqua" w:cs="Book Antiqua"/>
            <w:color w:val="000000"/>
          </w:rPr>
          <w:t>Metcalfe</w:t>
        </w:r>
      </w:hyperlink>
      <w:r w:rsidRPr="001E756A">
        <w:rPr>
          <w:rFonts w:ascii="Book Antiqua" w:eastAsia="Book Antiqua" w:hAnsi="Book Antiqua" w:cs="Book Antiqua"/>
          <w:color w:val="000000"/>
        </w:rPr>
        <w:t xml:space="preserve"> </w:t>
      </w:r>
      <w:r w:rsidRPr="001E756A">
        <w:rPr>
          <w:rFonts w:ascii="Book Antiqua" w:eastAsia="Book Antiqua" w:hAnsi="Book Antiqua" w:cs="Book Antiqua"/>
          <w:i/>
          <w:iCs/>
          <w:color w:val="000000"/>
        </w:rPr>
        <w:t xml:space="preserve">et </w:t>
      </w:r>
      <w:proofErr w:type="gramStart"/>
      <w:r w:rsidRPr="001E756A">
        <w:rPr>
          <w:rFonts w:ascii="Book Antiqua" w:eastAsia="Book Antiqua" w:hAnsi="Book Antiqua" w:cs="Book Antiqua"/>
          <w:i/>
          <w:iCs/>
          <w:color w:val="000000"/>
        </w:rPr>
        <w:t>al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52]</w:t>
      </w:r>
      <w:r w:rsidRPr="001E756A">
        <w:rPr>
          <w:rFonts w:ascii="Book Antiqua" w:eastAsia="Book Antiqua" w:hAnsi="Book Antiqua" w:cs="Book Antiqua"/>
          <w:color w:val="000000"/>
        </w:rPr>
        <w:t xml:space="preserve"> concluded that, among women with GDM, iatrogenic delivery was associated with an increased risk of neonatal morbidity/mortality compared to expectant management at 36 and 37</w:t>
      </w:r>
      <w:r w:rsidR="00EF3183"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and a lower risk of neonatal morbidity/mortality at 38, 39, and 40</w:t>
      </w:r>
      <w:r w:rsidR="00EF3183"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of gestation. However, perinatal mortality decreases with improved glycemic </w:t>
      </w:r>
      <w:proofErr w:type="gramStart"/>
      <w:r w:rsidRPr="001E756A">
        <w:rPr>
          <w:rFonts w:ascii="Book Antiqua" w:eastAsia="Book Antiqua" w:hAnsi="Book Antiqua" w:cs="Book Antiqua"/>
          <w:color w:val="000000"/>
        </w:rPr>
        <w:t>control</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53,54]</w:t>
      </w:r>
      <w:r w:rsidRPr="001E756A">
        <w:rPr>
          <w:rFonts w:ascii="Book Antiqua" w:eastAsia="Book Antiqua" w:hAnsi="Book Antiqua" w:cs="Book Antiqua"/>
          <w:color w:val="000000"/>
        </w:rPr>
        <w:t xml:space="preserve">. Experts believe that the optimal time of delivery for women with poor glycemic control should actually be </w:t>
      </w:r>
      <w:proofErr w:type="gramStart"/>
      <w:r w:rsidRPr="001E756A">
        <w:rPr>
          <w:rFonts w:ascii="Book Antiqua" w:eastAsia="Book Antiqua" w:hAnsi="Book Antiqua" w:cs="Book Antiqua"/>
          <w:color w:val="000000"/>
        </w:rPr>
        <w:t>earlier</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43,55]</w:t>
      </w:r>
      <w:r w:rsidRPr="001E756A">
        <w:rPr>
          <w:rFonts w:ascii="Book Antiqua" w:eastAsia="Book Antiqua" w:hAnsi="Book Antiqua" w:cs="Book Antiqua"/>
          <w:color w:val="000000"/>
        </w:rPr>
        <w:t>, but there is currently a lack of specific guidance on the degree of glycemic control in women with A3 GDM, and more reliable prospective randomized studies are needed to determine the optimal time of delivery</w:t>
      </w:r>
      <w:r w:rsidRPr="001E756A">
        <w:rPr>
          <w:rFonts w:ascii="Book Antiqua" w:eastAsia="Book Antiqua" w:hAnsi="Book Antiqua" w:cs="Book Antiqua"/>
          <w:color w:val="000000"/>
          <w:vertAlign w:val="superscript"/>
        </w:rPr>
        <w:t>[42]</w:t>
      </w:r>
      <w:r w:rsidRPr="001E756A">
        <w:rPr>
          <w:rFonts w:ascii="Book Antiqua" w:eastAsia="Book Antiqua" w:hAnsi="Book Antiqua" w:cs="Book Antiqua"/>
          <w:color w:val="000000"/>
        </w:rPr>
        <w:t>.</w:t>
      </w:r>
    </w:p>
    <w:p w14:paraId="621C262D" w14:textId="6E4FAF7A" w:rsidR="00A77B3E" w:rsidRPr="001E756A" w:rsidRDefault="00000000" w:rsidP="001E756A">
      <w:pPr>
        <w:spacing w:line="360" w:lineRule="auto"/>
        <w:ind w:firstLine="240"/>
        <w:jc w:val="both"/>
        <w:rPr>
          <w:rFonts w:ascii="Book Antiqua" w:hAnsi="Book Antiqua"/>
        </w:rPr>
      </w:pPr>
      <w:r w:rsidRPr="001E756A">
        <w:rPr>
          <w:rFonts w:ascii="Book Antiqua" w:eastAsia="Book Antiqua" w:hAnsi="Book Antiqua" w:cs="Book Antiqua"/>
          <w:color w:val="000000"/>
        </w:rPr>
        <w:t xml:space="preserve">Before delivery, attention should also be paid to assessing the maternal cervical status and determining fetal lung maturity. The key to successful labor induction is the readiness of the cervix for labor, and a higher Bishop score is strongly associated with a successful procedure. The </w:t>
      </w:r>
      <w:hyperlink r:id="rId7" w:history="1">
        <w:proofErr w:type="spellStart"/>
        <w:r w:rsidRPr="001E756A">
          <w:rPr>
            <w:rFonts w:ascii="Book Antiqua" w:eastAsia="Book Antiqua" w:hAnsi="Book Antiqua" w:cs="Book Antiqua"/>
            <w:color w:val="000000"/>
          </w:rPr>
          <w:t>Mohawks</w:t>
        </w:r>
      </w:hyperlink>
      <w:hyperlink r:id="rId8" w:history="1">
        <w:r w:rsidRPr="001E756A">
          <w:rPr>
            <w:rFonts w:ascii="Book Antiqua" w:eastAsia="Book Antiqua" w:hAnsi="Book Antiqua" w:cs="Book Antiqua"/>
            <w:color w:val="000000"/>
          </w:rPr>
          <w:t>Jakub</w:t>
        </w:r>
        <w:proofErr w:type="spellEnd"/>
      </w:hyperlink>
      <w:r w:rsidRPr="001E756A">
        <w:rPr>
          <w:rFonts w:ascii="Book Antiqua" w:eastAsia="Book Antiqua" w:hAnsi="Book Antiqua" w:cs="Book Antiqua"/>
          <w:color w:val="000000"/>
        </w:rPr>
        <w:t xml:space="preserve"> study found that women with a Bishop score &lt;</w:t>
      </w:r>
      <w:r w:rsidR="00EF3183" w:rsidRPr="001E756A">
        <w:rPr>
          <w:rFonts w:ascii="Book Antiqua" w:eastAsia="Book Antiqua" w:hAnsi="Book Antiqua" w:cs="Book Antiqua"/>
          <w:color w:val="000000"/>
        </w:rPr>
        <w:t xml:space="preserve"> </w:t>
      </w:r>
      <w:r w:rsidRPr="001E756A">
        <w:rPr>
          <w:rFonts w:ascii="Book Antiqua" w:eastAsia="Book Antiqua" w:hAnsi="Book Antiqua" w:cs="Book Antiqua"/>
          <w:color w:val="000000"/>
        </w:rPr>
        <w:t>6 had fourfold higher risks of CS during labor</w:t>
      </w:r>
      <w:r w:rsidR="00EF3183" w:rsidRPr="001E756A">
        <w:rPr>
          <w:rFonts w:ascii="Book Antiqua" w:eastAsia="Book Antiqua" w:hAnsi="Book Antiqua" w:cs="Book Antiqua"/>
          <w:color w:val="000000"/>
          <w:vertAlign w:val="superscript"/>
        </w:rPr>
        <w:t>[56]</w:t>
      </w:r>
      <w:r w:rsidRPr="001E756A">
        <w:rPr>
          <w:rFonts w:ascii="Book Antiqua" w:eastAsia="Book Antiqua" w:hAnsi="Book Antiqua" w:cs="Book Antiqua"/>
          <w:color w:val="000000"/>
        </w:rPr>
        <w:t xml:space="preserve">. A higher Bishop score and a shorter cervix based on vaginal ultrasound reduce the probability of a </w:t>
      </w:r>
      <w:r w:rsidR="00EF3183" w:rsidRPr="001E756A">
        <w:rPr>
          <w:rFonts w:ascii="Book Antiqua" w:eastAsia="Book Antiqua" w:hAnsi="Book Antiqua" w:cs="Book Antiqua"/>
          <w:color w:val="000000"/>
        </w:rPr>
        <w:t>c</w:t>
      </w:r>
      <w:r w:rsidRPr="001E756A">
        <w:rPr>
          <w:rFonts w:ascii="Book Antiqua" w:eastAsia="Book Antiqua" w:hAnsi="Book Antiqua" w:cs="Book Antiqua"/>
          <w:color w:val="000000"/>
        </w:rPr>
        <w:t xml:space="preserve">esarean section being necessary for delivery and are associated with lower maternal and neonatal morbidity as well as shorter hospitalization </w:t>
      </w:r>
      <w:proofErr w:type="gramStart"/>
      <w:r w:rsidRPr="001E756A">
        <w:rPr>
          <w:rFonts w:ascii="Book Antiqua" w:eastAsia="Book Antiqua" w:hAnsi="Book Antiqua" w:cs="Book Antiqua"/>
          <w:color w:val="000000"/>
        </w:rPr>
        <w:t>time</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46,57]</w:t>
      </w:r>
      <w:r w:rsidRPr="001E756A">
        <w:rPr>
          <w:rFonts w:ascii="Book Antiqua" w:eastAsia="Book Antiqua" w:hAnsi="Book Antiqua" w:cs="Book Antiqua"/>
          <w:color w:val="000000"/>
        </w:rPr>
        <w:t xml:space="preserve">. The risk of neonatal respiratory distress syndrome in pregnant women with GDM is six times higher than that in normal pregnant </w:t>
      </w:r>
      <w:proofErr w:type="gramStart"/>
      <w:r w:rsidRPr="001E756A">
        <w:rPr>
          <w:rFonts w:ascii="Book Antiqua" w:eastAsia="Book Antiqua" w:hAnsi="Book Antiqua" w:cs="Book Antiqua"/>
          <w:color w:val="000000"/>
        </w:rPr>
        <w:t>women</w:t>
      </w:r>
      <w:r w:rsidRPr="001E756A">
        <w:rPr>
          <w:rFonts w:ascii="Book Antiqua" w:eastAsia="Book Antiqua" w:hAnsi="Book Antiqua" w:cs="Book Antiqua"/>
          <w:color w:val="000000"/>
          <w:vertAlign w:val="superscript"/>
        </w:rPr>
        <w:t>[</w:t>
      </w:r>
      <w:proofErr w:type="gramEnd"/>
      <w:r w:rsidRPr="001E756A">
        <w:rPr>
          <w:rFonts w:ascii="Book Antiqua" w:eastAsia="Book Antiqua" w:hAnsi="Book Antiqua" w:cs="Book Antiqua"/>
          <w:color w:val="000000"/>
          <w:vertAlign w:val="superscript"/>
        </w:rPr>
        <w:t>47]</w:t>
      </w:r>
      <w:r w:rsidRPr="001E756A">
        <w:rPr>
          <w:rFonts w:ascii="Book Antiqua" w:eastAsia="Book Antiqua" w:hAnsi="Book Antiqua" w:cs="Book Antiqua"/>
          <w:color w:val="000000"/>
        </w:rPr>
        <w:t xml:space="preserve">, and several studies have demonstrated that poor glycemic control in pregnant </w:t>
      </w:r>
      <w:r w:rsidRPr="001E756A">
        <w:rPr>
          <w:rFonts w:ascii="Book Antiqua" w:eastAsia="Book Antiqua" w:hAnsi="Book Antiqua" w:cs="Book Antiqua"/>
          <w:color w:val="000000"/>
        </w:rPr>
        <w:lastRenderedPageBreak/>
        <w:t>women with GDM is associated with delayed fetal lung maturation, meaning that it is particularly important to measure fetal lung maturation before delivery in patients with A3 GDM</w:t>
      </w:r>
      <w:r w:rsidR="00EF3183" w:rsidRPr="001E756A">
        <w:rPr>
          <w:rFonts w:ascii="Book Antiqua" w:eastAsia="Book Antiqua" w:hAnsi="Book Antiqua" w:cs="Book Antiqua"/>
          <w:color w:val="000000"/>
          <w:vertAlign w:val="superscript"/>
        </w:rPr>
        <w:t>[25,58]</w:t>
      </w:r>
      <w:r w:rsidRPr="001E756A">
        <w:rPr>
          <w:rFonts w:ascii="Book Antiqua" w:eastAsia="Book Antiqua" w:hAnsi="Book Antiqua" w:cs="Book Antiqua"/>
          <w:color w:val="000000"/>
        </w:rPr>
        <w:t>.</w:t>
      </w:r>
    </w:p>
    <w:p w14:paraId="6CF17DDD" w14:textId="77777777" w:rsidR="00A77B3E" w:rsidRPr="001E756A" w:rsidRDefault="00A77B3E" w:rsidP="001E756A">
      <w:pPr>
        <w:spacing w:line="360" w:lineRule="auto"/>
        <w:jc w:val="both"/>
        <w:rPr>
          <w:rFonts w:ascii="Book Antiqua" w:hAnsi="Book Antiqua"/>
        </w:rPr>
      </w:pPr>
    </w:p>
    <w:p w14:paraId="0776683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i/>
          <w:iCs/>
          <w:color w:val="000000"/>
        </w:rPr>
        <w:t>Optimal time of delivery</w:t>
      </w:r>
    </w:p>
    <w:p w14:paraId="6489EE29" w14:textId="3A0071F5"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Therefore, for women with poor glycemic control, we recommend delivery before 39 </w:t>
      </w:r>
      <w:proofErr w:type="spellStart"/>
      <w:r w:rsidRPr="001E756A">
        <w:rPr>
          <w:rFonts w:ascii="Book Antiqua" w:eastAsia="Book Antiqua" w:hAnsi="Book Antiqua" w:cs="Book Antiqua"/>
          <w:color w:val="000000"/>
        </w:rPr>
        <w:t>wk</w:t>
      </w:r>
      <w:proofErr w:type="spellEnd"/>
      <w:r w:rsidRPr="001E756A">
        <w:rPr>
          <w:rFonts w:ascii="Book Antiqua" w:eastAsia="Book Antiqua" w:hAnsi="Book Antiqua" w:cs="Book Antiqua"/>
          <w:color w:val="000000"/>
        </w:rPr>
        <w:t xml:space="preserve">, considering the cervical status and fetal lung maturity. Since the risk of perinatal complications and fetal death is increasing for this population, the optimal time of delivery should be </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individualized</w:t>
      </w:r>
      <w:r w:rsidR="0087717C" w:rsidRPr="001E756A">
        <w:rPr>
          <w:rFonts w:ascii="Book Antiqua" w:eastAsia="Book Antiqua" w:hAnsi="Book Antiqua" w:cs="Book Antiqua"/>
          <w:color w:val="000000"/>
        </w:rPr>
        <w:t>”</w:t>
      </w:r>
      <w:r w:rsidRPr="001E756A">
        <w:rPr>
          <w:rFonts w:ascii="Book Antiqua" w:eastAsia="Book Antiqua" w:hAnsi="Book Antiqua" w:cs="Book Antiqua"/>
          <w:color w:val="000000"/>
        </w:rPr>
        <w:t xml:space="preserve"> by clinicians for this group.</w:t>
      </w:r>
    </w:p>
    <w:p w14:paraId="1A827A5B" w14:textId="77777777" w:rsidR="00A77B3E" w:rsidRPr="001E756A" w:rsidRDefault="00A77B3E" w:rsidP="001E756A">
      <w:pPr>
        <w:spacing w:line="360" w:lineRule="auto"/>
        <w:jc w:val="both"/>
        <w:rPr>
          <w:rFonts w:ascii="Book Antiqua" w:hAnsi="Book Antiqua"/>
        </w:rPr>
      </w:pPr>
    </w:p>
    <w:p w14:paraId="1A9CB846"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aps/>
          <w:color w:val="000000"/>
          <w:u w:val="single"/>
        </w:rPr>
        <w:t>CONCLUSION</w:t>
      </w:r>
    </w:p>
    <w:p w14:paraId="0956064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The optimal time of labor for patients with different classes of GDM is determined by a combination of maternal and fetal factors, and the choice should be made considering the advantages and disadvantages of inducing labor compared to waiting for a spontaneous contraction to optimize both maternal and fetal outcomes (check recommendation in Figure 1). In the future, more prospective randomized studies should be conducted on the time of labor in patients with different classes of GDM, incorporating factors such as type of diabetes, level of glycemic control, Bishop score, fetal lung maturity, and presence of complications in order to provide better quality data for decision making.</w:t>
      </w:r>
    </w:p>
    <w:p w14:paraId="443BE27B" w14:textId="77777777" w:rsidR="00A77B3E" w:rsidRPr="001E756A" w:rsidRDefault="00A77B3E" w:rsidP="001E756A">
      <w:pPr>
        <w:spacing w:line="360" w:lineRule="auto"/>
        <w:jc w:val="both"/>
        <w:rPr>
          <w:rFonts w:ascii="Book Antiqua" w:hAnsi="Book Antiqua"/>
        </w:rPr>
      </w:pPr>
    </w:p>
    <w:p w14:paraId="486C58D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REFERENCES</w:t>
      </w:r>
    </w:p>
    <w:p w14:paraId="7F99B108" w14:textId="77777777" w:rsidR="00A77B3E" w:rsidRPr="001E756A" w:rsidRDefault="00000000" w:rsidP="001E756A">
      <w:pPr>
        <w:spacing w:line="360" w:lineRule="auto"/>
        <w:jc w:val="both"/>
        <w:rPr>
          <w:rFonts w:ascii="Book Antiqua" w:hAnsi="Book Antiqua"/>
        </w:rPr>
      </w:pPr>
      <w:bookmarkStart w:id="38" w:name="OLE_LINK138"/>
      <w:r w:rsidRPr="001E756A">
        <w:rPr>
          <w:rFonts w:ascii="Book Antiqua" w:eastAsia="Book Antiqua" w:hAnsi="Book Antiqua" w:cs="Book Antiqua"/>
          <w:color w:val="000000"/>
        </w:rPr>
        <w:t xml:space="preserve">1 </w:t>
      </w:r>
      <w:r w:rsidRPr="001E756A">
        <w:rPr>
          <w:rFonts w:ascii="Book Antiqua" w:eastAsia="Book Antiqua" w:hAnsi="Book Antiqua" w:cs="Book Antiqua"/>
          <w:b/>
          <w:bCs/>
          <w:color w:val="000000"/>
        </w:rPr>
        <w:t>Johns EC</w:t>
      </w:r>
      <w:r w:rsidRPr="001E756A">
        <w:rPr>
          <w:rFonts w:ascii="Book Antiqua" w:eastAsia="Book Antiqua" w:hAnsi="Book Antiqua" w:cs="Book Antiqua"/>
          <w:color w:val="000000"/>
        </w:rPr>
        <w:t xml:space="preserve">, Denison FC, Norman JE, Reynolds RM. Gestational Diabetes Mellitus: Mechanisms, Treatment, and Complications. </w:t>
      </w:r>
      <w:r w:rsidRPr="001E756A">
        <w:rPr>
          <w:rFonts w:ascii="Book Antiqua" w:eastAsia="Book Antiqua" w:hAnsi="Book Antiqua" w:cs="Book Antiqua"/>
          <w:i/>
          <w:iCs/>
          <w:color w:val="000000"/>
        </w:rPr>
        <w:t xml:space="preserve">Trends Endocrinol </w:t>
      </w:r>
      <w:proofErr w:type="spellStart"/>
      <w:r w:rsidRPr="001E756A">
        <w:rPr>
          <w:rFonts w:ascii="Book Antiqua" w:eastAsia="Book Antiqua" w:hAnsi="Book Antiqua" w:cs="Book Antiqua"/>
          <w:i/>
          <w:iCs/>
          <w:color w:val="000000"/>
        </w:rPr>
        <w:t>Metab</w:t>
      </w:r>
      <w:proofErr w:type="spellEnd"/>
      <w:r w:rsidRPr="001E756A">
        <w:rPr>
          <w:rFonts w:ascii="Book Antiqua" w:eastAsia="Book Antiqua" w:hAnsi="Book Antiqua" w:cs="Book Antiqua"/>
          <w:color w:val="000000"/>
        </w:rPr>
        <w:t xml:space="preserve"> 2018; </w:t>
      </w:r>
      <w:r w:rsidRPr="001E756A">
        <w:rPr>
          <w:rFonts w:ascii="Book Antiqua" w:eastAsia="Book Antiqua" w:hAnsi="Book Antiqua" w:cs="Book Antiqua"/>
          <w:b/>
          <w:bCs/>
          <w:color w:val="000000"/>
        </w:rPr>
        <w:t>29</w:t>
      </w:r>
      <w:r w:rsidRPr="001E756A">
        <w:rPr>
          <w:rFonts w:ascii="Book Antiqua" w:eastAsia="Book Antiqua" w:hAnsi="Book Antiqua" w:cs="Book Antiqua"/>
          <w:color w:val="000000"/>
        </w:rPr>
        <w:t>: 743-754 [PMID: 30297319 DOI: 10.1016/j.tem.2018.09.004]</w:t>
      </w:r>
    </w:p>
    <w:p w14:paraId="46297A3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 </w:t>
      </w:r>
      <w:r w:rsidRPr="001E756A">
        <w:rPr>
          <w:rFonts w:ascii="Book Antiqua" w:eastAsia="Book Antiqua" w:hAnsi="Book Antiqua" w:cs="Book Antiqua"/>
          <w:b/>
          <w:bCs/>
          <w:color w:val="000000"/>
        </w:rPr>
        <w:t>Wang H</w:t>
      </w:r>
      <w:r w:rsidRPr="001E756A">
        <w:rPr>
          <w:rFonts w:ascii="Book Antiqua" w:eastAsia="Book Antiqua" w:hAnsi="Book Antiqua" w:cs="Book Antiqua"/>
          <w:color w:val="000000"/>
        </w:rPr>
        <w:t xml:space="preserve">, Li N, </w:t>
      </w:r>
      <w:proofErr w:type="spellStart"/>
      <w:r w:rsidRPr="001E756A">
        <w:rPr>
          <w:rFonts w:ascii="Book Antiqua" w:eastAsia="Book Antiqua" w:hAnsi="Book Antiqua" w:cs="Book Antiqua"/>
          <w:color w:val="000000"/>
        </w:rPr>
        <w:t>Chivese</w:t>
      </w:r>
      <w:proofErr w:type="spellEnd"/>
      <w:r w:rsidRPr="001E756A">
        <w:rPr>
          <w:rFonts w:ascii="Book Antiqua" w:eastAsia="Book Antiqua" w:hAnsi="Book Antiqua" w:cs="Book Antiqua"/>
          <w:color w:val="000000"/>
        </w:rPr>
        <w:t xml:space="preserve"> T, </w:t>
      </w:r>
      <w:proofErr w:type="spellStart"/>
      <w:r w:rsidRPr="001E756A">
        <w:rPr>
          <w:rFonts w:ascii="Book Antiqua" w:eastAsia="Book Antiqua" w:hAnsi="Book Antiqua" w:cs="Book Antiqua"/>
          <w:color w:val="000000"/>
        </w:rPr>
        <w:t>Werfalli</w:t>
      </w:r>
      <w:proofErr w:type="spellEnd"/>
      <w:r w:rsidRPr="001E756A">
        <w:rPr>
          <w:rFonts w:ascii="Book Antiqua" w:eastAsia="Book Antiqua" w:hAnsi="Book Antiqua" w:cs="Book Antiqua"/>
          <w:color w:val="000000"/>
        </w:rPr>
        <w:t xml:space="preserve"> M, Sun H, Yuen L, </w:t>
      </w:r>
      <w:proofErr w:type="spellStart"/>
      <w:r w:rsidRPr="001E756A">
        <w:rPr>
          <w:rFonts w:ascii="Book Antiqua" w:eastAsia="Book Antiqua" w:hAnsi="Book Antiqua" w:cs="Book Antiqua"/>
          <w:color w:val="000000"/>
        </w:rPr>
        <w:t>Hoegfeldt</w:t>
      </w:r>
      <w:proofErr w:type="spellEnd"/>
      <w:r w:rsidRPr="001E756A">
        <w:rPr>
          <w:rFonts w:ascii="Book Antiqua" w:eastAsia="Book Antiqua" w:hAnsi="Book Antiqua" w:cs="Book Antiqua"/>
          <w:color w:val="000000"/>
        </w:rPr>
        <w:t xml:space="preserve"> CA, Elise Powe C, Immanuel J, </w:t>
      </w:r>
      <w:proofErr w:type="spellStart"/>
      <w:r w:rsidRPr="001E756A">
        <w:rPr>
          <w:rFonts w:ascii="Book Antiqua" w:eastAsia="Book Antiqua" w:hAnsi="Book Antiqua" w:cs="Book Antiqua"/>
          <w:color w:val="000000"/>
        </w:rPr>
        <w:t>Karuranga</w:t>
      </w:r>
      <w:proofErr w:type="spellEnd"/>
      <w:r w:rsidRPr="001E756A">
        <w:rPr>
          <w:rFonts w:ascii="Book Antiqua" w:eastAsia="Book Antiqua" w:hAnsi="Book Antiqua" w:cs="Book Antiqua"/>
          <w:color w:val="000000"/>
        </w:rPr>
        <w:t xml:space="preserve"> S, Divakar H, Levitt N, Li C, Simmons D, Yang X; IDF Diabetes Atlas Committee </w:t>
      </w:r>
      <w:proofErr w:type="spellStart"/>
      <w:r w:rsidRPr="001E756A">
        <w:rPr>
          <w:rFonts w:ascii="Book Antiqua" w:eastAsia="Book Antiqua" w:hAnsi="Book Antiqua" w:cs="Book Antiqua"/>
          <w:color w:val="000000"/>
        </w:rPr>
        <w:t>Hyperglycaemia</w:t>
      </w:r>
      <w:proofErr w:type="spellEnd"/>
      <w:r w:rsidRPr="001E756A">
        <w:rPr>
          <w:rFonts w:ascii="Book Antiqua" w:eastAsia="Book Antiqua" w:hAnsi="Book Antiqua" w:cs="Book Antiqua"/>
          <w:color w:val="000000"/>
        </w:rPr>
        <w:t xml:space="preserve"> in Pregnancy Special Interest Group. IDF Diabetes Atlas: Estimation of Global and Regional Gestational Diabetes Mellitus Prevalence for 2021 by International Association of Diabetes in Pregnancy Study Group's Criteria. </w:t>
      </w:r>
      <w:r w:rsidRPr="001E756A">
        <w:rPr>
          <w:rFonts w:ascii="Book Antiqua" w:eastAsia="Book Antiqua" w:hAnsi="Book Antiqua" w:cs="Book Antiqua"/>
          <w:i/>
          <w:iCs/>
          <w:color w:val="000000"/>
        </w:rPr>
        <w:lastRenderedPageBreak/>
        <w:t xml:space="preserve">Diabetes Res Clin </w:t>
      </w:r>
      <w:proofErr w:type="spellStart"/>
      <w:r w:rsidRPr="001E756A">
        <w:rPr>
          <w:rFonts w:ascii="Book Antiqua" w:eastAsia="Book Antiqua" w:hAnsi="Book Antiqua" w:cs="Book Antiqua"/>
          <w:i/>
          <w:iCs/>
          <w:color w:val="000000"/>
        </w:rPr>
        <w:t>Pract</w:t>
      </w:r>
      <w:proofErr w:type="spellEnd"/>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183</w:t>
      </w:r>
      <w:r w:rsidRPr="001E756A">
        <w:rPr>
          <w:rFonts w:ascii="Book Antiqua" w:eastAsia="Book Antiqua" w:hAnsi="Book Antiqua" w:cs="Book Antiqua"/>
          <w:color w:val="000000"/>
        </w:rPr>
        <w:t>: 109050 [PMID: 34883186 DOI: 10.1016/j.diabres.2021.109050]</w:t>
      </w:r>
    </w:p>
    <w:p w14:paraId="40416E1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 </w:t>
      </w:r>
      <w:r w:rsidRPr="001E756A">
        <w:rPr>
          <w:rFonts w:ascii="Book Antiqua" w:eastAsia="Book Antiqua" w:hAnsi="Book Antiqua" w:cs="Book Antiqua"/>
          <w:b/>
          <w:bCs/>
          <w:color w:val="000000"/>
        </w:rPr>
        <w:t>Yuen L</w:t>
      </w:r>
      <w:r w:rsidRPr="001E756A">
        <w:rPr>
          <w:rFonts w:ascii="Book Antiqua" w:eastAsia="Book Antiqua" w:hAnsi="Book Antiqua" w:cs="Book Antiqua"/>
          <w:color w:val="000000"/>
        </w:rPr>
        <w:t xml:space="preserve">, Wong VW. Gestational diabetes mellitus: Challenges for different ethnic groups. </w:t>
      </w:r>
      <w:r w:rsidRPr="001E756A">
        <w:rPr>
          <w:rFonts w:ascii="Book Antiqua" w:eastAsia="Book Antiqua" w:hAnsi="Book Antiqua" w:cs="Book Antiqua"/>
          <w:i/>
          <w:iCs/>
          <w:color w:val="000000"/>
        </w:rPr>
        <w:t>World J Diabetes</w:t>
      </w:r>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6</w:t>
      </w:r>
      <w:r w:rsidRPr="001E756A">
        <w:rPr>
          <w:rFonts w:ascii="Book Antiqua" w:eastAsia="Book Antiqua" w:hAnsi="Book Antiqua" w:cs="Book Antiqua"/>
          <w:color w:val="000000"/>
        </w:rPr>
        <w:t>: 1024-1032 [PMID: 26240699 DOI: 10.4239/</w:t>
      </w:r>
      <w:proofErr w:type="gramStart"/>
      <w:r w:rsidRPr="001E756A">
        <w:rPr>
          <w:rFonts w:ascii="Book Antiqua" w:eastAsia="Book Antiqua" w:hAnsi="Book Antiqua" w:cs="Book Antiqua"/>
          <w:color w:val="000000"/>
        </w:rPr>
        <w:t>wjd.v</w:t>
      </w:r>
      <w:proofErr w:type="gramEnd"/>
      <w:r w:rsidRPr="001E756A">
        <w:rPr>
          <w:rFonts w:ascii="Book Antiqua" w:eastAsia="Book Antiqua" w:hAnsi="Book Antiqua" w:cs="Book Antiqua"/>
          <w:color w:val="000000"/>
        </w:rPr>
        <w:t>6.i8.1024]</w:t>
      </w:r>
    </w:p>
    <w:p w14:paraId="2928217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 </w:t>
      </w:r>
      <w:r w:rsidRPr="001E756A">
        <w:rPr>
          <w:rFonts w:ascii="Book Antiqua" w:eastAsia="Book Antiqua" w:hAnsi="Book Antiqua" w:cs="Book Antiqua"/>
          <w:b/>
          <w:bCs/>
          <w:color w:val="000000"/>
        </w:rPr>
        <w:t>Berger H</w:t>
      </w:r>
      <w:r w:rsidRPr="001E756A">
        <w:rPr>
          <w:rFonts w:ascii="Book Antiqua" w:eastAsia="Book Antiqua" w:hAnsi="Book Antiqua" w:cs="Book Antiqua"/>
          <w:color w:val="000000"/>
        </w:rPr>
        <w:t xml:space="preserve">, Gagnon R, </w:t>
      </w:r>
      <w:proofErr w:type="spellStart"/>
      <w:r w:rsidRPr="001E756A">
        <w:rPr>
          <w:rFonts w:ascii="Book Antiqua" w:eastAsia="Book Antiqua" w:hAnsi="Book Antiqua" w:cs="Book Antiqua"/>
          <w:color w:val="000000"/>
        </w:rPr>
        <w:t>Sermer</w:t>
      </w:r>
      <w:proofErr w:type="spellEnd"/>
      <w:r w:rsidRPr="001E756A">
        <w:rPr>
          <w:rFonts w:ascii="Book Antiqua" w:eastAsia="Book Antiqua" w:hAnsi="Book Antiqua" w:cs="Book Antiqua"/>
          <w:color w:val="000000"/>
        </w:rPr>
        <w:t xml:space="preserve"> M. Guideline No. 393-Diabetes in Pregnancy. </w:t>
      </w:r>
      <w:r w:rsidRPr="001E756A">
        <w:rPr>
          <w:rFonts w:ascii="Book Antiqua" w:eastAsia="Book Antiqua" w:hAnsi="Book Antiqua" w:cs="Book Antiqua"/>
          <w:i/>
          <w:iCs/>
          <w:color w:val="000000"/>
        </w:rPr>
        <w:t xml:space="preserve">J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Gynaecol</w:t>
      </w:r>
      <w:proofErr w:type="spellEnd"/>
      <w:r w:rsidRPr="001E756A">
        <w:rPr>
          <w:rFonts w:ascii="Book Antiqua" w:eastAsia="Book Antiqua" w:hAnsi="Book Antiqua" w:cs="Book Antiqua"/>
          <w:i/>
          <w:iCs/>
          <w:color w:val="000000"/>
        </w:rPr>
        <w:t xml:space="preserve"> Can</w:t>
      </w:r>
      <w:r w:rsidRPr="001E756A">
        <w:rPr>
          <w:rFonts w:ascii="Book Antiqua" w:eastAsia="Book Antiqua" w:hAnsi="Book Antiqua" w:cs="Book Antiqua"/>
          <w:color w:val="000000"/>
        </w:rPr>
        <w:t xml:space="preserve"> 2019; </w:t>
      </w:r>
      <w:r w:rsidRPr="001E756A">
        <w:rPr>
          <w:rFonts w:ascii="Book Antiqua" w:eastAsia="Book Antiqua" w:hAnsi="Book Antiqua" w:cs="Book Antiqua"/>
          <w:b/>
          <w:bCs/>
          <w:color w:val="000000"/>
        </w:rPr>
        <w:t>41</w:t>
      </w:r>
      <w:r w:rsidRPr="001E756A">
        <w:rPr>
          <w:rFonts w:ascii="Book Antiqua" w:eastAsia="Book Antiqua" w:hAnsi="Book Antiqua" w:cs="Book Antiqua"/>
          <w:color w:val="000000"/>
        </w:rPr>
        <w:t>: 1814-1825.e1 [PMID: 31785800 DOI: 10.1016/j.jogc.2019.03.008]</w:t>
      </w:r>
    </w:p>
    <w:p w14:paraId="0399DC2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 </w:t>
      </w:r>
      <w:r w:rsidRPr="001E756A">
        <w:rPr>
          <w:rFonts w:ascii="Book Antiqua" w:eastAsia="Book Antiqua" w:hAnsi="Book Antiqua" w:cs="Book Antiqua"/>
          <w:b/>
          <w:bCs/>
          <w:color w:val="000000"/>
        </w:rPr>
        <w:t>Diabetes Canada Clinical Practice Guidelines Expert Committee</w:t>
      </w:r>
      <w:r w:rsidRPr="001E756A">
        <w:rPr>
          <w:rFonts w:ascii="Book Antiqua" w:eastAsia="Book Antiqua" w:hAnsi="Book Antiqua" w:cs="Book Antiqua"/>
          <w:color w:val="000000"/>
        </w:rPr>
        <w:t xml:space="preserve">, Feig DS, Berger H, Donovan L, Godbout A, Kader T, Keely E, Sanghera R. Diabetes and Pregnancy. </w:t>
      </w:r>
      <w:r w:rsidRPr="001E756A">
        <w:rPr>
          <w:rFonts w:ascii="Book Antiqua" w:eastAsia="Book Antiqua" w:hAnsi="Book Antiqua" w:cs="Book Antiqua"/>
          <w:i/>
          <w:iCs/>
          <w:color w:val="000000"/>
        </w:rPr>
        <w:t>Can J Diabetes</w:t>
      </w:r>
      <w:r w:rsidRPr="001E756A">
        <w:rPr>
          <w:rFonts w:ascii="Book Antiqua" w:eastAsia="Book Antiqua" w:hAnsi="Book Antiqua" w:cs="Book Antiqua"/>
          <w:color w:val="000000"/>
        </w:rPr>
        <w:t xml:space="preserve"> 2018; </w:t>
      </w:r>
      <w:r w:rsidRPr="001E756A">
        <w:rPr>
          <w:rFonts w:ascii="Book Antiqua" w:eastAsia="Book Antiqua" w:hAnsi="Book Antiqua" w:cs="Book Antiqua"/>
          <w:b/>
          <w:bCs/>
          <w:color w:val="000000"/>
        </w:rPr>
        <w:t xml:space="preserve">42 </w:t>
      </w:r>
      <w:r w:rsidRPr="001E756A">
        <w:rPr>
          <w:rFonts w:ascii="Book Antiqua" w:eastAsia="Book Antiqua" w:hAnsi="Book Antiqua" w:cs="Book Antiqua"/>
          <w:color w:val="000000"/>
        </w:rPr>
        <w:t>Suppl 1: S255-S282 [PMID: 29650105 DOI: 10.1016/j.jcjd.2017.10.038]</w:t>
      </w:r>
    </w:p>
    <w:p w14:paraId="409EB36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6 </w:t>
      </w:r>
      <w:r w:rsidRPr="001E756A">
        <w:rPr>
          <w:rFonts w:ascii="Book Antiqua" w:eastAsia="Book Antiqua" w:hAnsi="Book Antiqua" w:cs="Book Antiqua"/>
          <w:b/>
          <w:bCs/>
          <w:color w:val="000000"/>
        </w:rPr>
        <w:t>Vince K</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Perković</w:t>
      </w:r>
      <w:proofErr w:type="spellEnd"/>
      <w:r w:rsidRPr="001E756A">
        <w:rPr>
          <w:rFonts w:ascii="Book Antiqua" w:eastAsia="Book Antiqua" w:hAnsi="Book Antiqua" w:cs="Book Antiqua"/>
          <w:color w:val="000000"/>
        </w:rPr>
        <w:t xml:space="preserve"> P, </w:t>
      </w:r>
      <w:proofErr w:type="spellStart"/>
      <w:r w:rsidRPr="001E756A">
        <w:rPr>
          <w:rFonts w:ascii="Book Antiqua" w:eastAsia="Book Antiqua" w:hAnsi="Book Antiqua" w:cs="Book Antiqua"/>
          <w:color w:val="000000"/>
        </w:rPr>
        <w:t>Matijević</w:t>
      </w:r>
      <w:proofErr w:type="spellEnd"/>
      <w:r w:rsidRPr="001E756A">
        <w:rPr>
          <w:rFonts w:ascii="Book Antiqua" w:eastAsia="Book Antiqua" w:hAnsi="Book Antiqua" w:cs="Book Antiqua"/>
          <w:color w:val="000000"/>
        </w:rPr>
        <w:t xml:space="preserve"> R. What is known and what remains unresolved regarding gestational diabetes mellitus (GDM). </w:t>
      </w:r>
      <w:r w:rsidRPr="001E756A">
        <w:rPr>
          <w:rFonts w:ascii="Book Antiqua" w:eastAsia="Book Antiqua" w:hAnsi="Book Antiqua" w:cs="Book Antiqua"/>
          <w:i/>
          <w:iCs/>
          <w:color w:val="000000"/>
        </w:rPr>
        <w:t>J Perinat Med</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48</w:t>
      </w:r>
      <w:r w:rsidRPr="001E756A">
        <w:rPr>
          <w:rFonts w:ascii="Book Antiqua" w:eastAsia="Book Antiqua" w:hAnsi="Book Antiqua" w:cs="Book Antiqua"/>
          <w:color w:val="000000"/>
        </w:rPr>
        <w:t>: 757-763 [PMID: 32827397 DOI: 10.1515/jpm-2020-0254]</w:t>
      </w:r>
    </w:p>
    <w:p w14:paraId="2355795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7 </w:t>
      </w:r>
      <w:proofErr w:type="spellStart"/>
      <w:r w:rsidRPr="001E756A">
        <w:rPr>
          <w:rFonts w:ascii="Book Antiqua" w:eastAsia="Book Antiqua" w:hAnsi="Book Antiqua" w:cs="Book Antiqua"/>
          <w:b/>
          <w:bCs/>
          <w:color w:val="000000"/>
        </w:rPr>
        <w:t>Zawiejska</w:t>
      </w:r>
      <w:proofErr w:type="spellEnd"/>
      <w:r w:rsidRPr="001E756A">
        <w:rPr>
          <w:rFonts w:ascii="Book Antiqua" w:eastAsia="Book Antiqua" w:hAnsi="Book Antiqua" w:cs="Book Antiqua"/>
          <w:b/>
          <w:bCs/>
          <w:color w:val="000000"/>
        </w:rPr>
        <w:t xml:space="preserve"> A</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Wróblewska-Seniuk</w:t>
      </w:r>
      <w:proofErr w:type="spellEnd"/>
      <w:r w:rsidRPr="001E756A">
        <w:rPr>
          <w:rFonts w:ascii="Book Antiqua" w:eastAsia="Book Antiqua" w:hAnsi="Book Antiqua" w:cs="Book Antiqua"/>
          <w:color w:val="000000"/>
        </w:rPr>
        <w:t xml:space="preserve"> K, </w:t>
      </w:r>
      <w:proofErr w:type="spellStart"/>
      <w:r w:rsidRPr="001E756A">
        <w:rPr>
          <w:rFonts w:ascii="Book Antiqua" w:eastAsia="Book Antiqua" w:hAnsi="Book Antiqua" w:cs="Book Antiqua"/>
          <w:color w:val="000000"/>
        </w:rPr>
        <w:t>Gutaj</w:t>
      </w:r>
      <w:proofErr w:type="spellEnd"/>
      <w:r w:rsidRPr="001E756A">
        <w:rPr>
          <w:rFonts w:ascii="Book Antiqua" w:eastAsia="Book Antiqua" w:hAnsi="Book Antiqua" w:cs="Book Antiqua"/>
          <w:color w:val="000000"/>
        </w:rPr>
        <w:t xml:space="preserve"> P, </w:t>
      </w:r>
      <w:proofErr w:type="spellStart"/>
      <w:r w:rsidRPr="001E756A">
        <w:rPr>
          <w:rFonts w:ascii="Book Antiqua" w:eastAsia="Book Antiqua" w:hAnsi="Book Antiqua" w:cs="Book Antiqua"/>
          <w:color w:val="000000"/>
        </w:rPr>
        <w:t>Mantaj</w:t>
      </w:r>
      <w:proofErr w:type="spellEnd"/>
      <w:r w:rsidRPr="001E756A">
        <w:rPr>
          <w:rFonts w:ascii="Book Antiqua" w:eastAsia="Book Antiqua" w:hAnsi="Book Antiqua" w:cs="Book Antiqua"/>
          <w:color w:val="000000"/>
        </w:rPr>
        <w:t xml:space="preserve"> U, </w:t>
      </w:r>
      <w:proofErr w:type="spellStart"/>
      <w:r w:rsidRPr="001E756A">
        <w:rPr>
          <w:rFonts w:ascii="Book Antiqua" w:eastAsia="Book Antiqua" w:hAnsi="Book Antiqua" w:cs="Book Antiqua"/>
          <w:color w:val="000000"/>
        </w:rPr>
        <w:t>Gomulska</w:t>
      </w:r>
      <w:proofErr w:type="spellEnd"/>
      <w:r w:rsidRPr="001E756A">
        <w:rPr>
          <w:rFonts w:ascii="Book Antiqua" w:eastAsia="Book Antiqua" w:hAnsi="Book Antiqua" w:cs="Book Antiqua"/>
          <w:color w:val="000000"/>
        </w:rPr>
        <w:t xml:space="preserve"> A, </w:t>
      </w:r>
      <w:proofErr w:type="spellStart"/>
      <w:r w:rsidRPr="001E756A">
        <w:rPr>
          <w:rFonts w:ascii="Book Antiqua" w:eastAsia="Book Antiqua" w:hAnsi="Book Antiqua" w:cs="Book Antiqua"/>
          <w:color w:val="000000"/>
        </w:rPr>
        <w:t>Kippen</w:t>
      </w:r>
      <w:proofErr w:type="spellEnd"/>
      <w:r w:rsidRPr="001E756A">
        <w:rPr>
          <w:rFonts w:ascii="Book Antiqua" w:eastAsia="Book Antiqua" w:hAnsi="Book Antiqua" w:cs="Book Antiqua"/>
          <w:color w:val="000000"/>
        </w:rPr>
        <w:t xml:space="preserve"> J, </w:t>
      </w:r>
      <w:proofErr w:type="spellStart"/>
      <w:r w:rsidRPr="001E756A">
        <w:rPr>
          <w:rFonts w:ascii="Book Antiqua" w:eastAsia="Book Antiqua" w:hAnsi="Book Antiqua" w:cs="Book Antiqua"/>
          <w:color w:val="000000"/>
        </w:rPr>
        <w:t>Wender-Ozegowska</w:t>
      </w:r>
      <w:proofErr w:type="spellEnd"/>
      <w:r w:rsidRPr="001E756A">
        <w:rPr>
          <w:rFonts w:ascii="Book Antiqua" w:eastAsia="Book Antiqua" w:hAnsi="Book Antiqua" w:cs="Book Antiqua"/>
          <w:color w:val="000000"/>
        </w:rPr>
        <w:t xml:space="preserve"> E. Early Screening for Gestational Diabetes Using IADPSG Criteria May Be a Useful Predictor for Congenital Anomalies: Preliminary Data from a High-Risk Population. </w:t>
      </w:r>
      <w:r w:rsidRPr="001E756A">
        <w:rPr>
          <w:rFonts w:ascii="Book Antiqua" w:eastAsia="Book Antiqua" w:hAnsi="Book Antiqua" w:cs="Book Antiqua"/>
          <w:i/>
          <w:iCs/>
          <w:color w:val="000000"/>
        </w:rPr>
        <w:t>J Clin Med</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9</w:t>
      </w:r>
      <w:r w:rsidRPr="001E756A">
        <w:rPr>
          <w:rFonts w:ascii="Book Antiqua" w:eastAsia="Book Antiqua" w:hAnsi="Book Antiqua" w:cs="Book Antiqua"/>
          <w:color w:val="000000"/>
        </w:rPr>
        <w:t xml:space="preserve"> [PMID: 33158269 DOI: 10.3390/jcm9113553]</w:t>
      </w:r>
    </w:p>
    <w:p w14:paraId="211BFEC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8 </w:t>
      </w:r>
      <w:r w:rsidRPr="001E756A">
        <w:rPr>
          <w:rFonts w:ascii="Book Antiqua" w:eastAsia="Book Antiqua" w:hAnsi="Book Antiqua" w:cs="Book Antiqua"/>
          <w:b/>
          <w:bCs/>
          <w:color w:val="000000"/>
        </w:rPr>
        <w:t>Mistry SK</w:t>
      </w:r>
      <w:r w:rsidRPr="001E756A">
        <w:rPr>
          <w:rFonts w:ascii="Book Antiqua" w:eastAsia="Book Antiqua" w:hAnsi="Book Antiqua" w:cs="Book Antiqua"/>
          <w:color w:val="000000"/>
        </w:rPr>
        <w:t xml:space="preserve">, Das Gupta R, </w:t>
      </w:r>
      <w:proofErr w:type="spellStart"/>
      <w:r w:rsidRPr="001E756A">
        <w:rPr>
          <w:rFonts w:ascii="Book Antiqua" w:eastAsia="Book Antiqua" w:hAnsi="Book Antiqua" w:cs="Book Antiqua"/>
          <w:color w:val="000000"/>
        </w:rPr>
        <w:t>Alam</w:t>
      </w:r>
      <w:proofErr w:type="spellEnd"/>
      <w:r w:rsidRPr="001E756A">
        <w:rPr>
          <w:rFonts w:ascii="Book Antiqua" w:eastAsia="Book Antiqua" w:hAnsi="Book Antiqua" w:cs="Book Antiqua"/>
          <w:color w:val="000000"/>
        </w:rPr>
        <w:t xml:space="preserve"> S, Kaur K, Shamim AA, </w:t>
      </w:r>
      <w:proofErr w:type="spellStart"/>
      <w:r w:rsidRPr="001E756A">
        <w:rPr>
          <w:rFonts w:ascii="Book Antiqua" w:eastAsia="Book Antiqua" w:hAnsi="Book Antiqua" w:cs="Book Antiqua"/>
          <w:color w:val="000000"/>
        </w:rPr>
        <w:t>Puthussery</w:t>
      </w:r>
      <w:proofErr w:type="spellEnd"/>
      <w:r w:rsidRPr="001E756A">
        <w:rPr>
          <w:rFonts w:ascii="Book Antiqua" w:eastAsia="Book Antiqua" w:hAnsi="Book Antiqua" w:cs="Book Antiqua"/>
          <w:color w:val="000000"/>
        </w:rPr>
        <w:t xml:space="preserve"> S. Gestational diabetes mellitus (GDM) and adverse pregnancy outcome in South Asia: A systematic review. </w:t>
      </w:r>
      <w:r w:rsidRPr="001E756A">
        <w:rPr>
          <w:rFonts w:ascii="Book Antiqua" w:eastAsia="Book Antiqua" w:hAnsi="Book Antiqua" w:cs="Book Antiqua"/>
          <w:i/>
          <w:iCs/>
          <w:color w:val="000000"/>
        </w:rPr>
        <w:t xml:space="preserve">Endocrinol Diabetes </w:t>
      </w:r>
      <w:proofErr w:type="spellStart"/>
      <w:r w:rsidRPr="001E756A">
        <w:rPr>
          <w:rFonts w:ascii="Book Antiqua" w:eastAsia="Book Antiqua" w:hAnsi="Book Antiqua" w:cs="Book Antiqua"/>
          <w:i/>
          <w:iCs/>
          <w:color w:val="000000"/>
        </w:rPr>
        <w:t>Metab</w:t>
      </w:r>
      <w:proofErr w:type="spellEnd"/>
      <w:r w:rsidRPr="001E756A">
        <w:rPr>
          <w:rFonts w:ascii="Book Antiqua" w:eastAsia="Book Antiqua" w:hAnsi="Book Antiqua" w:cs="Book Antiqua"/>
          <w:color w:val="000000"/>
        </w:rPr>
        <w:t xml:space="preserve"> 2021; </w:t>
      </w:r>
      <w:r w:rsidRPr="001E756A">
        <w:rPr>
          <w:rFonts w:ascii="Book Antiqua" w:eastAsia="Book Antiqua" w:hAnsi="Book Antiqua" w:cs="Book Antiqua"/>
          <w:b/>
          <w:bCs/>
          <w:color w:val="000000"/>
        </w:rPr>
        <w:t>4</w:t>
      </w:r>
      <w:r w:rsidRPr="001E756A">
        <w:rPr>
          <w:rFonts w:ascii="Book Antiqua" w:eastAsia="Book Antiqua" w:hAnsi="Book Antiqua" w:cs="Book Antiqua"/>
          <w:color w:val="000000"/>
        </w:rPr>
        <w:t>: e00285 [PMID: 34505412 DOI: 10.1002/edm</w:t>
      </w:r>
      <w:r w:rsidRPr="001E756A">
        <w:rPr>
          <w:rFonts w:ascii="Book Antiqua" w:eastAsia="Book Antiqua" w:hAnsi="Book Antiqua" w:cs="Book Antiqua"/>
          <w:color w:val="000000"/>
          <w:vertAlign w:val="superscript"/>
        </w:rPr>
        <w:t>2</w:t>
      </w:r>
      <w:r w:rsidRPr="001E756A">
        <w:rPr>
          <w:rFonts w:ascii="Book Antiqua" w:eastAsia="Book Antiqua" w:hAnsi="Book Antiqua" w:cs="Book Antiqua"/>
          <w:color w:val="000000"/>
        </w:rPr>
        <w:t>.285]</w:t>
      </w:r>
    </w:p>
    <w:p w14:paraId="4A09F6C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9 </w:t>
      </w:r>
      <w:r w:rsidRPr="001E756A">
        <w:rPr>
          <w:rFonts w:ascii="Book Antiqua" w:eastAsia="Book Antiqua" w:hAnsi="Book Antiqua" w:cs="Book Antiqua"/>
          <w:b/>
          <w:bCs/>
          <w:color w:val="000000"/>
        </w:rPr>
        <w:t>Rosenstein MG</w:t>
      </w:r>
      <w:r w:rsidRPr="001E756A">
        <w:rPr>
          <w:rFonts w:ascii="Book Antiqua" w:eastAsia="Book Antiqua" w:hAnsi="Book Antiqua" w:cs="Book Antiqua"/>
          <w:color w:val="000000"/>
        </w:rPr>
        <w:t xml:space="preserve">, Cheng YW, Snowden JM, Nicholson JM, Doss AE, </w:t>
      </w:r>
      <w:proofErr w:type="spellStart"/>
      <w:r w:rsidRPr="001E756A">
        <w:rPr>
          <w:rFonts w:ascii="Book Antiqua" w:eastAsia="Book Antiqua" w:hAnsi="Book Antiqua" w:cs="Book Antiqua"/>
          <w:color w:val="000000"/>
        </w:rPr>
        <w:t>Caughey</w:t>
      </w:r>
      <w:proofErr w:type="spellEnd"/>
      <w:r w:rsidRPr="001E756A">
        <w:rPr>
          <w:rFonts w:ascii="Book Antiqua" w:eastAsia="Book Antiqua" w:hAnsi="Book Antiqua" w:cs="Book Antiqua"/>
          <w:color w:val="000000"/>
        </w:rPr>
        <w:t xml:space="preserve"> AB. The risk of stillbirth and infant death stratified by gestational age in women with gestational diabetes.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2012; </w:t>
      </w:r>
      <w:r w:rsidRPr="001E756A">
        <w:rPr>
          <w:rFonts w:ascii="Book Antiqua" w:eastAsia="Book Antiqua" w:hAnsi="Book Antiqua" w:cs="Book Antiqua"/>
          <w:b/>
          <w:bCs/>
          <w:color w:val="000000"/>
        </w:rPr>
        <w:t>206</w:t>
      </w:r>
      <w:r w:rsidRPr="001E756A">
        <w:rPr>
          <w:rFonts w:ascii="Book Antiqua" w:eastAsia="Book Antiqua" w:hAnsi="Book Antiqua" w:cs="Book Antiqua"/>
          <w:color w:val="000000"/>
        </w:rPr>
        <w:t>: 309.e1-309.e7 [PMID: 22464068 DOI: 10.1016/j.ajog.2012.01.014]</w:t>
      </w:r>
    </w:p>
    <w:p w14:paraId="7B4D0C0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10 </w:t>
      </w:r>
      <w:r w:rsidRPr="001E756A">
        <w:rPr>
          <w:rFonts w:ascii="Book Antiqua" w:eastAsia="Book Antiqua" w:hAnsi="Book Antiqua" w:cs="Book Antiqua"/>
          <w:b/>
          <w:bCs/>
          <w:color w:val="000000"/>
        </w:rPr>
        <w:t>Kapustin R</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Arzhanova</w:t>
      </w:r>
      <w:proofErr w:type="spellEnd"/>
      <w:r w:rsidRPr="001E756A">
        <w:rPr>
          <w:rFonts w:ascii="Book Antiqua" w:eastAsia="Book Antiqua" w:hAnsi="Book Antiqua" w:cs="Book Antiqua"/>
          <w:color w:val="000000"/>
        </w:rPr>
        <w:t xml:space="preserve"> O, </w:t>
      </w:r>
      <w:proofErr w:type="spellStart"/>
      <w:r w:rsidRPr="001E756A">
        <w:rPr>
          <w:rFonts w:ascii="Book Antiqua" w:eastAsia="Book Antiqua" w:hAnsi="Book Antiqua" w:cs="Book Antiqua"/>
          <w:color w:val="000000"/>
        </w:rPr>
        <w:t>Alekseenkova</w:t>
      </w:r>
      <w:proofErr w:type="spellEnd"/>
      <w:r w:rsidRPr="001E756A">
        <w:rPr>
          <w:rFonts w:ascii="Book Antiqua" w:eastAsia="Book Antiqua" w:hAnsi="Book Antiqua" w:cs="Book Antiqua"/>
          <w:color w:val="000000"/>
        </w:rPr>
        <w:t xml:space="preserve"> E, </w:t>
      </w:r>
      <w:proofErr w:type="spellStart"/>
      <w:r w:rsidRPr="001E756A">
        <w:rPr>
          <w:rFonts w:ascii="Book Antiqua" w:eastAsia="Book Antiqua" w:hAnsi="Book Antiqua" w:cs="Book Antiqua"/>
          <w:color w:val="000000"/>
        </w:rPr>
        <w:t>Glotov</w:t>
      </w:r>
      <w:proofErr w:type="spellEnd"/>
      <w:r w:rsidRPr="001E756A">
        <w:rPr>
          <w:rFonts w:ascii="Book Antiqua" w:eastAsia="Book Antiqua" w:hAnsi="Book Antiqua" w:cs="Book Antiqua"/>
          <w:color w:val="000000"/>
        </w:rPr>
        <w:t xml:space="preserve"> A. Time and mode of delivery in diabetic pregnancy: a review.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i/>
          <w:iCs/>
          <w:color w:val="000000"/>
        </w:rPr>
        <w:t xml:space="preserve"> Endocrinol</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36</w:t>
      </w:r>
      <w:r w:rsidRPr="001E756A">
        <w:rPr>
          <w:rFonts w:ascii="Book Antiqua" w:eastAsia="Book Antiqua" w:hAnsi="Book Antiqua" w:cs="Book Antiqua"/>
          <w:color w:val="000000"/>
        </w:rPr>
        <w:t>: 58-62 [PMID: 33305674 DOI: 10.1080/09513590.2020.1816718]</w:t>
      </w:r>
    </w:p>
    <w:p w14:paraId="55D268C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11 </w:t>
      </w:r>
      <w:r w:rsidRPr="001E756A">
        <w:rPr>
          <w:rFonts w:ascii="Book Antiqua" w:eastAsia="Book Antiqua" w:hAnsi="Book Antiqua" w:cs="Book Antiqua"/>
          <w:b/>
          <w:bCs/>
          <w:color w:val="000000"/>
        </w:rPr>
        <w:t>Kc K</w:t>
      </w:r>
      <w:r w:rsidRPr="001E756A">
        <w:rPr>
          <w:rFonts w:ascii="Book Antiqua" w:eastAsia="Book Antiqua" w:hAnsi="Book Antiqua" w:cs="Book Antiqua"/>
          <w:color w:val="000000"/>
        </w:rPr>
        <w:t xml:space="preserve">, Shakya S, Zhang H. Gestational diabetes mellitus and macrosomia: a literature review. </w:t>
      </w:r>
      <w:r w:rsidRPr="001E756A">
        <w:rPr>
          <w:rFonts w:ascii="Book Antiqua" w:eastAsia="Book Antiqua" w:hAnsi="Book Antiqua" w:cs="Book Antiqua"/>
          <w:i/>
          <w:iCs/>
          <w:color w:val="000000"/>
        </w:rPr>
        <w:t xml:space="preserve">Ann </w:t>
      </w:r>
      <w:proofErr w:type="spellStart"/>
      <w:r w:rsidRPr="001E756A">
        <w:rPr>
          <w:rFonts w:ascii="Book Antiqua" w:eastAsia="Book Antiqua" w:hAnsi="Book Antiqua" w:cs="Book Antiqua"/>
          <w:i/>
          <w:iCs/>
          <w:color w:val="000000"/>
        </w:rPr>
        <w:t>Nutr</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Metab</w:t>
      </w:r>
      <w:proofErr w:type="spellEnd"/>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 xml:space="preserve">66 </w:t>
      </w:r>
      <w:r w:rsidRPr="001E756A">
        <w:rPr>
          <w:rFonts w:ascii="Book Antiqua" w:eastAsia="Book Antiqua" w:hAnsi="Book Antiqua" w:cs="Book Antiqua"/>
          <w:color w:val="000000"/>
        </w:rPr>
        <w:t>Suppl 2: 14-20 [PMID: 26045324 DOI: 10.1159/000371628]</w:t>
      </w:r>
    </w:p>
    <w:p w14:paraId="040AF2E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12 </w:t>
      </w:r>
      <w:r w:rsidRPr="001E756A">
        <w:rPr>
          <w:rFonts w:ascii="Book Antiqua" w:eastAsia="Book Antiqua" w:hAnsi="Book Antiqua" w:cs="Book Antiqua"/>
          <w:b/>
          <w:bCs/>
          <w:color w:val="000000"/>
        </w:rPr>
        <w:t>HAPO Study Cooperative Research Group</w:t>
      </w:r>
      <w:r w:rsidRPr="001E756A">
        <w:rPr>
          <w:rFonts w:ascii="Book Antiqua" w:eastAsia="Book Antiqua" w:hAnsi="Book Antiqua" w:cs="Book Antiqua"/>
          <w:color w:val="000000"/>
        </w:rPr>
        <w:t xml:space="preserve">, Metzger BE, Lowe LP, Dyer AR, Trimble ER, </w:t>
      </w:r>
      <w:proofErr w:type="spellStart"/>
      <w:r w:rsidRPr="001E756A">
        <w:rPr>
          <w:rFonts w:ascii="Book Antiqua" w:eastAsia="Book Antiqua" w:hAnsi="Book Antiqua" w:cs="Book Antiqua"/>
          <w:color w:val="000000"/>
        </w:rPr>
        <w:t>Chaovarindr</w:t>
      </w:r>
      <w:proofErr w:type="spellEnd"/>
      <w:r w:rsidRPr="001E756A">
        <w:rPr>
          <w:rFonts w:ascii="Book Antiqua" w:eastAsia="Book Antiqua" w:hAnsi="Book Antiqua" w:cs="Book Antiqua"/>
          <w:color w:val="000000"/>
        </w:rPr>
        <w:t xml:space="preserve"> U, </w:t>
      </w:r>
      <w:proofErr w:type="spellStart"/>
      <w:r w:rsidRPr="001E756A">
        <w:rPr>
          <w:rFonts w:ascii="Book Antiqua" w:eastAsia="Book Antiqua" w:hAnsi="Book Antiqua" w:cs="Book Antiqua"/>
          <w:color w:val="000000"/>
        </w:rPr>
        <w:t>Coustan</w:t>
      </w:r>
      <w:proofErr w:type="spellEnd"/>
      <w:r w:rsidRPr="001E756A">
        <w:rPr>
          <w:rFonts w:ascii="Book Antiqua" w:eastAsia="Book Antiqua" w:hAnsi="Book Antiqua" w:cs="Book Antiqua"/>
          <w:color w:val="000000"/>
        </w:rPr>
        <w:t xml:space="preserve"> DR, Hadden DR, McCance DR, Hod M, McIntyre HD, Oats JJ, Persson B, Rogers MS, Sacks DA. Hyperglycemia and adverse pregnancy outcomes. </w:t>
      </w:r>
      <w:r w:rsidRPr="001E756A">
        <w:rPr>
          <w:rFonts w:ascii="Book Antiqua" w:eastAsia="Book Antiqua" w:hAnsi="Book Antiqua" w:cs="Book Antiqua"/>
          <w:i/>
          <w:iCs/>
          <w:color w:val="000000"/>
        </w:rPr>
        <w:t xml:space="preserve">N </w:t>
      </w:r>
      <w:proofErr w:type="spellStart"/>
      <w:r w:rsidRPr="001E756A">
        <w:rPr>
          <w:rFonts w:ascii="Book Antiqua" w:eastAsia="Book Antiqua" w:hAnsi="Book Antiqua" w:cs="Book Antiqua"/>
          <w:i/>
          <w:iCs/>
          <w:color w:val="000000"/>
        </w:rPr>
        <w:t>Engl</w:t>
      </w:r>
      <w:proofErr w:type="spellEnd"/>
      <w:r w:rsidRPr="001E756A">
        <w:rPr>
          <w:rFonts w:ascii="Book Antiqua" w:eastAsia="Book Antiqua" w:hAnsi="Book Antiqua" w:cs="Book Antiqua"/>
          <w:i/>
          <w:iCs/>
          <w:color w:val="000000"/>
        </w:rPr>
        <w:t xml:space="preserve"> J Med</w:t>
      </w:r>
      <w:r w:rsidRPr="001E756A">
        <w:rPr>
          <w:rFonts w:ascii="Book Antiqua" w:eastAsia="Book Antiqua" w:hAnsi="Book Antiqua" w:cs="Book Antiqua"/>
          <w:color w:val="000000"/>
        </w:rPr>
        <w:t xml:space="preserve"> 2008; </w:t>
      </w:r>
      <w:r w:rsidRPr="001E756A">
        <w:rPr>
          <w:rFonts w:ascii="Book Antiqua" w:eastAsia="Book Antiqua" w:hAnsi="Book Antiqua" w:cs="Book Antiqua"/>
          <w:b/>
          <w:bCs/>
          <w:color w:val="000000"/>
        </w:rPr>
        <w:t>358</w:t>
      </w:r>
      <w:r w:rsidRPr="001E756A">
        <w:rPr>
          <w:rFonts w:ascii="Book Antiqua" w:eastAsia="Book Antiqua" w:hAnsi="Book Antiqua" w:cs="Book Antiqua"/>
          <w:color w:val="000000"/>
        </w:rPr>
        <w:t>: 1991-2002 [PMID: 18463375 DOI: 10.1056/NEJMoa0707943]</w:t>
      </w:r>
    </w:p>
    <w:p w14:paraId="3315B33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13 </w:t>
      </w:r>
      <w:r w:rsidRPr="001E756A">
        <w:rPr>
          <w:rFonts w:ascii="Book Antiqua" w:eastAsia="Book Antiqua" w:hAnsi="Book Antiqua" w:cs="Book Antiqua"/>
          <w:b/>
          <w:bCs/>
          <w:color w:val="000000"/>
        </w:rPr>
        <w:t>International Association of Diabetes and Pregnancy Study Groups Consensus Panel</w:t>
      </w:r>
      <w:r w:rsidRPr="001E756A">
        <w:rPr>
          <w:rFonts w:ascii="Book Antiqua" w:eastAsia="Book Antiqua" w:hAnsi="Book Antiqua" w:cs="Book Antiqua"/>
          <w:color w:val="000000"/>
        </w:rPr>
        <w:t xml:space="preserve">, Metzger BE, </w:t>
      </w:r>
      <w:proofErr w:type="spellStart"/>
      <w:r w:rsidRPr="001E756A">
        <w:rPr>
          <w:rFonts w:ascii="Book Antiqua" w:eastAsia="Book Antiqua" w:hAnsi="Book Antiqua" w:cs="Book Antiqua"/>
          <w:color w:val="000000"/>
        </w:rPr>
        <w:t>Gabbe</w:t>
      </w:r>
      <w:proofErr w:type="spellEnd"/>
      <w:r w:rsidRPr="001E756A">
        <w:rPr>
          <w:rFonts w:ascii="Book Antiqua" w:eastAsia="Book Antiqua" w:hAnsi="Book Antiqua" w:cs="Book Antiqua"/>
          <w:color w:val="000000"/>
        </w:rPr>
        <w:t xml:space="preserve"> SG, Persson B, Buchanan TA, Catalano PA, </w:t>
      </w:r>
      <w:proofErr w:type="spellStart"/>
      <w:r w:rsidRPr="001E756A">
        <w:rPr>
          <w:rFonts w:ascii="Book Antiqua" w:eastAsia="Book Antiqua" w:hAnsi="Book Antiqua" w:cs="Book Antiqua"/>
          <w:color w:val="000000"/>
        </w:rPr>
        <w:t>Damm</w:t>
      </w:r>
      <w:proofErr w:type="spellEnd"/>
      <w:r w:rsidRPr="001E756A">
        <w:rPr>
          <w:rFonts w:ascii="Book Antiqua" w:eastAsia="Book Antiqua" w:hAnsi="Book Antiqua" w:cs="Book Antiqua"/>
          <w:color w:val="000000"/>
        </w:rPr>
        <w:t xml:space="preserve"> P, Dyer AR, </w:t>
      </w:r>
      <w:proofErr w:type="spellStart"/>
      <w:r w:rsidRPr="001E756A">
        <w:rPr>
          <w:rFonts w:ascii="Book Antiqua" w:eastAsia="Book Antiqua" w:hAnsi="Book Antiqua" w:cs="Book Antiqua"/>
          <w:color w:val="000000"/>
        </w:rPr>
        <w:t>Leiva</w:t>
      </w:r>
      <w:proofErr w:type="spellEnd"/>
      <w:r w:rsidRPr="001E756A">
        <w:rPr>
          <w:rFonts w:ascii="Book Antiqua" w:eastAsia="Book Antiqua" w:hAnsi="Book Antiqua" w:cs="Book Antiqua"/>
          <w:color w:val="000000"/>
        </w:rPr>
        <w:t xml:space="preserve"> Ad, Hod M, </w:t>
      </w:r>
      <w:proofErr w:type="spellStart"/>
      <w:r w:rsidRPr="001E756A">
        <w:rPr>
          <w:rFonts w:ascii="Book Antiqua" w:eastAsia="Book Antiqua" w:hAnsi="Book Antiqua" w:cs="Book Antiqua"/>
          <w:color w:val="000000"/>
        </w:rPr>
        <w:t>Kitzmiler</w:t>
      </w:r>
      <w:proofErr w:type="spellEnd"/>
      <w:r w:rsidRPr="001E756A">
        <w:rPr>
          <w:rFonts w:ascii="Book Antiqua" w:eastAsia="Book Antiqua" w:hAnsi="Book Antiqua" w:cs="Book Antiqua"/>
          <w:color w:val="000000"/>
        </w:rPr>
        <w:t xml:space="preserve"> JL, Lowe LP, McIntyre HD, Oats JJ, Omori Y, Schmidt MI. International association of diabetes and pregnancy study groups recommendations on the diagnosis and classification of hyperglycemia in pregnancy. </w:t>
      </w:r>
      <w:r w:rsidRPr="001E756A">
        <w:rPr>
          <w:rFonts w:ascii="Book Antiqua" w:eastAsia="Book Antiqua" w:hAnsi="Book Antiqua" w:cs="Book Antiqua"/>
          <w:i/>
          <w:iCs/>
          <w:color w:val="000000"/>
        </w:rPr>
        <w:t>Diabetes Care</w:t>
      </w:r>
      <w:r w:rsidRPr="001E756A">
        <w:rPr>
          <w:rFonts w:ascii="Book Antiqua" w:eastAsia="Book Antiqua" w:hAnsi="Book Antiqua" w:cs="Book Antiqua"/>
          <w:color w:val="000000"/>
        </w:rPr>
        <w:t xml:space="preserve"> 2010; </w:t>
      </w:r>
      <w:r w:rsidRPr="001E756A">
        <w:rPr>
          <w:rFonts w:ascii="Book Antiqua" w:eastAsia="Book Antiqua" w:hAnsi="Book Antiqua" w:cs="Book Antiqua"/>
          <w:b/>
          <w:bCs/>
          <w:color w:val="000000"/>
        </w:rPr>
        <w:t>33</w:t>
      </w:r>
      <w:r w:rsidRPr="001E756A">
        <w:rPr>
          <w:rFonts w:ascii="Book Antiqua" w:eastAsia="Book Antiqua" w:hAnsi="Book Antiqua" w:cs="Book Antiqua"/>
          <w:color w:val="000000"/>
        </w:rPr>
        <w:t>: 676-682 [PMID: 20190296 DOI: 10.2337/dc09-1848]</w:t>
      </w:r>
    </w:p>
    <w:p w14:paraId="6288B492" w14:textId="70008D78"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14 Diagnostic criteria and classification of </w:t>
      </w:r>
      <w:proofErr w:type="spellStart"/>
      <w:r w:rsidRPr="001E756A">
        <w:rPr>
          <w:rFonts w:ascii="Book Antiqua" w:eastAsia="Book Antiqua" w:hAnsi="Book Antiqua" w:cs="Book Antiqua"/>
          <w:color w:val="000000"/>
        </w:rPr>
        <w:t>hyperglycaemia</w:t>
      </w:r>
      <w:proofErr w:type="spellEnd"/>
      <w:r w:rsidRPr="001E756A">
        <w:rPr>
          <w:rFonts w:ascii="Book Antiqua" w:eastAsia="Book Antiqua" w:hAnsi="Book Antiqua" w:cs="Book Antiqua"/>
          <w:color w:val="000000"/>
        </w:rPr>
        <w:t xml:space="preserve"> first detected in pregnancy: a World Health Organization Guideline. </w:t>
      </w:r>
      <w:r w:rsidRPr="001E756A">
        <w:rPr>
          <w:rFonts w:ascii="Book Antiqua" w:eastAsia="Book Antiqua" w:hAnsi="Book Antiqua" w:cs="Book Antiqua"/>
          <w:i/>
          <w:iCs/>
          <w:color w:val="000000"/>
        </w:rPr>
        <w:t xml:space="preserve">Diabetes Res Clin </w:t>
      </w:r>
      <w:proofErr w:type="spellStart"/>
      <w:r w:rsidRPr="001E756A">
        <w:rPr>
          <w:rFonts w:ascii="Book Antiqua" w:eastAsia="Book Antiqua" w:hAnsi="Book Antiqua" w:cs="Book Antiqua"/>
          <w:i/>
          <w:iCs/>
          <w:color w:val="000000"/>
        </w:rPr>
        <w:t>Pract</w:t>
      </w:r>
      <w:proofErr w:type="spellEnd"/>
      <w:r w:rsidRPr="001E756A">
        <w:rPr>
          <w:rFonts w:ascii="Book Antiqua" w:eastAsia="Book Antiqua" w:hAnsi="Book Antiqua" w:cs="Book Antiqua"/>
          <w:color w:val="000000"/>
        </w:rPr>
        <w:t xml:space="preserve"> 2014; </w:t>
      </w:r>
      <w:r w:rsidRPr="001E756A">
        <w:rPr>
          <w:rFonts w:ascii="Book Antiqua" w:eastAsia="Book Antiqua" w:hAnsi="Book Antiqua" w:cs="Book Antiqua"/>
          <w:b/>
          <w:bCs/>
          <w:color w:val="000000"/>
        </w:rPr>
        <w:t>103</w:t>
      </w:r>
      <w:r w:rsidRPr="001E756A">
        <w:rPr>
          <w:rFonts w:ascii="Book Antiqua" w:eastAsia="Book Antiqua" w:hAnsi="Book Antiqua" w:cs="Book Antiqua"/>
          <w:color w:val="000000"/>
        </w:rPr>
        <w:t>: 341-363 [PMID: 24847517 DOI: 10.1016/j.diabres.2013.10.012]</w:t>
      </w:r>
    </w:p>
    <w:p w14:paraId="3184275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15 </w:t>
      </w:r>
      <w:r w:rsidRPr="001E756A">
        <w:rPr>
          <w:rFonts w:ascii="Book Antiqua" w:eastAsia="Book Antiqua" w:hAnsi="Book Antiqua" w:cs="Book Antiqua"/>
          <w:b/>
          <w:bCs/>
          <w:color w:val="000000"/>
        </w:rPr>
        <w:t>Hod M</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Kapur</w:t>
      </w:r>
      <w:proofErr w:type="spellEnd"/>
      <w:r w:rsidRPr="001E756A">
        <w:rPr>
          <w:rFonts w:ascii="Book Antiqua" w:eastAsia="Book Antiqua" w:hAnsi="Book Antiqua" w:cs="Book Antiqua"/>
          <w:color w:val="000000"/>
        </w:rPr>
        <w:t xml:space="preserve"> A, Sacks DA, </w:t>
      </w:r>
      <w:proofErr w:type="spellStart"/>
      <w:r w:rsidRPr="001E756A">
        <w:rPr>
          <w:rFonts w:ascii="Book Antiqua" w:eastAsia="Book Antiqua" w:hAnsi="Book Antiqua" w:cs="Book Antiqua"/>
          <w:color w:val="000000"/>
        </w:rPr>
        <w:t>Hadar</w:t>
      </w:r>
      <w:proofErr w:type="spellEnd"/>
      <w:r w:rsidRPr="001E756A">
        <w:rPr>
          <w:rFonts w:ascii="Book Antiqua" w:eastAsia="Book Antiqua" w:hAnsi="Book Antiqua" w:cs="Book Antiqua"/>
          <w:color w:val="000000"/>
        </w:rPr>
        <w:t xml:space="preserve"> E, Agarwal M, Di Renzo GC, </w:t>
      </w:r>
      <w:proofErr w:type="spellStart"/>
      <w:r w:rsidRPr="001E756A">
        <w:rPr>
          <w:rFonts w:ascii="Book Antiqua" w:eastAsia="Book Antiqua" w:hAnsi="Book Antiqua" w:cs="Book Antiqua"/>
          <w:color w:val="000000"/>
        </w:rPr>
        <w:t>Cabero</w:t>
      </w:r>
      <w:proofErr w:type="spellEnd"/>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Roura</w:t>
      </w:r>
      <w:proofErr w:type="spellEnd"/>
      <w:r w:rsidRPr="001E756A">
        <w:rPr>
          <w:rFonts w:ascii="Book Antiqua" w:eastAsia="Book Antiqua" w:hAnsi="Book Antiqua" w:cs="Book Antiqua"/>
          <w:color w:val="000000"/>
        </w:rPr>
        <w:t xml:space="preserve"> L, McIntyre HD, Morris JL, Divakar H. The International Federation of Gynecology and Obstetrics (FIGO) Initiative on gestational diabetes mellitus: A pragmatic guide for diagnosis, management, and care. </w:t>
      </w:r>
      <w:r w:rsidRPr="001E756A">
        <w:rPr>
          <w:rFonts w:ascii="Book Antiqua" w:eastAsia="Book Antiqua" w:hAnsi="Book Antiqua" w:cs="Book Antiqua"/>
          <w:i/>
          <w:iCs/>
          <w:color w:val="000000"/>
        </w:rPr>
        <w:t xml:space="preserve">Int J </w:t>
      </w:r>
      <w:proofErr w:type="spellStart"/>
      <w:r w:rsidRPr="001E756A">
        <w:rPr>
          <w:rFonts w:ascii="Book Antiqua" w:eastAsia="Book Antiqua" w:hAnsi="Book Antiqua" w:cs="Book Antiqua"/>
          <w:i/>
          <w:iCs/>
          <w:color w:val="000000"/>
        </w:rPr>
        <w:t>Gynaecol</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 xml:space="preserve">131 </w:t>
      </w:r>
      <w:r w:rsidRPr="001E756A">
        <w:rPr>
          <w:rFonts w:ascii="Book Antiqua" w:eastAsia="Book Antiqua" w:hAnsi="Book Antiqua" w:cs="Book Antiqua"/>
          <w:color w:val="000000"/>
        </w:rPr>
        <w:t>Suppl 3: S173-S211 [PMID: 26433807 DOI: 10.1016/S0020-7292(15)30033-3]</w:t>
      </w:r>
    </w:p>
    <w:p w14:paraId="35E640CC" w14:textId="6040218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16 ACOG Practice Bulletin No. 190: Gestational Diabetes Mellitus.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2018; </w:t>
      </w:r>
      <w:r w:rsidRPr="001E756A">
        <w:rPr>
          <w:rFonts w:ascii="Book Antiqua" w:eastAsia="Book Antiqua" w:hAnsi="Book Antiqua" w:cs="Book Antiqua"/>
          <w:b/>
          <w:bCs/>
          <w:color w:val="000000"/>
        </w:rPr>
        <w:t>131</w:t>
      </w:r>
      <w:r w:rsidRPr="001E756A">
        <w:rPr>
          <w:rFonts w:ascii="Book Antiqua" w:eastAsia="Book Antiqua" w:hAnsi="Book Antiqua" w:cs="Book Antiqua"/>
          <w:color w:val="000000"/>
        </w:rPr>
        <w:t>: e49-e64 [PMID: 29370047 DOI: 10.1097/AOG.0000000000002501]</w:t>
      </w:r>
    </w:p>
    <w:p w14:paraId="5D50A62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17 </w:t>
      </w:r>
      <w:r w:rsidRPr="001E756A">
        <w:rPr>
          <w:rFonts w:ascii="Book Antiqua" w:eastAsia="Book Antiqua" w:hAnsi="Book Antiqua" w:cs="Book Antiqua"/>
          <w:b/>
          <w:bCs/>
          <w:color w:val="000000"/>
        </w:rPr>
        <w:t>O'Sullivan JB</w:t>
      </w:r>
      <w:r w:rsidRPr="001E756A">
        <w:rPr>
          <w:rFonts w:ascii="Book Antiqua" w:eastAsia="Book Antiqua" w:hAnsi="Book Antiqua" w:cs="Book Antiqua"/>
          <w:color w:val="000000"/>
        </w:rPr>
        <w:t xml:space="preserve">, Mahan CM, Charles D, </w:t>
      </w:r>
      <w:proofErr w:type="spellStart"/>
      <w:r w:rsidRPr="001E756A">
        <w:rPr>
          <w:rFonts w:ascii="Book Antiqua" w:eastAsia="Book Antiqua" w:hAnsi="Book Antiqua" w:cs="Book Antiqua"/>
          <w:color w:val="000000"/>
        </w:rPr>
        <w:t>Dandrow</w:t>
      </w:r>
      <w:proofErr w:type="spellEnd"/>
      <w:r w:rsidRPr="001E756A">
        <w:rPr>
          <w:rFonts w:ascii="Book Antiqua" w:eastAsia="Book Antiqua" w:hAnsi="Book Antiqua" w:cs="Book Antiqua"/>
          <w:color w:val="000000"/>
        </w:rPr>
        <w:t xml:space="preserve"> RV. Screening criteria for high-risk gestational diabetic patients.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1973; </w:t>
      </w:r>
      <w:r w:rsidRPr="001E756A">
        <w:rPr>
          <w:rFonts w:ascii="Book Antiqua" w:eastAsia="Book Antiqua" w:hAnsi="Book Antiqua" w:cs="Book Antiqua"/>
          <w:b/>
          <w:bCs/>
          <w:color w:val="000000"/>
        </w:rPr>
        <w:t>116</w:t>
      </w:r>
      <w:r w:rsidRPr="001E756A">
        <w:rPr>
          <w:rFonts w:ascii="Book Antiqua" w:eastAsia="Book Antiqua" w:hAnsi="Book Antiqua" w:cs="Book Antiqua"/>
          <w:color w:val="000000"/>
        </w:rPr>
        <w:t>: 895-900 [PMID: 4718216 DOI: 10.1016/s0002-9378(16)33833-9]</w:t>
      </w:r>
    </w:p>
    <w:p w14:paraId="7A0404E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18 </w:t>
      </w:r>
      <w:bookmarkStart w:id="39" w:name="_Hlk126231736"/>
      <w:proofErr w:type="spellStart"/>
      <w:r w:rsidRPr="001E756A">
        <w:rPr>
          <w:rFonts w:ascii="Book Antiqua" w:eastAsia="Book Antiqua" w:hAnsi="Book Antiqua" w:cs="Book Antiqua"/>
          <w:b/>
          <w:bCs/>
          <w:color w:val="000000"/>
        </w:rPr>
        <w:t>Mirghani</w:t>
      </w:r>
      <w:proofErr w:type="spellEnd"/>
      <w:r w:rsidRPr="001E756A">
        <w:rPr>
          <w:rFonts w:ascii="Book Antiqua" w:eastAsia="Book Antiqua" w:hAnsi="Book Antiqua" w:cs="Book Antiqua"/>
          <w:b/>
          <w:bCs/>
          <w:color w:val="000000"/>
        </w:rPr>
        <w:t xml:space="preserve"> </w:t>
      </w:r>
      <w:proofErr w:type="spellStart"/>
      <w:r w:rsidRPr="001E756A">
        <w:rPr>
          <w:rFonts w:ascii="Book Antiqua" w:eastAsia="Book Antiqua" w:hAnsi="Book Antiqua" w:cs="Book Antiqua"/>
          <w:b/>
          <w:bCs/>
          <w:color w:val="000000"/>
        </w:rPr>
        <w:t>Dirar</w:t>
      </w:r>
      <w:bookmarkEnd w:id="39"/>
      <w:proofErr w:type="spellEnd"/>
      <w:r w:rsidRPr="001E756A">
        <w:rPr>
          <w:rFonts w:ascii="Book Antiqua" w:eastAsia="Book Antiqua" w:hAnsi="Book Antiqua" w:cs="Book Antiqua"/>
          <w:b/>
          <w:bCs/>
          <w:color w:val="000000"/>
        </w:rPr>
        <w:t xml:space="preserve"> A</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Doupis</w:t>
      </w:r>
      <w:proofErr w:type="spellEnd"/>
      <w:r w:rsidRPr="001E756A">
        <w:rPr>
          <w:rFonts w:ascii="Book Antiqua" w:eastAsia="Book Antiqua" w:hAnsi="Book Antiqua" w:cs="Book Antiqua"/>
          <w:color w:val="000000"/>
        </w:rPr>
        <w:t xml:space="preserve"> J. Gestational diabetes from A to Z. </w:t>
      </w:r>
      <w:r w:rsidRPr="001E756A">
        <w:rPr>
          <w:rFonts w:ascii="Book Antiqua" w:eastAsia="Book Antiqua" w:hAnsi="Book Antiqua" w:cs="Book Antiqua"/>
          <w:i/>
          <w:iCs/>
          <w:color w:val="000000"/>
        </w:rPr>
        <w:t>World J Diabetes</w:t>
      </w:r>
      <w:r w:rsidRPr="001E756A">
        <w:rPr>
          <w:rFonts w:ascii="Book Antiqua" w:eastAsia="Book Antiqua" w:hAnsi="Book Antiqua" w:cs="Book Antiqua"/>
          <w:color w:val="000000"/>
        </w:rPr>
        <w:t xml:space="preserve"> 2017; </w:t>
      </w:r>
      <w:r w:rsidRPr="001E756A">
        <w:rPr>
          <w:rFonts w:ascii="Book Antiqua" w:eastAsia="Book Antiqua" w:hAnsi="Book Antiqua" w:cs="Book Antiqua"/>
          <w:b/>
          <w:bCs/>
          <w:color w:val="000000"/>
        </w:rPr>
        <w:t>8</w:t>
      </w:r>
      <w:r w:rsidRPr="001E756A">
        <w:rPr>
          <w:rFonts w:ascii="Book Antiqua" w:eastAsia="Book Antiqua" w:hAnsi="Book Antiqua" w:cs="Book Antiqua"/>
          <w:color w:val="000000"/>
        </w:rPr>
        <w:t>: 489-511 [PMID: 29290922 DOI: 10.4239/</w:t>
      </w:r>
      <w:proofErr w:type="gramStart"/>
      <w:r w:rsidRPr="001E756A">
        <w:rPr>
          <w:rFonts w:ascii="Book Antiqua" w:eastAsia="Book Antiqua" w:hAnsi="Book Antiqua" w:cs="Book Antiqua"/>
          <w:color w:val="000000"/>
        </w:rPr>
        <w:t>wjd.v</w:t>
      </w:r>
      <w:proofErr w:type="gramEnd"/>
      <w:r w:rsidRPr="001E756A">
        <w:rPr>
          <w:rFonts w:ascii="Book Antiqua" w:eastAsia="Book Antiqua" w:hAnsi="Book Antiqua" w:cs="Book Antiqua"/>
          <w:color w:val="000000"/>
        </w:rPr>
        <w:t>8.i12.489]</w:t>
      </w:r>
    </w:p>
    <w:p w14:paraId="073D1C1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19 </w:t>
      </w:r>
      <w:r w:rsidRPr="001E756A">
        <w:rPr>
          <w:rFonts w:ascii="Book Antiqua" w:eastAsia="Book Antiqua" w:hAnsi="Book Antiqua" w:cs="Book Antiqua"/>
          <w:b/>
          <w:bCs/>
          <w:color w:val="000000"/>
        </w:rPr>
        <w:t>Quintanilla Rodriguez BS</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Mahdy</w:t>
      </w:r>
      <w:proofErr w:type="spellEnd"/>
      <w:r w:rsidRPr="001E756A">
        <w:rPr>
          <w:rFonts w:ascii="Book Antiqua" w:eastAsia="Book Antiqua" w:hAnsi="Book Antiqua" w:cs="Book Antiqua"/>
          <w:color w:val="000000"/>
        </w:rPr>
        <w:t xml:space="preserve"> H. Gestational Diabetes. 2022 Sep 6. In: </w:t>
      </w:r>
      <w:proofErr w:type="spellStart"/>
      <w:r w:rsidRPr="001E756A">
        <w:rPr>
          <w:rFonts w:ascii="Book Antiqua" w:eastAsia="Book Antiqua" w:hAnsi="Book Antiqua" w:cs="Book Antiqua"/>
          <w:color w:val="000000"/>
        </w:rPr>
        <w:t>StatPearls</w:t>
      </w:r>
      <w:proofErr w:type="spellEnd"/>
      <w:r w:rsidRPr="001E756A">
        <w:rPr>
          <w:rFonts w:ascii="Book Antiqua" w:eastAsia="Book Antiqua" w:hAnsi="Book Antiqua" w:cs="Book Antiqua"/>
          <w:color w:val="000000"/>
        </w:rPr>
        <w:t xml:space="preserve"> [Internet]. Treasure Island (FL): </w:t>
      </w:r>
      <w:proofErr w:type="spellStart"/>
      <w:r w:rsidRPr="001E756A">
        <w:rPr>
          <w:rFonts w:ascii="Book Antiqua" w:eastAsia="Book Antiqua" w:hAnsi="Book Antiqua" w:cs="Book Antiqua"/>
          <w:color w:val="000000"/>
        </w:rPr>
        <w:t>StatPearls</w:t>
      </w:r>
      <w:proofErr w:type="spellEnd"/>
      <w:r w:rsidRPr="001E756A">
        <w:rPr>
          <w:rFonts w:ascii="Book Antiqua" w:eastAsia="Book Antiqua" w:hAnsi="Book Antiqua" w:cs="Book Antiqua"/>
          <w:color w:val="000000"/>
        </w:rPr>
        <w:t xml:space="preserve"> Publishing; 2022 Jan- [PMID: 31424780]</w:t>
      </w:r>
    </w:p>
    <w:p w14:paraId="4E6B4FB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20 </w:t>
      </w:r>
      <w:proofErr w:type="spellStart"/>
      <w:r w:rsidRPr="001E756A">
        <w:rPr>
          <w:rFonts w:ascii="Book Antiqua" w:eastAsia="Book Antiqua" w:hAnsi="Book Antiqua" w:cs="Book Antiqua"/>
          <w:b/>
          <w:bCs/>
          <w:color w:val="000000"/>
        </w:rPr>
        <w:t>Modzelewski</w:t>
      </w:r>
      <w:proofErr w:type="spellEnd"/>
      <w:r w:rsidRPr="001E756A">
        <w:rPr>
          <w:rFonts w:ascii="Book Antiqua" w:eastAsia="Book Antiqua" w:hAnsi="Book Antiqua" w:cs="Book Antiqua"/>
          <w:b/>
          <w:bCs/>
          <w:color w:val="000000"/>
        </w:rPr>
        <w:t xml:space="preserve"> R</w:t>
      </w:r>
      <w:r w:rsidRPr="001E756A">
        <w:rPr>
          <w:rFonts w:ascii="Book Antiqua" w:eastAsia="Book Antiqua" w:hAnsi="Book Antiqua" w:cs="Book Antiqua"/>
          <w:color w:val="000000"/>
        </w:rPr>
        <w:t>, Stefanowicz-</w:t>
      </w:r>
      <w:proofErr w:type="spellStart"/>
      <w:r w:rsidRPr="001E756A">
        <w:rPr>
          <w:rFonts w:ascii="Book Antiqua" w:eastAsia="Book Antiqua" w:hAnsi="Book Antiqua" w:cs="Book Antiqua"/>
          <w:color w:val="000000"/>
        </w:rPr>
        <w:t>Rutkowska</w:t>
      </w:r>
      <w:proofErr w:type="spellEnd"/>
      <w:r w:rsidRPr="001E756A">
        <w:rPr>
          <w:rFonts w:ascii="Book Antiqua" w:eastAsia="Book Antiqua" w:hAnsi="Book Antiqua" w:cs="Book Antiqua"/>
          <w:color w:val="000000"/>
        </w:rPr>
        <w:t xml:space="preserve"> MM, </w:t>
      </w:r>
      <w:proofErr w:type="spellStart"/>
      <w:r w:rsidRPr="001E756A">
        <w:rPr>
          <w:rFonts w:ascii="Book Antiqua" w:eastAsia="Book Antiqua" w:hAnsi="Book Antiqua" w:cs="Book Antiqua"/>
          <w:color w:val="000000"/>
        </w:rPr>
        <w:t>Matuszewski</w:t>
      </w:r>
      <w:proofErr w:type="spellEnd"/>
      <w:r w:rsidRPr="001E756A">
        <w:rPr>
          <w:rFonts w:ascii="Book Antiqua" w:eastAsia="Book Antiqua" w:hAnsi="Book Antiqua" w:cs="Book Antiqua"/>
          <w:color w:val="000000"/>
        </w:rPr>
        <w:t xml:space="preserve"> W, </w:t>
      </w:r>
      <w:proofErr w:type="spellStart"/>
      <w:r w:rsidRPr="001E756A">
        <w:rPr>
          <w:rFonts w:ascii="Book Antiqua" w:eastAsia="Book Antiqua" w:hAnsi="Book Antiqua" w:cs="Book Antiqua"/>
          <w:color w:val="000000"/>
        </w:rPr>
        <w:t>Bandurska-Stankiewicz</w:t>
      </w:r>
      <w:proofErr w:type="spellEnd"/>
      <w:r w:rsidRPr="001E756A">
        <w:rPr>
          <w:rFonts w:ascii="Book Antiqua" w:eastAsia="Book Antiqua" w:hAnsi="Book Antiqua" w:cs="Book Antiqua"/>
          <w:color w:val="000000"/>
        </w:rPr>
        <w:t xml:space="preserve"> EM. Gestational Diabetes Mellitus-Recent Literature Review. </w:t>
      </w:r>
      <w:r w:rsidRPr="001E756A">
        <w:rPr>
          <w:rFonts w:ascii="Book Antiqua" w:eastAsia="Book Antiqua" w:hAnsi="Book Antiqua" w:cs="Book Antiqua"/>
          <w:i/>
          <w:iCs/>
          <w:color w:val="000000"/>
        </w:rPr>
        <w:t>J Clin Med</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11</w:t>
      </w:r>
      <w:r w:rsidRPr="001E756A">
        <w:rPr>
          <w:rFonts w:ascii="Book Antiqua" w:eastAsia="Book Antiqua" w:hAnsi="Book Antiqua" w:cs="Book Antiqua"/>
          <w:color w:val="000000"/>
        </w:rPr>
        <w:t xml:space="preserve"> [PMID: 36233604 DOI: 10.3390/jcm11195736]</w:t>
      </w:r>
    </w:p>
    <w:p w14:paraId="05DEADA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21 </w:t>
      </w:r>
      <w:proofErr w:type="spellStart"/>
      <w:r w:rsidRPr="001E756A">
        <w:rPr>
          <w:rFonts w:ascii="Book Antiqua" w:eastAsia="Book Antiqua" w:hAnsi="Book Antiqua" w:cs="Book Antiqua"/>
          <w:b/>
          <w:bCs/>
          <w:color w:val="000000"/>
        </w:rPr>
        <w:t>Šimják</w:t>
      </w:r>
      <w:proofErr w:type="spellEnd"/>
      <w:r w:rsidRPr="001E756A">
        <w:rPr>
          <w:rFonts w:ascii="Book Antiqua" w:eastAsia="Book Antiqua" w:hAnsi="Book Antiqua" w:cs="Book Antiqua"/>
          <w:b/>
          <w:bCs/>
          <w:color w:val="000000"/>
        </w:rPr>
        <w:t xml:space="preserve"> P</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Krejčí</w:t>
      </w:r>
      <w:proofErr w:type="spellEnd"/>
      <w:r w:rsidRPr="001E756A">
        <w:rPr>
          <w:rFonts w:ascii="Book Antiqua" w:eastAsia="Book Antiqua" w:hAnsi="Book Antiqua" w:cs="Book Antiqua"/>
          <w:color w:val="000000"/>
        </w:rPr>
        <w:t xml:space="preserve"> H, </w:t>
      </w:r>
      <w:proofErr w:type="spellStart"/>
      <w:r w:rsidRPr="001E756A">
        <w:rPr>
          <w:rFonts w:ascii="Book Antiqua" w:eastAsia="Book Antiqua" w:hAnsi="Book Antiqua" w:cs="Book Antiqua"/>
          <w:color w:val="000000"/>
        </w:rPr>
        <w:t>Hornová</w:t>
      </w:r>
      <w:proofErr w:type="spellEnd"/>
      <w:r w:rsidRPr="001E756A">
        <w:rPr>
          <w:rFonts w:ascii="Book Antiqua" w:eastAsia="Book Antiqua" w:hAnsi="Book Antiqua" w:cs="Book Antiqua"/>
          <w:color w:val="000000"/>
        </w:rPr>
        <w:t xml:space="preserve"> M, </w:t>
      </w:r>
      <w:proofErr w:type="spellStart"/>
      <w:r w:rsidRPr="001E756A">
        <w:rPr>
          <w:rFonts w:ascii="Book Antiqua" w:eastAsia="Book Antiqua" w:hAnsi="Book Antiqua" w:cs="Book Antiqua"/>
          <w:color w:val="000000"/>
        </w:rPr>
        <w:t>Mráz</w:t>
      </w:r>
      <w:proofErr w:type="spellEnd"/>
      <w:r w:rsidRPr="001E756A">
        <w:rPr>
          <w:rFonts w:ascii="Book Antiqua" w:eastAsia="Book Antiqua" w:hAnsi="Book Antiqua" w:cs="Book Antiqua"/>
          <w:color w:val="000000"/>
        </w:rPr>
        <w:t xml:space="preserve"> M, </w:t>
      </w:r>
      <w:proofErr w:type="spellStart"/>
      <w:r w:rsidRPr="001E756A">
        <w:rPr>
          <w:rFonts w:ascii="Book Antiqua" w:eastAsia="Book Antiqua" w:hAnsi="Book Antiqua" w:cs="Book Antiqua"/>
          <w:color w:val="000000"/>
        </w:rPr>
        <w:t>Pařízek</w:t>
      </w:r>
      <w:proofErr w:type="spellEnd"/>
      <w:r w:rsidRPr="001E756A">
        <w:rPr>
          <w:rFonts w:ascii="Book Antiqua" w:eastAsia="Book Antiqua" w:hAnsi="Book Antiqua" w:cs="Book Antiqua"/>
          <w:color w:val="000000"/>
        </w:rPr>
        <w:t xml:space="preserve"> A, </w:t>
      </w:r>
      <w:proofErr w:type="spellStart"/>
      <w:r w:rsidRPr="001E756A">
        <w:rPr>
          <w:rFonts w:ascii="Book Antiqua" w:eastAsia="Book Antiqua" w:hAnsi="Book Antiqua" w:cs="Book Antiqua"/>
          <w:color w:val="000000"/>
        </w:rPr>
        <w:t>Kršek</w:t>
      </w:r>
      <w:proofErr w:type="spellEnd"/>
      <w:r w:rsidRPr="001E756A">
        <w:rPr>
          <w:rFonts w:ascii="Book Antiqua" w:eastAsia="Book Antiqua" w:hAnsi="Book Antiqua" w:cs="Book Antiqua"/>
          <w:color w:val="000000"/>
        </w:rPr>
        <w:t xml:space="preserve"> M, </w:t>
      </w:r>
      <w:proofErr w:type="spellStart"/>
      <w:r w:rsidRPr="001E756A">
        <w:rPr>
          <w:rFonts w:ascii="Book Antiqua" w:eastAsia="Book Antiqua" w:hAnsi="Book Antiqua" w:cs="Book Antiqua"/>
          <w:color w:val="000000"/>
        </w:rPr>
        <w:t>Haluzík</w:t>
      </w:r>
      <w:proofErr w:type="spellEnd"/>
      <w:r w:rsidRPr="001E756A">
        <w:rPr>
          <w:rFonts w:ascii="Book Antiqua" w:eastAsia="Book Antiqua" w:hAnsi="Book Antiqua" w:cs="Book Antiqua"/>
          <w:color w:val="000000"/>
        </w:rPr>
        <w:t xml:space="preserve"> M, </w:t>
      </w:r>
      <w:proofErr w:type="spellStart"/>
      <w:r w:rsidRPr="001E756A">
        <w:rPr>
          <w:rFonts w:ascii="Book Antiqua" w:eastAsia="Book Antiqua" w:hAnsi="Book Antiqua" w:cs="Book Antiqua"/>
          <w:color w:val="000000"/>
        </w:rPr>
        <w:t>Anderlová</w:t>
      </w:r>
      <w:proofErr w:type="spellEnd"/>
      <w:r w:rsidRPr="001E756A">
        <w:rPr>
          <w:rFonts w:ascii="Book Antiqua" w:eastAsia="Book Antiqua" w:hAnsi="Book Antiqua" w:cs="Book Antiqua"/>
          <w:color w:val="000000"/>
        </w:rPr>
        <w:t xml:space="preserve"> K. Establishing the Optimal Time for Induction of Labor in Women with Diet-Controlled Gestational Diabetes Mellitus: A Single-Center Observational Study. </w:t>
      </w:r>
      <w:r w:rsidRPr="001E756A">
        <w:rPr>
          <w:rFonts w:ascii="Book Antiqua" w:eastAsia="Book Antiqua" w:hAnsi="Book Antiqua" w:cs="Book Antiqua"/>
          <w:i/>
          <w:iCs/>
          <w:color w:val="000000"/>
        </w:rPr>
        <w:t>J Clin Med</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11</w:t>
      </w:r>
      <w:r w:rsidRPr="001E756A">
        <w:rPr>
          <w:rFonts w:ascii="Book Antiqua" w:eastAsia="Book Antiqua" w:hAnsi="Book Antiqua" w:cs="Book Antiqua"/>
          <w:color w:val="000000"/>
        </w:rPr>
        <w:t xml:space="preserve"> [PMID: 36362638 DOI: 10.3390/jcm11216410]</w:t>
      </w:r>
    </w:p>
    <w:p w14:paraId="4AB9792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22 </w:t>
      </w:r>
      <w:proofErr w:type="spellStart"/>
      <w:r w:rsidRPr="001E756A">
        <w:rPr>
          <w:rFonts w:ascii="Book Antiqua" w:eastAsia="Book Antiqua" w:hAnsi="Book Antiqua" w:cs="Book Antiqua"/>
          <w:b/>
          <w:bCs/>
          <w:color w:val="000000"/>
        </w:rPr>
        <w:t>Oskovi</w:t>
      </w:r>
      <w:proofErr w:type="spellEnd"/>
      <w:r w:rsidRPr="001E756A">
        <w:rPr>
          <w:rFonts w:ascii="Book Antiqua" w:eastAsia="Book Antiqua" w:hAnsi="Book Antiqua" w:cs="Book Antiqua"/>
          <w:b/>
          <w:bCs/>
          <w:color w:val="000000"/>
        </w:rPr>
        <w:t>-Kaplan ZA</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Ozgu-Erdinc</w:t>
      </w:r>
      <w:proofErr w:type="spellEnd"/>
      <w:r w:rsidRPr="001E756A">
        <w:rPr>
          <w:rFonts w:ascii="Book Antiqua" w:eastAsia="Book Antiqua" w:hAnsi="Book Antiqua" w:cs="Book Antiqua"/>
          <w:color w:val="000000"/>
        </w:rPr>
        <w:t xml:space="preserve"> AS. Management of Gestational Diabetes Mellitus. </w:t>
      </w:r>
      <w:r w:rsidRPr="001E756A">
        <w:rPr>
          <w:rFonts w:ascii="Book Antiqua" w:eastAsia="Book Antiqua" w:hAnsi="Book Antiqua" w:cs="Book Antiqua"/>
          <w:i/>
          <w:iCs/>
          <w:color w:val="000000"/>
        </w:rPr>
        <w:t>Adv Exp Med Biol</w:t>
      </w:r>
      <w:r w:rsidRPr="001E756A">
        <w:rPr>
          <w:rFonts w:ascii="Book Antiqua" w:eastAsia="Book Antiqua" w:hAnsi="Book Antiqua" w:cs="Book Antiqua"/>
          <w:color w:val="000000"/>
        </w:rPr>
        <w:t xml:space="preserve"> 2021; </w:t>
      </w:r>
      <w:r w:rsidRPr="001E756A">
        <w:rPr>
          <w:rFonts w:ascii="Book Antiqua" w:eastAsia="Book Antiqua" w:hAnsi="Book Antiqua" w:cs="Book Antiqua"/>
          <w:b/>
          <w:bCs/>
          <w:color w:val="000000"/>
        </w:rPr>
        <w:t>1307</w:t>
      </w:r>
      <w:r w:rsidRPr="001E756A">
        <w:rPr>
          <w:rFonts w:ascii="Book Antiqua" w:eastAsia="Book Antiqua" w:hAnsi="Book Antiqua" w:cs="Book Antiqua"/>
          <w:color w:val="000000"/>
        </w:rPr>
        <w:t>: 257-272 [PMID: 32548833 DOI: 10.1007/5584_2020_552]</w:t>
      </w:r>
    </w:p>
    <w:p w14:paraId="486A771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23 </w:t>
      </w:r>
      <w:r w:rsidRPr="001E756A">
        <w:rPr>
          <w:rFonts w:ascii="Book Antiqua" w:eastAsia="Book Antiqua" w:hAnsi="Book Antiqua" w:cs="Book Antiqua"/>
          <w:b/>
          <w:bCs/>
          <w:color w:val="000000"/>
        </w:rPr>
        <w:t>Obstetrics Subgroup, Chinese Society of Obstetrics and Gynecology, Chinese Medical Association</w:t>
      </w:r>
      <w:r w:rsidRPr="001E756A">
        <w:rPr>
          <w:rFonts w:ascii="Book Antiqua" w:eastAsia="Book Antiqua" w:hAnsi="Book Antiqua" w:cs="Book Antiqua"/>
          <w:color w:val="000000"/>
        </w:rPr>
        <w:t xml:space="preserve">; Chinese Society of Perinatal Medicine, Chinese Medical Association; Committee of Pregnancy with Diabetes Mellitus, China Maternal and Child Health Association. [Guideline of diagnosis and treatment of hyperglycemia in pregnancy (2022) [Part two]]. </w:t>
      </w:r>
      <w:proofErr w:type="spellStart"/>
      <w:r w:rsidRPr="001E756A">
        <w:rPr>
          <w:rFonts w:ascii="Book Antiqua" w:eastAsia="Book Antiqua" w:hAnsi="Book Antiqua" w:cs="Book Antiqua"/>
          <w:i/>
          <w:iCs/>
          <w:color w:val="000000"/>
        </w:rPr>
        <w:t>Zhonghua</w:t>
      </w:r>
      <w:proofErr w:type="spellEnd"/>
      <w:r w:rsidRPr="001E756A">
        <w:rPr>
          <w:rFonts w:ascii="Book Antiqua" w:eastAsia="Book Antiqua" w:hAnsi="Book Antiqua" w:cs="Book Antiqua"/>
          <w:i/>
          <w:iCs/>
          <w:color w:val="000000"/>
        </w:rPr>
        <w:t xml:space="preserve"> Fu Chan </w:t>
      </w:r>
      <w:proofErr w:type="spellStart"/>
      <w:r w:rsidRPr="001E756A">
        <w:rPr>
          <w:rFonts w:ascii="Book Antiqua" w:eastAsia="Book Antiqua" w:hAnsi="Book Antiqua" w:cs="Book Antiqua"/>
          <w:i/>
          <w:iCs/>
          <w:color w:val="000000"/>
        </w:rPr>
        <w:t>Ke</w:t>
      </w:r>
      <w:proofErr w:type="spellEnd"/>
      <w:r w:rsidRPr="001E756A">
        <w:rPr>
          <w:rFonts w:ascii="Book Antiqua" w:eastAsia="Book Antiqua" w:hAnsi="Book Antiqua" w:cs="Book Antiqua"/>
          <w:i/>
          <w:iCs/>
          <w:color w:val="000000"/>
        </w:rPr>
        <w:t xml:space="preserve"> Za </w:t>
      </w:r>
      <w:proofErr w:type="spellStart"/>
      <w:r w:rsidRPr="001E756A">
        <w:rPr>
          <w:rFonts w:ascii="Book Antiqua" w:eastAsia="Book Antiqua" w:hAnsi="Book Antiqua" w:cs="Book Antiqua"/>
          <w:i/>
          <w:iCs/>
          <w:color w:val="000000"/>
        </w:rPr>
        <w:t>Zhi</w:t>
      </w:r>
      <w:proofErr w:type="spellEnd"/>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57</w:t>
      </w:r>
      <w:r w:rsidRPr="001E756A">
        <w:rPr>
          <w:rFonts w:ascii="Book Antiqua" w:eastAsia="Book Antiqua" w:hAnsi="Book Antiqua" w:cs="Book Antiqua"/>
          <w:color w:val="000000"/>
        </w:rPr>
        <w:t>: 81-90 [PMID: 35184468 DOI: 10.3760/cma.j.cn112141-20210917-00529]</w:t>
      </w:r>
    </w:p>
    <w:p w14:paraId="3767424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24 </w:t>
      </w:r>
      <w:proofErr w:type="spellStart"/>
      <w:r w:rsidRPr="001E756A">
        <w:rPr>
          <w:rFonts w:ascii="Book Antiqua" w:eastAsia="Book Antiqua" w:hAnsi="Book Antiqua" w:cs="Book Antiqua"/>
          <w:b/>
          <w:bCs/>
          <w:color w:val="000000"/>
        </w:rPr>
        <w:t>Valgeirsdóttir</w:t>
      </w:r>
      <w:proofErr w:type="spellEnd"/>
      <w:r w:rsidRPr="001E756A">
        <w:rPr>
          <w:rFonts w:ascii="Book Antiqua" w:eastAsia="Book Antiqua" w:hAnsi="Book Antiqua" w:cs="Book Antiqua"/>
          <w:b/>
          <w:bCs/>
          <w:color w:val="000000"/>
        </w:rPr>
        <w:t xml:space="preserve"> IR</w:t>
      </w:r>
      <w:r w:rsidRPr="001E756A">
        <w:rPr>
          <w:rFonts w:ascii="Book Antiqua" w:eastAsia="Book Antiqua" w:hAnsi="Book Antiqua" w:cs="Book Antiqua"/>
          <w:color w:val="000000"/>
        </w:rPr>
        <w:t xml:space="preserve">, Hanson U, </w:t>
      </w:r>
      <w:proofErr w:type="spellStart"/>
      <w:r w:rsidRPr="001E756A">
        <w:rPr>
          <w:rFonts w:ascii="Book Antiqua" w:eastAsia="Book Antiqua" w:hAnsi="Book Antiqua" w:cs="Book Antiqua"/>
          <w:color w:val="000000"/>
        </w:rPr>
        <w:t>Schwarcz</w:t>
      </w:r>
      <w:proofErr w:type="spellEnd"/>
      <w:r w:rsidRPr="001E756A">
        <w:rPr>
          <w:rFonts w:ascii="Book Antiqua" w:eastAsia="Book Antiqua" w:hAnsi="Book Antiqua" w:cs="Book Antiqua"/>
          <w:color w:val="000000"/>
        </w:rPr>
        <w:t xml:space="preserve"> E, Simmons D, Backman H. Diet-Treated Gestational Diabetes Mellitus Is an Underestimated Risk Factor for Adverse Pregnancy Outcomes: A Swedish Population-Based Cohort Study. </w:t>
      </w:r>
      <w:r w:rsidRPr="001E756A">
        <w:rPr>
          <w:rFonts w:ascii="Book Antiqua" w:eastAsia="Book Antiqua" w:hAnsi="Book Antiqua" w:cs="Book Antiqua"/>
          <w:i/>
          <w:iCs/>
          <w:color w:val="000000"/>
        </w:rPr>
        <w:t>Nutrients</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14</w:t>
      </w:r>
      <w:r w:rsidRPr="001E756A">
        <w:rPr>
          <w:rFonts w:ascii="Book Antiqua" w:eastAsia="Book Antiqua" w:hAnsi="Book Antiqua" w:cs="Book Antiqua"/>
          <w:color w:val="000000"/>
        </w:rPr>
        <w:t xml:space="preserve"> [PMID: 36014870 DOI: 10.3390/nu14163364]</w:t>
      </w:r>
    </w:p>
    <w:p w14:paraId="0F65D1D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25 </w:t>
      </w:r>
      <w:r w:rsidRPr="001E756A">
        <w:rPr>
          <w:rFonts w:ascii="Book Antiqua" w:eastAsia="Book Antiqua" w:hAnsi="Book Antiqua" w:cs="Book Antiqua"/>
          <w:b/>
          <w:bCs/>
          <w:color w:val="000000"/>
        </w:rPr>
        <w:t>Han T</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Jin</w:t>
      </w:r>
      <w:proofErr w:type="spellEnd"/>
      <w:r w:rsidRPr="001E756A">
        <w:rPr>
          <w:rFonts w:ascii="Book Antiqua" w:eastAsia="Book Antiqua" w:hAnsi="Book Antiqua" w:cs="Book Antiqua"/>
          <w:color w:val="000000"/>
        </w:rPr>
        <w:t xml:space="preserve"> XD, Yang JF, Tang Y. Clinical Analysis of Fetal Lung Development Index and Pregnancy Outcome in Pregnant Women with Gestational Diabetes Mellitus with Satisfactory Blood Glucose Control. </w:t>
      </w:r>
      <w:r w:rsidRPr="001E756A">
        <w:rPr>
          <w:rFonts w:ascii="Book Antiqua" w:eastAsia="Book Antiqua" w:hAnsi="Book Antiqua" w:cs="Book Antiqua"/>
          <w:i/>
          <w:iCs/>
          <w:color w:val="000000"/>
        </w:rPr>
        <w:t>Contrast Media Mol Imaging</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2022</w:t>
      </w:r>
      <w:r w:rsidRPr="001E756A">
        <w:rPr>
          <w:rFonts w:ascii="Book Antiqua" w:eastAsia="Book Antiqua" w:hAnsi="Book Antiqua" w:cs="Book Antiqua"/>
          <w:color w:val="000000"/>
        </w:rPr>
        <w:t>: 5777804 [PMID: 36262988 DOI: 10.1155/2022/5777804]</w:t>
      </w:r>
    </w:p>
    <w:p w14:paraId="502F11B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26 </w:t>
      </w:r>
      <w:proofErr w:type="spellStart"/>
      <w:r w:rsidRPr="001E756A">
        <w:rPr>
          <w:rFonts w:ascii="Book Antiqua" w:eastAsia="Book Antiqua" w:hAnsi="Book Antiqua" w:cs="Book Antiqua"/>
          <w:b/>
          <w:bCs/>
          <w:color w:val="000000"/>
        </w:rPr>
        <w:t>Tartaglione</w:t>
      </w:r>
      <w:proofErr w:type="spellEnd"/>
      <w:r w:rsidRPr="001E756A">
        <w:rPr>
          <w:rFonts w:ascii="Book Antiqua" w:eastAsia="Book Antiqua" w:hAnsi="Book Antiqua" w:cs="Book Antiqua"/>
          <w:b/>
          <w:bCs/>
          <w:color w:val="000000"/>
        </w:rPr>
        <w:t xml:space="preserve"> L</w:t>
      </w:r>
      <w:r w:rsidRPr="001E756A">
        <w:rPr>
          <w:rFonts w:ascii="Book Antiqua" w:eastAsia="Book Antiqua" w:hAnsi="Book Antiqua" w:cs="Book Antiqua"/>
          <w:color w:val="000000"/>
        </w:rPr>
        <w:t xml:space="preserve">, di </w:t>
      </w:r>
      <w:proofErr w:type="spellStart"/>
      <w:r w:rsidRPr="001E756A">
        <w:rPr>
          <w:rFonts w:ascii="Book Antiqua" w:eastAsia="Book Antiqua" w:hAnsi="Book Antiqua" w:cs="Book Antiqua"/>
          <w:color w:val="000000"/>
        </w:rPr>
        <w:t>Stasio</w:t>
      </w:r>
      <w:proofErr w:type="spellEnd"/>
      <w:r w:rsidRPr="001E756A">
        <w:rPr>
          <w:rFonts w:ascii="Book Antiqua" w:eastAsia="Book Antiqua" w:hAnsi="Book Antiqua" w:cs="Book Antiqua"/>
          <w:color w:val="000000"/>
        </w:rPr>
        <w:t xml:space="preserve"> E, </w:t>
      </w:r>
      <w:proofErr w:type="spellStart"/>
      <w:r w:rsidRPr="001E756A">
        <w:rPr>
          <w:rFonts w:ascii="Book Antiqua" w:eastAsia="Book Antiqua" w:hAnsi="Book Antiqua" w:cs="Book Antiqua"/>
          <w:color w:val="000000"/>
        </w:rPr>
        <w:t>Sirico</w:t>
      </w:r>
      <w:proofErr w:type="spellEnd"/>
      <w:r w:rsidRPr="001E756A">
        <w:rPr>
          <w:rFonts w:ascii="Book Antiqua" w:eastAsia="Book Antiqua" w:hAnsi="Book Antiqua" w:cs="Book Antiqua"/>
          <w:color w:val="000000"/>
        </w:rPr>
        <w:t xml:space="preserve"> A, Di Leo M, Caputo S, </w:t>
      </w:r>
      <w:proofErr w:type="spellStart"/>
      <w:r w:rsidRPr="001E756A">
        <w:rPr>
          <w:rFonts w:ascii="Book Antiqua" w:eastAsia="Book Antiqua" w:hAnsi="Book Antiqua" w:cs="Book Antiqua"/>
          <w:color w:val="000000"/>
        </w:rPr>
        <w:t>Rizzi</w:t>
      </w:r>
      <w:proofErr w:type="spellEnd"/>
      <w:r w:rsidRPr="001E756A">
        <w:rPr>
          <w:rFonts w:ascii="Book Antiqua" w:eastAsia="Book Antiqua" w:hAnsi="Book Antiqua" w:cs="Book Antiqua"/>
          <w:color w:val="000000"/>
        </w:rPr>
        <w:t xml:space="preserve"> A, </w:t>
      </w:r>
      <w:proofErr w:type="spellStart"/>
      <w:r w:rsidRPr="001E756A">
        <w:rPr>
          <w:rFonts w:ascii="Book Antiqua" w:eastAsia="Book Antiqua" w:hAnsi="Book Antiqua" w:cs="Book Antiqua"/>
          <w:color w:val="000000"/>
        </w:rPr>
        <w:t>Caneschi</w:t>
      </w:r>
      <w:proofErr w:type="spellEnd"/>
      <w:r w:rsidRPr="001E756A">
        <w:rPr>
          <w:rFonts w:ascii="Book Antiqua" w:eastAsia="Book Antiqua" w:hAnsi="Book Antiqua" w:cs="Book Antiqua"/>
          <w:color w:val="000000"/>
        </w:rPr>
        <w:t xml:space="preserve"> A, De </w:t>
      </w:r>
      <w:proofErr w:type="spellStart"/>
      <w:r w:rsidRPr="001E756A">
        <w:rPr>
          <w:rFonts w:ascii="Book Antiqua" w:eastAsia="Book Antiqua" w:hAnsi="Book Antiqua" w:cs="Book Antiqua"/>
          <w:color w:val="000000"/>
        </w:rPr>
        <w:t>Carolis</w:t>
      </w:r>
      <w:proofErr w:type="spellEnd"/>
      <w:r w:rsidRPr="001E756A">
        <w:rPr>
          <w:rFonts w:ascii="Book Antiqua" w:eastAsia="Book Antiqua" w:hAnsi="Book Antiqua" w:cs="Book Antiqua"/>
          <w:color w:val="000000"/>
        </w:rPr>
        <w:t xml:space="preserve"> S, </w:t>
      </w:r>
      <w:proofErr w:type="spellStart"/>
      <w:r w:rsidRPr="001E756A">
        <w:rPr>
          <w:rFonts w:ascii="Book Antiqua" w:eastAsia="Book Antiqua" w:hAnsi="Book Antiqua" w:cs="Book Antiqua"/>
          <w:color w:val="000000"/>
        </w:rPr>
        <w:t>Pitocco</w:t>
      </w:r>
      <w:proofErr w:type="spellEnd"/>
      <w:r w:rsidRPr="001E756A">
        <w:rPr>
          <w:rFonts w:ascii="Book Antiqua" w:eastAsia="Book Antiqua" w:hAnsi="Book Antiqua" w:cs="Book Antiqua"/>
          <w:color w:val="000000"/>
        </w:rPr>
        <w:t xml:space="preserve"> D, </w:t>
      </w:r>
      <w:proofErr w:type="spellStart"/>
      <w:r w:rsidRPr="001E756A">
        <w:rPr>
          <w:rFonts w:ascii="Book Antiqua" w:eastAsia="Book Antiqua" w:hAnsi="Book Antiqua" w:cs="Book Antiqua"/>
          <w:color w:val="000000"/>
        </w:rPr>
        <w:t>Lanzone</w:t>
      </w:r>
      <w:proofErr w:type="spellEnd"/>
      <w:r w:rsidRPr="001E756A">
        <w:rPr>
          <w:rFonts w:ascii="Book Antiqua" w:eastAsia="Book Antiqua" w:hAnsi="Book Antiqua" w:cs="Book Antiqua"/>
          <w:color w:val="000000"/>
        </w:rPr>
        <w:t xml:space="preserve"> A. Continuous Glucose Monitoring in Women with Normal OGTT in Pregnancy. </w:t>
      </w:r>
      <w:r w:rsidRPr="001E756A">
        <w:rPr>
          <w:rFonts w:ascii="Book Antiqua" w:eastAsia="Book Antiqua" w:hAnsi="Book Antiqua" w:cs="Book Antiqua"/>
          <w:i/>
          <w:iCs/>
          <w:color w:val="000000"/>
        </w:rPr>
        <w:t>J Diabetes Res</w:t>
      </w:r>
      <w:r w:rsidRPr="001E756A">
        <w:rPr>
          <w:rFonts w:ascii="Book Antiqua" w:eastAsia="Book Antiqua" w:hAnsi="Book Antiqua" w:cs="Book Antiqua"/>
          <w:color w:val="000000"/>
        </w:rPr>
        <w:t xml:space="preserve"> 2021; </w:t>
      </w:r>
      <w:r w:rsidRPr="001E756A">
        <w:rPr>
          <w:rFonts w:ascii="Book Antiqua" w:eastAsia="Book Antiqua" w:hAnsi="Book Antiqua" w:cs="Book Antiqua"/>
          <w:b/>
          <w:bCs/>
          <w:color w:val="000000"/>
        </w:rPr>
        <w:t>2021</w:t>
      </w:r>
      <w:r w:rsidRPr="001E756A">
        <w:rPr>
          <w:rFonts w:ascii="Book Antiqua" w:eastAsia="Book Antiqua" w:hAnsi="Book Antiqua" w:cs="Book Antiqua"/>
          <w:color w:val="000000"/>
        </w:rPr>
        <w:t>: 9987646 [PMID: 34476261 DOI: 10.1155/2021/9987646]</w:t>
      </w:r>
    </w:p>
    <w:p w14:paraId="38C7B50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27 </w:t>
      </w:r>
      <w:r w:rsidRPr="001E756A">
        <w:rPr>
          <w:rFonts w:ascii="Book Antiqua" w:eastAsia="Book Antiqua" w:hAnsi="Book Antiqua" w:cs="Book Antiqua"/>
          <w:b/>
          <w:bCs/>
          <w:color w:val="000000"/>
        </w:rPr>
        <w:t>Hochberg A</w:t>
      </w:r>
      <w:r w:rsidRPr="001E756A">
        <w:rPr>
          <w:rFonts w:ascii="Book Antiqua" w:eastAsia="Book Antiqua" w:hAnsi="Book Antiqua" w:cs="Book Antiqua"/>
          <w:color w:val="000000"/>
        </w:rPr>
        <w:t xml:space="preserve">, Pardo A, </w:t>
      </w:r>
      <w:proofErr w:type="spellStart"/>
      <w:r w:rsidRPr="001E756A">
        <w:rPr>
          <w:rFonts w:ascii="Book Antiqua" w:eastAsia="Book Antiqua" w:hAnsi="Book Antiqua" w:cs="Book Antiqua"/>
          <w:color w:val="000000"/>
        </w:rPr>
        <w:t>Oron</w:t>
      </w:r>
      <w:proofErr w:type="spellEnd"/>
      <w:r w:rsidRPr="001E756A">
        <w:rPr>
          <w:rFonts w:ascii="Book Antiqua" w:eastAsia="Book Antiqua" w:hAnsi="Book Antiqua" w:cs="Book Antiqua"/>
          <w:color w:val="000000"/>
        </w:rPr>
        <w:t xml:space="preserve"> G, </w:t>
      </w:r>
      <w:proofErr w:type="spellStart"/>
      <w:r w:rsidRPr="001E756A">
        <w:rPr>
          <w:rFonts w:ascii="Book Antiqua" w:eastAsia="Book Antiqua" w:hAnsi="Book Antiqua" w:cs="Book Antiqua"/>
          <w:color w:val="000000"/>
        </w:rPr>
        <w:t>Krispin</w:t>
      </w:r>
      <w:proofErr w:type="spellEnd"/>
      <w:r w:rsidRPr="001E756A">
        <w:rPr>
          <w:rFonts w:ascii="Book Antiqua" w:eastAsia="Book Antiqua" w:hAnsi="Book Antiqua" w:cs="Book Antiqua"/>
          <w:color w:val="000000"/>
        </w:rPr>
        <w:t xml:space="preserve"> E, </w:t>
      </w:r>
      <w:proofErr w:type="spellStart"/>
      <w:r w:rsidRPr="001E756A">
        <w:rPr>
          <w:rFonts w:ascii="Book Antiqua" w:eastAsia="Book Antiqua" w:hAnsi="Book Antiqua" w:cs="Book Antiqua"/>
          <w:color w:val="000000"/>
        </w:rPr>
        <w:t>Amikam</w:t>
      </w:r>
      <w:proofErr w:type="spellEnd"/>
      <w:r w:rsidRPr="001E756A">
        <w:rPr>
          <w:rFonts w:ascii="Book Antiqua" w:eastAsia="Book Antiqua" w:hAnsi="Book Antiqua" w:cs="Book Antiqua"/>
          <w:color w:val="000000"/>
        </w:rPr>
        <w:t xml:space="preserve"> U, </w:t>
      </w:r>
      <w:proofErr w:type="spellStart"/>
      <w:r w:rsidRPr="001E756A">
        <w:rPr>
          <w:rFonts w:ascii="Book Antiqua" w:eastAsia="Book Antiqua" w:hAnsi="Book Antiqua" w:cs="Book Antiqua"/>
          <w:color w:val="000000"/>
        </w:rPr>
        <w:t>Wiznitzer</w:t>
      </w:r>
      <w:proofErr w:type="spellEnd"/>
      <w:r w:rsidRPr="001E756A">
        <w:rPr>
          <w:rFonts w:ascii="Book Antiqua" w:eastAsia="Book Antiqua" w:hAnsi="Book Antiqua" w:cs="Book Antiqua"/>
          <w:color w:val="000000"/>
        </w:rPr>
        <w:t xml:space="preserve"> A, </w:t>
      </w:r>
      <w:proofErr w:type="spellStart"/>
      <w:r w:rsidRPr="001E756A">
        <w:rPr>
          <w:rFonts w:ascii="Book Antiqua" w:eastAsia="Book Antiqua" w:hAnsi="Book Antiqua" w:cs="Book Antiqua"/>
          <w:color w:val="000000"/>
        </w:rPr>
        <w:t>Hadar</w:t>
      </w:r>
      <w:proofErr w:type="spellEnd"/>
      <w:r w:rsidRPr="001E756A">
        <w:rPr>
          <w:rFonts w:ascii="Book Antiqua" w:eastAsia="Book Antiqua" w:hAnsi="Book Antiqua" w:cs="Book Antiqua"/>
          <w:color w:val="000000"/>
        </w:rPr>
        <w:t xml:space="preserve"> E, Salman L. Perinatal outcome following induction of labor in patients with good glycemic controlled gestational diabetes: does timing matter? </w:t>
      </w:r>
      <w:r w:rsidRPr="001E756A">
        <w:rPr>
          <w:rFonts w:ascii="Book Antiqua" w:eastAsia="Book Antiqua" w:hAnsi="Book Antiqua" w:cs="Book Antiqua"/>
          <w:i/>
          <w:iCs/>
          <w:color w:val="000000"/>
        </w:rPr>
        <w:t xml:space="preserve">Arch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color w:val="000000"/>
        </w:rPr>
        <w:t xml:space="preserve"> 2019; </w:t>
      </w:r>
      <w:r w:rsidRPr="001E756A">
        <w:rPr>
          <w:rFonts w:ascii="Book Antiqua" w:eastAsia="Book Antiqua" w:hAnsi="Book Antiqua" w:cs="Book Antiqua"/>
          <w:b/>
          <w:bCs/>
          <w:color w:val="000000"/>
        </w:rPr>
        <w:t>300</w:t>
      </w:r>
      <w:r w:rsidRPr="001E756A">
        <w:rPr>
          <w:rFonts w:ascii="Book Antiqua" w:eastAsia="Book Antiqua" w:hAnsi="Book Antiqua" w:cs="Book Antiqua"/>
          <w:color w:val="000000"/>
        </w:rPr>
        <w:t>: 299-303 [PMID: 31053948 DOI: 10.1007/s00404-019-05183-z]</w:t>
      </w:r>
    </w:p>
    <w:p w14:paraId="6078D10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28 </w:t>
      </w:r>
      <w:proofErr w:type="spellStart"/>
      <w:r w:rsidRPr="001E756A">
        <w:rPr>
          <w:rFonts w:ascii="Book Antiqua" w:eastAsia="Book Antiqua" w:hAnsi="Book Antiqua" w:cs="Book Antiqua"/>
          <w:b/>
          <w:bCs/>
          <w:color w:val="000000"/>
        </w:rPr>
        <w:t>Familiari</w:t>
      </w:r>
      <w:proofErr w:type="spellEnd"/>
      <w:r w:rsidRPr="001E756A">
        <w:rPr>
          <w:rFonts w:ascii="Book Antiqua" w:eastAsia="Book Antiqua" w:hAnsi="Book Antiqua" w:cs="Book Antiqua"/>
          <w:b/>
          <w:bCs/>
          <w:color w:val="000000"/>
        </w:rPr>
        <w:t xml:space="preserve"> A</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Neri</w:t>
      </w:r>
      <w:proofErr w:type="spellEnd"/>
      <w:r w:rsidRPr="001E756A">
        <w:rPr>
          <w:rFonts w:ascii="Book Antiqua" w:eastAsia="Book Antiqua" w:hAnsi="Book Antiqua" w:cs="Book Antiqua"/>
          <w:color w:val="000000"/>
        </w:rPr>
        <w:t xml:space="preserve"> C, Vassallo C, Di Marco G, Garofalo S, Martino C, </w:t>
      </w:r>
      <w:proofErr w:type="spellStart"/>
      <w:r w:rsidRPr="001E756A">
        <w:rPr>
          <w:rFonts w:ascii="Book Antiqua" w:eastAsia="Book Antiqua" w:hAnsi="Book Antiqua" w:cs="Book Antiqua"/>
          <w:color w:val="000000"/>
        </w:rPr>
        <w:t>Degennaro</w:t>
      </w:r>
      <w:proofErr w:type="spellEnd"/>
      <w:r w:rsidRPr="001E756A">
        <w:rPr>
          <w:rFonts w:ascii="Book Antiqua" w:eastAsia="Book Antiqua" w:hAnsi="Book Antiqua" w:cs="Book Antiqua"/>
          <w:color w:val="000000"/>
        </w:rPr>
        <w:t xml:space="preserve"> V, </w:t>
      </w:r>
      <w:proofErr w:type="spellStart"/>
      <w:r w:rsidRPr="001E756A">
        <w:rPr>
          <w:rFonts w:ascii="Book Antiqua" w:eastAsia="Book Antiqua" w:hAnsi="Book Antiqua" w:cs="Book Antiqua"/>
          <w:color w:val="000000"/>
        </w:rPr>
        <w:t>Lanzone</w:t>
      </w:r>
      <w:proofErr w:type="spellEnd"/>
      <w:r w:rsidRPr="001E756A">
        <w:rPr>
          <w:rFonts w:ascii="Book Antiqua" w:eastAsia="Book Antiqua" w:hAnsi="Book Antiqua" w:cs="Book Antiqua"/>
          <w:color w:val="000000"/>
        </w:rPr>
        <w:t xml:space="preserve"> A. Fetal Doppler Parameters at Term in Pregnancies Affected by Gestational </w:t>
      </w:r>
      <w:r w:rsidRPr="001E756A">
        <w:rPr>
          <w:rFonts w:ascii="Book Antiqua" w:eastAsia="Book Antiqua" w:hAnsi="Book Antiqua" w:cs="Book Antiqua"/>
          <w:color w:val="000000"/>
        </w:rPr>
        <w:lastRenderedPageBreak/>
        <w:t xml:space="preserve">Diabetes: Role in the Prediction of Perinatal Outcomes. </w:t>
      </w:r>
      <w:proofErr w:type="spellStart"/>
      <w:r w:rsidRPr="001E756A">
        <w:rPr>
          <w:rFonts w:ascii="Book Antiqua" w:eastAsia="Book Antiqua" w:hAnsi="Book Antiqua" w:cs="Book Antiqua"/>
          <w:i/>
          <w:iCs/>
          <w:color w:val="000000"/>
        </w:rPr>
        <w:t>Ultraschall</w:t>
      </w:r>
      <w:proofErr w:type="spellEnd"/>
      <w:r w:rsidRPr="001E756A">
        <w:rPr>
          <w:rFonts w:ascii="Book Antiqua" w:eastAsia="Book Antiqua" w:hAnsi="Book Antiqua" w:cs="Book Antiqua"/>
          <w:i/>
          <w:iCs/>
          <w:color w:val="000000"/>
        </w:rPr>
        <w:t xml:space="preserve"> Med</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41</w:t>
      </w:r>
      <w:r w:rsidRPr="001E756A">
        <w:rPr>
          <w:rFonts w:ascii="Book Antiqua" w:eastAsia="Book Antiqua" w:hAnsi="Book Antiqua" w:cs="Book Antiqua"/>
          <w:color w:val="000000"/>
        </w:rPr>
        <w:t>: 675-680 [PMID: 30396217 DOI: 10.1055/a-0753-0120]</w:t>
      </w:r>
    </w:p>
    <w:p w14:paraId="15F8645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29 </w:t>
      </w:r>
      <w:bookmarkStart w:id="40" w:name="_Hlk126232010"/>
      <w:proofErr w:type="spellStart"/>
      <w:r w:rsidRPr="001E756A">
        <w:rPr>
          <w:rFonts w:ascii="Book Antiqua" w:eastAsia="Book Antiqua" w:hAnsi="Book Antiqua" w:cs="Book Antiqua"/>
          <w:b/>
          <w:bCs/>
          <w:color w:val="000000"/>
        </w:rPr>
        <w:t>Simeonova-Krstevska</w:t>
      </w:r>
      <w:bookmarkEnd w:id="40"/>
      <w:proofErr w:type="spellEnd"/>
      <w:r w:rsidRPr="001E756A">
        <w:rPr>
          <w:rFonts w:ascii="Book Antiqua" w:eastAsia="Book Antiqua" w:hAnsi="Book Antiqua" w:cs="Book Antiqua"/>
          <w:b/>
          <w:bCs/>
          <w:color w:val="000000"/>
        </w:rPr>
        <w:t xml:space="preserve"> S</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Bogoev</w:t>
      </w:r>
      <w:proofErr w:type="spellEnd"/>
      <w:r w:rsidRPr="001E756A">
        <w:rPr>
          <w:rFonts w:ascii="Book Antiqua" w:eastAsia="Book Antiqua" w:hAnsi="Book Antiqua" w:cs="Book Antiqua"/>
          <w:color w:val="000000"/>
        </w:rPr>
        <w:t xml:space="preserve"> M, </w:t>
      </w:r>
      <w:proofErr w:type="spellStart"/>
      <w:r w:rsidRPr="001E756A">
        <w:rPr>
          <w:rFonts w:ascii="Book Antiqua" w:eastAsia="Book Antiqua" w:hAnsi="Book Antiqua" w:cs="Book Antiqua"/>
          <w:color w:val="000000"/>
        </w:rPr>
        <w:t>Bogoeva</w:t>
      </w:r>
      <w:proofErr w:type="spellEnd"/>
      <w:r w:rsidRPr="001E756A">
        <w:rPr>
          <w:rFonts w:ascii="Book Antiqua" w:eastAsia="Book Antiqua" w:hAnsi="Book Antiqua" w:cs="Book Antiqua"/>
          <w:color w:val="000000"/>
        </w:rPr>
        <w:t xml:space="preserve"> K, </w:t>
      </w:r>
      <w:proofErr w:type="spellStart"/>
      <w:r w:rsidRPr="001E756A">
        <w:rPr>
          <w:rFonts w:ascii="Book Antiqua" w:eastAsia="Book Antiqua" w:hAnsi="Book Antiqua" w:cs="Book Antiqua"/>
          <w:color w:val="000000"/>
        </w:rPr>
        <w:t>Zisovska</w:t>
      </w:r>
      <w:proofErr w:type="spellEnd"/>
      <w:r w:rsidRPr="001E756A">
        <w:rPr>
          <w:rFonts w:ascii="Book Antiqua" w:eastAsia="Book Antiqua" w:hAnsi="Book Antiqua" w:cs="Book Antiqua"/>
          <w:color w:val="000000"/>
        </w:rPr>
        <w:t xml:space="preserve"> E, </w:t>
      </w:r>
      <w:proofErr w:type="spellStart"/>
      <w:r w:rsidRPr="001E756A">
        <w:rPr>
          <w:rFonts w:ascii="Book Antiqua" w:eastAsia="Book Antiqua" w:hAnsi="Book Antiqua" w:cs="Book Antiqua"/>
          <w:color w:val="000000"/>
        </w:rPr>
        <w:t>Samardziski</w:t>
      </w:r>
      <w:proofErr w:type="spellEnd"/>
      <w:r w:rsidRPr="001E756A">
        <w:rPr>
          <w:rFonts w:ascii="Book Antiqua" w:eastAsia="Book Antiqua" w:hAnsi="Book Antiqua" w:cs="Book Antiqua"/>
          <w:color w:val="000000"/>
        </w:rPr>
        <w:t xml:space="preserve"> I, </w:t>
      </w:r>
      <w:proofErr w:type="spellStart"/>
      <w:r w:rsidRPr="001E756A">
        <w:rPr>
          <w:rFonts w:ascii="Book Antiqua" w:eastAsia="Book Antiqua" w:hAnsi="Book Antiqua" w:cs="Book Antiqua"/>
          <w:color w:val="000000"/>
        </w:rPr>
        <w:t>Velkoska-Nakova</w:t>
      </w:r>
      <w:proofErr w:type="spellEnd"/>
      <w:r w:rsidRPr="001E756A">
        <w:rPr>
          <w:rFonts w:ascii="Book Antiqua" w:eastAsia="Book Antiqua" w:hAnsi="Book Antiqua" w:cs="Book Antiqua"/>
          <w:color w:val="000000"/>
        </w:rPr>
        <w:t xml:space="preserve"> V, </w:t>
      </w:r>
      <w:proofErr w:type="spellStart"/>
      <w:r w:rsidRPr="001E756A">
        <w:rPr>
          <w:rFonts w:ascii="Book Antiqua" w:eastAsia="Book Antiqua" w:hAnsi="Book Antiqua" w:cs="Book Antiqua"/>
          <w:color w:val="000000"/>
        </w:rPr>
        <w:t>Livrinova</w:t>
      </w:r>
      <w:proofErr w:type="spellEnd"/>
      <w:r w:rsidRPr="001E756A">
        <w:rPr>
          <w:rFonts w:ascii="Book Antiqua" w:eastAsia="Book Antiqua" w:hAnsi="Book Antiqua" w:cs="Book Antiqua"/>
          <w:color w:val="000000"/>
        </w:rPr>
        <w:t xml:space="preserve"> V, </w:t>
      </w:r>
      <w:proofErr w:type="spellStart"/>
      <w:r w:rsidRPr="001E756A">
        <w:rPr>
          <w:rFonts w:ascii="Book Antiqua" w:eastAsia="Book Antiqua" w:hAnsi="Book Antiqua" w:cs="Book Antiqua"/>
          <w:color w:val="000000"/>
        </w:rPr>
        <w:t>Todorovska</w:t>
      </w:r>
      <w:proofErr w:type="spellEnd"/>
      <w:r w:rsidRPr="001E756A">
        <w:rPr>
          <w:rFonts w:ascii="Book Antiqua" w:eastAsia="Book Antiqua" w:hAnsi="Book Antiqua" w:cs="Book Antiqua"/>
          <w:color w:val="000000"/>
        </w:rPr>
        <w:t xml:space="preserve"> I, </w:t>
      </w:r>
      <w:proofErr w:type="spellStart"/>
      <w:r w:rsidRPr="001E756A">
        <w:rPr>
          <w:rFonts w:ascii="Book Antiqua" w:eastAsia="Book Antiqua" w:hAnsi="Book Antiqua" w:cs="Book Antiqua"/>
          <w:color w:val="000000"/>
        </w:rPr>
        <w:t>Sima</w:t>
      </w:r>
      <w:proofErr w:type="spellEnd"/>
      <w:r w:rsidRPr="001E756A">
        <w:rPr>
          <w:rFonts w:ascii="Book Antiqua" w:eastAsia="Book Antiqua" w:hAnsi="Book Antiqua" w:cs="Book Antiqua"/>
          <w:color w:val="000000"/>
        </w:rPr>
        <w:t xml:space="preserve"> A, </w:t>
      </w:r>
      <w:proofErr w:type="spellStart"/>
      <w:r w:rsidRPr="001E756A">
        <w:rPr>
          <w:rFonts w:ascii="Book Antiqua" w:eastAsia="Book Antiqua" w:hAnsi="Book Antiqua" w:cs="Book Antiqua"/>
          <w:color w:val="000000"/>
        </w:rPr>
        <w:t>Blazevska-Siljanoska</w:t>
      </w:r>
      <w:proofErr w:type="spellEnd"/>
      <w:r w:rsidRPr="001E756A">
        <w:rPr>
          <w:rFonts w:ascii="Book Antiqua" w:eastAsia="Book Antiqua" w:hAnsi="Book Antiqua" w:cs="Book Antiqua"/>
          <w:color w:val="000000"/>
        </w:rPr>
        <w:t xml:space="preserve"> V. Maternal and Neonatal Outcomes in Pregnant Women with Gestational Diabetes Mellitus Treated with Diet, Metformin or Insulin. </w:t>
      </w:r>
      <w:r w:rsidRPr="001E756A">
        <w:rPr>
          <w:rFonts w:ascii="Book Antiqua" w:eastAsia="Book Antiqua" w:hAnsi="Book Antiqua" w:cs="Book Antiqua"/>
          <w:i/>
          <w:iCs/>
          <w:color w:val="000000"/>
        </w:rPr>
        <w:t xml:space="preserve">Open Access </w:t>
      </w:r>
      <w:proofErr w:type="spellStart"/>
      <w:r w:rsidRPr="001E756A">
        <w:rPr>
          <w:rFonts w:ascii="Book Antiqua" w:eastAsia="Book Antiqua" w:hAnsi="Book Antiqua" w:cs="Book Antiqua"/>
          <w:i/>
          <w:iCs/>
          <w:color w:val="000000"/>
        </w:rPr>
        <w:t>Maced</w:t>
      </w:r>
      <w:proofErr w:type="spellEnd"/>
      <w:r w:rsidRPr="001E756A">
        <w:rPr>
          <w:rFonts w:ascii="Book Antiqua" w:eastAsia="Book Antiqua" w:hAnsi="Book Antiqua" w:cs="Book Antiqua"/>
          <w:i/>
          <w:iCs/>
          <w:color w:val="000000"/>
        </w:rPr>
        <w:t xml:space="preserve"> J Med Sci</w:t>
      </w:r>
      <w:r w:rsidRPr="001E756A">
        <w:rPr>
          <w:rFonts w:ascii="Book Antiqua" w:eastAsia="Book Antiqua" w:hAnsi="Book Antiqua" w:cs="Book Antiqua"/>
          <w:color w:val="000000"/>
        </w:rPr>
        <w:t xml:space="preserve"> 2018; </w:t>
      </w:r>
      <w:r w:rsidRPr="001E756A">
        <w:rPr>
          <w:rFonts w:ascii="Book Antiqua" w:eastAsia="Book Antiqua" w:hAnsi="Book Antiqua" w:cs="Book Antiqua"/>
          <w:b/>
          <w:bCs/>
          <w:color w:val="000000"/>
        </w:rPr>
        <w:t>6</w:t>
      </w:r>
      <w:r w:rsidRPr="001E756A">
        <w:rPr>
          <w:rFonts w:ascii="Book Antiqua" w:eastAsia="Book Antiqua" w:hAnsi="Book Antiqua" w:cs="Book Antiqua"/>
          <w:color w:val="000000"/>
        </w:rPr>
        <w:t>: 803-807 [PMID: 29875849 DOI: 10.3889/oamjms.2018.200]</w:t>
      </w:r>
    </w:p>
    <w:p w14:paraId="752F4E06" w14:textId="5FD8B5B0"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30 </w:t>
      </w:r>
      <w:r w:rsidRPr="001E756A">
        <w:rPr>
          <w:rFonts w:ascii="Book Antiqua" w:eastAsia="Book Antiqua" w:hAnsi="Book Antiqua" w:cs="Book Antiqua"/>
          <w:b/>
          <w:bCs/>
          <w:color w:val="000000"/>
        </w:rPr>
        <w:t>Melamed N</w:t>
      </w:r>
      <w:r w:rsidRPr="001E756A">
        <w:rPr>
          <w:rFonts w:ascii="Book Antiqua" w:eastAsia="Book Antiqua" w:hAnsi="Book Antiqua" w:cs="Book Antiqua"/>
          <w:color w:val="000000"/>
        </w:rPr>
        <w:t xml:space="preserve">, Ray JG, Geary M, Bedard D, Yang C, Sprague A, Murray-Davis B, Barrett J, Berger H. Induction of labor before 40 </w:t>
      </w:r>
      <w:r w:rsidR="00CE2624" w:rsidRPr="00CE2624">
        <w:rPr>
          <w:rFonts w:ascii="Book Antiqua" w:eastAsia="Book Antiqua" w:hAnsi="Book Antiqua" w:cs="Book Antiqua"/>
          <w:color w:val="000000"/>
        </w:rPr>
        <w:t>weeks</w:t>
      </w:r>
      <w:r w:rsidRPr="001E756A">
        <w:rPr>
          <w:rFonts w:ascii="Book Antiqua" w:eastAsia="Book Antiqua" w:hAnsi="Book Antiqua" w:cs="Book Antiqua"/>
          <w:color w:val="000000"/>
        </w:rPr>
        <w:t xml:space="preserve"> is associated with lower rate of cesarean delivery in women with gestational diabetes mellitus.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2016; </w:t>
      </w:r>
      <w:r w:rsidRPr="001E756A">
        <w:rPr>
          <w:rFonts w:ascii="Book Antiqua" w:eastAsia="Book Antiqua" w:hAnsi="Book Antiqua" w:cs="Book Antiqua"/>
          <w:b/>
          <w:bCs/>
          <w:color w:val="000000"/>
        </w:rPr>
        <w:t>214</w:t>
      </w:r>
      <w:r w:rsidRPr="001E756A">
        <w:rPr>
          <w:rFonts w:ascii="Book Antiqua" w:eastAsia="Book Antiqua" w:hAnsi="Book Antiqua" w:cs="Book Antiqua"/>
          <w:color w:val="000000"/>
        </w:rPr>
        <w:t>: 364.e1-364.e8 [PMID: 26928149 DOI: 10.1016/j.ajog.2015.12.021]</w:t>
      </w:r>
    </w:p>
    <w:p w14:paraId="32D14141"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31 </w:t>
      </w:r>
      <w:r w:rsidRPr="001E756A">
        <w:rPr>
          <w:rFonts w:ascii="Book Antiqua" w:eastAsia="Book Antiqua" w:hAnsi="Book Antiqua" w:cs="Book Antiqua"/>
          <w:b/>
          <w:bCs/>
          <w:color w:val="000000"/>
        </w:rPr>
        <w:t>Sutton AL</w:t>
      </w:r>
      <w:r w:rsidRPr="001E756A">
        <w:rPr>
          <w:rFonts w:ascii="Book Antiqua" w:eastAsia="Book Antiqua" w:hAnsi="Book Antiqua" w:cs="Book Antiqua"/>
          <w:color w:val="000000"/>
        </w:rPr>
        <w:t xml:space="preserve">, Mele L, Landon MB, </w:t>
      </w:r>
      <w:proofErr w:type="spellStart"/>
      <w:r w:rsidRPr="001E756A">
        <w:rPr>
          <w:rFonts w:ascii="Book Antiqua" w:eastAsia="Book Antiqua" w:hAnsi="Book Antiqua" w:cs="Book Antiqua"/>
          <w:color w:val="000000"/>
        </w:rPr>
        <w:t>Ramin</w:t>
      </w:r>
      <w:proofErr w:type="spellEnd"/>
      <w:r w:rsidRPr="001E756A">
        <w:rPr>
          <w:rFonts w:ascii="Book Antiqua" w:eastAsia="Book Antiqua" w:hAnsi="Book Antiqua" w:cs="Book Antiqua"/>
          <w:color w:val="000000"/>
        </w:rPr>
        <w:t xml:space="preserve"> SM, Varner MW, Thorp JM Jr, </w:t>
      </w:r>
      <w:proofErr w:type="spellStart"/>
      <w:r w:rsidRPr="001E756A">
        <w:rPr>
          <w:rFonts w:ascii="Book Antiqua" w:eastAsia="Book Antiqua" w:hAnsi="Book Antiqua" w:cs="Book Antiqua"/>
          <w:color w:val="000000"/>
        </w:rPr>
        <w:t>Sciscione</w:t>
      </w:r>
      <w:proofErr w:type="spellEnd"/>
      <w:r w:rsidRPr="001E756A">
        <w:rPr>
          <w:rFonts w:ascii="Book Antiqua" w:eastAsia="Book Antiqua" w:hAnsi="Book Antiqua" w:cs="Book Antiqua"/>
          <w:color w:val="000000"/>
        </w:rPr>
        <w:t xml:space="preserve"> A, Catalano P, Harper M, </w:t>
      </w:r>
      <w:proofErr w:type="spellStart"/>
      <w:r w:rsidRPr="001E756A">
        <w:rPr>
          <w:rFonts w:ascii="Book Antiqua" w:eastAsia="Book Antiqua" w:hAnsi="Book Antiqua" w:cs="Book Antiqua"/>
          <w:color w:val="000000"/>
        </w:rPr>
        <w:t>Saade</w:t>
      </w:r>
      <w:proofErr w:type="spellEnd"/>
      <w:r w:rsidRPr="001E756A">
        <w:rPr>
          <w:rFonts w:ascii="Book Antiqua" w:eastAsia="Book Antiqua" w:hAnsi="Book Antiqua" w:cs="Book Antiqua"/>
          <w:color w:val="000000"/>
        </w:rPr>
        <w:t xml:space="preserve"> G, </w:t>
      </w:r>
      <w:proofErr w:type="spellStart"/>
      <w:r w:rsidRPr="001E756A">
        <w:rPr>
          <w:rFonts w:ascii="Book Antiqua" w:eastAsia="Book Antiqua" w:hAnsi="Book Antiqua" w:cs="Book Antiqua"/>
          <w:color w:val="000000"/>
        </w:rPr>
        <w:t>Caritis</w:t>
      </w:r>
      <w:proofErr w:type="spellEnd"/>
      <w:r w:rsidRPr="001E756A">
        <w:rPr>
          <w:rFonts w:ascii="Book Antiqua" w:eastAsia="Book Antiqua" w:hAnsi="Book Antiqua" w:cs="Book Antiqua"/>
          <w:color w:val="000000"/>
        </w:rPr>
        <w:t xml:space="preserve"> SN, Sorokin Y, </w:t>
      </w:r>
      <w:proofErr w:type="spellStart"/>
      <w:r w:rsidRPr="001E756A">
        <w:rPr>
          <w:rFonts w:ascii="Book Antiqua" w:eastAsia="Book Antiqua" w:hAnsi="Book Antiqua" w:cs="Book Antiqua"/>
          <w:color w:val="000000"/>
        </w:rPr>
        <w:t>Grobman</w:t>
      </w:r>
      <w:proofErr w:type="spellEnd"/>
      <w:r w:rsidRPr="001E756A">
        <w:rPr>
          <w:rFonts w:ascii="Book Antiqua" w:eastAsia="Book Antiqua" w:hAnsi="Book Antiqua" w:cs="Book Antiqua"/>
          <w:color w:val="000000"/>
        </w:rPr>
        <w:t xml:space="preserve"> WA; Eunice Kennedy Shriver National Institute of Child Health and Human Development Maternal-Fetal Medicine Units Network. Delivery timing and cesarean delivery risk in women with mild gestational diabetes mellitus.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2014; </w:t>
      </w:r>
      <w:r w:rsidRPr="001E756A">
        <w:rPr>
          <w:rFonts w:ascii="Book Antiqua" w:eastAsia="Book Antiqua" w:hAnsi="Book Antiqua" w:cs="Book Antiqua"/>
          <w:b/>
          <w:bCs/>
          <w:color w:val="000000"/>
        </w:rPr>
        <w:t>211</w:t>
      </w:r>
      <w:r w:rsidRPr="001E756A">
        <w:rPr>
          <w:rFonts w:ascii="Book Antiqua" w:eastAsia="Book Antiqua" w:hAnsi="Book Antiqua" w:cs="Book Antiqua"/>
          <w:color w:val="000000"/>
        </w:rPr>
        <w:t>: 244.e1-244.e7 [PMID: 24607755 DOI: 10.1016/j.ajog.2014.03.005]</w:t>
      </w:r>
    </w:p>
    <w:p w14:paraId="20C124D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32 </w:t>
      </w:r>
      <w:proofErr w:type="spellStart"/>
      <w:r w:rsidRPr="001E756A">
        <w:rPr>
          <w:rFonts w:ascii="Book Antiqua" w:eastAsia="Book Antiqua" w:hAnsi="Book Antiqua" w:cs="Book Antiqua"/>
          <w:b/>
          <w:bCs/>
          <w:color w:val="000000"/>
        </w:rPr>
        <w:t>Niu</w:t>
      </w:r>
      <w:proofErr w:type="spellEnd"/>
      <w:r w:rsidRPr="001E756A">
        <w:rPr>
          <w:rFonts w:ascii="Book Antiqua" w:eastAsia="Book Antiqua" w:hAnsi="Book Antiqua" w:cs="Book Antiqua"/>
          <w:b/>
          <w:bCs/>
          <w:color w:val="000000"/>
        </w:rPr>
        <w:t xml:space="preserve"> B</w:t>
      </w:r>
      <w:r w:rsidRPr="001E756A">
        <w:rPr>
          <w:rFonts w:ascii="Book Antiqua" w:eastAsia="Book Antiqua" w:hAnsi="Book Antiqua" w:cs="Book Antiqua"/>
          <w:color w:val="000000"/>
        </w:rPr>
        <w:t xml:space="preserve">, Lee VR, Cheng YW, Frias AE, Nicholson JM, </w:t>
      </w:r>
      <w:proofErr w:type="spellStart"/>
      <w:r w:rsidRPr="001E756A">
        <w:rPr>
          <w:rFonts w:ascii="Book Antiqua" w:eastAsia="Book Antiqua" w:hAnsi="Book Antiqua" w:cs="Book Antiqua"/>
          <w:color w:val="000000"/>
        </w:rPr>
        <w:t>Caughey</w:t>
      </w:r>
      <w:proofErr w:type="spellEnd"/>
      <w:r w:rsidRPr="001E756A">
        <w:rPr>
          <w:rFonts w:ascii="Book Antiqua" w:eastAsia="Book Antiqua" w:hAnsi="Book Antiqua" w:cs="Book Antiqua"/>
          <w:color w:val="000000"/>
        </w:rPr>
        <w:t xml:space="preserve"> AB. What is the optimal gestational age for women with gestational diabetes type A1 to deliver?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2014; </w:t>
      </w:r>
      <w:r w:rsidRPr="001E756A">
        <w:rPr>
          <w:rFonts w:ascii="Book Antiqua" w:eastAsia="Book Antiqua" w:hAnsi="Book Antiqua" w:cs="Book Antiqua"/>
          <w:b/>
          <w:bCs/>
          <w:color w:val="000000"/>
        </w:rPr>
        <w:t>211</w:t>
      </w:r>
      <w:r w:rsidRPr="001E756A">
        <w:rPr>
          <w:rFonts w:ascii="Book Antiqua" w:eastAsia="Book Antiqua" w:hAnsi="Book Antiqua" w:cs="Book Antiqua"/>
          <w:color w:val="000000"/>
        </w:rPr>
        <w:t>: 418.e1-418.e6 [PMID: 24912097 DOI: 10.1016/j.ajog.2014.06.015]</w:t>
      </w:r>
    </w:p>
    <w:p w14:paraId="2CB032B7"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33 </w:t>
      </w:r>
      <w:r w:rsidRPr="001E756A">
        <w:rPr>
          <w:rFonts w:ascii="Book Antiqua" w:eastAsia="Book Antiqua" w:hAnsi="Book Antiqua" w:cs="Book Antiqua"/>
          <w:b/>
          <w:bCs/>
          <w:color w:val="000000"/>
        </w:rPr>
        <w:t>Yin Z</w:t>
      </w:r>
      <w:r w:rsidRPr="001E756A">
        <w:rPr>
          <w:rFonts w:ascii="Book Antiqua" w:eastAsia="Book Antiqua" w:hAnsi="Book Antiqua" w:cs="Book Antiqua"/>
          <w:color w:val="000000"/>
        </w:rPr>
        <w:t xml:space="preserve">, Li T, Zhou L, Fei J, </w:t>
      </w:r>
      <w:proofErr w:type="spellStart"/>
      <w:r w:rsidRPr="001E756A">
        <w:rPr>
          <w:rFonts w:ascii="Book Antiqua" w:eastAsia="Book Antiqua" w:hAnsi="Book Antiqua" w:cs="Book Antiqua"/>
          <w:color w:val="000000"/>
        </w:rPr>
        <w:t>Su</w:t>
      </w:r>
      <w:proofErr w:type="spellEnd"/>
      <w:r w:rsidRPr="001E756A">
        <w:rPr>
          <w:rFonts w:ascii="Book Antiqua" w:eastAsia="Book Antiqua" w:hAnsi="Book Antiqua" w:cs="Book Antiqua"/>
          <w:color w:val="000000"/>
        </w:rPr>
        <w:t xml:space="preserve"> J, Li D. Optimal delivery time for patients with diet-controlled gestational diabetes mellitus: a single-center real-world study. </w:t>
      </w:r>
      <w:r w:rsidRPr="001E756A">
        <w:rPr>
          <w:rFonts w:ascii="Book Antiqua" w:eastAsia="Book Antiqua" w:hAnsi="Book Antiqua" w:cs="Book Antiqua"/>
          <w:i/>
          <w:iCs/>
          <w:color w:val="000000"/>
        </w:rPr>
        <w:t>BMC Pregnancy Childbirth</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22</w:t>
      </w:r>
      <w:r w:rsidRPr="001E756A">
        <w:rPr>
          <w:rFonts w:ascii="Book Antiqua" w:eastAsia="Book Antiqua" w:hAnsi="Book Antiqua" w:cs="Book Antiqua"/>
          <w:color w:val="000000"/>
        </w:rPr>
        <w:t>: 356 [PMID: 35461241 DOI: 10.1186/s12884-022-04683-2]</w:t>
      </w:r>
    </w:p>
    <w:p w14:paraId="7E9656B1"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34 </w:t>
      </w:r>
      <w:proofErr w:type="spellStart"/>
      <w:r w:rsidRPr="001E756A">
        <w:rPr>
          <w:rFonts w:ascii="Book Antiqua" w:eastAsia="Book Antiqua" w:hAnsi="Book Antiqua" w:cs="Book Antiqua"/>
          <w:b/>
          <w:bCs/>
          <w:color w:val="000000"/>
        </w:rPr>
        <w:t>Ogunyemi</w:t>
      </w:r>
      <w:proofErr w:type="spellEnd"/>
      <w:r w:rsidRPr="001E756A">
        <w:rPr>
          <w:rFonts w:ascii="Book Antiqua" w:eastAsia="Book Antiqua" w:hAnsi="Book Antiqua" w:cs="Book Antiqua"/>
          <w:b/>
          <w:bCs/>
          <w:color w:val="000000"/>
        </w:rPr>
        <w:t xml:space="preserve"> DA</w:t>
      </w:r>
      <w:r w:rsidRPr="001E756A">
        <w:rPr>
          <w:rFonts w:ascii="Book Antiqua" w:eastAsia="Book Antiqua" w:hAnsi="Book Antiqua" w:cs="Book Antiqua"/>
          <w:color w:val="000000"/>
        </w:rPr>
        <w:t xml:space="preserve">, Fong A, Rad S, Fong S, </w:t>
      </w:r>
      <w:proofErr w:type="spellStart"/>
      <w:r w:rsidRPr="001E756A">
        <w:rPr>
          <w:rFonts w:ascii="Book Antiqua" w:eastAsia="Book Antiqua" w:hAnsi="Book Antiqua" w:cs="Book Antiqua"/>
          <w:color w:val="000000"/>
        </w:rPr>
        <w:t>Kjos</w:t>
      </w:r>
      <w:proofErr w:type="spellEnd"/>
      <w:r w:rsidRPr="001E756A">
        <w:rPr>
          <w:rFonts w:ascii="Book Antiqua" w:eastAsia="Book Antiqua" w:hAnsi="Book Antiqua" w:cs="Book Antiqua"/>
          <w:color w:val="000000"/>
        </w:rPr>
        <w:t xml:space="preserve"> SL. Attitudes and practices of healthcare providers regarding gestational diabetes: results of a survey conducted at the 2010 meeting of the International Association of Diabetes in Pregnancy Study Group (IADPSG). </w:t>
      </w:r>
      <w:proofErr w:type="spellStart"/>
      <w:r w:rsidRPr="001E756A">
        <w:rPr>
          <w:rFonts w:ascii="Book Antiqua" w:eastAsia="Book Antiqua" w:hAnsi="Book Antiqua" w:cs="Book Antiqua"/>
          <w:i/>
          <w:iCs/>
          <w:color w:val="000000"/>
        </w:rPr>
        <w:t>Diabet</w:t>
      </w:r>
      <w:proofErr w:type="spellEnd"/>
      <w:r w:rsidRPr="001E756A">
        <w:rPr>
          <w:rFonts w:ascii="Book Antiqua" w:eastAsia="Book Antiqua" w:hAnsi="Book Antiqua" w:cs="Book Antiqua"/>
          <w:i/>
          <w:iCs/>
          <w:color w:val="000000"/>
        </w:rPr>
        <w:t xml:space="preserve"> Med</w:t>
      </w:r>
      <w:r w:rsidRPr="001E756A">
        <w:rPr>
          <w:rFonts w:ascii="Book Antiqua" w:eastAsia="Book Antiqua" w:hAnsi="Book Antiqua" w:cs="Book Antiqua"/>
          <w:color w:val="000000"/>
        </w:rPr>
        <w:t xml:space="preserve"> 2011; </w:t>
      </w:r>
      <w:r w:rsidRPr="001E756A">
        <w:rPr>
          <w:rFonts w:ascii="Book Antiqua" w:eastAsia="Book Antiqua" w:hAnsi="Book Antiqua" w:cs="Book Antiqua"/>
          <w:b/>
          <w:bCs/>
          <w:color w:val="000000"/>
        </w:rPr>
        <w:t>28</w:t>
      </w:r>
      <w:r w:rsidRPr="001E756A">
        <w:rPr>
          <w:rFonts w:ascii="Book Antiqua" w:eastAsia="Book Antiqua" w:hAnsi="Book Antiqua" w:cs="Book Antiqua"/>
          <w:color w:val="000000"/>
        </w:rPr>
        <w:t>: 976-986 [PMID: 21535123 DOI: 10.1111/j.1464-5491.</w:t>
      </w:r>
      <w:proofErr w:type="gramStart"/>
      <w:r w:rsidRPr="001E756A">
        <w:rPr>
          <w:rFonts w:ascii="Book Antiqua" w:eastAsia="Book Antiqua" w:hAnsi="Book Antiqua" w:cs="Book Antiqua"/>
          <w:color w:val="000000"/>
        </w:rPr>
        <w:t>2011.03326.x</w:t>
      </w:r>
      <w:proofErr w:type="gramEnd"/>
      <w:r w:rsidRPr="001E756A">
        <w:rPr>
          <w:rFonts w:ascii="Book Antiqua" w:eastAsia="Book Antiqua" w:hAnsi="Book Antiqua" w:cs="Book Antiqua"/>
          <w:color w:val="000000"/>
        </w:rPr>
        <w:t>]</w:t>
      </w:r>
    </w:p>
    <w:p w14:paraId="6888B7B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35 </w:t>
      </w:r>
      <w:proofErr w:type="spellStart"/>
      <w:r w:rsidRPr="001E756A">
        <w:rPr>
          <w:rFonts w:ascii="Book Antiqua" w:eastAsia="Book Antiqua" w:hAnsi="Book Antiqua" w:cs="Book Antiqua"/>
          <w:b/>
          <w:bCs/>
          <w:color w:val="000000"/>
        </w:rPr>
        <w:t>Feghali</w:t>
      </w:r>
      <w:proofErr w:type="spellEnd"/>
      <w:r w:rsidRPr="001E756A">
        <w:rPr>
          <w:rFonts w:ascii="Book Antiqua" w:eastAsia="Book Antiqua" w:hAnsi="Book Antiqua" w:cs="Book Antiqua"/>
          <w:b/>
          <w:bCs/>
          <w:color w:val="000000"/>
        </w:rPr>
        <w:t xml:space="preserve"> MN</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Caritis</w:t>
      </w:r>
      <w:proofErr w:type="spellEnd"/>
      <w:r w:rsidRPr="001E756A">
        <w:rPr>
          <w:rFonts w:ascii="Book Antiqua" w:eastAsia="Book Antiqua" w:hAnsi="Book Antiqua" w:cs="Book Antiqua"/>
          <w:color w:val="000000"/>
        </w:rPr>
        <w:t xml:space="preserve"> SN, </w:t>
      </w:r>
      <w:proofErr w:type="spellStart"/>
      <w:r w:rsidRPr="001E756A">
        <w:rPr>
          <w:rFonts w:ascii="Book Antiqua" w:eastAsia="Book Antiqua" w:hAnsi="Book Antiqua" w:cs="Book Antiqua"/>
          <w:color w:val="000000"/>
        </w:rPr>
        <w:t>Catov</w:t>
      </w:r>
      <w:proofErr w:type="spellEnd"/>
      <w:r w:rsidRPr="001E756A">
        <w:rPr>
          <w:rFonts w:ascii="Book Antiqua" w:eastAsia="Book Antiqua" w:hAnsi="Book Antiqua" w:cs="Book Antiqua"/>
          <w:color w:val="000000"/>
        </w:rPr>
        <w:t xml:space="preserve"> JM, Scifres CM. Timing of delivery and pregnancy outcomes in women with gestational diabetes.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2016; </w:t>
      </w:r>
      <w:r w:rsidRPr="001E756A">
        <w:rPr>
          <w:rFonts w:ascii="Book Antiqua" w:eastAsia="Book Antiqua" w:hAnsi="Book Antiqua" w:cs="Book Antiqua"/>
          <w:b/>
          <w:bCs/>
          <w:color w:val="000000"/>
        </w:rPr>
        <w:t>215</w:t>
      </w:r>
      <w:r w:rsidRPr="001E756A">
        <w:rPr>
          <w:rFonts w:ascii="Book Antiqua" w:eastAsia="Book Antiqua" w:hAnsi="Book Antiqua" w:cs="Book Antiqua"/>
          <w:color w:val="000000"/>
        </w:rPr>
        <w:t>: 243.e1-243.e7 [PMID: 26976558 DOI: 10.1016/j.ajog.2016.03.006]</w:t>
      </w:r>
    </w:p>
    <w:p w14:paraId="5FFBD0A6"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36 </w:t>
      </w:r>
      <w:proofErr w:type="spellStart"/>
      <w:r w:rsidRPr="001E756A">
        <w:rPr>
          <w:rFonts w:ascii="Book Antiqua" w:eastAsia="Book Antiqua" w:hAnsi="Book Antiqua" w:cs="Book Antiqua"/>
          <w:b/>
          <w:bCs/>
          <w:color w:val="000000"/>
        </w:rPr>
        <w:t>Karmon</w:t>
      </w:r>
      <w:proofErr w:type="spellEnd"/>
      <w:r w:rsidRPr="001E756A">
        <w:rPr>
          <w:rFonts w:ascii="Book Antiqua" w:eastAsia="Book Antiqua" w:hAnsi="Book Antiqua" w:cs="Book Antiqua"/>
          <w:b/>
          <w:bCs/>
          <w:color w:val="000000"/>
        </w:rPr>
        <w:t xml:space="preserve"> A</w:t>
      </w:r>
      <w:r w:rsidRPr="001E756A">
        <w:rPr>
          <w:rFonts w:ascii="Book Antiqua" w:eastAsia="Book Antiqua" w:hAnsi="Book Antiqua" w:cs="Book Antiqua"/>
          <w:color w:val="000000"/>
        </w:rPr>
        <w:t xml:space="preserve">, Levy A, </w:t>
      </w:r>
      <w:proofErr w:type="spellStart"/>
      <w:r w:rsidRPr="001E756A">
        <w:rPr>
          <w:rFonts w:ascii="Book Antiqua" w:eastAsia="Book Antiqua" w:hAnsi="Book Antiqua" w:cs="Book Antiqua"/>
          <w:color w:val="000000"/>
        </w:rPr>
        <w:t>Holcberg</w:t>
      </w:r>
      <w:proofErr w:type="spellEnd"/>
      <w:r w:rsidRPr="001E756A">
        <w:rPr>
          <w:rFonts w:ascii="Book Antiqua" w:eastAsia="Book Antiqua" w:hAnsi="Book Antiqua" w:cs="Book Antiqua"/>
          <w:color w:val="000000"/>
        </w:rPr>
        <w:t xml:space="preserve"> G, </w:t>
      </w:r>
      <w:proofErr w:type="spellStart"/>
      <w:r w:rsidRPr="001E756A">
        <w:rPr>
          <w:rFonts w:ascii="Book Antiqua" w:eastAsia="Book Antiqua" w:hAnsi="Book Antiqua" w:cs="Book Antiqua"/>
          <w:color w:val="000000"/>
        </w:rPr>
        <w:t>Wiznitzer</w:t>
      </w:r>
      <w:proofErr w:type="spellEnd"/>
      <w:r w:rsidRPr="001E756A">
        <w:rPr>
          <w:rFonts w:ascii="Book Antiqua" w:eastAsia="Book Antiqua" w:hAnsi="Book Antiqua" w:cs="Book Antiqua"/>
          <w:color w:val="000000"/>
        </w:rPr>
        <w:t xml:space="preserve"> A, </w:t>
      </w:r>
      <w:proofErr w:type="spellStart"/>
      <w:r w:rsidRPr="001E756A">
        <w:rPr>
          <w:rFonts w:ascii="Book Antiqua" w:eastAsia="Book Antiqua" w:hAnsi="Book Antiqua" w:cs="Book Antiqua"/>
          <w:color w:val="000000"/>
        </w:rPr>
        <w:t>Mazor</w:t>
      </w:r>
      <w:proofErr w:type="spellEnd"/>
      <w:r w:rsidRPr="001E756A">
        <w:rPr>
          <w:rFonts w:ascii="Book Antiqua" w:eastAsia="Book Antiqua" w:hAnsi="Book Antiqua" w:cs="Book Antiqua"/>
          <w:color w:val="000000"/>
        </w:rPr>
        <w:t xml:space="preserve"> M, </w:t>
      </w:r>
      <w:proofErr w:type="spellStart"/>
      <w:r w:rsidRPr="001E756A">
        <w:rPr>
          <w:rFonts w:ascii="Book Antiqua" w:eastAsia="Book Antiqua" w:hAnsi="Book Antiqua" w:cs="Book Antiqua"/>
          <w:color w:val="000000"/>
        </w:rPr>
        <w:t>Sheiner</w:t>
      </w:r>
      <w:proofErr w:type="spellEnd"/>
      <w:r w:rsidRPr="001E756A">
        <w:rPr>
          <w:rFonts w:ascii="Book Antiqua" w:eastAsia="Book Antiqua" w:hAnsi="Book Antiqua" w:cs="Book Antiqua"/>
          <w:color w:val="000000"/>
        </w:rPr>
        <w:t xml:space="preserve"> E. Decreased perinatal mortality among women with diet-controlled gestational diabetes mellitus. </w:t>
      </w:r>
      <w:r w:rsidRPr="001E756A">
        <w:rPr>
          <w:rFonts w:ascii="Book Antiqua" w:eastAsia="Book Antiqua" w:hAnsi="Book Antiqua" w:cs="Book Antiqua"/>
          <w:i/>
          <w:iCs/>
          <w:color w:val="000000"/>
        </w:rPr>
        <w:t xml:space="preserve">Int J </w:t>
      </w:r>
      <w:proofErr w:type="spellStart"/>
      <w:r w:rsidRPr="001E756A">
        <w:rPr>
          <w:rFonts w:ascii="Book Antiqua" w:eastAsia="Book Antiqua" w:hAnsi="Book Antiqua" w:cs="Book Antiqua"/>
          <w:i/>
          <w:iCs/>
          <w:color w:val="000000"/>
        </w:rPr>
        <w:t>Gynaecol</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color w:val="000000"/>
        </w:rPr>
        <w:t xml:space="preserve"> 2009; </w:t>
      </w:r>
      <w:r w:rsidRPr="001E756A">
        <w:rPr>
          <w:rFonts w:ascii="Book Antiqua" w:eastAsia="Book Antiqua" w:hAnsi="Book Antiqua" w:cs="Book Antiqua"/>
          <w:b/>
          <w:bCs/>
          <w:color w:val="000000"/>
        </w:rPr>
        <w:t>104</w:t>
      </w:r>
      <w:r w:rsidRPr="001E756A">
        <w:rPr>
          <w:rFonts w:ascii="Book Antiqua" w:eastAsia="Book Antiqua" w:hAnsi="Book Antiqua" w:cs="Book Antiqua"/>
          <w:color w:val="000000"/>
        </w:rPr>
        <w:t>: 199-202 [PMID: 19189868 DOI: 10.1016/j.ijgo.2008.09.016]</w:t>
      </w:r>
    </w:p>
    <w:p w14:paraId="5A8057D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37 </w:t>
      </w:r>
      <w:proofErr w:type="spellStart"/>
      <w:r w:rsidRPr="001E756A">
        <w:rPr>
          <w:rFonts w:ascii="Book Antiqua" w:eastAsia="Book Antiqua" w:hAnsi="Book Antiqua" w:cs="Book Antiqua"/>
          <w:b/>
          <w:bCs/>
          <w:color w:val="000000"/>
        </w:rPr>
        <w:t>Sleeman</w:t>
      </w:r>
      <w:proofErr w:type="spellEnd"/>
      <w:r w:rsidRPr="001E756A">
        <w:rPr>
          <w:rFonts w:ascii="Book Antiqua" w:eastAsia="Book Antiqua" w:hAnsi="Book Antiqua" w:cs="Book Antiqua"/>
          <w:b/>
          <w:bCs/>
          <w:color w:val="000000"/>
        </w:rPr>
        <w:t xml:space="preserve"> A</w:t>
      </w:r>
      <w:r w:rsidRPr="001E756A">
        <w:rPr>
          <w:rFonts w:ascii="Book Antiqua" w:eastAsia="Book Antiqua" w:hAnsi="Book Antiqua" w:cs="Book Antiqua"/>
          <w:color w:val="000000"/>
        </w:rPr>
        <w:t xml:space="preserve">, Odom J, </w:t>
      </w:r>
      <w:proofErr w:type="spellStart"/>
      <w:r w:rsidRPr="001E756A">
        <w:rPr>
          <w:rFonts w:ascii="Book Antiqua" w:eastAsia="Book Antiqua" w:hAnsi="Book Antiqua" w:cs="Book Antiqua"/>
          <w:color w:val="000000"/>
        </w:rPr>
        <w:t>Schellinger</w:t>
      </w:r>
      <w:proofErr w:type="spellEnd"/>
      <w:r w:rsidRPr="001E756A">
        <w:rPr>
          <w:rFonts w:ascii="Book Antiqua" w:eastAsia="Book Antiqua" w:hAnsi="Book Antiqua" w:cs="Book Antiqua"/>
          <w:color w:val="000000"/>
        </w:rPr>
        <w:t xml:space="preserve"> M. Comparison of Hypoglycemia and Safety Outcomes </w:t>
      </w:r>
      <w:proofErr w:type="gramStart"/>
      <w:r w:rsidRPr="001E756A">
        <w:rPr>
          <w:rFonts w:ascii="Book Antiqua" w:eastAsia="Book Antiqua" w:hAnsi="Book Antiqua" w:cs="Book Antiqua"/>
          <w:color w:val="000000"/>
        </w:rPr>
        <w:t>With</w:t>
      </w:r>
      <w:proofErr w:type="gramEnd"/>
      <w:r w:rsidRPr="001E756A">
        <w:rPr>
          <w:rFonts w:ascii="Book Antiqua" w:eastAsia="Book Antiqua" w:hAnsi="Book Antiqua" w:cs="Book Antiqua"/>
          <w:color w:val="000000"/>
        </w:rPr>
        <w:t xml:space="preserve"> Long-Acting Insulins Versus Insulin NPH in Pregestational and Gestational Diabetes. </w:t>
      </w:r>
      <w:r w:rsidRPr="001E756A">
        <w:rPr>
          <w:rFonts w:ascii="Book Antiqua" w:eastAsia="Book Antiqua" w:hAnsi="Book Antiqua" w:cs="Book Antiqua"/>
          <w:i/>
          <w:iCs/>
          <w:color w:val="000000"/>
        </w:rPr>
        <w:t xml:space="preserve">Ann </w:t>
      </w:r>
      <w:proofErr w:type="spellStart"/>
      <w:r w:rsidRPr="001E756A">
        <w:rPr>
          <w:rFonts w:ascii="Book Antiqua" w:eastAsia="Book Antiqua" w:hAnsi="Book Antiqua" w:cs="Book Antiqua"/>
          <w:i/>
          <w:iCs/>
          <w:color w:val="000000"/>
        </w:rPr>
        <w:t>Pharmacother</w:t>
      </w:r>
      <w:proofErr w:type="spellEnd"/>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54</w:t>
      </w:r>
      <w:r w:rsidRPr="001E756A">
        <w:rPr>
          <w:rFonts w:ascii="Book Antiqua" w:eastAsia="Book Antiqua" w:hAnsi="Book Antiqua" w:cs="Book Antiqua"/>
          <w:color w:val="000000"/>
        </w:rPr>
        <w:t>: 669-675 [PMID: 31893932 DOI: 10.1177/1060028019897897]</w:t>
      </w:r>
    </w:p>
    <w:p w14:paraId="08B7477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38 </w:t>
      </w:r>
      <w:r w:rsidRPr="001E756A">
        <w:rPr>
          <w:rFonts w:ascii="Book Antiqua" w:eastAsia="Book Antiqua" w:hAnsi="Book Antiqua" w:cs="Book Antiqua"/>
          <w:b/>
          <w:bCs/>
          <w:color w:val="000000"/>
        </w:rPr>
        <w:t>Brown J</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Grzeskowiak</w:t>
      </w:r>
      <w:proofErr w:type="spellEnd"/>
      <w:r w:rsidRPr="001E756A">
        <w:rPr>
          <w:rFonts w:ascii="Book Antiqua" w:eastAsia="Book Antiqua" w:hAnsi="Book Antiqua" w:cs="Book Antiqua"/>
          <w:color w:val="000000"/>
        </w:rPr>
        <w:t xml:space="preserve"> L, Williamson K, </w:t>
      </w:r>
      <w:proofErr w:type="spellStart"/>
      <w:r w:rsidRPr="001E756A">
        <w:rPr>
          <w:rFonts w:ascii="Book Antiqua" w:eastAsia="Book Antiqua" w:hAnsi="Book Antiqua" w:cs="Book Antiqua"/>
          <w:color w:val="000000"/>
        </w:rPr>
        <w:t>Downie</w:t>
      </w:r>
      <w:proofErr w:type="spellEnd"/>
      <w:r w:rsidRPr="001E756A">
        <w:rPr>
          <w:rFonts w:ascii="Book Antiqua" w:eastAsia="Book Antiqua" w:hAnsi="Book Antiqua" w:cs="Book Antiqua"/>
          <w:color w:val="000000"/>
        </w:rPr>
        <w:t xml:space="preserve"> MR, Crowther CA. Insulin for the treatment of women with gestational diabetes. </w:t>
      </w:r>
      <w:r w:rsidRPr="001E756A">
        <w:rPr>
          <w:rFonts w:ascii="Book Antiqua" w:eastAsia="Book Antiqua" w:hAnsi="Book Antiqua" w:cs="Book Antiqua"/>
          <w:i/>
          <w:iCs/>
          <w:color w:val="000000"/>
        </w:rPr>
        <w:t>Cochrane Database Syst Rev</w:t>
      </w:r>
      <w:r w:rsidRPr="001E756A">
        <w:rPr>
          <w:rFonts w:ascii="Book Antiqua" w:eastAsia="Book Antiqua" w:hAnsi="Book Antiqua" w:cs="Book Antiqua"/>
          <w:color w:val="000000"/>
        </w:rPr>
        <w:t xml:space="preserve"> 2017; </w:t>
      </w:r>
      <w:r w:rsidRPr="001E756A">
        <w:rPr>
          <w:rFonts w:ascii="Book Antiqua" w:eastAsia="Book Antiqua" w:hAnsi="Book Antiqua" w:cs="Book Antiqua"/>
          <w:b/>
          <w:bCs/>
          <w:color w:val="000000"/>
        </w:rPr>
        <w:t>11</w:t>
      </w:r>
      <w:r w:rsidRPr="001E756A">
        <w:rPr>
          <w:rFonts w:ascii="Book Antiqua" w:eastAsia="Book Antiqua" w:hAnsi="Book Antiqua" w:cs="Book Antiqua"/>
          <w:color w:val="000000"/>
        </w:rPr>
        <w:t>: CD012037 [PMID: 29103210 DOI: 10.1002/14651858.CD012037.pub2]</w:t>
      </w:r>
    </w:p>
    <w:p w14:paraId="7A3CC6E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39 </w:t>
      </w:r>
      <w:r w:rsidRPr="001E756A">
        <w:rPr>
          <w:rFonts w:ascii="Book Antiqua" w:eastAsia="Book Antiqua" w:hAnsi="Book Antiqua" w:cs="Book Antiqua"/>
          <w:b/>
          <w:bCs/>
          <w:color w:val="000000"/>
        </w:rPr>
        <w:t>Dunne F</w:t>
      </w:r>
      <w:r w:rsidRPr="001E756A">
        <w:rPr>
          <w:rFonts w:ascii="Book Antiqua" w:eastAsia="Book Antiqua" w:hAnsi="Book Antiqua" w:cs="Book Antiqua"/>
          <w:color w:val="000000"/>
        </w:rPr>
        <w:t xml:space="preserve">, Newman C, </w:t>
      </w:r>
      <w:proofErr w:type="spellStart"/>
      <w:r w:rsidRPr="001E756A">
        <w:rPr>
          <w:rFonts w:ascii="Book Antiqua" w:eastAsia="Book Antiqua" w:hAnsi="Book Antiqua" w:cs="Book Antiqua"/>
          <w:color w:val="000000"/>
        </w:rPr>
        <w:t>Devane</w:t>
      </w:r>
      <w:proofErr w:type="spellEnd"/>
      <w:r w:rsidRPr="001E756A">
        <w:rPr>
          <w:rFonts w:ascii="Book Antiqua" w:eastAsia="Book Antiqua" w:hAnsi="Book Antiqua" w:cs="Book Antiqua"/>
          <w:color w:val="000000"/>
        </w:rPr>
        <w:t xml:space="preserve"> D, Smyth A, Alvarez-Iglesias A, Gillespie P, Browne M, O'Donnell M. A </w:t>
      </w:r>
      <w:proofErr w:type="spellStart"/>
      <w:r w:rsidRPr="001E756A">
        <w:rPr>
          <w:rFonts w:ascii="Book Antiqua" w:eastAsia="Book Antiqua" w:hAnsi="Book Antiqua" w:cs="Book Antiqua"/>
          <w:color w:val="000000"/>
        </w:rPr>
        <w:t>randomised</w:t>
      </w:r>
      <w:proofErr w:type="spellEnd"/>
      <w:r w:rsidRPr="001E756A">
        <w:rPr>
          <w:rFonts w:ascii="Book Antiqua" w:eastAsia="Book Antiqua" w:hAnsi="Book Antiqua" w:cs="Book Antiqua"/>
          <w:color w:val="000000"/>
        </w:rPr>
        <w:t xml:space="preserve"> placebo-controlled trial of the effectiveness of early metformin in addition to usual care in the reduction of gestational diabetes mellitus effects (EMERGE): study protocol. </w:t>
      </w:r>
      <w:r w:rsidRPr="001E756A">
        <w:rPr>
          <w:rFonts w:ascii="Book Antiqua" w:eastAsia="Book Antiqua" w:hAnsi="Book Antiqua" w:cs="Book Antiqua"/>
          <w:i/>
          <w:iCs/>
          <w:color w:val="000000"/>
        </w:rPr>
        <w:t>Trials</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23</w:t>
      </w:r>
      <w:r w:rsidRPr="001E756A">
        <w:rPr>
          <w:rFonts w:ascii="Book Antiqua" w:eastAsia="Book Antiqua" w:hAnsi="Book Antiqua" w:cs="Book Antiqua"/>
          <w:color w:val="000000"/>
        </w:rPr>
        <w:t>: 795 [PMID: 36131291 DOI: 10.1186/s13063-022-06694-y]</w:t>
      </w:r>
    </w:p>
    <w:p w14:paraId="08A7EB6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40 </w:t>
      </w:r>
      <w:r w:rsidRPr="001E756A">
        <w:rPr>
          <w:rFonts w:ascii="Book Antiqua" w:eastAsia="Book Antiqua" w:hAnsi="Book Antiqua" w:cs="Book Antiqua"/>
          <w:b/>
          <w:bCs/>
          <w:color w:val="000000"/>
        </w:rPr>
        <w:t>Sweeting A</w:t>
      </w:r>
      <w:r w:rsidRPr="001E756A">
        <w:rPr>
          <w:rFonts w:ascii="Book Antiqua" w:eastAsia="Book Antiqua" w:hAnsi="Book Antiqua" w:cs="Book Antiqua"/>
          <w:color w:val="000000"/>
        </w:rPr>
        <w:t xml:space="preserve">, Wong J, Murphy HR, Ross GP. A Clinical Update on Gestational Diabetes Mellitus. </w:t>
      </w:r>
      <w:proofErr w:type="spellStart"/>
      <w:r w:rsidRPr="001E756A">
        <w:rPr>
          <w:rFonts w:ascii="Book Antiqua" w:eastAsia="Book Antiqua" w:hAnsi="Book Antiqua" w:cs="Book Antiqua"/>
          <w:i/>
          <w:iCs/>
          <w:color w:val="000000"/>
        </w:rPr>
        <w:t>Endocr</w:t>
      </w:r>
      <w:proofErr w:type="spellEnd"/>
      <w:r w:rsidRPr="001E756A">
        <w:rPr>
          <w:rFonts w:ascii="Book Antiqua" w:eastAsia="Book Antiqua" w:hAnsi="Book Antiqua" w:cs="Book Antiqua"/>
          <w:i/>
          <w:iCs/>
          <w:color w:val="000000"/>
        </w:rPr>
        <w:t xml:space="preserve"> Rev</w:t>
      </w:r>
      <w:r w:rsidRPr="001E756A">
        <w:rPr>
          <w:rFonts w:ascii="Book Antiqua" w:eastAsia="Book Antiqua" w:hAnsi="Book Antiqua" w:cs="Book Antiqua"/>
          <w:color w:val="000000"/>
        </w:rPr>
        <w:t xml:space="preserve"> 2022; </w:t>
      </w:r>
      <w:r w:rsidRPr="001E756A">
        <w:rPr>
          <w:rFonts w:ascii="Book Antiqua" w:eastAsia="Book Antiqua" w:hAnsi="Book Antiqua" w:cs="Book Antiqua"/>
          <w:b/>
          <w:bCs/>
          <w:color w:val="000000"/>
        </w:rPr>
        <w:t>43</w:t>
      </w:r>
      <w:r w:rsidRPr="001E756A">
        <w:rPr>
          <w:rFonts w:ascii="Book Antiqua" w:eastAsia="Book Antiqua" w:hAnsi="Book Antiqua" w:cs="Book Antiqua"/>
          <w:color w:val="000000"/>
        </w:rPr>
        <w:t>: 763-793 [PMID: 35041752 DOI: 10.1210/</w:t>
      </w:r>
      <w:proofErr w:type="spellStart"/>
      <w:r w:rsidRPr="001E756A">
        <w:rPr>
          <w:rFonts w:ascii="Book Antiqua" w:eastAsia="Book Antiqua" w:hAnsi="Book Antiqua" w:cs="Book Antiqua"/>
          <w:color w:val="000000"/>
        </w:rPr>
        <w:t>endrev</w:t>
      </w:r>
      <w:proofErr w:type="spellEnd"/>
      <w:r w:rsidRPr="001E756A">
        <w:rPr>
          <w:rFonts w:ascii="Book Antiqua" w:eastAsia="Book Antiqua" w:hAnsi="Book Antiqua" w:cs="Book Antiqua"/>
          <w:color w:val="000000"/>
        </w:rPr>
        <w:t>/bnac003]</w:t>
      </w:r>
    </w:p>
    <w:p w14:paraId="2CFFAE8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41 </w:t>
      </w:r>
      <w:proofErr w:type="spellStart"/>
      <w:r w:rsidRPr="001E756A">
        <w:rPr>
          <w:rFonts w:ascii="Book Antiqua" w:eastAsia="Book Antiqua" w:hAnsi="Book Antiqua" w:cs="Book Antiqua"/>
          <w:b/>
          <w:bCs/>
          <w:color w:val="000000"/>
        </w:rPr>
        <w:t>Balsells</w:t>
      </w:r>
      <w:proofErr w:type="spellEnd"/>
      <w:r w:rsidRPr="001E756A">
        <w:rPr>
          <w:rFonts w:ascii="Book Antiqua" w:eastAsia="Book Antiqua" w:hAnsi="Book Antiqua" w:cs="Book Antiqua"/>
          <w:b/>
          <w:bCs/>
          <w:color w:val="000000"/>
        </w:rPr>
        <w:t xml:space="preserve"> M</w:t>
      </w:r>
      <w:r w:rsidRPr="001E756A">
        <w:rPr>
          <w:rFonts w:ascii="Book Antiqua" w:eastAsia="Book Antiqua" w:hAnsi="Book Antiqua" w:cs="Book Antiqua"/>
          <w:color w:val="000000"/>
        </w:rPr>
        <w:t xml:space="preserve">, García-Patterson A, </w:t>
      </w:r>
      <w:proofErr w:type="spellStart"/>
      <w:r w:rsidRPr="001E756A">
        <w:rPr>
          <w:rFonts w:ascii="Book Antiqua" w:eastAsia="Book Antiqua" w:hAnsi="Book Antiqua" w:cs="Book Antiqua"/>
          <w:color w:val="000000"/>
        </w:rPr>
        <w:t>Solà</w:t>
      </w:r>
      <w:proofErr w:type="spellEnd"/>
      <w:r w:rsidRPr="001E756A">
        <w:rPr>
          <w:rFonts w:ascii="Book Antiqua" w:eastAsia="Book Antiqua" w:hAnsi="Book Antiqua" w:cs="Book Antiqua"/>
          <w:color w:val="000000"/>
        </w:rPr>
        <w:t xml:space="preserve"> I, </w:t>
      </w:r>
      <w:proofErr w:type="spellStart"/>
      <w:r w:rsidRPr="001E756A">
        <w:rPr>
          <w:rFonts w:ascii="Book Antiqua" w:eastAsia="Book Antiqua" w:hAnsi="Book Antiqua" w:cs="Book Antiqua"/>
          <w:color w:val="000000"/>
        </w:rPr>
        <w:t>Roqué</w:t>
      </w:r>
      <w:proofErr w:type="spellEnd"/>
      <w:r w:rsidRPr="001E756A">
        <w:rPr>
          <w:rFonts w:ascii="Book Antiqua" w:eastAsia="Book Antiqua" w:hAnsi="Book Antiqua" w:cs="Book Antiqua"/>
          <w:color w:val="000000"/>
        </w:rPr>
        <w:t xml:space="preserve"> M, </w:t>
      </w:r>
      <w:proofErr w:type="spellStart"/>
      <w:r w:rsidRPr="001E756A">
        <w:rPr>
          <w:rFonts w:ascii="Book Antiqua" w:eastAsia="Book Antiqua" w:hAnsi="Book Antiqua" w:cs="Book Antiqua"/>
          <w:color w:val="000000"/>
        </w:rPr>
        <w:t>Gich</w:t>
      </w:r>
      <w:proofErr w:type="spellEnd"/>
      <w:r w:rsidRPr="001E756A">
        <w:rPr>
          <w:rFonts w:ascii="Book Antiqua" w:eastAsia="Book Antiqua" w:hAnsi="Book Antiqua" w:cs="Book Antiqua"/>
          <w:color w:val="000000"/>
        </w:rPr>
        <w:t xml:space="preserve"> I, </w:t>
      </w:r>
      <w:proofErr w:type="spellStart"/>
      <w:r w:rsidRPr="001E756A">
        <w:rPr>
          <w:rFonts w:ascii="Book Antiqua" w:eastAsia="Book Antiqua" w:hAnsi="Book Antiqua" w:cs="Book Antiqua"/>
          <w:color w:val="000000"/>
        </w:rPr>
        <w:t>Corcoy</w:t>
      </w:r>
      <w:proofErr w:type="spellEnd"/>
      <w:r w:rsidRPr="001E756A">
        <w:rPr>
          <w:rFonts w:ascii="Book Antiqua" w:eastAsia="Book Antiqua" w:hAnsi="Book Antiqua" w:cs="Book Antiqua"/>
          <w:color w:val="000000"/>
        </w:rPr>
        <w:t xml:space="preserve"> R. </w:t>
      </w:r>
      <w:proofErr w:type="spellStart"/>
      <w:r w:rsidRPr="001E756A">
        <w:rPr>
          <w:rFonts w:ascii="Book Antiqua" w:eastAsia="Book Antiqua" w:hAnsi="Book Antiqua" w:cs="Book Antiqua"/>
          <w:color w:val="000000"/>
        </w:rPr>
        <w:t>Glibenclamide</w:t>
      </w:r>
      <w:proofErr w:type="spellEnd"/>
      <w:r w:rsidRPr="001E756A">
        <w:rPr>
          <w:rFonts w:ascii="Book Antiqua" w:eastAsia="Book Antiqua" w:hAnsi="Book Antiqua" w:cs="Book Antiqua"/>
          <w:color w:val="000000"/>
        </w:rPr>
        <w:t xml:space="preserve">, metformin, and insulin for the treatment of gestational diabetes: a systematic review and meta-analysis. </w:t>
      </w:r>
      <w:r w:rsidRPr="001E756A">
        <w:rPr>
          <w:rFonts w:ascii="Book Antiqua" w:eastAsia="Book Antiqua" w:hAnsi="Book Antiqua" w:cs="Book Antiqua"/>
          <w:i/>
          <w:iCs/>
          <w:color w:val="000000"/>
        </w:rPr>
        <w:t>BMJ</w:t>
      </w:r>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350</w:t>
      </w:r>
      <w:r w:rsidRPr="001E756A">
        <w:rPr>
          <w:rFonts w:ascii="Book Antiqua" w:eastAsia="Book Antiqua" w:hAnsi="Book Antiqua" w:cs="Book Antiqua"/>
          <w:color w:val="000000"/>
        </w:rPr>
        <w:t>: h102 [PMID: 25609400 DOI: 10.1136/bmj.h102]</w:t>
      </w:r>
    </w:p>
    <w:p w14:paraId="67D67901"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42 </w:t>
      </w:r>
      <w:proofErr w:type="spellStart"/>
      <w:r w:rsidRPr="001E756A">
        <w:rPr>
          <w:rFonts w:ascii="Book Antiqua" w:eastAsia="Book Antiqua" w:hAnsi="Book Antiqua" w:cs="Book Antiqua"/>
          <w:b/>
          <w:bCs/>
          <w:color w:val="000000"/>
        </w:rPr>
        <w:t>Caughey</w:t>
      </w:r>
      <w:proofErr w:type="spellEnd"/>
      <w:r w:rsidRPr="001E756A">
        <w:rPr>
          <w:rFonts w:ascii="Book Antiqua" w:eastAsia="Book Antiqua" w:hAnsi="Book Antiqua" w:cs="Book Antiqua"/>
          <w:b/>
          <w:bCs/>
          <w:color w:val="000000"/>
        </w:rPr>
        <w:t xml:space="preserve"> AB</w:t>
      </w:r>
      <w:r w:rsidRPr="001E756A">
        <w:rPr>
          <w:rFonts w:ascii="Book Antiqua" w:eastAsia="Book Antiqua" w:hAnsi="Book Antiqua" w:cs="Book Antiqua"/>
          <w:color w:val="000000"/>
        </w:rPr>
        <w:t xml:space="preserve">, Valent AM. When to Deliver Women with Diabetes in Pregnancy?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Perinatol</w:t>
      </w:r>
      <w:proofErr w:type="spellEnd"/>
      <w:r w:rsidRPr="001E756A">
        <w:rPr>
          <w:rFonts w:ascii="Book Antiqua" w:eastAsia="Book Antiqua" w:hAnsi="Book Antiqua" w:cs="Book Antiqua"/>
          <w:color w:val="000000"/>
        </w:rPr>
        <w:t xml:space="preserve"> 2016; </w:t>
      </w:r>
      <w:r w:rsidRPr="001E756A">
        <w:rPr>
          <w:rFonts w:ascii="Book Antiqua" w:eastAsia="Book Antiqua" w:hAnsi="Book Antiqua" w:cs="Book Antiqua"/>
          <w:b/>
          <w:bCs/>
          <w:color w:val="000000"/>
        </w:rPr>
        <w:t>33</w:t>
      </w:r>
      <w:r w:rsidRPr="001E756A">
        <w:rPr>
          <w:rFonts w:ascii="Book Antiqua" w:eastAsia="Book Antiqua" w:hAnsi="Book Antiqua" w:cs="Book Antiqua"/>
          <w:color w:val="000000"/>
        </w:rPr>
        <w:t>: 1250-1254 [PMID: 27434693 DOI: 10.1055/s-0036-1585589]</w:t>
      </w:r>
    </w:p>
    <w:p w14:paraId="29ED1C04"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43 </w:t>
      </w:r>
      <w:r w:rsidRPr="001E756A">
        <w:rPr>
          <w:rFonts w:ascii="Book Antiqua" w:eastAsia="Book Antiqua" w:hAnsi="Book Antiqua" w:cs="Book Antiqua"/>
          <w:b/>
          <w:bCs/>
          <w:color w:val="000000"/>
        </w:rPr>
        <w:t>American College of Obstetricians and Gynecologists’ Committee on Obstetric Practice, Society for Maternal-Fetal Medicine</w:t>
      </w:r>
      <w:r w:rsidRPr="001E756A">
        <w:rPr>
          <w:rFonts w:ascii="Book Antiqua" w:eastAsia="Book Antiqua" w:hAnsi="Book Antiqua" w:cs="Book Antiqua"/>
          <w:color w:val="000000"/>
        </w:rPr>
        <w:t xml:space="preserve">. Medically Indicated Late-Preterm and Early-Term Deliveries: ACOG Committee Opinion, Number 831.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2021; </w:t>
      </w:r>
      <w:r w:rsidRPr="001E756A">
        <w:rPr>
          <w:rFonts w:ascii="Book Antiqua" w:eastAsia="Book Antiqua" w:hAnsi="Book Antiqua" w:cs="Book Antiqua"/>
          <w:b/>
          <w:bCs/>
          <w:color w:val="000000"/>
        </w:rPr>
        <w:t>138</w:t>
      </w:r>
      <w:r w:rsidRPr="001E756A">
        <w:rPr>
          <w:rFonts w:ascii="Book Antiqua" w:eastAsia="Book Antiqua" w:hAnsi="Book Antiqua" w:cs="Book Antiqua"/>
          <w:color w:val="000000"/>
        </w:rPr>
        <w:t>: e35-e39 [PMID: 34259491 DOI: 10.1097/AOG.0000000000004447]</w:t>
      </w:r>
    </w:p>
    <w:p w14:paraId="08589A9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44 </w:t>
      </w:r>
      <w:proofErr w:type="spellStart"/>
      <w:r w:rsidRPr="001E756A">
        <w:rPr>
          <w:rFonts w:ascii="Book Antiqua" w:eastAsia="Book Antiqua" w:hAnsi="Book Antiqua" w:cs="Book Antiqua"/>
          <w:b/>
          <w:bCs/>
          <w:color w:val="000000"/>
        </w:rPr>
        <w:t>Kjos</w:t>
      </w:r>
      <w:proofErr w:type="spellEnd"/>
      <w:r w:rsidRPr="001E756A">
        <w:rPr>
          <w:rFonts w:ascii="Book Antiqua" w:eastAsia="Book Antiqua" w:hAnsi="Book Antiqua" w:cs="Book Antiqua"/>
          <w:b/>
          <w:bCs/>
          <w:color w:val="000000"/>
        </w:rPr>
        <w:t xml:space="preserve"> SL</w:t>
      </w:r>
      <w:r w:rsidRPr="001E756A">
        <w:rPr>
          <w:rFonts w:ascii="Book Antiqua" w:eastAsia="Book Antiqua" w:hAnsi="Book Antiqua" w:cs="Book Antiqua"/>
          <w:color w:val="000000"/>
        </w:rPr>
        <w:t xml:space="preserve">, Henry OA, Montoro M, Buchanan TA, </w:t>
      </w:r>
      <w:proofErr w:type="spellStart"/>
      <w:r w:rsidRPr="001E756A">
        <w:rPr>
          <w:rFonts w:ascii="Book Antiqua" w:eastAsia="Book Antiqua" w:hAnsi="Book Antiqua" w:cs="Book Antiqua"/>
          <w:color w:val="000000"/>
        </w:rPr>
        <w:t>Mestman</w:t>
      </w:r>
      <w:proofErr w:type="spellEnd"/>
      <w:r w:rsidRPr="001E756A">
        <w:rPr>
          <w:rFonts w:ascii="Book Antiqua" w:eastAsia="Book Antiqua" w:hAnsi="Book Antiqua" w:cs="Book Antiqua"/>
          <w:color w:val="000000"/>
        </w:rPr>
        <w:t xml:space="preserve"> JH. Insulin-requiring diabetes in pregnancy: a randomized trial of active induction of labor and expectant management.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1993; </w:t>
      </w:r>
      <w:r w:rsidRPr="001E756A">
        <w:rPr>
          <w:rFonts w:ascii="Book Antiqua" w:eastAsia="Book Antiqua" w:hAnsi="Book Antiqua" w:cs="Book Antiqua"/>
          <w:b/>
          <w:bCs/>
          <w:color w:val="000000"/>
        </w:rPr>
        <w:t>169</w:t>
      </w:r>
      <w:r w:rsidRPr="001E756A">
        <w:rPr>
          <w:rFonts w:ascii="Book Antiqua" w:eastAsia="Book Antiqua" w:hAnsi="Book Antiqua" w:cs="Book Antiqua"/>
          <w:color w:val="000000"/>
        </w:rPr>
        <w:t>: 611-615 [PMID: 8372870 DOI: 10.1016/0002-9378(93)90631-r]</w:t>
      </w:r>
    </w:p>
    <w:p w14:paraId="4A2EBA11" w14:textId="17BF0BCA"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45 </w:t>
      </w:r>
      <w:r w:rsidRPr="001E756A">
        <w:rPr>
          <w:rFonts w:ascii="Book Antiqua" w:eastAsia="Book Antiqua" w:hAnsi="Book Antiqua" w:cs="Book Antiqua"/>
          <w:b/>
          <w:bCs/>
          <w:color w:val="000000"/>
        </w:rPr>
        <w:t>Lurie S</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Insler</w:t>
      </w:r>
      <w:proofErr w:type="spellEnd"/>
      <w:r w:rsidRPr="001E756A">
        <w:rPr>
          <w:rFonts w:ascii="Book Antiqua" w:eastAsia="Book Antiqua" w:hAnsi="Book Antiqua" w:cs="Book Antiqua"/>
          <w:color w:val="000000"/>
        </w:rPr>
        <w:t xml:space="preserve"> V, </w:t>
      </w:r>
      <w:proofErr w:type="spellStart"/>
      <w:r w:rsidRPr="001E756A">
        <w:rPr>
          <w:rFonts w:ascii="Book Antiqua" w:eastAsia="Book Antiqua" w:hAnsi="Book Antiqua" w:cs="Book Antiqua"/>
          <w:color w:val="000000"/>
        </w:rPr>
        <w:t>Hagay</w:t>
      </w:r>
      <w:proofErr w:type="spellEnd"/>
      <w:r w:rsidRPr="001E756A">
        <w:rPr>
          <w:rFonts w:ascii="Book Antiqua" w:eastAsia="Book Antiqua" w:hAnsi="Book Antiqua" w:cs="Book Antiqua"/>
          <w:color w:val="000000"/>
        </w:rPr>
        <w:t xml:space="preserve"> ZJ. Induction of labor at 38 to 39 </w:t>
      </w:r>
      <w:r w:rsidR="00CE2624" w:rsidRPr="00CE2624">
        <w:rPr>
          <w:rFonts w:ascii="Book Antiqua" w:eastAsia="Book Antiqua" w:hAnsi="Book Antiqua" w:cs="Book Antiqua"/>
          <w:color w:val="000000"/>
        </w:rPr>
        <w:t>weeks</w:t>
      </w:r>
      <w:r w:rsidRPr="001E756A">
        <w:rPr>
          <w:rFonts w:ascii="Book Antiqua" w:eastAsia="Book Antiqua" w:hAnsi="Book Antiqua" w:cs="Book Antiqua"/>
          <w:color w:val="000000"/>
        </w:rPr>
        <w:t xml:space="preserve"> of gestation reduces the incidence of shoulder dystocia in gestational diabetic </w:t>
      </w:r>
      <w:proofErr w:type="gramStart"/>
      <w:r w:rsidRPr="001E756A">
        <w:rPr>
          <w:rFonts w:ascii="Book Antiqua" w:eastAsia="Book Antiqua" w:hAnsi="Book Antiqua" w:cs="Book Antiqua"/>
          <w:color w:val="000000"/>
        </w:rPr>
        <w:t>patients</w:t>
      </w:r>
      <w:proofErr w:type="gramEnd"/>
      <w:r w:rsidRPr="001E756A">
        <w:rPr>
          <w:rFonts w:ascii="Book Antiqua" w:eastAsia="Book Antiqua" w:hAnsi="Book Antiqua" w:cs="Book Antiqua"/>
          <w:color w:val="000000"/>
        </w:rPr>
        <w:t xml:space="preserve"> class A2. </w:t>
      </w:r>
      <w:r w:rsidRPr="001E756A">
        <w:rPr>
          <w:rFonts w:ascii="Book Antiqua" w:eastAsia="Book Antiqua" w:hAnsi="Book Antiqua" w:cs="Book Antiqua"/>
          <w:i/>
          <w:iCs/>
          <w:color w:val="000000"/>
        </w:rPr>
        <w:t xml:space="preserve">Am J </w:t>
      </w:r>
      <w:proofErr w:type="spellStart"/>
      <w:r w:rsidRPr="001E756A">
        <w:rPr>
          <w:rFonts w:ascii="Book Antiqua" w:eastAsia="Book Antiqua" w:hAnsi="Book Antiqua" w:cs="Book Antiqua"/>
          <w:i/>
          <w:iCs/>
          <w:color w:val="000000"/>
        </w:rPr>
        <w:t>Perinatol</w:t>
      </w:r>
      <w:proofErr w:type="spellEnd"/>
      <w:r w:rsidRPr="001E756A">
        <w:rPr>
          <w:rFonts w:ascii="Book Antiqua" w:eastAsia="Book Antiqua" w:hAnsi="Book Antiqua" w:cs="Book Antiqua"/>
          <w:color w:val="000000"/>
        </w:rPr>
        <w:t xml:space="preserve"> 1996; </w:t>
      </w:r>
      <w:r w:rsidRPr="001E756A">
        <w:rPr>
          <w:rFonts w:ascii="Book Antiqua" w:eastAsia="Book Antiqua" w:hAnsi="Book Antiqua" w:cs="Book Antiqua"/>
          <w:b/>
          <w:bCs/>
          <w:color w:val="000000"/>
        </w:rPr>
        <w:t>13</w:t>
      </w:r>
      <w:r w:rsidRPr="001E756A">
        <w:rPr>
          <w:rFonts w:ascii="Book Antiqua" w:eastAsia="Book Antiqua" w:hAnsi="Book Antiqua" w:cs="Book Antiqua"/>
          <w:color w:val="000000"/>
        </w:rPr>
        <w:t>: 293-296 [PMID: 8863948 DOI: 10.1055/s-2007-994344]</w:t>
      </w:r>
    </w:p>
    <w:p w14:paraId="7DA4EEA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46 </w:t>
      </w:r>
      <w:proofErr w:type="spellStart"/>
      <w:r w:rsidRPr="001E756A">
        <w:rPr>
          <w:rFonts w:ascii="Book Antiqua" w:eastAsia="Book Antiqua" w:hAnsi="Book Antiqua" w:cs="Book Antiqua"/>
          <w:b/>
          <w:bCs/>
          <w:color w:val="000000"/>
        </w:rPr>
        <w:t>Ezebialu</w:t>
      </w:r>
      <w:proofErr w:type="spellEnd"/>
      <w:r w:rsidRPr="001E756A">
        <w:rPr>
          <w:rFonts w:ascii="Book Antiqua" w:eastAsia="Book Antiqua" w:hAnsi="Book Antiqua" w:cs="Book Antiqua"/>
          <w:b/>
          <w:bCs/>
          <w:color w:val="000000"/>
        </w:rPr>
        <w:t xml:space="preserve"> IU</w:t>
      </w:r>
      <w:r w:rsidRPr="001E756A">
        <w:rPr>
          <w:rFonts w:ascii="Book Antiqua" w:eastAsia="Book Antiqua" w:hAnsi="Book Antiqua" w:cs="Book Antiqua"/>
          <w:color w:val="000000"/>
        </w:rPr>
        <w:t xml:space="preserve">, Eke AC, </w:t>
      </w:r>
      <w:proofErr w:type="spellStart"/>
      <w:r w:rsidRPr="001E756A">
        <w:rPr>
          <w:rFonts w:ascii="Book Antiqua" w:eastAsia="Book Antiqua" w:hAnsi="Book Antiqua" w:cs="Book Antiqua"/>
          <w:color w:val="000000"/>
        </w:rPr>
        <w:t>Eleje</w:t>
      </w:r>
      <w:proofErr w:type="spellEnd"/>
      <w:r w:rsidRPr="001E756A">
        <w:rPr>
          <w:rFonts w:ascii="Book Antiqua" w:eastAsia="Book Antiqua" w:hAnsi="Book Antiqua" w:cs="Book Antiqua"/>
          <w:color w:val="000000"/>
        </w:rPr>
        <w:t xml:space="preserve"> GU, Nwachukwu CE. Methods for assessing pre-induction cervical ripening. </w:t>
      </w:r>
      <w:r w:rsidRPr="001E756A">
        <w:rPr>
          <w:rFonts w:ascii="Book Antiqua" w:eastAsia="Book Antiqua" w:hAnsi="Book Antiqua" w:cs="Book Antiqua"/>
          <w:i/>
          <w:iCs/>
          <w:color w:val="000000"/>
        </w:rPr>
        <w:t>Cochrane Database Syst Rev</w:t>
      </w:r>
      <w:r w:rsidRPr="001E756A">
        <w:rPr>
          <w:rFonts w:ascii="Book Antiqua" w:eastAsia="Book Antiqua" w:hAnsi="Book Antiqua" w:cs="Book Antiqua"/>
          <w:color w:val="000000"/>
        </w:rPr>
        <w:t xml:space="preserve"> 2015; </w:t>
      </w:r>
      <w:r w:rsidRPr="001E756A">
        <w:rPr>
          <w:rFonts w:ascii="Book Antiqua" w:eastAsia="Book Antiqua" w:hAnsi="Book Antiqua" w:cs="Book Antiqua"/>
          <w:b/>
          <w:bCs/>
          <w:color w:val="000000"/>
        </w:rPr>
        <w:t>2015</w:t>
      </w:r>
      <w:r w:rsidRPr="001E756A">
        <w:rPr>
          <w:rFonts w:ascii="Book Antiqua" w:eastAsia="Book Antiqua" w:hAnsi="Book Antiqua" w:cs="Book Antiqua"/>
          <w:color w:val="000000"/>
        </w:rPr>
        <w:t>: CD010762 [PMID: 26068943 DOI: 10.1002/14651858.CD010762.pub2]</w:t>
      </w:r>
    </w:p>
    <w:p w14:paraId="3B64334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47 </w:t>
      </w:r>
      <w:r w:rsidRPr="001E756A">
        <w:rPr>
          <w:rFonts w:ascii="Book Antiqua" w:eastAsia="Book Antiqua" w:hAnsi="Book Antiqua" w:cs="Book Antiqua"/>
          <w:b/>
          <w:bCs/>
          <w:color w:val="000000"/>
        </w:rPr>
        <w:t>Robert MF</w:t>
      </w:r>
      <w:r w:rsidRPr="001E756A">
        <w:rPr>
          <w:rFonts w:ascii="Book Antiqua" w:eastAsia="Book Antiqua" w:hAnsi="Book Antiqua" w:cs="Book Antiqua"/>
          <w:color w:val="000000"/>
        </w:rPr>
        <w:t xml:space="preserve">, Neff RK, Hubbell JP, </w:t>
      </w:r>
      <w:proofErr w:type="spellStart"/>
      <w:r w:rsidRPr="001E756A">
        <w:rPr>
          <w:rFonts w:ascii="Book Antiqua" w:eastAsia="Book Antiqua" w:hAnsi="Book Antiqua" w:cs="Book Antiqua"/>
          <w:color w:val="000000"/>
        </w:rPr>
        <w:t>Taeusch</w:t>
      </w:r>
      <w:proofErr w:type="spellEnd"/>
      <w:r w:rsidRPr="001E756A">
        <w:rPr>
          <w:rFonts w:ascii="Book Antiqua" w:eastAsia="Book Antiqua" w:hAnsi="Book Antiqua" w:cs="Book Antiqua"/>
          <w:color w:val="000000"/>
        </w:rPr>
        <w:t xml:space="preserve"> HW, Avery ME. Association between maternal diabetes and the respiratory-distress syndrome in the newborn. </w:t>
      </w:r>
      <w:r w:rsidRPr="001E756A">
        <w:rPr>
          <w:rFonts w:ascii="Book Antiqua" w:eastAsia="Book Antiqua" w:hAnsi="Book Antiqua" w:cs="Book Antiqua"/>
          <w:i/>
          <w:iCs/>
          <w:color w:val="000000"/>
        </w:rPr>
        <w:t xml:space="preserve">N </w:t>
      </w:r>
      <w:proofErr w:type="spellStart"/>
      <w:r w:rsidRPr="001E756A">
        <w:rPr>
          <w:rFonts w:ascii="Book Antiqua" w:eastAsia="Book Antiqua" w:hAnsi="Book Antiqua" w:cs="Book Antiqua"/>
          <w:i/>
          <w:iCs/>
          <w:color w:val="000000"/>
        </w:rPr>
        <w:t>Engl</w:t>
      </w:r>
      <w:proofErr w:type="spellEnd"/>
      <w:r w:rsidRPr="001E756A">
        <w:rPr>
          <w:rFonts w:ascii="Book Antiqua" w:eastAsia="Book Antiqua" w:hAnsi="Book Antiqua" w:cs="Book Antiqua"/>
          <w:i/>
          <w:iCs/>
          <w:color w:val="000000"/>
        </w:rPr>
        <w:t xml:space="preserve"> J Med</w:t>
      </w:r>
      <w:r w:rsidRPr="001E756A">
        <w:rPr>
          <w:rFonts w:ascii="Book Antiqua" w:eastAsia="Book Antiqua" w:hAnsi="Book Antiqua" w:cs="Book Antiqua"/>
          <w:color w:val="000000"/>
        </w:rPr>
        <w:t xml:space="preserve"> 1976; </w:t>
      </w:r>
      <w:r w:rsidRPr="001E756A">
        <w:rPr>
          <w:rFonts w:ascii="Book Antiqua" w:eastAsia="Book Antiqua" w:hAnsi="Book Antiqua" w:cs="Book Antiqua"/>
          <w:b/>
          <w:bCs/>
          <w:color w:val="000000"/>
        </w:rPr>
        <w:t>294</w:t>
      </w:r>
      <w:r w:rsidRPr="001E756A">
        <w:rPr>
          <w:rFonts w:ascii="Book Antiqua" w:eastAsia="Book Antiqua" w:hAnsi="Book Antiqua" w:cs="Book Antiqua"/>
          <w:color w:val="000000"/>
        </w:rPr>
        <w:t>: 357-360 [PMID: 1246288 DOI: 10.1056/NEJM197602122940702]</w:t>
      </w:r>
    </w:p>
    <w:p w14:paraId="0E1087C3"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48 Diabetes in pregnancy: management from preconception to the postnatal period. London: National Institute for Health and Care Excellence (NICE); 2020-Dec-16 [PMID: 32212588]</w:t>
      </w:r>
    </w:p>
    <w:p w14:paraId="2B34EA34"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49 </w:t>
      </w:r>
      <w:r w:rsidRPr="001E756A">
        <w:rPr>
          <w:rFonts w:ascii="Book Antiqua" w:eastAsia="Book Antiqua" w:hAnsi="Book Antiqua" w:cs="Book Antiqua"/>
          <w:b/>
          <w:bCs/>
          <w:color w:val="000000"/>
        </w:rPr>
        <w:t>Horvath K</w:t>
      </w:r>
      <w:r w:rsidRPr="001E756A">
        <w:rPr>
          <w:rFonts w:ascii="Book Antiqua" w:eastAsia="Book Antiqua" w:hAnsi="Book Antiqua" w:cs="Book Antiqua"/>
          <w:color w:val="000000"/>
        </w:rPr>
        <w:t xml:space="preserve">, Koch K, </w:t>
      </w:r>
      <w:proofErr w:type="spellStart"/>
      <w:r w:rsidRPr="001E756A">
        <w:rPr>
          <w:rFonts w:ascii="Book Antiqua" w:eastAsia="Book Antiqua" w:hAnsi="Book Antiqua" w:cs="Book Antiqua"/>
          <w:color w:val="000000"/>
        </w:rPr>
        <w:t>Jeitler</w:t>
      </w:r>
      <w:proofErr w:type="spellEnd"/>
      <w:r w:rsidRPr="001E756A">
        <w:rPr>
          <w:rFonts w:ascii="Book Antiqua" w:eastAsia="Book Antiqua" w:hAnsi="Book Antiqua" w:cs="Book Antiqua"/>
          <w:color w:val="000000"/>
        </w:rPr>
        <w:t xml:space="preserve"> K, Matyas E, Bender R, Bastian H, Lange S, </w:t>
      </w:r>
      <w:proofErr w:type="spellStart"/>
      <w:r w:rsidRPr="001E756A">
        <w:rPr>
          <w:rFonts w:ascii="Book Antiqua" w:eastAsia="Book Antiqua" w:hAnsi="Book Antiqua" w:cs="Book Antiqua"/>
          <w:color w:val="000000"/>
        </w:rPr>
        <w:t>Siebenhofer</w:t>
      </w:r>
      <w:proofErr w:type="spellEnd"/>
      <w:r w:rsidRPr="001E756A">
        <w:rPr>
          <w:rFonts w:ascii="Book Antiqua" w:eastAsia="Book Antiqua" w:hAnsi="Book Antiqua" w:cs="Book Antiqua"/>
          <w:color w:val="000000"/>
        </w:rPr>
        <w:t xml:space="preserve"> A. Effects of treatment in women with gestational diabetes mellitus: systematic review and meta-analysis. </w:t>
      </w:r>
      <w:r w:rsidRPr="001E756A">
        <w:rPr>
          <w:rFonts w:ascii="Book Antiqua" w:eastAsia="Book Antiqua" w:hAnsi="Book Antiqua" w:cs="Book Antiqua"/>
          <w:i/>
          <w:iCs/>
          <w:color w:val="000000"/>
        </w:rPr>
        <w:t>BMJ</w:t>
      </w:r>
      <w:r w:rsidRPr="001E756A">
        <w:rPr>
          <w:rFonts w:ascii="Book Antiqua" w:eastAsia="Book Antiqua" w:hAnsi="Book Antiqua" w:cs="Book Antiqua"/>
          <w:color w:val="000000"/>
        </w:rPr>
        <w:t xml:space="preserve"> 2010; </w:t>
      </w:r>
      <w:r w:rsidRPr="001E756A">
        <w:rPr>
          <w:rFonts w:ascii="Book Antiqua" w:eastAsia="Book Antiqua" w:hAnsi="Book Antiqua" w:cs="Book Antiqua"/>
          <w:b/>
          <w:bCs/>
          <w:color w:val="000000"/>
        </w:rPr>
        <w:t>340</w:t>
      </w:r>
      <w:r w:rsidRPr="001E756A">
        <w:rPr>
          <w:rFonts w:ascii="Book Antiqua" w:eastAsia="Book Antiqua" w:hAnsi="Book Antiqua" w:cs="Book Antiqua"/>
          <w:color w:val="000000"/>
        </w:rPr>
        <w:t>: c1395 [PMID: 20360215 DOI: 10.1136/bmj.c1395]</w:t>
      </w:r>
    </w:p>
    <w:p w14:paraId="2809A6B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50 </w:t>
      </w:r>
      <w:r w:rsidRPr="001E756A">
        <w:rPr>
          <w:rFonts w:ascii="Book Antiqua" w:eastAsia="Book Antiqua" w:hAnsi="Book Antiqua" w:cs="Book Antiqua"/>
          <w:b/>
          <w:bCs/>
          <w:color w:val="000000"/>
        </w:rPr>
        <w:t>Cheng YW</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Caughey</w:t>
      </w:r>
      <w:proofErr w:type="spellEnd"/>
      <w:r w:rsidRPr="001E756A">
        <w:rPr>
          <w:rFonts w:ascii="Book Antiqua" w:eastAsia="Book Antiqua" w:hAnsi="Book Antiqua" w:cs="Book Antiqua"/>
          <w:color w:val="000000"/>
        </w:rPr>
        <w:t xml:space="preserve"> AB. Gestational diabetes: diagnosis and management. </w:t>
      </w:r>
      <w:r w:rsidRPr="001E756A">
        <w:rPr>
          <w:rFonts w:ascii="Book Antiqua" w:eastAsia="Book Antiqua" w:hAnsi="Book Antiqua" w:cs="Book Antiqua"/>
          <w:i/>
          <w:iCs/>
          <w:color w:val="000000"/>
        </w:rPr>
        <w:t xml:space="preserve">J </w:t>
      </w:r>
      <w:proofErr w:type="spellStart"/>
      <w:r w:rsidRPr="001E756A">
        <w:rPr>
          <w:rFonts w:ascii="Book Antiqua" w:eastAsia="Book Antiqua" w:hAnsi="Book Antiqua" w:cs="Book Antiqua"/>
          <w:i/>
          <w:iCs/>
          <w:color w:val="000000"/>
        </w:rPr>
        <w:t>Perinatol</w:t>
      </w:r>
      <w:proofErr w:type="spellEnd"/>
      <w:r w:rsidRPr="001E756A">
        <w:rPr>
          <w:rFonts w:ascii="Book Antiqua" w:eastAsia="Book Antiqua" w:hAnsi="Book Antiqua" w:cs="Book Antiqua"/>
          <w:color w:val="000000"/>
        </w:rPr>
        <w:t xml:space="preserve"> 2008; </w:t>
      </w:r>
      <w:r w:rsidRPr="001E756A">
        <w:rPr>
          <w:rFonts w:ascii="Book Antiqua" w:eastAsia="Book Antiqua" w:hAnsi="Book Antiqua" w:cs="Book Antiqua"/>
          <w:b/>
          <w:bCs/>
          <w:color w:val="000000"/>
        </w:rPr>
        <w:t>28</w:t>
      </w:r>
      <w:r w:rsidRPr="001E756A">
        <w:rPr>
          <w:rFonts w:ascii="Book Antiqua" w:eastAsia="Book Antiqua" w:hAnsi="Book Antiqua" w:cs="Book Antiqua"/>
          <w:color w:val="000000"/>
        </w:rPr>
        <w:t>: 657-664 [PMID: 18633419 DOI: 10.1038/jp.2008.62]</w:t>
      </w:r>
    </w:p>
    <w:p w14:paraId="154E259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51 </w:t>
      </w:r>
      <w:r w:rsidRPr="001E756A">
        <w:rPr>
          <w:rFonts w:ascii="Book Antiqua" w:eastAsia="Book Antiqua" w:hAnsi="Book Antiqua" w:cs="Book Antiqua"/>
          <w:b/>
          <w:bCs/>
          <w:color w:val="000000"/>
        </w:rPr>
        <w:t>Witkop CT</w:t>
      </w:r>
      <w:r w:rsidRPr="001E756A">
        <w:rPr>
          <w:rFonts w:ascii="Book Antiqua" w:eastAsia="Book Antiqua" w:hAnsi="Book Antiqua" w:cs="Book Antiqua"/>
          <w:color w:val="000000"/>
        </w:rPr>
        <w:t xml:space="preserve">, Neale D, Wilson LM, Bass EB, Nicholson WK. Active compared with expectant delivery management in women with gestational diabetes: a systematic review.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2009; </w:t>
      </w:r>
      <w:r w:rsidRPr="001E756A">
        <w:rPr>
          <w:rFonts w:ascii="Book Antiqua" w:eastAsia="Book Antiqua" w:hAnsi="Book Antiqua" w:cs="Book Antiqua"/>
          <w:b/>
          <w:bCs/>
          <w:color w:val="000000"/>
        </w:rPr>
        <w:t>113</w:t>
      </w:r>
      <w:r w:rsidRPr="001E756A">
        <w:rPr>
          <w:rFonts w:ascii="Book Antiqua" w:eastAsia="Book Antiqua" w:hAnsi="Book Antiqua" w:cs="Book Antiqua"/>
          <w:color w:val="000000"/>
        </w:rPr>
        <w:t>: 206-217 [PMID: 19104376 DOI: 10.1097/AOG.0b013e31818db36f]</w:t>
      </w:r>
    </w:p>
    <w:p w14:paraId="720584B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52 </w:t>
      </w:r>
      <w:r w:rsidRPr="001E756A">
        <w:rPr>
          <w:rFonts w:ascii="Book Antiqua" w:eastAsia="Book Antiqua" w:hAnsi="Book Antiqua" w:cs="Book Antiqua"/>
          <w:b/>
          <w:bCs/>
          <w:color w:val="000000"/>
        </w:rPr>
        <w:t>Metcalfe A</w:t>
      </w:r>
      <w:r w:rsidRPr="001E756A">
        <w:rPr>
          <w:rFonts w:ascii="Book Antiqua" w:eastAsia="Book Antiqua" w:hAnsi="Book Antiqua" w:cs="Book Antiqua"/>
          <w:color w:val="000000"/>
        </w:rPr>
        <w:t xml:space="preserve">, Hutcheon JA, </w:t>
      </w:r>
      <w:proofErr w:type="spellStart"/>
      <w:r w:rsidRPr="001E756A">
        <w:rPr>
          <w:rFonts w:ascii="Book Antiqua" w:eastAsia="Book Antiqua" w:hAnsi="Book Antiqua" w:cs="Book Antiqua"/>
          <w:color w:val="000000"/>
        </w:rPr>
        <w:t>Sabr</w:t>
      </w:r>
      <w:proofErr w:type="spellEnd"/>
      <w:r w:rsidRPr="001E756A">
        <w:rPr>
          <w:rFonts w:ascii="Book Antiqua" w:eastAsia="Book Antiqua" w:hAnsi="Book Antiqua" w:cs="Book Antiqua"/>
          <w:color w:val="000000"/>
        </w:rPr>
        <w:t xml:space="preserve"> Y, Lyons J, Burrows J, Donovan LE, Joseph KS. Timing of delivery in women with diabetes: A population-based study. </w:t>
      </w:r>
      <w:r w:rsidRPr="001E756A">
        <w:rPr>
          <w:rFonts w:ascii="Book Antiqua" w:eastAsia="Book Antiqua" w:hAnsi="Book Antiqua" w:cs="Book Antiqua"/>
          <w:i/>
          <w:iCs/>
          <w:color w:val="000000"/>
        </w:rPr>
        <w:t xml:space="preserve">Acta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Scand</w:t>
      </w:r>
      <w:proofErr w:type="spellEnd"/>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99</w:t>
      </w:r>
      <w:r w:rsidRPr="001E756A">
        <w:rPr>
          <w:rFonts w:ascii="Book Antiqua" w:eastAsia="Book Antiqua" w:hAnsi="Book Antiqua" w:cs="Book Antiqua"/>
          <w:color w:val="000000"/>
        </w:rPr>
        <w:t>: 341-349 [PMID: 31654401 DOI: 10.1111/aogs.13761]</w:t>
      </w:r>
    </w:p>
    <w:p w14:paraId="58C0954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53 </w:t>
      </w:r>
      <w:proofErr w:type="spellStart"/>
      <w:r w:rsidRPr="001E756A">
        <w:rPr>
          <w:rFonts w:ascii="Book Antiqua" w:eastAsia="Book Antiqua" w:hAnsi="Book Antiqua" w:cs="Book Antiqua"/>
          <w:b/>
          <w:bCs/>
          <w:color w:val="000000"/>
        </w:rPr>
        <w:t>Bassaw</w:t>
      </w:r>
      <w:proofErr w:type="spellEnd"/>
      <w:r w:rsidRPr="001E756A">
        <w:rPr>
          <w:rFonts w:ascii="Book Antiqua" w:eastAsia="Book Antiqua" w:hAnsi="Book Antiqua" w:cs="Book Antiqua"/>
          <w:b/>
          <w:bCs/>
          <w:color w:val="000000"/>
        </w:rPr>
        <w:t xml:space="preserve"> B</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Ataullah</w:t>
      </w:r>
      <w:proofErr w:type="spellEnd"/>
      <w:r w:rsidRPr="001E756A">
        <w:rPr>
          <w:rFonts w:ascii="Book Antiqua" w:eastAsia="Book Antiqua" w:hAnsi="Book Antiqua" w:cs="Book Antiqua"/>
          <w:color w:val="000000"/>
        </w:rPr>
        <w:t xml:space="preserve"> I, </w:t>
      </w:r>
      <w:proofErr w:type="spellStart"/>
      <w:r w:rsidRPr="001E756A">
        <w:rPr>
          <w:rFonts w:ascii="Book Antiqua" w:eastAsia="Book Antiqua" w:hAnsi="Book Antiqua" w:cs="Book Antiqua"/>
          <w:color w:val="000000"/>
        </w:rPr>
        <w:t>Roopnarinesingh</w:t>
      </w:r>
      <w:proofErr w:type="spellEnd"/>
      <w:r w:rsidRPr="001E756A">
        <w:rPr>
          <w:rFonts w:ascii="Book Antiqua" w:eastAsia="Book Antiqua" w:hAnsi="Book Antiqua" w:cs="Book Antiqua"/>
          <w:color w:val="000000"/>
        </w:rPr>
        <w:t xml:space="preserve"> S, </w:t>
      </w:r>
      <w:proofErr w:type="spellStart"/>
      <w:r w:rsidRPr="001E756A">
        <w:rPr>
          <w:rFonts w:ascii="Book Antiqua" w:eastAsia="Book Antiqua" w:hAnsi="Book Antiqua" w:cs="Book Antiqua"/>
          <w:color w:val="000000"/>
        </w:rPr>
        <w:t>Sirjusingh</w:t>
      </w:r>
      <w:proofErr w:type="spellEnd"/>
      <w:r w:rsidRPr="001E756A">
        <w:rPr>
          <w:rFonts w:ascii="Book Antiqua" w:eastAsia="Book Antiqua" w:hAnsi="Book Antiqua" w:cs="Book Antiqua"/>
          <w:color w:val="000000"/>
        </w:rPr>
        <w:t xml:space="preserve"> A. Diabetes in pregnancy. </w:t>
      </w:r>
      <w:r w:rsidRPr="001E756A">
        <w:rPr>
          <w:rFonts w:ascii="Book Antiqua" w:eastAsia="Book Antiqua" w:hAnsi="Book Antiqua" w:cs="Book Antiqua"/>
          <w:i/>
          <w:iCs/>
          <w:color w:val="000000"/>
        </w:rPr>
        <w:t xml:space="preserve">Int J </w:t>
      </w:r>
      <w:proofErr w:type="spellStart"/>
      <w:r w:rsidRPr="001E756A">
        <w:rPr>
          <w:rFonts w:ascii="Book Antiqua" w:eastAsia="Book Antiqua" w:hAnsi="Book Antiqua" w:cs="Book Antiqua"/>
          <w:i/>
          <w:iCs/>
          <w:color w:val="000000"/>
        </w:rPr>
        <w:t>Gynaecol</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color w:val="000000"/>
        </w:rPr>
        <w:t xml:space="preserve"> 1995; </w:t>
      </w:r>
      <w:r w:rsidRPr="001E756A">
        <w:rPr>
          <w:rFonts w:ascii="Book Antiqua" w:eastAsia="Book Antiqua" w:hAnsi="Book Antiqua" w:cs="Book Antiqua"/>
          <w:b/>
          <w:bCs/>
          <w:color w:val="000000"/>
        </w:rPr>
        <w:t>50</w:t>
      </w:r>
      <w:r w:rsidRPr="001E756A">
        <w:rPr>
          <w:rFonts w:ascii="Book Antiqua" w:eastAsia="Book Antiqua" w:hAnsi="Book Antiqua" w:cs="Book Antiqua"/>
          <w:color w:val="000000"/>
        </w:rPr>
        <w:t>: 5-9 [PMID: 7556860 DOI: 10.1016/0020-7292(95)02390-x]</w:t>
      </w:r>
    </w:p>
    <w:p w14:paraId="6F2AAA5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lastRenderedPageBreak/>
        <w:t xml:space="preserve">54 </w:t>
      </w:r>
      <w:r w:rsidRPr="001E756A">
        <w:rPr>
          <w:rFonts w:ascii="Book Antiqua" w:eastAsia="Book Antiqua" w:hAnsi="Book Antiqua" w:cs="Book Antiqua"/>
          <w:b/>
          <w:bCs/>
          <w:color w:val="000000"/>
        </w:rPr>
        <w:t>Crowther CA</w:t>
      </w:r>
      <w:r w:rsidRPr="001E756A">
        <w:rPr>
          <w:rFonts w:ascii="Book Antiqua" w:eastAsia="Book Antiqua" w:hAnsi="Book Antiqua" w:cs="Book Antiqua"/>
          <w:color w:val="000000"/>
        </w:rPr>
        <w:t xml:space="preserve">, Hiller JE, Moss JR, McPhee AJ, Jeffries WS, Robinson JS; Australian Carbohydrate Intolerance Study in Pregnant Women (ACHOIS) Trial Group. Effect of treatment of gestational diabetes mellitus on pregnancy outcomes. </w:t>
      </w:r>
      <w:r w:rsidRPr="001E756A">
        <w:rPr>
          <w:rFonts w:ascii="Book Antiqua" w:eastAsia="Book Antiqua" w:hAnsi="Book Antiqua" w:cs="Book Antiqua"/>
          <w:i/>
          <w:iCs/>
          <w:color w:val="000000"/>
        </w:rPr>
        <w:t xml:space="preserve">N </w:t>
      </w:r>
      <w:proofErr w:type="spellStart"/>
      <w:r w:rsidRPr="001E756A">
        <w:rPr>
          <w:rFonts w:ascii="Book Antiqua" w:eastAsia="Book Antiqua" w:hAnsi="Book Antiqua" w:cs="Book Antiqua"/>
          <w:i/>
          <w:iCs/>
          <w:color w:val="000000"/>
        </w:rPr>
        <w:t>Engl</w:t>
      </w:r>
      <w:proofErr w:type="spellEnd"/>
      <w:r w:rsidRPr="001E756A">
        <w:rPr>
          <w:rFonts w:ascii="Book Antiqua" w:eastAsia="Book Antiqua" w:hAnsi="Book Antiqua" w:cs="Book Antiqua"/>
          <w:i/>
          <w:iCs/>
          <w:color w:val="000000"/>
        </w:rPr>
        <w:t xml:space="preserve"> J Med</w:t>
      </w:r>
      <w:r w:rsidRPr="001E756A">
        <w:rPr>
          <w:rFonts w:ascii="Book Antiqua" w:eastAsia="Book Antiqua" w:hAnsi="Book Antiqua" w:cs="Book Antiqua"/>
          <w:color w:val="000000"/>
        </w:rPr>
        <w:t xml:space="preserve"> 2005; </w:t>
      </w:r>
      <w:r w:rsidRPr="001E756A">
        <w:rPr>
          <w:rFonts w:ascii="Book Antiqua" w:eastAsia="Book Antiqua" w:hAnsi="Book Antiqua" w:cs="Book Antiqua"/>
          <w:b/>
          <w:bCs/>
          <w:color w:val="000000"/>
        </w:rPr>
        <w:t>352</w:t>
      </w:r>
      <w:r w:rsidRPr="001E756A">
        <w:rPr>
          <w:rFonts w:ascii="Book Antiqua" w:eastAsia="Book Antiqua" w:hAnsi="Book Antiqua" w:cs="Book Antiqua"/>
          <w:color w:val="000000"/>
        </w:rPr>
        <w:t>: 2477-2486 [PMID: 15951574 DOI: 10.1056/NEJMoa042973]</w:t>
      </w:r>
    </w:p>
    <w:p w14:paraId="52D6A42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55 </w:t>
      </w:r>
      <w:proofErr w:type="spellStart"/>
      <w:r w:rsidRPr="001E756A">
        <w:rPr>
          <w:rFonts w:ascii="Book Antiqua" w:eastAsia="Book Antiqua" w:hAnsi="Book Antiqua" w:cs="Book Antiqua"/>
          <w:b/>
          <w:bCs/>
          <w:color w:val="000000"/>
        </w:rPr>
        <w:t>Spong</w:t>
      </w:r>
      <w:proofErr w:type="spellEnd"/>
      <w:r w:rsidRPr="001E756A">
        <w:rPr>
          <w:rFonts w:ascii="Book Antiqua" w:eastAsia="Book Antiqua" w:hAnsi="Book Antiqua" w:cs="Book Antiqua"/>
          <w:b/>
          <w:bCs/>
          <w:color w:val="000000"/>
        </w:rPr>
        <w:t xml:space="preserve"> CY</w:t>
      </w:r>
      <w:r w:rsidRPr="001E756A">
        <w:rPr>
          <w:rFonts w:ascii="Book Antiqua" w:eastAsia="Book Antiqua" w:hAnsi="Book Antiqua" w:cs="Book Antiqua"/>
          <w:color w:val="000000"/>
        </w:rPr>
        <w:t xml:space="preserve">, Mercer BM, </w:t>
      </w:r>
      <w:proofErr w:type="spellStart"/>
      <w:r w:rsidRPr="001E756A">
        <w:rPr>
          <w:rFonts w:ascii="Book Antiqua" w:eastAsia="Book Antiqua" w:hAnsi="Book Antiqua" w:cs="Book Antiqua"/>
          <w:color w:val="000000"/>
        </w:rPr>
        <w:t>D'Alton</w:t>
      </w:r>
      <w:proofErr w:type="spellEnd"/>
      <w:r w:rsidRPr="001E756A">
        <w:rPr>
          <w:rFonts w:ascii="Book Antiqua" w:eastAsia="Book Antiqua" w:hAnsi="Book Antiqua" w:cs="Book Antiqua"/>
          <w:color w:val="000000"/>
        </w:rPr>
        <w:t xml:space="preserve"> M, Kilpatrick S, Blackwell S, </w:t>
      </w:r>
      <w:proofErr w:type="spellStart"/>
      <w:r w:rsidRPr="001E756A">
        <w:rPr>
          <w:rFonts w:ascii="Book Antiqua" w:eastAsia="Book Antiqua" w:hAnsi="Book Antiqua" w:cs="Book Antiqua"/>
          <w:color w:val="000000"/>
        </w:rPr>
        <w:t>Saade</w:t>
      </w:r>
      <w:proofErr w:type="spellEnd"/>
      <w:r w:rsidRPr="001E756A">
        <w:rPr>
          <w:rFonts w:ascii="Book Antiqua" w:eastAsia="Book Antiqua" w:hAnsi="Book Antiqua" w:cs="Book Antiqua"/>
          <w:color w:val="000000"/>
        </w:rPr>
        <w:t xml:space="preserve"> G. Timing of indicated late-preterm and early-term birth. </w:t>
      </w:r>
      <w:proofErr w:type="spellStart"/>
      <w:r w:rsidRPr="001E756A">
        <w:rPr>
          <w:rFonts w:ascii="Book Antiqua" w:eastAsia="Book Antiqua" w:hAnsi="Book Antiqua" w:cs="Book Antiqua"/>
          <w:i/>
          <w:iCs/>
          <w:color w:val="000000"/>
        </w:rPr>
        <w:t>Obstet</w:t>
      </w:r>
      <w:proofErr w:type="spellEnd"/>
      <w:r w:rsidRPr="001E756A">
        <w:rPr>
          <w:rFonts w:ascii="Book Antiqua" w:eastAsia="Book Antiqua" w:hAnsi="Book Antiqua" w:cs="Book Antiqua"/>
          <w:i/>
          <w:iCs/>
          <w:color w:val="000000"/>
        </w:rPr>
        <w:t xml:space="preserve"> </w:t>
      </w:r>
      <w:proofErr w:type="spellStart"/>
      <w:r w:rsidRPr="001E756A">
        <w:rPr>
          <w:rFonts w:ascii="Book Antiqua" w:eastAsia="Book Antiqua" w:hAnsi="Book Antiqua" w:cs="Book Antiqua"/>
          <w:i/>
          <w:iCs/>
          <w:color w:val="000000"/>
        </w:rPr>
        <w:t>Gynecol</w:t>
      </w:r>
      <w:proofErr w:type="spellEnd"/>
      <w:r w:rsidRPr="001E756A">
        <w:rPr>
          <w:rFonts w:ascii="Book Antiqua" w:eastAsia="Book Antiqua" w:hAnsi="Book Antiqua" w:cs="Book Antiqua"/>
          <w:color w:val="000000"/>
        </w:rPr>
        <w:t xml:space="preserve"> 2011; </w:t>
      </w:r>
      <w:r w:rsidRPr="001E756A">
        <w:rPr>
          <w:rFonts w:ascii="Book Antiqua" w:eastAsia="Book Antiqua" w:hAnsi="Book Antiqua" w:cs="Book Antiqua"/>
          <w:b/>
          <w:bCs/>
          <w:color w:val="000000"/>
        </w:rPr>
        <w:t>118</w:t>
      </w:r>
      <w:r w:rsidRPr="001E756A">
        <w:rPr>
          <w:rFonts w:ascii="Book Antiqua" w:eastAsia="Book Antiqua" w:hAnsi="Book Antiqua" w:cs="Book Antiqua"/>
          <w:color w:val="000000"/>
        </w:rPr>
        <w:t>: 323-333 [PMID: 21775849 DOI: 10.1097/AOG.0b013e3182255999]</w:t>
      </w:r>
    </w:p>
    <w:p w14:paraId="0F6340A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56 </w:t>
      </w:r>
      <w:r w:rsidRPr="001E756A">
        <w:rPr>
          <w:rFonts w:ascii="Book Antiqua" w:eastAsia="Book Antiqua" w:hAnsi="Book Antiqua" w:cs="Book Antiqua"/>
          <w:b/>
          <w:bCs/>
          <w:color w:val="000000"/>
        </w:rPr>
        <w:t>Jakub M</w:t>
      </w:r>
      <w:r w:rsidRPr="001E756A">
        <w:rPr>
          <w:rFonts w:ascii="Book Antiqua" w:eastAsia="Book Antiqua" w:hAnsi="Book Antiqua" w:cs="Book Antiqua"/>
          <w:color w:val="000000"/>
        </w:rPr>
        <w:t xml:space="preserve">, Marta M, </w:t>
      </w:r>
      <w:proofErr w:type="spellStart"/>
      <w:r w:rsidRPr="001E756A">
        <w:rPr>
          <w:rFonts w:ascii="Book Antiqua" w:eastAsia="Book Antiqua" w:hAnsi="Book Antiqua" w:cs="Book Antiqua"/>
          <w:color w:val="000000"/>
        </w:rPr>
        <w:t>Jagoda</w:t>
      </w:r>
      <w:proofErr w:type="spellEnd"/>
      <w:r w:rsidRPr="001E756A">
        <w:rPr>
          <w:rFonts w:ascii="Book Antiqua" w:eastAsia="Book Antiqua" w:hAnsi="Book Antiqua" w:cs="Book Antiqua"/>
          <w:color w:val="000000"/>
        </w:rPr>
        <w:t xml:space="preserve"> G, Kamila G, Stanislaw G. Is </w:t>
      </w:r>
      <w:proofErr w:type="spellStart"/>
      <w:r w:rsidRPr="001E756A">
        <w:rPr>
          <w:rFonts w:ascii="Book Antiqua" w:eastAsia="Book Antiqua" w:hAnsi="Book Antiqua" w:cs="Book Antiqua"/>
          <w:color w:val="000000"/>
        </w:rPr>
        <w:t>Unfavourable</w:t>
      </w:r>
      <w:proofErr w:type="spellEnd"/>
      <w:r w:rsidRPr="001E756A">
        <w:rPr>
          <w:rFonts w:ascii="Book Antiqua" w:eastAsia="Book Antiqua" w:hAnsi="Book Antiqua" w:cs="Book Antiqua"/>
          <w:color w:val="000000"/>
        </w:rPr>
        <w:t xml:space="preserve"> Cervix prior to Labor Induction Risk for Adverse Obstetrical Outcome in Time of Universal Ripening Agents Usage? Single Center Retrospective Observational Study. </w:t>
      </w:r>
      <w:r w:rsidRPr="001E756A">
        <w:rPr>
          <w:rFonts w:ascii="Book Antiqua" w:eastAsia="Book Antiqua" w:hAnsi="Book Antiqua" w:cs="Book Antiqua"/>
          <w:i/>
          <w:iCs/>
          <w:color w:val="000000"/>
        </w:rPr>
        <w:t>J Pregnancy</w:t>
      </w:r>
      <w:r w:rsidRPr="001E756A">
        <w:rPr>
          <w:rFonts w:ascii="Book Antiqua" w:eastAsia="Book Antiqua" w:hAnsi="Book Antiqua" w:cs="Book Antiqua"/>
          <w:color w:val="000000"/>
        </w:rPr>
        <w:t xml:space="preserve"> 2020; </w:t>
      </w:r>
      <w:r w:rsidRPr="001E756A">
        <w:rPr>
          <w:rFonts w:ascii="Book Antiqua" w:eastAsia="Book Antiqua" w:hAnsi="Book Antiqua" w:cs="Book Antiqua"/>
          <w:b/>
          <w:bCs/>
          <w:color w:val="000000"/>
        </w:rPr>
        <w:t>2020</w:t>
      </w:r>
      <w:r w:rsidRPr="001E756A">
        <w:rPr>
          <w:rFonts w:ascii="Book Antiqua" w:eastAsia="Book Antiqua" w:hAnsi="Book Antiqua" w:cs="Book Antiqua"/>
          <w:color w:val="000000"/>
        </w:rPr>
        <w:t>: 4985693 [PMID: 32953176 DOI: 10.1155/2020/4985693]</w:t>
      </w:r>
    </w:p>
    <w:p w14:paraId="6DB44F7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57 </w:t>
      </w:r>
      <w:proofErr w:type="spellStart"/>
      <w:r w:rsidRPr="001E756A">
        <w:rPr>
          <w:rFonts w:ascii="Book Antiqua" w:eastAsia="Book Antiqua" w:hAnsi="Book Antiqua" w:cs="Book Antiqua"/>
          <w:b/>
          <w:bCs/>
          <w:color w:val="000000"/>
        </w:rPr>
        <w:t>Vimercati</w:t>
      </w:r>
      <w:proofErr w:type="spellEnd"/>
      <w:r w:rsidRPr="001E756A">
        <w:rPr>
          <w:rFonts w:ascii="Book Antiqua" w:eastAsia="Book Antiqua" w:hAnsi="Book Antiqua" w:cs="Book Antiqua"/>
          <w:b/>
          <w:bCs/>
          <w:color w:val="000000"/>
        </w:rPr>
        <w:t xml:space="preserve"> A</w:t>
      </w:r>
      <w:r w:rsidRPr="001E756A">
        <w:rPr>
          <w:rFonts w:ascii="Book Antiqua" w:eastAsia="Book Antiqua" w:hAnsi="Book Antiqua" w:cs="Book Antiqua"/>
          <w:color w:val="000000"/>
        </w:rPr>
        <w:t xml:space="preserve">, Greco P, </w:t>
      </w:r>
      <w:proofErr w:type="spellStart"/>
      <w:r w:rsidRPr="001E756A">
        <w:rPr>
          <w:rFonts w:ascii="Book Antiqua" w:eastAsia="Book Antiqua" w:hAnsi="Book Antiqua" w:cs="Book Antiqua"/>
          <w:color w:val="000000"/>
        </w:rPr>
        <w:t>Lopalco</w:t>
      </w:r>
      <w:proofErr w:type="spellEnd"/>
      <w:r w:rsidRPr="001E756A">
        <w:rPr>
          <w:rFonts w:ascii="Book Antiqua" w:eastAsia="Book Antiqua" w:hAnsi="Book Antiqua" w:cs="Book Antiqua"/>
          <w:color w:val="000000"/>
        </w:rPr>
        <w:t xml:space="preserve"> P, </w:t>
      </w:r>
      <w:proofErr w:type="spellStart"/>
      <w:r w:rsidRPr="001E756A">
        <w:rPr>
          <w:rFonts w:ascii="Book Antiqua" w:eastAsia="Book Antiqua" w:hAnsi="Book Antiqua" w:cs="Book Antiqua"/>
          <w:color w:val="000000"/>
        </w:rPr>
        <w:t>Loizzi</w:t>
      </w:r>
      <w:proofErr w:type="spellEnd"/>
      <w:r w:rsidRPr="001E756A">
        <w:rPr>
          <w:rFonts w:ascii="Book Antiqua" w:eastAsia="Book Antiqua" w:hAnsi="Book Antiqua" w:cs="Book Antiqua"/>
          <w:color w:val="000000"/>
        </w:rPr>
        <w:t xml:space="preserve"> V, Scioscia M, Mei L, Rossi AC, </w:t>
      </w:r>
      <w:proofErr w:type="spellStart"/>
      <w:r w:rsidRPr="001E756A">
        <w:rPr>
          <w:rFonts w:ascii="Book Antiqua" w:eastAsia="Book Antiqua" w:hAnsi="Book Antiqua" w:cs="Book Antiqua"/>
          <w:color w:val="000000"/>
        </w:rPr>
        <w:t>Selvaggi</w:t>
      </w:r>
      <w:proofErr w:type="spellEnd"/>
      <w:r w:rsidRPr="001E756A">
        <w:rPr>
          <w:rFonts w:ascii="Book Antiqua" w:eastAsia="Book Antiqua" w:hAnsi="Book Antiqua" w:cs="Book Antiqua"/>
          <w:color w:val="000000"/>
        </w:rPr>
        <w:t xml:space="preserve"> L. The value of ultrasonographic examination of the uterine cervix in predicting post-term pregnancy. </w:t>
      </w:r>
      <w:r w:rsidRPr="001E756A">
        <w:rPr>
          <w:rFonts w:ascii="Book Antiqua" w:eastAsia="Book Antiqua" w:hAnsi="Book Antiqua" w:cs="Book Antiqua"/>
          <w:i/>
          <w:iCs/>
          <w:color w:val="000000"/>
        </w:rPr>
        <w:t>J Perinat Med</w:t>
      </w:r>
      <w:r w:rsidRPr="001E756A">
        <w:rPr>
          <w:rFonts w:ascii="Book Antiqua" w:eastAsia="Book Antiqua" w:hAnsi="Book Antiqua" w:cs="Book Antiqua"/>
          <w:color w:val="000000"/>
        </w:rPr>
        <w:t xml:space="preserve"> 2001; </w:t>
      </w:r>
      <w:r w:rsidRPr="001E756A">
        <w:rPr>
          <w:rFonts w:ascii="Book Antiqua" w:eastAsia="Book Antiqua" w:hAnsi="Book Antiqua" w:cs="Book Antiqua"/>
          <w:b/>
          <w:bCs/>
          <w:color w:val="000000"/>
        </w:rPr>
        <w:t>29</w:t>
      </w:r>
      <w:r w:rsidRPr="001E756A">
        <w:rPr>
          <w:rFonts w:ascii="Book Antiqua" w:eastAsia="Book Antiqua" w:hAnsi="Book Antiqua" w:cs="Book Antiqua"/>
          <w:color w:val="000000"/>
        </w:rPr>
        <w:t>: 317-321 [PMID: 11565200 DOI: 10.1515/JPM.2001.045]</w:t>
      </w:r>
    </w:p>
    <w:p w14:paraId="395A3BD0"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 xml:space="preserve">58 </w:t>
      </w:r>
      <w:r w:rsidRPr="001E756A">
        <w:rPr>
          <w:rFonts w:ascii="Book Antiqua" w:eastAsia="Book Antiqua" w:hAnsi="Book Antiqua" w:cs="Book Antiqua"/>
          <w:b/>
          <w:bCs/>
          <w:color w:val="000000"/>
        </w:rPr>
        <w:t>Piper JM</w:t>
      </w:r>
      <w:r w:rsidRPr="001E756A">
        <w:rPr>
          <w:rFonts w:ascii="Book Antiqua" w:eastAsia="Book Antiqua" w:hAnsi="Book Antiqua" w:cs="Book Antiqua"/>
          <w:color w:val="000000"/>
        </w:rPr>
        <w:t xml:space="preserve">. Lung maturation in diabetes in pregnancy: if and when to test. </w:t>
      </w:r>
      <w:r w:rsidRPr="001E756A">
        <w:rPr>
          <w:rFonts w:ascii="Book Antiqua" w:eastAsia="Book Antiqua" w:hAnsi="Book Antiqua" w:cs="Book Antiqua"/>
          <w:i/>
          <w:iCs/>
          <w:color w:val="000000"/>
        </w:rPr>
        <w:t xml:space="preserve">Semin </w:t>
      </w:r>
      <w:proofErr w:type="spellStart"/>
      <w:r w:rsidRPr="001E756A">
        <w:rPr>
          <w:rFonts w:ascii="Book Antiqua" w:eastAsia="Book Antiqua" w:hAnsi="Book Antiqua" w:cs="Book Antiqua"/>
          <w:i/>
          <w:iCs/>
          <w:color w:val="000000"/>
        </w:rPr>
        <w:t>Perinatol</w:t>
      </w:r>
      <w:proofErr w:type="spellEnd"/>
      <w:r w:rsidRPr="001E756A">
        <w:rPr>
          <w:rFonts w:ascii="Book Antiqua" w:eastAsia="Book Antiqua" w:hAnsi="Book Antiqua" w:cs="Book Antiqua"/>
          <w:color w:val="000000"/>
        </w:rPr>
        <w:t xml:space="preserve"> 2002; </w:t>
      </w:r>
      <w:r w:rsidRPr="001E756A">
        <w:rPr>
          <w:rFonts w:ascii="Book Antiqua" w:eastAsia="Book Antiqua" w:hAnsi="Book Antiqua" w:cs="Book Antiqua"/>
          <w:b/>
          <w:bCs/>
          <w:color w:val="000000"/>
        </w:rPr>
        <w:t>26</w:t>
      </w:r>
      <w:r w:rsidRPr="001E756A">
        <w:rPr>
          <w:rFonts w:ascii="Book Antiqua" w:eastAsia="Book Antiqua" w:hAnsi="Book Antiqua" w:cs="Book Antiqua"/>
          <w:color w:val="000000"/>
        </w:rPr>
        <w:t>: 206-209 [PMID: 12099310 DOI: 10.1053/sper.2002.33969]</w:t>
      </w:r>
    </w:p>
    <w:bookmarkEnd w:id="38"/>
    <w:p w14:paraId="55B56677" w14:textId="77777777" w:rsidR="00A77B3E" w:rsidRPr="001E756A" w:rsidRDefault="00A77B3E" w:rsidP="001E756A">
      <w:pPr>
        <w:spacing w:line="360" w:lineRule="auto"/>
        <w:jc w:val="both"/>
        <w:rPr>
          <w:rFonts w:ascii="Book Antiqua" w:hAnsi="Book Antiqua"/>
        </w:rPr>
        <w:sectPr w:rsidR="00A77B3E" w:rsidRPr="001E756A">
          <w:footerReference w:type="default" r:id="rId9"/>
          <w:pgSz w:w="12240" w:h="15840"/>
          <w:pgMar w:top="1440" w:right="1440" w:bottom="1440" w:left="1440" w:header="720" w:footer="720" w:gutter="0"/>
          <w:cols w:space="720"/>
          <w:docGrid w:linePitch="360"/>
        </w:sectPr>
      </w:pPr>
    </w:p>
    <w:p w14:paraId="2B28BD2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lastRenderedPageBreak/>
        <w:t>Footnotes</w:t>
      </w:r>
    </w:p>
    <w:p w14:paraId="54ED0D1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Conflict-of-interest statement: </w:t>
      </w:r>
      <w:bookmarkStart w:id="41" w:name="OLE_LINK139"/>
      <w:r w:rsidRPr="001E756A">
        <w:rPr>
          <w:rFonts w:ascii="Book Antiqua" w:eastAsia="Book Antiqua" w:hAnsi="Book Antiqua" w:cs="Book Antiqua"/>
          <w:color w:val="000000"/>
        </w:rPr>
        <w:t>All the authors report no relevant conflicts of interest for this article.</w:t>
      </w:r>
    </w:p>
    <w:bookmarkEnd w:id="41"/>
    <w:p w14:paraId="251BB3E6" w14:textId="77777777" w:rsidR="00A77B3E" w:rsidRPr="001E756A" w:rsidRDefault="00A77B3E" w:rsidP="001E756A">
      <w:pPr>
        <w:spacing w:line="360" w:lineRule="auto"/>
        <w:jc w:val="both"/>
        <w:rPr>
          <w:rFonts w:ascii="Book Antiqua" w:hAnsi="Book Antiqua"/>
        </w:rPr>
      </w:pPr>
    </w:p>
    <w:p w14:paraId="32D14D28"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bCs/>
          <w:color w:val="000000"/>
        </w:rPr>
        <w:t xml:space="preserve">Open-Access: </w:t>
      </w:r>
      <w:r w:rsidRPr="001E756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756A">
        <w:rPr>
          <w:rFonts w:ascii="Book Antiqua" w:eastAsia="Book Antiqua" w:hAnsi="Book Antiqua" w:cs="Book Antiqua"/>
          <w:color w:val="000000"/>
        </w:rPr>
        <w:t>NonCommercial</w:t>
      </w:r>
      <w:proofErr w:type="spellEnd"/>
      <w:r w:rsidRPr="001E756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89BFC4" w14:textId="77777777" w:rsidR="00A77B3E" w:rsidRPr="001E756A" w:rsidRDefault="00A77B3E" w:rsidP="001E756A">
      <w:pPr>
        <w:spacing w:line="360" w:lineRule="auto"/>
        <w:jc w:val="both"/>
        <w:rPr>
          <w:rFonts w:ascii="Book Antiqua" w:hAnsi="Book Antiqua"/>
        </w:rPr>
      </w:pPr>
    </w:p>
    <w:p w14:paraId="198E7994" w14:textId="0AA216D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Provenance and peer review: </w:t>
      </w:r>
      <w:r w:rsidRPr="001E756A">
        <w:rPr>
          <w:rFonts w:ascii="Book Antiqua" w:eastAsia="Book Antiqua" w:hAnsi="Book Antiqua" w:cs="Book Antiqua"/>
          <w:color w:val="000000"/>
        </w:rPr>
        <w:t>Invited article; Externally peer reviewed</w:t>
      </w:r>
      <w:r w:rsidR="00D26277" w:rsidRPr="001E756A">
        <w:rPr>
          <w:rFonts w:ascii="Book Antiqua" w:eastAsia="Book Antiqua" w:hAnsi="Book Antiqua" w:cs="Book Antiqua"/>
          <w:color w:val="000000"/>
        </w:rPr>
        <w:t>.</w:t>
      </w:r>
    </w:p>
    <w:p w14:paraId="09DADF29"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Peer-review model: </w:t>
      </w:r>
      <w:r w:rsidRPr="001E756A">
        <w:rPr>
          <w:rFonts w:ascii="Book Antiqua" w:eastAsia="Book Antiqua" w:hAnsi="Book Antiqua" w:cs="Book Antiqua"/>
          <w:color w:val="000000"/>
        </w:rPr>
        <w:t>Single blind</w:t>
      </w:r>
    </w:p>
    <w:p w14:paraId="2CAFEACF" w14:textId="77777777" w:rsidR="00A77B3E" w:rsidRPr="001E756A" w:rsidRDefault="00A77B3E" w:rsidP="001E756A">
      <w:pPr>
        <w:spacing w:line="360" w:lineRule="auto"/>
        <w:jc w:val="both"/>
        <w:rPr>
          <w:rFonts w:ascii="Book Antiqua" w:hAnsi="Book Antiqua"/>
        </w:rPr>
      </w:pPr>
    </w:p>
    <w:p w14:paraId="73CFC28A"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Peer-review started: </w:t>
      </w:r>
      <w:r w:rsidRPr="001E756A">
        <w:rPr>
          <w:rFonts w:ascii="Book Antiqua" w:eastAsia="Book Antiqua" w:hAnsi="Book Antiqua" w:cs="Book Antiqua"/>
          <w:color w:val="000000"/>
        </w:rPr>
        <w:t>December 25, 2022</w:t>
      </w:r>
    </w:p>
    <w:p w14:paraId="046722F2"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First decision: </w:t>
      </w:r>
      <w:r w:rsidRPr="001E756A">
        <w:rPr>
          <w:rFonts w:ascii="Book Antiqua" w:eastAsia="Book Antiqua" w:hAnsi="Book Antiqua" w:cs="Book Antiqua"/>
          <w:color w:val="000000"/>
        </w:rPr>
        <w:t>January 9, 2023</w:t>
      </w:r>
    </w:p>
    <w:p w14:paraId="03B4464E" w14:textId="648134FD"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Article in press: </w:t>
      </w:r>
    </w:p>
    <w:p w14:paraId="35F9CE24" w14:textId="77777777" w:rsidR="00A77B3E" w:rsidRPr="001E756A" w:rsidRDefault="00A77B3E" w:rsidP="001E756A">
      <w:pPr>
        <w:spacing w:line="360" w:lineRule="auto"/>
        <w:jc w:val="both"/>
        <w:rPr>
          <w:rFonts w:ascii="Book Antiqua" w:hAnsi="Book Antiqua"/>
        </w:rPr>
      </w:pPr>
    </w:p>
    <w:p w14:paraId="4B661092" w14:textId="10E4E3FC"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Specialty type: </w:t>
      </w:r>
      <w:r w:rsidR="00EF3183" w:rsidRPr="001E756A">
        <w:rPr>
          <w:rFonts w:ascii="Book Antiqua" w:eastAsia="Microsoft YaHei" w:hAnsi="Book Antiqua" w:cs="SimSun"/>
        </w:rPr>
        <w:t>Endocrinology and metabolism</w:t>
      </w:r>
    </w:p>
    <w:p w14:paraId="2596948C"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 xml:space="preserve">Country/Territory of origin: </w:t>
      </w:r>
      <w:r w:rsidRPr="001E756A">
        <w:rPr>
          <w:rFonts w:ascii="Book Antiqua" w:eastAsia="Book Antiqua" w:hAnsi="Book Antiqua" w:cs="Book Antiqua"/>
          <w:color w:val="000000"/>
        </w:rPr>
        <w:t>China</w:t>
      </w:r>
    </w:p>
    <w:p w14:paraId="1CCD7ABB"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b/>
          <w:color w:val="000000"/>
        </w:rPr>
        <w:t>Peer-review report’s scientific quality classification</w:t>
      </w:r>
    </w:p>
    <w:p w14:paraId="11EA106F"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A (Excellent): A</w:t>
      </w:r>
    </w:p>
    <w:p w14:paraId="5B852426"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B (Very good): 0</w:t>
      </w:r>
    </w:p>
    <w:p w14:paraId="1DC8BDFE"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C (Good): C</w:t>
      </w:r>
    </w:p>
    <w:p w14:paraId="392D7A3D"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D (Fair): 0</w:t>
      </w:r>
    </w:p>
    <w:p w14:paraId="20B73C25" w14:textId="77777777" w:rsidR="00A77B3E" w:rsidRPr="001E756A" w:rsidRDefault="00000000" w:rsidP="001E756A">
      <w:pPr>
        <w:spacing w:line="360" w:lineRule="auto"/>
        <w:jc w:val="both"/>
        <w:rPr>
          <w:rFonts w:ascii="Book Antiqua" w:hAnsi="Book Antiqua"/>
        </w:rPr>
      </w:pPr>
      <w:r w:rsidRPr="001E756A">
        <w:rPr>
          <w:rFonts w:ascii="Book Antiqua" w:eastAsia="Book Antiqua" w:hAnsi="Book Antiqua" w:cs="Book Antiqua"/>
          <w:color w:val="000000"/>
        </w:rPr>
        <w:t>Grade E (Poor): 0</w:t>
      </w:r>
    </w:p>
    <w:p w14:paraId="308B23F2" w14:textId="77777777" w:rsidR="00A77B3E" w:rsidRPr="001E756A" w:rsidRDefault="00A77B3E" w:rsidP="001E756A">
      <w:pPr>
        <w:spacing w:line="360" w:lineRule="auto"/>
        <w:jc w:val="both"/>
        <w:rPr>
          <w:rFonts w:ascii="Book Antiqua" w:hAnsi="Book Antiqua"/>
        </w:rPr>
      </w:pPr>
    </w:p>
    <w:p w14:paraId="47046C28" w14:textId="703BD07F" w:rsidR="00EF3183" w:rsidRPr="001E756A" w:rsidRDefault="00000000" w:rsidP="001E756A">
      <w:pPr>
        <w:spacing w:line="360" w:lineRule="auto"/>
        <w:jc w:val="both"/>
        <w:rPr>
          <w:rFonts w:ascii="Book Antiqua" w:eastAsia="Book Antiqua" w:hAnsi="Book Antiqua" w:cs="Book Antiqua"/>
          <w:b/>
          <w:color w:val="000000"/>
        </w:rPr>
      </w:pPr>
      <w:r w:rsidRPr="001E756A">
        <w:rPr>
          <w:rFonts w:ascii="Book Antiqua" w:eastAsia="Book Antiqua" w:hAnsi="Book Antiqua" w:cs="Book Antiqua"/>
          <w:b/>
          <w:color w:val="000000"/>
        </w:rPr>
        <w:t xml:space="preserve">P-Reviewer: </w:t>
      </w:r>
      <w:r w:rsidRPr="001E756A">
        <w:rPr>
          <w:rFonts w:ascii="Book Antiqua" w:eastAsia="Book Antiqua" w:hAnsi="Book Antiqua" w:cs="Book Antiqua"/>
          <w:color w:val="000000"/>
        </w:rPr>
        <w:t>Adela R</w:t>
      </w:r>
      <w:r w:rsidR="00EF3183" w:rsidRPr="001E756A">
        <w:rPr>
          <w:rFonts w:ascii="Book Antiqua" w:eastAsia="Book Antiqua" w:hAnsi="Book Antiqua" w:cs="Book Antiqua"/>
          <w:color w:val="000000"/>
        </w:rPr>
        <w:t>,</w:t>
      </w:r>
      <w:r w:rsidR="00EF3183" w:rsidRPr="001E756A">
        <w:rPr>
          <w:rFonts w:ascii="Book Antiqua" w:hAnsi="Book Antiqua"/>
        </w:rPr>
        <w:t xml:space="preserve"> </w:t>
      </w:r>
      <w:r w:rsidR="00EF3183" w:rsidRPr="001E756A">
        <w:rPr>
          <w:rFonts w:ascii="Book Antiqua" w:eastAsia="Book Antiqua" w:hAnsi="Book Antiqua" w:cs="Book Antiqua"/>
          <w:color w:val="000000"/>
        </w:rPr>
        <w:t>India</w:t>
      </w:r>
      <w:r w:rsidRPr="001E756A">
        <w:rPr>
          <w:rFonts w:ascii="Book Antiqua" w:eastAsia="Book Antiqua" w:hAnsi="Book Antiqua" w:cs="Book Antiqua"/>
          <w:color w:val="000000"/>
        </w:rPr>
        <w:t xml:space="preserve">; </w:t>
      </w:r>
      <w:proofErr w:type="spellStart"/>
      <w:r w:rsidRPr="001E756A">
        <w:rPr>
          <w:rFonts w:ascii="Book Antiqua" w:eastAsia="Book Antiqua" w:hAnsi="Book Antiqua" w:cs="Book Antiqua"/>
          <w:color w:val="000000"/>
        </w:rPr>
        <w:t>Thandassery</w:t>
      </w:r>
      <w:proofErr w:type="spellEnd"/>
      <w:r w:rsidRPr="001E756A">
        <w:rPr>
          <w:rFonts w:ascii="Book Antiqua" w:eastAsia="Book Antiqua" w:hAnsi="Book Antiqua" w:cs="Book Antiqua"/>
          <w:color w:val="000000"/>
        </w:rPr>
        <w:t xml:space="preserve"> RB, United States</w:t>
      </w:r>
      <w:r w:rsidRPr="001E756A">
        <w:rPr>
          <w:rFonts w:ascii="Book Antiqua" w:eastAsia="Book Antiqua" w:hAnsi="Book Antiqua" w:cs="Book Antiqua"/>
          <w:b/>
          <w:color w:val="000000"/>
        </w:rPr>
        <w:t xml:space="preserve"> S-Editor: </w:t>
      </w:r>
      <w:r w:rsidR="00EF3183" w:rsidRPr="001E756A">
        <w:rPr>
          <w:rFonts w:ascii="Book Antiqua" w:eastAsia="Book Antiqua" w:hAnsi="Book Antiqua" w:cs="Book Antiqua"/>
          <w:bCs/>
          <w:color w:val="000000"/>
        </w:rPr>
        <w:t>Wang JJ</w:t>
      </w:r>
      <w:r w:rsidRPr="001E756A">
        <w:rPr>
          <w:rFonts w:ascii="Book Antiqua" w:eastAsia="Book Antiqua" w:hAnsi="Book Antiqua" w:cs="Book Antiqua"/>
          <w:b/>
          <w:color w:val="000000"/>
        </w:rPr>
        <w:t xml:space="preserve"> L-Editor: </w:t>
      </w:r>
      <w:r w:rsidR="00D26277" w:rsidRPr="001E756A">
        <w:rPr>
          <w:rFonts w:ascii="Book Antiqua" w:eastAsia="Book Antiqua" w:hAnsi="Book Antiqua" w:cs="Book Antiqua"/>
          <w:bCs/>
          <w:color w:val="000000"/>
        </w:rPr>
        <w:t>A</w:t>
      </w:r>
      <w:r w:rsidRPr="001E756A">
        <w:rPr>
          <w:rFonts w:ascii="Book Antiqua" w:eastAsia="Book Antiqua" w:hAnsi="Book Antiqua" w:cs="Book Antiqua"/>
          <w:b/>
          <w:color w:val="000000"/>
        </w:rPr>
        <w:t xml:space="preserve"> P-Editor:</w:t>
      </w:r>
      <w:r w:rsidR="00D26277" w:rsidRPr="001E756A">
        <w:rPr>
          <w:rFonts w:ascii="Book Antiqua" w:eastAsia="Book Antiqua" w:hAnsi="Book Antiqua" w:cs="Book Antiqua"/>
          <w:bCs/>
          <w:color w:val="000000"/>
        </w:rPr>
        <w:t xml:space="preserve"> Wang JJ</w:t>
      </w:r>
    </w:p>
    <w:p w14:paraId="561E9EDB" w14:textId="77777777" w:rsidR="00EF3183" w:rsidRPr="001E756A" w:rsidRDefault="00EF3183" w:rsidP="001E756A">
      <w:pPr>
        <w:spacing w:line="360" w:lineRule="auto"/>
        <w:jc w:val="both"/>
        <w:rPr>
          <w:rFonts w:ascii="Book Antiqua" w:eastAsia="Book Antiqua" w:hAnsi="Book Antiqua" w:cs="Book Antiqua"/>
          <w:b/>
          <w:color w:val="000000"/>
        </w:rPr>
      </w:pPr>
    </w:p>
    <w:p w14:paraId="5FBC2595" w14:textId="77777777" w:rsidR="00EF3183" w:rsidRPr="001E756A" w:rsidRDefault="00EF3183" w:rsidP="001E756A">
      <w:pPr>
        <w:spacing w:line="360" w:lineRule="auto"/>
        <w:jc w:val="both"/>
        <w:rPr>
          <w:rFonts w:ascii="Book Antiqua" w:eastAsia="Book Antiqua" w:hAnsi="Book Antiqua" w:cs="Book Antiqua"/>
          <w:b/>
          <w:color w:val="000000"/>
        </w:rPr>
      </w:pPr>
    </w:p>
    <w:p w14:paraId="3642C5DE" w14:textId="3001BAB4" w:rsidR="00A77B3E" w:rsidRPr="001E756A" w:rsidRDefault="00000000" w:rsidP="001E756A">
      <w:pPr>
        <w:spacing w:line="360" w:lineRule="auto"/>
        <w:jc w:val="both"/>
        <w:rPr>
          <w:rFonts w:ascii="Book Antiqua" w:eastAsia="Book Antiqua" w:hAnsi="Book Antiqua" w:cs="Book Antiqua"/>
          <w:b/>
          <w:color w:val="000000"/>
        </w:rPr>
      </w:pPr>
      <w:r w:rsidRPr="001E756A">
        <w:rPr>
          <w:rFonts w:ascii="Book Antiqua" w:eastAsia="Book Antiqua" w:hAnsi="Book Antiqua" w:cs="Book Antiqua"/>
          <w:b/>
          <w:color w:val="000000"/>
        </w:rPr>
        <w:t>Figure Legends</w:t>
      </w:r>
    </w:p>
    <w:p w14:paraId="4D646381" w14:textId="6DA2DC62" w:rsidR="00760DCD" w:rsidRPr="001E756A" w:rsidRDefault="00A21E4D" w:rsidP="001E756A">
      <w:pPr>
        <w:spacing w:line="360" w:lineRule="auto"/>
        <w:jc w:val="both"/>
        <w:rPr>
          <w:rFonts w:ascii="Book Antiqua" w:hAnsi="Book Antiqua"/>
        </w:rPr>
      </w:pPr>
      <w:r w:rsidRPr="001E756A">
        <w:rPr>
          <w:rFonts w:ascii="Book Antiqua" w:hAnsi="Book Antiqua"/>
          <w:noProof/>
        </w:rPr>
        <w:drawing>
          <wp:inline distT="0" distB="0" distL="0" distR="0" wp14:anchorId="291B7AAE" wp14:editId="50E2C0AA">
            <wp:extent cx="5230495" cy="28105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0495" cy="2810510"/>
                    </a:xfrm>
                    <a:prstGeom prst="rect">
                      <a:avLst/>
                    </a:prstGeom>
                    <a:noFill/>
                    <a:ln>
                      <a:noFill/>
                    </a:ln>
                  </pic:spPr>
                </pic:pic>
              </a:graphicData>
            </a:graphic>
          </wp:inline>
        </w:drawing>
      </w:r>
    </w:p>
    <w:p w14:paraId="3AADADEA" w14:textId="77777777" w:rsidR="00A77B3E" w:rsidRPr="001E756A" w:rsidRDefault="00000000" w:rsidP="001E756A">
      <w:pPr>
        <w:spacing w:line="360" w:lineRule="auto"/>
        <w:jc w:val="both"/>
        <w:rPr>
          <w:rFonts w:ascii="Book Antiqua" w:hAnsi="Book Antiqua"/>
        </w:rPr>
      </w:pPr>
      <w:bookmarkStart w:id="42" w:name="OLE_LINK140"/>
      <w:r w:rsidRPr="001E756A">
        <w:rPr>
          <w:rFonts w:ascii="Book Antiqua" w:eastAsia="Book Antiqua" w:hAnsi="Book Antiqua" w:cs="Book Antiqua"/>
          <w:b/>
          <w:bCs/>
          <w:color w:val="000000"/>
        </w:rPr>
        <w:t xml:space="preserve">Figure 1 Recommendation of gestational diabetes mellitus optimal delivery time. </w:t>
      </w:r>
      <w:r w:rsidRPr="001E756A">
        <w:rPr>
          <w:rFonts w:ascii="Book Antiqua" w:eastAsia="Book Antiqua" w:hAnsi="Book Antiqua" w:cs="Book Antiqua"/>
          <w:color w:val="000000"/>
        </w:rPr>
        <w:t>GDM: Gestational diabetes mellitus.</w:t>
      </w:r>
      <w:bookmarkEnd w:id="42"/>
    </w:p>
    <w:sectPr w:rsidR="00A77B3E" w:rsidRPr="001E7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F614" w14:textId="77777777" w:rsidR="003907DC" w:rsidRDefault="003907DC" w:rsidP="0087717C">
      <w:r>
        <w:separator/>
      </w:r>
    </w:p>
  </w:endnote>
  <w:endnote w:type="continuationSeparator" w:id="0">
    <w:p w14:paraId="43D955F1" w14:textId="77777777" w:rsidR="003907DC" w:rsidRDefault="003907DC" w:rsidP="0087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80FB" w14:textId="77777777" w:rsidR="0087717C" w:rsidRPr="0087717C" w:rsidRDefault="0087717C" w:rsidP="0087717C">
    <w:pPr>
      <w:pStyle w:val="Footer"/>
      <w:jc w:val="right"/>
      <w:rPr>
        <w:rFonts w:ascii="Book Antiqua" w:hAnsi="Book Antiqua"/>
        <w:color w:val="000000" w:themeColor="text1"/>
        <w:sz w:val="24"/>
        <w:szCs w:val="24"/>
      </w:rPr>
    </w:pPr>
    <w:r w:rsidRPr="0087717C">
      <w:rPr>
        <w:rFonts w:ascii="Book Antiqua" w:hAnsi="Book Antiqua"/>
        <w:color w:val="000000" w:themeColor="text1"/>
        <w:sz w:val="24"/>
        <w:szCs w:val="24"/>
        <w:lang w:val="zh-CN" w:eastAsia="zh-CN"/>
      </w:rPr>
      <w:t xml:space="preserve"> </w:t>
    </w:r>
    <w:r w:rsidRPr="0087717C">
      <w:rPr>
        <w:rFonts w:ascii="Book Antiqua" w:hAnsi="Book Antiqua"/>
        <w:color w:val="000000" w:themeColor="text1"/>
        <w:sz w:val="24"/>
        <w:szCs w:val="24"/>
      </w:rPr>
      <w:fldChar w:fldCharType="begin"/>
    </w:r>
    <w:r w:rsidRPr="0087717C">
      <w:rPr>
        <w:rFonts w:ascii="Book Antiqua" w:hAnsi="Book Antiqua"/>
        <w:color w:val="000000" w:themeColor="text1"/>
        <w:sz w:val="24"/>
        <w:szCs w:val="24"/>
      </w:rPr>
      <w:instrText>PAGE  \* Arabic  \* MERGEFORMAT</w:instrText>
    </w:r>
    <w:r w:rsidRPr="0087717C">
      <w:rPr>
        <w:rFonts w:ascii="Book Antiqua" w:hAnsi="Book Antiqua"/>
        <w:color w:val="000000" w:themeColor="text1"/>
        <w:sz w:val="24"/>
        <w:szCs w:val="24"/>
      </w:rPr>
      <w:fldChar w:fldCharType="separate"/>
    </w:r>
    <w:r w:rsidRPr="0087717C">
      <w:rPr>
        <w:rFonts w:ascii="Book Antiqua" w:hAnsi="Book Antiqua"/>
        <w:color w:val="000000" w:themeColor="text1"/>
        <w:sz w:val="24"/>
        <w:szCs w:val="24"/>
        <w:lang w:val="zh-CN" w:eastAsia="zh-CN"/>
      </w:rPr>
      <w:t>2</w:t>
    </w:r>
    <w:r w:rsidRPr="0087717C">
      <w:rPr>
        <w:rFonts w:ascii="Book Antiqua" w:hAnsi="Book Antiqua"/>
        <w:color w:val="000000" w:themeColor="text1"/>
        <w:sz w:val="24"/>
        <w:szCs w:val="24"/>
      </w:rPr>
      <w:fldChar w:fldCharType="end"/>
    </w:r>
    <w:r w:rsidRPr="0087717C">
      <w:rPr>
        <w:rFonts w:ascii="Book Antiqua" w:hAnsi="Book Antiqua"/>
        <w:color w:val="000000" w:themeColor="text1"/>
        <w:sz w:val="24"/>
        <w:szCs w:val="24"/>
        <w:lang w:val="zh-CN" w:eastAsia="zh-CN"/>
      </w:rPr>
      <w:t xml:space="preserve"> / </w:t>
    </w:r>
    <w:r w:rsidRPr="0087717C">
      <w:rPr>
        <w:rFonts w:ascii="Book Antiqua" w:hAnsi="Book Antiqua"/>
        <w:color w:val="000000" w:themeColor="text1"/>
        <w:sz w:val="24"/>
        <w:szCs w:val="24"/>
      </w:rPr>
      <w:fldChar w:fldCharType="begin"/>
    </w:r>
    <w:r w:rsidRPr="0087717C">
      <w:rPr>
        <w:rFonts w:ascii="Book Antiqua" w:hAnsi="Book Antiqua"/>
        <w:color w:val="000000" w:themeColor="text1"/>
        <w:sz w:val="24"/>
        <w:szCs w:val="24"/>
      </w:rPr>
      <w:instrText>NUMPAGES  \* Arabic  \* MERGEFORMAT</w:instrText>
    </w:r>
    <w:r w:rsidRPr="0087717C">
      <w:rPr>
        <w:rFonts w:ascii="Book Antiqua" w:hAnsi="Book Antiqua"/>
        <w:color w:val="000000" w:themeColor="text1"/>
        <w:sz w:val="24"/>
        <w:szCs w:val="24"/>
      </w:rPr>
      <w:fldChar w:fldCharType="separate"/>
    </w:r>
    <w:r w:rsidRPr="0087717C">
      <w:rPr>
        <w:rFonts w:ascii="Book Antiqua" w:hAnsi="Book Antiqua"/>
        <w:color w:val="000000" w:themeColor="text1"/>
        <w:sz w:val="24"/>
        <w:szCs w:val="24"/>
        <w:lang w:val="zh-CN" w:eastAsia="zh-CN"/>
      </w:rPr>
      <w:t>2</w:t>
    </w:r>
    <w:r w:rsidRPr="0087717C">
      <w:rPr>
        <w:rFonts w:ascii="Book Antiqua" w:hAnsi="Book Antiqua"/>
        <w:color w:val="000000" w:themeColor="text1"/>
        <w:sz w:val="24"/>
        <w:szCs w:val="24"/>
      </w:rPr>
      <w:fldChar w:fldCharType="end"/>
    </w:r>
  </w:p>
  <w:p w14:paraId="34A9FAA9" w14:textId="77777777" w:rsidR="0087717C" w:rsidRDefault="0087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3514" w14:textId="77777777" w:rsidR="003907DC" w:rsidRDefault="003907DC" w:rsidP="0087717C">
      <w:r>
        <w:separator/>
      </w:r>
    </w:p>
  </w:footnote>
  <w:footnote w:type="continuationSeparator" w:id="0">
    <w:p w14:paraId="1A429906" w14:textId="77777777" w:rsidR="003907DC" w:rsidRDefault="003907DC" w:rsidP="008771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F0"/>
    <w:rsid w:val="00171CCD"/>
    <w:rsid w:val="00185CD0"/>
    <w:rsid w:val="001E756A"/>
    <w:rsid w:val="002F3FE4"/>
    <w:rsid w:val="002F533B"/>
    <w:rsid w:val="003013E4"/>
    <w:rsid w:val="0031529B"/>
    <w:rsid w:val="00320F7A"/>
    <w:rsid w:val="003907DC"/>
    <w:rsid w:val="00645A9E"/>
    <w:rsid w:val="00691D96"/>
    <w:rsid w:val="006D5DCF"/>
    <w:rsid w:val="00731EC1"/>
    <w:rsid w:val="00760DCD"/>
    <w:rsid w:val="0087717C"/>
    <w:rsid w:val="008F17E6"/>
    <w:rsid w:val="009B664A"/>
    <w:rsid w:val="00A21E4D"/>
    <w:rsid w:val="00A77B3E"/>
    <w:rsid w:val="00B161FC"/>
    <w:rsid w:val="00BF25FA"/>
    <w:rsid w:val="00CA2A55"/>
    <w:rsid w:val="00CE2624"/>
    <w:rsid w:val="00D26277"/>
    <w:rsid w:val="00D668C8"/>
    <w:rsid w:val="00EF3183"/>
    <w:rsid w:val="00F250E8"/>
    <w:rsid w:val="00F25A36"/>
    <w:rsid w:val="00F4416F"/>
    <w:rsid w:val="00FE5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068AE"/>
  <w15:docId w15:val="{58D2CB56-1436-499D-BF6A-3E98E3C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71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7717C"/>
    <w:rPr>
      <w:sz w:val="18"/>
      <w:szCs w:val="18"/>
    </w:rPr>
  </w:style>
  <w:style w:type="paragraph" w:styleId="Footer">
    <w:name w:val="footer"/>
    <w:basedOn w:val="Normal"/>
    <w:link w:val="FooterChar"/>
    <w:uiPriority w:val="99"/>
    <w:unhideWhenUsed/>
    <w:rsid w:val="008771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7717C"/>
    <w:rPr>
      <w:sz w:val="18"/>
      <w:szCs w:val="18"/>
    </w:rPr>
  </w:style>
  <w:style w:type="paragraph" w:styleId="Revision">
    <w:name w:val="Revision"/>
    <w:hidden/>
    <w:uiPriority w:val="99"/>
    <w:semiHidden/>
    <w:rsid w:val="00760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80599.net/?term=Jakub+M&amp;cauthor_id=3295317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med.80599.net/?term=Jakub+M&amp;cauthor_id=32953176"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Metcalfe+A&amp;cauthor_id=3165440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6456</Words>
  <Characters>36802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2023-02-23T17:11:00Z</dcterms:created>
  <dcterms:modified xsi:type="dcterms:W3CDTF">2023-02-23T17:13:00Z</dcterms:modified>
</cp:coreProperties>
</file>