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5DD6" w14:textId="77777777" w:rsidR="00A77B3E" w:rsidRDefault="00A30F99">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05109BA2" w14:textId="77777777" w:rsidR="00A77B3E" w:rsidRDefault="00A30F99">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82636</w:t>
      </w:r>
    </w:p>
    <w:p w14:paraId="692F54DD" w14:textId="77777777" w:rsidR="00A77B3E" w:rsidRDefault="00A30F99">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57D79945" w14:textId="77777777" w:rsidR="00A77B3E" w:rsidRDefault="00A77B3E">
      <w:pPr>
        <w:spacing w:line="360" w:lineRule="auto"/>
        <w:jc w:val="both"/>
      </w:pPr>
    </w:p>
    <w:p w14:paraId="051FD6FE" w14:textId="77777777" w:rsidR="00A77B3E" w:rsidRDefault="00A30F99">
      <w:pPr>
        <w:spacing w:line="360" w:lineRule="auto"/>
        <w:jc w:val="both"/>
      </w:pPr>
      <w:r>
        <w:rPr>
          <w:rFonts w:ascii="Book Antiqua" w:eastAsia="Book Antiqua" w:hAnsi="Book Antiqua" w:cs="Book Antiqua"/>
          <w:b/>
          <w:color w:val="000000"/>
        </w:rPr>
        <w:t>Clinical implications and perspectives of portal venous circulating tumor cells in pancreatic cancer</w:t>
      </w:r>
    </w:p>
    <w:p w14:paraId="31878978" w14:textId="77777777" w:rsidR="00A77B3E" w:rsidRDefault="00A77B3E">
      <w:pPr>
        <w:spacing w:line="360" w:lineRule="auto"/>
        <w:jc w:val="both"/>
      </w:pPr>
    </w:p>
    <w:p w14:paraId="37B1871A" w14:textId="6DB29E7E" w:rsidR="00A77B3E" w:rsidRDefault="00620C14">
      <w:pPr>
        <w:spacing w:line="360" w:lineRule="auto"/>
        <w:jc w:val="both"/>
      </w:pPr>
      <w:r>
        <w:rPr>
          <w:rFonts w:ascii="Book Antiqua" w:eastAsia="Book Antiqua" w:hAnsi="Book Antiqua" w:cs="Book Antiqua"/>
          <w:color w:val="000000"/>
        </w:rPr>
        <w:t xml:space="preserve">Ko SW </w:t>
      </w:r>
      <w:r w:rsidRPr="00620C1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30F99">
        <w:rPr>
          <w:rFonts w:ascii="Book Antiqua" w:eastAsia="Book Antiqua" w:hAnsi="Book Antiqua" w:cs="Book Antiqua"/>
          <w:color w:val="000000"/>
        </w:rPr>
        <w:t xml:space="preserve">Portal venous CTCs in </w:t>
      </w:r>
      <w:r>
        <w:rPr>
          <w:rFonts w:ascii="Book Antiqua" w:eastAsia="Book Antiqua" w:hAnsi="Book Antiqua" w:cs="Book Antiqua"/>
          <w:color w:val="000000"/>
        </w:rPr>
        <w:t>PC</w:t>
      </w:r>
    </w:p>
    <w:p w14:paraId="3098C75D" w14:textId="77777777" w:rsidR="00A77B3E" w:rsidRDefault="00A77B3E">
      <w:pPr>
        <w:spacing w:line="360" w:lineRule="auto"/>
        <w:jc w:val="both"/>
      </w:pPr>
    </w:p>
    <w:p w14:paraId="7025093C" w14:textId="77777777" w:rsidR="00A77B3E" w:rsidRDefault="00A30F99">
      <w:pPr>
        <w:spacing w:line="360" w:lineRule="auto"/>
        <w:jc w:val="both"/>
      </w:pPr>
      <w:r>
        <w:rPr>
          <w:rFonts w:ascii="Book Antiqua" w:eastAsia="Book Antiqua" w:hAnsi="Book Antiqua" w:cs="Book Antiqua"/>
          <w:color w:val="000000"/>
        </w:rPr>
        <w:t>Sung Woo Ko, Seung Bae Yoon</w:t>
      </w:r>
    </w:p>
    <w:p w14:paraId="57E02374" w14:textId="77777777" w:rsidR="00A77B3E" w:rsidRDefault="00A77B3E">
      <w:pPr>
        <w:spacing w:line="360" w:lineRule="auto"/>
        <w:jc w:val="both"/>
      </w:pPr>
    </w:p>
    <w:p w14:paraId="4CBCFF1E" w14:textId="7F7E4F71" w:rsidR="00A77B3E" w:rsidRDefault="00A30F9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Sung Woo Ko, Seung Bae Yoon, </w:t>
      </w:r>
      <w:r>
        <w:rPr>
          <w:rFonts w:ascii="Book Antiqua" w:eastAsia="Book Antiqua" w:hAnsi="Book Antiqua" w:cs="Book Antiqua"/>
          <w:color w:val="000000"/>
        </w:rPr>
        <w:t>Department of Internal Medicine,</w:t>
      </w:r>
      <w:r w:rsidR="00351A92">
        <w:rPr>
          <w:rFonts w:ascii="Book Antiqua" w:eastAsia="Book Antiqua" w:hAnsi="Book Antiqua" w:cs="Book Antiqua"/>
          <w:color w:val="000000"/>
        </w:rPr>
        <w:t xml:space="preserve"> </w:t>
      </w:r>
      <w:r w:rsidR="00475989">
        <w:rPr>
          <w:rFonts w:ascii="Book Antiqua" w:eastAsia="Book Antiqua" w:hAnsi="Book Antiqua" w:cs="Book Antiqua"/>
          <w:color w:val="000000"/>
        </w:rPr>
        <w:t>College of Medicine,</w:t>
      </w:r>
      <w:r w:rsidR="00351A92">
        <w:rPr>
          <w:rFonts w:ascii="Book Antiqua" w:eastAsia="Book Antiqua" w:hAnsi="Book Antiqua" w:cs="Book Antiqua"/>
          <w:color w:val="000000"/>
        </w:rPr>
        <w:t xml:space="preserve"> </w:t>
      </w:r>
      <w:r>
        <w:rPr>
          <w:rFonts w:ascii="Book Antiqua" w:eastAsia="Book Antiqua" w:hAnsi="Book Antiqua" w:cs="Book Antiqua"/>
          <w:color w:val="000000"/>
        </w:rPr>
        <w:t xml:space="preserve">The Catholic University of Korea, Seoul </w:t>
      </w:r>
      <w:r w:rsidR="00475989">
        <w:rPr>
          <w:rFonts w:ascii="Book Antiqua" w:eastAsia="Book Antiqua" w:hAnsi="Book Antiqua" w:cs="Book Antiqua"/>
          <w:color w:val="000000"/>
        </w:rPr>
        <w:t>06591</w:t>
      </w:r>
      <w:r>
        <w:rPr>
          <w:rFonts w:ascii="Book Antiqua" w:eastAsia="Book Antiqua" w:hAnsi="Book Antiqua" w:cs="Book Antiqua"/>
          <w:color w:val="000000"/>
        </w:rPr>
        <w:t>, South Korea</w:t>
      </w:r>
    </w:p>
    <w:p w14:paraId="4989F2F9" w14:textId="4C3B1678" w:rsidR="00D959E7" w:rsidRDefault="00D959E7">
      <w:pPr>
        <w:spacing w:line="360" w:lineRule="auto"/>
        <w:jc w:val="both"/>
        <w:rPr>
          <w:rFonts w:ascii="Book Antiqua" w:eastAsia="Book Antiqua" w:hAnsi="Book Antiqua" w:cs="Book Antiqua"/>
          <w:color w:val="000000"/>
        </w:rPr>
      </w:pPr>
    </w:p>
    <w:p w14:paraId="11D9D589" w14:textId="6A42C975" w:rsidR="00D959E7" w:rsidRDefault="00D959E7">
      <w:pPr>
        <w:spacing w:line="360" w:lineRule="auto"/>
        <w:jc w:val="both"/>
      </w:pPr>
      <w:r>
        <w:rPr>
          <w:rFonts w:ascii="Book Antiqua" w:eastAsia="Book Antiqua" w:hAnsi="Book Antiqua" w:cs="Book Antiqua"/>
          <w:b/>
          <w:bCs/>
          <w:color w:val="000000"/>
        </w:rPr>
        <w:t xml:space="preserve">Seung Bae Yoon, </w:t>
      </w:r>
      <w:r>
        <w:rPr>
          <w:rFonts w:ascii="Book Antiqua" w:eastAsia="Book Antiqua" w:hAnsi="Book Antiqua" w:cs="Book Antiqua"/>
          <w:color w:val="000000"/>
        </w:rPr>
        <w:t xml:space="preserve">Department of Internal Medicine, </w:t>
      </w:r>
      <w:proofErr w:type="spellStart"/>
      <w:r w:rsidRPr="00351A92">
        <w:rPr>
          <w:rFonts w:ascii="Book Antiqua" w:eastAsia="Book Antiqua" w:hAnsi="Book Antiqua" w:cs="Book Antiqua"/>
          <w:color w:val="000000"/>
        </w:rPr>
        <w:t>Eunpyeong</w:t>
      </w:r>
      <w:proofErr w:type="spellEnd"/>
      <w:r w:rsidRPr="00351A92">
        <w:rPr>
          <w:rFonts w:ascii="Book Antiqua" w:eastAsia="Book Antiqua" w:hAnsi="Book Antiqua" w:cs="Book Antiqua"/>
          <w:color w:val="000000"/>
        </w:rPr>
        <w:t xml:space="preserve"> St. Mary’s Hospital</w:t>
      </w:r>
      <w:r>
        <w:rPr>
          <w:rFonts w:ascii="Book Antiqua" w:eastAsia="Book Antiqua" w:hAnsi="Book Antiqua" w:cs="Book Antiqua"/>
          <w:color w:val="000000"/>
        </w:rPr>
        <w:t>, Seoul 03312, South Korea</w:t>
      </w:r>
    </w:p>
    <w:p w14:paraId="099403E9" w14:textId="77777777" w:rsidR="00A77B3E" w:rsidRDefault="00A77B3E">
      <w:pPr>
        <w:spacing w:line="360" w:lineRule="auto"/>
        <w:jc w:val="both"/>
      </w:pPr>
    </w:p>
    <w:p w14:paraId="0E66A53D" w14:textId="4CBC18B5" w:rsidR="00A77B3E" w:rsidRDefault="00A30F9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 SW and Yoon SB contributed equally to the conception, design, and literature search</w:t>
      </w:r>
      <w:r w:rsidR="00620C14">
        <w:rPr>
          <w:rFonts w:ascii="Book Antiqua" w:eastAsia="Book Antiqua" w:hAnsi="Book Antiqua" w:cs="Book Antiqua"/>
          <w:color w:val="000000"/>
        </w:rPr>
        <w:t>;</w:t>
      </w:r>
      <w:r>
        <w:rPr>
          <w:rFonts w:ascii="Book Antiqua" w:eastAsia="Book Antiqua" w:hAnsi="Book Antiqua" w:cs="Book Antiqua"/>
          <w:color w:val="000000"/>
        </w:rPr>
        <w:t xml:space="preserve"> Ko SW drafted the manuscript and prepared the tables</w:t>
      </w:r>
      <w:r w:rsidR="00620C14">
        <w:rPr>
          <w:rFonts w:ascii="Book Antiqua" w:eastAsia="Book Antiqua" w:hAnsi="Book Antiqua" w:cs="Book Antiqua"/>
          <w:color w:val="000000"/>
        </w:rPr>
        <w:t>;</w:t>
      </w:r>
      <w:r>
        <w:rPr>
          <w:rFonts w:ascii="Book Antiqua" w:eastAsia="Book Antiqua" w:hAnsi="Book Antiqua" w:cs="Book Antiqua"/>
          <w:color w:val="000000"/>
        </w:rPr>
        <w:t xml:space="preserve"> Yoon SB modified and revised the manuscript.</w:t>
      </w:r>
    </w:p>
    <w:p w14:paraId="12DDD35B" w14:textId="77777777" w:rsidR="00A77B3E" w:rsidRDefault="00A77B3E">
      <w:pPr>
        <w:spacing w:line="360" w:lineRule="auto"/>
        <w:jc w:val="both"/>
      </w:pPr>
    </w:p>
    <w:p w14:paraId="6301F464" w14:textId="6F16CE18" w:rsidR="00A77B3E" w:rsidRDefault="00A30F99">
      <w:pPr>
        <w:spacing w:line="360" w:lineRule="auto"/>
        <w:jc w:val="both"/>
      </w:pPr>
      <w:r>
        <w:rPr>
          <w:rFonts w:ascii="Book Antiqua" w:eastAsia="Book Antiqua" w:hAnsi="Book Antiqua" w:cs="Book Antiqua"/>
          <w:b/>
          <w:bCs/>
          <w:color w:val="000000"/>
        </w:rPr>
        <w:t xml:space="preserve">Supported by </w:t>
      </w:r>
      <w:r w:rsidR="00620C14">
        <w:rPr>
          <w:rFonts w:ascii="Book Antiqua" w:eastAsia="Book Antiqua" w:hAnsi="Book Antiqua" w:cs="Book Antiqua"/>
          <w:color w:val="000000"/>
        </w:rPr>
        <w:t xml:space="preserve">the </w:t>
      </w:r>
      <w:r>
        <w:rPr>
          <w:rFonts w:ascii="Book Antiqua" w:eastAsia="Book Antiqua" w:hAnsi="Book Antiqua" w:cs="Book Antiqua"/>
          <w:color w:val="000000"/>
        </w:rPr>
        <w:t>National Research Foundation of Korea, No. NRF-2021 R1F1A1062255.</w:t>
      </w:r>
    </w:p>
    <w:p w14:paraId="5D099238" w14:textId="77777777" w:rsidR="00A77B3E" w:rsidRDefault="00A77B3E">
      <w:pPr>
        <w:spacing w:line="360" w:lineRule="auto"/>
        <w:jc w:val="both"/>
      </w:pPr>
    </w:p>
    <w:p w14:paraId="533B4BC7" w14:textId="2BBA960B" w:rsidR="00A77B3E" w:rsidRDefault="00A30F99">
      <w:pPr>
        <w:spacing w:line="360" w:lineRule="auto"/>
        <w:jc w:val="both"/>
      </w:pPr>
      <w:r>
        <w:rPr>
          <w:rFonts w:ascii="Book Antiqua" w:eastAsia="Book Antiqua" w:hAnsi="Book Antiqua" w:cs="Book Antiqua"/>
          <w:b/>
          <w:bCs/>
          <w:color w:val="000000"/>
        </w:rPr>
        <w:t xml:space="preserve">Corresponding author: Seung Bae Yoon, MD, PhD, Associate Professor, </w:t>
      </w:r>
      <w:r>
        <w:rPr>
          <w:rFonts w:ascii="Book Antiqua" w:eastAsia="Book Antiqua" w:hAnsi="Book Antiqua" w:cs="Book Antiqua"/>
          <w:color w:val="000000"/>
        </w:rPr>
        <w:t xml:space="preserve">Department of Internal Medicine, </w:t>
      </w:r>
      <w:proofErr w:type="spellStart"/>
      <w:r w:rsidR="00475989" w:rsidRPr="00351A92">
        <w:rPr>
          <w:rFonts w:ascii="Book Antiqua" w:eastAsia="Book Antiqua" w:hAnsi="Book Antiqua" w:cs="Book Antiqua"/>
          <w:color w:val="000000"/>
        </w:rPr>
        <w:t>Eunpyeong</w:t>
      </w:r>
      <w:proofErr w:type="spellEnd"/>
      <w:r w:rsidR="00475989" w:rsidRPr="00351A92">
        <w:rPr>
          <w:rFonts w:ascii="Book Antiqua" w:eastAsia="Book Antiqua" w:hAnsi="Book Antiqua" w:cs="Book Antiqua"/>
          <w:color w:val="000000"/>
        </w:rPr>
        <w:t xml:space="preserve"> St. Mary’s Hospital, </w:t>
      </w:r>
      <w:r>
        <w:rPr>
          <w:rFonts w:ascii="Book Antiqua" w:eastAsia="Book Antiqua" w:hAnsi="Book Antiqua" w:cs="Book Antiqua"/>
          <w:color w:val="000000"/>
        </w:rPr>
        <w:t xml:space="preserve">1021, </w:t>
      </w:r>
      <w:proofErr w:type="spellStart"/>
      <w:r>
        <w:rPr>
          <w:rFonts w:ascii="Book Antiqua" w:eastAsia="Book Antiqua" w:hAnsi="Book Antiqua" w:cs="Book Antiqua"/>
          <w:color w:val="000000"/>
        </w:rPr>
        <w:t>Tongil</w:t>
      </w:r>
      <w:proofErr w:type="spellEnd"/>
      <w:r>
        <w:rPr>
          <w:rFonts w:ascii="Book Antiqua" w:eastAsia="Book Antiqua" w:hAnsi="Book Antiqua" w:cs="Book Antiqua"/>
          <w:color w:val="000000"/>
        </w:rPr>
        <w:t xml:space="preserve"> Ro, </w:t>
      </w:r>
      <w:proofErr w:type="spellStart"/>
      <w:r>
        <w:rPr>
          <w:rFonts w:ascii="Book Antiqua" w:eastAsia="Book Antiqua" w:hAnsi="Book Antiqua" w:cs="Book Antiqua"/>
          <w:color w:val="000000"/>
        </w:rPr>
        <w:t>Eunpyeong-gu</w:t>
      </w:r>
      <w:proofErr w:type="spellEnd"/>
      <w:r>
        <w:rPr>
          <w:rFonts w:ascii="Book Antiqua" w:eastAsia="Book Antiqua" w:hAnsi="Book Antiqua" w:cs="Book Antiqua"/>
          <w:color w:val="000000"/>
        </w:rPr>
        <w:t xml:space="preserve">, Seoul </w:t>
      </w:r>
      <w:r w:rsidR="00984E75">
        <w:rPr>
          <w:rFonts w:ascii="Book Antiqua" w:eastAsia="Book Antiqua" w:hAnsi="Book Antiqua" w:cs="Book Antiqua"/>
          <w:color w:val="000000"/>
        </w:rPr>
        <w:t>03312</w:t>
      </w:r>
      <w:r>
        <w:rPr>
          <w:rFonts w:ascii="Book Antiqua" w:eastAsia="Book Antiqua" w:hAnsi="Book Antiqua" w:cs="Book Antiqua"/>
          <w:color w:val="000000"/>
        </w:rPr>
        <w:t>, South Korea. sbyoon@catholic.ac.kr</w:t>
      </w:r>
    </w:p>
    <w:p w14:paraId="24D6FE8A" w14:textId="77777777" w:rsidR="00A77B3E" w:rsidRDefault="00A77B3E">
      <w:pPr>
        <w:spacing w:line="360" w:lineRule="auto"/>
        <w:jc w:val="both"/>
      </w:pPr>
    </w:p>
    <w:p w14:paraId="66EFC787" w14:textId="77777777" w:rsidR="00A77B3E" w:rsidRDefault="00A30F99">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24, 2022</w:t>
      </w:r>
    </w:p>
    <w:p w14:paraId="17C66641" w14:textId="77777777" w:rsidR="00A77B3E" w:rsidRDefault="00A30F99">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10, 2023</w:t>
      </w:r>
    </w:p>
    <w:p w14:paraId="314D87C8" w14:textId="41961A42" w:rsidR="00A77B3E" w:rsidRDefault="00A30F99">
      <w:pPr>
        <w:spacing w:line="360" w:lineRule="auto"/>
        <w:jc w:val="both"/>
      </w:pPr>
      <w:r>
        <w:rPr>
          <w:rFonts w:ascii="Book Antiqua" w:eastAsia="Book Antiqua" w:hAnsi="Book Antiqua" w:cs="Book Antiqua"/>
          <w:b/>
          <w:bCs/>
        </w:rPr>
        <w:t xml:space="preserve">Accepted: </w:t>
      </w:r>
      <w:ins w:id="0" w:author="Li Ma" w:date="2023-03-15T22:53:00Z">
        <w:r w:rsidR="000A46C3" w:rsidRPr="000A46C3">
          <w:rPr>
            <w:rFonts w:ascii="Book Antiqua" w:eastAsia="Book Antiqua" w:hAnsi="Book Antiqua" w:cs="Book Antiqua"/>
            <w:rPrChange w:id="1" w:author="Li Ma" w:date="2023-03-15T22:53:00Z">
              <w:rPr>
                <w:rFonts w:ascii="Book Antiqua" w:eastAsia="Book Antiqua" w:hAnsi="Book Antiqua" w:cs="Book Antiqua"/>
                <w:b/>
                <w:bCs/>
              </w:rPr>
            </w:rPrChange>
          </w:rPr>
          <w:t>March 15, 2023</w:t>
        </w:r>
      </w:ins>
    </w:p>
    <w:p w14:paraId="065ED808" w14:textId="77777777" w:rsidR="00A77B3E" w:rsidRDefault="00A30F99">
      <w:pPr>
        <w:spacing w:line="360" w:lineRule="auto"/>
        <w:jc w:val="both"/>
      </w:pPr>
      <w:r>
        <w:rPr>
          <w:rFonts w:ascii="Book Antiqua" w:eastAsia="Book Antiqua" w:hAnsi="Book Antiqua" w:cs="Book Antiqua"/>
          <w:b/>
          <w:bCs/>
        </w:rPr>
        <w:lastRenderedPageBreak/>
        <w:t xml:space="preserve">Published online: </w:t>
      </w:r>
    </w:p>
    <w:p w14:paraId="7F924C3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840692" w14:textId="77777777" w:rsidR="00A77B3E" w:rsidRDefault="00A30F99">
      <w:pPr>
        <w:spacing w:line="360" w:lineRule="auto"/>
        <w:jc w:val="both"/>
      </w:pPr>
      <w:r>
        <w:rPr>
          <w:rFonts w:ascii="Book Antiqua" w:eastAsia="Book Antiqua" w:hAnsi="Book Antiqua" w:cs="Book Antiqua"/>
          <w:b/>
          <w:color w:val="000000"/>
        </w:rPr>
        <w:lastRenderedPageBreak/>
        <w:t>Abstract</w:t>
      </w:r>
    </w:p>
    <w:p w14:paraId="25FCE848" w14:textId="5E7D048B" w:rsidR="00A77B3E" w:rsidRDefault="00A30F99">
      <w:pPr>
        <w:spacing w:line="360" w:lineRule="auto"/>
        <w:jc w:val="both"/>
      </w:pPr>
      <w:r>
        <w:rPr>
          <w:rFonts w:ascii="Book Antiqua" w:eastAsia="Book Antiqua" w:hAnsi="Book Antiqua" w:cs="Book Antiqua"/>
        </w:rPr>
        <w:t>Despite recent improvements in the diagnosis and treatment of pancreatic cancer</w:t>
      </w:r>
      <w:r w:rsidR="00620C14">
        <w:rPr>
          <w:rFonts w:ascii="Book Antiqua" w:eastAsia="Book Antiqua" w:hAnsi="Book Antiqua" w:cs="Book Antiqua"/>
        </w:rPr>
        <w:t xml:space="preserve"> (PC)</w:t>
      </w:r>
      <w:r>
        <w:rPr>
          <w:rFonts w:ascii="Book Antiqua" w:eastAsia="Book Antiqua" w:hAnsi="Book Antiqua" w:cs="Book Antiqua"/>
        </w:rPr>
        <w:t xml:space="preserve">, clinical outcomes remain dismal. Moreover, there are no effective prognostic or predictive biomarkers or options beyond carbohydrate antigen 19-9 for personalized and precise treatment. Circulating tumor cells (CTCs), as a member of the liquid biopsy family, could be a promising biomarker; however, the rarity of CTCs in peripheral venous blood limits their clinical use. Because the first venous drainage of </w:t>
      </w:r>
      <w:r w:rsidR="00620C14">
        <w:rPr>
          <w:rFonts w:ascii="Book Antiqua" w:eastAsia="Book Antiqua" w:hAnsi="Book Antiqua" w:cs="Book Antiqua"/>
        </w:rPr>
        <w:t>PC</w:t>
      </w:r>
      <w:r>
        <w:rPr>
          <w:rFonts w:ascii="Book Antiqua" w:eastAsia="Book Antiqua" w:hAnsi="Book Antiqua" w:cs="Book Antiqua"/>
        </w:rPr>
        <w:t xml:space="preserve"> is portal circulation, the portal vein can be a more suitable location for the detection of CTCs. Endoscopic ultrasound-guided portal venous sampling of CTCs is both feasible and safe. Several studies have suggested that the detection rate and number of CTCs may be higher in the portal blood than in the peripheral blood. CTC counts in the portal blood are highly associated with hepatic metastasis, recurrence after surgery, and survival. The phenotypic and genotypic properties measured in the captured portal CTCs can help us to understand tumor heterogeneity and predict the prognosis of </w:t>
      </w:r>
      <w:r w:rsidR="00620C14">
        <w:rPr>
          <w:rFonts w:ascii="Book Antiqua" w:eastAsia="Book Antiqua" w:hAnsi="Book Antiqua" w:cs="Book Antiqua"/>
        </w:rPr>
        <w:t>PC</w:t>
      </w:r>
      <w:r>
        <w:rPr>
          <w:rFonts w:ascii="Book Antiqua" w:eastAsia="Book Antiqua" w:hAnsi="Book Antiqua" w:cs="Book Antiqua"/>
        </w:rPr>
        <w:t xml:space="preserve">. Small sample sizes and heterogeneous CTC detection methods limit the studies to date. Therefore, a large number of prospective studies are needed to corroborate portal CTCs as a valid biomarker in </w:t>
      </w:r>
      <w:r w:rsidR="00620C14">
        <w:rPr>
          <w:rFonts w:ascii="Book Antiqua" w:eastAsia="Book Antiqua" w:hAnsi="Book Antiqua" w:cs="Book Antiqua"/>
        </w:rPr>
        <w:t>PC</w:t>
      </w:r>
      <w:r>
        <w:rPr>
          <w:rFonts w:ascii="Book Antiqua" w:eastAsia="Book Antiqua" w:hAnsi="Book Antiqua" w:cs="Book Antiqua"/>
        </w:rPr>
        <w:t>.</w:t>
      </w:r>
    </w:p>
    <w:p w14:paraId="7267D271" w14:textId="77777777" w:rsidR="00A77B3E" w:rsidRDefault="00A77B3E">
      <w:pPr>
        <w:spacing w:line="360" w:lineRule="auto"/>
        <w:jc w:val="both"/>
      </w:pPr>
    </w:p>
    <w:p w14:paraId="14013369" w14:textId="58ED5119" w:rsidR="00A77B3E" w:rsidRDefault="00A30F99">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Circulating tumor cell; Pancreatic cancer; Portal vein; Outcomes; Prognosis; Survival</w:t>
      </w:r>
    </w:p>
    <w:p w14:paraId="0D1E0E73" w14:textId="77777777" w:rsidR="00A77B3E" w:rsidRDefault="00A77B3E">
      <w:pPr>
        <w:spacing w:line="360" w:lineRule="auto"/>
        <w:jc w:val="both"/>
      </w:pPr>
    </w:p>
    <w:p w14:paraId="551D1A4F" w14:textId="77777777" w:rsidR="00A77B3E" w:rsidRDefault="00A30F99">
      <w:pPr>
        <w:spacing w:line="360" w:lineRule="auto"/>
        <w:jc w:val="both"/>
      </w:pPr>
      <w:r>
        <w:rPr>
          <w:rFonts w:ascii="Book Antiqua" w:eastAsia="Book Antiqua" w:hAnsi="Book Antiqua" w:cs="Book Antiqua"/>
        </w:rPr>
        <w:t xml:space="preserve">Ko SW, Yoon SB. Clinical implications and perspectives of portal venous circulating tumor cells in pancreatic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14:paraId="58871BF2" w14:textId="77777777" w:rsidR="00A77B3E" w:rsidRDefault="00A77B3E">
      <w:pPr>
        <w:spacing w:line="360" w:lineRule="auto"/>
        <w:jc w:val="both"/>
      </w:pPr>
    </w:p>
    <w:p w14:paraId="2B3026D9" w14:textId="234D18F4" w:rsidR="00A77B3E" w:rsidRDefault="00A30F99">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Circulating tumor cells (CTCs) are emerging minimally invasive biomarkers for evaluating tumor characteristics; however, limited CTCs are detected in the peripheral blood. Portal venous blood, which does not undergo hepatic filtration, can theoretically harbor a large number of CTCs and can be safely assessed using endoscopic ultrasound. The efficacy of CTCs in portal venous blood have shown encouraging results (</w:t>
      </w:r>
      <w:r>
        <w:rPr>
          <w:rFonts w:ascii="Book Antiqua" w:eastAsia="Book Antiqua" w:hAnsi="Book Antiqua" w:cs="Book Antiqua"/>
          <w:i/>
          <w:iCs/>
        </w:rPr>
        <w:t>i.e.</w:t>
      </w:r>
      <w:r>
        <w:rPr>
          <w:rFonts w:ascii="Book Antiqua" w:eastAsia="Book Antiqua" w:hAnsi="Book Antiqua" w:cs="Book Antiqua"/>
        </w:rPr>
        <w:t xml:space="preserve">, higher detection rate and better prediction of prognosis). Here, we provide an </w:t>
      </w:r>
      <w:r>
        <w:rPr>
          <w:rFonts w:ascii="Book Antiqua" w:eastAsia="Book Antiqua" w:hAnsi="Book Antiqua" w:cs="Book Antiqua"/>
        </w:rPr>
        <w:lastRenderedPageBreak/>
        <w:t>overview of CTCs in portal venous blood in the clinical context and future perspectives to enhance the role of portal CTCs as a valid biomarker in pancreatic cancer.</w:t>
      </w:r>
    </w:p>
    <w:p w14:paraId="714F2673" w14:textId="77777777" w:rsidR="00A77B3E" w:rsidRDefault="00A77B3E">
      <w:pPr>
        <w:spacing w:line="360" w:lineRule="auto"/>
        <w:jc w:val="both"/>
      </w:pPr>
    </w:p>
    <w:p w14:paraId="30794712" w14:textId="5FC31F8E" w:rsidR="00A77B3E" w:rsidRDefault="00620C14">
      <w:pPr>
        <w:spacing w:line="360" w:lineRule="auto"/>
        <w:jc w:val="both"/>
      </w:pPr>
      <w:r>
        <w:br w:type="page"/>
      </w:r>
      <w:r w:rsidR="00A30F99">
        <w:rPr>
          <w:rFonts w:ascii="Book Antiqua" w:eastAsia="Book Antiqua" w:hAnsi="Book Antiqua" w:cs="Book Antiqua"/>
          <w:b/>
          <w:caps/>
          <w:color w:val="000000"/>
          <w:u w:val="single"/>
        </w:rPr>
        <w:lastRenderedPageBreak/>
        <w:t>INTRODUCTION</w:t>
      </w:r>
    </w:p>
    <w:p w14:paraId="37A85A00" w14:textId="77777777" w:rsidR="00A77B3E" w:rsidRDefault="00A30F99">
      <w:pPr>
        <w:spacing w:line="360" w:lineRule="auto"/>
        <w:jc w:val="both"/>
      </w:pPr>
      <w:r>
        <w:rPr>
          <w:rFonts w:ascii="Book Antiqua" w:eastAsia="Book Antiqua" w:hAnsi="Book Antiqua" w:cs="Book Antiqua"/>
          <w:color w:val="000000"/>
        </w:rPr>
        <w:t xml:space="preserve">In recent decades, improvements in screening methods, surgical techniques, and the development of novel chemotherapeutic drugs have improved the prognosis of various cancers. However, clinical outcomes of pancreatic cancer (PC) remain dismal, with a 5-year survival rate of approximately 8%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Several factors, including the absence of symptoms in the early stages and notoriously aggressive cancer biology, act as hurdles for the early diagnosis of </w:t>
      </w:r>
      <w:proofErr w:type="gramStart"/>
      <w:r>
        <w:rPr>
          <w:rFonts w:ascii="Book Antiqua" w:eastAsia="Book Antiqua" w:hAnsi="Book Antiqua" w:cs="Book Antiqua"/>
          <w:color w:val="000000"/>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Therefore, at the time of diagnosis, only 20% or fewer patients with PC are eligible for surgical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Furthermore, the lack of a standardized assessment of perioperative recurrence risk and treatment strategies also contributes to the decreased survival rate. In a retrospective study of 957 patients with PC undergoing curative resection, 51.5% reported recurrence within one year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This result suggests the presence of undetectable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PC before surgery despite extensive evaluation. Several randomized controlled trials have evaluated the effectiveness of neoadjuvant chemotherapy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PC; however, its efficacy has been inconsistent between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there is a need to discover biomarkers that may enable more precise stratification for recurrence after surgery or to determine which patients will benefit from neoadjuvant chemotherapy. However, biomarkers to identify these patients are not currently available.</w:t>
      </w:r>
    </w:p>
    <w:p w14:paraId="50919162" w14:textId="77777777" w:rsidR="00A77B3E" w:rsidRDefault="00A30F99" w:rsidP="00620C14">
      <w:pPr>
        <w:spacing w:line="360" w:lineRule="auto"/>
        <w:ind w:firstLineChars="200" w:firstLine="480"/>
        <w:jc w:val="both"/>
      </w:pPr>
      <w:r>
        <w:rPr>
          <w:rFonts w:ascii="Book Antiqua" w:eastAsia="Book Antiqua" w:hAnsi="Book Antiqua" w:cs="Book Antiqua"/>
          <w:color w:val="000000"/>
        </w:rPr>
        <w:t xml:space="preserve">Serum carbohydrate antigen 19-9 is the most commonly utilized biomarker of PC. Its value for PC is usually confined to treatment response rather than early detection or prognosis prediction because the sensitivity (80%) and specificity (75%) are not sufficient to meet the needs of </w:t>
      </w:r>
      <w:proofErr w:type="gramStart"/>
      <w:r>
        <w:rPr>
          <w:rFonts w:ascii="Book Antiqua" w:eastAsia="Book Antiqua" w:hAnsi="Book Antiqua" w:cs="Book Antiqua"/>
          <w:color w:val="000000"/>
        </w:rPr>
        <w:t>clinicians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Circulating tumor cells (CTCs), as part of the liquid biopsy family, are regarded as precursors of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CTCs have been evaluated as minimally invasive biomarkers for assessing prognostic indicators, such as progression-free survival (PFS) and overall survival (OS) in various solid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xml:space="preserve">. However, detecting CTCs in peripheral blood is challenging because approximately one CTC exists per billion blood cells in patients with </w:t>
      </w:r>
      <w:proofErr w:type="gramStart"/>
      <w:r>
        <w:rPr>
          <w:rFonts w:ascii="Book Antiqua" w:eastAsia="Book Antiqua" w:hAnsi="Book Antiqua" w:cs="Book Antiqua"/>
          <w:color w:val="000000"/>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Particularly in the non-metastatic status, peripheral blood specimens may have a yield too low for clinical value. A previous study revealed that CTCs have dynamic, spatiotemporal localization according to the location </w:t>
      </w:r>
      <w:r>
        <w:rPr>
          <w:rFonts w:ascii="Book Antiqua" w:eastAsia="Book Antiqua" w:hAnsi="Book Antiqua" w:cs="Book Antiqua"/>
          <w:color w:val="000000"/>
        </w:rPr>
        <w:lastRenderedPageBreak/>
        <w:t xml:space="preserve">of the tumor; therefore, specific targeting of vascular compartments may increase the yield of </w:t>
      </w:r>
      <w:proofErr w:type="gramStart"/>
      <w:r>
        <w:rPr>
          <w:rFonts w:ascii="Book Antiqua" w:eastAsia="Book Antiqua" w:hAnsi="Book Antiqua" w:cs="Book Antiqua"/>
          <w:color w:val="000000"/>
        </w:rPr>
        <w:t>CTCs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Because blood drainage bypasses the liver first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system in PC, the portal vein may be the most suitable blood vessel for CTC evaluation. The aim of this review was to describe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clinical implications and perspectives of </w:t>
      </w:r>
      <w:r w:rsidRPr="00620C14">
        <w:rPr>
          <w:rFonts w:ascii="Book Antiqua" w:eastAsia="Book Antiqua" w:hAnsi="Book Antiqua" w:cs="Book Antiqua"/>
          <w:color w:val="000000"/>
        </w:rPr>
        <w:t>portal venous</w:t>
      </w:r>
      <w:r>
        <w:rPr>
          <w:rFonts w:ascii="Book Antiqua" w:eastAsia="Book Antiqua" w:hAnsi="Book Antiqua" w:cs="Book Antiqua"/>
          <w:color w:val="000000"/>
        </w:rPr>
        <w:t xml:space="preserve"> CTCs in patients with PC.</w:t>
      </w:r>
    </w:p>
    <w:p w14:paraId="7B833F34" w14:textId="77777777" w:rsidR="00A77B3E" w:rsidRDefault="00A77B3E">
      <w:pPr>
        <w:spacing w:line="360" w:lineRule="auto"/>
        <w:ind w:firstLine="120"/>
        <w:jc w:val="both"/>
      </w:pPr>
    </w:p>
    <w:p w14:paraId="751CAF97" w14:textId="77777777" w:rsidR="00A77B3E" w:rsidRDefault="00A30F99">
      <w:pPr>
        <w:spacing w:line="360" w:lineRule="auto"/>
        <w:jc w:val="both"/>
      </w:pPr>
      <w:r>
        <w:rPr>
          <w:rFonts w:ascii="Book Antiqua" w:eastAsia="Book Antiqua" w:hAnsi="Book Antiqua" w:cs="Book Antiqua"/>
          <w:b/>
          <w:bCs/>
          <w:caps/>
          <w:color w:val="000000"/>
          <w:u w:val="single"/>
        </w:rPr>
        <w:t>EFFICACY AND LIMITATIONS OF CTCS IN PERIPHERAL BLOOD</w:t>
      </w:r>
    </w:p>
    <w:p w14:paraId="68891DE0" w14:textId="2DD3C0BB" w:rsidR="00A77B3E" w:rsidRDefault="00A30F99">
      <w:pPr>
        <w:spacing w:line="360" w:lineRule="auto"/>
        <w:jc w:val="both"/>
      </w:pPr>
      <w:r>
        <w:rPr>
          <w:rFonts w:ascii="Book Antiqua" w:eastAsia="Book Antiqua" w:hAnsi="Book Antiqua" w:cs="Book Antiqua"/>
          <w:color w:val="000000"/>
        </w:rPr>
        <w:t xml:space="preserve">CTCs are shed from the primary tumor site and can enter the vascular system, ultimately leading to metastasis in distant organs. Various methods and technologies have been introduced for CTC enrichment, isolation, and </w:t>
      </w:r>
      <w:proofErr w:type="gramStart"/>
      <w:r>
        <w:rPr>
          <w:rFonts w:ascii="Book Antiqua" w:eastAsia="Book Antiqua" w:hAnsi="Book Antiqua" w:cs="Book Antiqua"/>
          <w:color w:val="000000"/>
        </w:rPr>
        <w:t>identification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2,14,15]</w:t>
      </w:r>
      <w:r>
        <w:rPr>
          <w:rFonts w:ascii="Book Antiqua" w:eastAsia="Book Antiqua" w:hAnsi="Book Antiqua" w:cs="Book Antiqua"/>
          <w:color w:val="000000"/>
        </w:rPr>
        <w:t xml:space="preserve">. These techniques use the unique properties of CTCs, which have different sizes, densities, and electrical charges compared with normal blood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Among them, the </w:t>
      </w:r>
      <w:proofErr w:type="spellStart"/>
      <w:r>
        <w:rPr>
          <w:rFonts w:ascii="Book Antiqua" w:eastAsia="Book Antiqua" w:hAnsi="Book Antiqua" w:cs="Book Antiqua"/>
          <w:color w:val="000000"/>
        </w:rPr>
        <w:t>CellSearch</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system (</w:t>
      </w:r>
      <w:proofErr w:type="spellStart"/>
      <w:r>
        <w:rPr>
          <w:rFonts w:ascii="Book Antiqua" w:eastAsia="Book Antiqua" w:hAnsi="Book Antiqua" w:cs="Book Antiqua"/>
          <w:color w:val="000000"/>
        </w:rPr>
        <w:t>Menarini</w:t>
      </w:r>
      <w:proofErr w:type="spellEnd"/>
      <w:r>
        <w:rPr>
          <w:rFonts w:ascii="Book Antiqua" w:eastAsia="Book Antiqua" w:hAnsi="Book Antiqua" w:cs="Book Antiqua"/>
          <w:color w:val="000000"/>
        </w:rPr>
        <w:t xml:space="preserve"> Silicon Biosystems, Huntingdon Valley, PA, U</w:t>
      </w:r>
      <w:r w:rsidR="00620C14">
        <w:rPr>
          <w:rFonts w:ascii="Book Antiqua" w:eastAsia="Book Antiqua" w:hAnsi="Book Antiqua" w:cs="Book Antiqua"/>
          <w:color w:val="000000"/>
        </w:rPr>
        <w:t>nited States</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is the only Food and Drug Administration (FDA) approved assay method for CTC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It relies on capturing CTCs immunomagnetically using antibodies against epithelial cell adhesion molecules, which are commonly expressed in malignant epithelial cells.</w:t>
      </w:r>
    </w:p>
    <w:p w14:paraId="6F4C1B79" w14:textId="6C8A833E" w:rsidR="00A77B3E" w:rsidRDefault="00A30F99" w:rsidP="00620C14">
      <w:pPr>
        <w:spacing w:line="360" w:lineRule="auto"/>
        <w:ind w:firstLineChars="200" w:firstLine="480"/>
        <w:jc w:val="both"/>
      </w:pPr>
      <w:r w:rsidRPr="00620C14">
        <w:rPr>
          <w:rFonts w:ascii="Book Antiqua" w:eastAsia="Book Antiqua" w:hAnsi="Book Antiqua" w:cs="Book Antiqua"/>
          <w:color w:val="000000"/>
        </w:rPr>
        <w:t xml:space="preserve">Detecting CTCs in cancerous diseases allows for the identification of high-risk patients who may require more intensive surveillance and treatment. Specifically, CTCs could be a potential prognostic indicator of chemoradiotherapy in gastrointestinal </w:t>
      </w:r>
      <w:proofErr w:type="gramStart"/>
      <w:r w:rsidRPr="00620C14">
        <w:rPr>
          <w:rFonts w:ascii="Book Antiqua" w:eastAsia="Book Antiqua" w:hAnsi="Book Antiqua" w:cs="Book Antiqua"/>
          <w:color w:val="000000"/>
        </w:rPr>
        <w:t>malignancies</w:t>
      </w:r>
      <w:r w:rsidRPr="00620C14">
        <w:rPr>
          <w:rFonts w:ascii="Book Antiqua" w:eastAsia="Book Antiqua" w:hAnsi="Book Antiqua" w:cs="Book Antiqua"/>
          <w:color w:val="000000"/>
          <w:vertAlign w:val="superscript"/>
        </w:rPr>
        <w:t>[</w:t>
      </w:r>
      <w:proofErr w:type="gramEnd"/>
      <w:r w:rsidRPr="00620C14">
        <w:rPr>
          <w:rFonts w:ascii="Book Antiqua" w:eastAsia="Book Antiqua" w:hAnsi="Book Antiqua" w:cs="Book Antiqua"/>
          <w:color w:val="000000"/>
          <w:vertAlign w:val="superscript"/>
        </w:rPr>
        <w:t>17,18]</w:t>
      </w:r>
      <w:r w:rsidRPr="00620C14">
        <w:rPr>
          <w:rFonts w:ascii="Book Antiqua" w:eastAsia="Book Antiqua" w:hAnsi="Book Antiqua" w:cs="Book Antiqua"/>
          <w:color w:val="000000"/>
        </w:rPr>
        <w:t>.</w:t>
      </w:r>
      <w:r>
        <w:rPr>
          <w:rFonts w:ascii="Book Antiqua" w:eastAsia="Book Antiqua" w:hAnsi="Book Antiqua" w:cs="Book Antiqua"/>
          <w:color w:val="000000"/>
        </w:rPr>
        <w:t xml:space="preserve"> As with many other solid tumors, the clinical usefulness of a prognostic predictor in PC has been demonstrated in previous studies. In a recent meta-analysis of 19 studies of over 1300 patients with PC, the presence of CTCs in the peripheral venous blood was associated with worse PFS and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However, the paucity of CTCs in the peripheral blood considerably limits their use in various clinical settings. PC is one of the malignancies with the least number of CTCs detected by the </w:t>
      </w:r>
      <w:proofErr w:type="spellStart"/>
      <w:r>
        <w:rPr>
          <w:rFonts w:ascii="Book Antiqua" w:eastAsia="Book Antiqua" w:hAnsi="Book Antiqua" w:cs="Book Antiqua"/>
          <w:color w:val="000000"/>
        </w:rPr>
        <w:t>CellSearch</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method in comparison with other tumor </w:t>
      </w:r>
      <w:proofErr w:type="gramStart"/>
      <w:r>
        <w:rPr>
          <w:rFonts w:ascii="Book Antiqua" w:eastAsia="Book Antiqua" w:hAnsi="Book Antiqua" w:cs="Book Antiqua"/>
          <w:color w:val="000000"/>
        </w:rPr>
        <w:t>entities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Its detection rate was as low as 7</w:t>
      </w:r>
      <w:r w:rsidR="00620C14">
        <w:rPr>
          <w:rFonts w:ascii="Book Antiqua" w:eastAsia="Book Antiqua" w:hAnsi="Book Antiqua" w:cs="Book Antiqua"/>
          <w:color w:val="000000"/>
        </w:rPr>
        <w:t>%-</w:t>
      </w:r>
      <w:r>
        <w:rPr>
          <w:rFonts w:ascii="Book Antiqua" w:eastAsia="Book Antiqua" w:hAnsi="Book Antiqua" w:cs="Book Antiqua"/>
          <w:color w:val="000000"/>
        </w:rPr>
        <w:t xml:space="preserve">48% at various stages of </w:t>
      </w:r>
      <w:proofErr w:type="gramStart"/>
      <w:r>
        <w:rPr>
          <w:rFonts w:ascii="Book Antiqua" w:eastAsia="Book Antiqua" w:hAnsi="Book Antiqua" w:cs="Book Antiqua"/>
          <w:color w:val="000000"/>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 recent study showed that the median number of CTCs was only 4 per milliliter in the peripheral blood of 46 patients with </w:t>
      </w:r>
      <w:proofErr w:type="gramStart"/>
      <w:r>
        <w:rPr>
          <w:rFonts w:ascii="Book Antiqua" w:eastAsia="Book Antiqua" w:hAnsi="Book Antiqua" w:cs="Book Antiqua"/>
          <w:color w:val="000000"/>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This low value has been attributed to the biophysical characteristics of CTCs and the venous drainage system of the pancreas. The average diameter of CTCs is approximately 25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which is </w:t>
      </w:r>
      <w:r>
        <w:rPr>
          <w:rFonts w:ascii="Book Antiqua" w:eastAsia="Book Antiqua" w:hAnsi="Book Antiqua" w:cs="Book Antiqua"/>
          <w:color w:val="000000"/>
        </w:rPr>
        <w:lastRenderedPageBreak/>
        <w:t xml:space="preserve">too large to allow them to enter capillary beds (8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diameter)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Furthermore, CTCs shed from the pancreas flow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vein into the liver, and subsequent hepatic filtration could make the detection of CTCs in the peripheral blood very </w:t>
      </w:r>
      <w:proofErr w:type="gramStart"/>
      <w:r>
        <w:rPr>
          <w:rFonts w:ascii="Book Antiqua" w:eastAsia="Book Antiqua" w:hAnsi="Book Antiqua" w:cs="Book Antiqua"/>
          <w:color w:val="000000"/>
        </w:rPr>
        <w:t>challenging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Therefore, there is a need to discover blood sources that are abundant in CTCs </w:t>
      </w:r>
      <w:r w:rsidR="00475989">
        <w:rPr>
          <w:rFonts w:ascii="Book Antiqua" w:eastAsia="Book Antiqua" w:hAnsi="Book Antiqua" w:cs="Book Antiqua"/>
          <w:color w:val="000000"/>
        </w:rPr>
        <w:t>theoretically.</w:t>
      </w:r>
    </w:p>
    <w:p w14:paraId="55C6EFE2" w14:textId="77777777" w:rsidR="00A77B3E" w:rsidRDefault="00A77B3E">
      <w:pPr>
        <w:spacing w:line="360" w:lineRule="auto"/>
        <w:jc w:val="both"/>
      </w:pPr>
    </w:p>
    <w:p w14:paraId="4BEDA5C4" w14:textId="77777777" w:rsidR="00A77B3E" w:rsidRDefault="00A30F99">
      <w:pPr>
        <w:spacing w:line="360" w:lineRule="auto"/>
        <w:jc w:val="both"/>
      </w:pPr>
      <w:r>
        <w:rPr>
          <w:rFonts w:ascii="Book Antiqua" w:eastAsia="Book Antiqua" w:hAnsi="Book Antiqua" w:cs="Book Antiqua"/>
          <w:b/>
          <w:bCs/>
          <w:caps/>
          <w:color w:val="000000"/>
          <w:u w:val="single"/>
        </w:rPr>
        <w:t>ENDOSCOPIC ULTRASOUND-GUIDED PORTAL VEIN BLOOD SAMPLING</w:t>
      </w:r>
    </w:p>
    <w:p w14:paraId="76FD22EC" w14:textId="2C9D2D06" w:rsidR="00A77B3E" w:rsidRPr="00620C14" w:rsidRDefault="00A30F9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During surgery, portal venous blood can be collected by direct puncture of the extrahepatic portal vein with a syringe. However, non-surgical access to the portal vein is needed for individual risk stratification decision-making before neoadjuvant chemotherapy or surgery. Endoscopic ultrasonography (EUS) was initially introduced as a diagnostic imaging modality. However, the development of a linear echoendoscope in the early 1990s changed the landscape of EUS from a diagnostic to a therapeutic </w:t>
      </w:r>
      <w:proofErr w:type="gramStart"/>
      <w:r>
        <w:rPr>
          <w:rFonts w:ascii="Book Antiqua" w:eastAsia="Book Antiqua" w:hAnsi="Book Antiqua" w:cs="Book Antiqua"/>
          <w:color w:val="000000"/>
        </w:rPr>
        <w:t>tool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With the development of devices and accessories fit for echoendoscopes, various techniques for abdominal organs were introduced with minimal invasiveness, </w:t>
      </w:r>
      <w:r>
        <w:rPr>
          <w:rFonts w:ascii="Book Antiqua" w:eastAsia="Book Antiqua" w:hAnsi="Book Antiqua" w:cs="Book Antiqua"/>
          <w:i/>
          <w:iCs/>
          <w:color w:val="000000"/>
        </w:rPr>
        <w:t>e.g.</w:t>
      </w:r>
      <w:r>
        <w:rPr>
          <w:rFonts w:ascii="Book Antiqua" w:eastAsia="Book Antiqua" w:hAnsi="Book Antiqua" w:cs="Book Antiqua"/>
          <w:color w:val="000000"/>
        </w:rPr>
        <w:t>, EUS-guided fine needle aspiration (FNA), transmural drainage of pancreatic pseudocysts, EUS-guided bile duct and gallbladder drainage, EUS-guided gastrojejunostomy, and EUS-guided celiac plexus/</w:t>
      </w:r>
      <w:proofErr w:type="gramStart"/>
      <w:r>
        <w:rPr>
          <w:rFonts w:ascii="Book Antiqua" w:eastAsia="Book Antiqua" w:hAnsi="Book Antiqua" w:cs="Book Antiqua"/>
          <w:color w:val="000000"/>
        </w:rPr>
        <w:t>neurolysis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Furthermore, applications of EUS are not limited to visceral organs, but have also been extended to the field of vascular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Owing to its unique proximity and accessibility to the portal vein, various applications for EUS-guided portal vein interventions have been introduced, including EUS-guided FNA of portal vein thrombosis in hepatocellular carcinoma, portal injection chemotherapy, and measurement of portal vein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Importantly, the role of EUS-guided portal venous blood sampling in the detection of CTCs has recently drawn attention. </w:t>
      </w:r>
      <w:proofErr w:type="spellStart"/>
      <w:r>
        <w:rPr>
          <w:rFonts w:ascii="Book Antiqua" w:eastAsia="Book Antiqua" w:hAnsi="Book Antiqua" w:cs="Book Antiqua"/>
          <w:color w:val="000000"/>
        </w:rPr>
        <w:t>Catenacci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first reported the feasibility and safety of EUS-guided acquisition of portal venous CTCs in patients with pancreaticobiliary cancer. After verifying the blood flow signal using Doppler ultrasound, the EUS-FNA needle was advanced </w:t>
      </w:r>
      <w:proofErr w:type="spellStart"/>
      <w:r>
        <w:rPr>
          <w:rFonts w:ascii="Book Antiqua" w:eastAsia="Book Antiqua" w:hAnsi="Book Antiqua" w:cs="Book Antiqua"/>
          <w:color w:val="000000"/>
        </w:rPr>
        <w:t>transhepatically</w:t>
      </w:r>
      <w:proofErr w:type="spellEnd"/>
      <w:r>
        <w:rPr>
          <w:rFonts w:ascii="Book Antiqua" w:eastAsia="Book Antiqua" w:hAnsi="Book Antiqua" w:cs="Book Antiqua"/>
          <w:color w:val="000000"/>
        </w:rPr>
        <w:t xml:space="preserve"> into the portal vein and blood was aspirated safely (Figure 1). It is necessary to pay close attention to the hepatic artery and bile ducts because these structures course together and can potentially lead to complications or inaccurate </w:t>
      </w:r>
      <w:r>
        <w:rPr>
          <w:rFonts w:ascii="Book Antiqua" w:eastAsia="Book Antiqua" w:hAnsi="Book Antiqua" w:cs="Book Antiqua"/>
          <w:color w:val="000000"/>
        </w:rPr>
        <w:lastRenderedPageBreak/>
        <w:t>sampling</w:t>
      </w:r>
      <w:r w:rsidRPr="00620C14">
        <w:rPr>
          <w:rFonts w:ascii="Book Antiqua" w:eastAsia="Book Antiqua" w:hAnsi="Book Antiqua" w:cs="Book Antiqua"/>
          <w:color w:val="000000"/>
        </w:rPr>
        <w:t xml:space="preserve">. It is recommended to use a wide bore needle, such as a 19-G needle, for EUS-guided portal venous sampling to prevent blood clotting and CTC </w:t>
      </w:r>
      <w:proofErr w:type="gramStart"/>
      <w:r w:rsidRPr="00620C14">
        <w:rPr>
          <w:rFonts w:ascii="Book Antiqua" w:eastAsia="Book Antiqua" w:hAnsi="Book Antiqua" w:cs="Book Antiqua"/>
          <w:color w:val="000000"/>
        </w:rPr>
        <w:t>damage</w:t>
      </w:r>
      <w:r w:rsidRPr="00620C14">
        <w:rPr>
          <w:rFonts w:ascii="Book Antiqua" w:eastAsia="Book Antiqua" w:hAnsi="Book Antiqua" w:cs="Book Antiqua"/>
          <w:color w:val="000000"/>
          <w:vertAlign w:val="superscript"/>
        </w:rPr>
        <w:t>[</w:t>
      </w:r>
      <w:proofErr w:type="gramEnd"/>
      <w:r w:rsidRPr="00620C14">
        <w:rPr>
          <w:rFonts w:ascii="Book Antiqua" w:eastAsia="Book Antiqua" w:hAnsi="Book Antiqua" w:cs="Book Antiqua"/>
          <w:color w:val="000000"/>
          <w:vertAlign w:val="superscript"/>
        </w:rPr>
        <w:t>28]</w:t>
      </w:r>
      <w:r w:rsidRPr="00620C14">
        <w:rPr>
          <w:rFonts w:ascii="Book Antiqua" w:eastAsia="Book Antiqua" w:hAnsi="Book Antiqua" w:cs="Book Antiqua"/>
          <w:color w:val="000000"/>
        </w:rPr>
        <w:t xml:space="preserve">. The amount of blood required for CTC isolation and identification is generally between 5 and 10 </w:t>
      </w:r>
      <w:proofErr w:type="spellStart"/>
      <w:r w:rsidRPr="00620C14">
        <w:rPr>
          <w:rFonts w:ascii="Book Antiqua" w:eastAsia="Book Antiqua" w:hAnsi="Book Antiqua" w:cs="Book Antiqua"/>
          <w:color w:val="000000"/>
        </w:rPr>
        <w:t>mL.</w:t>
      </w:r>
      <w:proofErr w:type="spellEnd"/>
    </w:p>
    <w:p w14:paraId="6831A5F4" w14:textId="77777777" w:rsidR="00A77B3E" w:rsidRDefault="00A77B3E">
      <w:pPr>
        <w:spacing w:line="360" w:lineRule="auto"/>
        <w:jc w:val="both"/>
      </w:pPr>
    </w:p>
    <w:p w14:paraId="53B862F9" w14:textId="77777777" w:rsidR="00A77B3E" w:rsidRDefault="00A30F99">
      <w:pPr>
        <w:spacing w:line="360" w:lineRule="auto"/>
        <w:jc w:val="both"/>
      </w:pPr>
      <w:r>
        <w:rPr>
          <w:rFonts w:ascii="Book Antiqua" w:eastAsia="Book Antiqua" w:hAnsi="Book Antiqua" w:cs="Book Antiqua"/>
          <w:b/>
          <w:bCs/>
          <w:caps/>
          <w:color w:val="000000"/>
          <w:u w:val="single"/>
        </w:rPr>
        <w:t xml:space="preserve">CLINICAL UTILITY OF PORTAL VENOUS CTCs </w:t>
      </w:r>
    </w:p>
    <w:p w14:paraId="63B9C26C" w14:textId="77777777" w:rsidR="00A77B3E" w:rsidRDefault="00A30F99">
      <w:pPr>
        <w:spacing w:line="360" w:lineRule="auto"/>
        <w:jc w:val="both"/>
      </w:pPr>
      <w:r>
        <w:rPr>
          <w:rFonts w:ascii="Book Antiqua" w:eastAsia="Book Antiqua" w:hAnsi="Book Antiqua" w:cs="Book Antiqua"/>
          <w:b/>
          <w:bCs/>
          <w:i/>
          <w:iCs/>
          <w:color w:val="000000"/>
        </w:rPr>
        <w:t>Higher detection rate and number compared to peripheral blood</w:t>
      </w:r>
    </w:p>
    <w:p w14:paraId="68648C83" w14:textId="12B3F3D6" w:rsidR="00A77B3E" w:rsidRDefault="00A30F99">
      <w:pPr>
        <w:spacing w:line="360" w:lineRule="auto"/>
        <w:jc w:val="both"/>
      </w:pPr>
      <w:r>
        <w:rPr>
          <w:rFonts w:ascii="Book Antiqua" w:eastAsia="Book Antiqua" w:hAnsi="Book Antiqua" w:cs="Book Antiqua"/>
          <w:color w:val="000000"/>
        </w:rPr>
        <w:t xml:space="preserve">The portal vein is the main drainage vessel of the pancreas, and the blood in the portal vein does not undergo hepatic filtration. Therefore, sampling from the portal vein might yield higher concentrations of CTCs than sampling from peripheral blood. </w:t>
      </w:r>
      <w:proofErr w:type="spellStart"/>
      <w:r>
        <w:rPr>
          <w:rFonts w:ascii="Book Antiqua" w:eastAsia="Book Antiqua" w:hAnsi="Book Antiqua" w:cs="Book Antiqua"/>
          <w:color w:val="000000"/>
        </w:rPr>
        <w:t>Catenacci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first reported the feasibility and safety of EUS-guided acquisition of portal venous CTCs in 18 patients with pancreaticobiliary cancer. CTCs were detected in all portal vein samples (100%) but only 22% of peripheral blood samples. The median number of CTCs was significantly higher in samples from the portal vein than the peripheral blood (118.4 </w:t>
      </w:r>
      <w:r w:rsidR="00852627">
        <w:rPr>
          <w:rFonts w:ascii="Book Antiqua" w:eastAsia="Book Antiqua" w:hAnsi="Book Antiqua" w:cs="Book Antiqua"/>
          <w:color w:val="000000"/>
        </w:rPr>
        <w:t>CTCs/7.5 mL</w:t>
      </w:r>
      <w:r w:rsidR="0085262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0.8 CTCs/7.5 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These findings were validated in subsequent studies. In 41 patients with PC, the detection rate (58.5% </w:t>
      </w:r>
      <w:r>
        <w:rPr>
          <w:rFonts w:ascii="Book Antiqua" w:eastAsia="Book Antiqua" w:hAnsi="Book Antiqua" w:cs="Book Antiqua"/>
          <w:i/>
          <w:iCs/>
          <w:color w:val="000000"/>
        </w:rPr>
        <w:t>vs</w:t>
      </w:r>
      <w:r>
        <w:rPr>
          <w:rFonts w:ascii="Book Antiqua" w:eastAsia="Book Antiqua" w:hAnsi="Book Antiqua" w:cs="Book Antiqua"/>
          <w:color w:val="000000"/>
        </w:rPr>
        <w:t xml:space="preserve"> 39.0%,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number of CTCs (mean count, 313.4/3 mL </w:t>
      </w:r>
      <w:r>
        <w:rPr>
          <w:rFonts w:ascii="Book Antiqua" w:eastAsia="Book Antiqua" w:hAnsi="Book Antiqua" w:cs="Book Antiqua"/>
          <w:i/>
          <w:iCs/>
          <w:color w:val="000000"/>
        </w:rPr>
        <w:t>vs</w:t>
      </w:r>
      <w:r>
        <w:rPr>
          <w:rFonts w:ascii="Book Antiqua" w:eastAsia="Book Antiqua" w:hAnsi="Book Antiqua" w:cs="Book Antiqua"/>
          <w:color w:val="000000"/>
        </w:rPr>
        <w:t xml:space="preserve"> 92.9/mL,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were significantly higher in samples from the portal vein than the peripheral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also evaluated the detection rate and number of CTCs in the portal vein and peripheral blood of 29 patients with advanced or metastatic PC. CTCs were detected in all portal vein blood samples (100%), whereas CTCs were found in only 54% of peripheral blood samples. Furthermore, the mean count of CTCs in the portal venous blood was approximately 10 times higher than that in the peripheral blood (282.0</w:t>
      </w:r>
      <w:r w:rsidR="00852627">
        <w:rPr>
          <w:rFonts w:ascii="Book Antiqua" w:eastAsia="Book Antiqua" w:hAnsi="Book Antiqua" w:cs="Book Antiqua"/>
          <w:color w:val="000000"/>
        </w:rPr>
        <w:t>/7.5 mL</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21.0/7.5 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Similar results were reported by Chapman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portal venous blood demonstrated superior outcomes in both the detection rate (100% </w:t>
      </w:r>
      <w:r>
        <w:rPr>
          <w:rFonts w:ascii="Book Antiqua" w:eastAsia="Book Antiqua" w:hAnsi="Book Antiqua" w:cs="Book Antiqua"/>
          <w:i/>
          <w:iCs/>
          <w:color w:val="000000"/>
        </w:rPr>
        <w:t>vs</w:t>
      </w:r>
      <w:r>
        <w:rPr>
          <w:rFonts w:ascii="Book Antiqua" w:eastAsia="Book Antiqua" w:hAnsi="Book Antiqua" w:cs="Book Antiqua"/>
          <w:color w:val="000000"/>
        </w:rPr>
        <w:t xml:space="preserve"> 23.5%) and enumeration (mean count, 118</w:t>
      </w:r>
      <w:r w:rsidR="00852627">
        <w:rPr>
          <w:rFonts w:ascii="Book Antiqua" w:eastAsia="Book Antiqua" w:hAnsi="Book Antiqua" w:cs="Book Antiqua"/>
          <w:color w:val="000000"/>
        </w:rPr>
        <w:t>/7.5 mL</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0.67/7.5 mL) in 17 patients with pancreaticobiliary cancers.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Choi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reported that the number of CTCs in the portal venous blood was higher than that in the peripheral blood, whereas the detection rates were comparable between the portal and peripheral blood. In a meta-analysis by Pang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which included five studies that </w:t>
      </w:r>
      <w:r>
        <w:rPr>
          <w:rFonts w:ascii="Book Antiqua" w:eastAsia="Book Antiqua" w:hAnsi="Book Antiqua" w:cs="Book Antiqua"/>
          <w:color w:val="000000"/>
        </w:rPr>
        <w:lastRenderedPageBreak/>
        <w:t>indicated patient-level data</w:t>
      </w:r>
      <w:r>
        <w:rPr>
          <w:rFonts w:ascii="Book Antiqua" w:eastAsia="Book Antiqua" w:hAnsi="Book Antiqua" w:cs="Book Antiqua"/>
          <w:color w:val="000000"/>
          <w:szCs w:val="30"/>
          <w:vertAlign w:val="superscript"/>
        </w:rPr>
        <w:t>[22,23,34-36]</w:t>
      </w:r>
      <w:r>
        <w:rPr>
          <w:rFonts w:ascii="Book Antiqua" w:eastAsia="Book Antiqua" w:hAnsi="Book Antiqua" w:cs="Book Antiqua"/>
          <w:color w:val="000000"/>
        </w:rPr>
        <w:t>, the yield of CTCs was 7.7-fold (95%CI</w:t>
      </w:r>
      <w:r w:rsidR="00852627">
        <w:rPr>
          <w:rFonts w:ascii="Book Antiqua" w:eastAsia="Book Antiqua" w:hAnsi="Book Antiqua" w:cs="Book Antiqua"/>
          <w:color w:val="000000"/>
        </w:rPr>
        <w:t>:</w:t>
      </w:r>
      <w:r>
        <w:rPr>
          <w:rFonts w:ascii="Book Antiqua" w:eastAsia="Book Antiqua" w:hAnsi="Book Antiqua" w:cs="Book Antiqua"/>
          <w:color w:val="000000"/>
        </w:rPr>
        <w:t xml:space="preserve"> 1.35</w:t>
      </w:r>
      <w:r w:rsidR="00852627">
        <w:rPr>
          <w:rFonts w:ascii="Book Antiqua" w:eastAsia="Book Antiqua" w:hAnsi="Book Antiqua" w:cs="Book Antiqua"/>
          <w:color w:val="000000"/>
        </w:rPr>
        <w:t>-</w:t>
      </w:r>
      <w:r>
        <w:rPr>
          <w:rFonts w:ascii="Book Antiqua" w:eastAsia="Book Antiqua" w:hAnsi="Book Antiqua" w:cs="Book Antiqua"/>
          <w:color w:val="000000"/>
        </w:rPr>
        <w:t>43.9) higher in the portal venous blood than in the peripheral blood.</w:t>
      </w:r>
    </w:p>
    <w:p w14:paraId="746F7147" w14:textId="504AC683" w:rsidR="00A77B3E" w:rsidRDefault="00A30F99" w:rsidP="00852627">
      <w:pPr>
        <w:spacing w:line="360" w:lineRule="auto"/>
        <w:ind w:firstLineChars="200" w:firstLine="480"/>
        <w:jc w:val="both"/>
      </w:pPr>
      <w:r>
        <w:rPr>
          <w:rFonts w:ascii="Book Antiqua" w:eastAsia="Book Antiqua" w:hAnsi="Book Antiqua" w:cs="Book Antiqua"/>
          <w:color w:val="000000"/>
        </w:rPr>
        <w:t xml:space="preserve">Some studies, however, have presented contradictory results to those of previous studies. In a study of 32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PC, there was no difference in the detection rate between the portal and peripheral veins (62.5% </w:t>
      </w:r>
      <w:r>
        <w:rPr>
          <w:rFonts w:ascii="Book Antiqua" w:eastAsia="Book Antiqua" w:hAnsi="Book Antiqua" w:cs="Book Antiqua"/>
          <w:i/>
          <w:iCs/>
          <w:color w:val="000000"/>
        </w:rPr>
        <w:t>vs</w:t>
      </w:r>
      <w:r>
        <w:rPr>
          <w:rFonts w:ascii="Book Antiqua" w:eastAsia="Book Antiqua" w:hAnsi="Book Antiqua" w:cs="Book Antiqua"/>
          <w:color w:val="000000"/>
        </w:rPr>
        <w:t xml:space="preserve"> 68.8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number of CTCs also did not differ between the two sampling sites in this study. A study by </w:t>
      </w:r>
      <w:proofErr w:type="spellStart"/>
      <w:r>
        <w:rPr>
          <w:rFonts w:ascii="Book Antiqua" w:eastAsia="Book Antiqua" w:hAnsi="Book Antiqua" w:cs="Book Antiqua"/>
          <w:color w:val="000000"/>
        </w:rPr>
        <w:t>Padillo</w:t>
      </w:r>
      <w:proofErr w:type="spellEnd"/>
      <w:r>
        <w:rPr>
          <w:rFonts w:ascii="Book Antiqua" w:eastAsia="Book Antiqua" w:hAnsi="Book Antiqua" w:cs="Book Antiqua"/>
          <w:color w:val="000000"/>
        </w:rPr>
        <w:t xml:space="preserve">-Ruiz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also reported no differences between the portal and peripheral blood in terms of the detection rate (100% </w:t>
      </w:r>
      <w:r>
        <w:rPr>
          <w:rFonts w:ascii="Book Antiqua" w:eastAsia="Book Antiqua" w:hAnsi="Book Antiqua" w:cs="Book Antiqua"/>
          <w:i/>
          <w:iCs/>
          <w:color w:val="000000"/>
        </w:rPr>
        <w:t>vs</w:t>
      </w:r>
      <w:r>
        <w:rPr>
          <w:rFonts w:ascii="Book Antiqua" w:eastAsia="Book Antiqua" w:hAnsi="Book Antiqua" w:cs="Book Antiqua"/>
          <w:color w:val="000000"/>
        </w:rPr>
        <w:t xml:space="preserve"> 100%) and number of CTCs (median 310</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405.7, </w:t>
      </w:r>
      <w:r>
        <w:rPr>
          <w:rFonts w:ascii="Book Antiqua" w:eastAsia="Book Antiqua" w:hAnsi="Book Antiqua" w:cs="Book Antiqua"/>
          <w:i/>
          <w:iCs/>
          <w:color w:val="000000"/>
        </w:rPr>
        <w:t xml:space="preserve">P </w:t>
      </w:r>
      <w:r>
        <w:rPr>
          <w:rFonts w:ascii="Book Antiqua" w:eastAsia="Book Antiqua" w:hAnsi="Book Antiqua" w:cs="Book Antiqua"/>
          <w:color w:val="000000"/>
        </w:rPr>
        <w:t>= 0.239). A comparison of the CTC detection rate and number between the portal vein and peripheral blood in patients with PC is summarized in Table 1.</w:t>
      </w:r>
    </w:p>
    <w:p w14:paraId="72599C03" w14:textId="77777777" w:rsidR="00A77B3E" w:rsidRDefault="00A77B3E">
      <w:pPr>
        <w:spacing w:line="360" w:lineRule="auto"/>
        <w:ind w:firstLine="120"/>
        <w:jc w:val="both"/>
      </w:pPr>
    </w:p>
    <w:p w14:paraId="72C31C98" w14:textId="77777777" w:rsidR="00A77B3E" w:rsidRDefault="00A30F99">
      <w:pPr>
        <w:spacing w:line="360" w:lineRule="auto"/>
        <w:jc w:val="both"/>
      </w:pPr>
      <w:r>
        <w:rPr>
          <w:rFonts w:ascii="Book Antiqua" w:eastAsia="Book Antiqua" w:hAnsi="Book Antiqua" w:cs="Book Antiqua"/>
          <w:b/>
          <w:bCs/>
          <w:i/>
          <w:iCs/>
          <w:color w:val="000000"/>
        </w:rPr>
        <w:t>Correlation with tumor staging and histology</w:t>
      </w:r>
    </w:p>
    <w:p w14:paraId="422CD6A6" w14:textId="108754B7" w:rsidR="00A77B3E" w:rsidRDefault="00A30F99">
      <w:pPr>
        <w:spacing w:line="360" w:lineRule="auto"/>
        <w:jc w:val="both"/>
      </w:pPr>
      <w:r>
        <w:rPr>
          <w:rFonts w:ascii="Book Antiqua" w:eastAsia="Book Antiqua" w:hAnsi="Book Antiqua" w:cs="Book Antiqua"/>
          <w:color w:val="000000"/>
        </w:rPr>
        <w:t xml:space="preserve">The correlation between the number of CTCs in the peripheral blood and tumor burden has been well established in various solid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However, only limited data are available on the correlation between portal CTCs and PC stages.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that the number of portal venous CTCs, especially the mesenchymal subtype, is positively correlated with advanced PC stages, including stages III and IV. In another study by Choi</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 higher number of CTCs in the portal vein (≥ 3/7.5 mL) is positively correlated with advanced stages and lymph node metastasis. The association between CTCs and tumor differentiation was evaluated by </w:t>
      </w:r>
      <w:proofErr w:type="spellStart"/>
      <w:r>
        <w:rPr>
          <w:rFonts w:ascii="Book Antiqua" w:eastAsia="Book Antiqua" w:hAnsi="Book Antiqua" w:cs="Book Antiqua"/>
          <w:color w:val="000000"/>
        </w:rPr>
        <w:t>Padillo</w:t>
      </w:r>
      <w:proofErr w:type="spellEnd"/>
      <w:r>
        <w:rPr>
          <w:rFonts w:ascii="Book Antiqua" w:eastAsia="Book Antiqua" w:hAnsi="Book Antiqua" w:cs="Book Antiqua"/>
          <w:color w:val="000000"/>
        </w:rPr>
        <w:t xml:space="preserve">-Ruiz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35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PC. Patients with poorly differentiated carcinoma had a larger number of CTC clusters than those with well or moderately differentiated types (median 41.0 </w:t>
      </w:r>
      <w:r>
        <w:rPr>
          <w:rFonts w:ascii="Book Antiqua" w:eastAsia="Book Antiqua" w:hAnsi="Book Antiqua" w:cs="Book Antiqua"/>
          <w:i/>
          <w:iCs/>
          <w:color w:val="000000"/>
        </w:rPr>
        <w:t>vs</w:t>
      </w:r>
      <w:r>
        <w:rPr>
          <w:rFonts w:ascii="Book Antiqua" w:eastAsia="Book Antiqua" w:hAnsi="Book Antiqua" w:cs="Book Antiqua"/>
          <w:color w:val="000000"/>
        </w:rPr>
        <w:t xml:space="preserve"> 14.0), although the difference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0.107).</w:t>
      </w:r>
    </w:p>
    <w:p w14:paraId="4D3379A4" w14:textId="77777777" w:rsidR="00A77B3E" w:rsidRDefault="00A77B3E">
      <w:pPr>
        <w:spacing w:line="360" w:lineRule="auto"/>
        <w:jc w:val="both"/>
      </w:pPr>
    </w:p>
    <w:p w14:paraId="4ACE7287" w14:textId="77777777" w:rsidR="00A77B3E" w:rsidRDefault="00A30F99">
      <w:pPr>
        <w:spacing w:line="360" w:lineRule="auto"/>
        <w:jc w:val="both"/>
      </w:pPr>
      <w:r>
        <w:rPr>
          <w:rFonts w:ascii="Book Antiqua" w:eastAsia="Book Antiqua" w:hAnsi="Book Antiqua" w:cs="Book Antiqua"/>
          <w:b/>
          <w:bCs/>
          <w:i/>
          <w:iCs/>
          <w:color w:val="000000"/>
        </w:rPr>
        <w:t xml:space="preserve">Association with liver metastasis </w:t>
      </w:r>
    </w:p>
    <w:p w14:paraId="6D0C78BC" w14:textId="1C9E1E21" w:rsidR="00A77B3E" w:rsidRDefault="00A30F99">
      <w:pPr>
        <w:spacing w:line="360" w:lineRule="auto"/>
        <w:jc w:val="both"/>
      </w:pPr>
      <w:r>
        <w:rPr>
          <w:rFonts w:ascii="Book Antiqua" w:eastAsia="Book Antiqua" w:hAnsi="Book Antiqua" w:cs="Book Antiqua"/>
          <w:color w:val="000000"/>
        </w:rPr>
        <w:t xml:space="preserve">Several studies have investigated the association between portal venous CTCs and liver metastasis in patients with PC. In a study by </w:t>
      </w:r>
      <w:proofErr w:type="spellStart"/>
      <w:r>
        <w:rPr>
          <w:rFonts w:ascii="Book Antiqua" w:eastAsia="Book Antiqua" w:hAnsi="Book Antiqua" w:cs="Book Antiqua"/>
          <w:color w:val="000000"/>
        </w:rPr>
        <w:t>Bissolati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which included 20 patients who underwent surgery for PC, a greater risk of liver metastasis was observed in patients with CTCs in the portal venous blood than in those without CTCs (53</w:t>
      </w:r>
      <w:r w:rsidR="0085262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Tien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a similar result; identification of CTCs in the portal venous blood </w:t>
      </w:r>
      <w:r>
        <w:rPr>
          <w:rFonts w:ascii="Book Antiqua" w:eastAsia="Book Antiqua" w:hAnsi="Book Antiqua" w:cs="Book Antiqua"/>
          <w:color w:val="000000"/>
        </w:rPr>
        <w:lastRenderedPageBreak/>
        <w:t xml:space="preserve">was the only significant factor for the development of liver metastasis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in 41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PC. A comparable result was also reported in a study that included locally advanced or metastatic </w:t>
      </w:r>
      <w:proofErr w:type="gramStart"/>
      <w:r>
        <w:rPr>
          <w:rFonts w:ascii="Book Antiqua" w:eastAsia="Book Antiqua" w:hAnsi="Book Antiqua" w:cs="Book Antiqua"/>
          <w:color w:val="000000"/>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patients with liver metastases demonstrated a higher mean number of CTCs than those without metastases (449.0</w:t>
      </w:r>
      <w:r w:rsidR="00852627">
        <w:rPr>
          <w:rFonts w:ascii="Book Antiqua" w:eastAsia="Book Antiqua" w:hAnsi="Book Antiqua" w:cs="Book Antiqua"/>
          <w:color w:val="000000"/>
        </w:rPr>
        <w:t>/7.5 mL</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126.0/7.5 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w:t>
      </w:r>
    </w:p>
    <w:p w14:paraId="1280C062" w14:textId="77777777" w:rsidR="00A77B3E" w:rsidRDefault="00A77B3E">
      <w:pPr>
        <w:spacing w:line="360" w:lineRule="auto"/>
        <w:jc w:val="both"/>
      </w:pPr>
    </w:p>
    <w:p w14:paraId="70611B48" w14:textId="77777777" w:rsidR="00A77B3E" w:rsidRDefault="00A30F99">
      <w:pPr>
        <w:spacing w:line="360" w:lineRule="auto"/>
        <w:jc w:val="both"/>
      </w:pPr>
      <w:r>
        <w:rPr>
          <w:rFonts w:ascii="Book Antiqua" w:eastAsia="Book Antiqua" w:hAnsi="Book Antiqua" w:cs="Book Antiqua"/>
          <w:b/>
          <w:bCs/>
          <w:i/>
          <w:iCs/>
          <w:color w:val="000000"/>
        </w:rPr>
        <w:t>Correlation with PFS and OS</w:t>
      </w:r>
    </w:p>
    <w:p w14:paraId="58609563" w14:textId="267658B7" w:rsidR="00A77B3E" w:rsidRDefault="00A30F99">
      <w:pPr>
        <w:spacing w:line="360" w:lineRule="auto"/>
        <w:jc w:val="both"/>
      </w:pPr>
      <w:r>
        <w:rPr>
          <w:rFonts w:ascii="Book Antiqua" w:eastAsia="Book Antiqua" w:hAnsi="Book Antiqua" w:cs="Book Antiqua"/>
          <w:color w:val="000000"/>
        </w:rPr>
        <w:t xml:space="preserve">The role of portal venous CTCs as prognostic markers for PC has also been evaluated. According to a study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which included 29 patients with locally advanced or metastatic PC, OS was significantly shorter in patients with a CTC count ≥ 150/7.5 mL in portal venous blood compared to those with a CTC count ≤</w:t>
      </w:r>
      <w:r w:rsidR="00852627">
        <w:rPr>
          <w:rFonts w:ascii="Book Antiqua" w:eastAsia="Book Antiqua" w:hAnsi="Book Antiqua" w:cs="Book Antiqua"/>
          <w:color w:val="000000"/>
        </w:rPr>
        <w:t xml:space="preserve"> </w:t>
      </w:r>
      <w:r>
        <w:rPr>
          <w:rFonts w:ascii="Book Antiqua" w:eastAsia="Book Antiqua" w:hAnsi="Book Antiqua" w:cs="Book Antiqua"/>
          <w:color w:val="000000"/>
        </w:rPr>
        <w:t>150/7.5 mL (median OS 9.2</w:t>
      </w:r>
      <w:r w:rsidR="00852627">
        <w:rPr>
          <w:rFonts w:ascii="Book Antiqua" w:eastAsia="Book Antiqua" w:hAnsi="Book Antiqua" w:cs="Book Antiqua"/>
          <w:color w:val="000000"/>
        </w:rPr>
        <w:t xml:space="preserve"> </w:t>
      </w:r>
      <w:proofErr w:type="spellStart"/>
      <w:r w:rsidR="00852627">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19.8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 similar result was reported by Chapman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specifically, patients with portal venous CTCs ≥</w:t>
      </w:r>
      <w:r w:rsidR="00852627">
        <w:rPr>
          <w:rFonts w:ascii="Book Antiqua" w:eastAsia="Book Antiqua" w:hAnsi="Book Antiqua" w:cs="Book Antiqua"/>
          <w:color w:val="000000"/>
        </w:rPr>
        <w:t xml:space="preserve"> </w:t>
      </w:r>
      <w:r>
        <w:rPr>
          <w:rFonts w:ascii="Book Antiqua" w:eastAsia="Book Antiqua" w:hAnsi="Book Antiqua" w:cs="Book Antiqua"/>
          <w:color w:val="000000"/>
        </w:rPr>
        <w:t>185/7.5 mL had significantly shorter PFS than patients with CTCs &lt; 185/7.5 mL (mean PFS, 12.</w:t>
      </w:r>
      <w:r w:rsidRPr="00852627">
        <w:rPr>
          <w:rFonts w:ascii="Book Antiqua" w:eastAsia="Book Antiqua" w:hAnsi="Book Antiqua" w:cs="Book Antiqua"/>
          <w:color w:val="000000"/>
        </w:rPr>
        <w:t>8</w:t>
      </w:r>
      <w:r w:rsidR="00852627">
        <w:rPr>
          <w:rFonts w:ascii="Book Antiqua" w:eastAsia="Book Antiqua" w:hAnsi="Book Antiqua" w:cs="Book Antiqua"/>
          <w:color w:val="000000"/>
        </w:rPr>
        <w:t xml:space="preserve"> </w:t>
      </w:r>
      <w:proofErr w:type="spellStart"/>
      <w:r w:rsidR="00852627">
        <w:rPr>
          <w:rFonts w:ascii="Book Antiqua" w:eastAsia="Book Antiqua" w:hAnsi="Book Antiqua" w:cs="Book Antiqua"/>
          <w:color w:val="000000"/>
        </w:rPr>
        <w:t>wk</w:t>
      </w:r>
      <w:proofErr w:type="spellEnd"/>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43.3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OS was also unfavorable in patients with higher counts of CTCs; however, the difference was not significant (mean OS, 29.5</w:t>
      </w:r>
      <w:r w:rsidR="00852627">
        <w:rPr>
          <w:rFonts w:ascii="Book Antiqua" w:eastAsia="Book Antiqua" w:hAnsi="Book Antiqua" w:cs="Book Antiqua"/>
          <w:color w:val="000000"/>
        </w:rPr>
        <w:t xml:space="preserve"> </w:t>
      </w:r>
      <w:proofErr w:type="spellStart"/>
      <w:r w:rsidR="00852627">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75.4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0.07). Moreover, a Cox-proportional hazards regression model demonstrated that every 10-cell increase in CTCs in the portal venous blood was associated with an increased likelihood of progression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death (</w:t>
      </w:r>
      <w:r>
        <w:rPr>
          <w:rFonts w:ascii="Book Antiqua" w:eastAsia="Book Antiqua" w:hAnsi="Book Antiqua" w:cs="Book Antiqua"/>
          <w:i/>
          <w:iCs/>
          <w:color w:val="000000"/>
        </w:rPr>
        <w:t xml:space="preserve">P </w:t>
      </w:r>
      <w:r>
        <w:rPr>
          <w:rFonts w:ascii="Book Antiqua" w:eastAsia="Book Antiqua" w:hAnsi="Book Antiqua" w:cs="Book Antiqua"/>
          <w:color w:val="000000"/>
        </w:rPr>
        <w:t>= 0.01) by 5% and 4%, respectively. White</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reported the superiority of portal venous CTCs over peripheral blood for predicting survival. Thirty-one and 22 samples from the portal and peripheral veins, respectively, were collected during PC operation in 34 patients. Patients with ≥ 1 portal venous CTC/7.5 mL had an OS rate of 70% at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whereas no deaths were reported in the absence of portal venous CTCs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However, no correlation was observed between CTCs in the peripheral blood and OS. Similar results were validated by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CTCs in the portal vein, but not CTCs in peripheral blood, were a significant predictor of shorter PFS and OS.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also reported the prognostic value of portal venous CTCs, indicating that patients with a higher number of CTCs in the portal vein had poorer OS. The studies that analyzed the impact of portal venous CTCs on prognosis of patients with PC are summarized in Table 2. </w:t>
      </w:r>
    </w:p>
    <w:p w14:paraId="0C4FD6F4" w14:textId="77777777" w:rsidR="00A77B3E" w:rsidRDefault="00A77B3E">
      <w:pPr>
        <w:spacing w:line="360" w:lineRule="auto"/>
        <w:jc w:val="both"/>
      </w:pPr>
    </w:p>
    <w:p w14:paraId="6DF5F5E7" w14:textId="77777777" w:rsidR="00A77B3E" w:rsidRDefault="00A30F99">
      <w:pPr>
        <w:spacing w:line="360" w:lineRule="auto"/>
        <w:jc w:val="both"/>
      </w:pPr>
      <w:r>
        <w:rPr>
          <w:rFonts w:ascii="Book Antiqua" w:eastAsia="Book Antiqua" w:hAnsi="Book Antiqua" w:cs="Book Antiqua"/>
          <w:b/>
          <w:bCs/>
          <w:caps/>
          <w:color w:val="000000"/>
          <w:u w:val="single"/>
        </w:rPr>
        <w:t>RECENT TRENDS IN PORTAL VENOUS CTC STUDIES</w:t>
      </w:r>
    </w:p>
    <w:p w14:paraId="0FE77FA7" w14:textId="77777777" w:rsidR="00A77B3E" w:rsidRDefault="00A30F99">
      <w:pPr>
        <w:spacing w:line="360" w:lineRule="auto"/>
        <w:jc w:val="both"/>
      </w:pPr>
      <w:r>
        <w:rPr>
          <w:rFonts w:ascii="Book Antiqua" w:eastAsia="Book Antiqua" w:hAnsi="Book Antiqua" w:cs="Book Antiqua"/>
          <w:b/>
          <w:bCs/>
          <w:i/>
          <w:iCs/>
          <w:color w:val="000000"/>
        </w:rPr>
        <w:t>Phenotype analysis</w:t>
      </w:r>
    </w:p>
    <w:p w14:paraId="3F18F053" w14:textId="133560F5" w:rsidR="00A77B3E" w:rsidRDefault="00A30F99">
      <w:pPr>
        <w:spacing w:line="360" w:lineRule="auto"/>
        <w:jc w:val="both"/>
      </w:pPr>
      <w:r>
        <w:rPr>
          <w:rFonts w:ascii="Book Antiqua" w:eastAsia="Book Antiqua" w:hAnsi="Book Antiqua" w:cs="Book Antiqua"/>
          <w:color w:val="000000"/>
        </w:rPr>
        <w:t>There are various circulating biomarkers for liquid biopsy, including CTCs, circulating tumor deoxyribonucleic acid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ribonucleic acid, and extracellular </w:t>
      </w:r>
      <w:proofErr w:type="gramStart"/>
      <w:r>
        <w:rPr>
          <w:rFonts w:ascii="Book Antiqua" w:eastAsia="Book Antiqua" w:hAnsi="Book Antiqua" w:cs="Book Antiqua"/>
          <w:color w:val="000000"/>
        </w:rPr>
        <w:t>vesicles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major advantage of CTCs over other circulating markers is the ability to detect whole tumor cells; this enables the identification of markers associated with prognosis beyond the enumeration of CTCs. The concept of epithelial-mesenchymal transition (EMT) is one of the most important elements in CTC phenotyping. This refers to the process by which tumor cells attached to the basement membrane gain mesenchymal properties, which finally leads to vessel invasion and induces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Based on this concept, CTCs can be classified into three subpopulations with distinct properties: epithelial CTCs, mesenchymal CTCs (M-CTCs), and epithelial-mesenchymal transition CTCs (EMT-</w:t>
      </w:r>
      <w:proofErr w:type="gramStart"/>
      <w:r>
        <w:rPr>
          <w:rFonts w:ascii="Book Antiqua" w:eastAsia="Book Antiqua" w:hAnsi="Book Antiqua" w:cs="Book Antiqua"/>
          <w:color w:val="000000"/>
        </w:rPr>
        <w:t>CTCs)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sidRPr="00852627">
        <w:rPr>
          <w:rFonts w:ascii="Book Antiqua" w:eastAsia="Book Antiqua" w:hAnsi="Book Antiqua" w:cs="Book Antiqua"/>
          <w:color w:val="000000"/>
        </w:rPr>
        <w:t>(Figure 2).</w:t>
      </w:r>
      <w:r>
        <w:rPr>
          <w:rFonts w:ascii="Book Antiqua" w:eastAsia="Book Antiqua" w:hAnsi="Book Antiqua" w:cs="Book Antiqua"/>
          <w:color w:val="000000"/>
        </w:rPr>
        <w:t xml:space="preserve"> Correlations between disease progression and M-CTCs in solid tumors have been reported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analyzed the phenotype of CTCs in the peripheral blood of 107 patients with PC. Advanced stage and the presence of distant metastases were significantly associated with M-CTCs. Another study by </w:t>
      </w:r>
      <w:proofErr w:type="spellStart"/>
      <w:r>
        <w:rPr>
          <w:rFonts w:ascii="Book Antiqua" w:eastAsia="Book Antiqua" w:hAnsi="Book Antiqua" w:cs="Book Antiqua"/>
          <w:color w:val="000000"/>
        </w:rPr>
        <w:t>Semaan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showed that prognostic variables, such as PFS and OS, were correlated with EMT-CTCs in peripheral blood but not with total CTC counts. Studies on the phenotype of CTCs have also been conducted using portal venous blood samples. According to a study by Pan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with 32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PC, M-CTCs in the portal vein were found to be a significant risk factor for metastasis-free survival and OS. Similar results were reported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31 patients with PC, a higher count of M-CTCs from portal venous blood was associated with advanced stage, lymph node, and distant metastases. However, this pattern was not observed in a study by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 which no associations were observed between the phenotype of CTCs from the portal vein and prognosis. Since the abundance of CTCs in portal venous blood has been validated in previous studies, it is expected to be advantageous for phenotyping CTCs from portal venous blood. Further prospective studies with larger numbers of patients are warranted to evaluate the clinical efficacy of CTC phenotyping using portal venous samples. </w:t>
      </w:r>
    </w:p>
    <w:p w14:paraId="3AC88502" w14:textId="77777777" w:rsidR="00A77B3E" w:rsidRDefault="00A77B3E">
      <w:pPr>
        <w:spacing w:line="360" w:lineRule="auto"/>
        <w:jc w:val="both"/>
      </w:pPr>
    </w:p>
    <w:p w14:paraId="39A363EF" w14:textId="77777777" w:rsidR="00A77B3E" w:rsidRDefault="00A30F99">
      <w:pPr>
        <w:spacing w:line="360" w:lineRule="auto"/>
        <w:jc w:val="both"/>
      </w:pPr>
      <w:r>
        <w:rPr>
          <w:rFonts w:ascii="Book Antiqua" w:eastAsia="Book Antiqua" w:hAnsi="Book Antiqua" w:cs="Book Antiqua"/>
          <w:b/>
          <w:bCs/>
          <w:i/>
          <w:iCs/>
          <w:color w:val="000000"/>
        </w:rPr>
        <w:t>Genotype analysis</w:t>
      </w:r>
    </w:p>
    <w:p w14:paraId="4C3DA93B" w14:textId="58442236" w:rsidR="00A77B3E" w:rsidRDefault="00A30F99">
      <w:pPr>
        <w:spacing w:line="360" w:lineRule="auto"/>
        <w:jc w:val="both"/>
      </w:pPr>
      <w:r>
        <w:rPr>
          <w:rFonts w:ascii="Book Antiqua" w:eastAsia="Book Antiqua" w:hAnsi="Book Antiqua" w:cs="Book Antiqua"/>
          <w:color w:val="000000"/>
        </w:rPr>
        <w:t xml:space="preserve">Genotyping tumors for the identification of genetic mutations has become a routine practice for evaluating patients with certain solid-type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 xml:space="preserve">. However, genotyping from primary tumor tissue has inherent limitations in that single tissue collection has a risk of selection bias from tumor heterogeneity, and acquiring tissue is not always </w:t>
      </w:r>
      <w:proofErr w:type="gramStart"/>
      <w:r>
        <w:rPr>
          <w:rFonts w:ascii="Book Antiqua" w:eastAsia="Book Antiqua" w:hAnsi="Book Antiqua" w:cs="Book Antiqua"/>
          <w:color w:val="000000"/>
        </w:rPr>
        <w:t>feasible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Therefore, genotypic analysis of CTCs has been conducted to reflect the genomics of primary tumors. In patients with PC, concordance of </w:t>
      </w:r>
      <w:r>
        <w:rPr>
          <w:rFonts w:ascii="Book Antiqua" w:eastAsia="Book Antiqua" w:hAnsi="Book Antiqua" w:cs="Book Antiqua"/>
          <w:i/>
          <w:iCs/>
          <w:color w:val="000000"/>
        </w:rPr>
        <w:t xml:space="preserve">KRAS </w:t>
      </w:r>
      <w:r>
        <w:rPr>
          <w:rFonts w:ascii="Book Antiqua" w:eastAsia="Book Antiqua" w:hAnsi="Book Antiqua" w:cs="Book Antiqua"/>
          <w:color w:val="000000"/>
        </w:rPr>
        <w:t xml:space="preserve">mutations in CTCs, which presents in over 90% of PC cases, has been reported repeatedly compared to primary pancreatic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22,37,52]</w:t>
      </w:r>
      <w:r>
        <w:rPr>
          <w:rFonts w:ascii="Book Antiqua" w:eastAsia="Book Antiqua" w:hAnsi="Book Antiqua" w:cs="Book Antiqua"/>
          <w:color w:val="000000"/>
        </w:rPr>
        <w:t xml:space="preserve">. However, a discordant rate of 42% for </w:t>
      </w:r>
      <w:r>
        <w:rPr>
          <w:rFonts w:ascii="Book Antiqua" w:eastAsia="Book Antiqua" w:hAnsi="Book Antiqua" w:cs="Book Antiqua"/>
          <w:i/>
          <w:iCs/>
          <w:color w:val="000000"/>
        </w:rPr>
        <w:t xml:space="preserve">KRAS </w:t>
      </w:r>
      <w:r>
        <w:rPr>
          <w:rFonts w:ascii="Book Antiqua" w:eastAsia="Book Antiqua" w:hAnsi="Book Antiqua" w:cs="Book Antiqua"/>
          <w:color w:val="000000"/>
        </w:rPr>
        <w:t xml:space="preserve">mutations between CTCs and primary tumors was also reported in 59 patients with </w:t>
      </w:r>
      <w:proofErr w:type="gramStart"/>
      <w:r>
        <w:rPr>
          <w:rFonts w:ascii="Book Antiqua" w:eastAsia="Book Antiqua" w:hAnsi="Book Antiqua" w:cs="Book Antiqua"/>
          <w:color w:val="000000"/>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These conflicting results may represent the natural evolution of metastatic tumors triggered by genomic instability and heterogeneity within the primary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Therefore, testing for other genetic mutations, such as </w:t>
      </w:r>
      <w:r>
        <w:rPr>
          <w:rFonts w:ascii="Book Antiqua" w:eastAsia="Book Antiqua" w:hAnsi="Book Antiqua" w:cs="Book Antiqua"/>
          <w:i/>
          <w:iCs/>
          <w:color w:val="000000"/>
        </w:rPr>
        <w:t>TP53, SMAD4,</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P16, </w:t>
      </w:r>
      <w:r>
        <w:rPr>
          <w:rFonts w:ascii="Book Antiqua" w:eastAsia="Book Antiqua" w:hAnsi="Book Antiqua" w:cs="Book Antiqua"/>
          <w:color w:val="000000"/>
        </w:rPr>
        <w:t xml:space="preserve">which are commonly observed in PC, might be needed to confirm tumor </w:t>
      </w:r>
      <w:proofErr w:type="gramStart"/>
      <w:r>
        <w:rPr>
          <w:rFonts w:ascii="Book Antiqua" w:eastAsia="Book Antiqua" w:hAnsi="Book Antiqua" w:cs="Book Antiqua"/>
          <w:color w:val="000000"/>
        </w:rPr>
        <w:t>identity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Although the utility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for tailored therapies or predicting response has been explored in many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only limited data regarding genotyping with CTCs for personalized medicine in PC are available to date.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reported that an increase in </w:t>
      </w:r>
      <w:r>
        <w:rPr>
          <w:rFonts w:ascii="Book Antiqua" w:eastAsia="Book Antiqua" w:hAnsi="Book Antiqua" w:cs="Book Antiqua"/>
          <w:i/>
          <w:iCs/>
          <w:color w:val="000000"/>
        </w:rPr>
        <w:t xml:space="preserve">SMAD4 </w:t>
      </w:r>
      <w:r>
        <w:rPr>
          <w:rFonts w:ascii="Book Antiqua" w:eastAsia="Book Antiqua" w:hAnsi="Book Antiqua" w:cs="Book Antiqua"/>
          <w:color w:val="000000"/>
        </w:rPr>
        <w:t xml:space="preserve">expression levels in CTCs was associated with longer PFS and favorable treatment response in 37 patients with PC treated with gemcitabine/nab-paclitaxel. Recently, the FDA approved high-throughput next-generation sequencing-based multigene biopsy that can detect genomic mutations and </w:t>
      </w:r>
      <w:r w:rsidR="00B133E2" w:rsidRPr="00B133E2">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-based single-gene or multigene </w:t>
      </w:r>
      <w:proofErr w:type="gramStart"/>
      <w:r>
        <w:rPr>
          <w:rFonts w:ascii="Book Antiqua" w:eastAsia="Book Antiqua" w:hAnsi="Book Antiqua" w:cs="Book Antiqua"/>
          <w:color w:val="000000"/>
        </w:rPr>
        <w:t>assays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Further studies are needed to validate the clinical efficacy of the newly developed genotyping techniques for tailored therapy in patients with PC.</w:t>
      </w:r>
    </w:p>
    <w:p w14:paraId="74921B5D" w14:textId="77777777" w:rsidR="00A77B3E" w:rsidRDefault="00A77B3E">
      <w:pPr>
        <w:spacing w:line="360" w:lineRule="auto"/>
        <w:jc w:val="both"/>
      </w:pPr>
    </w:p>
    <w:p w14:paraId="2430C44F" w14:textId="77777777" w:rsidR="00A77B3E" w:rsidRDefault="00A30F99">
      <w:pPr>
        <w:spacing w:line="360" w:lineRule="auto"/>
        <w:jc w:val="both"/>
      </w:pPr>
      <w:r>
        <w:rPr>
          <w:rFonts w:ascii="Book Antiqua" w:eastAsia="Book Antiqua" w:hAnsi="Book Antiqua" w:cs="Book Antiqua"/>
          <w:b/>
          <w:bCs/>
          <w:caps/>
          <w:color w:val="000000"/>
          <w:u w:val="single"/>
        </w:rPr>
        <w:t xml:space="preserve">FUTURE PERSPECTIVES </w:t>
      </w:r>
    </w:p>
    <w:p w14:paraId="7DE7D865" w14:textId="50461D02" w:rsidR="00A77B3E" w:rsidRDefault="00A30F99">
      <w:pPr>
        <w:spacing w:line="360" w:lineRule="auto"/>
        <w:jc w:val="both"/>
      </w:pPr>
      <w:r>
        <w:rPr>
          <w:rFonts w:ascii="Book Antiqua" w:eastAsia="Book Antiqua" w:hAnsi="Book Antiqua" w:cs="Book Antiqua"/>
          <w:color w:val="000000"/>
        </w:rPr>
        <w:t xml:space="preserve">Several unmet needs, including early detection, preoperative risk stratification, and the development of effective and personalized chemotherapeutic agents, should be addressed to improve the prognosis of PC. Recently, the theory of a “three-step procedure” for pancreatic carcinogenesis has been widely adapted to the clinical field, </w:t>
      </w:r>
      <w:r>
        <w:rPr>
          <w:rFonts w:ascii="Book Antiqua" w:eastAsia="Book Antiqua" w:hAnsi="Book Antiqua" w:cs="Book Antiqua"/>
          <w:color w:val="000000"/>
        </w:rPr>
        <w:lastRenderedPageBreak/>
        <w:t xml:space="preserve">giving rise to the opportunity for early diagnosis and intervention over a long period of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PC screening relies only on cross-sectional imaging or is accompanied by EUS-guided tissue acquisition in high-risk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To date, there have been no reports regarding the usefulness of CTCs for the early detection or screening of PC.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another family of liquid biopsy, has been found to be useful for early PC detection with 64% sensitivity and 99% specificity when combined with well-selected plasma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A relevant study by </w:t>
      </w:r>
      <w:r w:rsidR="00B133E2">
        <w:rPr>
          <w:rFonts w:ascii="Book Antiqua" w:eastAsia="Book Antiqua" w:hAnsi="Book Antiqua" w:cs="Book Antiqua"/>
          <w:color w:val="000000"/>
        </w:rPr>
        <w:t>C</w:t>
      </w:r>
      <w:r>
        <w:rPr>
          <w:rFonts w:ascii="Book Antiqua" w:eastAsia="Book Antiqua" w:hAnsi="Book Antiqua" w:cs="Book Antiqua"/>
          <w:color w:val="000000"/>
        </w:rPr>
        <w:t>o</w:t>
      </w:r>
      <w:r w:rsidR="00B133E2">
        <w:rPr>
          <w:rFonts w:ascii="Book Antiqua" w:eastAsia="Book Antiqua" w:hAnsi="Book Antiqua" w:cs="Book Antiqua"/>
          <w:color w:val="000000"/>
        </w:rPr>
        <w:t>h</w:t>
      </w:r>
      <w:r>
        <w:rPr>
          <w:rFonts w:ascii="Book Antiqua" w:eastAsia="Book Antiqua" w:hAnsi="Book Antiqua" w:cs="Book Antiqua"/>
          <w:color w:val="000000"/>
        </w:rPr>
        <w:t xml:space="preserve">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133E2">
        <w:rPr>
          <w:rFonts w:ascii="Book Antiqua" w:eastAsia="Book Antiqua" w:hAnsi="Book Antiqua" w:cs="Book Antiqua"/>
          <w:color w:val="000000"/>
          <w:vertAlign w:val="superscript"/>
        </w:rPr>
        <w:t>[</w:t>
      </w:r>
      <w:proofErr w:type="gramEnd"/>
      <w:r w:rsidR="00B133E2">
        <w:rPr>
          <w:rFonts w:ascii="Book Antiqua" w:eastAsia="Book Antiqua" w:hAnsi="Book Antiqua" w:cs="Book Antiqua"/>
          <w:color w:val="000000"/>
          <w:vertAlign w:val="superscript"/>
        </w:rPr>
        <w:t>60]</w:t>
      </w:r>
      <w:r>
        <w:rPr>
          <w:rFonts w:ascii="Book Antiqua" w:eastAsia="Book Antiqua" w:hAnsi="Book Antiqua" w:cs="Book Antiqua"/>
          <w:i/>
          <w:iCs/>
          <w:color w:val="000000"/>
        </w:rPr>
        <w:t>.</w:t>
      </w:r>
      <w:r>
        <w:rPr>
          <w:rFonts w:ascii="Book Antiqua" w:eastAsia="Book Antiqua" w:hAnsi="Book Antiqua" w:cs="Book Antiqua"/>
          <w:color w:val="000000"/>
        </w:rPr>
        <w:t xml:space="preserve"> to explore the role of CTCs in the early diagnosis of PC is registered and ongoing (ClinicalTrials.gov, NCT0207616). Further studies with larger numbers of patients are warranted to evaluate the clinical efficacy of CTCs in this field. The high number of CTCs in the peripheral blood of patients with lung and breast cancer makes CTC-guided tailored therapy more feasible to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61-64]</w:t>
      </w:r>
      <w:r>
        <w:rPr>
          <w:rFonts w:ascii="Book Antiqua" w:eastAsia="Book Antiqua" w:hAnsi="Book Antiqua" w:cs="Book Antiqua"/>
          <w:color w:val="000000"/>
        </w:rPr>
        <w:t xml:space="preserve">. By contrast, the small number of CTCs in peripheral blood is a concern for further studies on CTCs in PC. Therefore, the abundance of CTCs in portal venous blood may play a crucial role in resolving various clinical issues in the future. </w:t>
      </w:r>
    </w:p>
    <w:p w14:paraId="4265A8C1" w14:textId="77777777" w:rsidR="00A77B3E" w:rsidRDefault="00A30F99" w:rsidP="00B133E2">
      <w:pPr>
        <w:spacing w:line="360" w:lineRule="auto"/>
        <w:ind w:firstLineChars="200" w:firstLine="480"/>
        <w:jc w:val="both"/>
      </w:pPr>
      <w:r>
        <w:rPr>
          <w:rFonts w:ascii="Book Antiqua" w:eastAsia="Book Antiqua" w:hAnsi="Book Antiqua" w:cs="Book Antiqua"/>
          <w:color w:val="000000"/>
        </w:rPr>
        <w:t>Another noteworthy point is the method used to sample CTCs from the portal vein. As described in Tables 1 and 2, intraoperative sampling of portal venous blood rather than the EUS-guided approach has been more dominant. This may mean that patients who undergo portal vein sampling intraoperatively lose the opportunity to be assessed for risk of recurrence before surgery. In the future, EUS-guided portal vein CTC sampling, which preserves the patient’s normal anatomy, should be performed more widely. Standardization of CTC isolation techniques and the development of new assays that can provide clinicians with comprehensive insight into CTC heterogeneity should be investigated further.</w:t>
      </w:r>
    </w:p>
    <w:p w14:paraId="5107DCF0" w14:textId="77777777" w:rsidR="00A77B3E" w:rsidRDefault="00A77B3E">
      <w:pPr>
        <w:spacing w:line="360" w:lineRule="auto"/>
        <w:jc w:val="both"/>
      </w:pPr>
    </w:p>
    <w:p w14:paraId="35B3C173" w14:textId="77777777" w:rsidR="00A77B3E" w:rsidRDefault="00A30F99">
      <w:pPr>
        <w:spacing w:line="360" w:lineRule="auto"/>
        <w:jc w:val="both"/>
      </w:pPr>
      <w:r>
        <w:rPr>
          <w:rFonts w:ascii="Book Antiqua" w:eastAsia="Book Antiqua" w:hAnsi="Book Antiqua" w:cs="Book Antiqua"/>
          <w:b/>
          <w:caps/>
          <w:color w:val="000000"/>
          <w:u w:val="single"/>
        </w:rPr>
        <w:t>CONCLUSION</w:t>
      </w:r>
    </w:p>
    <w:p w14:paraId="4C111F96" w14:textId="77777777" w:rsidR="00A77B3E" w:rsidRDefault="00A30F99">
      <w:pPr>
        <w:spacing w:line="360" w:lineRule="auto"/>
        <w:jc w:val="both"/>
      </w:pPr>
      <w:r>
        <w:rPr>
          <w:rFonts w:ascii="Book Antiqua" w:eastAsia="Book Antiqua" w:hAnsi="Book Antiqua" w:cs="Book Antiqua"/>
          <w:color w:val="000000"/>
        </w:rPr>
        <w:t xml:space="preserve">CTCs have emerged as a new biomarker for various solid cancers over the past decade. However, their role, especially in the peripheral blood, has been limited in PC. Previous midsize studies demonstrated promising results of CTCs from the portal venous blood with a higher detection rate and better prognosis prediction than those by conventional CTC research from the peripheral blood. In the future, studies with larger numbers of </w:t>
      </w:r>
      <w:r>
        <w:rPr>
          <w:rFonts w:ascii="Book Antiqua" w:eastAsia="Book Antiqua" w:hAnsi="Book Antiqua" w:cs="Book Antiqua"/>
          <w:color w:val="000000"/>
        </w:rPr>
        <w:lastRenderedPageBreak/>
        <w:t>patients are needed to establish the role of CTCs from the portal venous blood in early detection, risk stratification of postoperative recurrence, prediction of treatment resistance, and identification of tumor-specific biomarkers for developing targeted chemotherapeutic agents.</w:t>
      </w:r>
    </w:p>
    <w:p w14:paraId="47F589EB" w14:textId="77777777" w:rsidR="00A77B3E" w:rsidRDefault="00A77B3E">
      <w:pPr>
        <w:spacing w:line="360" w:lineRule="auto"/>
        <w:jc w:val="both"/>
      </w:pPr>
    </w:p>
    <w:p w14:paraId="1A61770B" w14:textId="77777777" w:rsidR="00A77B3E" w:rsidRDefault="00A30F99">
      <w:pPr>
        <w:spacing w:line="360" w:lineRule="auto"/>
        <w:jc w:val="both"/>
      </w:pPr>
      <w:r>
        <w:rPr>
          <w:rFonts w:ascii="Book Antiqua" w:eastAsia="Book Antiqua" w:hAnsi="Book Antiqua" w:cs="Book Antiqua"/>
          <w:b/>
          <w:color w:val="000000"/>
        </w:rPr>
        <w:t>REFERENCES</w:t>
      </w:r>
    </w:p>
    <w:p w14:paraId="2820B272" w14:textId="77777777" w:rsidR="00A77B3E" w:rsidRDefault="00A30F99">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Henley SJ</w:t>
      </w:r>
      <w:r>
        <w:rPr>
          <w:rFonts w:ascii="Book Antiqua" w:eastAsia="Book Antiqua" w:hAnsi="Book Antiqua" w:cs="Book Antiqua"/>
        </w:rPr>
        <w:t xml:space="preserve">, Ward EM, Scott S, Ma J, Anderson RN, Firth AU, Thomas CC, </w:t>
      </w:r>
      <w:proofErr w:type="spellStart"/>
      <w:r>
        <w:rPr>
          <w:rFonts w:ascii="Book Antiqua" w:eastAsia="Book Antiqua" w:hAnsi="Book Antiqua" w:cs="Book Antiqua"/>
        </w:rPr>
        <w:t>Islami</w:t>
      </w:r>
      <w:proofErr w:type="spellEnd"/>
      <w:r>
        <w:rPr>
          <w:rFonts w:ascii="Book Antiqua" w:eastAsia="Book Antiqua" w:hAnsi="Book Antiqua" w:cs="Book Antiqua"/>
        </w:rPr>
        <w:t xml:space="preserve"> F, Weir HK, Lewis DR, Sherman RL, Wu M, </w:t>
      </w:r>
      <w:proofErr w:type="spellStart"/>
      <w:r>
        <w:rPr>
          <w:rFonts w:ascii="Book Antiqua" w:eastAsia="Book Antiqua" w:hAnsi="Book Antiqua" w:cs="Book Antiqua"/>
        </w:rPr>
        <w:t>Benard</w:t>
      </w:r>
      <w:proofErr w:type="spellEnd"/>
      <w:r>
        <w:rPr>
          <w:rFonts w:ascii="Book Antiqua" w:eastAsia="Book Antiqua" w:hAnsi="Book Antiqua" w:cs="Book Antiqua"/>
        </w:rPr>
        <w:t xml:space="preserve"> VB, Richardson LC, Jemal A, Cronin K, Kohler BA. Annual report to the nation on the status of cancer, part I: National cancer statistics.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2225-2249 [PMID: 32162336 DOI: 10.1002/cncr.32802]</w:t>
      </w:r>
    </w:p>
    <w:p w14:paraId="096A83E7" w14:textId="77777777" w:rsidR="00A77B3E" w:rsidRDefault="00A30F99">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Yeo D</w:t>
      </w:r>
      <w:r>
        <w:rPr>
          <w:rFonts w:ascii="Book Antiqua" w:eastAsia="Book Antiqua" w:hAnsi="Book Antiqua" w:cs="Book Antiqua"/>
        </w:rPr>
        <w:t xml:space="preserve">, Bastian A, Strauss H, Saxena P, </w:t>
      </w:r>
      <w:proofErr w:type="spellStart"/>
      <w:r>
        <w:rPr>
          <w:rFonts w:ascii="Book Antiqua" w:eastAsia="Book Antiqua" w:hAnsi="Book Antiqua" w:cs="Book Antiqua"/>
        </w:rPr>
        <w:t>Grimison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Rasko</w:t>
      </w:r>
      <w:proofErr w:type="spellEnd"/>
      <w:r>
        <w:rPr>
          <w:rFonts w:ascii="Book Antiqua" w:eastAsia="Book Antiqua" w:hAnsi="Book Antiqua" w:cs="Book Antiqua"/>
        </w:rPr>
        <w:t xml:space="preserve"> JEJ. Exploring the Clinical Utility of Pancreatic Cancer Circulating Tumor Cells.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35163592 DOI: 10.3390/ijms23031671]</w:t>
      </w:r>
    </w:p>
    <w:p w14:paraId="5652E924" w14:textId="77777777" w:rsidR="00A77B3E" w:rsidRDefault="00A30F99">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Neesse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Bauer CA, </w:t>
      </w:r>
      <w:proofErr w:type="spellStart"/>
      <w:r>
        <w:rPr>
          <w:rFonts w:ascii="Book Antiqua" w:eastAsia="Book Antiqua" w:hAnsi="Book Antiqua" w:cs="Book Antiqua"/>
        </w:rPr>
        <w:t>Öhlund</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Lauth</w:t>
      </w:r>
      <w:proofErr w:type="spellEnd"/>
      <w:r>
        <w:rPr>
          <w:rFonts w:ascii="Book Antiqua" w:eastAsia="Book Antiqua" w:hAnsi="Book Antiqua" w:cs="Book Antiqua"/>
        </w:rPr>
        <w:t xml:space="preserve"> M, Buchholz M, </w:t>
      </w:r>
      <w:proofErr w:type="spellStart"/>
      <w:r>
        <w:rPr>
          <w:rFonts w:ascii="Book Antiqua" w:eastAsia="Book Antiqua" w:hAnsi="Book Antiqua" w:cs="Book Antiqua"/>
        </w:rPr>
        <w:t>Michl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Tuveson</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Gress</w:t>
      </w:r>
      <w:proofErr w:type="spellEnd"/>
      <w:r>
        <w:rPr>
          <w:rFonts w:ascii="Book Antiqua" w:eastAsia="Book Antiqua" w:hAnsi="Book Antiqua" w:cs="Book Antiqua"/>
        </w:rPr>
        <w:t xml:space="preserve"> TM. Stromal biology and therapy in pancreatic cancer: ready for clinical translation? </w:t>
      </w:r>
      <w:r>
        <w:rPr>
          <w:rFonts w:ascii="Book Antiqua" w:eastAsia="Book Antiqua" w:hAnsi="Book Antiqua" w:cs="Book Antiqua"/>
          <w:i/>
          <w:iCs/>
        </w:rPr>
        <w:t>Gut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159-171 [PMID: 30177543 DOI: 10.1136/gutjnl-2018-316451]</w:t>
      </w:r>
    </w:p>
    <w:p w14:paraId="45C6FB12" w14:textId="77777777" w:rsidR="00A77B3E" w:rsidRDefault="00A30F99">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Zhang HQ</w:t>
      </w:r>
      <w:r>
        <w:rPr>
          <w:rFonts w:ascii="Book Antiqua" w:eastAsia="Book Antiqua" w:hAnsi="Book Antiqua" w:cs="Book Antiqua"/>
        </w:rPr>
        <w:t xml:space="preserve">, Li J, Tan CL, Chen YH, Zheng ZJ, Liu XB. Neoadjuvant therapy in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promising curative method to improve prognosis.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1903-1917 [PMID: 36310705 DOI: 10.4251/</w:t>
      </w:r>
      <w:proofErr w:type="gramStart"/>
      <w:r>
        <w:rPr>
          <w:rFonts w:ascii="Book Antiqua" w:eastAsia="Book Antiqua" w:hAnsi="Book Antiqua" w:cs="Book Antiqua"/>
        </w:rPr>
        <w:t>wjgo.v14.i</w:t>
      </w:r>
      <w:proofErr w:type="gramEnd"/>
      <w:r>
        <w:rPr>
          <w:rFonts w:ascii="Book Antiqua" w:eastAsia="Book Antiqua" w:hAnsi="Book Antiqua" w:cs="Book Antiqua"/>
        </w:rPr>
        <w:t>10.1903]</w:t>
      </w:r>
    </w:p>
    <w:p w14:paraId="7D9AB814" w14:textId="77777777" w:rsidR="00A77B3E" w:rsidRDefault="00A30F99">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Groot VP</w:t>
      </w:r>
      <w:r>
        <w:rPr>
          <w:rFonts w:ascii="Book Antiqua" w:eastAsia="Book Antiqua" w:hAnsi="Book Antiqua" w:cs="Book Antiqua"/>
        </w:rPr>
        <w:t xml:space="preserve">, </w:t>
      </w:r>
      <w:proofErr w:type="spellStart"/>
      <w:r>
        <w:rPr>
          <w:rFonts w:ascii="Book Antiqua" w:eastAsia="Book Antiqua" w:hAnsi="Book Antiqua" w:cs="Book Antiqua"/>
        </w:rPr>
        <w:t>Gemenetzis</w:t>
      </w:r>
      <w:proofErr w:type="spellEnd"/>
      <w:r>
        <w:rPr>
          <w:rFonts w:ascii="Book Antiqua" w:eastAsia="Book Antiqua" w:hAnsi="Book Antiqua" w:cs="Book Antiqua"/>
        </w:rPr>
        <w:t xml:space="preserve"> G, Blair AB, Rivero-Soto RJ, Yu J, </w:t>
      </w:r>
      <w:proofErr w:type="spellStart"/>
      <w:r>
        <w:rPr>
          <w:rFonts w:ascii="Book Antiqua" w:eastAsia="Book Antiqua" w:hAnsi="Book Antiqua" w:cs="Book Antiqua"/>
        </w:rPr>
        <w:t>Javed</w:t>
      </w:r>
      <w:proofErr w:type="spellEnd"/>
      <w:r>
        <w:rPr>
          <w:rFonts w:ascii="Book Antiqua" w:eastAsia="Book Antiqua" w:hAnsi="Book Antiqua" w:cs="Book Antiqua"/>
        </w:rPr>
        <w:t xml:space="preserve"> AA, Burkhart RA, </w:t>
      </w:r>
      <w:proofErr w:type="spellStart"/>
      <w:r>
        <w:rPr>
          <w:rFonts w:ascii="Book Antiqua" w:eastAsia="Book Antiqua" w:hAnsi="Book Antiqua" w:cs="Book Antiqua"/>
        </w:rPr>
        <w:t>Rinkes</w:t>
      </w:r>
      <w:proofErr w:type="spellEnd"/>
      <w:r>
        <w:rPr>
          <w:rFonts w:ascii="Book Antiqua" w:eastAsia="Book Antiqua" w:hAnsi="Book Antiqua" w:cs="Book Antiqua"/>
        </w:rPr>
        <w:t xml:space="preserve"> IHMB, </w:t>
      </w:r>
      <w:proofErr w:type="spellStart"/>
      <w:r>
        <w:rPr>
          <w:rFonts w:ascii="Book Antiqua" w:eastAsia="Book Antiqua" w:hAnsi="Book Antiqua" w:cs="Book Antiqua"/>
        </w:rPr>
        <w:t>Molenaar</w:t>
      </w:r>
      <w:proofErr w:type="spellEnd"/>
      <w:r>
        <w:rPr>
          <w:rFonts w:ascii="Book Antiqua" w:eastAsia="Book Antiqua" w:hAnsi="Book Antiqua" w:cs="Book Antiqua"/>
        </w:rPr>
        <w:t xml:space="preserve"> IQ, Cameron JL, Weiss MJ, Wolfgang CL, He J. Defining and Predicting Early Recurrence in 957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Resected Pancreatic Ductal Adenocarcinoma. </w:t>
      </w:r>
      <w:r>
        <w:rPr>
          <w:rFonts w:ascii="Book Antiqua" w:eastAsia="Book Antiqua" w:hAnsi="Book Antiqua" w:cs="Book Antiqua"/>
          <w:i/>
          <w:iCs/>
        </w:rPr>
        <w:t>Ann Surg</w:t>
      </w:r>
      <w:r>
        <w:rPr>
          <w:rFonts w:ascii="Book Antiqua" w:eastAsia="Book Antiqua" w:hAnsi="Book Antiqua" w:cs="Book Antiqua"/>
        </w:rPr>
        <w:t xml:space="preserve"> 2019; </w:t>
      </w:r>
      <w:r>
        <w:rPr>
          <w:rFonts w:ascii="Book Antiqua" w:eastAsia="Book Antiqua" w:hAnsi="Book Antiqua" w:cs="Book Antiqua"/>
          <w:b/>
          <w:bCs/>
        </w:rPr>
        <w:t>269</w:t>
      </w:r>
      <w:r>
        <w:rPr>
          <w:rFonts w:ascii="Book Antiqua" w:eastAsia="Book Antiqua" w:hAnsi="Book Antiqua" w:cs="Book Antiqua"/>
        </w:rPr>
        <w:t>: 1154-1162 [PMID: 31082915 DOI: 10.1097/SLA.0000000000002734]</w:t>
      </w:r>
    </w:p>
    <w:p w14:paraId="3394CF9A" w14:textId="77777777" w:rsidR="00A77B3E" w:rsidRDefault="00A30F99">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Yang J</w:t>
      </w:r>
      <w:r>
        <w:rPr>
          <w:rFonts w:ascii="Book Antiqua" w:eastAsia="Book Antiqua" w:hAnsi="Book Antiqua" w:cs="Book Antiqua"/>
        </w:rPr>
        <w:t xml:space="preserve">, Xu R, Wang C,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J, Ren B, You L. Early screening and diagnosis strategies of pancreatic cancer: a comprehensive review.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1257-1274 [PMID: 34331845 DOI: 10.1002/cac2.12204]</w:t>
      </w:r>
    </w:p>
    <w:p w14:paraId="6EED15D8" w14:textId="77777777" w:rsidR="00A77B3E" w:rsidRDefault="00A30F99">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Massagué</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Obenauf</w:t>
      </w:r>
      <w:proofErr w:type="spellEnd"/>
      <w:r>
        <w:rPr>
          <w:rFonts w:ascii="Book Antiqua" w:eastAsia="Book Antiqua" w:hAnsi="Book Antiqua" w:cs="Book Antiqua"/>
        </w:rPr>
        <w:t xml:space="preserve"> AC. Metastatic colonization by circulating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cells. </w:t>
      </w:r>
      <w:r>
        <w:rPr>
          <w:rFonts w:ascii="Book Antiqua" w:eastAsia="Book Antiqua" w:hAnsi="Book Antiqua" w:cs="Book Antiqua"/>
          <w:i/>
          <w:iCs/>
        </w:rPr>
        <w:t>Nature</w:t>
      </w:r>
      <w:r>
        <w:rPr>
          <w:rFonts w:ascii="Book Antiqua" w:eastAsia="Book Antiqua" w:hAnsi="Book Antiqua" w:cs="Book Antiqua"/>
        </w:rPr>
        <w:t xml:space="preserve"> 2016; </w:t>
      </w:r>
      <w:r>
        <w:rPr>
          <w:rFonts w:ascii="Book Antiqua" w:eastAsia="Book Antiqua" w:hAnsi="Book Antiqua" w:cs="Book Antiqua"/>
          <w:b/>
          <w:bCs/>
        </w:rPr>
        <w:t>529</w:t>
      </w:r>
      <w:r>
        <w:rPr>
          <w:rFonts w:ascii="Book Antiqua" w:eastAsia="Book Antiqua" w:hAnsi="Book Antiqua" w:cs="Book Antiqua"/>
        </w:rPr>
        <w:t>: 298-306 [PMID: 26791720 DOI: 10.1038/nature17038]</w:t>
      </w:r>
    </w:p>
    <w:p w14:paraId="186BE393" w14:textId="77777777" w:rsidR="00A77B3E" w:rsidRDefault="00A30F99">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Cristofanilli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Budd GT, Ellis MJ, </w:t>
      </w:r>
      <w:proofErr w:type="spellStart"/>
      <w:r>
        <w:rPr>
          <w:rFonts w:ascii="Book Antiqua" w:eastAsia="Book Antiqua" w:hAnsi="Book Antiqua" w:cs="Book Antiqua"/>
        </w:rPr>
        <w:t>Stopeck</w:t>
      </w:r>
      <w:proofErr w:type="spellEnd"/>
      <w:r>
        <w:rPr>
          <w:rFonts w:ascii="Book Antiqua" w:eastAsia="Book Antiqua" w:hAnsi="Book Antiqua" w:cs="Book Antiqua"/>
        </w:rPr>
        <w:t xml:space="preserve"> A, Matera J, Miller MC, Reuben JM, Doyle GV, Allard WJ, </w:t>
      </w:r>
      <w:proofErr w:type="spellStart"/>
      <w:r>
        <w:rPr>
          <w:rFonts w:ascii="Book Antiqua" w:eastAsia="Book Antiqua" w:hAnsi="Book Antiqua" w:cs="Book Antiqua"/>
        </w:rPr>
        <w:t>Terstappen</w:t>
      </w:r>
      <w:proofErr w:type="spellEnd"/>
      <w:r>
        <w:rPr>
          <w:rFonts w:ascii="Book Antiqua" w:eastAsia="Book Antiqua" w:hAnsi="Book Antiqua" w:cs="Book Antiqua"/>
        </w:rPr>
        <w:t xml:space="preserve"> LW, Hayes DF. Circulating tumor cells, disease progression, </w:t>
      </w:r>
      <w:r>
        <w:rPr>
          <w:rFonts w:ascii="Book Antiqua" w:eastAsia="Book Antiqua" w:hAnsi="Book Antiqua" w:cs="Book Antiqua"/>
        </w:rPr>
        <w:lastRenderedPageBreak/>
        <w:t xml:space="preserve">and survival in metastatic breast cancer.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2004; </w:t>
      </w:r>
      <w:r>
        <w:rPr>
          <w:rFonts w:ascii="Book Antiqua" w:eastAsia="Book Antiqua" w:hAnsi="Book Antiqua" w:cs="Book Antiqua"/>
          <w:b/>
          <w:bCs/>
        </w:rPr>
        <w:t>351</w:t>
      </w:r>
      <w:r>
        <w:rPr>
          <w:rFonts w:ascii="Book Antiqua" w:eastAsia="Book Antiqua" w:hAnsi="Book Antiqua" w:cs="Book Antiqua"/>
        </w:rPr>
        <w:t>: 781-791 [PMID: 15317891 DOI: 10.1056/NEJMoa040766]</w:t>
      </w:r>
    </w:p>
    <w:p w14:paraId="7E064BA6" w14:textId="77777777" w:rsidR="00A77B3E" w:rsidRDefault="00A30F99">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 xml:space="preserve">Groot </w:t>
      </w:r>
      <w:proofErr w:type="spellStart"/>
      <w:r>
        <w:rPr>
          <w:rFonts w:ascii="Book Antiqua" w:eastAsia="Book Antiqua" w:hAnsi="Book Antiqua" w:cs="Book Antiqua"/>
          <w:b/>
          <w:bCs/>
        </w:rPr>
        <w:t>Koerkamp</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Rahbari</w:t>
      </w:r>
      <w:proofErr w:type="spellEnd"/>
      <w:r>
        <w:rPr>
          <w:rFonts w:ascii="Book Antiqua" w:eastAsia="Book Antiqua" w:hAnsi="Book Antiqua" w:cs="Book Antiqua"/>
        </w:rPr>
        <w:t xml:space="preserve"> NN,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Koch M, Weitz J. Circulating tumor cells and prognosis of patients with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colorectal liver metastases or widespread metastatic colorectal cancer: a meta-analysis. </w:t>
      </w:r>
      <w:r>
        <w:rPr>
          <w:rFonts w:ascii="Book Antiqua" w:eastAsia="Book Antiqua" w:hAnsi="Book Antiqua" w:cs="Book Antiqua"/>
          <w:i/>
          <w:iCs/>
        </w:rPr>
        <w:t>Ann Surg Oncol</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2156-2165 [PMID: 23456317 DOI: 10.1245/s10434-013-2907-8]</w:t>
      </w:r>
    </w:p>
    <w:p w14:paraId="529129EC" w14:textId="77777777" w:rsidR="00A77B3E" w:rsidRDefault="00A30F99">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Doyen J</w:t>
      </w:r>
      <w:r>
        <w:rPr>
          <w:rFonts w:ascii="Book Antiqua" w:eastAsia="Book Antiqua" w:hAnsi="Book Antiqua" w:cs="Book Antiqua"/>
        </w:rPr>
        <w:t>, Alix-</w:t>
      </w:r>
      <w:proofErr w:type="spellStart"/>
      <w:r>
        <w:rPr>
          <w:rFonts w:ascii="Book Antiqua" w:eastAsia="Book Antiqua" w:hAnsi="Book Antiqua" w:cs="Book Antiqua"/>
        </w:rPr>
        <w:t>Panabières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Hofman</w:t>
      </w:r>
      <w:proofErr w:type="spellEnd"/>
      <w:r>
        <w:rPr>
          <w:rFonts w:ascii="Book Antiqua" w:eastAsia="Book Antiqua" w:hAnsi="Book Antiqua" w:cs="Book Antiqua"/>
        </w:rPr>
        <w:t xml:space="preserve"> P, Parks SK, </w:t>
      </w:r>
      <w:proofErr w:type="spellStart"/>
      <w:r>
        <w:rPr>
          <w:rFonts w:ascii="Book Antiqua" w:eastAsia="Book Antiqua" w:hAnsi="Book Antiqua" w:cs="Book Antiqua"/>
        </w:rPr>
        <w:t>Chamorey</w:t>
      </w:r>
      <w:proofErr w:type="spellEnd"/>
      <w:r>
        <w:rPr>
          <w:rFonts w:ascii="Book Antiqua" w:eastAsia="Book Antiqua" w:hAnsi="Book Antiqua" w:cs="Book Antiqua"/>
        </w:rPr>
        <w:t xml:space="preserve"> E, Naman H, </w:t>
      </w:r>
      <w:proofErr w:type="spellStart"/>
      <w:r>
        <w:rPr>
          <w:rFonts w:ascii="Book Antiqua" w:eastAsia="Book Antiqua" w:hAnsi="Book Antiqua" w:cs="Book Antiqua"/>
        </w:rPr>
        <w:t>Hannoun</w:t>
      </w:r>
      <w:proofErr w:type="spellEnd"/>
      <w:r>
        <w:rPr>
          <w:rFonts w:ascii="Book Antiqua" w:eastAsia="Book Antiqua" w:hAnsi="Book Antiqua" w:cs="Book Antiqua"/>
        </w:rPr>
        <w:t xml:space="preserve">-Lévi JM. Circulating tumor cells in prostate cancer: a potential surrogate marker of survival. </w:t>
      </w:r>
      <w:r>
        <w:rPr>
          <w:rFonts w:ascii="Book Antiqua" w:eastAsia="Book Antiqua" w:hAnsi="Book Antiqua" w:cs="Book Antiqua"/>
          <w:i/>
          <w:iCs/>
        </w:rPr>
        <w:t xml:space="preserve">Crit Rev Oncol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2012; </w:t>
      </w:r>
      <w:r>
        <w:rPr>
          <w:rFonts w:ascii="Book Antiqua" w:eastAsia="Book Antiqua" w:hAnsi="Book Antiqua" w:cs="Book Antiqua"/>
          <w:b/>
          <w:bCs/>
        </w:rPr>
        <w:t>81</w:t>
      </w:r>
      <w:r>
        <w:rPr>
          <w:rFonts w:ascii="Book Antiqua" w:eastAsia="Book Antiqua" w:hAnsi="Book Antiqua" w:cs="Book Antiqua"/>
        </w:rPr>
        <w:t>: 241-256 [PMID: 21680196 DOI: 10.1016/j.critrevonc.2011.05.004]</w:t>
      </w:r>
    </w:p>
    <w:p w14:paraId="26021DED" w14:textId="77777777" w:rsidR="00A77B3E" w:rsidRDefault="00A30F99">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Krebs MG</w:t>
      </w:r>
      <w:r>
        <w:rPr>
          <w:rFonts w:ascii="Book Antiqua" w:eastAsia="Book Antiqua" w:hAnsi="Book Antiqua" w:cs="Book Antiqua"/>
        </w:rPr>
        <w:t xml:space="preserve">, Sloane R, Priest L, Lancashire L, Hou JM, </w:t>
      </w:r>
      <w:proofErr w:type="spellStart"/>
      <w:r>
        <w:rPr>
          <w:rFonts w:ascii="Book Antiqua" w:eastAsia="Book Antiqua" w:hAnsi="Book Antiqua" w:cs="Book Antiqua"/>
        </w:rPr>
        <w:t>Greystoke</w:t>
      </w:r>
      <w:proofErr w:type="spellEnd"/>
      <w:r>
        <w:rPr>
          <w:rFonts w:ascii="Book Antiqua" w:eastAsia="Book Antiqua" w:hAnsi="Book Antiqua" w:cs="Book Antiqua"/>
        </w:rPr>
        <w:t xml:space="preserve"> A, Ward TH, </w:t>
      </w:r>
      <w:proofErr w:type="spellStart"/>
      <w:r>
        <w:rPr>
          <w:rFonts w:ascii="Book Antiqua" w:eastAsia="Book Antiqua" w:hAnsi="Book Antiqua" w:cs="Book Antiqua"/>
        </w:rPr>
        <w:t>Ferraldeschi</w:t>
      </w:r>
      <w:proofErr w:type="spellEnd"/>
      <w:r>
        <w:rPr>
          <w:rFonts w:ascii="Book Antiqua" w:eastAsia="Book Antiqua" w:hAnsi="Book Antiqua" w:cs="Book Antiqua"/>
        </w:rPr>
        <w:t xml:space="preserve"> R, Hughes A, Clack G, </w:t>
      </w:r>
      <w:proofErr w:type="spellStart"/>
      <w:r>
        <w:rPr>
          <w:rFonts w:ascii="Book Antiqua" w:eastAsia="Book Antiqua" w:hAnsi="Book Antiqua" w:cs="Book Antiqua"/>
        </w:rPr>
        <w:t>Ranson</w:t>
      </w:r>
      <w:proofErr w:type="spellEnd"/>
      <w:r>
        <w:rPr>
          <w:rFonts w:ascii="Book Antiqua" w:eastAsia="Book Antiqua" w:hAnsi="Book Antiqua" w:cs="Book Antiqua"/>
        </w:rPr>
        <w:t xml:space="preserve"> M, Dive C, Blackhall FH. Evaluation and prognostic significance of circulating tumor cells in patients with non-small-cell lung cancer. </w:t>
      </w:r>
      <w:r>
        <w:rPr>
          <w:rFonts w:ascii="Book Antiqua" w:eastAsia="Book Antiqua" w:hAnsi="Book Antiqua" w:cs="Book Antiqua"/>
          <w:i/>
          <w:iCs/>
        </w:rPr>
        <w:t>J Clin Oncol</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1556-1563 [PMID: 21422424 DOI: 10.1200/JCO.2010.28.7045]</w:t>
      </w:r>
    </w:p>
    <w:p w14:paraId="3A42C2BF" w14:textId="77777777" w:rsidR="00A77B3E" w:rsidRDefault="00A30F99">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Ting DT</w:t>
      </w:r>
      <w:r>
        <w:rPr>
          <w:rFonts w:ascii="Book Antiqua" w:eastAsia="Book Antiqua" w:hAnsi="Book Antiqua" w:cs="Book Antiqua"/>
        </w:rPr>
        <w:t xml:space="preserve">, </w:t>
      </w:r>
      <w:proofErr w:type="spellStart"/>
      <w:r>
        <w:rPr>
          <w:rFonts w:ascii="Book Antiqua" w:eastAsia="Book Antiqua" w:hAnsi="Book Antiqua" w:cs="Book Antiqua"/>
        </w:rPr>
        <w:t>Wittner</w:t>
      </w:r>
      <w:proofErr w:type="spellEnd"/>
      <w:r>
        <w:rPr>
          <w:rFonts w:ascii="Book Antiqua" w:eastAsia="Book Antiqua" w:hAnsi="Book Antiqua" w:cs="Book Antiqua"/>
        </w:rPr>
        <w:t xml:space="preserve"> BS, </w:t>
      </w:r>
      <w:proofErr w:type="spellStart"/>
      <w:r>
        <w:rPr>
          <w:rFonts w:ascii="Book Antiqua" w:eastAsia="Book Antiqua" w:hAnsi="Book Antiqua" w:cs="Book Antiqua"/>
        </w:rPr>
        <w:t>Ligorio</w:t>
      </w:r>
      <w:proofErr w:type="spellEnd"/>
      <w:r>
        <w:rPr>
          <w:rFonts w:ascii="Book Antiqua" w:eastAsia="Book Antiqua" w:hAnsi="Book Antiqua" w:cs="Book Antiqua"/>
        </w:rPr>
        <w:t xml:space="preserve"> M, Vincent Jordan N, Shah AM, Miyamoto DT, </w:t>
      </w:r>
      <w:proofErr w:type="spellStart"/>
      <w:r>
        <w:rPr>
          <w:rFonts w:ascii="Book Antiqua" w:eastAsia="Book Antiqua" w:hAnsi="Book Antiqua" w:cs="Book Antiqua"/>
        </w:rPr>
        <w:t>Aceto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Bersani</w:t>
      </w:r>
      <w:proofErr w:type="spellEnd"/>
      <w:r>
        <w:rPr>
          <w:rFonts w:ascii="Book Antiqua" w:eastAsia="Book Antiqua" w:hAnsi="Book Antiqua" w:cs="Book Antiqua"/>
        </w:rPr>
        <w:t xml:space="preserve"> F, Brannigan BW, </w:t>
      </w:r>
      <w:proofErr w:type="spellStart"/>
      <w:r>
        <w:rPr>
          <w:rFonts w:ascii="Book Antiqua" w:eastAsia="Book Antiqua" w:hAnsi="Book Antiqua" w:cs="Book Antiqua"/>
        </w:rPr>
        <w:t>Xega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Ciciliano</w:t>
      </w:r>
      <w:proofErr w:type="spellEnd"/>
      <w:r>
        <w:rPr>
          <w:rFonts w:ascii="Book Antiqua" w:eastAsia="Book Antiqua" w:hAnsi="Book Antiqua" w:cs="Book Antiqua"/>
        </w:rPr>
        <w:t xml:space="preserve"> JC, Zhu H, </w:t>
      </w:r>
      <w:proofErr w:type="spellStart"/>
      <w:r>
        <w:rPr>
          <w:rFonts w:ascii="Book Antiqua" w:eastAsia="Book Antiqua" w:hAnsi="Book Antiqua" w:cs="Book Antiqua"/>
        </w:rPr>
        <w:t>MacKenzie</w:t>
      </w:r>
      <w:proofErr w:type="spellEnd"/>
      <w:r>
        <w:rPr>
          <w:rFonts w:ascii="Book Antiqua" w:eastAsia="Book Antiqua" w:hAnsi="Book Antiqua" w:cs="Book Antiqua"/>
        </w:rPr>
        <w:t xml:space="preserve"> OC, </w:t>
      </w:r>
      <w:proofErr w:type="spellStart"/>
      <w:r>
        <w:rPr>
          <w:rFonts w:ascii="Book Antiqua" w:eastAsia="Book Antiqua" w:hAnsi="Book Antiqua" w:cs="Book Antiqua"/>
        </w:rPr>
        <w:t>Trautwein</w:t>
      </w:r>
      <w:proofErr w:type="spellEnd"/>
      <w:r>
        <w:rPr>
          <w:rFonts w:ascii="Book Antiqua" w:eastAsia="Book Antiqua" w:hAnsi="Book Antiqua" w:cs="Book Antiqua"/>
        </w:rPr>
        <w:t xml:space="preserve"> J, Arora KS, Shahid M, Ellis HL, Qu N, </w:t>
      </w:r>
      <w:proofErr w:type="spellStart"/>
      <w:r>
        <w:rPr>
          <w:rFonts w:ascii="Book Antiqua" w:eastAsia="Book Antiqua" w:hAnsi="Book Antiqua" w:cs="Book Antiqua"/>
        </w:rPr>
        <w:t>Bardeesy</w:t>
      </w:r>
      <w:proofErr w:type="spellEnd"/>
      <w:r>
        <w:rPr>
          <w:rFonts w:ascii="Book Antiqua" w:eastAsia="Book Antiqua" w:hAnsi="Book Antiqua" w:cs="Book Antiqua"/>
        </w:rPr>
        <w:t xml:space="preserve"> N, Rivera MN, Deshpande V, Ferrone CR, </w:t>
      </w:r>
      <w:proofErr w:type="spellStart"/>
      <w:r>
        <w:rPr>
          <w:rFonts w:ascii="Book Antiqua" w:eastAsia="Book Antiqua" w:hAnsi="Book Antiqua" w:cs="Book Antiqua"/>
        </w:rPr>
        <w:t>Kapur</w:t>
      </w:r>
      <w:proofErr w:type="spellEnd"/>
      <w:r>
        <w:rPr>
          <w:rFonts w:ascii="Book Antiqua" w:eastAsia="Book Antiqua" w:hAnsi="Book Antiqua" w:cs="Book Antiqua"/>
        </w:rPr>
        <w:t xml:space="preserve"> R, Ramaswamy S, </w:t>
      </w:r>
      <w:proofErr w:type="spellStart"/>
      <w:r>
        <w:rPr>
          <w:rFonts w:ascii="Book Antiqua" w:eastAsia="Book Antiqua" w:hAnsi="Book Antiqua" w:cs="Book Antiqua"/>
        </w:rPr>
        <w:t>Shioda</w:t>
      </w:r>
      <w:proofErr w:type="spellEnd"/>
      <w:r>
        <w:rPr>
          <w:rFonts w:ascii="Book Antiqua" w:eastAsia="Book Antiqua" w:hAnsi="Book Antiqua" w:cs="Book Antiqua"/>
        </w:rPr>
        <w:t xml:space="preserve"> T, Toner M, Maheswaran S, Haber DA. Single-cell RNA sequencing identifies extracellular matrix gene expression by pancreatic circulating tumor cells. </w:t>
      </w:r>
      <w:r>
        <w:rPr>
          <w:rFonts w:ascii="Book Antiqua" w:eastAsia="Book Antiqua" w:hAnsi="Book Antiqua" w:cs="Book Antiqua"/>
          <w:i/>
          <w:iCs/>
        </w:rPr>
        <w:t>Cell Rep</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1905-1918 [PMID: 25242334 DOI: 10.1016/j.celrep.2014.08.029]</w:t>
      </w:r>
    </w:p>
    <w:p w14:paraId="2E35F553" w14:textId="77777777" w:rsidR="00A77B3E" w:rsidRDefault="00A30F99">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Sun YF</w:t>
      </w:r>
      <w:r>
        <w:rPr>
          <w:rFonts w:ascii="Book Antiqua" w:eastAsia="Book Antiqua" w:hAnsi="Book Antiqua" w:cs="Book Antiqua"/>
        </w:rPr>
        <w:t xml:space="preserve">, Guo W, Xu Y, Shi YH, Gong ZJ, Ji Y, Du M, Zhang X, Hu B, Huang A, Chen GG, Lai PBS, Cao Y,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SJ, Zhou J, Yang XR, Fan J. Circulating Tumor Cells from Different Vascular Sites Exhibit Spatial Heterogeneity in Epithelial and Mesenchymal Composition and Distinct Clinical Significance in Hepatocellular Carcinoma. </w:t>
      </w:r>
      <w:r>
        <w:rPr>
          <w:rFonts w:ascii="Book Antiqua" w:eastAsia="Book Antiqua" w:hAnsi="Book Antiqua" w:cs="Book Antiqua"/>
          <w:i/>
          <w:iCs/>
        </w:rPr>
        <w:t>Clin Cancer Res</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547-559 [PMID: 29070526 DOI: 10.1158/1078-0432.CCR-17-1063]</w:t>
      </w:r>
    </w:p>
    <w:p w14:paraId="6711461E" w14:textId="77777777" w:rsidR="00A77B3E" w:rsidRDefault="00A30F99">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Martini V</w:t>
      </w:r>
      <w:r>
        <w:rPr>
          <w:rFonts w:ascii="Book Antiqua" w:eastAsia="Book Antiqua" w:hAnsi="Book Antiqua" w:cs="Book Antiqua"/>
        </w:rPr>
        <w:t xml:space="preserve">, </w:t>
      </w:r>
      <w:proofErr w:type="spellStart"/>
      <w:r>
        <w:rPr>
          <w:rFonts w:ascii="Book Antiqua" w:eastAsia="Book Antiqua" w:hAnsi="Book Antiqua" w:cs="Book Antiqua"/>
        </w:rPr>
        <w:t>Timme-Bronsert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Fichtner</w:t>
      </w:r>
      <w:proofErr w:type="spellEnd"/>
      <w:r>
        <w:rPr>
          <w:rFonts w:ascii="Book Antiqua" w:eastAsia="Book Antiqua" w:hAnsi="Book Antiqua" w:cs="Book Antiqua"/>
        </w:rPr>
        <w:t xml:space="preserve">-Feigl S, </w:t>
      </w:r>
      <w:proofErr w:type="spellStart"/>
      <w:r>
        <w:rPr>
          <w:rFonts w:ascii="Book Antiqua" w:eastAsia="Book Antiqua" w:hAnsi="Book Antiqua" w:cs="Book Antiqua"/>
        </w:rPr>
        <w:t>Hoeppner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Kulemann</w:t>
      </w:r>
      <w:proofErr w:type="spellEnd"/>
      <w:r>
        <w:rPr>
          <w:rFonts w:ascii="Book Antiqua" w:eastAsia="Book Antiqua" w:hAnsi="Book Antiqua" w:cs="Book Antiqua"/>
        </w:rPr>
        <w:t xml:space="preserve"> B. Circulating Tumor Cells in Pancreatic Cancer: Current Perspectives.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31717773 DOI: 10.3390/cancers11111659]</w:t>
      </w:r>
    </w:p>
    <w:p w14:paraId="1CBBEC5B" w14:textId="77777777" w:rsidR="00A77B3E" w:rsidRDefault="00A30F99">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Luo K</w:t>
      </w:r>
      <w:r>
        <w:rPr>
          <w:rFonts w:ascii="Book Antiqua" w:eastAsia="Book Antiqua" w:hAnsi="Book Antiqua" w:cs="Book Antiqua"/>
        </w:rPr>
        <w:t xml:space="preserve">, Wang X, Zhang X, Liu Z, Huang S, Li R. The Value of Circulating Tumor Cells in the Prognosis and Treatment of Pancreatic Cancer.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933645 [PMID: 35860591 DOI: 10.3389/fonc.2022.933645]</w:t>
      </w:r>
    </w:p>
    <w:p w14:paraId="70671168" w14:textId="77777777" w:rsidR="00A77B3E" w:rsidRDefault="00A30F99">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Dong Y</w:t>
      </w:r>
      <w:r>
        <w:rPr>
          <w:rFonts w:ascii="Book Antiqua" w:eastAsia="Book Antiqua" w:hAnsi="Book Antiqua" w:cs="Book Antiqua"/>
        </w:rPr>
        <w:t xml:space="preserve">, </w:t>
      </w:r>
      <w:proofErr w:type="spellStart"/>
      <w:r>
        <w:rPr>
          <w:rFonts w:ascii="Book Antiqua" w:eastAsia="Book Antiqua" w:hAnsi="Book Antiqua" w:cs="Book Antiqua"/>
        </w:rPr>
        <w:t>Skelley</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Merdek</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Sprott</w:t>
      </w:r>
      <w:proofErr w:type="spellEnd"/>
      <w:r>
        <w:rPr>
          <w:rFonts w:ascii="Book Antiqua" w:eastAsia="Book Antiqua" w:hAnsi="Book Antiqua" w:cs="Book Antiqua"/>
        </w:rPr>
        <w:t xml:space="preserve"> KM, Jiang C, </w:t>
      </w:r>
      <w:proofErr w:type="spellStart"/>
      <w:r>
        <w:rPr>
          <w:rFonts w:ascii="Book Antiqua" w:eastAsia="Book Antiqua" w:hAnsi="Book Antiqua" w:cs="Book Antiqua"/>
        </w:rPr>
        <w:t>Pierceall</w:t>
      </w:r>
      <w:proofErr w:type="spellEnd"/>
      <w:r>
        <w:rPr>
          <w:rFonts w:ascii="Book Antiqua" w:eastAsia="Book Antiqua" w:hAnsi="Book Antiqua" w:cs="Book Antiqua"/>
        </w:rPr>
        <w:t xml:space="preserve"> WE, Lin J, </w:t>
      </w:r>
      <w:proofErr w:type="spellStart"/>
      <w:r>
        <w:rPr>
          <w:rFonts w:ascii="Book Antiqua" w:eastAsia="Book Antiqua" w:hAnsi="Book Antiqua" w:cs="Book Antiqua"/>
        </w:rPr>
        <w:t>Stocum</w:t>
      </w:r>
      <w:proofErr w:type="spellEnd"/>
      <w:r>
        <w:rPr>
          <w:rFonts w:ascii="Book Antiqua" w:eastAsia="Book Antiqua" w:hAnsi="Book Antiqua" w:cs="Book Antiqua"/>
        </w:rPr>
        <w:t xml:space="preserve"> M, Carney WP, Smirnov DA. Microfluidics and circulating tumor cells. </w:t>
      </w:r>
      <w:r>
        <w:rPr>
          <w:rFonts w:ascii="Book Antiqua" w:eastAsia="Book Antiqua" w:hAnsi="Book Antiqua" w:cs="Book Antiqua"/>
          <w:i/>
          <w:iCs/>
        </w:rPr>
        <w:t>J Mol Diagn</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149-157 [PMID: 23266318 DOI: 10.1016/j.jmoldx.2012.09.004]</w:t>
      </w:r>
    </w:p>
    <w:p w14:paraId="3D13C562" w14:textId="77777777" w:rsidR="00A77B3E" w:rsidRDefault="00A30F99">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Su</w:t>
      </w:r>
      <w:proofErr w:type="spellEnd"/>
      <w:r>
        <w:rPr>
          <w:rFonts w:ascii="Book Antiqua" w:eastAsia="Book Antiqua" w:hAnsi="Book Antiqua" w:cs="Book Antiqua"/>
          <w:b/>
          <w:bCs/>
        </w:rPr>
        <w:t xml:space="preserve"> K</w:t>
      </w:r>
      <w:r>
        <w:rPr>
          <w:rFonts w:ascii="Book Antiqua" w:eastAsia="Book Antiqua" w:hAnsi="Book Antiqua" w:cs="Book Antiqua"/>
        </w:rPr>
        <w:t xml:space="preserve">, Guo L, He K, Rao M, Zhang J, Yang X, Huang W, Gu T, Xu K, Liu Y, Wang J, Chen J, Wu Z, Hu L, Zeng H, Li H, Tong J, Li X, Yang Y, Liu H, Xu Y, Tan Z, Tang X, Feng X, Chen S, Yang B,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H, Zhu L, Li B, Han Y. PD-L1 expression on circulating tumor cells can be a predictive biomarker to PD-1 inhibitors combined with radiotherapy and antiangiogenic therapy in advanced hepatocellular carcinoma.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873830 [PMID: 35982979 DOI: 10.3389/fonc.2022.873830]</w:t>
      </w:r>
    </w:p>
    <w:p w14:paraId="3A880B28" w14:textId="77777777" w:rsidR="00A77B3E" w:rsidRDefault="00A30F99">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Yu E</w:t>
      </w:r>
      <w:r>
        <w:rPr>
          <w:rFonts w:ascii="Book Antiqua" w:eastAsia="Book Antiqua" w:hAnsi="Book Antiqua" w:cs="Book Antiqua"/>
        </w:rPr>
        <w:t xml:space="preserve">, Allan AL, </w:t>
      </w:r>
      <w:proofErr w:type="spellStart"/>
      <w:r>
        <w:rPr>
          <w:rFonts w:ascii="Book Antiqua" w:eastAsia="Book Antiqua" w:hAnsi="Book Antiqua" w:cs="Book Antiqua"/>
        </w:rPr>
        <w:t>Sanatani</w:t>
      </w:r>
      <w:proofErr w:type="spellEnd"/>
      <w:r>
        <w:rPr>
          <w:rFonts w:ascii="Book Antiqua" w:eastAsia="Book Antiqua" w:hAnsi="Book Antiqua" w:cs="Book Antiqua"/>
        </w:rPr>
        <w:t xml:space="preserve"> M, Lewis D, Warner A, Dar AR, </w:t>
      </w:r>
      <w:proofErr w:type="spellStart"/>
      <w:r>
        <w:rPr>
          <w:rFonts w:ascii="Book Antiqua" w:eastAsia="Book Antiqua" w:hAnsi="Book Antiqua" w:cs="Book Antiqua"/>
        </w:rPr>
        <w:t>Yaremko</w:t>
      </w:r>
      <w:proofErr w:type="spellEnd"/>
      <w:r>
        <w:rPr>
          <w:rFonts w:ascii="Book Antiqua" w:eastAsia="Book Antiqua" w:hAnsi="Book Antiqua" w:cs="Book Antiqua"/>
        </w:rPr>
        <w:t xml:space="preserve"> BP, Lowes LE, Palma DA, Raphael J, Vincent MD, Rodrigues GB, Fortin D, </w:t>
      </w:r>
      <w:proofErr w:type="spellStart"/>
      <w:r>
        <w:rPr>
          <w:rFonts w:ascii="Book Antiqua" w:eastAsia="Book Antiqua" w:hAnsi="Book Antiqua" w:cs="Book Antiqua"/>
        </w:rPr>
        <w:t>Inculet</w:t>
      </w:r>
      <w:proofErr w:type="spellEnd"/>
      <w:r>
        <w:rPr>
          <w:rFonts w:ascii="Book Antiqua" w:eastAsia="Book Antiqua" w:hAnsi="Book Antiqua" w:cs="Book Antiqua"/>
        </w:rPr>
        <w:t xml:space="preserve"> RI, Frechette E, </w:t>
      </w:r>
      <w:proofErr w:type="spellStart"/>
      <w:r>
        <w:rPr>
          <w:rFonts w:ascii="Book Antiqua" w:eastAsia="Book Antiqua" w:hAnsi="Book Antiqua" w:cs="Book Antiqua"/>
        </w:rPr>
        <w:t>Bierer</w:t>
      </w:r>
      <w:proofErr w:type="spellEnd"/>
      <w:r>
        <w:rPr>
          <w:rFonts w:ascii="Book Antiqua" w:eastAsia="Book Antiqua" w:hAnsi="Book Antiqua" w:cs="Book Antiqua"/>
        </w:rPr>
        <w:t xml:space="preserve"> J, Law J, Younus J, </w:t>
      </w:r>
      <w:proofErr w:type="spellStart"/>
      <w:r>
        <w:rPr>
          <w:rFonts w:ascii="Book Antiqua" w:eastAsia="Book Antiqua" w:hAnsi="Book Antiqua" w:cs="Book Antiqua"/>
        </w:rPr>
        <w:t>Malthaner</w:t>
      </w:r>
      <w:proofErr w:type="spellEnd"/>
      <w:r>
        <w:rPr>
          <w:rFonts w:ascii="Book Antiqua" w:eastAsia="Book Antiqua" w:hAnsi="Book Antiqua" w:cs="Book Antiqua"/>
        </w:rPr>
        <w:t xml:space="preserve"> RA. Circulating tumor cells detected in follow-up predict survival outcomes in tri-modality management of advanced non-metastatic esophageal cancer: a secondary analysis of the QUINTETT randomized trial. </w:t>
      </w:r>
      <w:r>
        <w:rPr>
          <w:rFonts w:ascii="Book Antiqua" w:eastAsia="Book Antiqua" w:hAnsi="Book Antiqua" w:cs="Book Antiqua"/>
          <w:i/>
          <w:iCs/>
        </w:rPr>
        <w:t>BMC Cancer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746 [PMID: 35804307 DOI: 10.1186/s12885-022-09846-0]</w:t>
      </w:r>
    </w:p>
    <w:p w14:paraId="1020CD1C" w14:textId="77777777" w:rsidR="00A77B3E" w:rsidRDefault="00A30F99">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Wang Y</w:t>
      </w:r>
      <w:r>
        <w:rPr>
          <w:rFonts w:ascii="Book Antiqua" w:eastAsia="Book Antiqua" w:hAnsi="Book Antiqua" w:cs="Book Antiqua"/>
        </w:rPr>
        <w:t xml:space="preserve">, Yu X, Hartmann D, Zhou J. Circulating tumor cells in peripheral blood of pancreatic cancer patients and their prognostic role: a systematic review and meta-analysis. </w:t>
      </w:r>
      <w:r>
        <w:rPr>
          <w:rFonts w:ascii="Book Antiqua" w:eastAsia="Book Antiqua" w:hAnsi="Book Antiqua" w:cs="Book Antiqua"/>
          <w:i/>
          <w:iCs/>
        </w:rPr>
        <w:t>HPB (Oxford)</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660-669 [PMID: 31786054 DOI: 10.1016/j.hpb.2019.11.003]</w:t>
      </w:r>
    </w:p>
    <w:p w14:paraId="55695AE6" w14:textId="77777777" w:rsidR="00A77B3E" w:rsidRDefault="00A30F99">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Allard WJ</w:t>
      </w:r>
      <w:r>
        <w:rPr>
          <w:rFonts w:ascii="Book Antiqua" w:eastAsia="Book Antiqua" w:hAnsi="Book Antiqua" w:cs="Book Antiqua"/>
        </w:rPr>
        <w:t xml:space="preserve">, Matera J, Miller MC, </w:t>
      </w:r>
      <w:proofErr w:type="spellStart"/>
      <w:r>
        <w:rPr>
          <w:rFonts w:ascii="Book Antiqua" w:eastAsia="Book Antiqua" w:hAnsi="Book Antiqua" w:cs="Book Antiqua"/>
        </w:rPr>
        <w:t>Repollet</w:t>
      </w:r>
      <w:proofErr w:type="spellEnd"/>
      <w:r>
        <w:rPr>
          <w:rFonts w:ascii="Book Antiqua" w:eastAsia="Book Antiqua" w:hAnsi="Book Antiqua" w:cs="Book Antiqua"/>
        </w:rPr>
        <w:t xml:space="preserve"> M, Connelly MC, Rao C, </w:t>
      </w:r>
      <w:proofErr w:type="spellStart"/>
      <w:r>
        <w:rPr>
          <w:rFonts w:ascii="Book Antiqua" w:eastAsia="Book Antiqua" w:hAnsi="Book Antiqua" w:cs="Book Antiqua"/>
        </w:rPr>
        <w:t>Tibbe</w:t>
      </w:r>
      <w:proofErr w:type="spellEnd"/>
      <w:r>
        <w:rPr>
          <w:rFonts w:ascii="Book Antiqua" w:eastAsia="Book Antiqua" w:hAnsi="Book Antiqua" w:cs="Book Antiqua"/>
        </w:rPr>
        <w:t xml:space="preserve"> AG, </w:t>
      </w:r>
      <w:proofErr w:type="spellStart"/>
      <w:r>
        <w:rPr>
          <w:rFonts w:ascii="Book Antiqua" w:eastAsia="Book Antiqua" w:hAnsi="Book Antiqua" w:cs="Book Antiqua"/>
        </w:rPr>
        <w:t>Uhr</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Terstappen</w:t>
      </w:r>
      <w:proofErr w:type="spellEnd"/>
      <w:r>
        <w:rPr>
          <w:rFonts w:ascii="Book Antiqua" w:eastAsia="Book Antiqua" w:hAnsi="Book Antiqua" w:cs="Book Antiqua"/>
        </w:rPr>
        <w:t xml:space="preserve"> LW. Tumor cells circulate in the peripheral blood of all major carcinomas but not in healthy subjects or patients with nonmalignant diseases. </w:t>
      </w:r>
      <w:r>
        <w:rPr>
          <w:rFonts w:ascii="Book Antiqua" w:eastAsia="Book Antiqua" w:hAnsi="Book Antiqua" w:cs="Book Antiqua"/>
          <w:i/>
          <w:iCs/>
        </w:rPr>
        <w:t>Clin Cancer Res</w:t>
      </w:r>
      <w:r>
        <w:rPr>
          <w:rFonts w:ascii="Book Antiqua" w:eastAsia="Book Antiqua" w:hAnsi="Book Antiqua" w:cs="Book Antiqua"/>
        </w:rPr>
        <w:t xml:space="preserve"> 2004; </w:t>
      </w:r>
      <w:r>
        <w:rPr>
          <w:rFonts w:ascii="Book Antiqua" w:eastAsia="Book Antiqua" w:hAnsi="Book Antiqua" w:cs="Book Antiqua"/>
          <w:b/>
          <w:bCs/>
        </w:rPr>
        <w:t>10</w:t>
      </w:r>
      <w:r>
        <w:rPr>
          <w:rFonts w:ascii="Book Antiqua" w:eastAsia="Book Antiqua" w:hAnsi="Book Antiqua" w:cs="Book Antiqua"/>
        </w:rPr>
        <w:t>: 6897-6904 [PMID: 15501967 DOI: 10.1158/1078-0432.Ccr-04-0378]</w:t>
      </w:r>
    </w:p>
    <w:p w14:paraId="45D11E71" w14:textId="77777777" w:rsidR="00A77B3E" w:rsidRDefault="00A30F99">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Poruk</w:t>
      </w:r>
      <w:proofErr w:type="spellEnd"/>
      <w:r>
        <w:rPr>
          <w:rFonts w:ascii="Book Antiqua" w:eastAsia="Book Antiqua" w:hAnsi="Book Antiqua" w:cs="Book Antiqua"/>
          <w:b/>
          <w:bCs/>
        </w:rPr>
        <w:t xml:space="preserve"> KE</w:t>
      </w:r>
      <w:r>
        <w:rPr>
          <w:rFonts w:ascii="Book Antiqua" w:eastAsia="Book Antiqua" w:hAnsi="Book Antiqua" w:cs="Book Antiqua"/>
        </w:rPr>
        <w:t xml:space="preserve">, Blackford AL, Weiss MJ, Cameron JL, He J, </w:t>
      </w:r>
      <w:proofErr w:type="spellStart"/>
      <w:r>
        <w:rPr>
          <w:rFonts w:ascii="Book Antiqua" w:eastAsia="Book Antiqua" w:hAnsi="Book Antiqua" w:cs="Book Antiqua"/>
        </w:rPr>
        <w:t>Goggins</w:t>
      </w:r>
      <w:proofErr w:type="spellEnd"/>
      <w:r>
        <w:rPr>
          <w:rFonts w:ascii="Book Antiqua" w:eastAsia="Book Antiqua" w:hAnsi="Book Antiqua" w:cs="Book Antiqua"/>
        </w:rPr>
        <w:t xml:space="preserve"> M, Rasheed ZA, Wolfgang CL, Wood LD. Circulating Tumor Cells Expressing Markers of Tumor-Initiating Cells Predict Poor Survival and Cancer Recurrence in Patients with Pancreatic Ductal Adenocarcinoma. </w:t>
      </w:r>
      <w:r>
        <w:rPr>
          <w:rFonts w:ascii="Book Antiqua" w:eastAsia="Book Antiqua" w:hAnsi="Book Antiqua" w:cs="Book Antiqua"/>
          <w:i/>
          <w:iCs/>
        </w:rPr>
        <w:t>Clin Cancer Res</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2681-2690 [PMID: 27789528 DOI: 10.1158/1078-0432.CCR-16-1467]</w:t>
      </w:r>
    </w:p>
    <w:p w14:paraId="0289BCAE" w14:textId="77777777" w:rsidR="00A77B3E" w:rsidRDefault="00A30F99">
      <w:pPr>
        <w:spacing w:line="360" w:lineRule="auto"/>
        <w:jc w:val="both"/>
      </w:pPr>
      <w:r>
        <w:rPr>
          <w:rFonts w:ascii="Book Antiqua" w:eastAsia="Book Antiqua" w:hAnsi="Book Antiqua" w:cs="Book Antiqua"/>
        </w:rPr>
        <w:lastRenderedPageBreak/>
        <w:t xml:space="preserve">22 </w:t>
      </w:r>
      <w:proofErr w:type="spellStart"/>
      <w:r>
        <w:rPr>
          <w:rFonts w:ascii="Book Antiqua" w:eastAsia="Book Antiqua" w:hAnsi="Book Antiqua" w:cs="Book Antiqua"/>
          <w:b/>
          <w:bCs/>
        </w:rPr>
        <w:t>Catenacci</w:t>
      </w:r>
      <w:proofErr w:type="spellEnd"/>
      <w:r>
        <w:rPr>
          <w:rFonts w:ascii="Book Antiqua" w:eastAsia="Book Antiqua" w:hAnsi="Book Antiqua" w:cs="Book Antiqua"/>
          <w:b/>
          <w:bCs/>
        </w:rPr>
        <w:t xml:space="preserve"> DV</w:t>
      </w:r>
      <w:r>
        <w:rPr>
          <w:rFonts w:ascii="Book Antiqua" w:eastAsia="Book Antiqua" w:hAnsi="Book Antiqua" w:cs="Book Antiqua"/>
        </w:rPr>
        <w:t xml:space="preserve">, Chapman CG, Xu P, Koons A, Konda VJ, Siddiqui UD, Waxman I. Acquisition of Portal Venous Circulating Tumor Cells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Patients With Pancreaticobiliary Cancers by Endoscopic Ultrasound.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1794-1803.e4 [PMID: 26341722 DOI: 10.1053/j.gastro.2015.08.050]</w:t>
      </w:r>
    </w:p>
    <w:p w14:paraId="79181AB3" w14:textId="77777777" w:rsidR="00A77B3E" w:rsidRDefault="00A30F99">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Liu X</w:t>
      </w:r>
      <w:r>
        <w:rPr>
          <w:rFonts w:ascii="Book Antiqua" w:eastAsia="Book Antiqua" w:hAnsi="Book Antiqua" w:cs="Book Antiqua"/>
        </w:rPr>
        <w:t xml:space="preserve">, Li C, Li J, Yu T, Zhou G, Cheng J, Li G, Zhou Y, Lou W, Wang X, Gong G, Liu L, Chen Y. Detection of CTCs in portal vein was associated with intrahepatic metastases and prognosis in patients with advanced pancreatic cancer. </w:t>
      </w:r>
      <w:r>
        <w:rPr>
          <w:rFonts w:ascii="Book Antiqua" w:eastAsia="Book Antiqua" w:hAnsi="Book Antiqua" w:cs="Book Antiqua"/>
          <w:i/>
          <w:iCs/>
        </w:rPr>
        <w:t>J Cancer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2038-2045 [PMID: 29896289 DOI: 10.7150/jca.23989]</w:t>
      </w:r>
    </w:p>
    <w:p w14:paraId="2CC54DC6" w14:textId="77777777" w:rsidR="00A77B3E" w:rsidRDefault="00A30F99">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Gress</w:t>
      </w:r>
      <w:proofErr w:type="spellEnd"/>
      <w:r>
        <w:rPr>
          <w:rFonts w:ascii="Book Antiqua" w:eastAsia="Book Antiqua" w:hAnsi="Book Antiqua" w:cs="Book Antiqua"/>
          <w:b/>
          <w:bCs/>
        </w:rPr>
        <w:t xml:space="preserve"> FG</w:t>
      </w:r>
      <w:r>
        <w:rPr>
          <w:rFonts w:ascii="Book Antiqua" w:eastAsia="Book Antiqua" w:hAnsi="Book Antiqua" w:cs="Book Antiqua"/>
        </w:rPr>
        <w:t xml:space="preserve">. The Early History of Interventional Endoscopic Ultrasound.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2017; </w:t>
      </w:r>
      <w:r>
        <w:rPr>
          <w:rFonts w:ascii="Book Antiqua" w:eastAsia="Book Antiqua" w:hAnsi="Book Antiqua" w:cs="Book Antiqua"/>
          <w:b/>
          <w:bCs/>
        </w:rPr>
        <w:t>27</w:t>
      </w:r>
      <w:r>
        <w:rPr>
          <w:rFonts w:ascii="Book Antiqua" w:eastAsia="Book Antiqua" w:hAnsi="Book Antiqua" w:cs="Book Antiqua"/>
        </w:rPr>
        <w:t>: 547-550 [PMID: 28918797 DOI: 10.1016/j.giec.2017.06.015]</w:t>
      </w:r>
    </w:p>
    <w:p w14:paraId="2845825E" w14:textId="77777777" w:rsidR="00A77B3E" w:rsidRDefault="00A30F99">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Dietrich CF</w:t>
      </w:r>
      <w:r>
        <w:rPr>
          <w:rFonts w:ascii="Book Antiqua" w:eastAsia="Book Antiqua" w:hAnsi="Book Antiqua" w:cs="Book Antiqua"/>
        </w:rPr>
        <w:t xml:space="preserve">. Controversies in EUS.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1-2 [PMID: 33586695 DOI: 10.4103/EUS-D-21-00024]</w:t>
      </w:r>
    </w:p>
    <w:p w14:paraId="0DA71709" w14:textId="77777777" w:rsidR="00A77B3E" w:rsidRDefault="00A30F99">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Weilert</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Binmoeller</w:t>
      </w:r>
      <w:proofErr w:type="spellEnd"/>
      <w:r>
        <w:rPr>
          <w:rFonts w:ascii="Book Antiqua" w:eastAsia="Book Antiqua" w:hAnsi="Book Antiqua" w:cs="Book Antiqua"/>
        </w:rPr>
        <w:t xml:space="preserve"> KF. EUS-guided vascular access and therapy.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303-314, x [PMID: 22632952 DOI: 10.1016/j.giec.2012.04.019]</w:t>
      </w:r>
    </w:p>
    <w:p w14:paraId="5E2B614D" w14:textId="77777777" w:rsidR="00A77B3E" w:rsidRDefault="00A30F99">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ASGE Technology Committee</w:t>
      </w:r>
      <w:r>
        <w:rPr>
          <w:rFonts w:ascii="Book Antiqua" w:eastAsia="Book Antiqua" w:hAnsi="Book Antiqua" w:cs="Book Antiqua"/>
        </w:rPr>
        <w:t xml:space="preserve">, </w:t>
      </w:r>
      <w:proofErr w:type="spellStart"/>
      <w:r>
        <w:rPr>
          <w:rFonts w:ascii="Book Antiqua" w:eastAsia="Book Antiqua" w:hAnsi="Book Antiqua" w:cs="Book Antiqua"/>
        </w:rPr>
        <w:t>Trikudanathan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Pannala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Bhutani</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Melson</w:t>
      </w:r>
      <w:proofErr w:type="spellEnd"/>
      <w:r>
        <w:rPr>
          <w:rFonts w:ascii="Book Antiqua" w:eastAsia="Book Antiqua" w:hAnsi="Book Antiqua" w:cs="Book Antiqua"/>
        </w:rPr>
        <w:t xml:space="preserve"> J, Navaneethan U, Parsi MA, </w:t>
      </w:r>
      <w:proofErr w:type="spellStart"/>
      <w:r>
        <w:rPr>
          <w:rFonts w:ascii="Book Antiqua" w:eastAsia="Book Antiqua" w:hAnsi="Book Antiqua" w:cs="Book Antiqua"/>
        </w:rPr>
        <w:t>Thosani</w:t>
      </w:r>
      <w:proofErr w:type="spellEnd"/>
      <w:r>
        <w:rPr>
          <w:rFonts w:ascii="Book Antiqua" w:eastAsia="Book Antiqua" w:hAnsi="Book Antiqua" w:cs="Book Antiqua"/>
        </w:rPr>
        <w:t xml:space="preserve"> N, Trindade AJ, Watson RR, Maple JT. EUS-guided portal vein interventions.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2017; </w:t>
      </w:r>
      <w:r>
        <w:rPr>
          <w:rFonts w:ascii="Book Antiqua" w:eastAsia="Book Antiqua" w:hAnsi="Book Antiqua" w:cs="Book Antiqua"/>
          <w:b/>
          <w:bCs/>
        </w:rPr>
        <w:t>85</w:t>
      </w:r>
      <w:r>
        <w:rPr>
          <w:rFonts w:ascii="Book Antiqua" w:eastAsia="Book Antiqua" w:hAnsi="Book Antiqua" w:cs="Book Antiqua"/>
        </w:rPr>
        <w:t>: 883-888 [PMID: 28320514 DOI: 10.1016/j.gie.2017.02.019]</w:t>
      </w:r>
    </w:p>
    <w:p w14:paraId="4140A72E" w14:textId="77777777" w:rsidR="00A77B3E" w:rsidRDefault="00A30F99">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Chapman CG</w:t>
      </w:r>
      <w:r>
        <w:rPr>
          <w:rFonts w:ascii="Book Antiqua" w:eastAsia="Book Antiqua" w:hAnsi="Book Antiqua" w:cs="Book Antiqua"/>
        </w:rPr>
        <w:t xml:space="preserve">, Waxman I. EUS-Guided Portal Venous Sampling of Circulating Tumor Cells.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Gastroenterol Rep</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68 [PMID: 31813055 DOI: 10.1007/s11894-019-0733-2]</w:t>
      </w:r>
    </w:p>
    <w:p w14:paraId="685A723D" w14:textId="77777777" w:rsidR="00A77B3E" w:rsidRDefault="00A30F99">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Tien YW</w:t>
      </w:r>
      <w:r>
        <w:rPr>
          <w:rFonts w:ascii="Book Antiqua" w:eastAsia="Book Antiqua" w:hAnsi="Book Antiqua" w:cs="Book Antiqua"/>
        </w:rPr>
        <w:t xml:space="preserve">,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HC, Ho BI, Chang MC, Chang YT, Cheng MF, Chen HL, Liang TY, Wang CF, Huang CY, Shew JY, Chang YC, Lee EY, Lee WH. A High Circulating Tumor Cell Count in Portal Vein Predicts Liver Metastasis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Periampullary or Pancreatic Cancer: A High Portal Venous CTC Count Predicts Liver Metastases. </w:t>
      </w:r>
      <w:r>
        <w:rPr>
          <w:rFonts w:ascii="Book Antiqua" w:eastAsia="Book Antiqua" w:hAnsi="Book Antiqua" w:cs="Book Antiqua"/>
          <w:i/>
          <w:iCs/>
        </w:rPr>
        <w:t>Medicine (Baltimore)</w:t>
      </w:r>
      <w:r>
        <w:rPr>
          <w:rFonts w:ascii="Book Antiqua" w:eastAsia="Book Antiqua" w:hAnsi="Book Antiqua" w:cs="Book Antiqua"/>
        </w:rPr>
        <w:t xml:space="preserve"> 2016; </w:t>
      </w:r>
      <w:r>
        <w:rPr>
          <w:rFonts w:ascii="Book Antiqua" w:eastAsia="Book Antiqua" w:hAnsi="Book Antiqua" w:cs="Book Antiqua"/>
          <w:b/>
          <w:bCs/>
        </w:rPr>
        <w:t>95</w:t>
      </w:r>
      <w:r>
        <w:rPr>
          <w:rFonts w:ascii="Book Antiqua" w:eastAsia="Book Antiqua" w:hAnsi="Book Antiqua" w:cs="Book Antiqua"/>
        </w:rPr>
        <w:t>: e3407 [PMID: 27100430 DOI: 10.1097/MD.0000000000003407]</w:t>
      </w:r>
    </w:p>
    <w:p w14:paraId="70DD88E4" w14:textId="77777777" w:rsidR="00A77B3E" w:rsidRDefault="00A30F99">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Chapman CG</w:t>
      </w:r>
      <w:r>
        <w:rPr>
          <w:rFonts w:ascii="Book Antiqua" w:eastAsia="Book Antiqua" w:hAnsi="Book Antiqua" w:cs="Book Antiqua"/>
        </w:rPr>
        <w:t xml:space="preserve">, Ayoub F, </w:t>
      </w:r>
      <w:proofErr w:type="spellStart"/>
      <w:r>
        <w:rPr>
          <w:rFonts w:ascii="Book Antiqua" w:eastAsia="Book Antiqua" w:hAnsi="Book Antiqua" w:cs="Book Antiqua"/>
        </w:rPr>
        <w:t>Swei</w:t>
      </w:r>
      <w:proofErr w:type="spellEnd"/>
      <w:r>
        <w:rPr>
          <w:rFonts w:ascii="Book Antiqua" w:eastAsia="Book Antiqua" w:hAnsi="Book Antiqua" w:cs="Book Antiqua"/>
        </w:rPr>
        <w:t xml:space="preserve"> E, Llano EM, Li B, Siddiqui UD, Waxman I. Endoscopic ultrasound acquired portal venous circulating tumor cells predict progression free survival and overall survival in patients with pancreaticobiliary cancers.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1747-1754 [PMID: 33082106 DOI: 10.1016/j.pan.2020.10.039]</w:t>
      </w:r>
    </w:p>
    <w:p w14:paraId="7DD980E5" w14:textId="50D0F72D" w:rsidR="00A77B3E" w:rsidRDefault="00A30F99">
      <w:pPr>
        <w:spacing w:line="360" w:lineRule="auto"/>
        <w:jc w:val="both"/>
      </w:pPr>
      <w:r>
        <w:rPr>
          <w:rFonts w:ascii="Book Antiqua" w:eastAsia="Book Antiqua" w:hAnsi="Book Antiqua" w:cs="Book Antiqua"/>
        </w:rPr>
        <w:lastRenderedPageBreak/>
        <w:t xml:space="preserve">31 </w:t>
      </w:r>
      <w:r>
        <w:rPr>
          <w:rFonts w:ascii="Book Antiqua" w:eastAsia="Book Antiqua" w:hAnsi="Book Antiqua" w:cs="Book Antiqua"/>
          <w:b/>
          <w:bCs/>
        </w:rPr>
        <w:t>Zhang Y</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H, Wang H, Xu C, Zhou S, Zhao J, Shen S, Xu G, Wang L, Zou X, Zhang S,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 Endoscopic Ultrasound-Guided Acquisition of Portal Venous Circulating Tumor Cells as a Potential Diagnostic and Prognostic Tool for Pancreatic Cancer. </w:t>
      </w:r>
      <w:r>
        <w:rPr>
          <w:rFonts w:ascii="Book Antiqua" w:eastAsia="Book Antiqua" w:hAnsi="Book Antiqua" w:cs="Book Antiqua"/>
          <w:i/>
          <w:iCs/>
        </w:rPr>
        <w:t xml:space="preserve">Cancer </w:t>
      </w:r>
      <w:proofErr w:type="spellStart"/>
      <w:r>
        <w:rPr>
          <w:rFonts w:ascii="Book Antiqua" w:eastAsia="Book Antiqua" w:hAnsi="Book Antiqua" w:cs="Book Antiqua"/>
          <w:i/>
          <w:iCs/>
        </w:rPr>
        <w:t>Manag</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7649-7661 [PMID: 34675662 </w:t>
      </w:r>
      <w:r w:rsidR="00B133E2" w:rsidRPr="00B133E2">
        <w:rPr>
          <w:rFonts w:ascii="Book Antiqua" w:eastAsia="Book Antiqua" w:hAnsi="Book Antiqua" w:cs="Book Antiqua"/>
        </w:rPr>
        <w:t>DOI: 10.2147/CMAR.S330473</w:t>
      </w:r>
      <w:r>
        <w:rPr>
          <w:rFonts w:ascii="Book Antiqua" w:eastAsia="Book Antiqua" w:hAnsi="Book Antiqua" w:cs="Book Antiqua"/>
        </w:rPr>
        <w:t>]</w:t>
      </w:r>
    </w:p>
    <w:p w14:paraId="1C32CAF4" w14:textId="77777777" w:rsidR="00A77B3E" w:rsidRDefault="00A30F99">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Choi YH</w:t>
      </w:r>
      <w:r>
        <w:rPr>
          <w:rFonts w:ascii="Book Antiqua" w:eastAsia="Book Antiqua" w:hAnsi="Book Antiqua" w:cs="Book Antiqua"/>
        </w:rPr>
        <w:t xml:space="preserve">, Hong TH, Yoon SB, Lee IS, Lee MA, Choi HJ, Choi MH, Jung ES. Prognostic Implications of Portal Venous Circulating Tumor Cells in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t>
      </w:r>
      <w:r>
        <w:rPr>
          <w:rFonts w:ascii="Book Antiqua" w:eastAsia="Book Antiqua" w:hAnsi="Book Antiqua" w:cs="Book Antiqua"/>
          <w:i/>
          <w:iCs/>
        </w:rPr>
        <w:t>Biomedicines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35740311 DOI: 10.3390/biomedicines10061289]</w:t>
      </w:r>
    </w:p>
    <w:p w14:paraId="63A0AC8F" w14:textId="77777777" w:rsidR="00A77B3E" w:rsidRDefault="00A30F99">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Pang TCY</w:t>
      </w:r>
      <w:r>
        <w:rPr>
          <w:rFonts w:ascii="Book Antiqua" w:eastAsia="Book Antiqua" w:hAnsi="Book Antiqua" w:cs="Book Antiqua"/>
        </w:rPr>
        <w:t xml:space="preserve">, Po JW, Becker TM, Goldstein D, </w:t>
      </w:r>
      <w:proofErr w:type="spellStart"/>
      <w:r>
        <w:rPr>
          <w:rFonts w:ascii="Book Antiqua" w:eastAsia="Book Antiqua" w:hAnsi="Book Antiqua" w:cs="Book Antiqua"/>
        </w:rPr>
        <w:t>Pirola</w:t>
      </w:r>
      <w:proofErr w:type="spellEnd"/>
      <w:r>
        <w:rPr>
          <w:rFonts w:ascii="Book Antiqua" w:eastAsia="Book Antiqua" w:hAnsi="Book Antiqua" w:cs="Book Antiqua"/>
        </w:rPr>
        <w:t xml:space="preserve"> RC, Wilson JS, </w:t>
      </w:r>
      <w:proofErr w:type="spellStart"/>
      <w:r>
        <w:rPr>
          <w:rFonts w:ascii="Book Antiqua" w:eastAsia="Book Antiqua" w:hAnsi="Book Antiqua" w:cs="Book Antiqua"/>
        </w:rPr>
        <w:t>Apte</w:t>
      </w:r>
      <w:proofErr w:type="spellEnd"/>
      <w:r>
        <w:rPr>
          <w:rFonts w:ascii="Book Antiqua" w:eastAsia="Book Antiqua" w:hAnsi="Book Antiqua" w:cs="Book Antiqua"/>
        </w:rPr>
        <w:t xml:space="preserve"> MV. Circulating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cells in pancreatic cancer: A systematic review and meta-analysis of clinicopathological implications.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103-114 [PMID: 33309014 DOI: 10.1016/j.pan.2020.11.022]</w:t>
      </w:r>
    </w:p>
    <w:p w14:paraId="2608D373" w14:textId="77777777" w:rsidR="00A77B3E" w:rsidRDefault="00A30F99">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Vilhav</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Engström</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Naredi</w:t>
      </w:r>
      <w:proofErr w:type="spellEnd"/>
      <w:r>
        <w:rPr>
          <w:rFonts w:ascii="Book Antiqua" w:eastAsia="Book Antiqua" w:hAnsi="Book Antiqua" w:cs="Book Antiqua"/>
        </w:rPr>
        <w:t xml:space="preserve"> P, Novotny A, </w:t>
      </w:r>
      <w:proofErr w:type="spellStart"/>
      <w:r>
        <w:rPr>
          <w:rFonts w:ascii="Book Antiqua" w:eastAsia="Book Antiqua" w:hAnsi="Book Antiqua" w:cs="Book Antiqua"/>
        </w:rPr>
        <w:t>Bourghardt-Fagman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Iresjö</w:t>
      </w:r>
      <w:proofErr w:type="spellEnd"/>
      <w:r>
        <w:rPr>
          <w:rFonts w:ascii="Book Antiqua" w:eastAsia="Book Antiqua" w:hAnsi="Book Antiqua" w:cs="Book Antiqua"/>
        </w:rPr>
        <w:t xml:space="preserve"> BM, </w:t>
      </w:r>
      <w:proofErr w:type="spellStart"/>
      <w:r>
        <w:rPr>
          <w:rFonts w:ascii="Book Antiqua" w:eastAsia="Book Antiqua" w:hAnsi="Book Antiqua" w:cs="Book Antiqua"/>
        </w:rPr>
        <w:t>Asting</w:t>
      </w:r>
      <w:proofErr w:type="spellEnd"/>
      <w:r>
        <w:rPr>
          <w:rFonts w:ascii="Book Antiqua" w:eastAsia="Book Antiqua" w:hAnsi="Book Antiqua" w:cs="Book Antiqua"/>
        </w:rPr>
        <w:t xml:space="preserve"> AG, </w:t>
      </w:r>
      <w:proofErr w:type="spellStart"/>
      <w:r>
        <w:rPr>
          <w:rFonts w:ascii="Book Antiqua" w:eastAsia="Book Antiqua" w:hAnsi="Book Antiqua" w:cs="Book Antiqua"/>
        </w:rPr>
        <w:t>Lundholm</w:t>
      </w:r>
      <w:proofErr w:type="spellEnd"/>
      <w:r>
        <w:rPr>
          <w:rFonts w:ascii="Book Antiqua" w:eastAsia="Book Antiqua" w:hAnsi="Book Antiqua" w:cs="Book Antiqua"/>
        </w:rPr>
        <w:t xml:space="preserve"> K. Fractional uptake of circulating tumor cells into liver-lung compartments during curative resection of periampullary cancer. </w:t>
      </w:r>
      <w:r>
        <w:rPr>
          <w:rFonts w:ascii="Book Antiqua" w:eastAsia="Book Antiqua" w:hAnsi="Book Antiqua" w:cs="Book Antiqua"/>
          <w:i/>
          <w:iCs/>
        </w:rPr>
        <w:t>Oncol Lett</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6331-6338 [PMID: 30405768 DOI: 10.3892/ol.2018.9435]</w:t>
      </w:r>
    </w:p>
    <w:p w14:paraId="3BA4B307" w14:textId="77777777" w:rsidR="00A77B3E" w:rsidRDefault="00A30F99">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Poruk</w:t>
      </w:r>
      <w:proofErr w:type="spellEnd"/>
      <w:r>
        <w:rPr>
          <w:rFonts w:ascii="Book Antiqua" w:eastAsia="Book Antiqua" w:hAnsi="Book Antiqua" w:cs="Book Antiqua"/>
          <w:b/>
          <w:bCs/>
        </w:rPr>
        <w:t xml:space="preserve"> KE</w:t>
      </w:r>
      <w:r>
        <w:rPr>
          <w:rFonts w:ascii="Book Antiqua" w:eastAsia="Book Antiqua" w:hAnsi="Book Antiqua" w:cs="Book Antiqua"/>
        </w:rPr>
        <w:t xml:space="preserve">, Valero V 3rd, Saunders T, Blackford AL, Griffin JF, Poling J,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Anders RA, Herman J, Zheng L, Rasheed ZA, </w:t>
      </w:r>
      <w:proofErr w:type="spellStart"/>
      <w:r>
        <w:rPr>
          <w:rFonts w:ascii="Book Antiqua" w:eastAsia="Book Antiqua" w:hAnsi="Book Antiqua" w:cs="Book Antiqua"/>
        </w:rPr>
        <w:t>Laheru</w:t>
      </w:r>
      <w:proofErr w:type="spellEnd"/>
      <w:r>
        <w:rPr>
          <w:rFonts w:ascii="Book Antiqua" w:eastAsia="Book Antiqua" w:hAnsi="Book Antiqua" w:cs="Book Antiqua"/>
        </w:rPr>
        <w:t xml:space="preserve"> DA, Ahuja N, Weiss MJ, Cameron JL, </w:t>
      </w:r>
      <w:proofErr w:type="spellStart"/>
      <w:r>
        <w:rPr>
          <w:rFonts w:ascii="Book Antiqua" w:eastAsia="Book Antiqua" w:hAnsi="Book Antiqua" w:cs="Book Antiqua"/>
        </w:rPr>
        <w:t>Goggins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Iacobuzio</w:t>
      </w:r>
      <w:proofErr w:type="spellEnd"/>
      <w:r>
        <w:rPr>
          <w:rFonts w:ascii="Book Antiqua" w:eastAsia="Book Antiqua" w:hAnsi="Book Antiqua" w:cs="Book Antiqua"/>
        </w:rPr>
        <w:t xml:space="preserve">-Donahue CA, Wood LD, Wolfgang CL. Circulating Tumor Cell Phenotype Predicts Recurrence and Survival in Pancreatic Adenocarcinoma. </w:t>
      </w:r>
      <w:r>
        <w:rPr>
          <w:rFonts w:ascii="Book Antiqua" w:eastAsia="Book Antiqua" w:hAnsi="Book Antiqua" w:cs="Book Antiqua"/>
          <w:i/>
          <w:iCs/>
        </w:rPr>
        <w:t>Ann Surg</w:t>
      </w:r>
      <w:r>
        <w:rPr>
          <w:rFonts w:ascii="Book Antiqua" w:eastAsia="Book Antiqua" w:hAnsi="Book Antiqua" w:cs="Book Antiqua"/>
        </w:rPr>
        <w:t xml:space="preserve"> 2016; </w:t>
      </w:r>
      <w:r>
        <w:rPr>
          <w:rFonts w:ascii="Book Antiqua" w:eastAsia="Book Antiqua" w:hAnsi="Book Antiqua" w:cs="Book Antiqua"/>
          <w:b/>
          <w:bCs/>
        </w:rPr>
        <w:t>264</w:t>
      </w:r>
      <w:r>
        <w:rPr>
          <w:rFonts w:ascii="Book Antiqua" w:eastAsia="Book Antiqua" w:hAnsi="Book Antiqua" w:cs="Book Antiqua"/>
        </w:rPr>
        <w:t>: 1073-1081 [PMID: 26756760 DOI: 10.1097/SLA.0000000000001600]</w:t>
      </w:r>
    </w:p>
    <w:p w14:paraId="3874DBA0" w14:textId="77777777" w:rsidR="00A77B3E" w:rsidRDefault="00A30F99">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Bissolati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Sandri MT, </w:t>
      </w:r>
      <w:proofErr w:type="spellStart"/>
      <w:r>
        <w:rPr>
          <w:rFonts w:ascii="Book Antiqua" w:eastAsia="Book Antiqua" w:hAnsi="Book Antiqua" w:cs="Book Antiqua"/>
        </w:rPr>
        <w:t>Burtulo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Zorzino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Balzano</w:t>
      </w:r>
      <w:proofErr w:type="spellEnd"/>
      <w:r>
        <w:rPr>
          <w:rFonts w:ascii="Book Antiqua" w:eastAsia="Book Antiqua" w:hAnsi="Book Antiqua" w:cs="Book Antiqua"/>
        </w:rPr>
        <w:t xml:space="preserve"> G, Braga M. Portal vein-circulating tumor cells predict liver metastases in patients with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t>
      </w:r>
      <w:proofErr w:type="spellStart"/>
      <w:r>
        <w:rPr>
          <w:rFonts w:ascii="Book Antiqua" w:eastAsia="Book Antiqua" w:hAnsi="Book Antiqua" w:cs="Book Antiqua"/>
          <w:i/>
          <w:iCs/>
        </w:rPr>
        <w:t>Tumour</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2015; </w:t>
      </w:r>
      <w:r>
        <w:rPr>
          <w:rFonts w:ascii="Book Antiqua" w:eastAsia="Book Antiqua" w:hAnsi="Book Antiqua" w:cs="Book Antiqua"/>
          <w:b/>
          <w:bCs/>
        </w:rPr>
        <w:t>36</w:t>
      </w:r>
      <w:r>
        <w:rPr>
          <w:rFonts w:ascii="Book Antiqua" w:eastAsia="Book Antiqua" w:hAnsi="Book Antiqua" w:cs="Book Antiqua"/>
        </w:rPr>
        <w:t>: 991-996 [PMID: 25318603 DOI: 10.1007/s13277-014-2716-0]</w:t>
      </w:r>
    </w:p>
    <w:p w14:paraId="761A58EC" w14:textId="77777777" w:rsidR="00A77B3E" w:rsidRDefault="00A30F99">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Song BG</w:t>
      </w:r>
      <w:r>
        <w:rPr>
          <w:rFonts w:ascii="Book Antiqua" w:eastAsia="Book Antiqua" w:hAnsi="Book Antiqua" w:cs="Book Antiqua"/>
        </w:rPr>
        <w:t xml:space="preserve">, Kwon W, Kim H, Lee EM, Han YM, Kim H, Byun Y, Lee KB, Lee KH, Lee KT, Lee JK, Jang JY, Park JK. Detection of Circulating Tumor Cells in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Ductal Adenocarcinoma: A Prospective Evaluation as a Prognostic Marker.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616440 [PMID: 33680936 DOI: 10.3389/fonc.2020.616440]</w:t>
      </w:r>
    </w:p>
    <w:p w14:paraId="6BD240BB" w14:textId="77777777" w:rsidR="00A77B3E" w:rsidRDefault="00A30F99">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Padillo</w:t>
      </w:r>
      <w:proofErr w:type="spellEnd"/>
      <w:r>
        <w:rPr>
          <w:rFonts w:ascii="Book Antiqua" w:eastAsia="Book Antiqua" w:hAnsi="Book Antiqua" w:cs="Book Antiqua"/>
          <w:b/>
          <w:bCs/>
        </w:rPr>
        <w:t>-Ruiz J</w:t>
      </w:r>
      <w:r>
        <w:rPr>
          <w:rFonts w:ascii="Book Antiqua" w:eastAsia="Book Antiqua" w:hAnsi="Book Antiqua" w:cs="Book Antiqua"/>
        </w:rPr>
        <w:t xml:space="preserve">, Suarez G, Pereira S, Calero-Castro FJ, Tinoco J, Marin L, Bernal C, Cepeda-Franco C, Alamo JM, </w:t>
      </w:r>
      <w:proofErr w:type="spellStart"/>
      <w:r>
        <w:rPr>
          <w:rFonts w:ascii="Book Antiqua" w:eastAsia="Book Antiqua" w:hAnsi="Book Antiqua" w:cs="Book Antiqua"/>
        </w:rPr>
        <w:t>Almoguera</w:t>
      </w:r>
      <w:proofErr w:type="spellEnd"/>
      <w:r>
        <w:rPr>
          <w:rFonts w:ascii="Book Antiqua" w:eastAsia="Book Antiqua" w:hAnsi="Book Antiqua" w:cs="Book Antiqua"/>
        </w:rPr>
        <w:t xml:space="preserve"> F, Macher HC, Villanueva P, García-Fernandez FJ, Gallego I, Romero M, Gomez-Bravo MA, </w:t>
      </w:r>
      <w:proofErr w:type="spellStart"/>
      <w:r>
        <w:rPr>
          <w:rFonts w:ascii="Book Antiqua" w:eastAsia="Book Antiqua" w:hAnsi="Book Antiqua" w:cs="Book Antiqua"/>
        </w:rPr>
        <w:t>Denninghoff</w:t>
      </w:r>
      <w:proofErr w:type="spellEnd"/>
      <w:r>
        <w:rPr>
          <w:rFonts w:ascii="Book Antiqua" w:eastAsia="Book Antiqua" w:hAnsi="Book Antiqua" w:cs="Book Antiqua"/>
        </w:rPr>
        <w:t xml:space="preserve"> V, Serrano MJ. Circulating </w:t>
      </w:r>
      <w:r>
        <w:rPr>
          <w:rFonts w:ascii="Book Antiqua" w:eastAsia="Book Antiqua" w:hAnsi="Book Antiqua" w:cs="Book Antiqua"/>
        </w:rPr>
        <w:lastRenderedPageBreak/>
        <w:t xml:space="preserve">Tumor Cells Enumeration from the Portal Vein for Risk Stratification in Early Pancreatic Cancer Patients.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34944773 DOI: 10.3390/cancers13246153]</w:t>
      </w:r>
    </w:p>
    <w:p w14:paraId="7C0A2E75" w14:textId="77777777" w:rsidR="00A77B3E" w:rsidRDefault="00A30F99">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Parkinson DR</w:t>
      </w:r>
      <w:r>
        <w:rPr>
          <w:rFonts w:ascii="Book Antiqua" w:eastAsia="Book Antiqua" w:hAnsi="Book Antiqua" w:cs="Book Antiqua"/>
        </w:rPr>
        <w:t xml:space="preserve">, </w:t>
      </w:r>
      <w:proofErr w:type="spellStart"/>
      <w:r>
        <w:rPr>
          <w:rFonts w:ascii="Book Antiqua" w:eastAsia="Book Antiqua" w:hAnsi="Book Antiqua" w:cs="Book Antiqua"/>
        </w:rPr>
        <w:t>Dracopoli</w:t>
      </w:r>
      <w:proofErr w:type="spellEnd"/>
      <w:r>
        <w:rPr>
          <w:rFonts w:ascii="Book Antiqua" w:eastAsia="Book Antiqua" w:hAnsi="Book Antiqua" w:cs="Book Antiqua"/>
        </w:rPr>
        <w:t xml:space="preserve"> N, Petty BG, Compton C, </w:t>
      </w:r>
      <w:proofErr w:type="spellStart"/>
      <w:r>
        <w:rPr>
          <w:rFonts w:ascii="Book Antiqua" w:eastAsia="Book Antiqua" w:hAnsi="Book Antiqua" w:cs="Book Antiqua"/>
        </w:rPr>
        <w:t>Cristofanilli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Deisseroth</w:t>
      </w:r>
      <w:proofErr w:type="spellEnd"/>
      <w:r>
        <w:rPr>
          <w:rFonts w:ascii="Book Antiqua" w:eastAsia="Book Antiqua" w:hAnsi="Book Antiqua" w:cs="Book Antiqua"/>
        </w:rPr>
        <w:t xml:space="preserve"> A, Hayes DF, </w:t>
      </w:r>
      <w:proofErr w:type="spellStart"/>
      <w:r>
        <w:rPr>
          <w:rFonts w:ascii="Book Antiqua" w:eastAsia="Book Antiqua" w:hAnsi="Book Antiqua" w:cs="Book Antiqua"/>
        </w:rPr>
        <w:t>Kapke</w:t>
      </w:r>
      <w:proofErr w:type="spellEnd"/>
      <w:r>
        <w:rPr>
          <w:rFonts w:ascii="Book Antiqua" w:eastAsia="Book Antiqua" w:hAnsi="Book Antiqua" w:cs="Book Antiqua"/>
        </w:rPr>
        <w:t xml:space="preserve"> G, Kumar P, Lee </w:t>
      </w:r>
      <w:proofErr w:type="spellStart"/>
      <w:r>
        <w:rPr>
          <w:rFonts w:ascii="Book Antiqua" w:eastAsia="Book Antiqua" w:hAnsi="Book Antiqua" w:cs="Book Antiqua"/>
        </w:rPr>
        <w:t>JSh</w:t>
      </w:r>
      <w:proofErr w:type="spellEnd"/>
      <w:r>
        <w:rPr>
          <w:rFonts w:ascii="Book Antiqua" w:eastAsia="Book Antiqua" w:hAnsi="Book Antiqua" w:cs="Book Antiqua"/>
        </w:rPr>
        <w:t xml:space="preserve">, Liu MC, McCormack R, Mikulski S, Nagahara L, </w:t>
      </w:r>
      <w:proofErr w:type="spellStart"/>
      <w:r>
        <w:rPr>
          <w:rFonts w:ascii="Book Antiqua" w:eastAsia="Book Antiqua" w:hAnsi="Book Antiqua" w:cs="Book Antiqua"/>
        </w:rPr>
        <w:t>Pantel</w:t>
      </w:r>
      <w:proofErr w:type="spellEnd"/>
      <w:r>
        <w:rPr>
          <w:rFonts w:ascii="Book Antiqua" w:eastAsia="Book Antiqua" w:hAnsi="Book Antiqua" w:cs="Book Antiqua"/>
        </w:rPr>
        <w:t xml:space="preserve"> K, Pearson-White S, </w:t>
      </w:r>
      <w:proofErr w:type="spellStart"/>
      <w:r>
        <w:rPr>
          <w:rFonts w:ascii="Book Antiqua" w:eastAsia="Book Antiqua" w:hAnsi="Book Antiqua" w:cs="Book Antiqua"/>
        </w:rPr>
        <w:t>Punnoose</w:t>
      </w:r>
      <w:proofErr w:type="spellEnd"/>
      <w:r>
        <w:rPr>
          <w:rFonts w:ascii="Book Antiqua" w:eastAsia="Book Antiqua" w:hAnsi="Book Antiqua" w:cs="Book Antiqua"/>
        </w:rPr>
        <w:t xml:space="preserve"> EA, Roadcap LT, Schade AE, </w:t>
      </w:r>
      <w:proofErr w:type="spellStart"/>
      <w:r>
        <w:rPr>
          <w:rFonts w:ascii="Book Antiqua" w:eastAsia="Book Antiqua" w:hAnsi="Book Antiqua" w:cs="Book Antiqua"/>
        </w:rPr>
        <w:t>Scher</w:t>
      </w:r>
      <w:proofErr w:type="spellEnd"/>
      <w:r>
        <w:rPr>
          <w:rFonts w:ascii="Book Antiqua" w:eastAsia="Book Antiqua" w:hAnsi="Book Antiqua" w:cs="Book Antiqua"/>
        </w:rPr>
        <w:t xml:space="preserve"> HI, </w:t>
      </w:r>
      <w:proofErr w:type="spellStart"/>
      <w:r>
        <w:rPr>
          <w:rFonts w:ascii="Book Antiqua" w:eastAsia="Book Antiqua" w:hAnsi="Book Antiqua" w:cs="Book Antiqua"/>
        </w:rPr>
        <w:t>Sigman</w:t>
      </w:r>
      <w:proofErr w:type="spellEnd"/>
      <w:r>
        <w:rPr>
          <w:rFonts w:ascii="Book Antiqua" w:eastAsia="Book Antiqua" w:hAnsi="Book Antiqua" w:cs="Book Antiqua"/>
        </w:rPr>
        <w:t xml:space="preserve"> CC, </w:t>
      </w:r>
      <w:proofErr w:type="spellStart"/>
      <w:r>
        <w:rPr>
          <w:rFonts w:ascii="Book Antiqua" w:eastAsia="Book Antiqua" w:hAnsi="Book Antiqua" w:cs="Book Antiqua"/>
        </w:rPr>
        <w:t>Kelloff</w:t>
      </w:r>
      <w:proofErr w:type="spellEnd"/>
      <w:r>
        <w:rPr>
          <w:rFonts w:ascii="Book Antiqua" w:eastAsia="Book Antiqua" w:hAnsi="Book Antiqua" w:cs="Book Antiqua"/>
        </w:rPr>
        <w:t xml:space="preserve"> GJ. Considerations in the development of circulating tumor cell technology for clinical use.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138 [PMID: 22747748 DOI: 10.1186/1479-5876-10-138]</w:t>
      </w:r>
    </w:p>
    <w:p w14:paraId="2DA52754" w14:textId="77777777" w:rsidR="00A77B3E" w:rsidRDefault="00A30F99">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White MG</w:t>
      </w:r>
      <w:r>
        <w:rPr>
          <w:rFonts w:ascii="Book Antiqua" w:eastAsia="Book Antiqua" w:hAnsi="Book Antiqua" w:cs="Book Antiqua"/>
        </w:rPr>
        <w:t xml:space="preserve">, Lee A, Vicente D, Hall C, Kim MP, Katz MHG, Lee JE, </w:t>
      </w:r>
      <w:proofErr w:type="spellStart"/>
      <w:r>
        <w:rPr>
          <w:rFonts w:ascii="Book Antiqua" w:eastAsia="Book Antiqua" w:hAnsi="Book Antiqua" w:cs="Book Antiqua"/>
        </w:rPr>
        <w:t>Ikoma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Lucci</w:t>
      </w:r>
      <w:proofErr w:type="spellEnd"/>
      <w:r>
        <w:rPr>
          <w:rFonts w:ascii="Book Antiqua" w:eastAsia="Book Antiqua" w:hAnsi="Book Antiqua" w:cs="Book Antiqua"/>
        </w:rPr>
        <w:t xml:space="preserve"> A, Tzeng CD. Measurement of Portal Vein Blood Circulating Tumor Cells is Safe and May Correlate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Outcomes in Resected Pancreatic Ductal Adenocarcinoma.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4615-4622 [PMID: 33415562 DOI: 10.1245/s10434-020-09518-y]</w:t>
      </w:r>
    </w:p>
    <w:p w14:paraId="33E29FDA" w14:textId="77777777" w:rsidR="00A77B3E" w:rsidRDefault="00A30F99">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Alix-</w:t>
      </w:r>
      <w:proofErr w:type="spellStart"/>
      <w:r>
        <w:rPr>
          <w:rFonts w:ascii="Book Antiqua" w:eastAsia="Book Antiqua" w:hAnsi="Book Antiqua" w:cs="Book Antiqua"/>
          <w:b/>
          <w:bCs/>
        </w:rPr>
        <w:t>Panabières</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Pantel</w:t>
      </w:r>
      <w:proofErr w:type="spellEnd"/>
      <w:r>
        <w:rPr>
          <w:rFonts w:ascii="Book Antiqua" w:eastAsia="Book Antiqua" w:hAnsi="Book Antiqua" w:cs="Book Antiqua"/>
        </w:rPr>
        <w:t xml:space="preserve"> K. Liquid Biopsy: From Discovery to Clinical Application.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858-873 [PMID: 33811121 DOI: 10.1158/2159-8290.CD-20-1311]</w:t>
      </w:r>
    </w:p>
    <w:p w14:paraId="181B3BF9" w14:textId="77777777" w:rsidR="00A77B3E" w:rsidRDefault="00A30F99">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Kalluri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Neilson EG. Epithelial-mesenchymal transition and its implications for fibrosis. </w:t>
      </w:r>
      <w:r>
        <w:rPr>
          <w:rFonts w:ascii="Book Antiqua" w:eastAsia="Book Antiqua" w:hAnsi="Book Antiqua" w:cs="Book Antiqua"/>
          <w:i/>
          <w:iCs/>
        </w:rPr>
        <w:t>J Clin Invest</w:t>
      </w:r>
      <w:r>
        <w:rPr>
          <w:rFonts w:ascii="Book Antiqua" w:eastAsia="Book Antiqua" w:hAnsi="Book Antiqua" w:cs="Book Antiqua"/>
        </w:rPr>
        <w:t xml:space="preserve"> 2003; </w:t>
      </w:r>
      <w:r>
        <w:rPr>
          <w:rFonts w:ascii="Book Antiqua" w:eastAsia="Book Antiqua" w:hAnsi="Book Antiqua" w:cs="Book Antiqua"/>
          <w:b/>
          <w:bCs/>
        </w:rPr>
        <w:t>112</w:t>
      </w:r>
      <w:r>
        <w:rPr>
          <w:rFonts w:ascii="Book Antiqua" w:eastAsia="Book Antiqua" w:hAnsi="Book Antiqua" w:cs="Book Antiqua"/>
        </w:rPr>
        <w:t>: 1776-1784 [PMID: 14679171 DOI: 10.1172/JCI20530]</w:t>
      </w:r>
    </w:p>
    <w:p w14:paraId="67D887C3" w14:textId="77777777" w:rsidR="00A77B3E" w:rsidRDefault="00A30F99">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Pastushenko</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Brisebarre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Sifrim</w:t>
      </w:r>
      <w:proofErr w:type="spellEnd"/>
      <w:r>
        <w:rPr>
          <w:rFonts w:ascii="Book Antiqua" w:eastAsia="Book Antiqua" w:hAnsi="Book Antiqua" w:cs="Book Antiqua"/>
        </w:rPr>
        <w:t xml:space="preserve"> A, Fioramonti M, </w:t>
      </w:r>
      <w:proofErr w:type="spellStart"/>
      <w:r>
        <w:rPr>
          <w:rFonts w:ascii="Book Antiqua" w:eastAsia="Book Antiqua" w:hAnsi="Book Antiqua" w:cs="Book Antiqua"/>
        </w:rPr>
        <w:t>Revenco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Boumahdi</w:t>
      </w:r>
      <w:proofErr w:type="spellEnd"/>
      <w:r>
        <w:rPr>
          <w:rFonts w:ascii="Book Antiqua" w:eastAsia="Book Antiqua" w:hAnsi="Book Antiqua" w:cs="Book Antiqua"/>
        </w:rPr>
        <w:t xml:space="preserve"> S, Van </w:t>
      </w:r>
      <w:proofErr w:type="spellStart"/>
      <w:r>
        <w:rPr>
          <w:rFonts w:ascii="Book Antiqua" w:eastAsia="Book Antiqua" w:hAnsi="Book Antiqua" w:cs="Book Antiqua"/>
        </w:rPr>
        <w:t>Keymeulen</w:t>
      </w:r>
      <w:proofErr w:type="spellEnd"/>
      <w:r>
        <w:rPr>
          <w:rFonts w:ascii="Book Antiqua" w:eastAsia="Book Antiqua" w:hAnsi="Book Antiqua" w:cs="Book Antiqua"/>
        </w:rPr>
        <w:t xml:space="preserve"> A, Brown D, Moers V, Lemaire S, De </w:t>
      </w:r>
      <w:proofErr w:type="spellStart"/>
      <w:r>
        <w:rPr>
          <w:rFonts w:ascii="Book Antiqua" w:eastAsia="Book Antiqua" w:hAnsi="Book Antiqua" w:cs="Book Antiqua"/>
        </w:rPr>
        <w:t>Clercq</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Minguijón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Balsat</w:t>
      </w:r>
      <w:proofErr w:type="spellEnd"/>
      <w:r>
        <w:rPr>
          <w:rFonts w:ascii="Book Antiqua" w:eastAsia="Book Antiqua" w:hAnsi="Book Antiqua" w:cs="Book Antiqua"/>
        </w:rPr>
        <w:t xml:space="preserve"> C, Sokolow Y, Dubois C, De Cock F, </w:t>
      </w:r>
      <w:proofErr w:type="spellStart"/>
      <w:r>
        <w:rPr>
          <w:rFonts w:ascii="Book Antiqua" w:eastAsia="Book Antiqua" w:hAnsi="Book Antiqua" w:cs="Book Antiqua"/>
        </w:rPr>
        <w:t>Scozzaro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Sopena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Lanas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D'Haene</w:t>
      </w:r>
      <w:proofErr w:type="spellEnd"/>
      <w:r>
        <w:rPr>
          <w:rFonts w:ascii="Book Antiqua" w:eastAsia="Book Antiqua" w:hAnsi="Book Antiqua" w:cs="Book Antiqua"/>
        </w:rPr>
        <w:t xml:space="preserve"> N, Salmon I, Marine JC, </w:t>
      </w:r>
      <w:proofErr w:type="spellStart"/>
      <w:r>
        <w:rPr>
          <w:rFonts w:ascii="Book Antiqua" w:eastAsia="Book Antiqua" w:hAnsi="Book Antiqua" w:cs="Book Antiqua"/>
        </w:rPr>
        <w:t>Voet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Sotiropoulou</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Blanpain</w:t>
      </w:r>
      <w:proofErr w:type="spellEnd"/>
      <w:r>
        <w:rPr>
          <w:rFonts w:ascii="Book Antiqua" w:eastAsia="Book Antiqua" w:hAnsi="Book Antiqua" w:cs="Book Antiqua"/>
        </w:rPr>
        <w:t xml:space="preserve"> C. Identification of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transition states occurring during EMT. </w:t>
      </w:r>
      <w:r>
        <w:rPr>
          <w:rFonts w:ascii="Book Antiqua" w:eastAsia="Book Antiqua" w:hAnsi="Book Antiqua" w:cs="Book Antiqua"/>
          <w:i/>
          <w:iCs/>
        </w:rPr>
        <w:t>Nature</w:t>
      </w:r>
      <w:r>
        <w:rPr>
          <w:rFonts w:ascii="Book Antiqua" w:eastAsia="Book Antiqua" w:hAnsi="Book Antiqua" w:cs="Book Antiqua"/>
        </w:rPr>
        <w:t xml:space="preserve"> 2018; </w:t>
      </w:r>
      <w:r>
        <w:rPr>
          <w:rFonts w:ascii="Book Antiqua" w:eastAsia="Book Antiqua" w:hAnsi="Book Antiqua" w:cs="Book Antiqua"/>
          <w:b/>
          <w:bCs/>
        </w:rPr>
        <w:t>556</w:t>
      </w:r>
      <w:r>
        <w:rPr>
          <w:rFonts w:ascii="Book Antiqua" w:eastAsia="Book Antiqua" w:hAnsi="Book Antiqua" w:cs="Book Antiqua"/>
        </w:rPr>
        <w:t>: 463-468 [PMID: 29670281 DOI: 10.1038/s41586-018-0040-3]</w:t>
      </w:r>
    </w:p>
    <w:p w14:paraId="78DD288A" w14:textId="77777777" w:rsidR="00A77B3E" w:rsidRDefault="00A30F99">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Fischer KR</w:t>
      </w:r>
      <w:r>
        <w:rPr>
          <w:rFonts w:ascii="Book Antiqua" w:eastAsia="Book Antiqua" w:hAnsi="Book Antiqua" w:cs="Book Antiqua"/>
        </w:rPr>
        <w:t xml:space="preserve">, </w:t>
      </w:r>
      <w:proofErr w:type="spellStart"/>
      <w:r>
        <w:rPr>
          <w:rFonts w:ascii="Book Antiqua" w:eastAsia="Book Antiqua" w:hAnsi="Book Antiqua" w:cs="Book Antiqua"/>
        </w:rPr>
        <w:t>Durrans</w:t>
      </w:r>
      <w:proofErr w:type="spellEnd"/>
      <w:r>
        <w:rPr>
          <w:rFonts w:ascii="Book Antiqua" w:eastAsia="Book Antiqua" w:hAnsi="Book Antiqua" w:cs="Book Antiqua"/>
        </w:rPr>
        <w:t xml:space="preserve"> A, Lee S, Sheng J, Li F, Wong ST, Choi H, El </w:t>
      </w:r>
      <w:proofErr w:type="spellStart"/>
      <w:r>
        <w:rPr>
          <w:rFonts w:ascii="Book Antiqua" w:eastAsia="Book Antiqua" w:hAnsi="Book Antiqua" w:cs="Book Antiqua"/>
        </w:rPr>
        <w:t>Rayes</w:t>
      </w:r>
      <w:proofErr w:type="spellEnd"/>
      <w:r>
        <w:rPr>
          <w:rFonts w:ascii="Book Antiqua" w:eastAsia="Book Antiqua" w:hAnsi="Book Antiqua" w:cs="Book Antiqua"/>
        </w:rPr>
        <w:t xml:space="preserve"> T, Ryu S, </w:t>
      </w:r>
      <w:proofErr w:type="spellStart"/>
      <w:r>
        <w:rPr>
          <w:rFonts w:ascii="Book Antiqua" w:eastAsia="Book Antiqua" w:hAnsi="Book Antiqua" w:cs="Book Antiqua"/>
        </w:rPr>
        <w:t>Troeger</w:t>
      </w:r>
      <w:proofErr w:type="spellEnd"/>
      <w:r>
        <w:rPr>
          <w:rFonts w:ascii="Book Antiqua" w:eastAsia="Book Antiqua" w:hAnsi="Book Antiqua" w:cs="Book Antiqua"/>
        </w:rPr>
        <w:t xml:space="preserve"> J, Schwabe RF, Vahdat LT, </w:t>
      </w:r>
      <w:proofErr w:type="spellStart"/>
      <w:r>
        <w:rPr>
          <w:rFonts w:ascii="Book Antiqua" w:eastAsia="Book Antiqua" w:hAnsi="Book Antiqua" w:cs="Book Antiqua"/>
        </w:rPr>
        <w:t>Altorki</w:t>
      </w:r>
      <w:proofErr w:type="spellEnd"/>
      <w:r>
        <w:rPr>
          <w:rFonts w:ascii="Book Antiqua" w:eastAsia="Book Antiqua" w:hAnsi="Book Antiqua" w:cs="Book Antiqua"/>
        </w:rPr>
        <w:t xml:space="preserve"> NK, Mittal V, Gao D. Epithelial-to-mesenchymal transition is not required for lung metastasis but contributes to chemoresistance. </w:t>
      </w:r>
      <w:r>
        <w:rPr>
          <w:rFonts w:ascii="Book Antiqua" w:eastAsia="Book Antiqua" w:hAnsi="Book Antiqua" w:cs="Book Antiqua"/>
          <w:i/>
          <w:iCs/>
        </w:rPr>
        <w:t>Nature</w:t>
      </w:r>
      <w:r>
        <w:rPr>
          <w:rFonts w:ascii="Book Antiqua" w:eastAsia="Book Antiqua" w:hAnsi="Book Antiqua" w:cs="Book Antiqua"/>
        </w:rPr>
        <w:t xml:space="preserve"> 2015; </w:t>
      </w:r>
      <w:r>
        <w:rPr>
          <w:rFonts w:ascii="Book Antiqua" w:eastAsia="Book Antiqua" w:hAnsi="Book Antiqua" w:cs="Book Antiqua"/>
          <w:b/>
          <w:bCs/>
        </w:rPr>
        <w:t>527</w:t>
      </w:r>
      <w:r>
        <w:rPr>
          <w:rFonts w:ascii="Book Antiqua" w:eastAsia="Book Antiqua" w:hAnsi="Book Antiqua" w:cs="Book Antiqua"/>
        </w:rPr>
        <w:t>: 472-476 [PMID: 26560033 DOI: 10.1038/nature15748]</w:t>
      </w:r>
    </w:p>
    <w:p w14:paraId="57693B21" w14:textId="77777777" w:rsidR="00A77B3E" w:rsidRDefault="00A30F99">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Guan X</w:t>
      </w:r>
      <w:r>
        <w:rPr>
          <w:rFonts w:ascii="Book Antiqua" w:eastAsia="Book Antiqua" w:hAnsi="Book Antiqua" w:cs="Book Antiqua"/>
        </w:rPr>
        <w:t xml:space="preserve">, Ma F, Li C, Wu S, Hu S, Huang J, Sun X, Wang J, Luo Y, Cai R, Fan Y, Li Q, Chen S, Zhang P, Li Q, Xu B. The prognostic and therapeutic implications of circulating tumor cell phenotype detection based on epithelial-mesenchymal transition markers in the first-line chemotherapy of HER2-negative metastatic breast cancer.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 [PMID: 30606259 DOI: 10.1186/s40880-018-0346-4]</w:t>
      </w:r>
    </w:p>
    <w:p w14:paraId="7B0E4AB5" w14:textId="77777777" w:rsidR="00A77B3E" w:rsidRDefault="00A30F99">
      <w:pPr>
        <w:spacing w:line="360" w:lineRule="auto"/>
        <w:jc w:val="both"/>
      </w:pPr>
      <w:r>
        <w:rPr>
          <w:rFonts w:ascii="Book Antiqua" w:eastAsia="Book Antiqua" w:hAnsi="Book Antiqua" w:cs="Book Antiqua"/>
        </w:rPr>
        <w:lastRenderedPageBreak/>
        <w:t xml:space="preserve">46 </w:t>
      </w:r>
      <w:r>
        <w:rPr>
          <w:rFonts w:ascii="Book Antiqua" w:eastAsia="Book Antiqua" w:hAnsi="Book Antiqua" w:cs="Book Antiqua"/>
          <w:b/>
          <w:bCs/>
        </w:rPr>
        <w:t>Zhao XH</w:t>
      </w:r>
      <w:r>
        <w:rPr>
          <w:rFonts w:ascii="Book Antiqua" w:eastAsia="Book Antiqua" w:hAnsi="Book Antiqua" w:cs="Book Antiqua"/>
        </w:rPr>
        <w:t xml:space="preserve">, Wang ZR, Chen CL, Di L, Bi ZF, Li ZH, Liu YM. Molecular detection of epithelial-mesenchymal transition markers in circulating tumor cells from pancreatic cancer patients: Potential role in clinical practice.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138-150 [PMID: 30643364 DOI: 10.3748/</w:t>
      </w:r>
      <w:proofErr w:type="gramStart"/>
      <w:r>
        <w:rPr>
          <w:rFonts w:ascii="Book Antiqua" w:eastAsia="Book Antiqua" w:hAnsi="Book Antiqua" w:cs="Book Antiqua"/>
        </w:rPr>
        <w:t>wjg.v25.i</w:t>
      </w:r>
      <w:proofErr w:type="gramEnd"/>
      <w:r>
        <w:rPr>
          <w:rFonts w:ascii="Book Antiqua" w:eastAsia="Book Antiqua" w:hAnsi="Book Antiqua" w:cs="Book Antiqua"/>
        </w:rPr>
        <w:t>1.138]</w:t>
      </w:r>
    </w:p>
    <w:p w14:paraId="6E550D45" w14:textId="77777777" w:rsidR="00A77B3E" w:rsidRDefault="00A30F99">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Semaan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Bernard V, Kim DU, Lee JJ, Huang J, </w:t>
      </w:r>
      <w:proofErr w:type="spellStart"/>
      <w:r>
        <w:rPr>
          <w:rFonts w:ascii="Book Antiqua" w:eastAsia="Book Antiqua" w:hAnsi="Book Antiqua" w:cs="Book Antiqua"/>
        </w:rPr>
        <w:t>Kamyabi</w:t>
      </w:r>
      <w:proofErr w:type="spellEnd"/>
      <w:r>
        <w:rPr>
          <w:rFonts w:ascii="Book Antiqua" w:eastAsia="Book Antiqua" w:hAnsi="Book Antiqua" w:cs="Book Antiqua"/>
        </w:rPr>
        <w:t xml:space="preserve"> N, Stephens BM,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Varadhachary</w:t>
      </w:r>
      <w:proofErr w:type="spellEnd"/>
      <w:r>
        <w:rPr>
          <w:rFonts w:ascii="Book Antiqua" w:eastAsia="Book Antiqua" w:hAnsi="Book Antiqua" w:cs="Book Antiqua"/>
        </w:rPr>
        <w:t xml:space="preserve"> GR, Katz MH, Shen Y, San Lucas FA, Gascoyne P, Alvarez HA, Maitra A, Guerrero PA. </w:t>
      </w:r>
      <w:proofErr w:type="spellStart"/>
      <w:r>
        <w:rPr>
          <w:rFonts w:ascii="Book Antiqua" w:eastAsia="Book Antiqua" w:hAnsi="Book Antiqua" w:cs="Book Antiqua"/>
        </w:rPr>
        <w:t>Characterisation</w:t>
      </w:r>
      <w:proofErr w:type="spellEnd"/>
      <w:r>
        <w:rPr>
          <w:rFonts w:ascii="Book Antiqua" w:eastAsia="Book Antiqua" w:hAnsi="Book Antiqua" w:cs="Book Antiqua"/>
        </w:rPr>
        <w:t xml:space="preserve"> of circulating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cell phenotypes identifies a partial-EMT sub-population for clinical stratification of pancreatic cancer. </w:t>
      </w:r>
      <w:r>
        <w:rPr>
          <w:rFonts w:ascii="Book Antiqua" w:eastAsia="Book Antiqua" w:hAnsi="Book Antiqua" w:cs="Book Antiqua"/>
          <w:i/>
          <w:iCs/>
        </w:rPr>
        <w:t>Br J Cancer</w:t>
      </w:r>
      <w:r>
        <w:rPr>
          <w:rFonts w:ascii="Book Antiqua" w:eastAsia="Book Antiqua" w:hAnsi="Book Antiqua" w:cs="Book Antiqua"/>
        </w:rPr>
        <w:t xml:space="preserve"> 2021; </w:t>
      </w:r>
      <w:r>
        <w:rPr>
          <w:rFonts w:ascii="Book Antiqua" w:eastAsia="Book Antiqua" w:hAnsi="Book Antiqua" w:cs="Book Antiqua"/>
          <w:b/>
          <w:bCs/>
        </w:rPr>
        <w:t>124</w:t>
      </w:r>
      <w:r>
        <w:rPr>
          <w:rFonts w:ascii="Book Antiqua" w:eastAsia="Book Antiqua" w:hAnsi="Book Antiqua" w:cs="Book Antiqua"/>
        </w:rPr>
        <w:t>: 1970-1977 [PMID: 33785875 DOI: 10.1038/s41416-021-01350-9]</w:t>
      </w:r>
    </w:p>
    <w:p w14:paraId="4FEAF226" w14:textId="77777777" w:rsidR="00A77B3E" w:rsidRDefault="00A30F99">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Pan Y</w:t>
      </w:r>
      <w:r>
        <w:rPr>
          <w:rFonts w:ascii="Book Antiqua" w:eastAsia="Book Antiqua" w:hAnsi="Book Antiqua" w:cs="Book Antiqua"/>
        </w:rPr>
        <w:t xml:space="preserve">, Li D, Yang J, Wang N, Xiao E, Tao L, Ding X, Sun P, Li D. Portal Venous Circulating Tumor Cells Undergoing Epithelial-Mesenchymal Transition Exhibit Distinct Clinical Significance in Pancreatic Ductal Adenocarcinoma.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757307 [PMID: 34778073 DOI: 10.3389/fonc.2021.757307]</w:t>
      </w:r>
    </w:p>
    <w:p w14:paraId="03586CCE" w14:textId="77777777" w:rsidR="00A77B3E" w:rsidRDefault="00A30F99">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Lamy A</w:t>
      </w:r>
      <w:r>
        <w:rPr>
          <w:rFonts w:ascii="Book Antiqua" w:eastAsia="Book Antiqua" w:hAnsi="Book Antiqua" w:cs="Book Antiqua"/>
        </w:rPr>
        <w:t xml:space="preserve">, Blanchard F, Le </w:t>
      </w:r>
      <w:proofErr w:type="spellStart"/>
      <w:r>
        <w:rPr>
          <w:rFonts w:ascii="Book Antiqua" w:eastAsia="Book Antiqua" w:hAnsi="Book Antiqua" w:cs="Book Antiqua"/>
        </w:rPr>
        <w:t>Pessot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Sesboüé</w:t>
      </w:r>
      <w:proofErr w:type="spellEnd"/>
      <w:r>
        <w:rPr>
          <w:rFonts w:ascii="Book Antiqua" w:eastAsia="Book Antiqua" w:hAnsi="Book Antiqua" w:cs="Book Antiqua"/>
        </w:rPr>
        <w:t xml:space="preserve"> R, Di Fiore F, </w:t>
      </w:r>
      <w:proofErr w:type="spellStart"/>
      <w:r>
        <w:rPr>
          <w:rFonts w:ascii="Book Antiqua" w:eastAsia="Book Antiqua" w:hAnsi="Book Antiqua" w:cs="Book Antiqua"/>
        </w:rPr>
        <w:t>Bossut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Fiant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Frébourg</w:t>
      </w:r>
      <w:proofErr w:type="spellEnd"/>
      <w:r>
        <w:rPr>
          <w:rFonts w:ascii="Book Antiqua" w:eastAsia="Book Antiqua" w:hAnsi="Book Antiqua" w:cs="Book Antiqua"/>
        </w:rPr>
        <w:t xml:space="preserve"> T, Sabourin JC. Metastatic colorectal cancer KRAS genotyping in routine practice: results and pitfalls. </w:t>
      </w:r>
      <w:r>
        <w:rPr>
          <w:rFonts w:ascii="Book Antiqua" w:eastAsia="Book Antiqua" w:hAnsi="Book Antiqua" w:cs="Book Antiqua"/>
          <w:i/>
          <w:iCs/>
        </w:rPr>
        <w:t xml:space="preserve">Mod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2011; </w:t>
      </w:r>
      <w:r>
        <w:rPr>
          <w:rFonts w:ascii="Book Antiqua" w:eastAsia="Book Antiqua" w:hAnsi="Book Antiqua" w:cs="Book Antiqua"/>
          <w:b/>
          <w:bCs/>
        </w:rPr>
        <w:t>24</w:t>
      </w:r>
      <w:r>
        <w:rPr>
          <w:rFonts w:ascii="Book Antiqua" w:eastAsia="Book Antiqua" w:hAnsi="Book Antiqua" w:cs="Book Antiqua"/>
        </w:rPr>
        <w:t>: 1090-1100 [PMID: 21516079 DOI: 10.1038/modpathol.2011.60]</w:t>
      </w:r>
    </w:p>
    <w:p w14:paraId="7252DBDF" w14:textId="77777777" w:rsidR="00A77B3E" w:rsidRDefault="00A30F99">
      <w:pPr>
        <w:spacing w:line="360" w:lineRule="auto"/>
        <w:jc w:val="both"/>
      </w:pPr>
      <w:r>
        <w:rPr>
          <w:rFonts w:ascii="Book Antiqua" w:eastAsia="Book Antiqua" w:hAnsi="Book Antiqua" w:cs="Book Antiqua"/>
        </w:rPr>
        <w:t xml:space="preserve">50 </w:t>
      </w:r>
      <w:proofErr w:type="spellStart"/>
      <w:r>
        <w:rPr>
          <w:rFonts w:ascii="Book Antiqua" w:eastAsia="Book Antiqua" w:hAnsi="Book Antiqua" w:cs="Book Antiqua"/>
          <w:b/>
          <w:bCs/>
        </w:rPr>
        <w:t>Vanderlaan</w:t>
      </w:r>
      <w:proofErr w:type="spellEnd"/>
      <w:r>
        <w:rPr>
          <w:rFonts w:ascii="Book Antiqua" w:eastAsia="Book Antiqua" w:hAnsi="Book Antiqua" w:cs="Book Antiqua"/>
          <w:b/>
          <w:bCs/>
        </w:rPr>
        <w:t xml:space="preserve"> PA</w:t>
      </w:r>
      <w:r>
        <w:rPr>
          <w:rFonts w:ascii="Book Antiqua" w:eastAsia="Book Antiqua" w:hAnsi="Book Antiqua" w:cs="Book Antiqua"/>
        </w:rPr>
        <w:t xml:space="preserve">, Yamaguchi N, </w:t>
      </w:r>
      <w:proofErr w:type="spellStart"/>
      <w:r>
        <w:rPr>
          <w:rFonts w:ascii="Book Antiqua" w:eastAsia="Book Antiqua" w:hAnsi="Book Antiqua" w:cs="Book Antiqua"/>
        </w:rPr>
        <w:t>Folch</w:t>
      </w:r>
      <w:proofErr w:type="spellEnd"/>
      <w:r>
        <w:rPr>
          <w:rFonts w:ascii="Book Antiqua" w:eastAsia="Book Antiqua" w:hAnsi="Book Antiqua" w:cs="Book Antiqua"/>
        </w:rPr>
        <w:t xml:space="preserve"> E, Boucher DH, Kent MS, </w:t>
      </w:r>
      <w:proofErr w:type="spellStart"/>
      <w:r>
        <w:rPr>
          <w:rFonts w:ascii="Book Antiqua" w:eastAsia="Book Antiqua" w:hAnsi="Book Antiqua" w:cs="Book Antiqua"/>
        </w:rPr>
        <w:t>Gangadharan</w:t>
      </w:r>
      <w:proofErr w:type="spellEnd"/>
      <w:r>
        <w:rPr>
          <w:rFonts w:ascii="Book Antiqua" w:eastAsia="Book Antiqua" w:hAnsi="Book Antiqua" w:cs="Book Antiqua"/>
        </w:rPr>
        <w:t xml:space="preserve"> SP, Majid A, Goldstein MA, Huberman MS, Kocher ON, Costa DB. Success and failure rates of tumor genotyping techniques in routine pathological samples with non-small-cell lung cancer. </w:t>
      </w:r>
      <w:r>
        <w:rPr>
          <w:rFonts w:ascii="Book Antiqua" w:eastAsia="Book Antiqua" w:hAnsi="Book Antiqua" w:cs="Book Antiqua"/>
          <w:i/>
          <w:iCs/>
        </w:rPr>
        <w:t>Lung Cancer</w:t>
      </w:r>
      <w:r>
        <w:rPr>
          <w:rFonts w:ascii="Book Antiqua" w:eastAsia="Book Antiqua" w:hAnsi="Book Antiqua" w:cs="Book Antiqua"/>
        </w:rPr>
        <w:t xml:space="preserve"> 2014; </w:t>
      </w:r>
      <w:r>
        <w:rPr>
          <w:rFonts w:ascii="Book Antiqua" w:eastAsia="Book Antiqua" w:hAnsi="Book Antiqua" w:cs="Book Antiqua"/>
          <w:b/>
          <w:bCs/>
        </w:rPr>
        <w:t>84</w:t>
      </w:r>
      <w:r>
        <w:rPr>
          <w:rFonts w:ascii="Book Antiqua" w:eastAsia="Book Antiqua" w:hAnsi="Book Antiqua" w:cs="Book Antiqua"/>
        </w:rPr>
        <w:t>: 39-44 [PMID: 24513263 DOI: 10.1016/j.lungcan.2014.01.013]</w:t>
      </w:r>
    </w:p>
    <w:p w14:paraId="6FC9ED53" w14:textId="77777777" w:rsidR="00A77B3E" w:rsidRDefault="00A30F99">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Diaz LA Jr</w:t>
      </w:r>
      <w:r>
        <w:rPr>
          <w:rFonts w:ascii="Book Antiqua" w:eastAsia="Book Antiqua" w:hAnsi="Book Antiqua" w:cs="Book Antiqua"/>
        </w:rPr>
        <w:t xml:space="preserve">, </w:t>
      </w:r>
      <w:proofErr w:type="spellStart"/>
      <w:r>
        <w:rPr>
          <w:rFonts w:ascii="Book Antiqua" w:eastAsia="Book Antiqua" w:hAnsi="Book Antiqua" w:cs="Book Antiqua"/>
        </w:rPr>
        <w:t>Bardelli</w:t>
      </w:r>
      <w:proofErr w:type="spellEnd"/>
      <w:r>
        <w:rPr>
          <w:rFonts w:ascii="Book Antiqua" w:eastAsia="Book Antiqua" w:hAnsi="Book Antiqua" w:cs="Book Antiqua"/>
        </w:rPr>
        <w:t xml:space="preserve"> A. Liquid biopsies: genotyping circulating tumor DNA. </w:t>
      </w:r>
      <w:r>
        <w:rPr>
          <w:rFonts w:ascii="Book Antiqua" w:eastAsia="Book Antiqua" w:hAnsi="Book Antiqua" w:cs="Book Antiqua"/>
          <w:i/>
          <w:iCs/>
        </w:rPr>
        <w:t>J Clin Oncol</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579-586 [PMID: 24449238 DOI: 10.1200/JCO.2012.45.2011]</w:t>
      </w:r>
    </w:p>
    <w:p w14:paraId="30A277F9" w14:textId="77777777" w:rsidR="00A77B3E" w:rsidRDefault="00A30F99">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Ankeny JS</w:t>
      </w:r>
      <w:r>
        <w:rPr>
          <w:rFonts w:ascii="Book Antiqua" w:eastAsia="Book Antiqua" w:hAnsi="Book Antiqua" w:cs="Book Antiqua"/>
        </w:rPr>
        <w:t xml:space="preserve">, Court CM, Hou S, Li Q, Song M, Wu D, Chen JF, Lee T, Lin M, </w:t>
      </w:r>
      <w:proofErr w:type="spellStart"/>
      <w:r>
        <w:rPr>
          <w:rFonts w:ascii="Book Antiqua" w:eastAsia="Book Antiqua" w:hAnsi="Book Antiqua" w:cs="Book Antiqua"/>
        </w:rPr>
        <w:t>Sho</w:t>
      </w:r>
      <w:proofErr w:type="spellEnd"/>
      <w:r>
        <w:rPr>
          <w:rFonts w:ascii="Book Antiqua" w:eastAsia="Book Antiqua" w:hAnsi="Book Antiqua" w:cs="Book Antiqua"/>
        </w:rPr>
        <w:t xml:space="preserve"> S, Rochefort MM, Girgis MD, Yao J, </w:t>
      </w:r>
      <w:proofErr w:type="spellStart"/>
      <w:r>
        <w:rPr>
          <w:rFonts w:ascii="Book Antiqua" w:eastAsia="Book Antiqua" w:hAnsi="Book Antiqua" w:cs="Book Antiqua"/>
        </w:rPr>
        <w:t>Wainberg</w:t>
      </w:r>
      <w:proofErr w:type="spellEnd"/>
      <w:r>
        <w:rPr>
          <w:rFonts w:ascii="Book Antiqua" w:eastAsia="Book Antiqua" w:hAnsi="Book Antiqua" w:cs="Book Antiqua"/>
        </w:rPr>
        <w:t xml:space="preserve"> ZA, Muthusamy VR, Watson RR, Donahue TR, Hines OJ, </w:t>
      </w:r>
      <w:proofErr w:type="spellStart"/>
      <w:r>
        <w:rPr>
          <w:rFonts w:ascii="Book Antiqua" w:eastAsia="Book Antiqua" w:hAnsi="Book Antiqua" w:cs="Book Antiqua"/>
        </w:rPr>
        <w:t>Reber</w:t>
      </w:r>
      <w:proofErr w:type="spellEnd"/>
      <w:r>
        <w:rPr>
          <w:rFonts w:ascii="Book Antiqua" w:eastAsia="Book Antiqua" w:hAnsi="Book Antiqua" w:cs="Book Antiqua"/>
        </w:rPr>
        <w:t xml:space="preserve"> HA, Graeber TG, Tseng HR, Tomlinson JS. Circulating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cells as a biomarker for diagnosis and staging in pancreatic cancer. </w:t>
      </w:r>
      <w:r>
        <w:rPr>
          <w:rFonts w:ascii="Book Antiqua" w:eastAsia="Book Antiqua" w:hAnsi="Book Antiqua" w:cs="Book Antiqua"/>
          <w:i/>
          <w:iCs/>
        </w:rPr>
        <w:t>Br J Cancer</w:t>
      </w:r>
      <w:r>
        <w:rPr>
          <w:rFonts w:ascii="Book Antiqua" w:eastAsia="Book Antiqua" w:hAnsi="Book Antiqua" w:cs="Book Antiqua"/>
        </w:rPr>
        <w:t xml:space="preserve"> 2016; </w:t>
      </w:r>
      <w:r>
        <w:rPr>
          <w:rFonts w:ascii="Book Antiqua" w:eastAsia="Book Antiqua" w:hAnsi="Book Antiqua" w:cs="Book Antiqua"/>
          <w:b/>
          <w:bCs/>
        </w:rPr>
        <w:t>114</w:t>
      </w:r>
      <w:r>
        <w:rPr>
          <w:rFonts w:ascii="Book Antiqua" w:eastAsia="Book Antiqua" w:hAnsi="Book Antiqua" w:cs="Book Antiqua"/>
        </w:rPr>
        <w:t>: 1367-1375 [PMID: 27300108 DOI: 10.1038/bjc.2016.121]</w:t>
      </w:r>
    </w:p>
    <w:p w14:paraId="63E157CF" w14:textId="77777777" w:rsidR="00A77B3E" w:rsidRDefault="00A30F99">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Kulemann</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Rösch</w:t>
      </w:r>
      <w:proofErr w:type="spellEnd"/>
      <w:r>
        <w:rPr>
          <w:rFonts w:ascii="Book Antiqua" w:eastAsia="Book Antiqua" w:hAnsi="Book Antiqua" w:cs="Book Antiqua"/>
        </w:rPr>
        <w:t xml:space="preserve"> S, Seifert S, </w:t>
      </w:r>
      <w:proofErr w:type="spellStart"/>
      <w:r>
        <w:rPr>
          <w:rFonts w:ascii="Book Antiqua" w:eastAsia="Book Antiqua" w:hAnsi="Book Antiqua" w:cs="Book Antiqua"/>
        </w:rPr>
        <w:t>Timme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Bronsert</w:t>
      </w:r>
      <w:proofErr w:type="spellEnd"/>
      <w:r>
        <w:rPr>
          <w:rFonts w:ascii="Book Antiqua" w:eastAsia="Book Antiqua" w:hAnsi="Book Antiqua" w:cs="Book Antiqua"/>
        </w:rPr>
        <w:t xml:space="preserve"> P, Seifert G, Martini V, </w:t>
      </w:r>
      <w:proofErr w:type="spellStart"/>
      <w:r>
        <w:rPr>
          <w:rFonts w:ascii="Book Antiqua" w:eastAsia="Book Antiqua" w:hAnsi="Book Antiqua" w:cs="Book Antiqua"/>
        </w:rPr>
        <w:t>Kuvendjiska</w:t>
      </w:r>
      <w:proofErr w:type="spellEnd"/>
      <w:r>
        <w:rPr>
          <w:rFonts w:ascii="Book Antiqua" w:eastAsia="Book Antiqua" w:hAnsi="Book Antiqua" w:cs="Book Antiqua"/>
        </w:rPr>
        <w:t xml:space="preserve"> J, Glatz T, </w:t>
      </w:r>
      <w:proofErr w:type="spellStart"/>
      <w:r>
        <w:rPr>
          <w:rFonts w:ascii="Book Antiqua" w:eastAsia="Book Antiqua" w:hAnsi="Book Antiqua" w:cs="Book Antiqua"/>
        </w:rPr>
        <w:t>Hussung</w:t>
      </w:r>
      <w:proofErr w:type="spellEnd"/>
      <w:r>
        <w:rPr>
          <w:rFonts w:ascii="Book Antiqua" w:eastAsia="Book Antiqua" w:hAnsi="Book Antiqua" w:cs="Book Antiqua"/>
        </w:rPr>
        <w:t xml:space="preserve"> S, Fritsch R, Becker H, Pitman MB, </w:t>
      </w:r>
      <w:proofErr w:type="spellStart"/>
      <w:r>
        <w:rPr>
          <w:rFonts w:ascii="Book Antiqua" w:eastAsia="Book Antiqua" w:hAnsi="Book Antiqua" w:cs="Book Antiqua"/>
        </w:rPr>
        <w:t>Hoeppner</w:t>
      </w:r>
      <w:proofErr w:type="spellEnd"/>
      <w:r>
        <w:rPr>
          <w:rFonts w:ascii="Book Antiqua" w:eastAsia="Book Antiqua" w:hAnsi="Book Antiqua" w:cs="Book Antiqua"/>
        </w:rPr>
        <w:t xml:space="preserve"> J. Pancreatic cancer: </w:t>
      </w:r>
      <w:r>
        <w:rPr>
          <w:rFonts w:ascii="Book Antiqua" w:eastAsia="Book Antiqua" w:hAnsi="Book Antiqua" w:cs="Book Antiqua"/>
        </w:rPr>
        <w:lastRenderedPageBreak/>
        <w:t xml:space="preserve">Circulating Tumor Cells and Primary Tumors show Heterogeneous KRAS Mutations.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4510 [PMID: 28674438 DOI: 10.1038/s41598-017-04601-z]</w:t>
      </w:r>
    </w:p>
    <w:p w14:paraId="56F27D8F" w14:textId="77777777" w:rsidR="00A77B3E" w:rsidRDefault="00A30F99">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Campbell PJ</w:t>
      </w:r>
      <w:r>
        <w:rPr>
          <w:rFonts w:ascii="Book Antiqua" w:eastAsia="Book Antiqua" w:hAnsi="Book Antiqua" w:cs="Book Antiqua"/>
        </w:rPr>
        <w:t xml:space="preserve">, </w:t>
      </w:r>
      <w:proofErr w:type="spellStart"/>
      <w:r>
        <w:rPr>
          <w:rFonts w:ascii="Book Antiqua" w:eastAsia="Book Antiqua" w:hAnsi="Book Antiqua" w:cs="Book Antiqua"/>
        </w:rPr>
        <w:t>Yachida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Mudie</w:t>
      </w:r>
      <w:proofErr w:type="spellEnd"/>
      <w:r>
        <w:rPr>
          <w:rFonts w:ascii="Book Antiqua" w:eastAsia="Book Antiqua" w:hAnsi="Book Antiqua" w:cs="Book Antiqua"/>
        </w:rPr>
        <w:t xml:space="preserve"> LJ, Stephens PJ, Pleasance ED, </w:t>
      </w:r>
      <w:proofErr w:type="spellStart"/>
      <w:r>
        <w:rPr>
          <w:rFonts w:ascii="Book Antiqua" w:eastAsia="Book Antiqua" w:hAnsi="Book Antiqua" w:cs="Book Antiqua"/>
        </w:rPr>
        <w:t>Stebbings</w:t>
      </w:r>
      <w:proofErr w:type="spellEnd"/>
      <w:r>
        <w:rPr>
          <w:rFonts w:ascii="Book Antiqua" w:eastAsia="Book Antiqua" w:hAnsi="Book Antiqua" w:cs="Book Antiqua"/>
        </w:rPr>
        <w:t xml:space="preserve"> LA, </w:t>
      </w:r>
      <w:proofErr w:type="spellStart"/>
      <w:r>
        <w:rPr>
          <w:rFonts w:ascii="Book Antiqua" w:eastAsia="Book Antiqua" w:hAnsi="Book Antiqua" w:cs="Book Antiqua"/>
        </w:rPr>
        <w:t>Morsberger</w:t>
      </w:r>
      <w:proofErr w:type="spellEnd"/>
      <w:r>
        <w:rPr>
          <w:rFonts w:ascii="Book Antiqua" w:eastAsia="Book Antiqua" w:hAnsi="Book Antiqua" w:cs="Book Antiqua"/>
        </w:rPr>
        <w:t xml:space="preserve"> LA, Latimer C, McLaren S, Lin ML, McBride DJ, Varela I, Nik-Zainal SA, Leroy C, Jia M, Menzies A, Butler AP, Teague JW, Griffin CA, Burton J, </w:t>
      </w:r>
      <w:proofErr w:type="spellStart"/>
      <w:r>
        <w:rPr>
          <w:rFonts w:ascii="Book Antiqua" w:eastAsia="Book Antiqua" w:hAnsi="Book Antiqua" w:cs="Book Antiqua"/>
        </w:rPr>
        <w:t>Swerdlow</w:t>
      </w:r>
      <w:proofErr w:type="spellEnd"/>
      <w:r>
        <w:rPr>
          <w:rFonts w:ascii="Book Antiqua" w:eastAsia="Book Antiqua" w:hAnsi="Book Antiqua" w:cs="Book Antiqua"/>
        </w:rPr>
        <w:t xml:space="preserve"> H, Quail MA, Stratton MR, </w:t>
      </w:r>
      <w:proofErr w:type="spellStart"/>
      <w:r>
        <w:rPr>
          <w:rFonts w:ascii="Book Antiqua" w:eastAsia="Book Antiqua" w:hAnsi="Book Antiqua" w:cs="Book Antiqua"/>
        </w:rPr>
        <w:t>Iacobuzio</w:t>
      </w:r>
      <w:proofErr w:type="spellEnd"/>
      <w:r>
        <w:rPr>
          <w:rFonts w:ascii="Book Antiqua" w:eastAsia="Book Antiqua" w:hAnsi="Book Antiqua" w:cs="Book Antiqua"/>
        </w:rPr>
        <w:t xml:space="preserve">-Donahue C, </w:t>
      </w:r>
      <w:proofErr w:type="spellStart"/>
      <w:r>
        <w:rPr>
          <w:rFonts w:ascii="Book Antiqua" w:eastAsia="Book Antiqua" w:hAnsi="Book Antiqua" w:cs="Book Antiqua"/>
        </w:rPr>
        <w:t>Futreal</w:t>
      </w:r>
      <w:proofErr w:type="spellEnd"/>
      <w:r>
        <w:rPr>
          <w:rFonts w:ascii="Book Antiqua" w:eastAsia="Book Antiqua" w:hAnsi="Book Antiqua" w:cs="Book Antiqua"/>
        </w:rPr>
        <w:t xml:space="preserve"> PA. The patterns and dynamics of genomic instability in metastatic pancreatic cancer. </w:t>
      </w:r>
      <w:r>
        <w:rPr>
          <w:rFonts w:ascii="Book Antiqua" w:eastAsia="Book Antiqua" w:hAnsi="Book Antiqua" w:cs="Book Antiqua"/>
          <w:i/>
          <w:iCs/>
        </w:rPr>
        <w:t>Nature</w:t>
      </w:r>
      <w:r>
        <w:rPr>
          <w:rFonts w:ascii="Book Antiqua" w:eastAsia="Book Antiqua" w:hAnsi="Book Antiqua" w:cs="Book Antiqua"/>
        </w:rPr>
        <w:t xml:space="preserve"> 2010; </w:t>
      </w:r>
      <w:r>
        <w:rPr>
          <w:rFonts w:ascii="Book Antiqua" w:eastAsia="Book Antiqua" w:hAnsi="Book Antiqua" w:cs="Book Antiqua"/>
          <w:b/>
          <w:bCs/>
        </w:rPr>
        <w:t>467</w:t>
      </w:r>
      <w:r>
        <w:rPr>
          <w:rFonts w:ascii="Book Antiqua" w:eastAsia="Book Antiqua" w:hAnsi="Book Antiqua" w:cs="Book Antiqua"/>
        </w:rPr>
        <w:t>: 1109-1113 [PMID: 20981101 DOI: 10.1038/nature09460]</w:t>
      </w:r>
    </w:p>
    <w:p w14:paraId="2FC7BD3A" w14:textId="77777777" w:rsidR="00A77B3E" w:rsidRDefault="00A30F99">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Bailey P</w:t>
      </w:r>
      <w:r>
        <w:rPr>
          <w:rFonts w:ascii="Book Antiqua" w:eastAsia="Book Antiqua" w:hAnsi="Book Antiqua" w:cs="Book Antiqua"/>
        </w:rPr>
        <w:t xml:space="preserve">, Chang DK, </w:t>
      </w:r>
      <w:proofErr w:type="spellStart"/>
      <w:r>
        <w:rPr>
          <w:rFonts w:ascii="Book Antiqua" w:eastAsia="Book Antiqua" w:hAnsi="Book Antiqua" w:cs="Book Antiqua"/>
        </w:rPr>
        <w:t>Nones</w:t>
      </w:r>
      <w:proofErr w:type="spellEnd"/>
      <w:r>
        <w:rPr>
          <w:rFonts w:ascii="Book Antiqua" w:eastAsia="Book Antiqua" w:hAnsi="Book Antiqua" w:cs="Book Antiqua"/>
        </w:rPr>
        <w:t xml:space="preserve"> K, Johns AL, Patch AM, Gingras MC, Miller DK, Christ AN, </w:t>
      </w:r>
      <w:proofErr w:type="spellStart"/>
      <w:r>
        <w:rPr>
          <w:rFonts w:ascii="Book Antiqua" w:eastAsia="Book Antiqua" w:hAnsi="Book Antiqua" w:cs="Book Antiqua"/>
        </w:rPr>
        <w:t>Bruxner</w:t>
      </w:r>
      <w:proofErr w:type="spellEnd"/>
      <w:r>
        <w:rPr>
          <w:rFonts w:ascii="Book Antiqua" w:eastAsia="Book Antiqua" w:hAnsi="Book Antiqua" w:cs="Book Antiqua"/>
        </w:rPr>
        <w:t xml:space="preserve"> TJ, Quinn MC, </w:t>
      </w:r>
      <w:proofErr w:type="spellStart"/>
      <w:r>
        <w:rPr>
          <w:rFonts w:ascii="Book Antiqua" w:eastAsia="Book Antiqua" w:hAnsi="Book Antiqua" w:cs="Book Antiqua"/>
        </w:rPr>
        <w:t>Nourse</w:t>
      </w:r>
      <w:proofErr w:type="spellEnd"/>
      <w:r>
        <w:rPr>
          <w:rFonts w:ascii="Book Antiqua" w:eastAsia="Book Antiqua" w:hAnsi="Book Antiqua" w:cs="Book Antiqua"/>
        </w:rPr>
        <w:t xml:space="preserve"> C, Murtaugh LC, </w:t>
      </w:r>
      <w:proofErr w:type="spellStart"/>
      <w:r>
        <w:rPr>
          <w:rFonts w:ascii="Book Antiqua" w:eastAsia="Book Antiqua" w:hAnsi="Book Antiqua" w:cs="Book Antiqua"/>
        </w:rPr>
        <w:t>Harliwong</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Idrisoglu</w:t>
      </w:r>
      <w:proofErr w:type="spellEnd"/>
      <w:r>
        <w:rPr>
          <w:rFonts w:ascii="Book Antiqua" w:eastAsia="Book Antiqua" w:hAnsi="Book Antiqua" w:cs="Book Antiqua"/>
        </w:rPr>
        <w:t xml:space="preserve"> S, Manning S, </w:t>
      </w:r>
      <w:proofErr w:type="spellStart"/>
      <w:r>
        <w:rPr>
          <w:rFonts w:ascii="Book Antiqua" w:eastAsia="Book Antiqua" w:hAnsi="Book Antiqua" w:cs="Book Antiqua"/>
        </w:rPr>
        <w:t>Nourbakhsh</w:t>
      </w:r>
      <w:proofErr w:type="spellEnd"/>
      <w:r>
        <w:rPr>
          <w:rFonts w:ascii="Book Antiqua" w:eastAsia="Book Antiqua" w:hAnsi="Book Antiqua" w:cs="Book Antiqua"/>
        </w:rPr>
        <w:t xml:space="preserve"> E, Wani S, Fink L, Holmes O, Chin V, Anderson MJ, </w:t>
      </w:r>
      <w:proofErr w:type="spellStart"/>
      <w:r>
        <w:rPr>
          <w:rFonts w:ascii="Book Antiqua" w:eastAsia="Book Antiqua" w:hAnsi="Book Antiqua" w:cs="Book Antiqua"/>
        </w:rPr>
        <w:t>Kazakoff</w:t>
      </w:r>
      <w:proofErr w:type="spellEnd"/>
      <w:r>
        <w:rPr>
          <w:rFonts w:ascii="Book Antiqua" w:eastAsia="Book Antiqua" w:hAnsi="Book Antiqua" w:cs="Book Antiqua"/>
        </w:rPr>
        <w:t xml:space="preserve"> S, Leonard C, Newell F, Waddell N, Wood S, Xu Q, Wilson PJ, </w:t>
      </w:r>
      <w:proofErr w:type="spellStart"/>
      <w:r>
        <w:rPr>
          <w:rFonts w:ascii="Book Antiqua" w:eastAsia="Book Antiqua" w:hAnsi="Book Antiqua" w:cs="Book Antiqua"/>
        </w:rPr>
        <w:t>Cloonan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Kassahn</w:t>
      </w:r>
      <w:proofErr w:type="spellEnd"/>
      <w:r>
        <w:rPr>
          <w:rFonts w:ascii="Book Antiqua" w:eastAsia="Book Antiqua" w:hAnsi="Book Antiqua" w:cs="Book Antiqua"/>
        </w:rPr>
        <w:t xml:space="preserve"> KS, Taylor D, Quek K, Robertson A, </w:t>
      </w:r>
      <w:proofErr w:type="spellStart"/>
      <w:r>
        <w:rPr>
          <w:rFonts w:ascii="Book Antiqua" w:eastAsia="Book Antiqua" w:hAnsi="Book Antiqua" w:cs="Book Antiqua"/>
        </w:rPr>
        <w:t>Pantano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Mincarelli</w:t>
      </w:r>
      <w:proofErr w:type="spellEnd"/>
      <w:r>
        <w:rPr>
          <w:rFonts w:ascii="Book Antiqua" w:eastAsia="Book Antiqua" w:hAnsi="Book Antiqua" w:cs="Book Antiqua"/>
        </w:rPr>
        <w:t xml:space="preserve"> L, Sanchez LN, Evers L, Wu J, </w:t>
      </w:r>
      <w:proofErr w:type="spellStart"/>
      <w:r>
        <w:rPr>
          <w:rFonts w:ascii="Book Antiqua" w:eastAsia="Book Antiqua" w:hAnsi="Book Antiqua" w:cs="Book Antiqua"/>
        </w:rPr>
        <w:t>Pinese</w:t>
      </w:r>
      <w:proofErr w:type="spellEnd"/>
      <w:r>
        <w:rPr>
          <w:rFonts w:ascii="Book Antiqua" w:eastAsia="Book Antiqua" w:hAnsi="Book Antiqua" w:cs="Book Antiqua"/>
        </w:rPr>
        <w:t xml:space="preserve"> M, Cowley MJ, Jones MD, Colvin EK, </w:t>
      </w:r>
      <w:proofErr w:type="spellStart"/>
      <w:r>
        <w:rPr>
          <w:rFonts w:ascii="Book Antiqua" w:eastAsia="Book Antiqua" w:hAnsi="Book Antiqua" w:cs="Book Antiqua"/>
        </w:rPr>
        <w:t>Nagrial</w:t>
      </w:r>
      <w:proofErr w:type="spellEnd"/>
      <w:r>
        <w:rPr>
          <w:rFonts w:ascii="Book Antiqua" w:eastAsia="Book Antiqua" w:hAnsi="Book Antiqua" w:cs="Book Antiqua"/>
        </w:rPr>
        <w:t xml:space="preserve"> AM, Humphrey ES, </w:t>
      </w:r>
      <w:proofErr w:type="spellStart"/>
      <w:r>
        <w:rPr>
          <w:rFonts w:ascii="Book Antiqua" w:eastAsia="Book Antiqua" w:hAnsi="Book Antiqua" w:cs="Book Antiqua"/>
        </w:rPr>
        <w:t>Chantrill</w:t>
      </w:r>
      <w:proofErr w:type="spellEnd"/>
      <w:r>
        <w:rPr>
          <w:rFonts w:ascii="Book Antiqua" w:eastAsia="Book Antiqua" w:hAnsi="Book Antiqua" w:cs="Book Antiqua"/>
        </w:rPr>
        <w:t xml:space="preserve"> LA, Mawson A, </w:t>
      </w:r>
      <w:proofErr w:type="spellStart"/>
      <w:r>
        <w:rPr>
          <w:rFonts w:ascii="Book Antiqua" w:eastAsia="Book Antiqua" w:hAnsi="Book Antiqua" w:cs="Book Antiqua"/>
        </w:rPr>
        <w:t>Humphris</w:t>
      </w:r>
      <w:proofErr w:type="spellEnd"/>
      <w:r>
        <w:rPr>
          <w:rFonts w:ascii="Book Antiqua" w:eastAsia="Book Antiqua" w:hAnsi="Book Antiqua" w:cs="Book Antiqua"/>
        </w:rPr>
        <w:t xml:space="preserve"> J, Chou A, </w:t>
      </w:r>
      <w:proofErr w:type="spellStart"/>
      <w:r>
        <w:rPr>
          <w:rFonts w:ascii="Book Antiqua" w:eastAsia="Book Antiqua" w:hAnsi="Book Antiqua" w:cs="Book Antiqua"/>
        </w:rPr>
        <w:t>Pajic</w:t>
      </w:r>
      <w:proofErr w:type="spellEnd"/>
      <w:r>
        <w:rPr>
          <w:rFonts w:ascii="Book Antiqua" w:eastAsia="Book Antiqua" w:hAnsi="Book Antiqua" w:cs="Book Antiqua"/>
        </w:rPr>
        <w:t xml:space="preserve"> M, Scarlett CJ, </w:t>
      </w:r>
      <w:proofErr w:type="spellStart"/>
      <w:r>
        <w:rPr>
          <w:rFonts w:ascii="Book Antiqua" w:eastAsia="Book Antiqua" w:hAnsi="Book Antiqua" w:cs="Book Antiqua"/>
        </w:rPr>
        <w:t>Pinho</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Giry-Laterriere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Rooman</w:t>
      </w:r>
      <w:proofErr w:type="spellEnd"/>
      <w:r>
        <w:rPr>
          <w:rFonts w:ascii="Book Antiqua" w:eastAsia="Book Antiqua" w:hAnsi="Book Antiqua" w:cs="Book Antiqua"/>
        </w:rPr>
        <w:t xml:space="preserve"> I, Samra JS, Kench JG, Lovell JA, Merrett ND, Toon CW, </w:t>
      </w:r>
      <w:proofErr w:type="spellStart"/>
      <w:r>
        <w:rPr>
          <w:rFonts w:ascii="Book Antiqua" w:eastAsia="Book Antiqua" w:hAnsi="Book Antiqua" w:cs="Book Antiqua"/>
        </w:rPr>
        <w:t>Epari</w:t>
      </w:r>
      <w:proofErr w:type="spellEnd"/>
      <w:r>
        <w:rPr>
          <w:rFonts w:ascii="Book Antiqua" w:eastAsia="Book Antiqua" w:hAnsi="Book Antiqua" w:cs="Book Antiqua"/>
        </w:rPr>
        <w:t xml:space="preserve"> K, Nguyen NQ, Barbour A, Zeps N, Moran-Jones K, Jamieson NB, Graham JS, Duthie F, </w:t>
      </w:r>
      <w:proofErr w:type="spellStart"/>
      <w:r>
        <w:rPr>
          <w:rFonts w:ascii="Book Antiqua" w:eastAsia="Book Antiqua" w:hAnsi="Book Antiqua" w:cs="Book Antiqua"/>
        </w:rPr>
        <w:t>Oien</w:t>
      </w:r>
      <w:proofErr w:type="spellEnd"/>
      <w:r>
        <w:rPr>
          <w:rFonts w:ascii="Book Antiqua" w:eastAsia="Book Antiqua" w:hAnsi="Book Antiqua" w:cs="Book Antiqua"/>
        </w:rPr>
        <w:t xml:space="preserve"> K, Hair J, </w:t>
      </w:r>
      <w:proofErr w:type="spellStart"/>
      <w:r>
        <w:rPr>
          <w:rFonts w:ascii="Book Antiqua" w:eastAsia="Book Antiqua" w:hAnsi="Book Antiqua" w:cs="Book Antiqua"/>
        </w:rPr>
        <w:t>Grützmann</w:t>
      </w:r>
      <w:proofErr w:type="spellEnd"/>
      <w:r>
        <w:rPr>
          <w:rFonts w:ascii="Book Antiqua" w:eastAsia="Book Antiqua" w:hAnsi="Book Antiqua" w:cs="Book Antiqua"/>
        </w:rPr>
        <w:t xml:space="preserve"> R, Maitra A, </w:t>
      </w:r>
      <w:proofErr w:type="spellStart"/>
      <w:r>
        <w:rPr>
          <w:rFonts w:ascii="Book Antiqua" w:eastAsia="Book Antiqua" w:hAnsi="Book Antiqua" w:cs="Book Antiqua"/>
        </w:rPr>
        <w:t>Iacobuzio</w:t>
      </w:r>
      <w:proofErr w:type="spellEnd"/>
      <w:r>
        <w:rPr>
          <w:rFonts w:ascii="Book Antiqua" w:eastAsia="Book Antiqua" w:hAnsi="Book Antiqua" w:cs="Book Antiqua"/>
        </w:rPr>
        <w:t xml:space="preserve">-Donahue CA, Wolfgang CL, Morgan RA, Lawlor RT, </w:t>
      </w:r>
      <w:proofErr w:type="spellStart"/>
      <w:r>
        <w:rPr>
          <w:rFonts w:ascii="Book Antiqua" w:eastAsia="Book Antiqua" w:hAnsi="Book Antiqua" w:cs="Book Antiqua"/>
        </w:rPr>
        <w:t>Corbo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Rusev</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Capelli</w:t>
      </w:r>
      <w:proofErr w:type="spellEnd"/>
      <w:r>
        <w:rPr>
          <w:rFonts w:ascii="Book Antiqua" w:eastAsia="Book Antiqua" w:hAnsi="Book Antiqua" w:cs="Book Antiqua"/>
        </w:rPr>
        <w:t xml:space="preserve"> P, Salvia R, Tortora G, Mukhopadhyay D, Petersen GM; Australian Pancreatic Cancer Genome Initiative, </w:t>
      </w:r>
      <w:proofErr w:type="spellStart"/>
      <w:r>
        <w:rPr>
          <w:rFonts w:ascii="Book Antiqua" w:eastAsia="Book Antiqua" w:hAnsi="Book Antiqua" w:cs="Book Antiqua"/>
        </w:rPr>
        <w:t>Munzy</w:t>
      </w:r>
      <w:proofErr w:type="spellEnd"/>
      <w:r>
        <w:rPr>
          <w:rFonts w:ascii="Book Antiqua" w:eastAsia="Book Antiqua" w:hAnsi="Book Antiqua" w:cs="Book Antiqua"/>
        </w:rPr>
        <w:t xml:space="preserve"> DM, Fisher WE, Karim SA, Eshleman JR,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w:t>
      </w:r>
      <w:proofErr w:type="spellStart"/>
      <w:r>
        <w:rPr>
          <w:rFonts w:ascii="Book Antiqua" w:eastAsia="Book Antiqua" w:hAnsi="Book Antiqua" w:cs="Book Antiqua"/>
        </w:rPr>
        <w:t>Pilarsky</w:t>
      </w:r>
      <w:proofErr w:type="spellEnd"/>
      <w:r>
        <w:rPr>
          <w:rFonts w:ascii="Book Antiqua" w:eastAsia="Book Antiqua" w:hAnsi="Book Antiqua" w:cs="Book Antiqua"/>
        </w:rPr>
        <w:t xml:space="preserve"> C, Morton JP, Sansom OJ, Scarpa A, Musgrove EA, Bailey UM, Hofmann O, Sutherland RL, Wheeler DA, Gill AJ, Gibbs RA, Pearson JV, Waddell N, </w:t>
      </w:r>
      <w:proofErr w:type="spellStart"/>
      <w:r>
        <w:rPr>
          <w:rFonts w:ascii="Book Antiqua" w:eastAsia="Book Antiqua" w:hAnsi="Book Antiqua" w:cs="Book Antiqua"/>
        </w:rPr>
        <w:t>Biankin</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Grimmond</w:t>
      </w:r>
      <w:proofErr w:type="spellEnd"/>
      <w:r>
        <w:rPr>
          <w:rFonts w:ascii="Book Antiqua" w:eastAsia="Book Antiqua" w:hAnsi="Book Antiqua" w:cs="Book Antiqua"/>
        </w:rPr>
        <w:t xml:space="preserve"> SM. Genomic analyses identify molecular subtypes of pancreatic cancer. </w:t>
      </w:r>
      <w:r>
        <w:rPr>
          <w:rFonts w:ascii="Book Antiqua" w:eastAsia="Book Antiqua" w:hAnsi="Book Antiqua" w:cs="Book Antiqua"/>
          <w:i/>
          <w:iCs/>
        </w:rPr>
        <w:t>Nature</w:t>
      </w:r>
      <w:r>
        <w:rPr>
          <w:rFonts w:ascii="Book Antiqua" w:eastAsia="Book Antiqua" w:hAnsi="Book Antiqua" w:cs="Book Antiqua"/>
        </w:rPr>
        <w:t xml:space="preserve"> 2016; </w:t>
      </w:r>
      <w:r>
        <w:rPr>
          <w:rFonts w:ascii="Book Antiqua" w:eastAsia="Book Antiqua" w:hAnsi="Book Antiqua" w:cs="Book Antiqua"/>
          <w:b/>
          <w:bCs/>
        </w:rPr>
        <w:t>531</w:t>
      </w:r>
      <w:r>
        <w:rPr>
          <w:rFonts w:ascii="Book Antiqua" w:eastAsia="Book Antiqua" w:hAnsi="Book Antiqua" w:cs="Book Antiqua"/>
        </w:rPr>
        <w:t>: 47-52 [PMID: 26909576 DOI: 10.1038/nature16965]</w:t>
      </w:r>
    </w:p>
    <w:p w14:paraId="1CB33197" w14:textId="77777777" w:rsidR="00A77B3E" w:rsidRDefault="00A30F99">
      <w:pPr>
        <w:spacing w:line="360" w:lineRule="auto"/>
        <w:jc w:val="both"/>
      </w:pPr>
      <w:r>
        <w:rPr>
          <w:rFonts w:ascii="Book Antiqua" w:eastAsia="Book Antiqua" w:hAnsi="Book Antiqua" w:cs="Book Antiqua"/>
        </w:rPr>
        <w:t xml:space="preserve">56 </w:t>
      </w:r>
      <w:proofErr w:type="spellStart"/>
      <w:r>
        <w:rPr>
          <w:rFonts w:ascii="Book Antiqua" w:eastAsia="Book Antiqua" w:hAnsi="Book Antiqua" w:cs="Book Antiqua"/>
          <w:b/>
          <w:bCs/>
        </w:rPr>
        <w:t>Gorgannezhad</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Umer</w:t>
      </w:r>
      <w:proofErr w:type="spellEnd"/>
      <w:r>
        <w:rPr>
          <w:rFonts w:ascii="Book Antiqua" w:eastAsia="Book Antiqua" w:hAnsi="Book Antiqua" w:cs="Book Antiqua"/>
        </w:rPr>
        <w:t xml:space="preserve"> M, Islam MN, Nguyen NT, </w:t>
      </w:r>
      <w:proofErr w:type="spellStart"/>
      <w:r>
        <w:rPr>
          <w:rFonts w:ascii="Book Antiqua" w:eastAsia="Book Antiqua" w:hAnsi="Book Antiqua" w:cs="Book Antiqua"/>
        </w:rPr>
        <w:t>Shiddiky</w:t>
      </w:r>
      <w:proofErr w:type="spellEnd"/>
      <w:r>
        <w:rPr>
          <w:rFonts w:ascii="Book Antiqua" w:eastAsia="Book Antiqua" w:hAnsi="Book Antiqua" w:cs="Book Antiqua"/>
        </w:rPr>
        <w:t xml:space="preserve"> MJA. Circulating tumor DNA and liquid biopsy: opportunities, challenges, and recent advances in detection technologies. </w:t>
      </w:r>
      <w:r>
        <w:rPr>
          <w:rFonts w:ascii="Book Antiqua" w:eastAsia="Book Antiqua" w:hAnsi="Book Antiqua" w:cs="Book Antiqua"/>
          <w:i/>
          <w:iCs/>
        </w:rPr>
        <w:t>Lab Chip</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1174-1196 [PMID: 29569666 DOI: 10.1039/C8LC00100F]</w:t>
      </w:r>
    </w:p>
    <w:p w14:paraId="21822754" w14:textId="77777777" w:rsidR="00A77B3E" w:rsidRDefault="00A30F99">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Yu KH</w:t>
      </w:r>
      <w:r>
        <w:rPr>
          <w:rFonts w:ascii="Book Antiqua" w:eastAsia="Book Antiqua" w:hAnsi="Book Antiqua" w:cs="Book Antiqua"/>
        </w:rPr>
        <w:t xml:space="preserve">, Ricigliano M, McCarthy B, Chou JF, </w:t>
      </w:r>
      <w:proofErr w:type="spellStart"/>
      <w:r>
        <w:rPr>
          <w:rFonts w:ascii="Book Antiqua" w:eastAsia="Book Antiqua" w:hAnsi="Book Antiqua" w:cs="Book Antiqua"/>
        </w:rPr>
        <w:t>Capanu</w:t>
      </w:r>
      <w:proofErr w:type="spellEnd"/>
      <w:r>
        <w:rPr>
          <w:rFonts w:ascii="Book Antiqua" w:eastAsia="Book Antiqua" w:hAnsi="Book Antiqua" w:cs="Book Antiqua"/>
        </w:rPr>
        <w:t xml:space="preserve"> M, Cooper B, Bartlett A, Covington C, Lowery MA, O'Reilly EM. Circulating Tumor and Invasive Cell Gene Expression Profile Predicts Treatment Response and Survival in Pancreatic </w:t>
      </w:r>
      <w:r>
        <w:rPr>
          <w:rFonts w:ascii="Book Antiqua" w:eastAsia="Book Antiqua" w:hAnsi="Book Antiqua" w:cs="Book Antiqua"/>
        </w:rPr>
        <w:lastRenderedPageBreak/>
        <w:t xml:space="preserve">Adenocarcinoma. </w:t>
      </w:r>
      <w:r>
        <w:rPr>
          <w:rFonts w:ascii="Book Antiqua" w:eastAsia="Book Antiqua" w:hAnsi="Book Antiqua" w:cs="Book Antiqua"/>
          <w:i/>
          <w:iCs/>
        </w:rPr>
        <w:t>Cancers (Basel)</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xml:space="preserve"> [PMID: 30477242 DOI: 10.3390/cancers10120467]</w:t>
      </w:r>
    </w:p>
    <w:p w14:paraId="192B8135" w14:textId="77777777" w:rsidR="00A77B3E" w:rsidRDefault="00A30F99">
      <w:pPr>
        <w:spacing w:line="360" w:lineRule="auto"/>
        <w:jc w:val="both"/>
      </w:pPr>
      <w:r>
        <w:rPr>
          <w:rFonts w:ascii="Book Antiqua" w:eastAsia="Book Antiqua" w:hAnsi="Book Antiqua" w:cs="Book Antiqua"/>
        </w:rPr>
        <w:t xml:space="preserve">58 </w:t>
      </w:r>
      <w:proofErr w:type="spellStart"/>
      <w:r>
        <w:rPr>
          <w:rFonts w:ascii="Book Antiqua" w:eastAsia="Book Antiqua" w:hAnsi="Book Antiqua" w:cs="Book Antiqua"/>
          <w:b/>
          <w:bCs/>
        </w:rPr>
        <w:t>Ignatiadis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Sledge GW, Jeffrey SS. Liquid biopsy enters the clinic - implementation issues and future challenges. </w:t>
      </w:r>
      <w:r>
        <w:rPr>
          <w:rFonts w:ascii="Book Antiqua" w:eastAsia="Book Antiqua" w:hAnsi="Book Antiqua" w:cs="Book Antiqua"/>
          <w:i/>
          <w:iCs/>
        </w:rPr>
        <w:t>Nat Rev Clin Oncol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297-312 [PMID: 33473219 DOI: 10.1038/s41571-020-00457-x]</w:t>
      </w:r>
    </w:p>
    <w:p w14:paraId="350890DE" w14:textId="77777777" w:rsidR="00A77B3E" w:rsidRDefault="00A30F99">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Aslanian</w:t>
      </w:r>
      <w:proofErr w:type="spellEnd"/>
      <w:r>
        <w:rPr>
          <w:rFonts w:ascii="Book Antiqua" w:eastAsia="Book Antiqua" w:hAnsi="Book Antiqua" w:cs="Book Antiqua"/>
          <w:b/>
          <w:bCs/>
        </w:rPr>
        <w:t xml:space="preserve"> HR</w:t>
      </w:r>
      <w:r>
        <w:rPr>
          <w:rFonts w:ascii="Book Antiqua" w:eastAsia="Book Antiqua" w:hAnsi="Book Antiqua" w:cs="Book Antiqua"/>
        </w:rPr>
        <w:t xml:space="preserve">, Lee JH, Canto MI. AGA Clinical Practice Update on Pancreas Cancer Screening in High-Risk Individuals: Expert Review.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358-362 [PMID: 32416142 DOI: 10.1053/j.gastro.2020.03.088]</w:t>
      </w:r>
    </w:p>
    <w:p w14:paraId="24AA5A7C" w14:textId="77777777" w:rsidR="00A77B3E" w:rsidRDefault="00A30F99">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Cohen JD</w:t>
      </w:r>
      <w:r>
        <w:rPr>
          <w:rFonts w:ascii="Book Antiqua" w:eastAsia="Book Antiqua" w:hAnsi="Book Antiqua" w:cs="Book Antiqua"/>
        </w:rPr>
        <w:t xml:space="preserve">, </w:t>
      </w:r>
      <w:proofErr w:type="spellStart"/>
      <w:r>
        <w:rPr>
          <w:rFonts w:ascii="Book Antiqua" w:eastAsia="Book Antiqua" w:hAnsi="Book Antiqua" w:cs="Book Antiqua"/>
        </w:rPr>
        <w:t>Javed</w:t>
      </w:r>
      <w:proofErr w:type="spellEnd"/>
      <w:r>
        <w:rPr>
          <w:rFonts w:ascii="Book Antiqua" w:eastAsia="Book Antiqua" w:hAnsi="Book Antiqua" w:cs="Book Antiqua"/>
        </w:rPr>
        <w:t xml:space="preserve"> AA, Thoburn C, Wong F, Tie J, Gibbs P, Schmidt CM, Yip-Schneider MT, Allen PJ, </w:t>
      </w:r>
      <w:proofErr w:type="spellStart"/>
      <w:r>
        <w:rPr>
          <w:rFonts w:ascii="Book Antiqua" w:eastAsia="Book Antiqua" w:hAnsi="Book Antiqua" w:cs="Book Antiqua"/>
        </w:rPr>
        <w:t>Schattner</w:t>
      </w:r>
      <w:proofErr w:type="spellEnd"/>
      <w:r>
        <w:rPr>
          <w:rFonts w:ascii="Book Antiqua" w:eastAsia="Book Antiqua" w:hAnsi="Book Antiqua" w:cs="Book Antiqua"/>
        </w:rPr>
        <w:t xml:space="preserve"> M, Brand RE, </w:t>
      </w:r>
      <w:proofErr w:type="spellStart"/>
      <w:r>
        <w:rPr>
          <w:rFonts w:ascii="Book Antiqua" w:eastAsia="Book Antiqua" w:hAnsi="Book Antiqua" w:cs="Book Antiqua"/>
        </w:rPr>
        <w:t>Singhi</w:t>
      </w:r>
      <w:proofErr w:type="spellEnd"/>
      <w:r>
        <w:rPr>
          <w:rFonts w:ascii="Book Antiqua" w:eastAsia="Book Antiqua" w:hAnsi="Book Antiqua" w:cs="Book Antiqua"/>
        </w:rPr>
        <w:t xml:space="preserve"> AD, Petersen GM, Hong SM, Kim SC, </w:t>
      </w:r>
      <w:proofErr w:type="spellStart"/>
      <w:r>
        <w:rPr>
          <w:rFonts w:ascii="Book Antiqua" w:eastAsia="Book Antiqua" w:hAnsi="Book Antiqua" w:cs="Book Antiqua"/>
        </w:rPr>
        <w:t>Falconi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Doglioni</w:t>
      </w:r>
      <w:proofErr w:type="spellEnd"/>
      <w:r>
        <w:rPr>
          <w:rFonts w:ascii="Book Antiqua" w:eastAsia="Book Antiqua" w:hAnsi="Book Antiqua" w:cs="Book Antiqua"/>
        </w:rPr>
        <w:t xml:space="preserve"> C, Weiss MJ, Ahuja N, He J, </w:t>
      </w:r>
      <w:proofErr w:type="spellStart"/>
      <w:r>
        <w:rPr>
          <w:rFonts w:ascii="Book Antiqua" w:eastAsia="Book Antiqua" w:hAnsi="Book Antiqua" w:cs="Book Antiqua"/>
        </w:rPr>
        <w:t>Makary</w:t>
      </w:r>
      <w:proofErr w:type="spellEnd"/>
      <w:r>
        <w:rPr>
          <w:rFonts w:ascii="Book Antiqua" w:eastAsia="Book Antiqua" w:hAnsi="Book Antiqua" w:cs="Book Antiqua"/>
        </w:rPr>
        <w:t xml:space="preserve"> MA, Maitra A, </w:t>
      </w:r>
      <w:proofErr w:type="spellStart"/>
      <w:r>
        <w:rPr>
          <w:rFonts w:ascii="Book Antiqua" w:eastAsia="Book Antiqua" w:hAnsi="Book Antiqua" w:cs="Book Antiqua"/>
        </w:rPr>
        <w:t>Hanash</w:t>
      </w:r>
      <w:proofErr w:type="spellEnd"/>
      <w:r>
        <w:rPr>
          <w:rFonts w:ascii="Book Antiqua" w:eastAsia="Book Antiqua" w:hAnsi="Book Antiqua" w:cs="Book Antiqua"/>
        </w:rPr>
        <w:t xml:space="preserve"> SM, Dal Molin M, Wang Y, Li L, </w:t>
      </w:r>
      <w:proofErr w:type="spellStart"/>
      <w:r>
        <w:rPr>
          <w:rFonts w:ascii="Book Antiqua" w:eastAsia="Book Antiqua" w:hAnsi="Book Antiqua" w:cs="Book Antiqua"/>
        </w:rPr>
        <w:t>Ptak</w:t>
      </w:r>
      <w:proofErr w:type="spellEnd"/>
      <w:r>
        <w:rPr>
          <w:rFonts w:ascii="Book Antiqua" w:eastAsia="Book Antiqua" w:hAnsi="Book Antiqua" w:cs="Book Antiqua"/>
        </w:rPr>
        <w:t xml:space="preserve"> J, Dobbyn L, Schaefer J, Silliman N, </w:t>
      </w:r>
      <w:proofErr w:type="spellStart"/>
      <w:r>
        <w:rPr>
          <w:rFonts w:ascii="Book Antiqua" w:eastAsia="Book Antiqua" w:hAnsi="Book Antiqua" w:cs="Book Antiqua"/>
        </w:rPr>
        <w:t>Popoli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Goggins</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Wolfgang CL, Klein AP, Tomasetti C, Papadopoulos N, </w:t>
      </w:r>
      <w:proofErr w:type="spellStart"/>
      <w:r>
        <w:rPr>
          <w:rFonts w:ascii="Book Antiqua" w:eastAsia="Book Antiqua" w:hAnsi="Book Antiqua" w:cs="Book Antiqua"/>
        </w:rPr>
        <w:t>Kinzler</w:t>
      </w:r>
      <w:proofErr w:type="spellEnd"/>
      <w:r>
        <w:rPr>
          <w:rFonts w:ascii="Book Antiqua" w:eastAsia="Book Antiqua" w:hAnsi="Book Antiqua" w:cs="Book Antiqua"/>
        </w:rPr>
        <w:t xml:space="preserve"> KW, Vogelstein B, Lennon AM. Combined circulating tumor DNA and protein biomarker-based liquid biopsy for the earlier detection of pancreatic cancers.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2017; </w:t>
      </w:r>
      <w:r>
        <w:rPr>
          <w:rFonts w:ascii="Book Antiqua" w:eastAsia="Book Antiqua" w:hAnsi="Book Antiqua" w:cs="Book Antiqua"/>
          <w:b/>
          <w:bCs/>
        </w:rPr>
        <w:t>114</w:t>
      </w:r>
      <w:r>
        <w:rPr>
          <w:rFonts w:ascii="Book Antiqua" w:eastAsia="Book Antiqua" w:hAnsi="Book Antiqua" w:cs="Book Antiqua"/>
        </w:rPr>
        <w:t>: 10202-10207 [PMID: 28874546 DOI: 10.1073/pnas.1704961114]</w:t>
      </w:r>
    </w:p>
    <w:p w14:paraId="365E059D" w14:textId="77777777" w:rsidR="00A77B3E" w:rsidRDefault="00A30F99">
      <w:pPr>
        <w:spacing w:line="360" w:lineRule="auto"/>
        <w:jc w:val="both"/>
      </w:pPr>
      <w:r>
        <w:rPr>
          <w:rFonts w:ascii="Book Antiqua" w:eastAsia="Book Antiqua" w:hAnsi="Book Antiqua" w:cs="Book Antiqua"/>
        </w:rPr>
        <w:t xml:space="preserve">61 </w:t>
      </w:r>
      <w:proofErr w:type="spellStart"/>
      <w:r>
        <w:rPr>
          <w:rFonts w:ascii="Book Antiqua" w:eastAsia="Book Antiqua" w:hAnsi="Book Antiqua" w:cs="Book Antiqua"/>
          <w:b/>
          <w:bCs/>
        </w:rPr>
        <w:t>Königsberg</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Obermayr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Bises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Pfeiler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Gneist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Wrba</w:t>
      </w:r>
      <w:proofErr w:type="spellEnd"/>
      <w:r>
        <w:rPr>
          <w:rFonts w:ascii="Book Antiqua" w:eastAsia="Book Antiqua" w:hAnsi="Book Antiqua" w:cs="Book Antiqua"/>
        </w:rPr>
        <w:t xml:space="preserve"> F, de </w:t>
      </w:r>
      <w:proofErr w:type="spellStart"/>
      <w:r>
        <w:rPr>
          <w:rFonts w:ascii="Book Antiqua" w:eastAsia="Book Antiqua" w:hAnsi="Book Antiqua" w:cs="Book Antiqua"/>
        </w:rPr>
        <w:t>Santis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Zeillinger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Hudec</w:t>
      </w:r>
      <w:proofErr w:type="spellEnd"/>
      <w:r>
        <w:rPr>
          <w:rFonts w:ascii="Book Antiqua" w:eastAsia="Book Antiqua" w:hAnsi="Book Antiqua" w:cs="Book Antiqua"/>
        </w:rPr>
        <w:t xml:space="preserve"> M, Dittrich C. Detection of </w:t>
      </w:r>
      <w:proofErr w:type="spellStart"/>
      <w:r>
        <w:rPr>
          <w:rFonts w:ascii="Book Antiqua" w:eastAsia="Book Antiqua" w:hAnsi="Book Antiqua" w:cs="Book Antiqua"/>
        </w:rPr>
        <w:t>EpCAM</w:t>
      </w:r>
      <w:proofErr w:type="spellEnd"/>
      <w:r>
        <w:rPr>
          <w:rFonts w:ascii="Book Antiqua" w:eastAsia="Book Antiqua" w:hAnsi="Book Antiqua" w:cs="Book Antiqua"/>
        </w:rPr>
        <w:t xml:space="preserve"> positive and negative circulating tumor cells in metastatic breast cancer patients. </w:t>
      </w:r>
      <w:r>
        <w:rPr>
          <w:rFonts w:ascii="Book Antiqua" w:eastAsia="Book Antiqua" w:hAnsi="Book Antiqua" w:cs="Book Antiqua"/>
          <w:i/>
          <w:iCs/>
        </w:rPr>
        <w:t>Acta Oncol</w:t>
      </w:r>
      <w:r>
        <w:rPr>
          <w:rFonts w:ascii="Book Antiqua" w:eastAsia="Book Antiqua" w:hAnsi="Book Antiqua" w:cs="Book Antiqua"/>
        </w:rPr>
        <w:t xml:space="preserve"> 2011; </w:t>
      </w:r>
      <w:r>
        <w:rPr>
          <w:rFonts w:ascii="Book Antiqua" w:eastAsia="Book Antiqua" w:hAnsi="Book Antiqua" w:cs="Book Antiqua"/>
          <w:b/>
          <w:bCs/>
        </w:rPr>
        <w:t>50</w:t>
      </w:r>
      <w:r>
        <w:rPr>
          <w:rFonts w:ascii="Book Antiqua" w:eastAsia="Book Antiqua" w:hAnsi="Book Antiqua" w:cs="Book Antiqua"/>
        </w:rPr>
        <w:t>: 700-710 [PMID: 21261508 DOI: 10.3109/0284186X.2010.549151]</w:t>
      </w:r>
    </w:p>
    <w:p w14:paraId="500A2536" w14:textId="77777777" w:rsidR="00A77B3E" w:rsidRDefault="00A30F99">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Miller MC</w:t>
      </w:r>
      <w:r>
        <w:rPr>
          <w:rFonts w:ascii="Book Antiqua" w:eastAsia="Book Antiqua" w:hAnsi="Book Antiqua" w:cs="Book Antiqua"/>
        </w:rPr>
        <w:t xml:space="preserve">, Doyle GV, </w:t>
      </w:r>
      <w:proofErr w:type="spellStart"/>
      <w:r>
        <w:rPr>
          <w:rFonts w:ascii="Book Antiqua" w:eastAsia="Book Antiqua" w:hAnsi="Book Antiqua" w:cs="Book Antiqua"/>
        </w:rPr>
        <w:t>Terstappen</w:t>
      </w:r>
      <w:proofErr w:type="spellEnd"/>
      <w:r>
        <w:rPr>
          <w:rFonts w:ascii="Book Antiqua" w:eastAsia="Book Antiqua" w:hAnsi="Book Antiqua" w:cs="Book Antiqua"/>
        </w:rPr>
        <w:t xml:space="preserve"> LW. Significance of Circulating Tumor Cells Detected by the </w:t>
      </w:r>
      <w:proofErr w:type="spellStart"/>
      <w:r>
        <w:rPr>
          <w:rFonts w:ascii="Book Antiqua" w:eastAsia="Book Antiqua" w:hAnsi="Book Antiqua" w:cs="Book Antiqua"/>
        </w:rPr>
        <w:t>CellSearch</w:t>
      </w:r>
      <w:proofErr w:type="spellEnd"/>
      <w:r>
        <w:rPr>
          <w:rFonts w:ascii="Book Antiqua" w:eastAsia="Book Antiqua" w:hAnsi="Book Antiqua" w:cs="Book Antiqua"/>
        </w:rPr>
        <w:t xml:space="preserve"> System in Patients with Metastatic Breast Colorectal and Prostate Cancer. </w:t>
      </w:r>
      <w:r>
        <w:rPr>
          <w:rFonts w:ascii="Book Antiqua" w:eastAsia="Book Antiqua" w:hAnsi="Book Antiqua" w:cs="Book Antiqua"/>
          <w:i/>
          <w:iCs/>
        </w:rPr>
        <w:t>J Oncol</w:t>
      </w:r>
      <w:r>
        <w:rPr>
          <w:rFonts w:ascii="Book Antiqua" w:eastAsia="Book Antiqua" w:hAnsi="Book Antiqua" w:cs="Book Antiqua"/>
        </w:rPr>
        <w:t xml:space="preserve"> 2010; </w:t>
      </w:r>
      <w:r>
        <w:rPr>
          <w:rFonts w:ascii="Book Antiqua" w:eastAsia="Book Antiqua" w:hAnsi="Book Antiqua" w:cs="Book Antiqua"/>
          <w:b/>
          <w:bCs/>
        </w:rPr>
        <w:t>2010</w:t>
      </w:r>
      <w:r>
        <w:rPr>
          <w:rFonts w:ascii="Book Antiqua" w:eastAsia="Book Antiqua" w:hAnsi="Book Antiqua" w:cs="Book Antiqua"/>
        </w:rPr>
        <w:t>: 617421 [PMID: 20016752 DOI: 10.1155/2010/617421]</w:t>
      </w:r>
    </w:p>
    <w:p w14:paraId="304265E7" w14:textId="77777777" w:rsidR="00A77B3E" w:rsidRDefault="00A30F99">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Deutsch TM</w:t>
      </w:r>
      <w:r>
        <w:rPr>
          <w:rFonts w:ascii="Book Antiqua" w:eastAsia="Book Antiqua" w:hAnsi="Book Antiqua" w:cs="Book Antiqua"/>
        </w:rPr>
        <w:t xml:space="preserve">, </w:t>
      </w:r>
      <w:proofErr w:type="spellStart"/>
      <w:r>
        <w:rPr>
          <w:rFonts w:ascii="Book Antiqua" w:eastAsia="Book Antiqua" w:hAnsi="Book Antiqua" w:cs="Book Antiqua"/>
        </w:rPr>
        <w:t>Riethdorf</w:t>
      </w:r>
      <w:proofErr w:type="spellEnd"/>
      <w:r>
        <w:rPr>
          <w:rFonts w:ascii="Book Antiqua" w:eastAsia="Book Antiqua" w:hAnsi="Book Antiqua" w:cs="Book Antiqua"/>
        </w:rPr>
        <w:t xml:space="preserve"> S, Fremd C, </w:t>
      </w:r>
      <w:proofErr w:type="spellStart"/>
      <w:r>
        <w:rPr>
          <w:rFonts w:ascii="Book Antiqua" w:eastAsia="Book Antiqua" w:hAnsi="Book Antiqua" w:cs="Book Antiqua"/>
        </w:rPr>
        <w:t>Feisst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Nees</w:t>
      </w:r>
      <w:proofErr w:type="spellEnd"/>
      <w:r>
        <w:rPr>
          <w:rFonts w:ascii="Book Antiqua" w:eastAsia="Book Antiqua" w:hAnsi="Book Antiqua" w:cs="Book Antiqua"/>
        </w:rPr>
        <w:t xml:space="preserve"> J, Fischer C, </w:t>
      </w:r>
      <w:proofErr w:type="spellStart"/>
      <w:r>
        <w:rPr>
          <w:rFonts w:ascii="Book Antiqua" w:eastAsia="Book Antiqua" w:hAnsi="Book Antiqua" w:cs="Book Antiqua"/>
        </w:rPr>
        <w:t>Hartkopf</w:t>
      </w:r>
      <w:proofErr w:type="spellEnd"/>
      <w:r>
        <w:rPr>
          <w:rFonts w:ascii="Book Antiqua" w:eastAsia="Book Antiqua" w:hAnsi="Book Antiqua" w:cs="Book Antiqua"/>
        </w:rPr>
        <w:t xml:space="preserve"> AD, </w:t>
      </w:r>
      <w:proofErr w:type="spellStart"/>
      <w:r>
        <w:rPr>
          <w:rFonts w:ascii="Book Antiqua" w:eastAsia="Book Antiqua" w:hAnsi="Book Antiqua" w:cs="Book Antiqua"/>
        </w:rPr>
        <w:t>Pantel</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Trumpp</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Schütz</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Schneeweiss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Wallwiener</w:t>
      </w:r>
      <w:proofErr w:type="spellEnd"/>
      <w:r>
        <w:rPr>
          <w:rFonts w:ascii="Book Antiqua" w:eastAsia="Book Antiqua" w:hAnsi="Book Antiqua" w:cs="Book Antiqua"/>
        </w:rPr>
        <w:t xml:space="preserve"> M. HER2-targeted therapy influences CTC status in metastatic breast cancer. </w:t>
      </w:r>
      <w:r>
        <w:rPr>
          <w:rFonts w:ascii="Book Antiqua" w:eastAsia="Book Antiqua" w:hAnsi="Book Antiqua" w:cs="Book Antiqua"/>
          <w:i/>
          <w:iCs/>
        </w:rPr>
        <w:t>Breast Cancer Res Treat</w:t>
      </w:r>
      <w:r>
        <w:rPr>
          <w:rFonts w:ascii="Book Antiqua" w:eastAsia="Book Antiqua" w:hAnsi="Book Antiqua" w:cs="Book Antiqua"/>
        </w:rPr>
        <w:t xml:space="preserve"> 2020; </w:t>
      </w:r>
      <w:r>
        <w:rPr>
          <w:rFonts w:ascii="Book Antiqua" w:eastAsia="Book Antiqua" w:hAnsi="Book Antiqua" w:cs="Book Antiqua"/>
          <w:b/>
          <w:bCs/>
        </w:rPr>
        <w:t>182</w:t>
      </w:r>
      <w:r>
        <w:rPr>
          <w:rFonts w:ascii="Book Antiqua" w:eastAsia="Book Antiqua" w:hAnsi="Book Antiqua" w:cs="Book Antiqua"/>
        </w:rPr>
        <w:t>: 127-136 [PMID: 32436146 DOI: 10.1007/s10549-020-05687-2]</w:t>
      </w:r>
    </w:p>
    <w:p w14:paraId="7E4C2E39" w14:textId="77777777" w:rsidR="00A77B3E" w:rsidRDefault="00A30F99">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Tamminga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de Wit S, </w:t>
      </w:r>
      <w:proofErr w:type="spellStart"/>
      <w:r>
        <w:rPr>
          <w:rFonts w:ascii="Book Antiqua" w:eastAsia="Book Antiqua" w:hAnsi="Book Antiqua" w:cs="Book Antiqua"/>
        </w:rPr>
        <w:t>Schuuring</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Timens</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Terstappen</w:t>
      </w:r>
      <w:proofErr w:type="spellEnd"/>
      <w:r>
        <w:rPr>
          <w:rFonts w:ascii="Book Antiqua" w:eastAsia="Book Antiqua" w:hAnsi="Book Antiqua" w:cs="Book Antiqua"/>
        </w:rPr>
        <w:t xml:space="preserve"> LWMM, </w:t>
      </w:r>
      <w:proofErr w:type="spellStart"/>
      <w:r>
        <w:rPr>
          <w:rFonts w:ascii="Book Antiqua" w:eastAsia="Book Antiqua" w:hAnsi="Book Antiqua" w:cs="Book Antiqua"/>
        </w:rPr>
        <w:t>Hiltermann</w:t>
      </w:r>
      <w:proofErr w:type="spellEnd"/>
      <w:r>
        <w:rPr>
          <w:rFonts w:ascii="Book Antiqua" w:eastAsia="Book Antiqua" w:hAnsi="Book Antiqua" w:cs="Book Antiqua"/>
        </w:rPr>
        <w:t xml:space="preserve"> TJN, Groen HJM. Circulating tumor cells in lung cancer are prognostic and predictive for </w:t>
      </w:r>
      <w:r>
        <w:rPr>
          <w:rFonts w:ascii="Book Antiqua" w:eastAsia="Book Antiqua" w:hAnsi="Book Antiqua" w:cs="Book Antiqua"/>
        </w:rPr>
        <w:lastRenderedPageBreak/>
        <w:t xml:space="preserve">worse tumor response in both targeted- and chemotherapy.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Lung Cancer Res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854-861 [PMID: 32010564 DOI: 10.21037/tlcr.2019.11.06]</w:t>
      </w:r>
    </w:p>
    <w:p w14:paraId="4B9642B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E89F949" w14:textId="77777777" w:rsidR="00A77B3E" w:rsidRDefault="00A30F99">
      <w:pPr>
        <w:spacing w:line="360" w:lineRule="auto"/>
        <w:jc w:val="both"/>
      </w:pPr>
      <w:r>
        <w:rPr>
          <w:rFonts w:ascii="Book Antiqua" w:eastAsia="Book Antiqua" w:hAnsi="Book Antiqua" w:cs="Book Antiqua"/>
          <w:b/>
          <w:color w:val="000000"/>
        </w:rPr>
        <w:lastRenderedPageBreak/>
        <w:t>Footnotes</w:t>
      </w:r>
    </w:p>
    <w:p w14:paraId="6E2D560F" w14:textId="77777777" w:rsidR="00A77B3E" w:rsidRDefault="00A30F99">
      <w:pPr>
        <w:spacing w:line="360" w:lineRule="auto"/>
        <w:jc w:val="both"/>
      </w:pPr>
      <w:r>
        <w:rPr>
          <w:rFonts w:ascii="Book Antiqua" w:eastAsia="Book Antiqua" w:hAnsi="Book Antiqua" w:cs="Book Antiqua"/>
          <w:b/>
          <w:bCs/>
          <w:szCs w:val="20"/>
        </w:rPr>
        <w:t xml:space="preserve">Conflict-of-interest statement: </w:t>
      </w:r>
      <w:r>
        <w:rPr>
          <w:rFonts w:ascii="Book Antiqua" w:eastAsia="Book Antiqua" w:hAnsi="Book Antiqua" w:cs="Book Antiqua"/>
          <w:color w:val="000000"/>
        </w:rPr>
        <w:t>All authors report no relevant conflicts of interest for this article.</w:t>
      </w:r>
    </w:p>
    <w:p w14:paraId="5C4B76E8" w14:textId="77777777" w:rsidR="00A77B3E" w:rsidRDefault="00A77B3E">
      <w:pPr>
        <w:spacing w:line="360" w:lineRule="auto"/>
        <w:jc w:val="both"/>
      </w:pPr>
    </w:p>
    <w:p w14:paraId="561D8D0E" w14:textId="77777777" w:rsidR="00A77B3E" w:rsidRDefault="00A30F99">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925B5" w14:textId="77777777" w:rsidR="00A77B3E" w:rsidRDefault="00A77B3E">
      <w:pPr>
        <w:spacing w:line="360" w:lineRule="auto"/>
        <w:jc w:val="both"/>
      </w:pPr>
    </w:p>
    <w:p w14:paraId="47E85F81" w14:textId="77777777" w:rsidR="00A77B3E" w:rsidRDefault="00A30F9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8A4AE08" w14:textId="77777777" w:rsidR="00A77B3E" w:rsidRDefault="00A30F9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0B53E67" w14:textId="2F0550D2" w:rsidR="00A77B3E" w:rsidRDefault="00A30F9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 xml:space="preserve">The Korean Society of Gastroenterology, </w:t>
      </w:r>
      <w:r w:rsidR="00E0130B">
        <w:rPr>
          <w:rFonts w:ascii="Book Antiqua" w:eastAsia="Book Antiqua" w:hAnsi="Book Antiqua" w:cs="Book Antiqua"/>
        </w:rPr>
        <w:t xml:space="preserve">No. </w:t>
      </w:r>
      <w:r>
        <w:rPr>
          <w:rFonts w:ascii="Book Antiqua" w:eastAsia="Book Antiqua" w:hAnsi="Book Antiqua" w:cs="Book Antiqua"/>
        </w:rPr>
        <w:t>1-16-2623.</w:t>
      </w:r>
    </w:p>
    <w:p w14:paraId="6427B28F" w14:textId="77777777" w:rsidR="00A77B3E" w:rsidRDefault="00A77B3E">
      <w:pPr>
        <w:spacing w:line="360" w:lineRule="auto"/>
        <w:jc w:val="both"/>
      </w:pPr>
    </w:p>
    <w:p w14:paraId="61F9FA2E" w14:textId="77777777" w:rsidR="00A77B3E" w:rsidRDefault="00A30F9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24, 2022</w:t>
      </w:r>
    </w:p>
    <w:p w14:paraId="4DFF9592" w14:textId="77777777" w:rsidR="00A77B3E" w:rsidRDefault="00A30F9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30, 2023</w:t>
      </w:r>
    </w:p>
    <w:p w14:paraId="6119DA3A" w14:textId="77777777" w:rsidR="00A77B3E" w:rsidRDefault="00A30F99">
      <w:pPr>
        <w:spacing w:line="360" w:lineRule="auto"/>
        <w:jc w:val="both"/>
      </w:pPr>
      <w:r>
        <w:rPr>
          <w:rFonts w:ascii="Book Antiqua" w:eastAsia="Book Antiqua" w:hAnsi="Book Antiqua" w:cs="Book Antiqua"/>
          <w:b/>
          <w:color w:val="000000"/>
        </w:rPr>
        <w:t xml:space="preserve">Article in press: </w:t>
      </w:r>
    </w:p>
    <w:p w14:paraId="37D5DB42" w14:textId="77777777" w:rsidR="00A77B3E" w:rsidRDefault="00A77B3E">
      <w:pPr>
        <w:spacing w:line="360" w:lineRule="auto"/>
        <w:jc w:val="both"/>
      </w:pPr>
    </w:p>
    <w:p w14:paraId="224933F1" w14:textId="1226A51C" w:rsidR="00A77B3E" w:rsidRDefault="00A30F9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E0130B">
        <w:rPr>
          <w:rFonts w:ascii="Book Antiqua" w:eastAsia="Book Antiqua" w:hAnsi="Book Antiqua" w:cs="Book Antiqua"/>
        </w:rPr>
        <w:t>hepatology</w:t>
      </w:r>
    </w:p>
    <w:p w14:paraId="6D5A6A88" w14:textId="77777777" w:rsidR="00A77B3E" w:rsidRDefault="00A30F9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40B5D646" w14:textId="77777777" w:rsidR="00A77B3E" w:rsidRDefault="00A30F99">
      <w:pPr>
        <w:spacing w:line="360" w:lineRule="auto"/>
        <w:jc w:val="both"/>
      </w:pPr>
      <w:r>
        <w:rPr>
          <w:rFonts w:ascii="Book Antiqua" w:eastAsia="Book Antiqua" w:hAnsi="Book Antiqua" w:cs="Book Antiqua"/>
          <w:b/>
          <w:color w:val="000000"/>
        </w:rPr>
        <w:t>Peer-review report’s scientific quality classification</w:t>
      </w:r>
    </w:p>
    <w:p w14:paraId="1AEA0071" w14:textId="77777777" w:rsidR="00A77B3E" w:rsidRDefault="00A30F99">
      <w:pPr>
        <w:spacing w:line="360" w:lineRule="auto"/>
        <w:jc w:val="both"/>
      </w:pPr>
      <w:r>
        <w:rPr>
          <w:rFonts w:ascii="Book Antiqua" w:eastAsia="Book Antiqua" w:hAnsi="Book Antiqua" w:cs="Book Antiqua"/>
        </w:rPr>
        <w:t>Grade A (Excellent): A</w:t>
      </w:r>
    </w:p>
    <w:p w14:paraId="1E1FADB1" w14:textId="77777777" w:rsidR="00A77B3E" w:rsidRDefault="00A30F99">
      <w:pPr>
        <w:spacing w:line="360" w:lineRule="auto"/>
        <w:jc w:val="both"/>
      </w:pPr>
      <w:r>
        <w:rPr>
          <w:rFonts w:ascii="Book Antiqua" w:eastAsia="Book Antiqua" w:hAnsi="Book Antiqua" w:cs="Book Antiqua"/>
        </w:rPr>
        <w:t>Grade B (Very good): B</w:t>
      </w:r>
    </w:p>
    <w:p w14:paraId="40573372" w14:textId="77777777" w:rsidR="00A77B3E" w:rsidRDefault="00A30F99">
      <w:pPr>
        <w:spacing w:line="360" w:lineRule="auto"/>
        <w:jc w:val="both"/>
      </w:pPr>
      <w:r>
        <w:rPr>
          <w:rFonts w:ascii="Book Antiqua" w:eastAsia="Book Antiqua" w:hAnsi="Book Antiqua" w:cs="Book Antiqua"/>
        </w:rPr>
        <w:t>Grade C (Good): C</w:t>
      </w:r>
    </w:p>
    <w:p w14:paraId="6C5D7594" w14:textId="77777777" w:rsidR="00A77B3E" w:rsidRDefault="00A30F99">
      <w:pPr>
        <w:spacing w:line="360" w:lineRule="auto"/>
        <w:jc w:val="both"/>
      </w:pPr>
      <w:r>
        <w:rPr>
          <w:rFonts w:ascii="Book Antiqua" w:eastAsia="Book Antiqua" w:hAnsi="Book Antiqua" w:cs="Book Antiqua"/>
        </w:rPr>
        <w:t>Grade D (Fair): 0</w:t>
      </w:r>
    </w:p>
    <w:p w14:paraId="58748E73" w14:textId="77777777" w:rsidR="00A77B3E" w:rsidRDefault="00A30F99">
      <w:pPr>
        <w:spacing w:line="360" w:lineRule="auto"/>
        <w:jc w:val="both"/>
      </w:pPr>
      <w:r>
        <w:rPr>
          <w:rFonts w:ascii="Book Antiqua" w:eastAsia="Book Antiqua" w:hAnsi="Book Antiqua" w:cs="Book Antiqua"/>
        </w:rPr>
        <w:t>Grade E (Poor): 0</w:t>
      </w:r>
    </w:p>
    <w:p w14:paraId="0A89A9F9" w14:textId="77777777" w:rsidR="00A77B3E" w:rsidRDefault="00A77B3E">
      <w:pPr>
        <w:spacing w:line="360" w:lineRule="auto"/>
        <w:jc w:val="both"/>
      </w:pPr>
    </w:p>
    <w:p w14:paraId="10869082" w14:textId="27558E17" w:rsidR="00E0130B" w:rsidRDefault="00A30F9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Arigami</w:t>
      </w:r>
      <w:proofErr w:type="spellEnd"/>
      <w:r>
        <w:rPr>
          <w:rFonts w:ascii="Book Antiqua" w:eastAsia="Book Antiqua" w:hAnsi="Book Antiqua" w:cs="Book Antiqua"/>
        </w:rPr>
        <w:t xml:space="preserve"> T, Japan; </w:t>
      </w:r>
      <w:proofErr w:type="spellStart"/>
      <w:r>
        <w:rPr>
          <w:rFonts w:ascii="Book Antiqua" w:eastAsia="Book Antiqua" w:hAnsi="Book Antiqua" w:cs="Book Antiqua"/>
        </w:rPr>
        <w:t>Charalampopoulou</w:t>
      </w:r>
      <w:proofErr w:type="spellEnd"/>
      <w:r>
        <w:rPr>
          <w:rFonts w:ascii="Book Antiqua" w:eastAsia="Book Antiqua" w:hAnsi="Book Antiqua" w:cs="Book Antiqua"/>
        </w:rPr>
        <w:t xml:space="preserve"> A, Italy; Kitamura K, Japan</w:t>
      </w:r>
      <w:r>
        <w:rPr>
          <w:rFonts w:ascii="Book Antiqua" w:eastAsia="Book Antiqua" w:hAnsi="Book Antiqua" w:cs="Book Antiqua"/>
          <w:b/>
          <w:color w:val="000000"/>
        </w:rPr>
        <w:t xml:space="preserve"> S-Editor: </w:t>
      </w:r>
      <w:r w:rsidR="00E0130B" w:rsidRPr="00E0130B">
        <w:rPr>
          <w:rFonts w:ascii="Book Antiqua" w:eastAsia="Book Antiqua" w:hAnsi="Book Antiqua" w:cs="Book Antiqua"/>
          <w:bCs/>
          <w:color w:val="000000"/>
        </w:rPr>
        <w:t>Zhang H</w:t>
      </w:r>
      <w:r w:rsidR="00E0130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sidR="00E0130B" w:rsidRPr="00E0130B">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4F41BF" w:rsidRPr="004F41BF">
        <w:rPr>
          <w:rFonts w:ascii="Book Antiqua" w:eastAsia="Book Antiqua" w:hAnsi="Book Antiqua" w:cs="Book Antiqua"/>
          <w:bCs/>
          <w:color w:val="000000"/>
        </w:rPr>
        <w:t xml:space="preserve"> </w:t>
      </w:r>
      <w:r w:rsidR="004F41BF" w:rsidRPr="00E0130B">
        <w:rPr>
          <w:rFonts w:ascii="Book Antiqua" w:eastAsia="Book Antiqua" w:hAnsi="Book Antiqua" w:cs="Book Antiqua"/>
          <w:bCs/>
          <w:color w:val="000000"/>
        </w:rPr>
        <w:t>Zhang H</w:t>
      </w:r>
    </w:p>
    <w:p w14:paraId="5BE8E784" w14:textId="77777777" w:rsidR="00A77B3E" w:rsidRDefault="00A77B3E">
      <w:pPr>
        <w:spacing w:line="360" w:lineRule="auto"/>
        <w:jc w:val="both"/>
        <w:rPr>
          <w:rFonts w:ascii="Book Antiqua" w:eastAsia="Book Antiqua" w:hAnsi="Book Antiqua" w:cs="Book Antiqua"/>
          <w:b/>
          <w:color w:val="000000"/>
        </w:rPr>
      </w:pPr>
    </w:p>
    <w:p w14:paraId="5E4A60EA" w14:textId="7FF1020F" w:rsidR="00E0130B" w:rsidRDefault="00E0130B">
      <w:pPr>
        <w:spacing w:line="360" w:lineRule="auto"/>
        <w:jc w:val="both"/>
        <w:sectPr w:rsidR="00E0130B">
          <w:pgSz w:w="12240" w:h="15840"/>
          <w:pgMar w:top="1440" w:right="1440" w:bottom="1440" w:left="1440" w:header="720" w:footer="720" w:gutter="0"/>
          <w:cols w:space="720"/>
          <w:docGrid w:linePitch="360"/>
        </w:sectPr>
      </w:pPr>
    </w:p>
    <w:p w14:paraId="6674D855" w14:textId="77777777" w:rsidR="00A77B3E" w:rsidRDefault="00A30F99">
      <w:pPr>
        <w:spacing w:line="360" w:lineRule="auto"/>
        <w:jc w:val="both"/>
      </w:pPr>
      <w:r>
        <w:rPr>
          <w:rFonts w:ascii="Book Antiqua" w:eastAsia="Book Antiqua" w:hAnsi="Book Antiqua" w:cs="Book Antiqua"/>
          <w:b/>
          <w:color w:val="000000"/>
        </w:rPr>
        <w:lastRenderedPageBreak/>
        <w:t>Figure Legends</w:t>
      </w:r>
    </w:p>
    <w:p w14:paraId="179E3965" w14:textId="6543CE42" w:rsidR="005D06F4" w:rsidRDefault="00AA2DDF">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6E1BD881" wp14:editId="68ECA318">
            <wp:extent cx="2819400" cy="3009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3009900"/>
                    </a:xfrm>
                    <a:prstGeom prst="rect">
                      <a:avLst/>
                    </a:prstGeom>
                  </pic:spPr>
                </pic:pic>
              </a:graphicData>
            </a:graphic>
          </wp:inline>
        </w:drawing>
      </w:r>
    </w:p>
    <w:p w14:paraId="2B9C213A" w14:textId="10154702" w:rsidR="00A77B3E" w:rsidRDefault="00A30F99">
      <w:pPr>
        <w:spacing w:line="360" w:lineRule="auto"/>
        <w:jc w:val="both"/>
      </w:pPr>
      <w:r>
        <w:rPr>
          <w:rFonts w:ascii="Book Antiqua" w:eastAsia="Book Antiqua" w:hAnsi="Book Antiqua" w:cs="Book Antiqua"/>
          <w:b/>
          <w:bCs/>
        </w:rPr>
        <w:t xml:space="preserve">Figure 1 </w:t>
      </w:r>
      <w:r w:rsidRPr="00F158EC">
        <w:rPr>
          <w:rFonts w:ascii="Book Antiqua" w:eastAsia="Book Antiqua" w:hAnsi="Book Antiqua" w:cs="Book Antiqua"/>
          <w:b/>
          <w:bCs/>
        </w:rPr>
        <w:t xml:space="preserve">Illustrated view of portal vein sampling with an </w:t>
      </w:r>
      <w:r w:rsidR="00F158EC" w:rsidRPr="00F158EC">
        <w:rPr>
          <w:rFonts w:ascii="Book Antiqua" w:eastAsia="Book Antiqua" w:hAnsi="Book Antiqua" w:cs="Book Antiqua"/>
          <w:b/>
          <w:bCs/>
        </w:rPr>
        <w:t>endoscopic ultrasonography</w:t>
      </w:r>
      <w:r w:rsidRPr="00F158EC">
        <w:rPr>
          <w:rFonts w:ascii="Book Antiqua" w:eastAsia="Book Antiqua" w:hAnsi="Book Antiqua" w:cs="Book Antiqua"/>
          <w:b/>
          <w:bCs/>
        </w:rPr>
        <w:t>-</w:t>
      </w:r>
      <w:r w:rsidR="00F158EC" w:rsidRPr="00F158EC">
        <w:rPr>
          <w:rFonts w:ascii="Book Antiqua" w:eastAsia="Book Antiqua" w:hAnsi="Book Antiqua" w:cs="Book Antiqua"/>
          <w:b/>
          <w:bCs/>
        </w:rPr>
        <w:t xml:space="preserve">fine needle aspiration </w:t>
      </w:r>
      <w:r w:rsidRPr="00F158EC">
        <w:rPr>
          <w:rFonts w:ascii="Book Antiqua" w:eastAsia="Book Antiqua" w:hAnsi="Book Antiqua" w:cs="Book Antiqua"/>
          <w:b/>
          <w:bCs/>
        </w:rPr>
        <w:t xml:space="preserve">needle. </w:t>
      </w:r>
      <w:r w:rsidR="00F158EC">
        <w:rPr>
          <w:rFonts w:ascii="Book Antiqua" w:eastAsia="Book Antiqua" w:hAnsi="Book Antiqua" w:cs="Book Antiqua"/>
        </w:rPr>
        <w:t>Circulating tumor cells (</w:t>
      </w:r>
      <w:r>
        <w:rPr>
          <w:rFonts w:ascii="Book Antiqua" w:eastAsia="Book Antiqua" w:hAnsi="Book Antiqua" w:cs="Book Antiqua"/>
        </w:rPr>
        <w:t>CTCs</w:t>
      </w:r>
      <w:r w:rsidR="00F158EC">
        <w:rPr>
          <w:rFonts w:ascii="Book Antiqua" w:eastAsia="Book Antiqua" w:hAnsi="Book Antiqua" w:cs="Book Antiqua"/>
        </w:rPr>
        <w:t>)</w:t>
      </w:r>
      <w:r>
        <w:rPr>
          <w:rFonts w:ascii="Book Antiqua" w:eastAsia="Book Antiqua" w:hAnsi="Book Antiqua" w:cs="Book Antiqua"/>
        </w:rPr>
        <w:t xml:space="preserve"> from pancreatic cancer are released in the portal vein; portal blood sampling before passage in the liver can allow for improvement of the CTC recovery rate. The </w:t>
      </w:r>
      <w:r w:rsidR="00F158EC" w:rsidRPr="00F158EC">
        <w:rPr>
          <w:rFonts w:ascii="Book Antiqua" w:eastAsia="Book Antiqua" w:hAnsi="Book Antiqua" w:cs="Book Antiqua"/>
        </w:rPr>
        <w:t>endoscopic ultrasonography-fine needle aspiration</w:t>
      </w:r>
      <w:r>
        <w:rPr>
          <w:rFonts w:ascii="Book Antiqua" w:eastAsia="Book Antiqua" w:hAnsi="Book Antiqua" w:cs="Book Antiqua"/>
        </w:rPr>
        <w:t xml:space="preserve"> needle is advanced </w:t>
      </w:r>
      <w:proofErr w:type="spellStart"/>
      <w:r>
        <w:rPr>
          <w:rFonts w:ascii="Book Antiqua" w:eastAsia="Book Antiqua" w:hAnsi="Book Antiqua" w:cs="Book Antiqua"/>
        </w:rPr>
        <w:t>transhepatically</w:t>
      </w:r>
      <w:proofErr w:type="spellEnd"/>
      <w:r>
        <w:rPr>
          <w:rFonts w:ascii="Book Antiqua" w:eastAsia="Book Antiqua" w:hAnsi="Book Antiqua" w:cs="Book Antiqua"/>
        </w:rPr>
        <w:t xml:space="preserve"> into the portal vein and portal venous blood can be aspirated safely. </w:t>
      </w:r>
    </w:p>
    <w:p w14:paraId="1FB37A93" w14:textId="7ADABC7E" w:rsidR="00A77B3E" w:rsidRDefault="00F158EC">
      <w:pPr>
        <w:spacing w:line="360" w:lineRule="auto"/>
        <w:jc w:val="both"/>
      </w:pPr>
      <w:r>
        <w:br w:type="page"/>
      </w:r>
      <w:r w:rsidR="00AA2DDF">
        <w:rPr>
          <w:noProof/>
        </w:rPr>
        <w:lastRenderedPageBreak/>
        <w:drawing>
          <wp:inline distT="0" distB="0" distL="0" distR="0" wp14:anchorId="4E4784C4" wp14:editId="7C113531">
            <wp:extent cx="4025900" cy="2679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00" cy="2679700"/>
                    </a:xfrm>
                    <a:prstGeom prst="rect">
                      <a:avLst/>
                    </a:prstGeom>
                  </pic:spPr>
                </pic:pic>
              </a:graphicData>
            </a:graphic>
          </wp:inline>
        </w:drawing>
      </w:r>
    </w:p>
    <w:p w14:paraId="43721E56" w14:textId="6D7A5E4F" w:rsidR="008B7BF8" w:rsidRDefault="00A30F99">
      <w:pPr>
        <w:spacing w:line="360" w:lineRule="auto"/>
        <w:jc w:val="both"/>
        <w:rPr>
          <w:rFonts w:ascii="Book Antiqua" w:eastAsia="Book Antiqua" w:hAnsi="Book Antiqua" w:cs="Book Antiqua"/>
          <w:color w:val="000000"/>
        </w:rPr>
      </w:pPr>
      <w:r w:rsidRPr="00F158EC">
        <w:rPr>
          <w:rFonts w:ascii="Book Antiqua" w:eastAsia="Book Antiqua" w:hAnsi="Book Antiqua" w:cs="Book Antiqua"/>
          <w:b/>
          <w:bCs/>
        </w:rPr>
        <w:t xml:space="preserve">Figure 2 Characteristic stages of </w:t>
      </w:r>
      <w:r w:rsidR="00F158EC" w:rsidRPr="00F158EC">
        <w:rPr>
          <w:rFonts w:ascii="Book Antiqua" w:eastAsia="Book Antiqua" w:hAnsi="Book Antiqua" w:cs="Book Antiqua"/>
          <w:b/>
          <w:bCs/>
        </w:rPr>
        <w:t>circulating tumor cell</w:t>
      </w:r>
      <w:r w:rsidRPr="00F158EC">
        <w:rPr>
          <w:rFonts w:ascii="Book Antiqua" w:eastAsia="Book Antiqua" w:hAnsi="Book Antiqua" w:cs="Book Antiqua"/>
          <w:b/>
          <w:bCs/>
        </w:rPr>
        <w:t xml:space="preserve">s during metastasis. </w:t>
      </w:r>
      <w:r w:rsidRPr="00F158EC">
        <w:rPr>
          <w:rFonts w:ascii="Book Antiqua" w:eastAsia="Book Antiqua" w:hAnsi="Book Antiqua" w:cs="Book Antiqua"/>
        </w:rPr>
        <w:t xml:space="preserve">Cells from the primary tumor undergo epithelial-mesenchymal transition, which enables them to disseminate to blood vessels. Cancer cells travel as various phenotypes of </w:t>
      </w:r>
      <w:r w:rsidR="00F158EC" w:rsidRPr="00F158EC">
        <w:rPr>
          <w:rFonts w:ascii="Book Antiqua" w:eastAsia="Book Antiqua" w:hAnsi="Book Antiqua" w:cs="Book Antiqua"/>
        </w:rPr>
        <w:t>circulating tumor cell</w:t>
      </w:r>
      <w:r w:rsidR="00F158EC">
        <w:rPr>
          <w:rFonts w:ascii="Book Antiqua" w:eastAsia="Book Antiqua" w:hAnsi="Book Antiqua" w:cs="Book Antiqua"/>
        </w:rPr>
        <w:t>s</w:t>
      </w:r>
      <w:r w:rsidR="00F158EC" w:rsidRPr="00F158EC">
        <w:rPr>
          <w:rFonts w:ascii="Book Antiqua" w:eastAsia="Book Antiqua" w:hAnsi="Book Antiqua" w:cs="Book Antiqua"/>
        </w:rPr>
        <w:t xml:space="preserve"> </w:t>
      </w:r>
      <w:r w:rsidR="00F158EC">
        <w:rPr>
          <w:rFonts w:ascii="Book Antiqua" w:eastAsia="Book Antiqua" w:hAnsi="Book Antiqua" w:cs="Book Antiqua"/>
        </w:rPr>
        <w:t>(</w:t>
      </w:r>
      <w:r w:rsidRPr="00F158EC">
        <w:rPr>
          <w:rFonts w:ascii="Book Antiqua" w:eastAsia="Book Antiqua" w:hAnsi="Book Antiqua" w:cs="Book Antiqua"/>
        </w:rPr>
        <w:t>CTCs</w:t>
      </w:r>
      <w:r w:rsidR="00F158EC">
        <w:rPr>
          <w:rFonts w:ascii="Book Antiqua" w:eastAsia="Book Antiqua" w:hAnsi="Book Antiqua" w:cs="Book Antiqua"/>
        </w:rPr>
        <w:t>)</w:t>
      </w:r>
      <w:r w:rsidRPr="00F158EC">
        <w:rPr>
          <w:rFonts w:ascii="Book Antiqua" w:eastAsia="Book Antiqua" w:hAnsi="Book Antiqua" w:cs="Book Antiqua"/>
        </w:rPr>
        <w:t xml:space="preserve"> and extravasate the vascular system after undergoing mesenchymal-epithelial transition. This reverse process allows CTCs to escape from blood vessels into distant organs to form a metastatic tumor. CTC: </w:t>
      </w:r>
      <w:r w:rsidR="00F158EC">
        <w:rPr>
          <w:rFonts w:ascii="Book Antiqua" w:eastAsia="Book Antiqua" w:hAnsi="Book Antiqua" w:cs="Book Antiqua"/>
        </w:rPr>
        <w:t>C</w:t>
      </w:r>
      <w:r w:rsidRPr="00F158EC">
        <w:rPr>
          <w:rFonts w:ascii="Book Antiqua" w:eastAsia="Book Antiqua" w:hAnsi="Book Antiqua" w:cs="Book Antiqua"/>
        </w:rPr>
        <w:t xml:space="preserve">irculating tumor cell; EMT: </w:t>
      </w:r>
      <w:r w:rsidR="00F158EC">
        <w:rPr>
          <w:rFonts w:ascii="Book Antiqua" w:eastAsia="Book Antiqua" w:hAnsi="Book Antiqua" w:cs="Book Antiqua"/>
        </w:rPr>
        <w:t>E</w:t>
      </w:r>
      <w:r w:rsidRPr="00F158EC">
        <w:rPr>
          <w:rFonts w:ascii="Book Antiqua" w:eastAsia="Book Antiqua" w:hAnsi="Book Antiqua" w:cs="Book Antiqua"/>
        </w:rPr>
        <w:t>pithelial-mesenchymal</w:t>
      </w:r>
      <w:r w:rsidR="00F158EC">
        <w:rPr>
          <w:rFonts w:ascii="Book Antiqua" w:eastAsia="Book Antiqua" w:hAnsi="Book Antiqua" w:cs="Book Antiqua"/>
        </w:rPr>
        <w:t xml:space="preserve"> </w:t>
      </w:r>
      <w:r w:rsidR="00F158EC">
        <w:rPr>
          <w:rFonts w:ascii="Book Antiqua" w:eastAsia="Book Antiqua" w:hAnsi="Book Antiqua" w:cs="Book Antiqua"/>
          <w:color w:val="000000"/>
        </w:rPr>
        <w:t>transition</w:t>
      </w:r>
      <w:r w:rsidR="00F158EC">
        <w:rPr>
          <w:rFonts w:ascii="Book Antiqua" w:eastAsia="Book Antiqua" w:hAnsi="Book Antiqua" w:cs="Book Antiqua"/>
        </w:rPr>
        <w:t>; MET: M</w:t>
      </w:r>
      <w:r w:rsidR="00F158EC" w:rsidRPr="00F158EC">
        <w:rPr>
          <w:rFonts w:ascii="Book Antiqua" w:eastAsia="Book Antiqua" w:hAnsi="Book Antiqua" w:cs="Book Antiqua"/>
        </w:rPr>
        <w:t>esenchymal</w:t>
      </w:r>
      <w:r w:rsidR="00F158EC">
        <w:rPr>
          <w:rFonts w:ascii="Book Antiqua" w:eastAsia="Book Antiqua" w:hAnsi="Book Antiqua" w:cs="Book Antiqua"/>
        </w:rPr>
        <w:t>-e</w:t>
      </w:r>
      <w:r w:rsidR="00F158EC" w:rsidRPr="00F158EC">
        <w:rPr>
          <w:rFonts w:ascii="Book Antiqua" w:eastAsia="Book Antiqua" w:hAnsi="Book Antiqua" w:cs="Book Antiqua"/>
        </w:rPr>
        <w:t>pithelial</w:t>
      </w:r>
      <w:r w:rsidR="00F158EC">
        <w:rPr>
          <w:rFonts w:ascii="Book Antiqua" w:eastAsia="Book Antiqua" w:hAnsi="Book Antiqua" w:cs="Book Antiqua"/>
        </w:rPr>
        <w:t xml:space="preserve"> </w:t>
      </w:r>
      <w:r w:rsidR="00F158EC">
        <w:rPr>
          <w:rFonts w:ascii="Book Antiqua" w:eastAsia="Book Antiqua" w:hAnsi="Book Antiqua" w:cs="Book Antiqua"/>
          <w:color w:val="000000"/>
        </w:rPr>
        <w:t>transition.</w:t>
      </w:r>
    </w:p>
    <w:p w14:paraId="14DA5516" w14:textId="16FED9F4" w:rsidR="008B7BF8" w:rsidRDefault="008B7BF8" w:rsidP="008B7BF8">
      <w:pPr>
        <w:adjustRightInd w:val="0"/>
        <w:snapToGrid w:val="0"/>
        <w:spacing w:line="360" w:lineRule="auto"/>
        <w:jc w:val="both"/>
        <w:rPr>
          <w:rFonts w:ascii="Book Antiqua" w:eastAsia="Book Antiqua" w:hAnsi="Book Antiqua" w:cs="Book Antiqua"/>
          <w:color w:val="000000"/>
        </w:rPr>
        <w:sectPr w:rsidR="008B7BF8">
          <w:pgSz w:w="12240" w:h="15840"/>
          <w:pgMar w:top="1440" w:right="1440" w:bottom="1440" w:left="1440" w:header="720" w:footer="720" w:gutter="0"/>
          <w:cols w:space="720"/>
          <w:docGrid w:linePitch="360"/>
        </w:sectPr>
      </w:pPr>
    </w:p>
    <w:p w14:paraId="4576E14F" w14:textId="42F9273D" w:rsidR="008B7BF8" w:rsidRPr="002C05A6" w:rsidRDefault="008B7BF8" w:rsidP="008B7BF8">
      <w:pPr>
        <w:adjustRightInd w:val="0"/>
        <w:snapToGrid w:val="0"/>
        <w:spacing w:line="360" w:lineRule="auto"/>
        <w:jc w:val="both"/>
        <w:rPr>
          <w:rFonts w:ascii="Book Antiqua" w:hAnsi="Book Antiqua" w:cs="Arial"/>
          <w:b/>
          <w:bCs/>
        </w:rPr>
      </w:pPr>
      <w:r w:rsidRPr="002C05A6">
        <w:rPr>
          <w:rFonts w:ascii="Book Antiqua" w:hAnsi="Book Antiqua" w:cs="Arial"/>
          <w:b/>
          <w:bCs/>
        </w:rPr>
        <w:lastRenderedPageBreak/>
        <w:t>Table</w:t>
      </w:r>
      <w:bookmarkStart w:id="2" w:name="_Hlk112771508"/>
      <w:r w:rsidRPr="002C05A6">
        <w:rPr>
          <w:rFonts w:ascii="Book Antiqua" w:hAnsi="Book Antiqua" w:cs="Arial"/>
          <w:b/>
          <w:bCs/>
        </w:rPr>
        <w:t xml:space="preserve"> 1 </w:t>
      </w:r>
      <w:bookmarkStart w:id="3" w:name="_Hlk120178394"/>
      <w:r w:rsidRPr="002C05A6">
        <w:rPr>
          <w:rFonts w:ascii="Book Antiqua" w:hAnsi="Book Antiqua" w:cs="Arial"/>
          <w:b/>
          <w:bCs/>
        </w:rPr>
        <w:t xml:space="preserve">Comparison of the </w:t>
      </w:r>
      <w:r w:rsidRPr="00F158EC">
        <w:rPr>
          <w:rFonts w:ascii="Book Antiqua" w:eastAsia="Book Antiqua" w:hAnsi="Book Antiqua" w:cs="Book Antiqua"/>
          <w:b/>
          <w:bCs/>
        </w:rPr>
        <w:t>circulating tumor cell</w:t>
      </w:r>
      <w:r>
        <w:rPr>
          <w:rFonts w:ascii="Book Antiqua" w:eastAsia="Book Antiqua" w:hAnsi="Book Antiqua" w:cs="Book Antiqua"/>
          <w:b/>
          <w:bCs/>
        </w:rPr>
        <w:t xml:space="preserve"> </w:t>
      </w:r>
      <w:r w:rsidRPr="002C05A6">
        <w:rPr>
          <w:rFonts w:ascii="Book Antiqua" w:hAnsi="Book Antiqua" w:cs="Arial"/>
          <w:b/>
          <w:bCs/>
        </w:rPr>
        <w:t>detection rate and number between peripheral and portal venous blood in patients with pancreatic cancer</w:t>
      </w:r>
      <w:bookmarkEnd w:id="3"/>
    </w:p>
    <w:tbl>
      <w:tblPr>
        <w:tblW w:w="13177" w:type="dxa"/>
        <w:tblBorders>
          <w:top w:val="single" w:sz="4" w:space="0" w:color="auto"/>
          <w:bottom w:val="single" w:sz="4" w:space="0" w:color="auto"/>
        </w:tblBorders>
        <w:tblLayout w:type="fixed"/>
        <w:tblLook w:val="04A0" w:firstRow="1" w:lastRow="0" w:firstColumn="1" w:lastColumn="0" w:noHBand="0" w:noVBand="1"/>
      </w:tblPr>
      <w:tblGrid>
        <w:gridCol w:w="1299"/>
        <w:gridCol w:w="1160"/>
        <w:gridCol w:w="1376"/>
        <w:gridCol w:w="939"/>
        <w:gridCol w:w="1146"/>
        <w:gridCol w:w="1418"/>
        <w:gridCol w:w="1417"/>
        <w:gridCol w:w="2268"/>
        <w:gridCol w:w="2154"/>
      </w:tblGrid>
      <w:tr w:rsidR="00173C04" w:rsidRPr="002C05A6" w14:paraId="3F7502CF" w14:textId="77777777" w:rsidTr="00173C04">
        <w:tc>
          <w:tcPr>
            <w:tcW w:w="1299" w:type="dxa"/>
            <w:tcBorders>
              <w:top w:val="single" w:sz="4" w:space="0" w:color="auto"/>
              <w:bottom w:val="single" w:sz="4" w:space="0" w:color="auto"/>
            </w:tcBorders>
          </w:tcPr>
          <w:bookmarkEnd w:id="2"/>
          <w:p w14:paraId="7CAE7CE5" w14:textId="07C4D8C8" w:rsidR="008B7BF8" w:rsidRPr="002C05A6" w:rsidRDefault="008B7BF8" w:rsidP="00845D77">
            <w:pPr>
              <w:adjustRightInd w:val="0"/>
              <w:snapToGrid w:val="0"/>
              <w:spacing w:line="360" w:lineRule="auto"/>
              <w:jc w:val="both"/>
              <w:rPr>
                <w:rFonts w:ascii="Book Antiqua" w:hAnsi="Book Antiqua"/>
                <w:b/>
              </w:rPr>
            </w:pPr>
            <w:r>
              <w:rPr>
                <w:rFonts w:ascii="Book Antiqua" w:hAnsi="Book Antiqua"/>
                <w:b/>
              </w:rPr>
              <w:t>Ref.</w:t>
            </w:r>
          </w:p>
        </w:tc>
        <w:tc>
          <w:tcPr>
            <w:tcW w:w="1160" w:type="dxa"/>
            <w:tcBorders>
              <w:top w:val="single" w:sz="4" w:space="0" w:color="auto"/>
              <w:bottom w:val="single" w:sz="4" w:space="0" w:color="auto"/>
            </w:tcBorders>
          </w:tcPr>
          <w:p w14:paraId="4CFA5E4B" w14:textId="6583B943"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 xml:space="preserve">Patients, </w:t>
            </w:r>
            <w:r w:rsidR="00B76745" w:rsidRPr="008B7BF8">
              <w:rPr>
                <w:rFonts w:ascii="Book Antiqua" w:hAnsi="Book Antiqua"/>
                <w:b/>
                <w:i/>
                <w:iCs/>
              </w:rPr>
              <w:t>N</w:t>
            </w:r>
          </w:p>
        </w:tc>
        <w:tc>
          <w:tcPr>
            <w:tcW w:w="1376" w:type="dxa"/>
            <w:tcBorders>
              <w:top w:val="single" w:sz="4" w:space="0" w:color="auto"/>
              <w:bottom w:val="single" w:sz="4" w:space="0" w:color="auto"/>
            </w:tcBorders>
          </w:tcPr>
          <w:p w14:paraId="3C003BE3"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Cancer stage</w:t>
            </w:r>
          </w:p>
        </w:tc>
        <w:tc>
          <w:tcPr>
            <w:tcW w:w="939" w:type="dxa"/>
            <w:tcBorders>
              <w:top w:val="single" w:sz="4" w:space="0" w:color="auto"/>
              <w:bottom w:val="single" w:sz="4" w:space="0" w:color="auto"/>
            </w:tcBorders>
          </w:tcPr>
          <w:p w14:paraId="700648BB"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Blood source</w:t>
            </w:r>
          </w:p>
        </w:tc>
        <w:tc>
          <w:tcPr>
            <w:tcW w:w="1146" w:type="dxa"/>
            <w:tcBorders>
              <w:top w:val="single" w:sz="4" w:space="0" w:color="auto"/>
              <w:bottom w:val="single" w:sz="4" w:space="0" w:color="auto"/>
            </w:tcBorders>
          </w:tcPr>
          <w:p w14:paraId="3C2122E6" w14:textId="77777777" w:rsidR="008B7BF8" w:rsidRPr="002C05A6" w:rsidRDefault="008B7BF8" w:rsidP="00845D77">
            <w:pPr>
              <w:adjustRightInd w:val="0"/>
              <w:snapToGrid w:val="0"/>
              <w:spacing w:line="360" w:lineRule="auto"/>
              <w:jc w:val="both"/>
              <w:rPr>
                <w:rFonts w:ascii="Book Antiqua" w:hAnsi="Book Antiqua"/>
                <w:b/>
              </w:rPr>
            </w:pPr>
            <w:proofErr w:type="spellStart"/>
            <w:r w:rsidRPr="002C05A6">
              <w:rPr>
                <w:rFonts w:ascii="Book Antiqua" w:hAnsi="Book Antiqua"/>
                <w:b/>
              </w:rPr>
              <w:t>PoV</w:t>
            </w:r>
            <w:proofErr w:type="spellEnd"/>
            <w:r w:rsidRPr="002C05A6">
              <w:rPr>
                <w:rFonts w:ascii="Book Antiqua" w:hAnsi="Book Antiqua"/>
                <w:b/>
              </w:rPr>
              <w:t xml:space="preserve"> sample</w:t>
            </w:r>
          </w:p>
        </w:tc>
        <w:tc>
          <w:tcPr>
            <w:tcW w:w="1418" w:type="dxa"/>
            <w:tcBorders>
              <w:top w:val="single" w:sz="4" w:space="0" w:color="auto"/>
              <w:bottom w:val="single" w:sz="4" w:space="0" w:color="auto"/>
            </w:tcBorders>
          </w:tcPr>
          <w:p w14:paraId="5E4499DC"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CTC isolation method</w:t>
            </w:r>
          </w:p>
        </w:tc>
        <w:tc>
          <w:tcPr>
            <w:tcW w:w="1417" w:type="dxa"/>
            <w:tcBorders>
              <w:top w:val="single" w:sz="4" w:space="0" w:color="auto"/>
              <w:bottom w:val="single" w:sz="4" w:space="0" w:color="auto"/>
            </w:tcBorders>
          </w:tcPr>
          <w:p w14:paraId="08CF71A1"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Detection rate, % (</w:t>
            </w:r>
            <w:r w:rsidRPr="008B7BF8">
              <w:rPr>
                <w:rFonts w:ascii="Book Antiqua" w:hAnsi="Book Antiqua"/>
                <w:b/>
                <w:i/>
                <w:iCs/>
              </w:rPr>
              <w:t>n</w:t>
            </w:r>
            <w:r w:rsidRPr="002C05A6">
              <w:rPr>
                <w:rFonts w:ascii="Book Antiqua" w:hAnsi="Book Antiqua"/>
                <w:b/>
              </w:rPr>
              <w:t>/</w:t>
            </w:r>
            <w:r w:rsidRPr="008B7BF8">
              <w:rPr>
                <w:rFonts w:ascii="Book Antiqua" w:hAnsi="Book Antiqua"/>
                <w:b/>
                <w:i/>
                <w:iCs/>
              </w:rPr>
              <w:t>N</w:t>
            </w:r>
            <w:r w:rsidRPr="002C05A6">
              <w:rPr>
                <w:rFonts w:ascii="Book Antiqua" w:hAnsi="Book Antiqua"/>
                <w:b/>
              </w:rPr>
              <w:t>)</w:t>
            </w:r>
          </w:p>
        </w:tc>
        <w:tc>
          <w:tcPr>
            <w:tcW w:w="2268" w:type="dxa"/>
            <w:tcBorders>
              <w:top w:val="single" w:sz="4" w:space="0" w:color="auto"/>
              <w:bottom w:val="single" w:sz="4" w:space="0" w:color="auto"/>
            </w:tcBorders>
          </w:tcPr>
          <w:p w14:paraId="1946E5C3"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 xml:space="preserve">Number of CTCs (mean </w:t>
            </w:r>
            <w:r w:rsidRPr="002C05A6">
              <w:rPr>
                <w:rFonts w:ascii="Book Antiqua" w:eastAsia="Malgun Gothic" w:hAnsi="Book Antiqua"/>
                <w:b/>
              </w:rPr>
              <w:t xml:space="preserve">± </w:t>
            </w:r>
            <w:r w:rsidRPr="002C05A6">
              <w:rPr>
                <w:rFonts w:ascii="Book Antiqua" w:hAnsi="Book Antiqua"/>
                <w:b/>
              </w:rPr>
              <w:t>SD)</w:t>
            </w:r>
          </w:p>
        </w:tc>
        <w:tc>
          <w:tcPr>
            <w:tcW w:w="2154" w:type="dxa"/>
            <w:tcBorders>
              <w:top w:val="single" w:sz="4" w:space="0" w:color="auto"/>
              <w:bottom w:val="single" w:sz="4" w:space="0" w:color="auto"/>
            </w:tcBorders>
          </w:tcPr>
          <w:p w14:paraId="4FE92D20" w14:textId="77777777" w:rsidR="008B7BF8" w:rsidRPr="002C05A6" w:rsidRDefault="008B7BF8" w:rsidP="00845D77">
            <w:pPr>
              <w:adjustRightInd w:val="0"/>
              <w:snapToGrid w:val="0"/>
              <w:spacing w:line="360" w:lineRule="auto"/>
              <w:ind w:left="482" w:hangingChars="200" w:hanging="482"/>
              <w:jc w:val="both"/>
              <w:rPr>
                <w:rFonts w:ascii="Book Antiqua" w:hAnsi="Book Antiqua"/>
                <w:b/>
              </w:rPr>
            </w:pPr>
            <w:r w:rsidRPr="002C05A6">
              <w:rPr>
                <w:rFonts w:ascii="Book Antiqua" w:hAnsi="Book Antiqua"/>
                <w:b/>
              </w:rPr>
              <w:t>Main findings</w:t>
            </w:r>
          </w:p>
        </w:tc>
      </w:tr>
      <w:tr w:rsidR="00173C04" w:rsidRPr="002C05A6" w14:paraId="0287C920" w14:textId="77777777" w:rsidTr="00173C04">
        <w:tc>
          <w:tcPr>
            <w:tcW w:w="1299" w:type="dxa"/>
            <w:tcBorders>
              <w:top w:val="single" w:sz="4" w:space="0" w:color="auto"/>
            </w:tcBorders>
          </w:tcPr>
          <w:p w14:paraId="06F9A568" w14:textId="48121086"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Catenacci</w:t>
            </w:r>
            <w:proofErr w:type="spellEnd"/>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22]</w:t>
            </w:r>
            <w:r w:rsidRPr="002C05A6">
              <w:rPr>
                <w:rFonts w:ascii="Book Antiqua" w:hAnsi="Book Antiqua"/>
              </w:rPr>
              <w:t xml:space="preserve">, 2015 </w:t>
            </w:r>
          </w:p>
        </w:tc>
        <w:tc>
          <w:tcPr>
            <w:tcW w:w="1160" w:type="dxa"/>
            <w:tcBorders>
              <w:top w:val="single" w:sz="4" w:space="0" w:color="auto"/>
            </w:tcBorders>
          </w:tcPr>
          <w:p w14:paraId="324B30F8"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18</w:t>
            </w:r>
          </w:p>
        </w:tc>
        <w:tc>
          <w:tcPr>
            <w:tcW w:w="1376" w:type="dxa"/>
            <w:tcBorders>
              <w:top w:val="single" w:sz="4" w:space="0" w:color="auto"/>
            </w:tcBorders>
          </w:tcPr>
          <w:p w14:paraId="09A257B0"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All</w:t>
            </w:r>
          </w:p>
        </w:tc>
        <w:tc>
          <w:tcPr>
            <w:tcW w:w="939" w:type="dxa"/>
            <w:tcBorders>
              <w:top w:val="single" w:sz="4" w:space="0" w:color="auto"/>
            </w:tcBorders>
          </w:tcPr>
          <w:p w14:paraId="1A9815C0" w14:textId="126631EA"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Borders>
              <w:top w:val="single" w:sz="4" w:space="0" w:color="auto"/>
            </w:tcBorders>
          </w:tcPr>
          <w:p w14:paraId="57871AD3"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EUS-guided</w:t>
            </w:r>
          </w:p>
        </w:tc>
        <w:tc>
          <w:tcPr>
            <w:tcW w:w="1418" w:type="dxa"/>
            <w:tcBorders>
              <w:top w:val="single" w:sz="4" w:space="0" w:color="auto"/>
            </w:tcBorders>
          </w:tcPr>
          <w:p w14:paraId="751CF3B4"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CellSearch</w:t>
            </w:r>
            <w:proofErr w:type="spellEnd"/>
          </w:p>
        </w:tc>
        <w:tc>
          <w:tcPr>
            <w:tcW w:w="1417" w:type="dxa"/>
            <w:tcBorders>
              <w:top w:val="single" w:sz="4" w:space="0" w:color="auto"/>
            </w:tcBorders>
          </w:tcPr>
          <w:p w14:paraId="087E906F" w14:textId="71290CF9"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100 (18/18)</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22.2 (4/18)</w:t>
            </w:r>
          </w:p>
        </w:tc>
        <w:tc>
          <w:tcPr>
            <w:tcW w:w="2268" w:type="dxa"/>
            <w:tcBorders>
              <w:top w:val="single" w:sz="4" w:space="0" w:color="auto"/>
            </w:tcBorders>
          </w:tcPr>
          <w:p w14:paraId="5B9935B6" w14:textId="2EEAD2C5"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xml:space="preserve">: 118.4 </w:t>
            </w:r>
            <w:r w:rsidRPr="002C05A6">
              <w:rPr>
                <w:rFonts w:ascii="Book Antiqua" w:eastAsia="Malgun Gothic" w:hAnsi="Book Antiqua"/>
              </w:rPr>
              <w:t xml:space="preserve">± </w:t>
            </w:r>
            <w:r w:rsidRPr="002C05A6">
              <w:rPr>
                <w:rFonts w:ascii="Book Antiqua" w:hAnsi="Book Antiqua"/>
              </w:rPr>
              <w:t>36.8/7.5 mL</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0.8</w:t>
            </w:r>
            <w:r>
              <w:rPr>
                <w:rFonts w:ascii="Book Antiqua" w:hAnsi="Book Antiqua"/>
              </w:rPr>
              <w:t xml:space="preserve"> </w:t>
            </w:r>
            <w:r w:rsidRPr="002C05A6">
              <w:rPr>
                <w:rFonts w:ascii="Book Antiqua" w:hAnsi="Book Antiqua"/>
              </w:rPr>
              <w:t>± 0.4/7.5 mL</w:t>
            </w:r>
          </w:p>
        </w:tc>
        <w:tc>
          <w:tcPr>
            <w:tcW w:w="2154" w:type="dxa"/>
            <w:tcBorders>
              <w:top w:val="single" w:sz="4" w:space="0" w:color="auto"/>
            </w:tcBorders>
          </w:tcPr>
          <w:p w14:paraId="1FAE733E"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 xml:space="preserve">Both the detection rate and number of CTCs were higher in the </w:t>
            </w:r>
            <w:proofErr w:type="spellStart"/>
            <w:r w:rsidRPr="002C05A6">
              <w:rPr>
                <w:rFonts w:ascii="Book Antiqua" w:hAnsi="Book Antiqua"/>
              </w:rPr>
              <w:t>PoV</w:t>
            </w:r>
            <w:proofErr w:type="spellEnd"/>
            <w:r w:rsidRPr="002C05A6">
              <w:rPr>
                <w:rFonts w:ascii="Book Antiqua" w:hAnsi="Book Antiqua"/>
              </w:rPr>
              <w:t xml:space="preserve"> than in the PV</w:t>
            </w:r>
          </w:p>
        </w:tc>
      </w:tr>
      <w:tr w:rsidR="00173C04" w:rsidRPr="002C05A6" w14:paraId="7CE1DF70" w14:textId="77777777" w:rsidTr="00173C04">
        <w:tc>
          <w:tcPr>
            <w:tcW w:w="1299" w:type="dxa"/>
          </w:tcPr>
          <w:p w14:paraId="2E3B7B8F" w14:textId="1C2D65E5"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Tien</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29]</w:t>
            </w:r>
            <w:r w:rsidRPr="002C05A6">
              <w:rPr>
                <w:rFonts w:ascii="Book Antiqua" w:hAnsi="Book Antiqua"/>
              </w:rPr>
              <w:t xml:space="preserve">, 2016 </w:t>
            </w:r>
          </w:p>
        </w:tc>
        <w:tc>
          <w:tcPr>
            <w:tcW w:w="1160" w:type="dxa"/>
          </w:tcPr>
          <w:p w14:paraId="3AFFF9DD"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41</w:t>
            </w:r>
          </w:p>
        </w:tc>
        <w:tc>
          <w:tcPr>
            <w:tcW w:w="1376" w:type="dxa"/>
          </w:tcPr>
          <w:p w14:paraId="092166C2"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Resectable</w:t>
            </w:r>
            <w:proofErr w:type="spellEnd"/>
          </w:p>
        </w:tc>
        <w:tc>
          <w:tcPr>
            <w:tcW w:w="939" w:type="dxa"/>
          </w:tcPr>
          <w:p w14:paraId="1C22B24C" w14:textId="47D60C45"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7A1EBBFD"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418" w:type="dxa"/>
          </w:tcPr>
          <w:p w14:paraId="081EC376"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CMx</w:t>
            </w:r>
            <w:proofErr w:type="spellEnd"/>
            <w:r w:rsidRPr="002C05A6">
              <w:rPr>
                <w:rFonts w:ascii="Book Antiqua" w:hAnsi="Book Antiqua"/>
              </w:rPr>
              <w:t xml:space="preserve"> platform</w:t>
            </w:r>
          </w:p>
        </w:tc>
        <w:tc>
          <w:tcPr>
            <w:tcW w:w="1417" w:type="dxa"/>
          </w:tcPr>
          <w:p w14:paraId="0C7CE33F" w14:textId="66D2A3C9"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58.5 (24/41)</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39.0 (16/41)</w:t>
            </w:r>
          </w:p>
        </w:tc>
        <w:tc>
          <w:tcPr>
            <w:tcW w:w="2268" w:type="dxa"/>
          </w:tcPr>
          <w:p w14:paraId="196B18BD" w14:textId="6486947E"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313.4/3 m</w:t>
            </w:r>
            <w:r>
              <w:rPr>
                <w:rFonts w:ascii="Book Antiqua" w:hAnsi="Book Antiqua"/>
              </w:rPr>
              <w:t>L</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92.9/3 mL</w:t>
            </w:r>
          </w:p>
        </w:tc>
        <w:tc>
          <w:tcPr>
            <w:tcW w:w="2154" w:type="dxa"/>
          </w:tcPr>
          <w:p w14:paraId="3CA0B8E4"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 xml:space="preserve">Both the detection rate and number of CTCs were higher in the </w:t>
            </w:r>
            <w:proofErr w:type="spellStart"/>
            <w:r w:rsidRPr="002C05A6">
              <w:rPr>
                <w:rFonts w:ascii="Book Antiqua" w:hAnsi="Book Antiqua"/>
              </w:rPr>
              <w:t>PoV</w:t>
            </w:r>
            <w:proofErr w:type="spellEnd"/>
            <w:r w:rsidRPr="002C05A6">
              <w:rPr>
                <w:rFonts w:ascii="Book Antiqua" w:hAnsi="Book Antiqua"/>
              </w:rPr>
              <w:t xml:space="preserve"> than in the PV</w:t>
            </w:r>
          </w:p>
        </w:tc>
      </w:tr>
      <w:tr w:rsidR="00173C04" w:rsidRPr="002C05A6" w14:paraId="52B6578D" w14:textId="77777777" w:rsidTr="00173C04">
        <w:tc>
          <w:tcPr>
            <w:tcW w:w="1299" w:type="dxa"/>
          </w:tcPr>
          <w:p w14:paraId="0045B903" w14:textId="2CDE8BDA"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Liu</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23]</w:t>
            </w:r>
            <w:r w:rsidRPr="002C05A6">
              <w:rPr>
                <w:rFonts w:ascii="Book Antiqua" w:hAnsi="Book Antiqua"/>
              </w:rPr>
              <w:t xml:space="preserve">, 2018 </w:t>
            </w:r>
          </w:p>
        </w:tc>
        <w:tc>
          <w:tcPr>
            <w:tcW w:w="1160" w:type="dxa"/>
          </w:tcPr>
          <w:p w14:paraId="0DD75C2B"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29</w:t>
            </w:r>
          </w:p>
        </w:tc>
        <w:tc>
          <w:tcPr>
            <w:tcW w:w="1376" w:type="dxa"/>
          </w:tcPr>
          <w:p w14:paraId="19F79A51"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Locally advanced, metastatic</w:t>
            </w:r>
          </w:p>
        </w:tc>
        <w:tc>
          <w:tcPr>
            <w:tcW w:w="939" w:type="dxa"/>
          </w:tcPr>
          <w:p w14:paraId="3BF7FE42" w14:textId="2A4DE4CE"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33E1F295"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Transabdominal US-guided</w:t>
            </w:r>
          </w:p>
        </w:tc>
        <w:tc>
          <w:tcPr>
            <w:tcW w:w="1418" w:type="dxa"/>
          </w:tcPr>
          <w:p w14:paraId="7E241857"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ClearCell</w:t>
            </w:r>
            <w:proofErr w:type="spellEnd"/>
            <w:r w:rsidRPr="002C05A6">
              <w:rPr>
                <w:rFonts w:ascii="Book Antiqua" w:hAnsi="Book Antiqua"/>
              </w:rPr>
              <w:t xml:space="preserve"> FX system</w:t>
            </w:r>
          </w:p>
        </w:tc>
        <w:tc>
          <w:tcPr>
            <w:tcW w:w="1417" w:type="dxa"/>
          </w:tcPr>
          <w:p w14:paraId="6745881E" w14:textId="4FB143D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100 (29/29)</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54 (8/14)</w:t>
            </w:r>
          </w:p>
        </w:tc>
        <w:tc>
          <w:tcPr>
            <w:tcW w:w="2268" w:type="dxa"/>
          </w:tcPr>
          <w:p w14:paraId="6BDB46E6" w14:textId="578247E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282.0/7.5 mL</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21.0/7.5 mL</w:t>
            </w:r>
          </w:p>
        </w:tc>
        <w:tc>
          <w:tcPr>
            <w:tcW w:w="2154" w:type="dxa"/>
          </w:tcPr>
          <w:p w14:paraId="563BE468"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 xml:space="preserve">Both the detection rate and number of CTCs were higher in the </w:t>
            </w:r>
            <w:proofErr w:type="spellStart"/>
            <w:r w:rsidRPr="002C05A6">
              <w:rPr>
                <w:rFonts w:ascii="Book Antiqua" w:hAnsi="Book Antiqua"/>
              </w:rPr>
              <w:t>PoV</w:t>
            </w:r>
            <w:proofErr w:type="spellEnd"/>
            <w:r w:rsidRPr="002C05A6">
              <w:rPr>
                <w:rFonts w:ascii="Book Antiqua" w:hAnsi="Book Antiqua"/>
              </w:rPr>
              <w:t xml:space="preserve"> than in the PV</w:t>
            </w:r>
          </w:p>
        </w:tc>
      </w:tr>
      <w:tr w:rsidR="00173C04" w:rsidRPr="002C05A6" w14:paraId="69411F03" w14:textId="77777777" w:rsidTr="00173C04">
        <w:tc>
          <w:tcPr>
            <w:tcW w:w="1299" w:type="dxa"/>
          </w:tcPr>
          <w:p w14:paraId="38499A09" w14:textId="220B31FE"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lastRenderedPageBreak/>
              <w:t>Chapman</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30]</w:t>
            </w:r>
            <w:r w:rsidRPr="002C05A6">
              <w:rPr>
                <w:rFonts w:ascii="Book Antiqua" w:hAnsi="Book Antiqua"/>
              </w:rPr>
              <w:t xml:space="preserve">, 2020 </w:t>
            </w:r>
          </w:p>
        </w:tc>
        <w:tc>
          <w:tcPr>
            <w:tcW w:w="1160" w:type="dxa"/>
          </w:tcPr>
          <w:p w14:paraId="7AA70EA0" w14:textId="6BB5EEEB"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17</w:t>
            </w:r>
            <w:r>
              <w:rPr>
                <w:rFonts w:ascii="Book Antiqua" w:hAnsi="Book Antiqua"/>
                <w:vertAlign w:val="superscript"/>
              </w:rPr>
              <w:t>1</w:t>
            </w:r>
          </w:p>
        </w:tc>
        <w:tc>
          <w:tcPr>
            <w:tcW w:w="1376" w:type="dxa"/>
          </w:tcPr>
          <w:p w14:paraId="75E91BA3"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5914D864" w14:textId="3F30EF0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0FBE5BBC"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EUS-guided</w:t>
            </w:r>
          </w:p>
        </w:tc>
        <w:tc>
          <w:tcPr>
            <w:tcW w:w="1418" w:type="dxa"/>
          </w:tcPr>
          <w:p w14:paraId="14D1E1E3"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CellSearch</w:t>
            </w:r>
            <w:proofErr w:type="spellEnd"/>
          </w:p>
        </w:tc>
        <w:tc>
          <w:tcPr>
            <w:tcW w:w="1417" w:type="dxa"/>
          </w:tcPr>
          <w:p w14:paraId="185C0F25" w14:textId="37DABD0A"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100 (17/17)</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23.5 (4/17)</w:t>
            </w:r>
          </w:p>
        </w:tc>
        <w:tc>
          <w:tcPr>
            <w:tcW w:w="2268" w:type="dxa"/>
          </w:tcPr>
          <w:p w14:paraId="6E7934E0" w14:textId="15CEF1CF"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118.4 (1</w:t>
            </w:r>
            <w:r>
              <w:rPr>
                <w:rFonts w:ascii="Book Antiqua" w:hAnsi="Book Antiqua"/>
              </w:rPr>
              <w:t>-</w:t>
            </w:r>
            <w:r w:rsidRPr="002C05A6">
              <w:rPr>
                <w:rFonts w:ascii="Book Antiqua" w:hAnsi="Book Antiqua"/>
              </w:rPr>
              <w:t>516)/7.5 mL</w:t>
            </w:r>
            <w:r>
              <w:rPr>
                <w:rFonts w:ascii="Book Antiqua" w:hAnsi="Book Antiqua"/>
                <w:vertAlign w:val="superscript"/>
              </w:rPr>
              <w:t>2</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0.67 (0</w:t>
            </w:r>
            <w:r>
              <w:rPr>
                <w:rFonts w:ascii="Book Antiqua" w:hAnsi="Book Antiqua"/>
              </w:rPr>
              <w:t>-</w:t>
            </w:r>
            <w:r w:rsidRPr="002C05A6">
              <w:rPr>
                <w:rFonts w:ascii="Book Antiqua" w:hAnsi="Book Antiqua"/>
              </w:rPr>
              <w:t>7)/7.5 mL</w:t>
            </w:r>
            <w:r>
              <w:rPr>
                <w:rFonts w:ascii="Book Antiqua" w:hAnsi="Book Antiqua"/>
                <w:vertAlign w:val="superscript"/>
              </w:rPr>
              <w:t>2</w:t>
            </w:r>
          </w:p>
        </w:tc>
        <w:tc>
          <w:tcPr>
            <w:tcW w:w="2154" w:type="dxa"/>
          </w:tcPr>
          <w:p w14:paraId="3AEE7667"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 xml:space="preserve">Both the detection rate and number of CTCs were higher in the </w:t>
            </w:r>
            <w:proofErr w:type="spellStart"/>
            <w:r w:rsidRPr="002C05A6">
              <w:rPr>
                <w:rFonts w:ascii="Book Antiqua" w:hAnsi="Book Antiqua"/>
              </w:rPr>
              <w:t>PoV</w:t>
            </w:r>
            <w:proofErr w:type="spellEnd"/>
            <w:r w:rsidRPr="002C05A6">
              <w:rPr>
                <w:rFonts w:ascii="Book Antiqua" w:hAnsi="Book Antiqua"/>
              </w:rPr>
              <w:t xml:space="preserve"> than in the PV</w:t>
            </w:r>
          </w:p>
        </w:tc>
      </w:tr>
      <w:tr w:rsidR="00173C04" w:rsidRPr="002C05A6" w14:paraId="34016EB7" w14:textId="77777777" w:rsidTr="00173C04">
        <w:tc>
          <w:tcPr>
            <w:tcW w:w="1299" w:type="dxa"/>
          </w:tcPr>
          <w:p w14:paraId="024FAEE1" w14:textId="3CE7E1C6"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Song</w:t>
            </w:r>
            <w:r>
              <w:rPr>
                <w:rFonts w:ascii="Book Antiqua" w:hAnsi="Book Antiqua"/>
                <w:color w:val="000000" w:themeColor="text1"/>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color w:val="000000" w:themeColor="text1"/>
                <w:vertAlign w:val="superscript"/>
              </w:rPr>
              <w:t>[</w:t>
            </w:r>
            <w:proofErr w:type="gramEnd"/>
            <w:r w:rsidRPr="002C05A6">
              <w:rPr>
                <w:rFonts w:ascii="Book Antiqua" w:hAnsi="Book Antiqua"/>
                <w:color w:val="000000" w:themeColor="text1"/>
                <w:vertAlign w:val="superscript"/>
              </w:rPr>
              <w:t>37]</w:t>
            </w:r>
            <w:r w:rsidRPr="002C05A6">
              <w:rPr>
                <w:rFonts w:ascii="Book Antiqua" w:hAnsi="Book Antiqua"/>
                <w:color w:val="000000" w:themeColor="text1"/>
              </w:rPr>
              <w:t xml:space="preserve">, 2020 </w:t>
            </w:r>
          </w:p>
        </w:tc>
        <w:tc>
          <w:tcPr>
            <w:tcW w:w="1160" w:type="dxa"/>
          </w:tcPr>
          <w:p w14:paraId="45F499B9"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32</w:t>
            </w:r>
          </w:p>
        </w:tc>
        <w:tc>
          <w:tcPr>
            <w:tcW w:w="1376" w:type="dxa"/>
          </w:tcPr>
          <w:p w14:paraId="53BA1996" w14:textId="77777777" w:rsidR="008B7BF8" w:rsidRPr="002C05A6" w:rsidRDefault="008B7BF8" w:rsidP="00845D77">
            <w:pPr>
              <w:adjustRightInd w:val="0"/>
              <w:snapToGrid w:val="0"/>
              <w:spacing w:line="360" w:lineRule="auto"/>
              <w:jc w:val="both"/>
              <w:rPr>
                <w:rFonts w:ascii="Book Antiqua" w:hAnsi="Book Antiqua"/>
                <w:color w:val="000000" w:themeColor="text1"/>
              </w:rPr>
            </w:pPr>
            <w:proofErr w:type="spellStart"/>
            <w:r w:rsidRPr="002C05A6">
              <w:rPr>
                <w:rFonts w:ascii="Book Antiqua" w:hAnsi="Book Antiqua"/>
                <w:color w:val="000000" w:themeColor="text1"/>
              </w:rPr>
              <w:t>Resectable</w:t>
            </w:r>
            <w:proofErr w:type="spellEnd"/>
          </w:p>
        </w:tc>
        <w:tc>
          <w:tcPr>
            <w:tcW w:w="939" w:type="dxa"/>
          </w:tcPr>
          <w:p w14:paraId="7FDF7DB1" w14:textId="0369848B" w:rsidR="008B7BF8" w:rsidRPr="008B7BF8"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3BE5E922"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Intraoperative</w:t>
            </w:r>
          </w:p>
        </w:tc>
        <w:tc>
          <w:tcPr>
            <w:tcW w:w="1418" w:type="dxa"/>
          </w:tcPr>
          <w:p w14:paraId="7E2DA486"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Microfabricated Filter</w:t>
            </w:r>
          </w:p>
        </w:tc>
        <w:tc>
          <w:tcPr>
            <w:tcW w:w="1417" w:type="dxa"/>
          </w:tcPr>
          <w:p w14:paraId="7FC40FE2" w14:textId="162AC1B8" w:rsidR="008B7BF8" w:rsidRPr="002C05A6" w:rsidRDefault="008B7BF8" w:rsidP="00845D77">
            <w:pPr>
              <w:adjustRightInd w:val="0"/>
              <w:snapToGrid w:val="0"/>
              <w:spacing w:line="360" w:lineRule="auto"/>
              <w:jc w:val="both"/>
              <w:rPr>
                <w:rFonts w:ascii="Book Antiqua" w:hAnsi="Book Antiqua"/>
                <w:color w:val="000000" w:themeColor="text1"/>
              </w:rPr>
            </w:pPr>
            <w:proofErr w:type="spellStart"/>
            <w:r w:rsidRPr="002C05A6">
              <w:rPr>
                <w:rFonts w:ascii="Book Antiqua" w:hAnsi="Book Antiqua"/>
                <w:color w:val="000000" w:themeColor="text1"/>
              </w:rPr>
              <w:t>PoV</w:t>
            </w:r>
            <w:proofErr w:type="spellEnd"/>
            <w:r w:rsidRPr="002C05A6">
              <w:rPr>
                <w:rFonts w:ascii="Book Antiqua" w:hAnsi="Book Antiqua"/>
                <w:color w:val="000000" w:themeColor="text1"/>
              </w:rPr>
              <w:t>: 62.5 (20/32)</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C05A6">
              <w:rPr>
                <w:rFonts w:ascii="Book Antiqua" w:hAnsi="Book Antiqua"/>
                <w:color w:val="000000" w:themeColor="text1"/>
              </w:rPr>
              <w:t>PV: 68.8 (22/32)</w:t>
            </w:r>
          </w:p>
        </w:tc>
        <w:tc>
          <w:tcPr>
            <w:tcW w:w="2268" w:type="dxa"/>
          </w:tcPr>
          <w:p w14:paraId="1FA23BA7"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Not shown</w:t>
            </w:r>
          </w:p>
        </w:tc>
        <w:tc>
          <w:tcPr>
            <w:tcW w:w="2154" w:type="dxa"/>
          </w:tcPr>
          <w:p w14:paraId="2DD73462"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 xml:space="preserve">No differences in detection rate and number of CTCs between the </w:t>
            </w:r>
            <w:proofErr w:type="spellStart"/>
            <w:r w:rsidRPr="002C05A6">
              <w:rPr>
                <w:rFonts w:ascii="Book Antiqua" w:hAnsi="Book Antiqua"/>
                <w:color w:val="000000" w:themeColor="text1"/>
              </w:rPr>
              <w:t>PoV</w:t>
            </w:r>
            <w:proofErr w:type="spellEnd"/>
            <w:r w:rsidRPr="002C05A6">
              <w:rPr>
                <w:rFonts w:ascii="Book Antiqua" w:hAnsi="Book Antiqua"/>
                <w:color w:val="000000" w:themeColor="text1"/>
              </w:rPr>
              <w:t xml:space="preserve"> and PV</w:t>
            </w:r>
          </w:p>
        </w:tc>
      </w:tr>
      <w:tr w:rsidR="00173C04" w:rsidRPr="002C05A6" w14:paraId="721682CF" w14:textId="77777777" w:rsidTr="00173C04">
        <w:tc>
          <w:tcPr>
            <w:tcW w:w="1299" w:type="dxa"/>
          </w:tcPr>
          <w:p w14:paraId="36013786" w14:textId="77430223"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Padillo</w:t>
            </w:r>
            <w:proofErr w:type="spellEnd"/>
            <w:r w:rsidRPr="002C05A6">
              <w:rPr>
                <w:rFonts w:ascii="Book Antiqua" w:hAnsi="Book Antiqua"/>
              </w:rPr>
              <w:t>-Ruiz</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38]</w:t>
            </w:r>
            <w:r w:rsidRPr="002C05A6">
              <w:rPr>
                <w:rFonts w:ascii="Book Antiqua" w:hAnsi="Book Antiqua"/>
              </w:rPr>
              <w:t xml:space="preserve">, 2021 </w:t>
            </w:r>
          </w:p>
        </w:tc>
        <w:tc>
          <w:tcPr>
            <w:tcW w:w="1160" w:type="dxa"/>
          </w:tcPr>
          <w:p w14:paraId="67BBEFBC"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35</w:t>
            </w:r>
          </w:p>
        </w:tc>
        <w:tc>
          <w:tcPr>
            <w:tcW w:w="1376" w:type="dxa"/>
          </w:tcPr>
          <w:p w14:paraId="2FE8FA41"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Resectable</w:t>
            </w:r>
            <w:proofErr w:type="spellEnd"/>
          </w:p>
        </w:tc>
        <w:tc>
          <w:tcPr>
            <w:tcW w:w="939" w:type="dxa"/>
          </w:tcPr>
          <w:p w14:paraId="71A5B406" w14:textId="32930AFC"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CV</w:t>
            </w:r>
          </w:p>
        </w:tc>
        <w:tc>
          <w:tcPr>
            <w:tcW w:w="1146" w:type="dxa"/>
          </w:tcPr>
          <w:p w14:paraId="7CF84AE7"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418" w:type="dxa"/>
          </w:tcPr>
          <w:p w14:paraId="5C5E825E"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IsoFlux</w:t>
            </w:r>
            <w:r w:rsidRPr="002C05A6">
              <w:rPr>
                <w:rFonts w:ascii="Book Antiqua" w:hAnsi="Book Antiqua"/>
                <w:vertAlign w:val="superscript"/>
              </w:rPr>
              <w:t>TM</w:t>
            </w:r>
            <w:proofErr w:type="spellEnd"/>
          </w:p>
        </w:tc>
        <w:tc>
          <w:tcPr>
            <w:tcW w:w="1417" w:type="dxa"/>
          </w:tcPr>
          <w:p w14:paraId="3F0250CE" w14:textId="6587684C"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100 (35/35)</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CV: 100 (35/35)</w:t>
            </w:r>
          </w:p>
        </w:tc>
        <w:tc>
          <w:tcPr>
            <w:tcW w:w="2268" w:type="dxa"/>
          </w:tcPr>
          <w:p w14:paraId="548CEE47" w14:textId="389E3018" w:rsidR="008B7BF8" w:rsidRPr="008B7BF8" w:rsidRDefault="008B7BF8" w:rsidP="00845D77">
            <w:pPr>
              <w:adjustRightInd w:val="0"/>
              <w:snapToGrid w:val="0"/>
              <w:spacing w:line="360" w:lineRule="auto"/>
              <w:jc w:val="both"/>
              <w:rPr>
                <w:rFonts w:ascii="Book Antiqua" w:hAnsi="Book Antiqua"/>
                <w:vertAlign w:val="superscript"/>
              </w:rPr>
            </w:pPr>
            <w:proofErr w:type="spellStart"/>
            <w:r w:rsidRPr="002C05A6">
              <w:rPr>
                <w:rFonts w:ascii="Book Antiqua" w:hAnsi="Book Antiqua"/>
              </w:rPr>
              <w:t>PoV</w:t>
            </w:r>
            <w:proofErr w:type="spellEnd"/>
            <w:r w:rsidRPr="002C05A6">
              <w:rPr>
                <w:rFonts w:ascii="Book Antiqua" w:hAnsi="Book Antiqua"/>
              </w:rPr>
              <w:t>: 310 (132.1</w:t>
            </w:r>
            <w:r>
              <w:rPr>
                <w:rFonts w:ascii="Book Antiqua" w:hAnsi="Book Antiqua"/>
              </w:rPr>
              <w:t>-</w:t>
            </w:r>
            <w:r w:rsidRPr="002C05A6">
              <w:rPr>
                <w:rFonts w:ascii="Book Antiqua" w:hAnsi="Book Antiqua"/>
              </w:rPr>
              <w:t>446.0)/mL</w:t>
            </w:r>
            <w:r>
              <w:rPr>
                <w:rFonts w:ascii="Book Antiqua" w:hAnsi="Book Antiqua"/>
                <w:vertAlign w:val="superscript"/>
              </w:rPr>
              <w:t>3</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CV: 405.7</w:t>
            </w:r>
            <w:r>
              <w:rPr>
                <w:rFonts w:ascii="Book Antiqua" w:hAnsi="Book Antiqua"/>
              </w:rPr>
              <w:t xml:space="preserve"> </w:t>
            </w:r>
            <w:r w:rsidRPr="002C05A6">
              <w:rPr>
                <w:rFonts w:ascii="Book Antiqua" w:hAnsi="Book Antiqua"/>
              </w:rPr>
              <w:t>(130.7</w:t>
            </w:r>
            <w:r>
              <w:rPr>
                <w:rFonts w:ascii="Book Antiqua" w:hAnsi="Book Antiqua"/>
              </w:rPr>
              <w:t>-</w:t>
            </w:r>
            <w:r w:rsidRPr="002C05A6">
              <w:rPr>
                <w:rFonts w:ascii="Book Antiqua" w:hAnsi="Book Antiqua"/>
              </w:rPr>
              <w:t>533.8)/mL</w:t>
            </w:r>
            <w:r w:rsidR="002E5157">
              <w:rPr>
                <w:rFonts w:ascii="Book Antiqua" w:hAnsi="Book Antiqua"/>
                <w:vertAlign w:val="superscript"/>
              </w:rPr>
              <w:t>3</w:t>
            </w:r>
          </w:p>
        </w:tc>
        <w:tc>
          <w:tcPr>
            <w:tcW w:w="2154" w:type="dxa"/>
          </w:tcPr>
          <w:p w14:paraId="3D9E0444"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color w:val="000000" w:themeColor="text1"/>
              </w:rPr>
              <w:t xml:space="preserve">No differences in detection rate and number of CTCs between the </w:t>
            </w:r>
            <w:proofErr w:type="spellStart"/>
            <w:r w:rsidRPr="002C05A6">
              <w:rPr>
                <w:rFonts w:ascii="Book Antiqua" w:hAnsi="Book Antiqua"/>
                <w:color w:val="000000" w:themeColor="text1"/>
              </w:rPr>
              <w:t>PoV</w:t>
            </w:r>
            <w:proofErr w:type="spellEnd"/>
            <w:r w:rsidRPr="002C05A6">
              <w:rPr>
                <w:rFonts w:ascii="Book Antiqua" w:hAnsi="Book Antiqua"/>
                <w:color w:val="000000" w:themeColor="text1"/>
              </w:rPr>
              <w:t xml:space="preserve"> and CV</w:t>
            </w:r>
          </w:p>
        </w:tc>
      </w:tr>
      <w:tr w:rsidR="00173C04" w:rsidRPr="002C05A6" w14:paraId="28A3ACFF" w14:textId="77777777" w:rsidTr="00173C04">
        <w:tc>
          <w:tcPr>
            <w:tcW w:w="1299" w:type="dxa"/>
          </w:tcPr>
          <w:p w14:paraId="64A544CB" w14:textId="42205E23"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White</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40]</w:t>
            </w:r>
            <w:r w:rsidRPr="002C05A6">
              <w:rPr>
                <w:rFonts w:ascii="Book Antiqua" w:hAnsi="Book Antiqua"/>
              </w:rPr>
              <w:t xml:space="preserve">, 2021 </w:t>
            </w:r>
          </w:p>
        </w:tc>
        <w:tc>
          <w:tcPr>
            <w:tcW w:w="1160" w:type="dxa"/>
          </w:tcPr>
          <w:p w14:paraId="334D1ADB"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34</w:t>
            </w:r>
          </w:p>
        </w:tc>
        <w:tc>
          <w:tcPr>
            <w:tcW w:w="1376" w:type="dxa"/>
          </w:tcPr>
          <w:p w14:paraId="300C07BF"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Resectable</w:t>
            </w:r>
            <w:proofErr w:type="spellEnd"/>
          </w:p>
        </w:tc>
        <w:tc>
          <w:tcPr>
            <w:tcW w:w="939" w:type="dxa"/>
          </w:tcPr>
          <w:p w14:paraId="70A8658E" w14:textId="17A57F05"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074CF3FF"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418" w:type="dxa"/>
          </w:tcPr>
          <w:p w14:paraId="2E393768"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CellSearch</w:t>
            </w:r>
            <w:proofErr w:type="spellEnd"/>
          </w:p>
        </w:tc>
        <w:tc>
          <w:tcPr>
            <w:tcW w:w="1417" w:type="dxa"/>
          </w:tcPr>
          <w:p w14:paraId="3EBC4476" w14:textId="3CF1584D"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71 (22/31)</w:t>
            </w:r>
            <w:r w:rsidR="002E5157">
              <w:rPr>
                <w:rFonts w:ascii="Book Antiqua" w:hAnsi="Book Antiqua" w:hint="eastAsia"/>
                <w:lang w:eastAsia="zh-CN"/>
              </w:rPr>
              <w:t>,</w:t>
            </w:r>
            <w:r w:rsidR="002E5157">
              <w:rPr>
                <w:rFonts w:ascii="Book Antiqua" w:hAnsi="Book Antiqua"/>
                <w:lang w:eastAsia="zh-CN"/>
              </w:rPr>
              <w:t xml:space="preserve"> </w:t>
            </w:r>
            <w:r w:rsidRPr="002C05A6">
              <w:rPr>
                <w:rFonts w:ascii="Book Antiqua" w:hAnsi="Book Antiqua"/>
              </w:rPr>
              <w:t>PV: 50 (11/22)</w:t>
            </w:r>
          </w:p>
        </w:tc>
        <w:tc>
          <w:tcPr>
            <w:tcW w:w="2268" w:type="dxa"/>
          </w:tcPr>
          <w:p w14:paraId="579B2A33"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Not shown</w:t>
            </w:r>
          </w:p>
        </w:tc>
        <w:tc>
          <w:tcPr>
            <w:tcW w:w="2154" w:type="dxa"/>
          </w:tcPr>
          <w:p w14:paraId="76AEBD5E"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color w:val="000000" w:themeColor="text1"/>
              </w:rPr>
              <w:t xml:space="preserve">No differences in detection rate and number of CTCs between the </w:t>
            </w:r>
            <w:proofErr w:type="spellStart"/>
            <w:r w:rsidRPr="002C05A6">
              <w:rPr>
                <w:rFonts w:ascii="Book Antiqua" w:hAnsi="Book Antiqua"/>
                <w:color w:val="000000" w:themeColor="text1"/>
              </w:rPr>
              <w:t>PoV</w:t>
            </w:r>
            <w:proofErr w:type="spellEnd"/>
            <w:r w:rsidRPr="002C05A6">
              <w:rPr>
                <w:rFonts w:ascii="Book Antiqua" w:hAnsi="Book Antiqua"/>
                <w:color w:val="000000" w:themeColor="text1"/>
              </w:rPr>
              <w:t xml:space="preserve"> and PV</w:t>
            </w:r>
          </w:p>
        </w:tc>
      </w:tr>
      <w:tr w:rsidR="00173C04" w:rsidRPr="002C05A6" w14:paraId="6DEA13F9" w14:textId="77777777" w:rsidTr="00173C04">
        <w:tc>
          <w:tcPr>
            <w:tcW w:w="1299" w:type="dxa"/>
          </w:tcPr>
          <w:p w14:paraId="2A30710E" w14:textId="617F402B"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lastRenderedPageBreak/>
              <w:t>Zhang</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31]</w:t>
            </w:r>
            <w:r w:rsidRPr="002C05A6">
              <w:rPr>
                <w:rFonts w:ascii="Book Antiqua" w:hAnsi="Book Antiqua"/>
              </w:rPr>
              <w:t xml:space="preserve">, 2021 </w:t>
            </w:r>
          </w:p>
        </w:tc>
        <w:tc>
          <w:tcPr>
            <w:tcW w:w="1160" w:type="dxa"/>
          </w:tcPr>
          <w:p w14:paraId="1F6DE554"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31</w:t>
            </w:r>
          </w:p>
        </w:tc>
        <w:tc>
          <w:tcPr>
            <w:tcW w:w="1376" w:type="dxa"/>
          </w:tcPr>
          <w:p w14:paraId="560386AE"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5CC82B3F" w14:textId="2EFB58B1"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062FF232"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EUS-guided</w:t>
            </w:r>
          </w:p>
        </w:tc>
        <w:tc>
          <w:tcPr>
            <w:tcW w:w="1418" w:type="dxa"/>
          </w:tcPr>
          <w:p w14:paraId="786B27A0"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Cyttel</w:t>
            </w:r>
            <w:proofErr w:type="spellEnd"/>
            <w:r w:rsidRPr="002C05A6">
              <w:rPr>
                <w:rFonts w:ascii="Book Antiqua" w:hAnsi="Book Antiqua"/>
              </w:rPr>
              <w:t xml:space="preserve"> detection kit</w:t>
            </w:r>
          </w:p>
        </w:tc>
        <w:tc>
          <w:tcPr>
            <w:tcW w:w="1417" w:type="dxa"/>
          </w:tcPr>
          <w:p w14:paraId="34B38326" w14:textId="2652BED1"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97 (31/30)</w:t>
            </w:r>
            <w:r w:rsidR="002E5157">
              <w:rPr>
                <w:rFonts w:ascii="Book Antiqua" w:hAnsi="Book Antiqua" w:hint="eastAsia"/>
                <w:lang w:eastAsia="zh-CN"/>
              </w:rPr>
              <w:t>,</w:t>
            </w:r>
            <w:r w:rsidR="002E5157">
              <w:rPr>
                <w:rFonts w:ascii="Book Antiqua" w:hAnsi="Book Antiqua"/>
                <w:lang w:eastAsia="zh-CN"/>
              </w:rPr>
              <w:t xml:space="preserve"> </w:t>
            </w:r>
            <w:r w:rsidRPr="002C05A6">
              <w:rPr>
                <w:rFonts w:ascii="Book Antiqua" w:hAnsi="Book Antiqua"/>
              </w:rPr>
              <w:t>PV: 87 (27/31)</w:t>
            </w:r>
          </w:p>
        </w:tc>
        <w:tc>
          <w:tcPr>
            <w:tcW w:w="2268" w:type="dxa"/>
          </w:tcPr>
          <w:p w14:paraId="52EB76A0" w14:textId="4A179C41"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10/5 mL</w:t>
            </w:r>
            <w:r w:rsidR="002E5157">
              <w:rPr>
                <w:rFonts w:ascii="Book Antiqua" w:hAnsi="Book Antiqua"/>
                <w:vertAlign w:val="superscript"/>
              </w:rPr>
              <w:t>4</w:t>
            </w:r>
            <w:r w:rsidR="002E5157">
              <w:rPr>
                <w:rFonts w:ascii="Book Antiqua" w:hAnsi="Book Antiqua" w:hint="eastAsia"/>
                <w:lang w:eastAsia="zh-CN"/>
              </w:rPr>
              <w:t>,</w:t>
            </w:r>
            <w:r w:rsidR="002E5157">
              <w:rPr>
                <w:rFonts w:ascii="Book Antiqua" w:hAnsi="Book Antiqua"/>
                <w:lang w:eastAsia="zh-CN"/>
              </w:rPr>
              <w:t xml:space="preserve"> </w:t>
            </w:r>
            <w:r w:rsidRPr="002C05A6">
              <w:rPr>
                <w:rFonts w:ascii="Book Antiqua" w:hAnsi="Book Antiqua"/>
              </w:rPr>
              <w:t>PV: 6/5 mL</w:t>
            </w:r>
            <w:r w:rsidR="002E5157">
              <w:rPr>
                <w:rFonts w:ascii="Book Antiqua" w:hAnsi="Book Antiqua"/>
                <w:vertAlign w:val="superscript"/>
              </w:rPr>
              <w:t>4</w:t>
            </w:r>
          </w:p>
        </w:tc>
        <w:tc>
          <w:tcPr>
            <w:tcW w:w="2154" w:type="dxa"/>
          </w:tcPr>
          <w:p w14:paraId="2E32CCDD"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 xml:space="preserve">Number of CTCs was higher in the </w:t>
            </w:r>
            <w:proofErr w:type="spellStart"/>
            <w:r w:rsidRPr="002C05A6">
              <w:rPr>
                <w:rFonts w:ascii="Book Antiqua" w:hAnsi="Book Antiqua"/>
              </w:rPr>
              <w:t>PoV</w:t>
            </w:r>
            <w:proofErr w:type="spellEnd"/>
            <w:r w:rsidRPr="002C05A6">
              <w:rPr>
                <w:rFonts w:ascii="Book Antiqua" w:hAnsi="Book Antiqua"/>
              </w:rPr>
              <w:t xml:space="preserve"> than in the PV</w:t>
            </w:r>
          </w:p>
        </w:tc>
      </w:tr>
      <w:tr w:rsidR="00173C04" w:rsidRPr="002C05A6" w14:paraId="4EA84EC5" w14:textId="77777777" w:rsidTr="00173C04">
        <w:tc>
          <w:tcPr>
            <w:tcW w:w="1299" w:type="dxa"/>
          </w:tcPr>
          <w:p w14:paraId="480D218E" w14:textId="02018494"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Choi</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32]</w:t>
            </w:r>
            <w:r w:rsidRPr="002C05A6">
              <w:rPr>
                <w:rFonts w:ascii="Book Antiqua" w:hAnsi="Book Antiqua"/>
              </w:rPr>
              <w:t xml:space="preserve">, 2022 </w:t>
            </w:r>
          </w:p>
        </w:tc>
        <w:tc>
          <w:tcPr>
            <w:tcW w:w="1160" w:type="dxa"/>
          </w:tcPr>
          <w:p w14:paraId="3ACD2638"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33</w:t>
            </w:r>
          </w:p>
        </w:tc>
        <w:tc>
          <w:tcPr>
            <w:tcW w:w="1376" w:type="dxa"/>
          </w:tcPr>
          <w:p w14:paraId="6B3FFFD1"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42CB90E4" w14:textId="75F74E45"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16825EEF"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418" w:type="dxa"/>
          </w:tcPr>
          <w:p w14:paraId="2280C414"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SMART BIOPSY</w:t>
            </w:r>
            <w:r w:rsidRPr="002C05A6">
              <w:rPr>
                <w:rFonts w:ascii="Book Antiqua" w:hAnsi="Book Antiqua"/>
                <w:vertAlign w:val="superscript"/>
              </w:rPr>
              <w:t>TM</w:t>
            </w:r>
          </w:p>
        </w:tc>
        <w:tc>
          <w:tcPr>
            <w:tcW w:w="1417" w:type="dxa"/>
          </w:tcPr>
          <w:p w14:paraId="29A666B8" w14:textId="2D6BFF5D"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75.8 (25/33)</w:t>
            </w:r>
            <w:r w:rsidR="002E5157">
              <w:rPr>
                <w:rFonts w:ascii="Book Antiqua" w:hAnsi="Book Antiqua" w:hint="eastAsia"/>
                <w:lang w:eastAsia="zh-CN"/>
              </w:rPr>
              <w:t>,</w:t>
            </w:r>
            <w:r w:rsidR="002E5157">
              <w:rPr>
                <w:rFonts w:ascii="Book Antiqua" w:hAnsi="Book Antiqua"/>
                <w:lang w:eastAsia="zh-CN"/>
              </w:rPr>
              <w:t xml:space="preserve"> </w:t>
            </w:r>
            <w:r w:rsidRPr="002C05A6">
              <w:rPr>
                <w:rFonts w:ascii="Book Antiqua" w:hAnsi="Book Antiqua"/>
              </w:rPr>
              <w:t>PB: 92.1 (23/28)</w:t>
            </w:r>
          </w:p>
        </w:tc>
        <w:tc>
          <w:tcPr>
            <w:tcW w:w="2268" w:type="dxa"/>
          </w:tcPr>
          <w:p w14:paraId="2025B97F" w14:textId="050F1AC0" w:rsidR="008B7BF8" w:rsidRPr="002E5157" w:rsidRDefault="008B7BF8" w:rsidP="00845D77">
            <w:pPr>
              <w:adjustRightInd w:val="0"/>
              <w:snapToGrid w:val="0"/>
              <w:spacing w:line="360" w:lineRule="auto"/>
              <w:jc w:val="both"/>
              <w:rPr>
                <w:rFonts w:ascii="Book Antiqua" w:hAnsi="Book Antiqua"/>
                <w:vertAlign w:val="superscript"/>
              </w:rPr>
            </w:pPr>
            <w:proofErr w:type="spellStart"/>
            <w:r w:rsidRPr="002C05A6">
              <w:rPr>
                <w:rFonts w:ascii="Book Antiqua" w:hAnsi="Book Antiqua"/>
              </w:rPr>
              <w:t>PoV</w:t>
            </w:r>
            <w:proofErr w:type="spellEnd"/>
            <w:r w:rsidRPr="002C05A6">
              <w:rPr>
                <w:rFonts w:ascii="Book Antiqua" w:hAnsi="Book Antiqua"/>
              </w:rPr>
              <w:t>: 2.5/7.5 mL</w:t>
            </w:r>
            <w:r w:rsidR="002E5157">
              <w:rPr>
                <w:rFonts w:ascii="Book Antiqua" w:hAnsi="Book Antiqua"/>
                <w:vertAlign w:val="superscript"/>
              </w:rPr>
              <w:t>4</w:t>
            </w:r>
            <w:r w:rsidR="002E5157">
              <w:rPr>
                <w:rFonts w:ascii="Book Antiqua" w:hAnsi="Book Antiqua" w:hint="eastAsia"/>
                <w:lang w:eastAsia="zh-CN"/>
              </w:rPr>
              <w:t>,</w:t>
            </w:r>
            <w:r w:rsidR="002E5157">
              <w:rPr>
                <w:rFonts w:ascii="Book Antiqua" w:hAnsi="Book Antiqua"/>
                <w:lang w:eastAsia="zh-CN"/>
              </w:rPr>
              <w:t xml:space="preserve"> </w:t>
            </w:r>
            <w:r w:rsidRPr="002C05A6">
              <w:rPr>
                <w:rFonts w:ascii="Book Antiqua" w:hAnsi="Book Antiqua"/>
              </w:rPr>
              <w:t>PV: 1/7.5 mL</w:t>
            </w:r>
            <w:r w:rsidR="002E5157">
              <w:rPr>
                <w:rFonts w:ascii="Book Antiqua" w:hAnsi="Book Antiqua"/>
                <w:vertAlign w:val="superscript"/>
              </w:rPr>
              <w:t>4</w:t>
            </w:r>
          </w:p>
        </w:tc>
        <w:tc>
          <w:tcPr>
            <w:tcW w:w="2154" w:type="dxa"/>
          </w:tcPr>
          <w:p w14:paraId="624A122E"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 xml:space="preserve">Number of CTCs was higher in the </w:t>
            </w:r>
            <w:proofErr w:type="spellStart"/>
            <w:r w:rsidRPr="002C05A6">
              <w:rPr>
                <w:rFonts w:ascii="Book Antiqua" w:hAnsi="Book Antiqua"/>
              </w:rPr>
              <w:t>PoV</w:t>
            </w:r>
            <w:proofErr w:type="spellEnd"/>
            <w:r w:rsidRPr="002C05A6">
              <w:rPr>
                <w:rFonts w:ascii="Book Antiqua" w:hAnsi="Book Antiqua"/>
              </w:rPr>
              <w:t xml:space="preserve"> than in the PV</w:t>
            </w:r>
          </w:p>
        </w:tc>
      </w:tr>
    </w:tbl>
    <w:p w14:paraId="24BF8E11" w14:textId="4455C33D" w:rsidR="002E5157" w:rsidRPr="002C05A6" w:rsidRDefault="002E5157" w:rsidP="002E5157">
      <w:pPr>
        <w:adjustRightInd w:val="0"/>
        <w:snapToGrid w:val="0"/>
        <w:spacing w:line="360" w:lineRule="auto"/>
        <w:jc w:val="both"/>
        <w:rPr>
          <w:rFonts w:ascii="Book Antiqua" w:hAnsi="Book Antiqua"/>
        </w:rPr>
      </w:pPr>
      <w:r>
        <w:rPr>
          <w:rFonts w:ascii="Book Antiqua" w:hAnsi="Book Antiqua"/>
          <w:vertAlign w:val="superscript"/>
        </w:rPr>
        <w:t>1</w:t>
      </w:r>
      <w:r w:rsidRPr="002C05A6">
        <w:rPr>
          <w:rFonts w:ascii="Book Antiqua" w:hAnsi="Book Antiqua"/>
        </w:rPr>
        <w:t>Included two patients with cholangiocarcinoma and one with ampullary cancer</w:t>
      </w:r>
      <w:r>
        <w:rPr>
          <w:rFonts w:ascii="Book Antiqua" w:hAnsi="Book Antiqua"/>
        </w:rPr>
        <w:t>.</w:t>
      </w:r>
    </w:p>
    <w:p w14:paraId="63B9E070" w14:textId="63CD0101" w:rsidR="002E5157" w:rsidRPr="002C05A6" w:rsidRDefault="002E5157" w:rsidP="002E5157">
      <w:pPr>
        <w:adjustRightInd w:val="0"/>
        <w:snapToGrid w:val="0"/>
        <w:spacing w:line="360" w:lineRule="auto"/>
        <w:jc w:val="both"/>
        <w:rPr>
          <w:rFonts w:ascii="Book Antiqua" w:hAnsi="Book Antiqua"/>
        </w:rPr>
      </w:pPr>
      <w:r>
        <w:rPr>
          <w:rFonts w:ascii="Book Antiqua" w:hAnsi="Book Antiqua"/>
          <w:vertAlign w:val="superscript"/>
        </w:rPr>
        <w:t>2</w:t>
      </w:r>
      <w:r w:rsidRPr="002C05A6">
        <w:rPr>
          <w:rFonts w:ascii="Book Antiqua" w:hAnsi="Book Antiqua"/>
        </w:rPr>
        <w:t>Expressed as mean (range)</w:t>
      </w:r>
      <w:r>
        <w:rPr>
          <w:rFonts w:ascii="Book Antiqua" w:hAnsi="Book Antiqua"/>
        </w:rPr>
        <w:t>.</w:t>
      </w:r>
    </w:p>
    <w:p w14:paraId="6CE426B7" w14:textId="4AAC7182" w:rsidR="002E5157" w:rsidRPr="002C05A6" w:rsidRDefault="002E5157" w:rsidP="002E5157">
      <w:pPr>
        <w:adjustRightInd w:val="0"/>
        <w:snapToGrid w:val="0"/>
        <w:spacing w:line="360" w:lineRule="auto"/>
        <w:jc w:val="both"/>
        <w:rPr>
          <w:rFonts w:ascii="Book Antiqua" w:hAnsi="Book Antiqua"/>
        </w:rPr>
      </w:pPr>
      <w:r>
        <w:rPr>
          <w:rFonts w:ascii="Book Antiqua" w:hAnsi="Book Antiqua"/>
          <w:vertAlign w:val="superscript"/>
        </w:rPr>
        <w:t>3</w:t>
      </w:r>
      <w:r w:rsidRPr="002C05A6">
        <w:rPr>
          <w:rFonts w:ascii="Book Antiqua" w:hAnsi="Book Antiqua"/>
        </w:rPr>
        <w:t>Expressed as median (range)</w:t>
      </w:r>
      <w:r>
        <w:rPr>
          <w:rFonts w:ascii="Book Antiqua" w:hAnsi="Book Antiqua"/>
        </w:rPr>
        <w:t>.</w:t>
      </w:r>
    </w:p>
    <w:p w14:paraId="710304CA" w14:textId="548B6284" w:rsidR="008B7BF8" w:rsidRPr="002C05A6" w:rsidRDefault="002E5157" w:rsidP="002E5157">
      <w:pPr>
        <w:adjustRightInd w:val="0"/>
        <w:snapToGrid w:val="0"/>
        <w:spacing w:line="360" w:lineRule="auto"/>
        <w:jc w:val="both"/>
        <w:rPr>
          <w:rFonts w:ascii="Book Antiqua" w:eastAsia="Gulim" w:hAnsi="Book Antiqua" w:cs="Arial"/>
          <w:vertAlign w:val="superscript"/>
        </w:rPr>
      </w:pPr>
      <w:r>
        <w:rPr>
          <w:rFonts w:ascii="Book Antiqua" w:hAnsi="Book Antiqua"/>
          <w:vertAlign w:val="superscript"/>
        </w:rPr>
        <w:t>4</w:t>
      </w:r>
      <w:r w:rsidRPr="002C05A6">
        <w:rPr>
          <w:rFonts w:ascii="Book Antiqua" w:hAnsi="Book Antiqua"/>
        </w:rPr>
        <w:t>Expressed as median</w:t>
      </w:r>
      <w:r>
        <w:rPr>
          <w:rFonts w:ascii="Book Antiqua" w:hAnsi="Book Antiqua"/>
        </w:rPr>
        <w:t>.</w:t>
      </w:r>
    </w:p>
    <w:p w14:paraId="02E3E762" w14:textId="286B0DD3" w:rsidR="002E5157" w:rsidRPr="002C05A6" w:rsidRDefault="002E5157" w:rsidP="002E515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xml:space="preserve">: </w:t>
      </w:r>
      <w:r>
        <w:rPr>
          <w:rFonts w:ascii="Book Antiqua" w:hAnsi="Book Antiqua"/>
        </w:rPr>
        <w:t>P</w:t>
      </w:r>
      <w:r w:rsidRPr="002C05A6">
        <w:rPr>
          <w:rFonts w:ascii="Book Antiqua" w:hAnsi="Book Antiqua"/>
        </w:rPr>
        <w:t xml:space="preserve">ortal vein; PV: </w:t>
      </w:r>
      <w:r>
        <w:rPr>
          <w:rFonts w:ascii="Book Antiqua" w:hAnsi="Book Antiqua"/>
        </w:rPr>
        <w:t>P</w:t>
      </w:r>
      <w:r w:rsidRPr="002C05A6">
        <w:rPr>
          <w:rFonts w:ascii="Book Antiqua" w:hAnsi="Book Antiqua"/>
        </w:rPr>
        <w:t xml:space="preserve">eripheral vein; </w:t>
      </w:r>
      <w:r>
        <w:rPr>
          <w:rFonts w:ascii="Book Antiqua" w:hAnsi="Book Antiqua"/>
        </w:rPr>
        <w:t>PB: P</w:t>
      </w:r>
      <w:r w:rsidRPr="002E5157">
        <w:rPr>
          <w:rFonts w:ascii="Book Antiqua" w:hAnsi="Book Antiqua"/>
        </w:rPr>
        <w:t>eripheral blood</w:t>
      </w:r>
      <w:r>
        <w:rPr>
          <w:rFonts w:ascii="Book Antiqua" w:hAnsi="Book Antiqua"/>
        </w:rPr>
        <w:t xml:space="preserve">; </w:t>
      </w:r>
      <w:r w:rsidRPr="002C05A6">
        <w:rPr>
          <w:rFonts w:ascii="Book Antiqua" w:hAnsi="Book Antiqua"/>
        </w:rPr>
        <w:t xml:space="preserve">CV: </w:t>
      </w:r>
      <w:r>
        <w:rPr>
          <w:rFonts w:ascii="Book Antiqua" w:hAnsi="Book Antiqua"/>
        </w:rPr>
        <w:t>C</w:t>
      </w:r>
      <w:r w:rsidRPr="002C05A6">
        <w:rPr>
          <w:rFonts w:ascii="Book Antiqua" w:hAnsi="Book Antiqua"/>
        </w:rPr>
        <w:t xml:space="preserve">entral vein; CTCs: </w:t>
      </w:r>
      <w:r>
        <w:rPr>
          <w:rFonts w:ascii="Book Antiqua" w:hAnsi="Book Antiqua"/>
        </w:rPr>
        <w:t>C</w:t>
      </w:r>
      <w:r w:rsidRPr="002C05A6">
        <w:rPr>
          <w:rFonts w:ascii="Book Antiqua" w:hAnsi="Book Antiqua"/>
        </w:rPr>
        <w:t xml:space="preserve">irculating tumor cells; EUS: </w:t>
      </w:r>
      <w:r>
        <w:rPr>
          <w:rFonts w:ascii="Book Antiqua" w:hAnsi="Book Antiqua"/>
        </w:rPr>
        <w:t>E</w:t>
      </w:r>
      <w:r w:rsidRPr="002C05A6">
        <w:rPr>
          <w:rFonts w:ascii="Book Antiqua" w:hAnsi="Book Antiqua"/>
        </w:rPr>
        <w:t>ndoscopic ultrasound; US: Ultrasound.</w:t>
      </w:r>
    </w:p>
    <w:p w14:paraId="6BFC5F33" w14:textId="2E02EFC6" w:rsidR="008B7BF8" w:rsidRPr="002C05A6" w:rsidRDefault="002E5157" w:rsidP="008B7BF8">
      <w:pPr>
        <w:adjustRightInd w:val="0"/>
        <w:snapToGrid w:val="0"/>
        <w:spacing w:line="360" w:lineRule="auto"/>
        <w:jc w:val="both"/>
        <w:rPr>
          <w:rFonts w:ascii="Book Antiqua" w:hAnsi="Book Antiqua" w:cs="Arial"/>
          <w:b/>
          <w:bCs/>
        </w:rPr>
      </w:pPr>
      <w:r>
        <w:rPr>
          <w:rFonts w:ascii="Book Antiqua" w:eastAsia="Gulim" w:hAnsi="Book Antiqua" w:cs="Arial"/>
          <w:vertAlign w:val="superscript"/>
        </w:rPr>
        <w:br w:type="page"/>
      </w:r>
      <w:r w:rsidR="008B7BF8" w:rsidRPr="002C05A6">
        <w:rPr>
          <w:rFonts w:ascii="Book Antiqua" w:hAnsi="Book Antiqua" w:cs="Arial"/>
          <w:b/>
          <w:bCs/>
        </w:rPr>
        <w:lastRenderedPageBreak/>
        <w:t xml:space="preserve">Table 2 Clinical impact of portal venous </w:t>
      </w:r>
      <w:r w:rsidR="00B76745" w:rsidRPr="00B76745">
        <w:rPr>
          <w:rFonts w:ascii="Book Antiqua" w:hAnsi="Book Antiqua" w:cs="Arial"/>
          <w:b/>
          <w:bCs/>
        </w:rPr>
        <w:t>circulating tumor cell</w:t>
      </w:r>
      <w:r w:rsidR="008B7BF8" w:rsidRPr="002C05A6">
        <w:rPr>
          <w:rFonts w:ascii="Book Antiqua" w:hAnsi="Book Antiqua" w:cs="Arial"/>
          <w:b/>
          <w:bCs/>
        </w:rPr>
        <w:t>s on prognosis in patients with pancreatic cancer</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299"/>
        <w:gridCol w:w="1162"/>
        <w:gridCol w:w="1375"/>
        <w:gridCol w:w="939"/>
        <w:gridCol w:w="1145"/>
        <w:gridCol w:w="1701"/>
        <w:gridCol w:w="1701"/>
        <w:gridCol w:w="1701"/>
        <w:gridCol w:w="2153"/>
      </w:tblGrid>
      <w:tr w:rsidR="00BC3D76" w:rsidRPr="002C05A6" w14:paraId="4BCBB1F9" w14:textId="77777777" w:rsidTr="00E077D7">
        <w:tc>
          <w:tcPr>
            <w:tcW w:w="1299" w:type="dxa"/>
            <w:tcBorders>
              <w:top w:val="single" w:sz="4" w:space="0" w:color="auto"/>
              <w:bottom w:val="single" w:sz="4" w:space="0" w:color="auto"/>
            </w:tcBorders>
          </w:tcPr>
          <w:p w14:paraId="4BDD2AE0" w14:textId="267CCE0E" w:rsidR="008B7BF8" w:rsidRPr="002C05A6" w:rsidRDefault="00B76745" w:rsidP="00845D77">
            <w:pPr>
              <w:adjustRightInd w:val="0"/>
              <w:snapToGrid w:val="0"/>
              <w:spacing w:line="360" w:lineRule="auto"/>
              <w:jc w:val="both"/>
              <w:rPr>
                <w:rFonts w:ascii="Book Antiqua" w:hAnsi="Book Antiqua"/>
                <w:b/>
                <w:lang w:eastAsia="zh-CN"/>
              </w:rPr>
            </w:pPr>
            <w:r>
              <w:rPr>
                <w:rFonts w:ascii="Book Antiqua" w:hAnsi="Book Antiqua" w:hint="eastAsia"/>
                <w:b/>
                <w:lang w:eastAsia="zh-CN"/>
              </w:rPr>
              <w:t>R</w:t>
            </w:r>
            <w:r>
              <w:rPr>
                <w:rFonts w:ascii="Book Antiqua" w:hAnsi="Book Antiqua"/>
                <w:b/>
                <w:lang w:eastAsia="zh-CN"/>
              </w:rPr>
              <w:t>ef.</w:t>
            </w:r>
          </w:p>
        </w:tc>
        <w:tc>
          <w:tcPr>
            <w:tcW w:w="1162" w:type="dxa"/>
            <w:tcBorders>
              <w:top w:val="single" w:sz="4" w:space="0" w:color="auto"/>
              <w:bottom w:val="single" w:sz="4" w:space="0" w:color="auto"/>
            </w:tcBorders>
          </w:tcPr>
          <w:p w14:paraId="7EC2BD3F" w14:textId="2063C2B3"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 xml:space="preserve">Patients, </w:t>
            </w:r>
            <w:r w:rsidR="00B76745" w:rsidRPr="008B7BF8">
              <w:rPr>
                <w:rFonts w:ascii="Book Antiqua" w:hAnsi="Book Antiqua"/>
                <w:b/>
                <w:i/>
                <w:iCs/>
              </w:rPr>
              <w:t>N</w:t>
            </w:r>
          </w:p>
        </w:tc>
        <w:tc>
          <w:tcPr>
            <w:tcW w:w="1375" w:type="dxa"/>
            <w:tcBorders>
              <w:top w:val="single" w:sz="4" w:space="0" w:color="auto"/>
              <w:bottom w:val="single" w:sz="4" w:space="0" w:color="auto"/>
            </w:tcBorders>
          </w:tcPr>
          <w:p w14:paraId="0FE30CFB"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Cancer stage</w:t>
            </w:r>
          </w:p>
        </w:tc>
        <w:tc>
          <w:tcPr>
            <w:tcW w:w="939" w:type="dxa"/>
            <w:tcBorders>
              <w:top w:val="single" w:sz="4" w:space="0" w:color="auto"/>
              <w:bottom w:val="single" w:sz="4" w:space="0" w:color="auto"/>
            </w:tcBorders>
          </w:tcPr>
          <w:p w14:paraId="016DA112" w14:textId="2BC465D1"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Blood</w:t>
            </w:r>
            <w:r w:rsidR="00B76745">
              <w:rPr>
                <w:rFonts w:ascii="Book Antiqua" w:hAnsi="Book Antiqua" w:hint="eastAsia"/>
                <w:b/>
                <w:lang w:eastAsia="zh-CN"/>
              </w:rPr>
              <w:t xml:space="preserve"> </w:t>
            </w:r>
            <w:r w:rsidRPr="002C05A6">
              <w:rPr>
                <w:rFonts w:ascii="Book Antiqua" w:hAnsi="Book Antiqua"/>
                <w:b/>
              </w:rPr>
              <w:t>source</w:t>
            </w:r>
          </w:p>
        </w:tc>
        <w:tc>
          <w:tcPr>
            <w:tcW w:w="1145" w:type="dxa"/>
            <w:tcBorders>
              <w:top w:val="single" w:sz="4" w:space="0" w:color="auto"/>
              <w:bottom w:val="single" w:sz="4" w:space="0" w:color="auto"/>
            </w:tcBorders>
          </w:tcPr>
          <w:p w14:paraId="65C8E290" w14:textId="77777777" w:rsidR="008B7BF8" w:rsidRPr="002C05A6" w:rsidRDefault="008B7BF8" w:rsidP="00845D77">
            <w:pPr>
              <w:adjustRightInd w:val="0"/>
              <w:snapToGrid w:val="0"/>
              <w:spacing w:line="360" w:lineRule="auto"/>
              <w:jc w:val="both"/>
              <w:rPr>
                <w:rFonts w:ascii="Book Antiqua" w:hAnsi="Book Antiqua"/>
                <w:b/>
              </w:rPr>
            </w:pPr>
            <w:proofErr w:type="spellStart"/>
            <w:r w:rsidRPr="002C05A6">
              <w:rPr>
                <w:rFonts w:ascii="Book Antiqua" w:hAnsi="Book Antiqua"/>
                <w:b/>
              </w:rPr>
              <w:t>PoV</w:t>
            </w:r>
            <w:proofErr w:type="spellEnd"/>
            <w:r w:rsidRPr="002C05A6">
              <w:rPr>
                <w:rFonts w:ascii="Book Antiqua" w:hAnsi="Book Antiqua"/>
                <w:b/>
              </w:rPr>
              <w:t xml:space="preserve"> sample</w:t>
            </w:r>
          </w:p>
        </w:tc>
        <w:tc>
          <w:tcPr>
            <w:tcW w:w="1701" w:type="dxa"/>
            <w:tcBorders>
              <w:top w:val="single" w:sz="4" w:space="0" w:color="auto"/>
              <w:bottom w:val="single" w:sz="4" w:space="0" w:color="auto"/>
            </w:tcBorders>
          </w:tcPr>
          <w:p w14:paraId="66A8A2E6"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CTC isolation method</w:t>
            </w:r>
          </w:p>
        </w:tc>
        <w:tc>
          <w:tcPr>
            <w:tcW w:w="1701" w:type="dxa"/>
            <w:tcBorders>
              <w:top w:val="single" w:sz="4" w:space="0" w:color="auto"/>
              <w:bottom w:val="single" w:sz="4" w:space="0" w:color="auto"/>
            </w:tcBorders>
          </w:tcPr>
          <w:p w14:paraId="7EAEB5AC" w14:textId="42D647C3"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OS, median (95%CI)</w:t>
            </w:r>
          </w:p>
        </w:tc>
        <w:tc>
          <w:tcPr>
            <w:tcW w:w="1701" w:type="dxa"/>
            <w:tcBorders>
              <w:top w:val="single" w:sz="4" w:space="0" w:color="auto"/>
              <w:bottom w:val="single" w:sz="4" w:space="0" w:color="auto"/>
            </w:tcBorders>
          </w:tcPr>
          <w:p w14:paraId="35FE4D3D" w14:textId="366380B4"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PFS, median</w:t>
            </w:r>
            <w:r w:rsidR="00B76745">
              <w:rPr>
                <w:rFonts w:ascii="Book Antiqua" w:hAnsi="Book Antiqua" w:hint="eastAsia"/>
                <w:b/>
                <w:lang w:eastAsia="zh-CN"/>
              </w:rPr>
              <w:t xml:space="preserve"> </w:t>
            </w:r>
            <w:r w:rsidRPr="002C05A6">
              <w:rPr>
                <w:rFonts w:ascii="Book Antiqua" w:hAnsi="Book Antiqua"/>
                <w:b/>
              </w:rPr>
              <w:t>(95%CI)</w:t>
            </w:r>
          </w:p>
        </w:tc>
        <w:tc>
          <w:tcPr>
            <w:tcW w:w="2153" w:type="dxa"/>
            <w:tcBorders>
              <w:top w:val="single" w:sz="4" w:space="0" w:color="auto"/>
              <w:bottom w:val="single" w:sz="4" w:space="0" w:color="auto"/>
            </w:tcBorders>
          </w:tcPr>
          <w:p w14:paraId="77E5F3ED" w14:textId="77777777" w:rsidR="008B7BF8" w:rsidRPr="002C05A6" w:rsidRDefault="008B7BF8" w:rsidP="00845D77">
            <w:pPr>
              <w:adjustRightInd w:val="0"/>
              <w:snapToGrid w:val="0"/>
              <w:spacing w:line="360" w:lineRule="auto"/>
              <w:ind w:left="482" w:hangingChars="200" w:hanging="482"/>
              <w:jc w:val="both"/>
              <w:rPr>
                <w:rFonts w:ascii="Book Antiqua" w:hAnsi="Book Antiqua"/>
                <w:b/>
              </w:rPr>
            </w:pPr>
            <w:r w:rsidRPr="002C05A6">
              <w:rPr>
                <w:rFonts w:ascii="Book Antiqua" w:hAnsi="Book Antiqua"/>
                <w:b/>
              </w:rPr>
              <w:t>Main findings</w:t>
            </w:r>
          </w:p>
        </w:tc>
      </w:tr>
      <w:tr w:rsidR="00BC3D76" w:rsidRPr="002C05A6" w14:paraId="7CDDD9B5" w14:textId="77777777" w:rsidTr="00E077D7">
        <w:tc>
          <w:tcPr>
            <w:tcW w:w="1299" w:type="dxa"/>
            <w:tcBorders>
              <w:top w:val="single" w:sz="4" w:space="0" w:color="auto"/>
            </w:tcBorders>
          </w:tcPr>
          <w:p w14:paraId="6077866E" w14:textId="431CEC8B"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Bissolati</w:t>
            </w:r>
            <w:proofErr w:type="spellEnd"/>
            <w:r w:rsidR="00B76745">
              <w:rPr>
                <w:rFonts w:ascii="Book Antiqua" w:hAnsi="Book Antiqua"/>
              </w:rPr>
              <w:t xml:space="preserve"> </w:t>
            </w:r>
            <w:r w:rsidR="00B76745" w:rsidRPr="008B7BF8">
              <w:rPr>
                <w:rFonts w:ascii="Book Antiqua" w:hAnsi="Book Antiqua"/>
                <w:i/>
                <w:iCs/>
              </w:rPr>
              <w:t xml:space="preserve">et </w:t>
            </w:r>
            <w:proofErr w:type="gramStart"/>
            <w:r w:rsidR="00B76745" w:rsidRPr="008B7BF8">
              <w:rPr>
                <w:rFonts w:ascii="Book Antiqua" w:hAnsi="Book Antiqua"/>
                <w:i/>
                <w:iCs/>
              </w:rPr>
              <w:t>al</w:t>
            </w:r>
            <w:r w:rsidR="00B76745" w:rsidRPr="002C05A6">
              <w:rPr>
                <w:rFonts w:ascii="Book Antiqua" w:hAnsi="Book Antiqua"/>
                <w:vertAlign w:val="superscript"/>
              </w:rPr>
              <w:t>[</w:t>
            </w:r>
            <w:proofErr w:type="gramEnd"/>
            <w:r w:rsidR="00B76745">
              <w:rPr>
                <w:rFonts w:ascii="Book Antiqua" w:hAnsi="Book Antiqua"/>
                <w:vertAlign w:val="superscript"/>
              </w:rPr>
              <w:t>36</w:t>
            </w:r>
            <w:r w:rsidR="00B76745" w:rsidRPr="002C05A6">
              <w:rPr>
                <w:rFonts w:ascii="Book Antiqua" w:hAnsi="Book Antiqua"/>
                <w:vertAlign w:val="superscript"/>
              </w:rPr>
              <w:t>]</w:t>
            </w:r>
            <w:r w:rsidRPr="002C05A6">
              <w:rPr>
                <w:rFonts w:ascii="Book Antiqua" w:hAnsi="Book Antiqua"/>
              </w:rPr>
              <w:t>, 2015</w:t>
            </w:r>
          </w:p>
        </w:tc>
        <w:tc>
          <w:tcPr>
            <w:tcW w:w="1162" w:type="dxa"/>
            <w:tcBorders>
              <w:top w:val="single" w:sz="4" w:space="0" w:color="auto"/>
            </w:tcBorders>
          </w:tcPr>
          <w:p w14:paraId="646D1628"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20</w:t>
            </w:r>
          </w:p>
        </w:tc>
        <w:tc>
          <w:tcPr>
            <w:tcW w:w="1375" w:type="dxa"/>
            <w:tcBorders>
              <w:top w:val="single" w:sz="4" w:space="0" w:color="auto"/>
            </w:tcBorders>
          </w:tcPr>
          <w:p w14:paraId="47F7E176"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Resectable</w:t>
            </w:r>
            <w:proofErr w:type="spellEnd"/>
          </w:p>
        </w:tc>
        <w:tc>
          <w:tcPr>
            <w:tcW w:w="939" w:type="dxa"/>
            <w:tcBorders>
              <w:top w:val="single" w:sz="4" w:space="0" w:color="auto"/>
            </w:tcBorders>
          </w:tcPr>
          <w:p w14:paraId="5D463848" w14:textId="349E41C2"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PV</w:t>
            </w:r>
          </w:p>
        </w:tc>
        <w:tc>
          <w:tcPr>
            <w:tcW w:w="1145" w:type="dxa"/>
            <w:tcBorders>
              <w:top w:val="single" w:sz="4" w:space="0" w:color="auto"/>
            </w:tcBorders>
          </w:tcPr>
          <w:p w14:paraId="69EA0176"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Borders>
              <w:top w:val="single" w:sz="4" w:space="0" w:color="auto"/>
            </w:tcBorders>
          </w:tcPr>
          <w:p w14:paraId="51470DDE"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CellSearch</w:t>
            </w:r>
            <w:proofErr w:type="spellEnd"/>
          </w:p>
        </w:tc>
        <w:tc>
          <w:tcPr>
            <w:tcW w:w="1701" w:type="dxa"/>
            <w:tcBorders>
              <w:top w:val="single" w:sz="4" w:space="0" w:color="auto"/>
            </w:tcBorders>
          </w:tcPr>
          <w:p w14:paraId="4C8E3E62" w14:textId="3E51BA0D"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CTCs (-): 23.1 (15.1</w:t>
            </w:r>
            <w:r w:rsidR="00BC3D76">
              <w:rPr>
                <w:rFonts w:ascii="Book Antiqua" w:hAnsi="Book Antiqua"/>
              </w:rPr>
              <w:t>-</w:t>
            </w:r>
            <w:r w:rsidRPr="002C05A6">
              <w:rPr>
                <w:rFonts w:ascii="Book Antiqua" w:hAnsi="Book Antiqua"/>
              </w:rPr>
              <w:t xml:space="preserve">31.1) </w:t>
            </w:r>
            <w:proofErr w:type="spellStart"/>
            <w:r w:rsidRPr="002C05A6">
              <w:rPr>
                <w:rFonts w:ascii="Book Antiqua" w:hAnsi="Book Antiqua"/>
              </w:rPr>
              <w:t>mo</w:t>
            </w:r>
            <w:proofErr w:type="spellEnd"/>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CTCs (+): 26.2 (18.7</w:t>
            </w:r>
            <w:r w:rsidR="00BC3D76">
              <w:rPr>
                <w:rFonts w:ascii="Book Antiqua" w:hAnsi="Book Antiqua"/>
              </w:rPr>
              <w:t>-</w:t>
            </w:r>
            <w:r w:rsidRPr="002C05A6">
              <w:rPr>
                <w:rFonts w:ascii="Book Antiqua" w:hAnsi="Book Antiqua"/>
              </w:rPr>
              <w:t xml:space="preserve">33.8) </w:t>
            </w:r>
            <w:proofErr w:type="spellStart"/>
            <w:r w:rsidRPr="002C05A6">
              <w:rPr>
                <w:rFonts w:ascii="Book Antiqua" w:hAnsi="Book Antiqua"/>
              </w:rPr>
              <w:t>mo</w:t>
            </w:r>
            <w:proofErr w:type="spellEnd"/>
          </w:p>
        </w:tc>
        <w:tc>
          <w:tcPr>
            <w:tcW w:w="1701" w:type="dxa"/>
            <w:tcBorders>
              <w:top w:val="single" w:sz="4" w:space="0" w:color="auto"/>
            </w:tcBorders>
          </w:tcPr>
          <w:p w14:paraId="6B84983F" w14:textId="6D6B4274"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CTCs (-): 19.4 (10.9</w:t>
            </w:r>
            <w:r w:rsidR="00BC3D76">
              <w:rPr>
                <w:rFonts w:ascii="Book Antiqua" w:hAnsi="Book Antiqua"/>
              </w:rPr>
              <w:t>-</w:t>
            </w:r>
            <w:r w:rsidRPr="002C05A6">
              <w:rPr>
                <w:rFonts w:ascii="Book Antiqua" w:hAnsi="Book Antiqua"/>
              </w:rPr>
              <w:t xml:space="preserve">27.8) </w:t>
            </w:r>
            <w:proofErr w:type="spellStart"/>
            <w:r w:rsidRPr="002C05A6">
              <w:rPr>
                <w:rFonts w:ascii="Book Antiqua" w:hAnsi="Book Antiqua"/>
              </w:rPr>
              <w:t>mo</w:t>
            </w:r>
            <w:proofErr w:type="spellEnd"/>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CTCs (+): 18.9 (10.4</w:t>
            </w:r>
            <w:r w:rsidR="00BC3D76">
              <w:rPr>
                <w:rFonts w:ascii="Book Antiqua" w:hAnsi="Book Antiqua"/>
              </w:rPr>
              <w:t>-</w:t>
            </w:r>
            <w:r w:rsidRPr="002C05A6">
              <w:rPr>
                <w:rFonts w:ascii="Book Antiqua" w:hAnsi="Book Antiqua"/>
              </w:rPr>
              <w:t xml:space="preserve">27.3) </w:t>
            </w:r>
            <w:proofErr w:type="spellStart"/>
            <w:r w:rsidRPr="002C05A6">
              <w:rPr>
                <w:rFonts w:ascii="Book Antiqua" w:hAnsi="Book Antiqua"/>
              </w:rPr>
              <w:t>mo</w:t>
            </w:r>
            <w:proofErr w:type="spellEnd"/>
          </w:p>
        </w:tc>
        <w:tc>
          <w:tcPr>
            <w:tcW w:w="2153" w:type="dxa"/>
            <w:tcBorders>
              <w:top w:val="single" w:sz="4" w:space="0" w:color="auto"/>
            </w:tcBorders>
          </w:tcPr>
          <w:p w14:paraId="58D19F6C"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Pr="002C05A6">
              <w:rPr>
                <w:rFonts w:ascii="Book Antiqua" w:hAnsi="Book Antiqua"/>
              </w:rPr>
              <w:t xml:space="preserve"> CTC-positive patients had a higher rate of liver metastases than CTC-negative patients.</w:t>
            </w:r>
          </w:p>
        </w:tc>
      </w:tr>
      <w:tr w:rsidR="00BC3D76" w:rsidRPr="002C05A6" w14:paraId="1CBD9AFF" w14:textId="77777777" w:rsidTr="00E077D7">
        <w:tc>
          <w:tcPr>
            <w:tcW w:w="1299" w:type="dxa"/>
          </w:tcPr>
          <w:p w14:paraId="65F5EF09" w14:textId="6A7E209F"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Tien</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29]</w:t>
            </w:r>
            <w:r w:rsidRPr="002C05A6">
              <w:rPr>
                <w:rFonts w:ascii="Book Antiqua" w:hAnsi="Book Antiqua"/>
              </w:rPr>
              <w:t xml:space="preserve">, 2016 </w:t>
            </w:r>
          </w:p>
        </w:tc>
        <w:tc>
          <w:tcPr>
            <w:tcW w:w="1162" w:type="dxa"/>
          </w:tcPr>
          <w:p w14:paraId="26E016E5"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41</w:t>
            </w:r>
          </w:p>
        </w:tc>
        <w:tc>
          <w:tcPr>
            <w:tcW w:w="1375" w:type="dxa"/>
          </w:tcPr>
          <w:p w14:paraId="7DDB14DF" w14:textId="77777777" w:rsidR="00B76745" w:rsidRPr="002C05A6" w:rsidRDefault="00B76745" w:rsidP="00B76745">
            <w:pPr>
              <w:adjustRightInd w:val="0"/>
              <w:snapToGrid w:val="0"/>
              <w:spacing w:line="360" w:lineRule="auto"/>
              <w:jc w:val="both"/>
              <w:rPr>
                <w:rFonts w:ascii="Book Antiqua" w:hAnsi="Book Antiqua"/>
              </w:rPr>
            </w:pPr>
            <w:proofErr w:type="spellStart"/>
            <w:r w:rsidRPr="002C05A6">
              <w:rPr>
                <w:rFonts w:ascii="Book Antiqua" w:hAnsi="Book Antiqua"/>
              </w:rPr>
              <w:t>Resectable</w:t>
            </w:r>
            <w:proofErr w:type="spellEnd"/>
          </w:p>
        </w:tc>
        <w:tc>
          <w:tcPr>
            <w:tcW w:w="939" w:type="dxa"/>
          </w:tcPr>
          <w:p w14:paraId="592D67A4" w14:textId="58C36B48" w:rsidR="00B76745" w:rsidRPr="002C05A6" w:rsidRDefault="00B76745" w:rsidP="00B76745">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PV</w:t>
            </w:r>
          </w:p>
        </w:tc>
        <w:tc>
          <w:tcPr>
            <w:tcW w:w="1145" w:type="dxa"/>
          </w:tcPr>
          <w:p w14:paraId="3DEDE215"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Pr>
          <w:p w14:paraId="6A0721DC" w14:textId="77777777" w:rsidR="00B76745" w:rsidRPr="002C05A6" w:rsidRDefault="00B76745" w:rsidP="00B76745">
            <w:pPr>
              <w:adjustRightInd w:val="0"/>
              <w:snapToGrid w:val="0"/>
              <w:spacing w:line="360" w:lineRule="auto"/>
              <w:jc w:val="both"/>
              <w:rPr>
                <w:rFonts w:ascii="Book Antiqua" w:hAnsi="Book Antiqua"/>
              </w:rPr>
            </w:pPr>
            <w:proofErr w:type="spellStart"/>
            <w:r w:rsidRPr="002C05A6">
              <w:rPr>
                <w:rFonts w:ascii="Book Antiqua" w:hAnsi="Book Antiqua"/>
              </w:rPr>
              <w:t>CMx</w:t>
            </w:r>
            <w:proofErr w:type="spellEnd"/>
            <w:r w:rsidRPr="002C05A6">
              <w:rPr>
                <w:rFonts w:ascii="Book Antiqua" w:hAnsi="Book Antiqua"/>
              </w:rPr>
              <w:t xml:space="preserve"> platform</w:t>
            </w:r>
          </w:p>
        </w:tc>
        <w:tc>
          <w:tcPr>
            <w:tcW w:w="1701" w:type="dxa"/>
          </w:tcPr>
          <w:p w14:paraId="2EAAD3C8"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Not shown</w:t>
            </w:r>
          </w:p>
        </w:tc>
        <w:tc>
          <w:tcPr>
            <w:tcW w:w="1701" w:type="dxa"/>
          </w:tcPr>
          <w:p w14:paraId="6A8B77D8"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038191A8" w14:textId="3E98A7B2"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 xml:space="preserve">Number of CTCs in the </w:t>
            </w:r>
            <w:proofErr w:type="spellStart"/>
            <w:r w:rsidRPr="002C05A6">
              <w:rPr>
                <w:rFonts w:ascii="Book Antiqua" w:hAnsi="Book Antiqua"/>
              </w:rPr>
              <w:t>PoV</w:t>
            </w:r>
            <w:proofErr w:type="spellEnd"/>
            <w:r w:rsidRPr="002C05A6">
              <w:rPr>
                <w:rFonts w:ascii="Book Antiqua" w:hAnsi="Book Antiqua"/>
              </w:rPr>
              <w:t xml:space="preserve"> was the only significant risk factor of liver metastases within 6 </w:t>
            </w:r>
            <w:proofErr w:type="spellStart"/>
            <w:r w:rsidR="00BC3D76">
              <w:rPr>
                <w:rFonts w:ascii="Book Antiqua" w:hAnsi="Book Antiqua"/>
              </w:rPr>
              <w:t>mo</w:t>
            </w:r>
            <w:proofErr w:type="spellEnd"/>
            <w:r w:rsidRPr="002C05A6">
              <w:rPr>
                <w:rFonts w:ascii="Book Antiqua" w:hAnsi="Book Antiqua"/>
              </w:rPr>
              <w:t xml:space="preserve"> after surgery.</w:t>
            </w:r>
          </w:p>
        </w:tc>
      </w:tr>
      <w:tr w:rsidR="00BC3D76" w:rsidRPr="002C05A6" w14:paraId="191DA835" w14:textId="77777777" w:rsidTr="00E077D7">
        <w:tc>
          <w:tcPr>
            <w:tcW w:w="1299" w:type="dxa"/>
          </w:tcPr>
          <w:p w14:paraId="30EFEE9F" w14:textId="075DF57F"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Liu</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23]</w:t>
            </w:r>
            <w:r w:rsidRPr="002C05A6">
              <w:rPr>
                <w:rFonts w:ascii="Book Antiqua" w:hAnsi="Book Antiqua"/>
              </w:rPr>
              <w:t xml:space="preserve">, 2018 </w:t>
            </w:r>
          </w:p>
        </w:tc>
        <w:tc>
          <w:tcPr>
            <w:tcW w:w="1162" w:type="dxa"/>
          </w:tcPr>
          <w:p w14:paraId="7FA21643"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29</w:t>
            </w:r>
          </w:p>
        </w:tc>
        <w:tc>
          <w:tcPr>
            <w:tcW w:w="1375" w:type="dxa"/>
          </w:tcPr>
          <w:p w14:paraId="083CF3A4"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Locally advanced, metastatic</w:t>
            </w:r>
          </w:p>
        </w:tc>
        <w:tc>
          <w:tcPr>
            <w:tcW w:w="939" w:type="dxa"/>
          </w:tcPr>
          <w:p w14:paraId="45067984" w14:textId="2D122712" w:rsidR="00B76745" w:rsidRPr="002C05A6" w:rsidRDefault="00B76745" w:rsidP="00B76745">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PV</w:t>
            </w:r>
          </w:p>
        </w:tc>
        <w:tc>
          <w:tcPr>
            <w:tcW w:w="1145" w:type="dxa"/>
          </w:tcPr>
          <w:p w14:paraId="247095BF"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Transabdominal US-guided</w:t>
            </w:r>
          </w:p>
        </w:tc>
        <w:tc>
          <w:tcPr>
            <w:tcW w:w="1701" w:type="dxa"/>
          </w:tcPr>
          <w:p w14:paraId="0E2D7D3B" w14:textId="77777777" w:rsidR="00B76745" w:rsidRPr="002C05A6" w:rsidRDefault="00B76745" w:rsidP="00B76745">
            <w:pPr>
              <w:adjustRightInd w:val="0"/>
              <w:snapToGrid w:val="0"/>
              <w:spacing w:line="360" w:lineRule="auto"/>
              <w:jc w:val="both"/>
              <w:rPr>
                <w:rFonts w:ascii="Book Antiqua" w:hAnsi="Book Antiqua"/>
              </w:rPr>
            </w:pPr>
            <w:proofErr w:type="spellStart"/>
            <w:r w:rsidRPr="002C05A6">
              <w:rPr>
                <w:rFonts w:ascii="Book Antiqua" w:hAnsi="Book Antiqua"/>
              </w:rPr>
              <w:t>ClearCell</w:t>
            </w:r>
            <w:proofErr w:type="spellEnd"/>
            <w:r w:rsidRPr="002C05A6">
              <w:rPr>
                <w:rFonts w:ascii="Book Antiqua" w:hAnsi="Book Antiqua"/>
              </w:rPr>
              <w:t xml:space="preserve"> FX system</w:t>
            </w:r>
          </w:p>
        </w:tc>
        <w:tc>
          <w:tcPr>
            <w:tcW w:w="1701" w:type="dxa"/>
          </w:tcPr>
          <w:p w14:paraId="022A06CC" w14:textId="21E83229"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CTCs &lt; 150/7.5 mL: 19.8 (16.8</w:t>
            </w:r>
            <w:r w:rsidR="00BC3D76">
              <w:rPr>
                <w:rFonts w:ascii="Book Antiqua" w:hAnsi="Book Antiqua"/>
              </w:rPr>
              <w:t>-</w:t>
            </w:r>
            <w:r w:rsidRPr="002C05A6">
              <w:rPr>
                <w:rFonts w:ascii="Book Antiqua" w:hAnsi="Book Antiqua"/>
              </w:rPr>
              <w:t xml:space="preserve">25.4) </w:t>
            </w:r>
            <w:proofErr w:type="spellStart"/>
            <w:r w:rsidRPr="002C05A6">
              <w:rPr>
                <w:rFonts w:ascii="Book Antiqua" w:hAnsi="Book Antiqua"/>
              </w:rPr>
              <w:t>wk</w:t>
            </w:r>
            <w:proofErr w:type="spellEnd"/>
          </w:p>
          <w:p w14:paraId="215362BA" w14:textId="1ECB7198"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lastRenderedPageBreak/>
              <w:t xml:space="preserve">CTCs </w:t>
            </w:r>
            <w:r w:rsidRPr="002C05A6">
              <w:rPr>
                <w:rFonts w:ascii="Book Antiqua" w:eastAsia="Malgun Gothic" w:hAnsi="Book Antiqua"/>
              </w:rPr>
              <w:t>≥</w:t>
            </w:r>
            <w:r w:rsidR="00BC3D76">
              <w:rPr>
                <w:rFonts w:ascii="Book Antiqua" w:eastAsia="Malgun Gothic" w:hAnsi="Book Antiqua"/>
              </w:rPr>
              <w:t xml:space="preserve"> </w:t>
            </w:r>
            <w:r w:rsidRPr="002C05A6">
              <w:rPr>
                <w:rFonts w:ascii="Book Antiqua" w:hAnsi="Book Antiqua"/>
              </w:rPr>
              <w:t>150/7.5 mL: 9.2 (7.8</w:t>
            </w:r>
            <w:r w:rsidR="00BC3D76">
              <w:rPr>
                <w:rFonts w:ascii="Book Antiqua" w:hAnsi="Book Antiqua"/>
              </w:rPr>
              <w:t>-</w:t>
            </w:r>
            <w:r w:rsidRPr="002C05A6">
              <w:rPr>
                <w:rFonts w:ascii="Book Antiqua" w:hAnsi="Book Antiqua"/>
              </w:rPr>
              <w:t xml:space="preserve">11.8) </w:t>
            </w:r>
            <w:proofErr w:type="spellStart"/>
            <w:r w:rsidRPr="002C05A6">
              <w:rPr>
                <w:rFonts w:ascii="Book Antiqua" w:hAnsi="Book Antiqua"/>
              </w:rPr>
              <w:t>wk</w:t>
            </w:r>
            <w:proofErr w:type="spellEnd"/>
          </w:p>
        </w:tc>
        <w:tc>
          <w:tcPr>
            <w:tcW w:w="1701" w:type="dxa"/>
          </w:tcPr>
          <w:p w14:paraId="16FF5044"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lastRenderedPageBreak/>
              <w:t>Not shown</w:t>
            </w:r>
          </w:p>
        </w:tc>
        <w:tc>
          <w:tcPr>
            <w:tcW w:w="2153" w:type="dxa"/>
          </w:tcPr>
          <w:p w14:paraId="5BB71140"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 xml:space="preserve">Higher CTC count in the </w:t>
            </w:r>
            <w:proofErr w:type="spellStart"/>
            <w:r w:rsidRPr="002C05A6">
              <w:rPr>
                <w:rFonts w:ascii="Book Antiqua" w:hAnsi="Book Antiqua"/>
              </w:rPr>
              <w:t>PoV</w:t>
            </w:r>
            <w:proofErr w:type="spellEnd"/>
            <w:r w:rsidRPr="002C05A6">
              <w:rPr>
                <w:rFonts w:ascii="Book Antiqua" w:hAnsi="Book Antiqua"/>
              </w:rPr>
              <w:t xml:space="preserve"> was associated with </w:t>
            </w:r>
            <w:r w:rsidRPr="002C05A6">
              <w:rPr>
                <w:rFonts w:ascii="Book Antiqua" w:hAnsi="Book Antiqua"/>
              </w:rPr>
              <w:lastRenderedPageBreak/>
              <w:t>liver metastases and shorter OS.</w:t>
            </w:r>
          </w:p>
        </w:tc>
      </w:tr>
      <w:tr w:rsidR="00BC3D76" w:rsidRPr="002C05A6" w14:paraId="21164D72" w14:textId="77777777" w:rsidTr="00E077D7">
        <w:tc>
          <w:tcPr>
            <w:tcW w:w="1299" w:type="dxa"/>
          </w:tcPr>
          <w:p w14:paraId="21CAB892" w14:textId="06BCCABB"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lastRenderedPageBreak/>
              <w:t>Chapman</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30]</w:t>
            </w:r>
            <w:r w:rsidRPr="002C05A6">
              <w:rPr>
                <w:rFonts w:ascii="Book Antiqua" w:hAnsi="Book Antiqua"/>
              </w:rPr>
              <w:t xml:space="preserve">, 2020 </w:t>
            </w:r>
          </w:p>
        </w:tc>
        <w:tc>
          <w:tcPr>
            <w:tcW w:w="1162" w:type="dxa"/>
          </w:tcPr>
          <w:p w14:paraId="79177F2B"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14</w:t>
            </w:r>
          </w:p>
        </w:tc>
        <w:tc>
          <w:tcPr>
            <w:tcW w:w="1375" w:type="dxa"/>
          </w:tcPr>
          <w:p w14:paraId="1576956D"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56725C89" w14:textId="5121BE22" w:rsidR="00B76745" w:rsidRPr="002C05A6" w:rsidRDefault="00B76745" w:rsidP="00B76745">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PV</w:t>
            </w:r>
          </w:p>
        </w:tc>
        <w:tc>
          <w:tcPr>
            <w:tcW w:w="1145" w:type="dxa"/>
          </w:tcPr>
          <w:p w14:paraId="7C54E73B"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EUS-guided</w:t>
            </w:r>
          </w:p>
        </w:tc>
        <w:tc>
          <w:tcPr>
            <w:tcW w:w="1701" w:type="dxa"/>
          </w:tcPr>
          <w:p w14:paraId="6037CA94" w14:textId="77777777" w:rsidR="00B76745" w:rsidRPr="002C05A6" w:rsidRDefault="00B76745" w:rsidP="00B76745">
            <w:pPr>
              <w:adjustRightInd w:val="0"/>
              <w:snapToGrid w:val="0"/>
              <w:spacing w:line="360" w:lineRule="auto"/>
              <w:jc w:val="both"/>
              <w:rPr>
                <w:rFonts w:ascii="Book Antiqua" w:hAnsi="Book Antiqua"/>
              </w:rPr>
            </w:pPr>
            <w:proofErr w:type="spellStart"/>
            <w:r w:rsidRPr="002C05A6">
              <w:rPr>
                <w:rFonts w:ascii="Book Antiqua" w:hAnsi="Book Antiqua"/>
              </w:rPr>
              <w:t>CellSearch</w:t>
            </w:r>
            <w:proofErr w:type="spellEnd"/>
          </w:p>
        </w:tc>
        <w:tc>
          <w:tcPr>
            <w:tcW w:w="1701" w:type="dxa"/>
          </w:tcPr>
          <w:p w14:paraId="1C166E23" w14:textId="6D9BED92"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 xml:space="preserve">CTCs &lt; 185/7.5 mL: 40.0 </w:t>
            </w:r>
            <w:proofErr w:type="spellStart"/>
            <w:r w:rsidRPr="002C05A6">
              <w:rPr>
                <w:rFonts w:ascii="Book Antiqua" w:hAnsi="Book Antiqua"/>
              </w:rPr>
              <w:t>wk</w:t>
            </w:r>
            <w:proofErr w:type="spellEnd"/>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 xml:space="preserve">CTCs </w:t>
            </w:r>
            <w:r w:rsidRPr="002C05A6">
              <w:rPr>
                <w:rFonts w:ascii="Book Antiqua" w:eastAsia="Malgun Gothic" w:hAnsi="Book Antiqua"/>
              </w:rPr>
              <w:t>≥</w:t>
            </w:r>
            <w:r w:rsidR="00BC3D76">
              <w:rPr>
                <w:rFonts w:ascii="Book Antiqua" w:eastAsia="Malgun Gothic" w:hAnsi="Book Antiqua"/>
              </w:rPr>
              <w:t xml:space="preserve"> </w:t>
            </w:r>
            <w:r w:rsidRPr="002C05A6">
              <w:rPr>
                <w:rFonts w:ascii="Book Antiqua" w:hAnsi="Book Antiqua"/>
              </w:rPr>
              <w:t xml:space="preserve">185/7.5 mL: 12.8 </w:t>
            </w:r>
            <w:proofErr w:type="spellStart"/>
            <w:r w:rsidRPr="002C05A6">
              <w:rPr>
                <w:rFonts w:ascii="Book Antiqua" w:hAnsi="Book Antiqua"/>
              </w:rPr>
              <w:t>wk</w:t>
            </w:r>
            <w:proofErr w:type="spellEnd"/>
          </w:p>
        </w:tc>
        <w:tc>
          <w:tcPr>
            <w:tcW w:w="1701" w:type="dxa"/>
          </w:tcPr>
          <w:p w14:paraId="4CEF4816" w14:textId="3D9ED5CE"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 xml:space="preserve">CTCs &lt; 185/7.5 mL: 75.4 </w:t>
            </w:r>
            <w:proofErr w:type="spellStart"/>
            <w:r w:rsidRPr="002C05A6">
              <w:rPr>
                <w:rFonts w:ascii="Book Antiqua" w:hAnsi="Book Antiqua"/>
              </w:rPr>
              <w:t>wk</w:t>
            </w:r>
            <w:proofErr w:type="spellEnd"/>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 xml:space="preserve">CTCs </w:t>
            </w:r>
            <w:r w:rsidRPr="002C05A6">
              <w:rPr>
                <w:rFonts w:ascii="Book Antiqua" w:eastAsia="Malgun Gothic" w:hAnsi="Book Antiqua"/>
              </w:rPr>
              <w:t xml:space="preserve">≥ </w:t>
            </w:r>
            <w:r w:rsidRPr="002C05A6">
              <w:rPr>
                <w:rFonts w:ascii="Book Antiqua" w:hAnsi="Book Antiqua"/>
              </w:rPr>
              <w:t xml:space="preserve">185/7.5 mL: 29.5 </w:t>
            </w:r>
            <w:proofErr w:type="spellStart"/>
            <w:r w:rsidRPr="002C05A6">
              <w:rPr>
                <w:rFonts w:ascii="Book Antiqua" w:hAnsi="Book Antiqua"/>
              </w:rPr>
              <w:t>wk</w:t>
            </w:r>
            <w:proofErr w:type="spellEnd"/>
          </w:p>
        </w:tc>
        <w:tc>
          <w:tcPr>
            <w:tcW w:w="2153" w:type="dxa"/>
          </w:tcPr>
          <w:p w14:paraId="12AD655D"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 xml:space="preserve">Every 10 CTC increase in the </w:t>
            </w:r>
            <w:proofErr w:type="spellStart"/>
            <w:r w:rsidRPr="002C05A6">
              <w:rPr>
                <w:rFonts w:ascii="Book Antiqua" w:hAnsi="Book Antiqua"/>
              </w:rPr>
              <w:t>PoV</w:t>
            </w:r>
            <w:proofErr w:type="spellEnd"/>
            <w:r w:rsidRPr="002C05A6">
              <w:rPr>
                <w:rFonts w:ascii="Book Antiqua" w:hAnsi="Book Antiqua"/>
              </w:rPr>
              <w:t xml:space="preserve"> was associated with a 5% and 4% increase in the likelihood of progression and death, respectively.</w:t>
            </w:r>
          </w:p>
        </w:tc>
      </w:tr>
      <w:tr w:rsidR="00BC3D76" w:rsidRPr="002C05A6" w14:paraId="251D4A8E" w14:textId="77777777" w:rsidTr="00E077D7">
        <w:tc>
          <w:tcPr>
            <w:tcW w:w="1299" w:type="dxa"/>
          </w:tcPr>
          <w:p w14:paraId="6FA5CBC7" w14:textId="171B2312"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Padillo</w:t>
            </w:r>
            <w:proofErr w:type="spellEnd"/>
            <w:r w:rsidRPr="002C05A6">
              <w:rPr>
                <w:rFonts w:ascii="Book Antiqua" w:hAnsi="Book Antiqua"/>
              </w:rPr>
              <w:t>-Ruiz</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38]</w:t>
            </w:r>
            <w:r w:rsidRPr="002C05A6">
              <w:rPr>
                <w:rFonts w:ascii="Book Antiqua" w:hAnsi="Book Antiqua"/>
              </w:rPr>
              <w:t xml:space="preserve">, 2021 </w:t>
            </w:r>
          </w:p>
        </w:tc>
        <w:tc>
          <w:tcPr>
            <w:tcW w:w="1162" w:type="dxa"/>
          </w:tcPr>
          <w:p w14:paraId="4687886E"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35</w:t>
            </w:r>
          </w:p>
        </w:tc>
        <w:tc>
          <w:tcPr>
            <w:tcW w:w="1375" w:type="dxa"/>
          </w:tcPr>
          <w:p w14:paraId="5889B675" w14:textId="77777777"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Resectable</w:t>
            </w:r>
            <w:proofErr w:type="spellEnd"/>
          </w:p>
        </w:tc>
        <w:tc>
          <w:tcPr>
            <w:tcW w:w="939" w:type="dxa"/>
          </w:tcPr>
          <w:p w14:paraId="7119628B" w14:textId="55059AFA"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CV</w:t>
            </w:r>
          </w:p>
        </w:tc>
        <w:tc>
          <w:tcPr>
            <w:tcW w:w="1145" w:type="dxa"/>
          </w:tcPr>
          <w:p w14:paraId="75E664BB"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Pr>
          <w:p w14:paraId="22B34BE7" w14:textId="77777777"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IsoFlux</w:t>
            </w:r>
            <w:r w:rsidRPr="002C05A6">
              <w:rPr>
                <w:rFonts w:ascii="Book Antiqua" w:hAnsi="Book Antiqua"/>
                <w:vertAlign w:val="superscript"/>
              </w:rPr>
              <w:t>TM</w:t>
            </w:r>
            <w:proofErr w:type="spellEnd"/>
          </w:p>
        </w:tc>
        <w:tc>
          <w:tcPr>
            <w:tcW w:w="1701" w:type="dxa"/>
          </w:tcPr>
          <w:p w14:paraId="150F7200" w14:textId="3382DA6E"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CTCs &lt; 185/mL: 24.5 (19.6</w:t>
            </w:r>
            <w:r>
              <w:rPr>
                <w:rFonts w:ascii="Book Antiqua" w:hAnsi="Book Antiqua"/>
              </w:rPr>
              <w:t>-</w:t>
            </w:r>
            <w:r w:rsidRPr="002C05A6">
              <w:rPr>
                <w:rFonts w:ascii="Book Antiqua" w:hAnsi="Book Antiqua"/>
              </w:rPr>
              <w:t xml:space="preserve">29.4) </w:t>
            </w:r>
            <w:proofErr w:type="spellStart"/>
            <w:r w:rsidRPr="002C05A6">
              <w:rPr>
                <w:rFonts w:ascii="Book Antiqua" w:hAnsi="Book Antiqua"/>
              </w:rPr>
              <w:t>mo</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 xml:space="preserve">CTCs </w:t>
            </w:r>
            <w:r w:rsidRPr="002C05A6">
              <w:rPr>
                <w:rFonts w:ascii="Book Antiqua" w:eastAsia="Malgun Gothic" w:hAnsi="Book Antiqua"/>
              </w:rPr>
              <w:t>≥</w:t>
            </w:r>
            <w:r>
              <w:rPr>
                <w:rFonts w:ascii="Book Antiqua" w:eastAsia="Malgun Gothic" w:hAnsi="Book Antiqua"/>
              </w:rPr>
              <w:t xml:space="preserve"> </w:t>
            </w:r>
            <w:r w:rsidRPr="002C05A6">
              <w:rPr>
                <w:rFonts w:ascii="Book Antiqua" w:hAnsi="Book Antiqua"/>
              </w:rPr>
              <w:t>185/mL: 10.0 (7.4</w:t>
            </w:r>
            <w:r>
              <w:rPr>
                <w:rFonts w:ascii="Book Antiqua" w:hAnsi="Book Antiqua"/>
              </w:rPr>
              <w:t>-</w:t>
            </w:r>
            <w:r w:rsidRPr="002C05A6">
              <w:rPr>
                <w:rFonts w:ascii="Book Antiqua" w:hAnsi="Book Antiqua"/>
              </w:rPr>
              <w:t xml:space="preserve">12.5) </w:t>
            </w:r>
            <w:proofErr w:type="spellStart"/>
            <w:r w:rsidRPr="002C05A6">
              <w:rPr>
                <w:rFonts w:ascii="Book Antiqua" w:hAnsi="Book Antiqua"/>
              </w:rPr>
              <w:t>mo</w:t>
            </w:r>
            <w:proofErr w:type="spellEnd"/>
          </w:p>
        </w:tc>
        <w:tc>
          <w:tcPr>
            <w:tcW w:w="1701" w:type="dxa"/>
          </w:tcPr>
          <w:p w14:paraId="0C9539A7"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53D1725D"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 xml:space="preserve">Higher number of CTCs in the </w:t>
            </w:r>
            <w:proofErr w:type="spellStart"/>
            <w:r w:rsidRPr="002C05A6">
              <w:rPr>
                <w:rFonts w:ascii="Book Antiqua" w:hAnsi="Book Antiqua"/>
              </w:rPr>
              <w:t>PoV</w:t>
            </w:r>
            <w:proofErr w:type="spellEnd"/>
            <w:r w:rsidRPr="002C05A6">
              <w:rPr>
                <w:rFonts w:ascii="Book Antiqua" w:hAnsi="Book Antiqua"/>
              </w:rPr>
              <w:t xml:space="preserve"> was associated with poorly differentiated cancer and shorter OS.</w:t>
            </w:r>
          </w:p>
        </w:tc>
      </w:tr>
      <w:tr w:rsidR="00BC3D76" w:rsidRPr="002C05A6" w14:paraId="3DD26F48" w14:textId="77777777" w:rsidTr="00E077D7">
        <w:tc>
          <w:tcPr>
            <w:tcW w:w="1299" w:type="dxa"/>
          </w:tcPr>
          <w:p w14:paraId="6FC1EB38" w14:textId="15AB00D5"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lastRenderedPageBreak/>
              <w:t>Pan</w:t>
            </w:r>
            <w:r w:rsidR="00BC3D76">
              <w:rPr>
                <w:rFonts w:ascii="Book Antiqua" w:hAnsi="Book Antiqua"/>
              </w:rPr>
              <w:t xml:space="preserve"> </w:t>
            </w:r>
            <w:r w:rsidR="00BC3D76" w:rsidRPr="008B7BF8">
              <w:rPr>
                <w:rFonts w:ascii="Book Antiqua" w:hAnsi="Book Antiqua"/>
                <w:i/>
                <w:iCs/>
              </w:rPr>
              <w:t xml:space="preserve">et </w:t>
            </w:r>
            <w:proofErr w:type="gramStart"/>
            <w:r w:rsidR="00BC3D76" w:rsidRPr="008B7BF8">
              <w:rPr>
                <w:rFonts w:ascii="Book Antiqua" w:hAnsi="Book Antiqua"/>
                <w:i/>
                <w:iCs/>
              </w:rPr>
              <w:t>al</w:t>
            </w:r>
            <w:r w:rsidR="00BC3D76" w:rsidRPr="002C05A6">
              <w:rPr>
                <w:rFonts w:ascii="Book Antiqua" w:hAnsi="Book Antiqua"/>
                <w:vertAlign w:val="superscript"/>
              </w:rPr>
              <w:t>[</w:t>
            </w:r>
            <w:proofErr w:type="gramEnd"/>
            <w:r w:rsidR="00BC3D76" w:rsidRPr="002C05A6">
              <w:rPr>
                <w:rFonts w:ascii="Book Antiqua" w:hAnsi="Book Antiqua"/>
                <w:vertAlign w:val="superscript"/>
              </w:rPr>
              <w:t>48]</w:t>
            </w:r>
            <w:r w:rsidRPr="002C05A6">
              <w:rPr>
                <w:rFonts w:ascii="Book Antiqua" w:hAnsi="Book Antiqua"/>
              </w:rPr>
              <w:t xml:space="preserve">, 2021 </w:t>
            </w:r>
          </w:p>
        </w:tc>
        <w:tc>
          <w:tcPr>
            <w:tcW w:w="1162" w:type="dxa"/>
          </w:tcPr>
          <w:p w14:paraId="7D69C80A"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32</w:t>
            </w:r>
          </w:p>
        </w:tc>
        <w:tc>
          <w:tcPr>
            <w:tcW w:w="1375" w:type="dxa"/>
          </w:tcPr>
          <w:p w14:paraId="5E2C1BD8"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Resectable</w:t>
            </w:r>
            <w:proofErr w:type="spellEnd"/>
          </w:p>
        </w:tc>
        <w:tc>
          <w:tcPr>
            <w:tcW w:w="939" w:type="dxa"/>
          </w:tcPr>
          <w:p w14:paraId="5A938343" w14:textId="682745D1"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PV</w:t>
            </w:r>
          </w:p>
        </w:tc>
        <w:tc>
          <w:tcPr>
            <w:tcW w:w="1145" w:type="dxa"/>
          </w:tcPr>
          <w:p w14:paraId="681F7C3A"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Pr>
          <w:p w14:paraId="1AEDA393" w14:textId="77777777" w:rsidR="008B7BF8" w:rsidRPr="002C05A6" w:rsidRDefault="008B7BF8" w:rsidP="00845D77">
            <w:pPr>
              <w:adjustRightInd w:val="0"/>
              <w:snapToGrid w:val="0"/>
              <w:spacing w:line="360" w:lineRule="auto"/>
              <w:jc w:val="both"/>
              <w:rPr>
                <w:rFonts w:ascii="Book Antiqua" w:hAnsi="Book Antiqua"/>
              </w:rPr>
            </w:pPr>
            <w:proofErr w:type="spellStart"/>
            <w:r w:rsidRPr="002C05A6">
              <w:rPr>
                <w:rFonts w:ascii="Book Antiqua" w:hAnsi="Book Antiqua"/>
              </w:rPr>
              <w:t>CanPatrol</w:t>
            </w:r>
            <w:r w:rsidRPr="002C05A6">
              <w:rPr>
                <w:rFonts w:ascii="Book Antiqua" w:hAnsi="Book Antiqua"/>
                <w:vertAlign w:val="superscript"/>
              </w:rPr>
              <w:t>TM</w:t>
            </w:r>
            <w:proofErr w:type="spellEnd"/>
          </w:p>
        </w:tc>
        <w:tc>
          <w:tcPr>
            <w:tcW w:w="1701" w:type="dxa"/>
          </w:tcPr>
          <w:p w14:paraId="29A90476"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Not shown</w:t>
            </w:r>
          </w:p>
        </w:tc>
        <w:tc>
          <w:tcPr>
            <w:tcW w:w="1701" w:type="dxa"/>
          </w:tcPr>
          <w:p w14:paraId="541CF656"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7623286A" w14:textId="45AE45C2"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 xml:space="preserve">Mesenchymal CTCs in the </w:t>
            </w:r>
            <w:proofErr w:type="spellStart"/>
            <w:r w:rsidRPr="002C05A6">
              <w:rPr>
                <w:rFonts w:ascii="Book Antiqua" w:hAnsi="Book Antiqua"/>
              </w:rPr>
              <w:t>PoV</w:t>
            </w:r>
            <w:proofErr w:type="spellEnd"/>
            <w:r w:rsidRPr="002C05A6">
              <w:rPr>
                <w:rFonts w:ascii="Book Antiqua" w:hAnsi="Book Antiqua"/>
              </w:rPr>
              <w:t xml:space="preserve"> </w:t>
            </w:r>
            <w:r w:rsidRPr="002C05A6">
              <w:rPr>
                <w:rFonts w:ascii="Book Antiqua" w:eastAsia="Malgun Gothic" w:hAnsi="Book Antiqua"/>
              </w:rPr>
              <w:t>≥</w:t>
            </w:r>
            <w:r w:rsidR="00BC3D76">
              <w:rPr>
                <w:rFonts w:ascii="Book Antiqua" w:eastAsia="Malgun Gothic" w:hAnsi="Book Antiqua"/>
              </w:rPr>
              <w:t xml:space="preserve"> </w:t>
            </w:r>
            <w:r w:rsidRPr="002C05A6">
              <w:rPr>
                <w:rFonts w:ascii="Book Antiqua" w:hAnsi="Book Antiqua"/>
              </w:rPr>
              <w:t>1/5 mL was a significant risk factor for metastasis, PFS, and OS.</w:t>
            </w:r>
          </w:p>
        </w:tc>
      </w:tr>
      <w:tr w:rsidR="00BC3D76" w:rsidRPr="002C05A6" w14:paraId="40C85249" w14:textId="77777777" w:rsidTr="00E077D7">
        <w:tc>
          <w:tcPr>
            <w:tcW w:w="1299" w:type="dxa"/>
          </w:tcPr>
          <w:p w14:paraId="4D03F1E6" w14:textId="2D51252F"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White</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40]</w:t>
            </w:r>
            <w:r w:rsidRPr="002C05A6">
              <w:rPr>
                <w:rFonts w:ascii="Book Antiqua" w:hAnsi="Book Antiqua"/>
              </w:rPr>
              <w:t xml:space="preserve">, 2021 </w:t>
            </w:r>
          </w:p>
        </w:tc>
        <w:tc>
          <w:tcPr>
            <w:tcW w:w="1162" w:type="dxa"/>
          </w:tcPr>
          <w:p w14:paraId="2B63EF1B"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34</w:t>
            </w:r>
          </w:p>
        </w:tc>
        <w:tc>
          <w:tcPr>
            <w:tcW w:w="1375" w:type="dxa"/>
          </w:tcPr>
          <w:p w14:paraId="33D89D86" w14:textId="77777777"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Resectable</w:t>
            </w:r>
            <w:proofErr w:type="spellEnd"/>
          </w:p>
        </w:tc>
        <w:tc>
          <w:tcPr>
            <w:tcW w:w="939" w:type="dxa"/>
          </w:tcPr>
          <w:p w14:paraId="1D9858CB" w14:textId="61D02031"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5" w:type="dxa"/>
          </w:tcPr>
          <w:p w14:paraId="78931D70"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Pr>
          <w:p w14:paraId="3EDD4CA5" w14:textId="77777777"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CellSearch</w:t>
            </w:r>
            <w:proofErr w:type="spellEnd"/>
          </w:p>
        </w:tc>
        <w:tc>
          <w:tcPr>
            <w:tcW w:w="1701" w:type="dxa"/>
          </w:tcPr>
          <w:p w14:paraId="4AD232A1"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Not shown</w:t>
            </w:r>
          </w:p>
        </w:tc>
        <w:tc>
          <w:tcPr>
            <w:tcW w:w="1701" w:type="dxa"/>
          </w:tcPr>
          <w:p w14:paraId="7CED1869"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2ECE70C0" w14:textId="51668633"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 xml:space="preserve">Patients with undetectable </w:t>
            </w:r>
            <w:proofErr w:type="spellStart"/>
            <w:r w:rsidRPr="002C05A6">
              <w:rPr>
                <w:rFonts w:ascii="Book Antiqua" w:hAnsi="Book Antiqua"/>
              </w:rPr>
              <w:t>PoV</w:t>
            </w:r>
            <w:proofErr w:type="spellEnd"/>
            <w:r w:rsidRPr="002C05A6">
              <w:rPr>
                <w:rFonts w:ascii="Book Antiqua" w:hAnsi="Book Antiqua"/>
              </w:rPr>
              <w:t xml:space="preserve"> CTCs showed a higher 18-</w:t>
            </w:r>
            <w:r>
              <w:rPr>
                <w:rFonts w:ascii="Book Antiqua" w:hAnsi="Book Antiqua"/>
              </w:rPr>
              <w:t>mo</w:t>
            </w:r>
            <w:r w:rsidRPr="002C05A6">
              <w:rPr>
                <w:rFonts w:ascii="Book Antiqua" w:hAnsi="Book Antiqua"/>
              </w:rPr>
              <w:t xml:space="preserve"> survival rate (100%).</w:t>
            </w:r>
          </w:p>
        </w:tc>
      </w:tr>
      <w:tr w:rsidR="00BC3D76" w:rsidRPr="002C05A6" w14:paraId="45838899" w14:textId="77777777" w:rsidTr="00E077D7">
        <w:tc>
          <w:tcPr>
            <w:tcW w:w="1299" w:type="dxa"/>
          </w:tcPr>
          <w:p w14:paraId="6009A0DF" w14:textId="0C6DD16F"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Zhang</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31]</w:t>
            </w:r>
            <w:r w:rsidRPr="002C05A6">
              <w:rPr>
                <w:rFonts w:ascii="Book Antiqua" w:hAnsi="Book Antiqua"/>
              </w:rPr>
              <w:t xml:space="preserve">, 2021 </w:t>
            </w:r>
          </w:p>
        </w:tc>
        <w:tc>
          <w:tcPr>
            <w:tcW w:w="1162" w:type="dxa"/>
          </w:tcPr>
          <w:p w14:paraId="6C6D697E"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31</w:t>
            </w:r>
          </w:p>
        </w:tc>
        <w:tc>
          <w:tcPr>
            <w:tcW w:w="1375" w:type="dxa"/>
          </w:tcPr>
          <w:p w14:paraId="3C7508D9"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0F43F06F" w14:textId="0221CD5E"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5" w:type="dxa"/>
          </w:tcPr>
          <w:p w14:paraId="3C6B838D"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EUS-guided</w:t>
            </w:r>
          </w:p>
        </w:tc>
        <w:tc>
          <w:tcPr>
            <w:tcW w:w="1701" w:type="dxa"/>
          </w:tcPr>
          <w:p w14:paraId="03A29F07" w14:textId="77777777"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Cyttel</w:t>
            </w:r>
            <w:proofErr w:type="spellEnd"/>
            <w:r w:rsidRPr="002C05A6">
              <w:rPr>
                <w:rFonts w:ascii="Book Antiqua" w:hAnsi="Book Antiqua"/>
              </w:rPr>
              <w:t xml:space="preserve"> detection kit</w:t>
            </w:r>
          </w:p>
        </w:tc>
        <w:tc>
          <w:tcPr>
            <w:tcW w:w="1701" w:type="dxa"/>
          </w:tcPr>
          <w:p w14:paraId="10BB8B1D"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Not shown</w:t>
            </w:r>
          </w:p>
        </w:tc>
        <w:tc>
          <w:tcPr>
            <w:tcW w:w="1701" w:type="dxa"/>
          </w:tcPr>
          <w:p w14:paraId="05D49A86"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4838C8FE"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 xml:space="preserve">The number of </w:t>
            </w:r>
            <w:proofErr w:type="spellStart"/>
            <w:r w:rsidRPr="002C05A6">
              <w:rPr>
                <w:rFonts w:ascii="Book Antiqua" w:hAnsi="Book Antiqua"/>
              </w:rPr>
              <w:t>PoV</w:t>
            </w:r>
            <w:proofErr w:type="spellEnd"/>
            <w:r w:rsidRPr="002C05A6">
              <w:rPr>
                <w:rFonts w:ascii="Book Antiqua" w:hAnsi="Book Antiqua"/>
              </w:rPr>
              <w:t xml:space="preserve"> CTCs, especially mesenchymal CTCs, was positively correlated with </w:t>
            </w:r>
            <w:r w:rsidRPr="002C05A6">
              <w:rPr>
                <w:rFonts w:ascii="Book Antiqua" w:hAnsi="Book Antiqua"/>
              </w:rPr>
              <w:lastRenderedPageBreak/>
              <w:t>the advanced stage.</w:t>
            </w:r>
          </w:p>
        </w:tc>
      </w:tr>
      <w:tr w:rsidR="00BC3D76" w:rsidRPr="002C05A6" w14:paraId="15C80786" w14:textId="77777777" w:rsidTr="00E077D7">
        <w:tc>
          <w:tcPr>
            <w:tcW w:w="1299" w:type="dxa"/>
          </w:tcPr>
          <w:p w14:paraId="621C24A1" w14:textId="748B3A80"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lastRenderedPageBreak/>
              <w:t>Choi</w:t>
            </w:r>
            <w:r>
              <w:rPr>
                <w:rFonts w:ascii="Book Antiqua" w:hAnsi="Book Antiqua"/>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vertAlign w:val="superscript"/>
              </w:rPr>
              <w:t>[</w:t>
            </w:r>
            <w:proofErr w:type="gramEnd"/>
            <w:r w:rsidRPr="002C05A6">
              <w:rPr>
                <w:rFonts w:ascii="Book Antiqua" w:hAnsi="Book Antiqua"/>
                <w:vertAlign w:val="superscript"/>
              </w:rPr>
              <w:t>32]</w:t>
            </w:r>
            <w:r w:rsidRPr="002C05A6">
              <w:rPr>
                <w:rFonts w:ascii="Book Antiqua" w:hAnsi="Book Antiqua"/>
              </w:rPr>
              <w:t xml:space="preserve">, 2022 </w:t>
            </w:r>
          </w:p>
        </w:tc>
        <w:tc>
          <w:tcPr>
            <w:tcW w:w="1162" w:type="dxa"/>
          </w:tcPr>
          <w:p w14:paraId="6CB62687"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33</w:t>
            </w:r>
          </w:p>
        </w:tc>
        <w:tc>
          <w:tcPr>
            <w:tcW w:w="1375" w:type="dxa"/>
          </w:tcPr>
          <w:p w14:paraId="22F0F46B"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1975349C" w14:textId="4D92D5E2"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5" w:type="dxa"/>
          </w:tcPr>
          <w:p w14:paraId="406FF35A"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Pr>
          <w:p w14:paraId="21D7A3C1"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SMART BIOPSY</w:t>
            </w:r>
            <w:r w:rsidRPr="002C05A6">
              <w:rPr>
                <w:rFonts w:ascii="Book Antiqua" w:hAnsi="Book Antiqua"/>
                <w:vertAlign w:val="superscript"/>
              </w:rPr>
              <w:t>TM</w:t>
            </w:r>
          </w:p>
        </w:tc>
        <w:tc>
          <w:tcPr>
            <w:tcW w:w="1701" w:type="dxa"/>
          </w:tcPr>
          <w:p w14:paraId="0E78B75E" w14:textId="4A8D7322"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CTCs &lt; 3/7.5 mL: NA</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 xml:space="preserve">CTCs </w:t>
            </w:r>
            <w:r w:rsidRPr="002C05A6">
              <w:rPr>
                <w:rFonts w:ascii="Book Antiqua" w:eastAsia="Malgun Gothic" w:hAnsi="Book Antiqua"/>
              </w:rPr>
              <w:t>≥</w:t>
            </w:r>
            <w:r w:rsidRPr="002C05A6">
              <w:rPr>
                <w:rFonts w:ascii="Book Antiqua" w:hAnsi="Book Antiqua"/>
              </w:rPr>
              <w:t xml:space="preserve"> 3/7.5 mL: 16.5 </w:t>
            </w:r>
            <w:proofErr w:type="spellStart"/>
            <w:r w:rsidRPr="002C05A6">
              <w:rPr>
                <w:rFonts w:ascii="Book Antiqua" w:hAnsi="Book Antiqua"/>
              </w:rPr>
              <w:t>mo</w:t>
            </w:r>
            <w:proofErr w:type="spellEnd"/>
          </w:p>
        </w:tc>
        <w:tc>
          <w:tcPr>
            <w:tcW w:w="1701" w:type="dxa"/>
          </w:tcPr>
          <w:p w14:paraId="7583DE2B" w14:textId="43A7DE55"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 xml:space="preserve">CTCs &lt; 3/7.5 mL: 13.4 </w:t>
            </w:r>
            <w:proofErr w:type="spellStart"/>
            <w:r w:rsidRPr="002C05A6">
              <w:rPr>
                <w:rFonts w:ascii="Book Antiqua" w:hAnsi="Book Antiqua"/>
              </w:rPr>
              <w:t>mo</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 xml:space="preserve">CTCs </w:t>
            </w:r>
            <w:r w:rsidRPr="002C05A6">
              <w:rPr>
                <w:rFonts w:ascii="Book Antiqua" w:eastAsia="Malgun Gothic" w:hAnsi="Book Antiqua"/>
              </w:rPr>
              <w:t>≥</w:t>
            </w:r>
            <w:r>
              <w:rPr>
                <w:rFonts w:ascii="Book Antiqua" w:eastAsia="Malgun Gothic" w:hAnsi="Book Antiqua"/>
              </w:rPr>
              <w:t xml:space="preserve"> </w:t>
            </w:r>
            <w:r w:rsidRPr="002C05A6">
              <w:rPr>
                <w:rFonts w:ascii="Book Antiqua" w:hAnsi="Book Antiqua"/>
              </w:rPr>
              <w:t xml:space="preserve">3/7.5 mL: 7.5 </w:t>
            </w:r>
            <w:proofErr w:type="spellStart"/>
            <w:r w:rsidRPr="002C05A6">
              <w:rPr>
                <w:rFonts w:ascii="Book Antiqua" w:hAnsi="Book Antiqua"/>
              </w:rPr>
              <w:t>mo</w:t>
            </w:r>
            <w:proofErr w:type="spellEnd"/>
          </w:p>
        </w:tc>
        <w:tc>
          <w:tcPr>
            <w:tcW w:w="2153" w:type="dxa"/>
          </w:tcPr>
          <w:p w14:paraId="5EEF1A12"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 xml:space="preserve">Higher number of </w:t>
            </w:r>
            <w:proofErr w:type="spellStart"/>
            <w:r w:rsidRPr="002C05A6">
              <w:rPr>
                <w:rFonts w:ascii="Book Antiqua" w:hAnsi="Book Antiqua"/>
              </w:rPr>
              <w:t>PoV</w:t>
            </w:r>
            <w:proofErr w:type="spellEnd"/>
            <w:r w:rsidRPr="002C05A6">
              <w:rPr>
                <w:rFonts w:ascii="Book Antiqua" w:hAnsi="Book Antiqua"/>
              </w:rPr>
              <w:t xml:space="preserve"> CTCs was associated with higher stage, lymph node metastasis, and poorer PFS and OS.</w:t>
            </w:r>
          </w:p>
        </w:tc>
      </w:tr>
      <w:tr w:rsidR="00BC3D76" w:rsidRPr="002C05A6" w14:paraId="06213F7A" w14:textId="77777777" w:rsidTr="00E077D7">
        <w:tc>
          <w:tcPr>
            <w:tcW w:w="1299" w:type="dxa"/>
          </w:tcPr>
          <w:p w14:paraId="35D55122" w14:textId="4312137F"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Song</w:t>
            </w:r>
            <w:r>
              <w:rPr>
                <w:rFonts w:ascii="Book Antiqua" w:hAnsi="Book Antiqua"/>
                <w:color w:val="000000" w:themeColor="text1"/>
              </w:rPr>
              <w:t xml:space="preserve"> </w:t>
            </w:r>
            <w:r w:rsidRPr="008B7BF8">
              <w:rPr>
                <w:rFonts w:ascii="Book Antiqua" w:hAnsi="Book Antiqua"/>
                <w:i/>
                <w:iCs/>
              </w:rPr>
              <w:t xml:space="preserve">et </w:t>
            </w:r>
            <w:proofErr w:type="gramStart"/>
            <w:r w:rsidRPr="008B7BF8">
              <w:rPr>
                <w:rFonts w:ascii="Book Antiqua" w:hAnsi="Book Antiqua"/>
                <w:i/>
                <w:iCs/>
              </w:rPr>
              <w:t>al</w:t>
            </w:r>
            <w:r w:rsidRPr="002C05A6">
              <w:rPr>
                <w:rFonts w:ascii="Book Antiqua" w:hAnsi="Book Antiqua"/>
                <w:color w:val="000000" w:themeColor="text1"/>
                <w:vertAlign w:val="superscript"/>
              </w:rPr>
              <w:t>[</w:t>
            </w:r>
            <w:proofErr w:type="gramEnd"/>
            <w:r w:rsidRPr="002C05A6">
              <w:rPr>
                <w:rFonts w:ascii="Book Antiqua" w:hAnsi="Book Antiqua"/>
                <w:color w:val="000000" w:themeColor="text1"/>
                <w:vertAlign w:val="superscript"/>
              </w:rPr>
              <w:t>37]</w:t>
            </w:r>
            <w:r w:rsidRPr="002C05A6">
              <w:rPr>
                <w:rFonts w:ascii="Book Antiqua" w:hAnsi="Book Antiqua"/>
                <w:color w:val="000000" w:themeColor="text1"/>
              </w:rPr>
              <w:t xml:space="preserve">, 2020 </w:t>
            </w:r>
          </w:p>
        </w:tc>
        <w:tc>
          <w:tcPr>
            <w:tcW w:w="1162" w:type="dxa"/>
          </w:tcPr>
          <w:p w14:paraId="53965AB2"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32</w:t>
            </w:r>
          </w:p>
        </w:tc>
        <w:tc>
          <w:tcPr>
            <w:tcW w:w="1375" w:type="dxa"/>
          </w:tcPr>
          <w:p w14:paraId="4A22343B" w14:textId="77777777"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color w:val="000000" w:themeColor="text1"/>
              </w:rPr>
              <w:t>Resectable</w:t>
            </w:r>
            <w:proofErr w:type="spellEnd"/>
          </w:p>
        </w:tc>
        <w:tc>
          <w:tcPr>
            <w:tcW w:w="939" w:type="dxa"/>
          </w:tcPr>
          <w:p w14:paraId="6DFB9364" w14:textId="530337C3" w:rsidR="00BC3D76" w:rsidRPr="002C05A6" w:rsidRDefault="00BC3D76" w:rsidP="00BC3D76">
            <w:pPr>
              <w:adjustRightInd w:val="0"/>
              <w:snapToGrid w:val="0"/>
              <w:spacing w:line="360" w:lineRule="auto"/>
              <w:jc w:val="both"/>
              <w:rPr>
                <w:rFonts w:ascii="Book Antiqua" w:hAnsi="Book Antiqua"/>
              </w:rPr>
            </w:pPr>
            <w:proofErr w:type="spellStart"/>
            <w:r w:rsidRPr="002C05A6">
              <w:rPr>
                <w:rFonts w:ascii="Book Antiqua" w:hAnsi="Book Antiqua"/>
              </w:rPr>
              <w:t>PoV</w:t>
            </w:r>
            <w:proofErr w:type="spellEnd"/>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5" w:type="dxa"/>
          </w:tcPr>
          <w:p w14:paraId="6752428F"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Intraoperative</w:t>
            </w:r>
          </w:p>
        </w:tc>
        <w:tc>
          <w:tcPr>
            <w:tcW w:w="1701" w:type="dxa"/>
          </w:tcPr>
          <w:p w14:paraId="59D0630E"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Microfabricated Filter</w:t>
            </w:r>
          </w:p>
        </w:tc>
        <w:tc>
          <w:tcPr>
            <w:tcW w:w="1701" w:type="dxa"/>
          </w:tcPr>
          <w:p w14:paraId="64BFFDEE" w14:textId="5E69AA52" w:rsidR="00BC3D76" w:rsidRPr="00BC3D76" w:rsidRDefault="00BC3D76" w:rsidP="00BC3D76">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 xml:space="preserve">CTCs &lt; 1/10 mL: 40.0 </w:t>
            </w:r>
            <w:proofErr w:type="spellStart"/>
            <w:r w:rsidRPr="002C05A6">
              <w:rPr>
                <w:rFonts w:ascii="Book Antiqua" w:hAnsi="Book Antiqua"/>
                <w:color w:val="000000" w:themeColor="text1"/>
              </w:rPr>
              <w:t>mo</w:t>
            </w:r>
            <w:proofErr w:type="spellEnd"/>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C05A6">
              <w:rPr>
                <w:rFonts w:ascii="Book Antiqua" w:hAnsi="Book Antiqua"/>
                <w:color w:val="000000" w:themeColor="text1"/>
              </w:rPr>
              <w:t xml:space="preserve">CTCs </w:t>
            </w:r>
            <w:r w:rsidRPr="002C05A6">
              <w:rPr>
                <w:rFonts w:ascii="Book Antiqua" w:eastAsia="Malgun Gothic" w:hAnsi="Book Antiqua"/>
                <w:color w:val="000000" w:themeColor="text1"/>
              </w:rPr>
              <w:t>≥</w:t>
            </w:r>
            <w:r>
              <w:rPr>
                <w:rFonts w:ascii="Book Antiqua" w:eastAsia="Malgun Gothic" w:hAnsi="Book Antiqua"/>
                <w:color w:val="000000" w:themeColor="text1"/>
              </w:rPr>
              <w:t xml:space="preserve"> </w:t>
            </w:r>
            <w:r w:rsidRPr="002C05A6">
              <w:rPr>
                <w:rFonts w:ascii="Book Antiqua" w:hAnsi="Book Antiqua"/>
                <w:color w:val="000000" w:themeColor="text1"/>
              </w:rPr>
              <w:t xml:space="preserve">1/10 mL: 17.6 </w:t>
            </w:r>
            <w:proofErr w:type="spellStart"/>
            <w:r w:rsidRPr="002C05A6">
              <w:rPr>
                <w:rFonts w:ascii="Book Antiqua" w:hAnsi="Book Antiqua"/>
                <w:color w:val="000000" w:themeColor="text1"/>
              </w:rPr>
              <w:t>mo</w:t>
            </w:r>
            <w:proofErr w:type="spellEnd"/>
          </w:p>
        </w:tc>
        <w:tc>
          <w:tcPr>
            <w:tcW w:w="1701" w:type="dxa"/>
          </w:tcPr>
          <w:p w14:paraId="347D6E93"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Not shown</w:t>
            </w:r>
          </w:p>
        </w:tc>
        <w:tc>
          <w:tcPr>
            <w:tcW w:w="2153" w:type="dxa"/>
          </w:tcPr>
          <w:p w14:paraId="4B07D272"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 xml:space="preserve">CTC count in the </w:t>
            </w:r>
            <w:proofErr w:type="spellStart"/>
            <w:r w:rsidRPr="002C05A6">
              <w:rPr>
                <w:rFonts w:ascii="Book Antiqua" w:hAnsi="Book Antiqua"/>
                <w:color w:val="000000" w:themeColor="text1"/>
              </w:rPr>
              <w:t>PoV</w:t>
            </w:r>
            <w:proofErr w:type="spellEnd"/>
            <w:r w:rsidRPr="002C05A6">
              <w:rPr>
                <w:rFonts w:ascii="Book Antiqua" w:hAnsi="Book Antiqua"/>
                <w:color w:val="000000" w:themeColor="text1"/>
              </w:rPr>
              <w:t xml:space="preserve"> was not significantly associated with OS.</w:t>
            </w:r>
          </w:p>
        </w:tc>
      </w:tr>
    </w:tbl>
    <w:p w14:paraId="6A983D73" w14:textId="7CC1F5A4" w:rsidR="00A77B3E" w:rsidRPr="00BC3D76" w:rsidRDefault="00BC3D76" w:rsidP="00BC3D76">
      <w:pPr>
        <w:adjustRightInd w:val="0"/>
        <w:snapToGrid w:val="0"/>
        <w:spacing w:line="360" w:lineRule="auto"/>
        <w:jc w:val="both"/>
        <w:rPr>
          <w:rFonts w:ascii="Book Antiqua" w:hAnsi="Book Antiqua" w:cs="Arial"/>
          <w:b/>
          <w:bCs/>
        </w:rPr>
      </w:pPr>
      <w:r w:rsidRPr="002C05A6">
        <w:rPr>
          <w:rFonts w:ascii="Book Antiqua" w:hAnsi="Book Antiqua"/>
        </w:rPr>
        <w:t xml:space="preserve">CTCs: </w:t>
      </w:r>
      <w:r>
        <w:rPr>
          <w:rFonts w:ascii="Book Antiqua" w:hAnsi="Book Antiqua"/>
        </w:rPr>
        <w:t>C</w:t>
      </w:r>
      <w:r w:rsidRPr="002C05A6">
        <w:rPr>
          <w:rFonts w:ascii="Book Antiqua" w:hAnsi="Book Antiqua"/>
        </w:rPr>
        <w:t xml:space="preserve">irculating tumor cells; </w:t>
      </w:r>
      <w:proofErr w:type="spellStart"/>
      <w:r w:rsidRPr="002C05A6">
        <w:rPr>
          <w:rFonts w:ascii="Book Antiqua" w:hAnsi="Book Antiqua"/>
        </w:rPr>
        <w:t>PoV</w:t>
      </w:r>
      <w:proofErr w:type="spellEnd"/>
      <w:r w:rsidRPr="002C05A6">
        <w:rPr>
          <w:rFonts w:ascii="Book Antiqua" w:hAnsi="Book Antiqua"/>
        </w:rPr>
        <w:t xml:space="preserve">: </w:t>
      </w:r>
      <w:r>
        <w:rPr>
          <w:rFonts w:ascii="Book Antiqua" w:hAnsi="Book Antiqua"/>
        </w:rPr>
        <w:t>P</w:t>
      </w:r>
      <w:r w:rsidRPr="002C05A6">
        <w:rPr>
          <w:rFonts w:ascii="Book Antiqua" w:hAnsi="Book Antiqua"/>
        </w:rPr>
        <w:t xml:space="preserve">ortal vein; PV: </w:t>
      </w:r>
      <w:r>
        <w:rPr>
          <w:rFonts w:ascii="Book Antiqua" w:hAnsi="Book Antiqua"/>
        </w:rPr>
        <w:t>P</w:t>
      </w:r>
      <w:r w:rsidRPr="002C05A6">
        <w:rPr>
          <w:rFonts w:ascii="Book Antiqua" w:hAnsi="Book Antiqua"/>
        </w:rPr>
        <w:t xml:space="preserve">eripheral vein; OS: </w:t>
      </w:r>
      <w:r>
        <w:rPr>
          <w:rFonts w:ascii="Book Antiqua" w:hAnsi="Book Antiqua"/>
        </w:rPr>
        <w:t>O</w:t>
      </w:r>
      <w:r w:rsidRPr="002C05A6">
        <w:rPr>
          <w:rFonts w:ascii="Book Antiqua" w:hAnsi="Book Antiqua"/>
        </w:rPr>
        <w:t xml:space="preserve">verall survival; PFS: </w:t>
      </w:r>
      <w:r>
        <w:rPr>
          <w:rFonts w:ascii="Book Antiqua" w:hAnsi="Book Antiqua"/>
        </w:rPr>
        <w:t>P</w:t>
      </w:r>
      <w:r w:rsidRPr="002C05A6">
        <w:rPr>
          <w:rFonts w:ascii="Book Antiqua" w:hAnsi="Book Antiqua"/>
        </w:rPr>
        <w:t xml:space="preserve">rogression free survival; US: </w:t>
      </w:r>
      <w:r>
        <w:rPr>
          <w:rFonts w:ascii="Book Antiqua" w:hAnsi="Book Antiqua"/>
        </w:rPr>
        <w:t>U</w:t>
      </w:r>
      <w:r w:rsidRPr="002C05A6">
        <w:rPr>
          <w:rFonts w:ascii="Book Antiqua" w:hAnsi="Book Antiqua"/>
        </w:rPr>
        <w:t xml:space="preserve">ltrasound; EUS: </w:t>
      </w:r>
      <w:r>
        <w:rPr>
          <w:rFonts w:ascii="Book Antiqua" w:hAnsi="Book Antiqua"/>
        </w:rPr>
        <w:t>E</w:t>
      </w:r>
      <w:r w:rsidRPr="002C05A6">
        <w:rPr>
          <w:rFonts w:ascii="Book Antiqua" w:hAnsi="Book Antiqua"/>
        </w:rPr>
        <w:t xml:space="preserve">ndoscopic ultrasound; NA: </w:t>
      </w:r>
      <w:r>
        <w:rPr>
          <w:rFonts w:ascii="Book Antiqua" w:hAnsi="Book Antiqua"/>
        </w:rPr>
        <w:t>N</w:t>
      </w:r>
      <w:r w:rsidRPr="002C05A6">
        <w:rPr>
          <w:rFonts w:ascii="Book Antiqua" w:hAnsi="Book Antiqua"/>
        </w:rPr>
        <w:t>ot achieved.</w:t>
      </w:r>
    </w:p>
    <w:sectPr w:rsidR="00A77B3E" w:rsidRPr="00BC3D76" w:rsidSect="008B7B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EF3D" w14:textId="77777777" w:rsidR="003F0552" w:rsidRDefault="003F0552" w:rsidP="00A30F99">
      <w:r>
        <w:separator/>
      </w:r>
    </w:p>
  </w:endnote>
  <w:endnote w:type="continuationSeparator" w:id="0">
    <w:p w14:paraId="620666CE" w14:textId="77777777" w:rsidR="003F0552" w:rsidRDefault="003F0552" w:rsidP="00A3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54107"/>
      <w:docPartObj>
        <w:docPartGallery w:val="Page Numbers (Bottom of Page)"/>
        <w:docPartUnique/>
      </w:docPartObj>
    </w:sdtPr>
    <w:sdtContent>
      <w:sdt>
        <w:sdtPr>
          <w:id w:val="-1769616900"/>
          <w:docPartObj>
            <w:docPartGallery w:val="Page Numbers (Top of Page)"/>
            <w:docPartUnique/>
          </w:docPartObj>
        </w:sdtPr>
        <w:sdtContent>
          <w:p w14:paraId="1F9BEB95" w14:textId="6F3EFE0B" w:rsidR="00A30F99" w:rsidRDefault="00A30F9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630810D" w14:textId="77777777" w:rsidR="00A30F99" w:rsidRDefault="00A30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D7C6" w14:textId="77777777" w:rsidR="003F0552" w:rsidRDefault="003F0552" w:rsidP="00A30F99">
      <w:r>
        <w:separator/>
      </w:r>
    </w:p>
  </w:footnote>
  <w:footnote w:type="continuationSeparator" w:id="0">
    <w:p w14:paraId="6A86A3C8" w14:textId="77777777" w:rsidR="003F0552" w:rsidRDefault="003F0552" w:rsidP="00A30F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002"/>
    <w:rsid w:val="0007481B"/>
    <w:rsid w:val="000A46C3"/>
    <w:rsid w:val="00173C04"/>
    <w:rsid w:val="002E5157"/>
    <w:rsid w:val="00351A92"/>
    <w:rsid w:val="003D3E2F"/>
    <w:rsid w:val="003F0552"/>
    <w:rsid w:val="003F49E6"/>
    <w:rsid w:val="00475989"/>
    <w:rsid w:val="004F41BF"/>
    <w:rsid w:val="005D06F4"/>
    <w:rsid w:val="00620C14"/>
    <w:rsid w:val="006900AF"/>
    <w:rsid w:val="007F721E"/>
    <w:rsid w:val="00831192"/>
    <w:rsid w:val="00845C6F"/>
    <w:rsid w:val="00852627"/>
    <w:rsid w:val="00857D53"/>
    <w:rsid w:val="008B7BF8"/>
    <w:rsid w:val="00944096"/>
    <w:rsid w:val="00984E75"/>
    <w:rsid w:val="0098548D"/>
    <w:rsid w:val="00A30F99"/>
    <w:rsid w:val="00A57B8A"/>
    <w:rsid w:val="00A77B3E"/>
    <w:rsid w:val="00AA2DDF"/>
    <w:rsid w:val="00AC4BF2"/>
    <w:rsid w:val="00B133E2"/>
    <w:rsid w:val="00B76745"/>
    <w:rsid w:val="00BC3D76"/>
    <w:rsid w:val="00C313A4"/>
    <w:rsid w:val="00CA2A55"/>
    <w:rsid w:val="00CB69D3"/>
    <w:rsid w:val="00D90A93"/>
    <w:rsid w:val="00D959E7"/>
    <w:rsid w:val="00E0130B"/>
    <w:rsid w:val="00E077D7"/>
    <w:rsid w:val="00E12E55"/>
    <w:rsid w:val="00F1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8270F"/>
  <w15:docId w15:val="{3FD32CA2-5B6D-486A-A78A-BCCB528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BF8"/>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눈금 밝게1"/>
    <w:basedOn w:val="TableNormal"/>
    <w:uiPriority w:val="40"/>
    <w:rsid w:val="008B7BF8"/>
    <w:pPr>
      <w:jc w:val="both"/>
    </w:pPr>
    <w:rPr>
      <w:rFonts w:asciiTheme="minorHAnsi" w:hAnsiTheme="minorHAnsi" w:cstheme="minorBidi"/>
      <w:kern w:val="2"/>
      <w:szCs w:val="22"/>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A30F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30F99"/>
    <w:rPr>
      <w:sz w:val="18"/>
      <w:szCs w:val="18"/>
    </w:rPr>
  </w:style>
  <w:style w:type="paragraph" w:styleId="Footer">
    <w:name w:val="footer"/>
    <w:basedOn w:val="Normal"/>
    <w:link w:val="FooterChar"/>
    <w:uiPriority w:val="99"/>
    <w:unhideWhenUsed/>
    <w:rsid w:val="00A30F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0F99"/>
    <w:rPr>
      <w:sz w:val="18"/>
      <w:szCs w:val="18"/>
    </w:rPr>
  </w:style>
  <w:style w:type="paragraph" w:styleId="Revision">
    <w:name w:val="Revision"/>
    <w:hidden/>
    <w:uiPriority w:val="99"/>
    <w:semiHidden/>
    <w:rsid w:val="005D06F4"/>
    <w:rPr>
      <w:sz w:val="24"/>
      <w:szCs w:val="24"/>
    </w:rPr>
  </w:style>
  <w:style w:type="character" w:styleId="CommentReference">
    <w:name w:val="annotation reference"/>
    <w:basedOn w:val="DefaultParagraphFont"/>
    <w:semiHidden/>
    <w:unhideWhenUsed/>
    <w:rsid w:val="00984E75"/>
    <w:rPr>
      <w:sz w:val="18"/>
      <w:szCs w:val="18"/>
    </w:rPr>
  </w:style>
  <w:style w:type="paragraph" w:styleId="CommentText">
    <w:name w:val="annotation text"/>
    <w:basedOn w:val="Normal"/>
    <w:link w:val="CommentTextChar"/>
    <w:semiHidden/>
    <w:unhideWhenUsed/>
    <w:rsid w:val="00984E75"/>
  </w:style>
  <w:style w:type="character" w:customStyle="1" w:styleId="CommentTextChar">
    <w:name w:val="Comment Text Char"/>
    <w:basedOn w:val="DefaultParagraphFont"/>
    <w:link w:val="CommentText"/>
    <w:semiHidden/>
    <w:rsid w:val="00984E75"/>
    <w:rPr>
      <w:sz w:val="24"/>
      <w:szCs w:val="24"/>
    </w:rPr>
  </w:style>
  <w:style w:type="paragraph" w:styleId="CommentSubject">
    <w:name w:val="annotation subject"/>
    <w:basedOn w:val="CommentText"/>
    <w:next w:val="CommentText"/>
    <w:link w:val="CommentSubjectChar"/>
    <w:semiHidden/>
    <w:unhideWhenUsed/>
    <w:rsid w:val="00984E75"/>
    <w:rPr>
      <w:b/>
      <w:bCs/>
    </w:rPr>
  </w:style>
  <w:style w:type="character" w:customStyle="1" w:styleId="CommentSubjectChar">
    <w:name w:val="Comment Subject Char"/>
    <w:basedOn w:val="CommentTextChar"/>
    <w:link w:val="CommentSubject"/>
    <w:semiHidden/>
    <w:rsid w:val="00984E7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7900</Words>
  <Characters>45032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2023-03-16T05:53:00Z</dcterms:created>
  <dcterms:modified xsi:type="dcterms:W3CDTF">2023-03-16T05:54:00Z</dcterms:modified>
</cp:coreProperties>
</file>