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7443" w14:textId="77777777" w:rsidR="00A77B3E" w:rsidRDefault="000448B1" w:rsidP="00813C51">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276D1DE9" w14:textId="77777777" w:rsidR="00A77B3E" w:rsidRDefault="000448B1" w:rsidP="00813C51">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82639</w:t>
      </w:r>
    </w:p>
    <w:p w14:paraId="202138E1" w14:textId="77777777" w:rsidR="00A77B3E" w:rsidRDefault="000448B1" w:rsidP="00813C51">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358FE349" w14:textId="77777777" w:rsidR="00A77B3E" w:rsidRDefault="00A77B3E" w:rsidP="00813C51">
      <w:pPr>
        <w:spacing w:line="360" w:lineRule="auto"/>
        <w:jc w:val="both"/>
      </w:pPr>
    </w:p>
    <w:p w14:paraId="6C0F2F4C" w14:textId="77777777" w:rsidR="00A77B3E" w:rsidRDefault="000448B1" w:rsidP="00813C51">
      <w:pPr>
        <w:spacing w:line="360" w:lineRule="auto"/>
        <w:jc w:val="both"/>
      </w:pPr>
      <w:r>
        <w:rPr>
          <w:rFonts w:ascii="Book Antiqua" w:eastAsia="Book Antiqua" w:hAnsi="Book Antiqua" w:cs="Book Antiqua"/>
          <w:b/>
          <w:bCs/>
          <w:color w:val="000000"/>
        </w:rPr>
        <w:t xml:space="preserve">Molecular </w:t>
      </w:r>
      <w:proofErr w:type="spellStart"/>
      <w:r>
        <w:rPr>
          <w:rFonts w:ascii="Book Antiqua" w:eastAsia="Book Antiqua" w:hAnsi="Book Antiqua" w:cs="Book Antiqua"/>
          <w:b/>
          <w:bCs/>
          <w:color w:val="000000"/>
        </w:rPr>
        <w:t>signalling</w:t>
      </w:r>
      <w:proofErr w:type="spellEnd"/>
      <w:r>
        <w:rPr>
          <w:rFonts w:ascii="Book Antiqua" w:eastAsia="Book Antiqua" w:hAnsi="Book Antiqua" w:cs="Book Antiqua"/>
          <w:b/>
          <w:bCs/>
          <w:color w:val="000000"/>
        </w:rPr>
        <w:t xml:space="preserve"> during cross talk between gut brain axis regulation and progression of irritable bowel syndrome: A comprehensive review</w:t>
      </w:r>
    </w:p>
    <w:p w14:paraId="1D967744" w14:textId="77777777" w:rsidR="00A77B3E" w:rsidRDefault="00A77B3E" w:rsidP="00813C51">
      <w:pPr>
        <w:spacing w:line="360" w:lineRule="auto"/>
        <w:jc w:val="both"/>
      </w:pPr>
    </w:p>
    <w:p w14:paraId="306A1A89" w14:textId="77777777" w:rsidR="00A77B3E" w:rsidRDefault="000448B1" w:rsidP="00813C51">
      <w:pPr>
        <w:spacing w:line="360" w:lineRule="auto"/>
        <w:jc w:val="both"/>
      </w:pPr>
      <w:r>
        <w:rPr>
          <w:rFonts w:ascii="Book Antiqua" w:eastAsia="Book Antiqua" w:hAnsi="Book Antiqua" w:cs="Book Antiqua"/>
          <w:color w:val="000000"/>
        </w:rPr>
        <w:t xml:space="preserve">Singh SV </w:t>
      </w:r>
      <w:r>
        <w:rPr>
          <w:rFonts w:ascii="Book Antiqua" w:eastAsia="Book Antiqua" w:hAnsi="Book Antiqua" w:cs="Book Antiqua"/>
          <w:i/>
          <w:iCs/>
          <w:color w:val="000000"/>
        </w:rPr>
        <w:t>et al</w:t>
      </w:r>
      <w:r>
        <w:rPr>
          <w:rFonts w:ascii="Book Antiqua" w:eastAsia="Book Antiqua" w:hAnsi="Book Antiqua" w:cs="Book Antiqua"/>
          <w:color w:val="000000"/>
        </w:rPr>
        <w:t>. Interaction of gut-brain-axis and IBS progression</w:t>
      </w:r>
    </w:p>
    <w:p w14:paraId="7188C166" w14:textId="77777777" w:rsidR="00A77B3E" w:rsidRDefault="00A77B3E" w:rsidP="00813C51">
      <w:pPr>
        <w:spacing w:line="360" w:lineRule="auto"/>
        <w:jc w:val="both"/>
      </w:pPr>
    </w:p>
    <w:p w14:paraId="267058C6" w14:textId="77777777" w:rsidR="00A77B3E" w:rsidRDefault="000448B1" w:rsidP="00813C51">
      <w:pPr>
        <w:spacing w:line="360" w:lineRule="auto"/>
        <w:jc w:val="both"/>
      </w:pPr>
      <w:r>
        <w:rPr>
          <w:rFonts w:ascii="Book Antiqua" w:eastAsia="Book Antiqua" w:hAnsi="Book Antiqua" w:cs="Book Antiqua"/>
          <w:color w:val="000000"/>
        </w:rPr>
        <w:t xml:space="preserve">Shiv Vardan Singh, </w:t>
      </w:r>
      <w:proofErr w:type="spellStart"/>
      <w:r>
        <w:rPr>
          <w:rFonts w:ascii="Book Antiqua" w:eastAsia="Book Antiqua" w:hAnsi="Book Antiqua" w:cs="Book Antiqua"/>
          <w:color w:val="000000"/>
        </w:rPr>
        <w:t>Risha</w:t>
      </w:r>
      <w:proofErr w:type="spellEnd"/>
      <w:r>
        <w:rPr>
          <w:rFonts w:ascii="Book Antiqua" w:eastAsia="Book Antiqua" w:hAnsi="Book Antiqua" w:cs="Book Antiqua"/>
          <w:color w:val="000000"/>
        </w:rPr>
        <w:t xml:space="preserve"> Ganguly, Kritika Jaiswal, Aditya Kumar Yadav, Ramesh Kumar, Abhay K Pandey</w:t>
      </w:r>
    </w:p>
    <w:p w14:paraId="3F0A5B01" w14:textId="77777777" w:rsidR="00A77B3E" w:rsidRDefault="00A77B3E" w:rsidP="00813C51">
      <w:pPr>
        <w:spacing w:line="360" w:lineRule="auto"/>
        <w:jc w:val="both"/>
      </w:pPr>
    </w:p>
    <w:p w14:paraId="0B51FC40" w14:textId="77777777" w:rsidR="00A77B3E" w:rsidRDefault="000448B1" w:rsidP="00813C51">
      <w:pPr>
        <w:spacing w:line="360" w:lineRule="auto"/>
        <w:jc w:val="both"/>
      </w:pPr>
      <w:r>
        <w:rPr>
          <w:rFonts w:ascii="Book Antiqua" w:eastAsia="Book Antiqua" w:hAnsi="Book Antiqua" w:cs="Book Antiqua"/>
          <w:b/>
          <w:bCs/>
          <w:color w:val="000000"/>
        </w:rPr>
        <w:t xml:space="preserve">Shiv Vardan Singh, </w:t>
      </w:r>
      <w:proofErr w:type="spellStart"/>
      <w:r>
        <w:rPr>
          <w:rFonts w:ascii="Book Antiqua" w:eastAsia="Book Antiqua" w:hAnsi="Book Antiqua" w:cs="Book Antiqua"/>
          <w:b/>
          <w:bCs/>
          <w:color w:val="000000"/>
        </w:rPr>
        <w:t>Risha</w:t>
      </w:r>
      <w:proofErr w:type="spellEnd"/>
      <w:r>
        <w:rPr>
          <w:rFonts w:ascii="Book Antiqua" w:eastAsia="Book Antiqua" w:hAnsi="Book Antiqua" w:cs="Book Antiqua"/>
          <w:b/>
          <w:bCs/>
          <w:color w:val="000000"/>
        </w:rPr>
        <w:t xml:space="preserve"> Ganguly, Kritika Jaiswal, Aditya Kumar Yadav, Ramesh Kumar, Abhay K Pandey, </w:t>
      </w:r>
      <w:r>
        <w:rPr>
          <w:rFonts w:ascii="Book Antiqua" w:eastAsia="Book Antiqua" w:hAnsi="Book Antiqua" w:cs="Book Antiqua"/>
          <w:color w:val="000000"/>
        </w:rPr>
        <w:t>Department of Biochemistry, University of Allahabad, Allahabad (</w:t>
      </w:r>
      <w:proofErr w:type="spellStart"/>
      <w:r>
        <w:rPr>
          <w:rFonts w:ascii="Book Antiqua" w:eastAsia="Book Antiqua" w:hAnsi="Book Antiqua" w:cs="Book Antiqua"/>
          <w:color w:val="000000"/>
        </w:rPr>
        <w:t>Prayagraj</w:t>
      </w:r>
      <w:proofErr w:type="spellEnd"/>
      <w:r>
        <w:rPr>
          <w:rFonts w:ascii="Book Antiqua" w:eastAsia="Book Antiqua" w:hAnsi="Book Antiqua" w:cs="Book Antiqua"/>
          <w:color w:val="000000"/>
        </w:rPr>
        <w:t>) 211002, Uttar Pradesh, India</w:t>
      </w:r>
    </w:p>
    <w:p w14:paraId="6346D048" w14:textId="77777777" w:rsidR="00A77B3E" w:rsidRDefault="00A77B3E" w:rsidP="00813C51">
      <w:pPr>
        <w:spacing w:line="360" w:lineRule="auto"/>
        <w:jc w:val="both"/>
      </w:pPr>
    </w:p>
    <w:p w14:paraId="2EB13A5E" w14:textId="77777777" w:rsidR="00A77B3E" w:rsidRDefault="000448B1" w:rsidP="00813C51">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Pandey AK conceptualized the idea; Singh SV, Ganguly R, Jaiswal K, Yadav AK, and Kumar R performed the literature search; Singh SV and Ganguly R wrote the first draft of the manuscript and validated the references; Pandey AK critically reviewed and revised the manuscript; and all authors have read and approved the final manuscript.</w:t>
      </w:r>
    </w:p>
    <w:p w14:paraId="6018E450" w14:textId="77777777" w:rsidR="00A77B3E" w:rsidRDefault="00A77B3E" w:rsidP="00813C51">
      <w:pPr>
        <w:spacing w:line="360" w:lineRule="auto"/>
        <w:jc w:val="both"/>
      </w:pPr>
    </w:p>
    <w:p w14:paraId="35FBCBCC" w14:textId="77777777" w:rsidR="00A77B3E" w:rsidRDefault="000448B1" w:rsidP="00813C51">
      <w:pPr>
        <w:spacing w:line="360" w:lineRule="auto"/>
        <w:jc w:val="both"/>
      </w:pPr>
      <w:r>
        <w:rPr>
          <w:rFonts w:ascii="Book Antiqua" w:eastAsia="Book Antiqua" w:hAnsi="Book Antiqua" w:cs="Book Antiqua"/>
          <w:b/>
          <w:bCs/>
          <w:color w:val="000000"/>
        </w:rPr>
        <w:t xml:space="preserve">Corresponding author: Abhay K Pandey, PhD, Professor, </w:t>
      </w:r>
      <w:r>
        <w:rPr>
          <w:rFonts w:ascii="Book Antiqua" w:eastAsia="Book Antiqua" w:hAnsi="Book Antiqua" w:cs="Book Antiqua"/>
          <w:color w:val="000000"/>
        </w:rPr>
        <w:t>Department of Biochemistry, University of Allahabad, University Road, Allahabad (</w:t>
      </w:r>
      <w:proofErr w:type="spellStart"/>
      <w:r>
        <w:rPr>
          <w:rFonts w:ascii="Book Antiqua" w:eastAsia="Book Antiqua" w:hAnsi="Book Antiqua" w:cs="Book Antiqua"/>
          <w:color w:val="000000"/>
        </w:rPr>
        <w:t>Prayagraj</w:t>
      </w:r>
      <w:proofErr w:type="spellEnd"/>
      <w:r>
        <w:rPr>
          <w:rFonts w:ascii="Book Antiqua" w:eastAsia="Book Antiqua" w:hAnsi="Book Antiqua" w:cs="Book Antiqua"/>
          <w:color w:val="000000"/>
        </w:rPr>
        <w:t>) 211002, Uttar Pradesh, India. akpandey23@rediffmail.com</w:t>
      </w:r>
    </w:p>
    <w:p w14:paraId="17C618D2" w14:textId="77777777" w:rsidR="00A77B3E" w:rsidRDefault="00A77B3E" w:rsidP="00813C51">
      <w:pPr>
        <w:spacing w:line="360" w:lineRule="auto"/>
        <w:jc w:val="both"/>
      </w:pPr>
    </w:p>
    <w:p w14:paraId="25B2DD3F" w14:textId="77777777" w:rsidR="00A77B3E" w:rsidRDefault="000448B1" w:rsidP="00813C51">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24, 2022</w:t>
      </w:r>
    </w:p>
    <w:p w14:paraId="59DE9320" w14:textId="77777777" w:rsidR="00A77B3E" w:rsidRDefault="000448B1" w:rsidP="00813C51">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May 9, 2023</w:t>
      </w:r>
    </w:p>
    <w:p w14:paraId="4ABF1947" w14:textId="363F702B" w:rsidR="00A77B3E" w:rsidRDefault="000448B1" w:rsidP="00813C51">
      <w:pPr>
        <w:spacing w:line="360" w:lineRule="auto"/>
        <w:jc w:val="both"/>
      </w:pPr>
      <w:r>
        <w:rPr>
          <w:rFonts w:ascii="Book Antiqua" w:eastAsia="Book Antiqua" w:hAnsi="Book Antiqua" w:cs="Book Antiqua"/>
          <w:b/>
          <w:bCs/>
        </w:rPr>
        <w:t>Accepted:</w:t>
      </w:r>
      <w:r w:rsidRPr="00ED48EC">
        <w:rPr>
          <w:rFonts w:ascii="Book Antiqua" w:eastAsia="Book Antiqua" w:hAnsi="Book Antiqua" w:cs="Book Antiqua"/>
        </w:rPr>
        <w:t xml:space="preserve"> </w:t>
      </w:r>
      <w:ins w:id="0" w:author="Jin-Lei Wang" w:date="2023-06-06T08:56:00Z">
        <w:r w:rsidR="00ED48EC" w:rsidRPr="00ED48EC">
          <w:rPr>
            <w:rFonts w:ascii="Book Antiqua" w:eastAsia="Book Antiqua" w:hAnsi="Book Antiqua" w:cs="Book Antiqua"/>
          </w:rPr>
          <w:t>June 6, 2023</w:t>
        </w:r>
      </w:ins>
    </w:p>
    <w:p w14:paraId="20398CCA" w14:textId="77777777" w:rsidR="00A77B3E" w:rsidRDefault="000448B1" w:rsidP="00813C51">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 xml:space="preserve">Published online: </w:t>
      </w:r>
    </w:p>
    <w:p w14:paraId="5ADAEC9C" w14:textId="77777777" w:rsidR="00F37ACA" w:rsidRDefault="00F37ACA" w:rsidP="00813C51">
      <w:pPr>
        <w:spacing w:line="360" w:lineRule="auto"/>
        <w:jc w:val="both"/>
      </w:pPr>
    </w:p>
    <w:p w14:paraId="1BB4049A" w14:textId="77777777" w:rsidR="00F37ACA" w:rsidRDefault="00F37ACA" w:rsidP="00813C51">
      <w:pPr>
        <w:spacing w:line="360" w:lineRule="auto"/>
        <w:jc w:val="both"/>
      </w:pPr>
    </w:p>
    <w:p w14:paraId="642138F2" w14:textId="77777777" w:rsidR="00A77B3E" w:rsidRDefault="000448B1" w:rsidP="00813C51">
      <w:pPr>
        <w:spacing w:line="360" w:lineRule="auto"/>
        <w:jc w:val="both"/>
      </w:pPr>
      <w:r>
        <w:rPr>
          <w:rFonts w:ascii="Book Antiqua" w:eastAsia="Book Antiqua" w:hAnsi="Book Antiqua" w:cs="Book Antiqua"/>
          <w:b/>
          <w:color w:val="000000"/>
        </w:rPr>
        <w:t>Abstract</w:t>
      </w:r>
    </w:p>
    <w:p w14:paraId="6992942C" w14:textId="77777777" w:rsidR="00A77B3E" w:rsidRDefault="000448B1" w:rsidP="00813C51">
      <w:pPr>
        <w:spacing w:line="360" w:lineRule="auto"/>
        <w:jc w:val="both"/>
      </w:pPr>
      <w:r>
        <w:rPr>
          <w:rFonts w:ascii="Book Antiqua" w:eastAsia="Book Antiqua" w:hAnsi="Book Antiqua" w:cs="Book Antiqua"/>
        </w:rPr>
        <w:t xml:space="preserve">Irritable bowel syndrome (IBS) is a chronic functional disorder which alters gastrointestinal (GI) functions, thus leading to compromised health status. Pathophysiology of IBS is not fully understood, whereas abnormal gut brain axis (GBA) has been identified as a major etiological factor. Recent studies are suggestive for visceral hyper-sensitivity, altered gut motility and dysfunctional autonomous nervous system as the main clinical abnormalities in IBS patients. Bidirectional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interactions among these abnormalities are derived through various exogenous and endogenous factors, such as microbiota population and diversity, microbial metabolites, dietary uptake, and psychological abnormalities. Strategic efforts focused to study these interactions including probiotics, antibiotics and fecal transplantations in normal and germ-free animals are clearly suggestive for the pivotal role of gut microbiota in IBS etiology. Additionally, neurotransmitters act as communication tools between enteric microbiota and brain functions, where serotonin (5-hydroxytryptamine) plays a key role in pathophysiology of IBS. It regulates GI motility, pain sense and inflammatory responses particular to mucosal and brain activity. In the absence of a better understanding of various interconnected crosstalk in GBA, more scientific efforts are required in the search of novel and targeted therapies for the management of IBS. In this review, we have summarized the gut microbial composition, interconnected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pathways and their regulators, available therapeutics, and the gaps needed to fill for a better management of IBS.</w:t>
      </w:r>
    </w:p>
    <w:p w14:paraId="374B4A48" w14:textId="77777777" w:rsidR="00A77B3E" w:rsidRDefault="00A77B3E" w:rsidP="00813C51">
      <w:pPr>
        <w:spacing w:line="360" w:lineRule="auto"/>
        <w:jc w:val="both"/>
      </w:pPr>
    </w:p>
    <w:p w14:paraId="5E6D6E04" w14:textId="77777777" w:rsidR="00A77B3E" w:rsidRDefault="000448B1" w:rsidP="00813C51">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Irritable bowel syndrome; Microbiota; Gut brain axis; Stress; Serotonin</w:t>
      </w:r>
    </w:p>
    <w:p w14:paraId="272282B2" w14:textId="77777777" w:rsidR="00A77B3E" w:rsidRDefault="00A77B3E" w:rsidP="00813C51">
      <w:pPr>
        <w:spacing w:line="360" w:lineRule="auto"/>
        <w:jc w:val="both"/>
      </w:pPr>
    </w:p>
    <w:p w14:paraId="71FCA813" w14:textId="77777777" w:rsidR="00A77B3E" w:rsidRDefault="000448B1" w:rsidP="00813C51">
      <w:pPr>
        <w:spacing w:line="360" w:lineRule="auto"/>
        <w:jc w:val="both"/>
      </w:pPr>
      <w:r>
        <w:rPr>
          <w:rFonts w:ascii="Book Antiqua" w:eastAsia="Book Antiqua" w:hAnsi="Book Antiqua" w:cs="Book Antiqua"/>
        </w:rPr>
        <w:lastRenderedPageBreak/>
        <w:t xml:space="preserve">Singh SV, Ganguly R, Jaiswal K, Yadav AK, Kumar R, Pandey AK. Molecular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during cross talk between gut brain axis regulation and progression of irritable bowel syndrome: A comprehensive review.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04C8D0B3" w14:textId="77777777" w:rsidR="00A77B3E" w:rsidRDefault="00A77B3E" w:rsidP="00813C51">
      <w:pPr>
        <w:spacing w:line="360" w:lineRule="auto"/>
        <w:jc w:val="both"/>
      </w:pPr>
    </w:p>
    <w:p w14:paraId="26FB16CE" w14:textId="77777777" w:rsidR="00A77B3E" w:rsidRDefault="000448B1" w:rsidP="00813C51">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Irritable bowel syndrome (IBS) is a prevalent gastrointestinal disorder with a dysregulated gut brain communication. Gut microbiota functional characterization is still underappreciated but their roles have been found to be pivotal. Various microbial species and their metabolites with altered composition and diversity have been found to be specific to IBS. Clinical manipulation of these microbial species improved the symptom profile in IBS patients while the associated mechanisms have been identified for a bidirectional communication between gut microbiota and brain. This in turn seems promising for future treatments specific to microbiota manipulation and targeting various cross-talk for the management of IBS and associated symptoms.</w:t>
      </w:r>
    </w:p>
    <w:p w14:paraId="09A6A405" w14:textId="77777777" w:rsidR="00A77B3E" w:rsidRDefault="00A77B3E" w:rsidP="00813C51">
      <w:pPr>
        <w:spacing w:line="360" w:lineRule="auto"/>
        <w:jc w:val="both"/>
      </w:pPr>
    </w:p>
    <w:p w14:paraId="58EF1CB8" w14:textId="77777777" w:rsidR="00A77B3E" w:rsidRDefault="000448B1" w:rsidP="00813C51">
      <w:pPr>
        <w:spacing w:line="360" w:lineRule="auto"/>
        <w:jc w:val="both"/>
      </w:pPr>
      <w:r>
        <w:rPr>
          <w:rFonts w:ascii="Book Antiqua" w:eastAsia="Book Antiqua" w:hAnsi="Book Antiqua" w:cs="Book Antiqua"/>
          <w:b/>
          <w:caps/>
          <w:color w:val="000000"/>
          <w:u w:val="single"/>
        </w:rPr>
        <w:t>INTRODUCTION</w:t>
      </w:r>
    </w:p>
    <w:p w14:paraId="682DB4EE" w14:textId="77777777" w:rsidR="00A77B3E" w:rsidRDefault="000448B1" w:rsidP="00813C51">
      <w:pPr>
        <w:spacing w:line="360" w:lineRule="auto"/>
        <w:jc w:val="both"/>
      </w:pPr>
      <w:r>
        <w:rPr>
          <w:rFonts w:ascii="Book Antiqua" w:eastAsia="Book Antiqua" w:hAnsi="Book Antiqua" w:cs="Book Antiqua"/>
          <w:color w:val="000000"/>
        </w:rPr>
        <w:t>Human body consist of trillions of microbial cells, majority of which inhabit the gastrointestinal (GI) tract thus forming a microbial colonization with a dynamic ecological environment, commonly known as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This microbiota is comprised of approximately 500 transient and indigenous species of bacteria, viruses, fungi and </w:t>
      </w:r>
      <w:proofErr w:type="gramStart"/>
      <w:r>
        <w:rPr>
          <w:rFonts w:ascii="Book Antiqua" w:eastAsia="Book Antiqua" w:hAnsi="Book Antiqua" w:cs="Book Antiqua"/>
          <w:color w:val="000000"/>
        </w:rPr>
        <w:t>protozoa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Among all, bacteria are the most abundant microbial community dominated with the members of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and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phyla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i/>
          <w:iCs/>
          <w:color w:val="000000"/>
        </w:rPr>
        <w:t xml:space="preserve">. </w:t>
      </w:r>
      <w:r>
        <w:rPr>
          <w:rFonts w:ascii="Book Antiqua" w:eastAsia="Book Antiqua" w:hAnsi="Book Antiqua" w:cs="Book Antiqua"/>
          <w:color w:val="000000"/>
        </w:rPr>
        <w:t>In recent years, research focusing intestinal microbiota functional characterization led the identification of a bidirectional crosstalk between brain and gut microbiota, thus forming a gut-brain axis (GBA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Moreover, GBA includes central nervous system (CNS), enteric nervous system (ENS), hypothalamic-pituitary-adrenal (HPA) axis, gut and its microbiota (Figure 1). Interestingly, these components have been identified to be interconnected through various coordinated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Abnormalities in these pathways and their regulators have been identified for the etiology of irritable bowel syndrome (IBS). IBS is a common GI bowel disorder featured with altered GI motility, visceral </w:t>
      </w:r>
      <w:r>
        <w:rPr>
          <w:rFonts w:ascii="Book Antiqua" w:eastAsia="Book Antiqua" w:hAnsi="Book Antiqua" w:cs="Book Antiqua"/>
          <w:color w:val="000000"/>
        </w:rPr>
        <w:lastRenderedPageBreak/>
        <w:t xml:space="preserve">hypersensitivity, post-infection reactivity, small intestinal bacterial overload, carbohydrate mal-absorption and intestinal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These abnormalities result in dysbiosis, recurrent abdominal pain and distressed bowel habits.</w:t>
      </w:r>
    </w:p>
    <w:p w14:paraId="3C82F27E" w14:textId="77777777" w:rsidR="00A77B3E" w:rsidRDefault="000448B1" w:rsidP="00813C51">
      <w:pPr>
        <w:spacing w:line="360" w:lineRule="auto"/>
        <w:ind w:firstLine="240"/>
        <w:jc w:val="both"/>
      </w:pPr>
      <w:r>
        <w:rPr>
          <w:rFonts w:ascii="Book Antiqua" w:eastAsia="Book Antiqua" w:hAnsi="Book Antiqua" w:cs="Book Antiqua"/>
          <w:color w:val="000000"/>
        </w:rPr>
        <w:t xml:space="preserve">IBS is affecting 10%-25% of global world population, especially in developed countries with a poorly deciphered </w:t>
      </w:r>
      <w:proofErr w:type="gramStart"/>
      <w:r>
        <w:rPr>
          <w:rFonts w:ascii="Book Antiqua" w:eastAsia="Book Antiqua" w:hAnsi="Book Antiqua" w:cs="Book Antiqua"/>
          <w:color w:val="000000"/>
        </w:rPr>
        <w:t>pathophysiology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Considering the predominant symptoms and bowel habits, IBS is further classified into four subtypes: diarrhea-predominant IBS (IBS-D), constipation-predominant IBS (IBS-C), mixed IBS (IBS-M), and unclassified </w:t>
      </w:r>
      <w:proofErr w:type="gramStart"/>
      <w:r>
        <w:rPr>
          <w:rFonts w:ascii="Book Antiqua" w:eastAsia="Book Antiqua" w:hAnsi="Book Antiqua" w:cs="Book Antiqua"/>
          <w:color w:val="000000"/>
        </w:rPr>
        <w:t>IBS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Interestingly, women are more susceptible (1.67 times) than men for IBS. In recent years, IBS symptoms have been predominantly found to be associated with environmental factors such as, diet, enteric microbial communities, host genetics and </w:t>
      </w:r>
      <w:proofErr w:type="gramStart"/>
      <w:r>
        <w:rPr>
          <w:rFonts w:ascii="Book Antiqua" w:eastAsia="Book Antiqua" w:hAnsi="Book Antiqua" w:cs="Book Antiqua"/>
          <w:color w:val="000000"/>
        </w:rPr>
        <w:t>psychology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However, the ways these factors contributing to the etiology of IBS are not fully deciphered. The treatments available for IBS are also not very specific. Generally, dietary fiber supplementation for IBS-C, opioids for IBS-D and abdominal pain with bloating, and low doses of antidepressants are recommended for the management of various symptoms associated with </w:t>
      </w:r>
      <w:proofErr w:type="gramStart"/>
      <w:r>
        <w:rPr>
          <w:rFonts w:ascii="Book Antiqua" w:eastAsia="Book Antiqua" w:hAnsi="Book Antiqua" w:cs="Book Antiqua"/>
          <w:color w:val="000000"/>
        </w:rPr>
        <w:t>IBS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12,13,15]</w:t>
      </w:r>
      <w:r>
        <w:rPr>
          <w:rFonts w:ascii="Book Antiqua" w:eastAsia="Book Antiqua" w:hAnsi="Book Antiqua" w:cs="Book Antiqua"/>
          <w:color w:val="000000"/>
        </w:rPr>
        <w:t xml:space="preserve">. However, modulating the gut-brain axis seems to be a promising target for the development of novel therapeutic for </w:t>
      </w:r>
      <w:proofErr w:type="gramStart"/>
      <w:r>
        <w:rPr>
          <w:rFonts w:ascii="Book Antiqua" w:eastAsia="Book Antiqua" w:hAnsi="Book Antiqua" w:cs="Book Antiqua"/>
          <w:color w:val="000000"/>
        </w:rPr>
        <w:t>IBS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In addition to this, various metabolic disorders have also been identified to be massively regulated by gut microbiota and their </w:t>
      </w:r>
      <w:proofErr w:type="gramStart"/>
      <w:r>
        <w:rPr>
          <w:rFonts w:ascii="Book Antiqua" w:eastAsia="Book Antiqua" w:hAnsi="Book Antiqua" w:cs="Book Antiqua"/>
          <w:color w:val="000000"/>
        </w:rPr>
        <w:t>metabolites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6,17,18]</w:t>
      </w:r>
      <w:r>
        <w:rPr>
          <w:rFonts w:ascii="Book Antiqua" w:eastAsia="Book Antiqua" w:hAnsi="Book Antiqua" w:cs="Book Antiqua"/>
          <w:color w:val="000000"/>
        </w:rPr>
        <w:t xml:space="preserve">. Involvement of gut microbiota metabolites in maintaining homeostasis including host immunity, physiological functions (digestion and nutrition) and biosynthesis of vitamins have also been recently validated by various research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Experimental sets of data intoning functional cruciality of microbiota in IBS advocate their widespread interactions not localized only with intestinal cells and ENS, but also directly with CNS through neuroendocrine and metabolic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xml:space="preserve">. The ENS composed of semiautonomous effector system, which is also connected to central autonomic network and modulated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afferent and efferent communications through parasympathetic and sympathetic </w:t>
      </w:r>
      <w:proofErr w:type="gramStart"/>
      <w:r>
        <w:rPr>
          <w:rFonts w:ascii="Book Antiqua" w:eastAsia="Book Antiqua" w:hAnsi="Book Antiqua" w:cs="Book Antiqua"/>
          <w:color w:val="000000"/>
        </w:rPr>
        <w:t>nerves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w:t>
      </w:r>
    </w:p>
    <w:p w14:paraId="069D920F" w14:textId="77777777" w:rsidR="00A77B3E" w:rsidRDefault="000448B1" w:rsidP="00813C51">
      <w:pPr>
        <w:spacing w:line="360" w:lineRule="auto"/>
        <w:ind w:firstLine="240"/>
        <w:jc w:val="both"/>
      </w:pPr>
      <w:r>
        <w:rPr>
          <w:rFonts w:ascii="Book Antiqua" w:eastAsia="Book Antiqua" w:hAnsi="Book Antiqua" w:cs="Book Antiqua"/>
          <w:color w:val="000000"/>
        </w:rPr>
        <w:t>Ongoing bidirectional brain-gut interactions are significantly influenced by serotonergic [5-hydroxytryptamine (5-HT)] pathway, where serotonin also known as 5-</w:t>
      </w:r>
      <w:r>
        <w:rPr>
          <w:rFonts w:ascii="Book Antiqua" w:eastAsia="Book Antiqua" w:hAnsi="Book Antiqua" w:cs="Book Antiqua"/>
          <w:color w:val="000000"/>
        </w:rPr>
        <w:lastRenderedPageBreak/>
        <w:t xml:space="preserve">HT is an important neurotransmitter and paracrine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molecule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 xml:space="preserve">. Serotonin is synthesized by enterochromaffin cells (EC) of the gut and by serotonergic neurons in the </w:t>
      </w:r>
      <w:proofErr w:type="gramStart"/>
      <w:r>
        <w:rPr>
          <w:rFonts w:ascii="Book Antiqua" w:eastAsia="Book Antiqua" w:hAnsi="Book Antiqua" w:cs="Book Antiqua"/>
          <w:color w:val="000000"/>
        </w:rPr>
        <w:t>CNS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Aberrant 5-HT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has been found to accountable for various GI disorders, including IBS, diarrhea and chronic constipation, and functional </w:t>
      </w:r>
      <w:proofErr w:type="gramStart"/>
      <w:r>
        <w:rPr>
          <w:rFonts w:ascii="Book Antiqua" w:eastAsia="Book Antiqua" w:hAnsi="Book Antiqua" w:cs="Book Antiqua"/>
          <w:color w:val="000000"/>
        </w:rPr>
        <w:t>dyspepsia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xml:space="preserve">. Various components of serotonin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including EC cells count, serotonin level, tryptophan hydroxylase activity, and expression of serotonin-selective reuptake transporters have also been found to be altered in </w:t>
      </w:r>
      <w:proofErr w:type="gramStart"/>
      <w:r>
        <w:rPr>
          <w:rFonts w:ascii="Book Antiqua" w:eastAsia="Book Antiqua" w:hAnsi="Book Antiqua" w:cs="Book Antiqua"/>
          <w:color w:val="000000"/>
        </w:rPr>
        <w:t>IBS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5-HT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between 5-HT receptors (on postsynaptic and presynaptic neurons at CNS and intestinal serotonergic neurons) and serotonin transporters (SERT) of various cell types of GI tract is crucial for proper functioning of gut-brain </w:t>
      </w:r>
      <w:proofErr w:type="gramStart"/>
      <w:r>
        <w:rPr>
          <w:rFonts w:ascii="Book Antiqua" w:eastAsia="Book Antiqua" w:hAnsi="Book Antiqua" w:cs="Book Antiqua"/>
          <w:color w:val="000000"/>
        </w:rPr>
        <w:t>communication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xml:space="preserve">. Additionally, 5-HT is produced by the chemical conversion of tryptophan to 5-hydroxytryptamine, a reaction catalyzed by enzyme tryptophan hydroxylase (TPH1 in EC cells and TPH2 in </w:t>
      </w:r>
      <w:proofErr w:type="gramStart"/>
      <w:r>
        <w:rPr>
          <w:rFonts w:ascii="Book Antiqua" w:eastAsia="Book Antiqua" w:hAnsi="Book Antiqua" w:cs="Book Antiqua"/>
          <w:color w:val="000000"/>
        </w:rPr>
        <w:t>neurons)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Stored into vesicles formed through the vesicular monoamine transporter </w:t>
      </w:r>
      <w:r w:rsidR="00523661">
        <w:rPr>
          <w:rFonts w:ascii="Book Antiqua" w:eastAsia="Book Antiqua" w:hAnsi="Book Antiqua" w:cs="Book Antiqua"/>
          <w:color w:val="000000"/>
        </w:rPr>
        <w:t>(</w:t>
      </w:r>
      <w:r>
        <w:rPr>
          <w:rFonts w:ascii="Book Antiqua" w:eastAsia="Book Antiqua" w:hAnsi="Book Antiqua" w:cs="Book Antiqua"/>
          <w:color w:val="000000"/>
        </w:rPr>
        <w:t>VMAT</w:t>
      </w:r>
      <w:r w:rsidR="00D7654E">
        <w:rPr>
          <w:rFonts w:ascii="Book Antiqua" w:eastAsia="Book Antiqua" w:hAnsi="Book Antiqua" w:cs="Book Antiqua"/>
          <w:color w:val="000000"/>
        </w:rPr>
        <w:t xml:space="preserve">; </w:t>
      </w:r>
      <w:r>
        <w:rPr>
          <w:rFonts w:ascii="Book Antiqua" w:eastAsia="Book Antiqua" w:hAnsi="Book Antiqua" w:cs="Book Antiqua"/>
          <w:color w:val="000000"/>
        </w:rPr>
        <w:t>VMAT1 in EC cells and VMAT2 in neurons), 5-HT is further released into the extracellular space where its binds to different serotonin receptors (5-</w:t>
      </w:r>
      <w:proofErr w:type="gramStart"/>
      <w:r>
        <w:rPr>
          <w:rFonts w:ascii="Book Antiqua" w:eastAsia="Book Antiqua" w:hAnsi="Book Antiqua" w:cs="Book Antiqua"/>
          <w:color w:val="000000"/>
        </w:rPr>
        <w:t>HTR)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Further, it is known to regulate peristaltic, secretory, vasodilatory, vagal and nociceptive reflexes (Figure </w:t>
      </w:r>
      <w:proofErr w:type="gramStart"/>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26,27,33]</w:t>
      </w:r>
      <w:r>
        <w:rPr>
          <w:rFonts w:ascii="Book Antiqua" w:eastAsia="Book Antiqua" w:hAnsi="Book Antiqua" w:cs="Book Antiqua"/>
          <w:color w:val="000000"/>
        </w:rPr>
        <w:t>.</w:t>
      </w:r>
    </w:p>
    <w:p w14:paraId="65F90B76" w14:textId="77777777" w:rsidR="00A77B3E" w:rsidRDefault="000448B1" w:rsidP="00813C51">
      <w:pPr>
        <w:spacing w:line="360" w:lineRule="auto"/>
        <w:ind w:firstLineChars="100" w:firstLine="240"/>
        <w:jc w:val="both"/>
      </w:pPr>
      <w:r>
        <w:rPr>
          <w:rFonts w:ascii="Book Antiqua" w:eastAsia="Book Antiqua" w:hAnsi="Book Antiqua" w:cs="Book Antiqua"/>
          <w:color w:val="000000"/>
        </w:rPr>
        <w:t xml:space="preserve">The present review summarizes recent updates consisting key components of microbiota derived GBA, molecular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during cross talk between GBA regulation and in the progression of IBS. Herein, we have also discussed the diagnostic and therapeutic implications of microbiota in the management of IBS and related symptoms.</w:t>
      </w:r>
    </w:p>
    <w:p w14:paraId="1E3988AF" w14:textId="77777777" w:rsidR="00A77B3E" w:rsidRDefault="00A77B3E" w:rsidP="00813C51">
      <w:pPr>
        <w:spacing w:line="360" w:lineRule="auto"/>
        <w:jc w:val="both"/>
      </w:pPr>
    </w:p>
    <w:p w14:paraId="203D5ABF" w14:textId="77777777" w:rsidR="00A77B3E" w:rsidRDefault="000448B1" w:rsidP="00813C51">
      <w:pPr>
        <w:spacing w:line="360" w:lineRule="auto"/>
        <w:jc w:val="both"/>
      </w:pPr>
      <w:r>
        <w:rPr>
          <w:rFonts w:ascii="Book Antiqua" w:eastAsia="Book Antiqua" w:hAnsi="Book Antiqua" w:cs="Book Antiqua"/>
          <w:b/>
          <w:caps/>
          <w:color w:val="000000"/>
          <w:u w:val="single"/>
        </w:rPr>
        <w:t>IBS</w:t>
      </w:r>
    </w:p>
    <w:p w14:paraId="6CCF1B90" w14:textId="77777777" w:rsidR="00A77B3E" w:rsidRDefault="000448B1" w:rsidP="00813C51">
      <w:pPr>
        <w:spacing w:line="360" w:lineRule="auto"/>
        <w:jc w:val="both"/>
      </w:pPr>
      <w:r>
        <w:rPr>
          <w:rFonts w:ascii="Book Antiqua" w:eastAsia="Book Antiqua" w:hAnsi="Book Antiqua" w:cs="Book Antiqua"/>
          <w:color w:val="000000"/>
        </w:rPr>
        <w:t xml:space="preserve">IBS is a GI disorder characterized by chronic abdominal pain and altered bowel habits in the absence of any organic cause which significantly affects the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It is the most diagnosed functional GI disorder accounting for approximately 30 percent of all referrals to </w:t>
      </w:r>
      <w:proofErr w:type="gramStart"/>
      <w:r>
        <w:rPr>
          <w:rFonts w:ascii="Book Antiqua" w:eastAsia="Book Antiqua" w:hAnsi="Book Antiqua" w:cs="Book Antiqua"/>
          <w:color w:val="000000"/>
        </w:rPr>
        <w:t>gastroenterologists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 pathophysiology of IBS is the result of </w:t>
      </w:r>
      <w:r>
        <w:rPr>
          <w:rFonts w:ascii="Book Antiqua" w:eastAsia="Book Antiqua" w:hAnsi="Book Antiqua" w:cs="Book Antiqua"/>
          <w:color w:val="000000"/>
        </w:rPr>
        <w:lastRenderedPageBreak/>
        <w:t xml:space="preserve">aberrated and interconnected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networks, especially between gut microbiome and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However, the associated mechanisms and pathways are still unclear.</w:t>
      </w:r>
    </w:p>
    <w:p w14:paraId="60615CC5" w14:textId="77777777" w:rsidR="00A77B3E" w:rsidRDefault="00A77B3E" w:rsidP="00813C51">
      <w:pPr>
        <w:spacing w:line="360" w:lineRule="auto"/>
        <w:jc w:val="both"/>
      </w:pPr>
    </w:p>
    <w:p w14:paraId="1230DC58" w14:textId="77777777" w:rsidR="00A77B3E" w:rsidRDefault="000448B1" w:rsidP="00813C51">
      <w:pPr>
        <w:spacing w:line="360" w:lineRule="auto"/>
        <w:jc w:val="both"/>
      </w:pPr>
      <w:r>
        <w:rPr>
          <w:rFonts w:ascii="Book Antiqua" w:eastAsia="Book Antiqua" w:hAnsi="Book Antiqua" w:cs="Book Antiqua"/>
          <w:b/>
          <w:bCs/>
          <w:i/>
          <w:iCs/>
          <w:color w:val="000000"/>
        </w:rPr>
        <w:t>Pathophysiology of IBS</w:t>
      </w:r>
    </w:p>
    <w:p w14:paraId="7781C939" w14:textId="77777777" w:rsidR="00A77B3E" w:rsidRDefault="000448B1" w:rsidP="00813C51">
      <w:pPr>
        <w:spacing w:line="360" w:lineRule="auto"/>
        <w:jc w:val="both"/>
      </w:pPr>
      <w:r>
        <w:rPr>
          <w:rFonts w:ascii="Book Antiqua" w:eastAsia="Book Antiqua" w:hAnsi="Book Antiqua" w:cs="Book Antiqua"/>
          <w:color w:val="000000"/>
        </w:rPr>
        <w:t xml:space="preserve">Traditionally, IBS was known to be associated with altered GI motility, visceral hypersensitivity and distorted pain </w:t>
      </w:r>
      <w:proofErr w:type="gramStart"/>
      <w:r>
        <w:rPr>
          <w:rFonts w:ascii="Book Antiqua" w:eastAsia="Book Antiqua" w:hAnsi="Book Antiqua" w:cs="Book Antiqua"/>
          <w:color w:val="000000"/>
        </w:rPr>
        <w:t>perception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xml:space="preserve">. Studies on IBS indicated the pivotal role of inflammation, alterations in fecal flora, and bacterial </w:t>
      </w:r>
      <w:proofErr w:type="gramStart"/>
      <w:r>
        <w:rPr>
          <w:rFonts w:ascii="Book Antiqua" w:eastAsia="Book Antiqua" w:hAnsi="Book Antiqua" w:cs="Book Antiqua"/>
          <w:color w:val="000000"/>
        </w:rPr>
        <w:t>overgrowth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IBS is also known as a psychosomatic illness since it is associated with mood disorders with abnormal psychiatric </w:t>
      </w:r>
      <w:proofErr w:type="gramStart"/>
      <w:r>
        <w:rPr>
          <w:rFonts w:ascii="Book Antiqua" w:eastAsia="Book Antiqua" w:hAnsi="Book Antiqua" w:cs="Book Antiqua"/>
          <w:color w:val="000000"/>
        </w:rPr>
        <w:t>conditions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xml:space="preserve">. Furthermore, mucosal immune activation, inflammatory cells and elevated inflammatory markers have been recorded in IBS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xml:space="preserve">. Various studies associated with the effect of antibiotics in changing the gut microbiota diversity and complexities are co-related with gut microbiota profiles and IBS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34,38]</w:t>
      </w:r>
      <w:r>
        <w:rPr>
          <w:rFonts w:ascii="Book Antiqua" w:eastAsia="Book Antiqua" w:hAnsi="Book Antiqua" w:cs="Book Antiqua"/>
          <w:color w:val="000000"/>
        </w:rPr>
        <w:t xml:space="preserve">. Perturbations in GBA have been also proposed as the main mechanisms in the pathophysiology of IBS. In a recent study, corticotrophin-releasing hormone (CRH) was also found to have an important role in IBS and in augmentation of intestinal mucosal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39-41]</w:t>
      </w:r>
      <w:r>
        <w:rPr>
          <w:rFonts w:ascii="Book Antiqua" w:eastAsia="Book Antiqua" w:hAnsi="Book Antiqua" w:cs="Book Antiqua"/>
          <w:color w:val="000000"/>
        </w:rPr>
        <w:t>.</w:t>
      </w:r>
    </w:p>
    <w:p w14:paraId="491184D2" w14:textId="77777777" w:rsidR="00A77B3E" w:rsidRDefault="00A77B3E" w:rsidP="00813C51">
      <w:pPr>
        <w:spacing w:line="360" w:lineRule="auto"/>
        <w:jc w:val="both"/>
      </w:pPr>
    </w:p>
    <w:p w14:paraId="40214288" w14:textId="77777777" w:rsidR="00A77B3E" w:rsidRDefault="000448B1" w:rsidP="00813C51">
      <w:pPr>
        <w:spacing w:line="360" w:lineRule="auto"/>
        <w:jc w:val="both"/>
      </w:pPr>
      <w:r>
        <w:rPr>
          <w:rFonts w:ascii="Book Antiqua" w:eastAsia="Book Antiqua" w:hAnsi="Book Antiqua" w:cs="Book Antiqua"/>
          <w:b/>
          <w:bCs/>
          <w:i/>
          <w:iCs/>
          <w:color w:val="000000"/>
        </w:rPr>
        <w:t>Role of stress in IBS</w:t>
      </w:r>
    </w:p>
    <w:p w14:paraId="570237DE" w14:textId="77777777" w:rsidR="00A77B3E" w:rsidRDefault="000448B1" w:rsidP="00813C51">
      <w:pPr>
        <w:spacing w:line="360" w:lineRule="auto"/>
        <w:jc w:val="both"/>
      </w:pPr>
      <w:r>
        <w:rPr>
          <w:rFonts w:ascii="Book Antiqua" w:eastAsia="Book Antiqua" w:hAnsi="Book Antiqua" w:cs="Book Antiqua"/>
          <w:color w:val="000000"/>
        </w:rPr>
        <w:t xml:space="preserve">Studies are suggestive for co-morbidity of stress-related psychiatric illness and IBS, since 50%-60% of IBS patients have been diagnosed with various psychosocial health </w:t>
      </w:r>
      <w:proofErr w:type="gramStart"/>
      <w:r>
        <w:rPr>
          <w:rFonts w:ascii="Book Antiqua" w:eastAsia="Book Antiqua" w:hAnsi="Book Antiqua" w:cs="Book Antiqua"/>
          <w:color w:val="000000"/>
        </w:rPr>
        <w: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xml:space="preserve">. Psychological stress plays an important role in the pathophysiology of IBS, since it critically influences gut-brain axis and its associated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It is also known to regulate intestinal motility and permeability, visceral hypersensitivity, immune responses, and gut microbiota </w:t>
      </w:r>
      <w:proofErr w:type="gramStart"/>
      <w:r>
        <w:rPr>
          <w:rFonts w:ascii="Book Antiqua" w:eastAsia="Book Antiqua" w:hAnsi="Book Antiqua" w:cs="Book Antiqua"/>
          <w:color w:val="000000"/>
        </w:rPr>
        <w:t>composition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45,46]</w:t>
      </w:r>
      <w:r>
        <w:rPr>
          <w:rFonts w:ascii="Book Antiqua" w:eastAsia="Book Antiqua" w:hAnsi="Book Antiqua" w:cs="Book Antiqua"/>
          <w:color w:val="000000"/>
        </w:rPr>
        <w:t xml:space="preserve">. Among the possible mechanisms for this regulation, immune response dependent </w:t>
      </w:r>
      <w:r>
        <w:rPr>
          <w:rFonts w:ascii="Book Antiqua" w:eastAsia="Book Antiqua" w:hAnsi="Book Antiqua" w:cs="Book Antiqua"/>
          <w:color w:val="000000"/>
          <w:shd w:val="clear" w:color="auto" w:fill="FFFFFF"/>
        </w:rPr>
        <w:t>secretion of various proinflammatory cytokines seems to be</w:t>
      </w:r>
      <w:r>
        <w:rPr>
          <w:rFonts w:ascii="Book Antiqua" w:eastAsia="Book Antiqua" w:hAnsi="Book Antiqua" w:cs="Book Antiqua"/>
          <w:color w:val="000000"/>
        </w:rPr>
        <w:t xml:space="preserve"> the pivotal </w:t>
      </w:r>
      <w:proofErr w:type="gramStart"/>
      <w:r>
        <w:rPr>
          <w:rFonts w:ascii="Book Antiqua" w:eastAsia="Book Antiqua" w:hAnsi="Book Antiqua" w:cs="Book Antiqua"/>
          <w:color w:val="000000"/>
        </w:rPr>
        <w:t>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These cytokines activate the HPA and hypothalamic-</w:t>
      </w:r>
      <w:r w:rsidR="00526C7B" w:rsidRPr="00526C7B">
        <w:rPr>
          <w:rFonts w:ascii="Book Antiqua" w:eastAsia="Book Antiqua" w:hAnsi="Book Antiqua" w:cs="Book Antiqua"/>
          <w:color w:val="000000"/>
        </w:rPr>
        <w:t>autonomic nervous system</w:t>
      </w:r>
      <w:r w:rsidR="00526C7B">
        <w:rPr>
          <w:rFonts w:ascii="Book Antiqua" w:eastAsia="Book Antiqua" w:hAnsi="Book Antiqua" w:cs="Book Antiqua"/>
          <w:color w:val="000000"/>
        </w:rPr>
        <w:t xml:space="preserve"> (ANS)</w:t>
      </w:r>
      <w:r>
        <w:rPr>
          <w:rFonts w:ascii="Book Antiqua" w:eastAsia="Book Antiqua" w:hAnsi="Book Antiqua" w:cs="Book Antiqua"/>
          <w:color w:val="000000"/>
        </w:rPr>
        <w:t xml:space="preserve"> axes along with the release of corticotropin releasing factor, adrenocorticotropic hormone and cortisol, and all these subsequently control the gut homeostasis (Figure </w:t>
      </w:r>
      <w:proofErr w:type="gramStart"/>
      <w:r>
        <w:rPr>
          <w:rFonts w:ascii="Book Antiqua" w:eastAsia="Book Antiqua" w:hAnsi="Book Antiqua" w:cs="Book Antiqua"/>
          <w:color w:val="000000"/>
        </w:rPr>
        <w:t>3)</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It is established that these also </w:t>
      </w:r>
      <w:r>
        <w:rPr>
          <w:rFonts w:ascii="Book Antiqua" w:eastAsia="Book Antiqua" w:hAnsi="Book Antiqua" w:cs="Book Antiqua"/>
          <w:color w:val="000000"/>
        </w:rPr>
        <w:lastRenderedPageBreak/>
        <w:t xml:space="preserve">alter neurotransmitter release within the enteric nervous system which thereafter affect gut motility, secretion and epithelial permeability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rPr>
        <w:t xml:space="preserve"> tight junction </w:t>
      </w:r>
      <w:proofErr w:type="gramStart"/>
      <w:r>
        <w:rPr>
          <w:rFonts w:ascii="Book Antiqua" w:eastAsia="Book Antiqua" w:hAnsi="Book Antiqua" w:cs="Book Antiqua"/>
          <w:color w:val="000000"/>
        </w:rPr>
        <w:t>dysregulation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An abnormal progression of monoamine neurotransmitter systems, including 5-HT and noradrenaline have been noticed in many </w:t>
      </w:r>
      <w:proofErr w:type="gramStart"/>
      <w:r>
        <w:rPr>
          <w:rFonts w:ascii="Book Antiqua" w:eastAsia="Book Antiqua" w:hAnsi="Book Antiqua" w:cs="Book Antiqua"/>
          <w:color w:val="000000"/>
          <w:shd w:val="clear" w:color="auto" w:fill="FFFFFF"/>
        </w:rPr>
        <w:t>stress</w:t>
      </w:r>
      <w:proofErr w:type="gramEnd"/>
      <w:r>
        <w:rPr>
          <w:rFonts w:ascii="Book Antiqua" w:eastAsia="Book Antiqua" w:hAnsi="Book Antiqua" w:cs="Book Antiqua"/>
          <w:color w:val="000000"/>
        </w:rPr>
        <w:t xml:space="preserve"> related disorders. Furthermore, serotonin is known for its pivotal role in emotional response and in pain management by modulating brain-gut-microbiota axis, which is also significantly affected by early life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14:paraId="0B261F09" w14:textId="77777777" w:rsidR="00A77B3E" w:rsidRDefault="00A77B3E" w:rsidP="00813C51">
      <w:pPr>
        <w:spacing w:line="360" w:lineRule="auto"/>
        <w:jc w:val="both"/>
      </w:pPr>
    </w:p>
    <w:p w14:paraId="50815883" w14:textId="77777777" w:rsidR="00A77B3E" w:rsidRDefault="000448B1" w:rsidP="00813C51">
      <w:pPr>
        <w:spacing w:line="360" w:lineRule="auto"/>
        <w:jc w:val="both"/>
      </w:pPr>
      <w:r>
        <w:rPr>
          <w:rFonts w:ascii="Book Antiqua" w:eastAsia="Book Antiqua" w:hAnsi="Book Antiqua" w:cs="Book Antiqua"/>
          <w:b/>
          <w:bCs/>
          <w:color w:val="000000"/>
          <w:u w:val="single"/>
          <w:shd w:val="clear" w:color="auto" w:fill="FFFFFF"/>
        </w:rPr>
        <w:t xml:space="preserve">MICROBIOTA AND </w:t>
      </w:r>
      <w:r>
        <w:rPr>
          <w:rFonts w:ascii="Book Antiqua" w:eastAsia="Book Antiqua" w:hAnsi="Book Antiqua" w:cs="Book Antiqua"/>
          <w:b/>
          <w:bCs/>
          <w:color w:val="000000"/>
          <w:u w:val="single"/>
        </w:rPr>
        <w:t>GBA</w:t>
      </w:r>
    </w:p>
    <w:p w14:paraId="0D2D74EE" w14:textId="77777777" w:rsidR="00A77B3E" w:rsidRDefault="000448B1" w:rsidP="00813C51">
      <w:pPr>
        <w:spacing w:line="360" w:lineRule="auto"/>
        <w:jc w:val="both"/>
      </w:pPr>
      <w:r>
        <w:rPr>
          <w:rFonts w:ascii="Book Antiqua" w:eastAsia="Book Antiqua" w:hAnsi="Book Antiqua" w:cs="Book Antiqua"/>
          <w:color w:val="000000"/>
        </w:rPr>
        <w:t xml:space="preserve">Human GI tract hosts various genera of bacteria that are present on its mucosal surface. The term “microbiota” refers to the ecological system composed of various commensal bacteria in the GI tract, particularly localized on the lining of mucosal </w:t>
      </w:r>
      <w:proofErr w:type="gramStart"/>
      <w:r>
        <w:rPr>
          <w:rFonts w:ascii="Book Antiqua" w:eastAsia="Book Antiqua" w:hAnsi="Book Antiqua" w:cs="Book Antiqua"/>
          <w:color w:val="000000"/>
        </w:rPr>
        <w:t>surface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The term “microbiome” refers to metagenome of the microbiota and their genetic </w:t>
      </w:r>
      <w:proofErr w:type="gramStart"/>
      <w:r>
        <w:rPr>
          <w:rFonts w:ascii="Book Antiqua" w:eastAsia="Book Antiqua" w:hAnsi="Book Antiqua" w:cs="Book Antiqua"/>
          <w:color w:val="000000"/>
        </w:rPr>
        <w:t>architecture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Mucosal surface is the only layer separating host tissues from various germ lines by which host immune system remains protective against various pathogens in GI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w:t>
      </w:r>
    </w:p>
    <w:p w14:paraId="23EB920C" w14:textId="77777777" w:rsidR="00A77B3E" w:rsidRDefault="00A77B3E" w:rsidP="00813C51">
      <w:pPr>
        <w:spacing w:line="360" w:lineRule="auto"/>
        <w:jc w:val="both"/>
      </w:pPr>
    </w:p>
    <w:p w14:paraId="1F4EAA0E" w14:textId="77777777" w:rsidR="00A77B3E" w:rsidRDefault="000448B1" w:rsidP="00813C51">
      <w:pPr>
        <w:spacing w:line="360" w:lineRule="auto"/>
        <w:jc w:val="both"/>
      </w:pPr>
      <w:r>
        <w:rPr>
          <w:rFonts w:ascii="Book Antiqua" w:eastAsia="Book Antiqua" w:hAnsi="Book Antiqua" w:cs="Book Antiqua"/>
          <w:b/>
          <w:bCs/>
          <w:i/>
          <w:iCs/>
          <w:color w:val="000000"/>
        </w:rPr>
        <w:t>Microbial colonization</w:t>
      </w:r>
    </w:p>
    <w:p w14:paraId="27DEB0CE" w14:textId="77777777" w:rsidR="00A77B3E" w:rsidRDefault="000448B1" w:rsidP="00813C51">
      <w:pPr>
        <w:spacing w:line="360" w:lineRule="auto"/>
        <w:jc w:val="both"/>
      </w:pPr>
      <w:r>
        <w:rPr>
          <w:rFonts w:ascii="Book Antiqua" w:eastAsia="Book Antiqua" w:hAnsi="Book Antiqua" w:cs="Book Antiqua"/>
          <w:color w:val="000000"/>
        </w:rPr>
        <w:t xml:space="preserve">Although, majority of microbiota is still uncharacterized, it consists of a very delicate community of commensal organisms that have evolved over millions of years. Among all, four bacterial phyla including gram-positive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spp.) and </w:t>
      </w:r>
      <w:r>
        <w:rPr>
          <w:rFonts w:ascii="Book Antiqua" w:eastAsia="Book Antiqua" w:hAnsi="Book Antiqua" w:cs="Book Antiqua"/>
          <w:i/>
          <w:iCs/>
          <w:color w:val="000000"/>
        </w:rPr>
        <w:t>Actinobacteria</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Bifidobacteriae</w:t>
      </w:r>
      <w:r>
        <w:rPr>
          <w:rFonts w:ascii="Book Antiqua" w:eastAsia="Book Antiqua" w:hAnsi="Book Antiqua" w:cs="Book Antiqua"/>
          <w:color w:val="000000"/>
        </w:rPr>
        <w:t>spp</w:t>
      </w:r>
      <w:proofErr w:type="spellEnd"/>
      <w:r>
        <w:rPr>
          <w:rFonts w:ascii="Book Antiqua" w:eastAsia="Book Antiqua" w:hAnsi="Book Antiqua" w:cs="Book Antiqua"/>
          <w:color w:val="000000"/>
        </w:rPr>
        <w:t xml:space="preserve">.) along with gram-negative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and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are the most </w:t>
      </w:r>
      <w:proofErr w:type="gramStart"/>
      <w:r>
        <w:rPr>
          <w:rFonts w:ascii="Book Antiqua" w:eastAsia="Book Antiqua" w:hAnsi="Book Antiqua" w:cs="Book Antiqua"/>
          <w:color w:val="000000"/>
        </w:rPr>
        <w:t>prevalent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6,54,55]</w:t>
      </w:r>
      <w:r>
        <w:rPr>
          <w:rFonts w:ascii="Book Antiqua" w:eastAsia="Book Antiqua" w:hAnsi="Book Antiqua" w:cs="Book Antiqua"/>
          <w:color w:val="000000"/>
        </w:rPr>
        <w:t xml:space="preserve">. In addition to bacterial strains, various viruses, protozoa, </w:t>
      </w:r>
      <w:proofErr w:type="spellStart"/>
      <w:r>
        <w:rPr>
          <w:rFonts w:ascii="Book Antiqua" w:eastAsia="Book Antiqua" w:hAnsi="Book Antiqua" w:cs="Book Antiqua"/>
          <w:color w:val="000000"/>
        </w:rPr>
        <w:t>archae</w:t>
      </w:r>
      <w:proofErr w:type="spellEnd"/>
      <w:r>
        <w:rPr>
          <w:rFonts w:ascii="Book Antiqua" w:eastAsia="Book Antiqua" w:hAnsi="Book Antiqua" w:cs="Book Antiqua"/>
          <w:color w:val="000000"/>
        </w:rPr>
        <w:t xml:space="preserve">, and fungus also constitute GI microbiota. Multidisciplinary studies were also performed to characterize the gut microbiota, thus revealing the system as a state of </w:t>
      </w:r>
      <w:proofErr w:type="gramStart"/>
      <w:r>
        <w:rPr>
          <w:rFonts w:ascii="Book Antiqua" w:eastAsia="Book Antiqua" w:hAnsi="Book Antiqua" w:cs="Book Antiqua"/>
          <w:color w:val="000000"/>
        </w:rPr>
        <w:t>symbiosis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56-59]</w:t>
      </w:r>
      <w:r>
        <w:rPr>
          <w:rFonts w:ascii="Book Antiqua" w:eastAsia="Book Antiqua" w:hAnsi="Book Antiqua" w:cs="Book Antiqua"/>
          <w:color w:val="000000"/>
        </w:rPr>
        <w:t xml:space="preserve">. Homeostasis of host immune system and mucosal barrier are generally altered by dysbiosis, which in turn promotes the invasion and growth of pathogenic species. Microbiota also regulates gut inflammation with the presence of immune cells in gut </w:t>
      </w:r>
      <w:proofErr w:type="gramStart"/>
      <w:r>
        <w:rPr>
          <w:rFonts w:ascii="Book Antiqua" w:eastAsia="Book Antiqua" w:hAnsi="Book Antiqua" w:cs="Book Antiqua"/>
          <w:color w:val="000000"/>
        </w:rPr>
        <w:t>wall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Although, the complete sketch of a balanced </w:t>
      </w:r>
      <w:r>
        <w:rPr>
          <w:rFonts w:ascii="Book Antiqua" w:eastAsia="Book Antiqua" w:hAnsi="Book Antiqua" w:cs="Book Antiqua"/>
          <w:color w:val="000000"/>
        </w:rPr>
        <w:lastRenderedPageBreak/>
        <w:t xml:space="preserve">microbiome is still unknown and each person is assumed to have a distinct microbiota (called as microbiome fingerprint), healthy individuals are generally known to have similar profile and distribution of bacterial </w:t>
      </w:r>
      <w:proofErr w:type="gramStart"/>
      <w:r>
        <w:rPr>
          <w:rFonts w:ascii="Book Antiqua" w:eastAsia="Book Antiqua" w:hAnsi="Book Antiqua" w:cs="Book Antiqua"/>
          <w:color w:val="000000"/>
        </w:rPr>
        <w:t>phylotypes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2531A0E2" w14:textId="77777777" w:rsidR="00A77B3E" w:rsidRDefault="000448B1" w:rsidP="00813C51">
      <w:pPr>
        <w:spacing w:line="360" w:lineRule="auto"/>
        <w:ind w:firstLine="240"/>
        <w:jc w:val="both"/>
      </w:pPr>
      <w:r>
        <w:rPr>
          <w:rFonts w:ascii="Book Antiqua" w:eastAsia="Book Antiqua" w:hAnsi="Book Antiqua" w:cs="Book Antiqua"/>
          <w:color w:val="000000"/>
        </w:rPr>
        <w:t xml:space="preserve">Microbial colonization is a vital early life phenomenon as a part of development of a healthy microbiota which seems to be crucial for the development of </w:t>
      </w:r>
      <w:proofErr w:type="gramStart"/>
      <w:r>
        <w:rPr>
          <w:rFonts w:ascii="Book Antiqua" w:eastAsia="Book Antiqua" w:hAnsi="Book Antiqua" w:cs="Book Antiqua"/>
          <w:color w:val="000000"/>
        </w:rPr>
        <w:t>GBA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62,63]</w:t>
      </w:r>
      <w:r>
        <w:rPr>
          <w:rFonts w:ascii="Book Antiqua" w:eastAsia="Book Antiqua" w:hAnsi="Book Antiqua" w:cs="Book Antiqua"/>
          <w:color w:val="000000"/>
        </w:rPr>
        <w:t xml:space="preserve">. Altered microbial colonization in human GI tract has been clearly identified to exhibit adverse health effects in the later years of the </w:t>
      </w:r>
      <w:proofErr w:type="gramStart"/>
      <w:r>
        <w:rPr>
          <w:rFonts w:ascii="Book Antiqua" w:eastAsia="Book Antiqua" w:hAnsi="Book Antiqua" w:cs="Book Antiqua"/>
          <w:color w:val="000000"/>
        </w:rPr>
        <w:t>host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The colonization process is also regulated with various factors such as birth mode and feeding of babies, since the breastfed and vaginally born babies were reported to be initially </w:t>
      </w:r>
      <w:proofErr w:type="spellStart"/>
      <w:r>
        <w:rPr>
          <w:rFonts w:ascii="Book Antiqua" w:eastAsia="Book Antiqua" w:hAnsi="Book Antiqua" w:cs="Book Antiqua"/>
          <w:color w:val="000000"/>
        </w:rPr>
        <w:t>colonised</w:t>
      </w:r>
      <w:proofErr w:type="spellEnd"/>
      <w:r>
        <w:rPr>
          <w:rFonts w:ascii="Book Antiqua" w:eastAsia="Book Antiqua" w:hAnsi="Book Antiqua" w:cs="Book Antiqua"/>
          <w:color w:val="000000"/>
        </w:rPr>
        <w:t xml:space="preserve"> by the member of </w:t>
      </w:r>
      <w:proofErr w:type="spellStart"/>
      <w:r>
        <w:rPr>
          <w:rFonts w:ascii="Book Antiqua" w:eastAsia="Book Antiqua" w:hAnsi="Book Antiqua" w:cs="Book Antiqua"/>
          <w:i/>
          <w:iCs/>
          <w:color w:val="000000"/>
        </w:rPr>
        <w:t>Bifidobacteriae</w:t>
      </w:r>
      <w:proofErr w:type="spellEnd"/>
      <w:r>
        <w:rPr>
          <w:rFonts w:ascii="Book Antiqua" w:eastAsia="Book Antiqua" w:hAnsi="Book Antiqua" w:cs="Book Antiqua"/>
          <w:color w:val="000000"/>
        </w:rPr>
        <w:t>,</w:t>
      </w:r>
      <w:r>
        <w:rPr>
          <w:rFonts w:ascii="Book Antiqua" w:eastAsia="Book Antiqua" w:hAnsi="Book Antiqua" w:cs="Book Antiqua"/>
          <w:i/>
          <w:iCs/>
          <w:color w:val="000000"/>
        </w:rPr>
        <w:t xml:space="preserve"> Lactobacilli</w:t>
      </w:r>
      <w:r>
        <w:rPr>
          <w:rFonts w:ascii="Book Antiqua" w:eastAsia="Book Antiqua" w:hAnsi="Book Antiqua" w:cs="Book Antiqua"/>
          <w:color w:val="000000"/>
        </w:rPr>
        <w:t>,</w:t>
      </w:r>
      <w:r w:rsidR="00B208CD">
        <w:rPr>
          <w:rFonts w:ascii="Book Antiqua" w:eastAsia="Book Antiqua" w:hAnsi="Book Antiqua" w:cs="Book Antiqua"/>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Bacteroides </w:t>
      </w:r>
      <w:proofErr w:type="gramStart"/>
      <w:r>
        <w:rPr>
          <w:rFonts w:ascii="Book Antiqua" w:eastAsia="Book Antiqua" w:hAnsi="Book Antiqua" w:cs="Book Antiqua"/>
          <w:color w:val="000000"/>
        </w:rPr>
        <w:t>species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As compared to pre-term babies, full-term babies are reported for rapid maturation of gut microbiome in their first year of life. There is several evidence supporting the existence of a microbiota and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meconium, where the </w:t>
      </w:r>
      <w:proofErr w:type="spellStart"/>
      <w:r>
        <w:rPr>
          <w:rFonts w:ascii="Book Antiqua" w:eastAsia="Book Antiqua" w:hAnsi="Book Antiqua" w:cs="Book Antiqua"/>
          <w:color w:val="000000"/>
        </w:rPr>
        <w:t>colonisation</w:t>
      </w:r>
      <w:proofErr w:type="spellEnd"/>
      <w:r>
        <w:rPr>
          <w:rFonts w:ascii="Book Antiqua" w:eastAsia="Book Antiqua" w:hAnsi="Book Antiqua" w:cs="Book Antiqua"/>
          <w:color w:val="000000"/>
        </w:rPr>
        <w:t xml:space="preserve"> is reported to start even before the delivery, which suggest that these organisms could also </w:t>
      </w:r>
      <w:proofErr w:type="spellStart"/>
      <w:r>
        <w:rPr>
          <w:rFonts w:ascii="Book Antiqua" w:eastAsia="Book Antiqua" w:hAnsi="Book Antiqua" w:cs="Book Antiqua"/>
          <w:color w:val="000000"/>
        </w:rPr>
        <w:t>colonise</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foetal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Various bacteria like </w:t>
      </w:r>
      <w:r>
        <w:rPr>
          <w:rFonts w:ascii="Book Antiqua" w:eastAsia="Book Antiqua" w:hAnsi="Book Antiqua" w:cs="Book Antiqua"/>
          <w:i/>
          <w:iCs/>
          <w:color w:val="000000"/>
        </w:rPr>
        <w:t>Staphylococcus</w:t>
      </w:r>
      <w:r>
        <w:rPr>
          <w:rFonts w:ascii="Book Antiqua" w:eastAsia="Book Antiqua" w:hAnsi="Book Antiqua" w:cs="Book Antiqua"/>
          <w:color w:val="000000"/>
        </w:rPr>
        <w:t xml:space="preserve">, </w:t>
      </w:r>
      <w:r>
        <w:rPr>
          <w:rFonts w:ascii="Book Antiqua" w:eastAsia="Book Antiqua" w:hAnsi="Book Antiqua" w:cs="Book Antiqua"/>
          <w:i/>
          <w:iCs/>
          <w:color w:val="000000"/>
        </w:rPr>
        <w:t>Streptococcus</w:t>
      </w:r>
      <w:r>
        <w:rPr>
          <w:rFonts w:ascii="Book Antiqua" w:eastAsia="Book Antiqua" w:hAnsi="Book Antiqua" w:cs="Book Antiqua"/>
          <w:color w:val="000000"/>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and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are also reported in human </w:t>
      </w:r>
      <w:proofErr w:type="gramStart"/>
      <w:r>
        <w:rPr>
          <w:rFonts w:ascii="Book Antiqua" w:eastAsia="Book Antiqua" w:hAnsi="Book Antiqua" w:cs="Book Antiqua"/>
          <w:color w:val="000000"/>
        </w:rPr>
        <w:t>milk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Thus, colonization is significantly affected in neonatal period by human breast milk and the technique of </w:t>
      </w:r>
      <w:proofErr w:type="gramStart"/>
      <w:r>
        <w:rPr>
          <w:rFonts w:ascii="Book Antiqua" w:eastAsia="Book Antiqua" w:hAnsi="Book Antiqua" w:cs="Book Antiqua"/>
          <w:color w:val="000000"/>
        </w:rPr>
        <w:t>delivery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Moreover, mononuclear cells carrying bacterial population from the mother’s gut to the mammary gland through an entero-mammary pathway are also playing pivotal role in gut immunological maturation of the </w:t>
      </w:r>
      <w:proofErr w:type="gramStart"/>
      <w:r>
        <w:rPr>
          <w:rFonts w:ascii="Book Antiqua" w:eastAsia="Book Antiqua" w:hAnsi="Book Antiqua" w:cs="Book Antiqua"/>
          <w:color w:val="000000"/>
        </w:rPr>
        <w:t>infant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This mammary microbiome also possesses anti-infective, anti-inflammatory, immunomodulatory and metabolic activities which also constitute for microbiota colonization in neonatal </w:t>
      </w:r>
      <w:proofErr w:type="gramStart"/>
      <w:r>
        <w:rPr>
          <w:rFonts w:ascii="Book Antiqua" w:eastAsia="Book Antiqua" w:hAnsi="Book Antiqua" w:cs="Book Antiqua"/>
          <w:color w:val="000000"/>
        </w:rPr>
        <w:t>gut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69,70]</w:t>
      </w:r>
      <w:r>
        <w:rPr>
          <w:rFonts w:ascii="Book Antiqua" w:eastAsia="Book Antiqua" w:hAnsi="Book Antiqua" w:cs="Book Antiqua"/>
          <w:color w:val="000000"/>
        </w:rPr>
        <w:t>.</w:t>
      </w:r>
    </w:p>
    <w:p w14:paraId="7BF5D3F7" w14:textId="77777777" w:rsidR="00A77B3E" w:rsidRDefault="00A77B3E" w:rsidP="00813C51">
      <w:pPr>
        <w:spacing w:line="360" w:lineRule="auto"/>
        <w:ind w:firstLine="240"/>
        <w:jc w:val="both"/>
      </w:pPr>
    </w:p>
    <w:p w14:paraId="20D1B114" w14:textId="77777777" w:rsidR="00A77B3E" w:rsidRDefault="000448B1" w:rsidP="00813C51">
      <w:pPr>
        <w:spacing w:line="360" w:lineRule="auto"/>
        <w:jc w:val="both"/>
      </w:pPr>
      <w:r>
        <w:rPr>
          <w:rFonts w:ascii="Book Antiqua" w:eastAsia="Book Antiqua" w:hAnsi="Book Antiqua" w:cs="Book Antiqua"/>
          <w:b/>
          <w:bCs/>
          <w:i/>
          <w:iCs/>
          <w:color w:val="000000"/>
        </w:rPr>
        <w:t>Role of microbiome in GBA</w:t>
      </w:r>
    </w:p>
    <w:p w14:paraId="278319F8" w14:textId="77777777" w:rsidR="00A77B3E" w:rsidRDefault="000448B1" w:rsidP="00813C51">
      <w:pPr>
        <w:spacing w:line="360" w:lineRule="auto"/>
        <w:jc w:val="both"/>
      </w:pPr>
      <w:r>
        <w:rPr>
          <w:rFonts w:ascii="Book Antiqua" w:eastAsia="Book Antiqua" w:hAnsi="Book Antiqua" w:cs="Book Antiqua"/>
          <w:color w:val="000000"/>
        </w:rPr>
        <w:t xml:space="preserve">The human microbiota play fundamental role in host physiology and pathology, and alteration in microbial population (dysbiosis) has been found to be significantly associated with various GI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A balanced interaction between microbiota and its host seems to be beneficial and essential for intestinal health and host metabolism. Under normal conditions, mucosal microbiota have been found to have significant role </w:t>
      </w:r>
      <w:r>
        <w:rPr>
          <w:rFonts w:ascii="Book Antiqua" w:eastAsia="Book Antiqua" w:hAnsi="Book Antiqua" w:cs="Book Antiqua"/>
          <w:color w:val="000000"/>
        </w:rPr>
        <w:lastRenderedPageBreak/>
        <w:t xml:space="preserve">in digestion of food, vitamins synthesis, angiogenesis, epithelial cell and in development and maturation of the host defense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Recently, it has been evident that the intestinal bacterial population significantly affects the CNS physiology and gut inflammation, mainly by a bidirectional communication consisting of various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This communication is commonly known as </w:t>
      </w:r>
      <w:proofErr w:type="gramStart"/>
      <w:r>
        <w:rPr>
          <w:rFonts w:ascii="Book Antiqua" w:eastAsia="Book Antiqua" w:hAnsi="Book Antiqua" w:cs="Book Antiqua"/>
          <w:color w:val="000000"/>
        </w:rPr>
        <w:t>GBA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consists of multiple inter-connections including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immune components, and microbial metabolites</w:t>
      </w:r>
      <w:r>
        <w:rPr>
          <w:rFonts w:ascii="Book Antiqua" w:eastAsia="Book Antiqua" w:hAnsi="Book Antiqua" w:cs="Book Antiqua"/>
          <w:color w:val="000000"/>
          <w:szCs w:val="30"/>
          <w:vertAlign w:val="superscript"/>
        </w:rPr>
        <w:t>[74,75]</w:t>
      </w:r>
      <w:r>
        <w:rPr>
          <w:rFonts w:ascii="Book Antiqua" w:eastAsia="Book Antiqua" w:hAnsi="Book Antiqua" w:cs="Book Antiqua"/>
          <w:color w:val="000000"/>
        </w:rPr>
        <w:t>.</w:t>
      </w:r>
    </w:p>
    <w:p w14:paraId="6B88006E" w14:textId="77777777" w:rsidR="00A77B3E" w:rsidRDefault="000448B1" w:rsidP="00813C51">
      <w:pPr>
        <w:spacing w:line="360" w:lineRule="auto"/>
        <w:ind w:firstLine="240"/>
        <w:jc w:val="both"/>
      </w:pPr>
      <w:r>
        <w:rPr>
          <w:rFonts w:ascii="Book Antiqua" w:eastAsia="Book Antiqua" w:hAnsi="Book Antiqua" w:cs="Book Antiqua"/>
          <w:color w:val="000000"/>
        </w:rPr>
        <w:t xml:space="preserve">An enhanced size of microbiota and neuronal development takes place generally in starting five years of an infant, where the neuronal development is mainly configured by maternal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The effect of gut microbiota on neurodevelopment of an infant was also examined and proved using various experiments on germ-free (GF) or specific pathogen-free mice. These mice were treated with various antibiotics to alter the microbial diversity and thereby to study their importance in gut </w:t>
      </w:r>
      <w:proofErr w:type="gramStart"/>
      <w:r>
        <w:rPr>
          <w:rFonts w:ascii="Book Antiqua" w:eastAsia="Book Antiqua" w:hAnsi="Book Antiqua" w:cs="Book Antiqua"/>
          <w:color w:val="000000"/>
        </w:rPr>
        <w:t>microbiome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77,78]</w:t>
      </w:r>
      <w:r>
        <w:rPr>
          <w:rFonts w:ascii="Book Antiqua" w:eastAsia="Book Antiqua" w:hAnsi="Book Antiqua" w:cs="Book Antiqua"/>
          <w:color w:val="000000"/>
        </w:rPr>
        <w:t xml:space="preserve">. These experiments clearly suggested that various neurological problems appeared in the treated animals due to improper maturation of gut microbiome. Results of these studies are suggestive of exaggerated HPA axis in germ free animals with impaired social behaviors, reduced anxiety and increased motor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79,80]</w:t>
      </w:r>
      <w:r>
        <w:rPr>
          <w:rFonts w:ascii="Book Antiqua" w:eastAsia="Book Antiqua" w:hAnsi="Book Antiqua" w:cs="Book Antiqua"/>
          <w:color w:val="000000"/>
        </w:rPr>
        <w:t xml:space="preserve">. In the same experiment, altered neuronal developments and behaviors were found to be improved when the newborn infants were supplemented with various microbial </w:t>
      </w:r>
      <w:proofErr w:type="gramStart"/>
      <w:r>
        <w:rPr>
          <w:rFonts w:ascii="Book Antiqua" w:eastAsia="Book Antiqua" w:hAnsi="Book Antiqua" w:cs="Book Antiqua"/>
          <w:color w:val="000000"/>
        </w:rPr>
        <w:t>flora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These altered behavioral phenotypes were also found to deregulate various genes and metabolites involved in HPA axis regulation. Among these, some common regulators are adrenaline, 5-hydroxytryptophan, postsynaptic density protein 95, dopamine and </w:t>
      </w:r>
      <w:proofErr w:type="gramStart"/>
      <w:r>
        <w:rPr>
          <w:rFonts w:ascii="Book Antiqua" w:eastAsia="Book Antiqua" w:hAnsi="Book Antiqua" w:cs="Book Antiqua"/>
          <w:color w:val="000000"/>
        </w:rPr>
        <w:t>synaptophysin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w:t>
      </w:r>
    </w:p>
    <w:p w14:paraId="5B8564C9" w14:textId="77777777" w:rsidR="00A77B3E" w:rsidRDefault="000448B1" w:rsidP="00813C51">
      <w:pPr>
        <w:spacing w:line="360" w:lineRule="auto"/>
        <w:ind w:firstLine="240"/>
        <w:jc w:val="both"/>
      </w:pPr>
      <w:r>
        <w:rPr>
          <w:rFonts w:ascii="Book Antiqua" w:eastAsia="Book Antiqua" w:hAnsi="Book Antiqua" w:cs="Book Antiqua"/>
          <w:color w:val="000000"/>
        </w:rPr>
        <w:t xml:space="preserve">Scientific reports are suggesting that production of various neuroactive molecules by gut microbes directly or indirectly play critical role in </w:t>
      </w:r>
      <w:proofErr w:type="gramStart"/>
      <w:r>
        <w:rPr>
          <w:rFonts w:ascii="Book Antiqua" w:eastAsia="Book Antiqua" w:hAnsi="Book Antiqua" w:cs="Book Antiqua"/>
          <w:color w:val="000000"/>
        </w:rPr>
        <w:t>GBA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Among these neurotransmitters, acetylcholine, γ-aminobutyric acid and serotonin are released by various bacterial populations belonging to </w:t>
      </w:r>
      <w:proofErr w:type="spellStart"/>
      <w:r>
        <w:rPr>
          <w:rFonts w:ascii="Book Antiqua" w:eastAsia="Book Antiqua" w:hAnsi="Book Antiqua" w:cs="Book Antiqua"/>
          <w:i/>
          <w:iCs/>
          <w:color w:val="000000"/>
        </w:rPr>
        <w:t>Bifidobacteria</w:t>
      </w:r>
      <w:proofErr w:type="spellEnd"/>
      <w:r>
        <w:rPr>
          <w:rFonts w:ascii="Book Antiqua" w:eastAsia="Book Antiqua" w:hAnsi="Book Antiqua" w:cs="Book Antiqua"/>
          <w:i/>
          <w:iCs/>
          <w:color w:val="000000"/>
        </w:rPr>
        <w:t>, Lactobacillus</w:t>
      </w:r>
      <w:r>
        <w:rPr>
          <w:rFonts w:ascii="Book Antiqua" w:eastAsia="Book Antiqua" w:hAnsi="Book Antiqua" w:cs="Book Antiqua"/>
          <w:color w:val="000000"/>
        </w:rPr>
        <w:t xml:space="preserve">,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and </w:t>
      </w:r>
      <w:r>
        <w:rPr>
          <w:rFonts w:ascii="Book Antiqua" w:eastAsia="Book Antiqua" w:hAnsi="Book Antiqua" w:cs="Book Antiqua"/>
          <w:i/>
          <w:iCs/>
          <w:color w:val="000000"/>
        </w:rPr>
        <w:t>Streptococcus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species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Interestingly, 90% of total serotonin is produced by gut microbiota, and used for mood disorders and functional regulation of CNS and GI </w:t>
      </w:r>
      <w:proofErr w:type="gramStart"/>
      <w:r>
        <w:rPr>
          <w:rFonts w:ascii="Book Antiqua" w:eastAsia="Book Antiqua" w:hAnsi="Book Antiqua" w:cs="Book Antiqua"/>
          <w:color w:val="000000"/>
        </w:rPr>
        <w:lastRenderedPageBreak/>
        <w:t>tract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84,85]</w:t>
      </w:r>
      <w:r>
        <w:rPr>
          <w:rFonts w:ascii="Book Antiqua" w:eastAsia="Book Antiqua" w:hAnsi="Book Antiqua" w:cs="Book Antiqua"/>
          <w:color w:val="000000"/>
        </w:rPr>
        <w:t xml:space="preserve">. Serotonin is known to bind to 5-HT receptors on microglial surface, thus inducing the release of inflammatory cytokines, which in turn play important role in the maintenance of gut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In addition to 5-HT, tryptophan is also a serotonin precursor and known for influencing microglia activity in gut lumen. Moreover, tryptophan and its derivatives have been found to regulate CNS inflammation, particularly following an aryl hydrocarbon receptor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mediated mechanism, which in turn is responsible for microglial activation and transcriptional regulation of </w:t>
      </w:r>
      <w:proofErr w:type="gramStart"/>
      <w:r>
        <w:rPr>
          <w:rFonts w:ascii="Book Antiqua" w:eastAsia="Book Antiqua" w:hAnsi="Book Antiqua" w:cs="Book Antiqua"/>
          <w:color w:val="000000"/>
        </w:rPr>
        <w:t>astrocytes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The vitality of tryptophan and its metabolism in maintaining CNS homeostasis has been reported recently, where GF animals were found to have augmented 5-HT levels and 5-hydroxyindoleacetic acid in the hippocampus and serum samples, compared to conventionally colonized control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87,88]</w:t>
      </w:r>
      <w:r>
        <w:rPr>
          <w:rFonts w:ascii="Book Antiqua" w:eastAsia="Book Antiqua" w:hAnsi="Book Antiqua" w:cs="Book Antiqua"/>
          <w:color w:val="000000"/>
        </w:rPr>
        <w:t xml:space="preserve">. These findings are suggestive towards the ability of microbiota in maintaining CNS serotonergic neurotransmission, mainly through systemic circulation. These initial findings were also validated by colonizing these animals post-weaning, where they were found to have sufficient levels of tryptophan in peripheral samples and reduced anxiety. Interestingly, this colonization was found ineffective in reversing the CNS neurochemical consequences exhibited by GF </w:t>
      </w:r>
      <w:proofErr w:type="gramStart"/>
      <w:r>
        <w:rPr>
          <w:rFonts w:ascii="Book Antiqua" w:eastAsia="Book Antiqua" w:hAnsi="Book Antiqua" w:cs="Book Antiqua"/>
          <w:color w:val="000000"/>
        </w:rPr>
        <w:t>animals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In a recent study, one major finding was listed where an intact and diversified microbiota (post birth) was found to produce quinolinic acid and N-methyl-D-aspartate agonist, as a part of tryptophan metabolism regulated by microglial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Both have a critical role in the pathogenesis of several neurological conditions such as Huntington’s disease and behavioral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In experimental setup where GF mice were recolonized with bacterial population belonging to</w:t>
      </w:r>
      <w:r>
        <w:rPr>
          <w:rFonts w:ascii="Book Antiqua" w:eastAsia="Book Antiqua" w:hAnsi="Book Antiqua" w:cs="Book Antiqua"/>
          <w:i/>
          <w:iCs/>
          <w:color w:val="000000"/>
        </w:rPr>
        <w:t xml:space="preserve"> Clostridium </w:t>
      </w:r>
      <w:proofErr w:type="spellStart"/>
      <w:r>
        <w:rPr>
          <w:rFonts w:ascii="Book Antiqua" w:eastAsia="Book Antiqua" w:hAnsi="Book Antiqua" w:cs="Book Antiqua"/>
          <w:i/>
          <w:iCs/>
          <w:color w:val="000000"/>
        </w:rPr>
        <w:t>tyrobutyricum</w:t>
      </w:r>
      <w:proofErr w:type="spellEnd"/>
      <w:r>
        <w:rPr>
          <w:rFonts w:ascii="Book Antiqua" w:eastAsia="Book Antiqua" w:hAnsi="Book Antiqua" w:cs="Book Antiqua"/>
          <w:color w:val="000000"/>
        </w:rPr>
        <w:t xml:space="preserve">, they exhibited colonized mucus layer, and regulated immune and gut barrier </w:t>
      </w:r>
      <w:proofErr w:type="gramStart"/>
      <w:r>
        <w:rPr>
          <w:rFonts w:ascii="Book Antiqua" w:eastAsia="Book Antiqua" w:hAnsi="Book Antiqua" w:cs="Book Antiqua"/>
          <w:color w:val="000000"/>
        </w:rPr>
        <w:t>homeostasis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w:t>
      </w:r>
    </w:p>
    <w:p w14:paraId="2778515B" w14:textId="77777777" w:rsidR="00A77B3E" w:rsidRDefault="000448B1" w:rsidP="00813C51">
      <w:pPr>
        <w:spacing w:line="360" w:lineRule="auto"/>
        <w:ind w:firstLine="240"/>
        <w:jc w:val="both"/>
      </w:pPr>
      <w:r>
        <w:rPr>
          <w:rFonts w:ascii="Book Antiqua" w:eastAsia="Book Antiqua" w:hAnsi="Book Antiqua" w:cs="Book Antiqua"/>
          <w:color w:val="000000"/>
        </w:rPr>
        <w:t xml:space="preserve">Furthermore,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color w:val="000000"/>
        </w:rPr>
        <w:t xml:space="preserve"> (JB-1) containing probiotics supplementations in previously colonized mice were found to be able to reduce anxiety and depressive like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Recently, researchers also found that microbiota dependent alterations in neural synapses along with fear extinction behavior are not mainly due to altered HPA axis, they are also due to a reduction in various neuroactive metabolites levels such as </w:t>
      </w:r>
      <w:r>
        <w:rPr>
          <w:rFonts w:ascii="Book Antiqua" w:eastAsia="Book Antiqua" w:hAnsi="Book Antiqua" w:cs="Book Antiqua"/>
          <w:color w:val="000000"/>
        </w:rPr>
        <w:lastRenderedPageBreak/>
        <w:t xml:space="preserve">phenyl sulfate, pyrocatechol sulfate, and indoxyl </w:t>
      </w:r>
      <w:proofErr w:type="gramStart"/>
      <w:r>
        <w:rPr>
          <w:rFonts w:ascii="Book Antiqua" w:eastAsia="Book Antiqua" w:hAnsi="Book Antiqua" w:cs="Book Antiqua"/>
          <w:color w:val="000000"/>
        </w:rPr>
        <w:t>sulfate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94,95]</w:t>
      </w:r>
      <w:r>
        <w:rPr>
          <w:rFonts w:ascii="Book Antiqua" w:eastAsia="Book Antiqua" w:hAnsi="Book Antiqua" w:cs="Book Antiqua"/>
          <w:color w:val="000000"/>
        </w:rPr>
        <w:t>. This was further confirmed with the abraded levels of these metabolites in various samples collected from experimental animals, such as fecal, serum, and CSF. Collectively, gut microbiome and its associated bacterial populations were found to be pivotal in maintaining the level of various neuroactive metabolites through which they regulate the behavioral patterns in healthy subjects.</w:t>
      </w:r>
    </w:p>
    <w:p w14:paraId="4DD5DDD5" w14:textId="77777777" w:rsidR="00A77B3E" w:rsidRDefault="00A77B3E" w:rsidP="00813C51">
      <w:pPr>
        <w:spacing w:line="360" w:lineRule="auto"/>
        <w:ind w:firstLine="240"/>
        <w:jc w:val="both"/>
      </w:pPr>
    </w:p>
    <w:p w14:paraId="20AC230D" w14:textId="77777777" w:rsidR="00A77B3E" w:rsidRDefault="000448B1" w:rsidP="00813C51">
      <w:pPr>
        <w:spacing w:line="360" w:lineRule="auto"/>
        <w:jc w:val="both"/>
      </w:pPr>
      <w:r>
        <w:rPr>
          <w:rFonts w:ascii="Book Antiqua" w:eastAsia="Book Antiqua" w:hAnsi="Book Antiqua" w:cs="Book Antiqua"/>
          <w:b/>
          <w:bCs/>
          <w:i/>
          <w:iCs/>
          <w:color w:val="000000"/>
        </w:rPr>
        <w:t>Regulatory crosstalk between intestinal microbiome and brain</w:t>
      </w:r>
    </w:p>
    <w:p w14:paraId="06C96811" w14:textId="77777777" w:rsidR="00A77B3E" w:rsidRDefault="000448B1" w:rsidP="00813C51">
      <w:pPr>
        <w:spacing w:line="360" w:lineRule="auto"/>
        <w:jc w:val="both"/>
      </w:pPr>
      <w:r>
        <w:rPr>
          <w:rFonts w:ascii="Book Antiqua" w:eastAsia="Book Antiqua" w:hAnsi="Book Antiqua" w:cs="Book Antiqua"/>
          <w:color w:val="000000"/>
        </w:rPr>
        <w:t xml:space="preserve">In humans, ENS is generally referred as the second brain which is located inside the digestive tract wall and shielded by a mucous membrane from gut lumen, having five times higher neurons and ganglia than spinal cord. An autonomous system regulating microbiome and GBA is known to be bidirectional whereas somatic sensory system received signals in pathological conditions causes abnormal feelings like discomfort, nausea, and pain which in turn exhibit bowel associated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Herein, ANS transports afferent signals received from gut lumen to CNS through various routes such as enteric, spinal and </w:t>
      </w:r>
      <w:proofErr w:type="gramStart"/>
      <w:r>
        <w:rPr>
          <w:rFonts w:ascii="Book Antiqua" w:eastAsia="Book Antiqua" w:hAnsi="Book Antiqua" w:cs="Book Antiqua"/>
          <w:color w:val="000000"/>
        </w:rPr>
        <w:t>vagal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In these communications,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plays a critical role as it has millions of nerve terminals (80% are afferent). Moreover, the same pathway is also used to send efferent signals from CNS to the gut </w:t>
      </w:r>
      <w:proofErr w:type="gramStart"/>
      <w:r>
        <w:rPr>
          <w:rFonts w:ascii="Book Antiqua" w:eastAsia="Book Antiqua" w:hAnsi="Book Antiqua" w:cs="Book Antiqua"/>
          <w:color w:val="000000"/>
        </w:rPr>
        <w:t>wall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In case of stress and anxiety, neuroendocrine system in response to stress regulates various vital body functions, including digestion and immunity which are mainly dependent on the HPA </w:t>
      </w:r>
      <w:proofErr w:type="gramStart"/>
      <w:r>
        <w:rPr>
          <w:rFonts w:ascii="Book Antiqua" w:eastAsia="Book Antiqua" w:hAnsi="Book Antiqua" w:cs="Book Antiqua"/>
          <w:color w:val="000000"/>
        </w:rPr>
        <w:t>axis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For example, generation of corticosteroids in response to environmental stress is also found to be dependent on HPA </w:t>
      </w:r>
      <w:proofErr w:type="gramStart"/>
      <w:r>
        <w:rPr>
          <w:rFonts w:ascii="Book Antiqua" w:eastAsia="Book Antiqua" w:hAnsi="Book Antiqua" w:cs="Book Antiqua"/>
          <w:color w:val="000000"/>
        </w:rPr>
        <w:t>axis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Collectively, neural and hormonal signals regulate brain and microbiome for further regulation of gut cell activity in controlled conditions.</w:t>
      </w:r>
    </w:p>
    <w:p w14:paraId="77AA0C72" w14:textId="77777777" w:rsidR="00A77B3E" w:rsidRDefault="000448B1" w:rsidP="00813C51">
      <w:pPr>
        <w:spacing w:line="360" w:lineRule="auto"/>
        <w:ind w:firstLine="240"/>
        <w:jc w:val="both"/>
      </w:pPr>
      <w:r>
        <w:rPr>
          <w:rFonts w:ascii="Book Antiqua" w:eastAsia="Book Antiqua" w:hAnsi="Book Antiqua" w:cs="Book Antiqua"/>
          <w:color w:val="000000"/>
        </w:rPr>
        <w:t xml:space="preserve">In addition, signal transducing cells such as </w:t>
      </w:r>
      <w:proofErr w:type="spellStart"/>
      <w:r>
        <w:rPr>
          <w:rFonts w:ascii="Book Antiqua" w:eastAsia="Book Antiqua" w:hAnsi="Book Antiqua" w:cs="Book Antiqua"/>
          <w:color w:val="000000"/>
        </w:rPr>
        <w:t>enterochromaffine</w:t>
      </w:r>
      <w:proofErr w:type="spellEnd"/>
      <w:r>
        <w:rPr>
          <w:rFonts w:ascii="Book Antiqua" w:eastAsia="Book Antiqua" w:hAnsi="Book Antiqua" w:cs="Book Antiqua"/>
          <w:color w:val="000000"/>
        </w:rPr>
        <w:t xml:space="preserve"> cells (EC) and dendritic cells (DC) produce various neurotransmitters (Figure 2) </w:t>
      </w:r>
      <w:r>
        <w:rPr>
          <w:rFonts w:ascii="Book Antiqua" w:eastAsia="Book Antiqua" w:hAnsi="Book Antiqua" w:cs="Book Antiqua"/>
          <w:i/>
          <w:iCs/>
          <w:color w:val="000000"/>
        </w:rPr>
        <w:t>viz</w:t>
      </w:r>
      <w:r>
        <w:rPr>
          <w:rFonts w:ascii="Book Antiqua" w:eastAsia="Book Antiqua" w:hAnsi="Book Antiqua" w:cs="Book Antiqua"/>
          <w:color w:val="000000"/>
        </w:rPr>
        <w:t xml:space="preserve">., 5-HT, somatostatin, cholecystokinin and </w:t>
      </w:r>
      <w:proofErr w:type="gramStart"/>
      <w:r>
        <w:rPr>
          <w:rFonts w:ascii="Book Antiqua" w:eastAsia="Book Antiqua" w:hAnsi="Book Antiqua" w:cs="Book Antiqua"/>
          <w:color w:val="000000"/>
        </w:rPr>
        <w:t>CRH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99-101]</w:t>
      </w:r>
      <w:r>
        <w:rPr>
          <w:rFonts w:ascii="Book Antiqua" w:eastAsia="Book Antiqua" w:hAnsi="Book Antiqua" w:cs="Book Antiqua"/>
          <w:color w:val="000000"/>
        </w:rPr>
        <w:t xml:space="preserve">. All these are important for signal-based regulation of microbiota and CNS as these directly affect the microbial behavior. EC serve as luminal sensors for observing a great range of bacteria and microbial </w:t>
      </w:r>
      <w:r>
        <w:rPr>
          <w:rFonts w:ascii="Book Antiqua" w:eastAsia="Book Antiqua" w:hAnsi="Book Antiqua" w:cs="Book Antiqua"/>
          <w:color w:val="000000"/>
        </w:rPr>
        <w:lastRenderedPageBreak/>
        <w:t xml:space="preserve">compounds in the </w:t>
      </w:r>
      <w:proofErr w:type="gramStart"/>
      <w:r>
        <w:rPr>
          <w:rFonts w:ascii="Book Antiqua" w:eastAsia="Book Antiqua" w:hAnsi="Book Antiqua" w:cs="Book Antiqua"/>
          <w:color w:val="000000"/>
        </w:rPr>
        <w:t>gut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These microbial populations have neurotransmitter receptors, and their activation is a key factor to understand the mode of microbiota functions and composition. A specialized process called as “</w:t>
      </w:r>
      <w:r>
        <w:rPr>
          <w:rFonts w:ascii="Book Antiqua" w:eastAsia="Book Antiqua" w:hAnsi="Book Antiqua" w:cs="Book Antiqua"/>
          <w:i/>
          <w:iCs/>
          <w:color w:val="000000"/>
        </w:rPr>
        <w:t xml:space="preserve">inter-kingdom </w:t>
      </w:r>
      <w:proofErr w:type="spellStart"/>
      <w:r>
        <w:rPr>
          <w:rFonts w:ascii="Book Antiqua" w:eastAsia="Book Antiqua" w:hAnsi="Book Antiqua" w:cs="Book Antiqua"/>
          <w:i/>
          <w:iCs/>
          <w:color w:val="000000"/>
        </w:rPr>
        <w:t>signalling</w:t>
      </w:r>
      <w:proofErr w:type="spellEnd"/>
      <w:r>
        <w:rPr>
          <w:rFonts w:ascii="Book Antiqua" w:eastAsia="Book Antiqua" w:hAnsi="Book Antiqua" w:cs="Book Antiqua"/>
          <w:color w:val="000000"/>
        </w:rPr>
        <w:t xml:space="preserve">” is a well-known regulatory pathway through which bacteria communicate with gut epithelial cells, mainly by using oligopeptides and monoamines which are also known for their neurotransmitter </w:t>
      </w:r>
      <w:proofErr w:type="gramStart"/>
      <w:r>
        <w:rPr>
          <w:rFonts w:ascii="Book Antiqua" w:eastAsia="Book Antiqua" w:hAnsi="Book Antiqua" w:cs="Book Antiqua"/>
          <w:color w:val="000000"/>
        </w:rPr>
        <w:t>behavior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103,104]</w:t>
      </w:r>
      <w:r>
        <w:rPr>
          <w:rFonts w:ascii="Book Antiqua" w:eastAsia="Book Antiqua" w:hAnsi="Book Antiqua" w:cs="Book Antiqua"/>
          <w:color w:val="000000"/>
        </w:rPr>
        <w:t xml:space="preserve">. Numerous neurotransmitters are produced by ENS exhibiting critical roles in GBA regulation, where each has a specific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Some neurotransmitters such as 5-HT, somatostatin, dopamine, neuropeptide Y, peptide YY, cholecystokinin, and corticotropin-releasing factor are also necessary for GBA </w:t>
      </w:r>
      <w:proofErr w:type="gramStart"/>
      <w:r>
        <w:rPr>
          <w:rFonts w:ascii="Book Antiqua" w:eastAsia="Book Antiqua" w:hAnsi="Book Antiqua" w:cs="Book Antiqua"/>
          <w:color w:val="000000"/>
        </w:rPr>
        <w:t>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96,101,104]</w:t>
      </w:r>
      <w:r>
        <w:rPr>
          <w:rFonts w:ascii="Book Antiqua" w:eastAsia="Book Antiqua" w:hAnsi="Book Antiqua" w:cs="Book Antiqua"/>
          <w:color w:val="000000"/>
        </w:rPr>
        <w:t>.</w:t>
      </w:r>
    </w:p>
    <w:p w14:paraId="51AC5B10" w14:textId="77777777" w:rsidR="00A77B3E" w:rsidRDefault="000448B1" w:rsidP="00813C51">
      <w:pPr>
        <w:spacing w:line="360" w:lineRule="auto"/>
        <w:ind w:firstLine="240"/>
        <w:jc w:val="both"/>
      </w:pPr>
      <w:r>
        <w:rPr>
          <w:rFonts w:ascii="Book Antiqua" w:eastAsia="Book Antiqua" w:hAnsi="Book Antiqua" w:cs="Book Antiqua"/>
          <w:color w:val="000000"/>
        </w:rPr>
        <w:t xml:space="preserve">EC in GI tract produces majority of body’s 5-HT and dopamine. An increased synthesis of 5-HT has been found as a key regulator through which microbiota regulates </w:t>
      </w:r>
      <w:proofErr w:type="gramStart"/>
      <w:r>
        <w:rPr>
          <w:rFonts w:ascii="Book Antiqua" w:eastAsia="Book Antiqua" w:hAnsi="Book Antiqua" w:cs="Book Antiqua"/>
          <w:color w:val="000000"/>
        </w:rPr>
        <w:t>HPA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Additionally, gut microbiota senses the EC cells mainly </w:t>
      </w:r>
      <w:r>
        <w:rPr>
          <w:rFonts w:ascii="Book Antiqua" w:eastAsia="Book Antiqua" w:hAnsi="Book Antiqua" w:cs="Book Antiqua"/>
          <w:i/>
          <w:iCs/>
          <w:color w:val="000000"/>
        </w:rPr>
        <w:t>via</w:t>
      </w:r>
      <w:r>
        <w:rPr>
          <w:rFonts w:ascii="Book Antiqua" w:eastAsia="Book Antiqua" w:hAnsi="Book Antiqua" w:cs="Book Antiqua"/>
          <w:color w:val="000000"/>
        </w:rPr>
        <w:t xml:space="preserve"> short-chain fatty acids (SCFA) (butyrate and acetate) to promote 5-HT synthesis that regulates GI motility, secretion and immunological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Hence, a change in microbiota composition significantly affects the levels of 5-HT and its altered level contributes towards the pathophysiology of IBS. Interestingly, microbiota is also connected with CNS through TLR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105,106]</w:t>
      </w:r>
      <w:r>
        <w:rPr>
          <w:rFonts w:ascii="Book Antiqua" w:eastAsia="Book Antiqua" w:hAnsi="Book Antiqua" w:cs="Book Antiqua"/>
          <w:color w:val="000000"/>
        </w:rPr>
        <w:t xml:space="preserve">. TLR is principally expressed on immune cells of gut wall and neurons of the ENS. Among microbial populations, gram-negative bacterial membrane component lipopolysaccharide (LPS) is selectively detected by TLR which in turn is responsible for the production of proinflammatory cytokines </w:t>
      </w:r>
      <w:r>
        <w:rPr>
          <w:rFonts w:ascii="Book Antiqua" w:eastAsia="Book Antiqua" w:hAnsi="Book Antiqua" w:cs="Book Antiqua"/>
          <w:i/>
          <w:iCs/>
          <w:color w:val="000000"/>
        </w:rPr>
        <w:t>via</w:t>
      </w:r>
      <w:r>
        <w:rPr>
          <w:rFonts w:ascii="Book Antiqua" w:eastAsia="Book Antiqua" w:hAnsi="Book Antiqua" w:cs="Book Antiqua"/>
          <w:color w:val="000000"/>
        </w:rPr>
        <w:t xml:space="preserv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In colonic biopsies of IBS-D patients, higher TLR expression has been recorded suggesting microbiota and host immune system </w:t>
      </w:r>
      <w:proofErr w:type="gramStart"/>
      <w:r>
        <w:rPr>
          <w:rFonts w:ascii="Book Antiqua" w:eastAsia="Book Antiqua" w:hAnsi="Book Antiqua" w:cs="Book Antiqua"/>
          <w:color w:val="000000"/>
        </w:rPr>
        <w:t>interaction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102,104]</w:t>
      </w:r>
      <w:r>
        <w:rPr>
          <w:rFonts w:ascii="Book Antiqua" w:eastAsia="Book Antiqua" w:hAnsi="Book Antiqua" w:cs="Book Antiqua"/>
          <w:color w:val="000000"/>
        </w:rPr>
        <w:t xml:space="preserve">. Furthermore, smooth muscle dysfunction and paralysis in septic ileus is also known to be significantly influenced by the number of cytokines produced by immune cells, in response to LPS through TLR mediated </w:t>
      </w:r>
      <w:proofErr w:type="spellStart"/>
      <w:proofErr w:type="gramStart"/>
      <w:r>
        <w:rPr>
          <w:rFonts w:ascii="Book Antiqua" w:eastAsia="Book Antiqua" w:hAnsi="Book Antiqua" w:cs="Book Antiqua"/>
          <w:color w:val="000000"/>
        </w:rPr>
        <w:t>signalling</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w:t>
      </w:r>
    </w:p>
    <w:p w14:paraId="5C2E5325" w14:textId="77777777" w:rsidR="00A77B3E" w:rsidRDefault="00A77B3E" w:rsidP="00813C51">
      <w:pPr>
        <w:spacing w:line="360" w:lineRule="auto"/>
        <w:ind w:firstLine="240"/>
        <w:jc w:val="both"/>
      </w:pPr>
    </w:p>
    <w:p w14:paraId="7838A694" w14:textId="77777777" w:rsidR="00A77B3E" w:rsidRDefault="000448B1" w:rsidP="00813C51">
      <w:pPr>
        <w:spacing w:line="360" w:lineRule="auto"/>
        <w:jc w:val="both"/>
      </w:pPr>
      <w:r>
        <w:rPr>
          <w:rFonts w:ascii="Book Antiqua" w:eastAsia="Book Antiqua" w:hAnsi="Book Antiqua" w:cs="Book Antiqua"/>
          <w:b/>
          <w:bCs/>
          <w:color w:val="000000"/>
          <w:u w:val="single"/>
        </w:rPr>
        <w:t>INTESTINAL MICROBIOME AND SEROTONERGIC SIGNALLING</w:t>
      </w:r>
    </w:p>
    <w:p w14:paraId="305B6A70" w14:textId="77777777" w:rsidR="00A77B3E" w:rsidRDefault="000448B1" w:rsidP="00813C51">
      <w:pPr>
        <w:spacing w:line="360" w:lineRule="auto"/>
        <w:jc w:val="both"/>
      </w:pPr>
      <w:r>
        <w:rPr>
          <w:rFonts w:ascii="Book Antiqua" w:eastAsia="Book Antiqua" w:hAnsi="Book Antiqua" w:cs="Book Antiqua"/>
          <w:b/>
          <w:bCs/>
          <w:i/>
          <w:iCs/>
          <w:color w:val="000000"/>
        </w:rPr>
        <w:t>Serotonergic system</w:t>
      </w:r>
    </w:p>
    <w:p w14:paraId="3E0F091A" w14:textId="77777777" w:rsidR="00A77B3E" w:rsidRDefault="000448B1" w:rsidP="00813C51">
      <w:pPr>
        <w:spacing w:line="360" w:lineRule="auto"/>
        <w:jc w:val="both"/>
      </w:pPr>
      <w:r>
        <w:rPr>
          <w:rFonts w:ascii="Book Antiqua" w:eastAsia="Book Antiqua" w:hAnsi="Book Antiqua" w:cs="Book Antiqua"/>
          <w:color w:val="000000"/>
        </w:rPr>
        <w:lastRenderedPageBreak/>
        <w:t xml:space="preserve">5-HT is an important neurotransmitter and paracrine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molecule in the gut where its major role has been identified in the modulation of gut-brain communication and in functional GI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In previous studies, altered levels of 5-HT have been reported in various CNS related disorders including anxiety, depression, obsessive compulsive disorder, phobias and in other psychiatric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67,69]</w:t>
      </w:r>
      <w:r>
        <w:rPr>
          <w:rFonts w:ascii="Book Antiqua" w:eastAsia="Book Antiqua" w:hAnsi="Book Antiqua" w:cs="Book Antiqua"/>
          <w:color w:val="000000"/>
        </w:rPr>
        <w:t xml:space="preserve">. 5-HT modulators including SSRIs and specific 5-HT receptor agonists and antagonists have also been used to treat various metabolic disorders such as, migraine, nausea, obesity, chronic pain, hypertension, vascular disorders, and sexual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w:t>
      </w:r>
    </w:p>
    <w:p w14:paraId="61DD100C" w14:textId="77777777" w:rsidR="00A77B3E" w:rsidRDefault="00A77B3E" w:rsidP="00813C51">
      <w:pPr>
        <w:spacing w:line="360" w:lineRule="auto"/>
        <w:jc w:val="both"/>
      </w:pPr>
    </w:p>
    <w:p w14:paraId="78BD81E2" w14:textId="77777777" w:rsidR="00A77B3E" w:rsidRDefault="000448B1" w:rsidP="00813C51">
      <w:pPr>
        <w:spacing w:line="360" w:lineRule="auto"/>
        <w:jc w:val="both"/>
      </w:pPr>
      <w:r>
        <w:rPr>
          <w:rFonts w:ascii="Book Antiqua" w:eastAsia="Book Antiqua" w:hAnsi="Book Antiqua" w:cs="Book Antiqua"/>
          <w:b/>
          <w:bCs/>
          <w:i/>
          <w:iCs/>
          <w:color w:val="000000"/>
        </w:rPr>
        <w:t xml:space="preserve">5-HT </w:t>
      </w:r>
      <w:proofErr w:type="spellStart"/>
      <w:r>
        <w:rPr>
          <w:rFonts w:ascii="Book Antiqua" w:eastAsia="Book Antiqua" w:hAnsi="Book Antiqua" w:cs="Book Antiqua"/>
          <w:b/>
          <w:bCs/>
          <w:i/>
          <w:iCs/>
          <w:color w:val="000000"/>
        </w:rPr>
        <w:t>signalling</w:t>
      </w:r>
      <w:proofErr w:type="spellEnd"/>
      <w:r>
        <w:rPr>
          <w:rFonts w:ascii="Book Antiqua" w:eastAsia="Book Antiqua" w:hAnsi="Book Antiqua" w:cs="Book Antiqua"/>
          <w:b/>
          <w:bCs/>
          <w:i/>
          <w:iCs/>
          <w:color w:val="000000"/>
        </w:rPr>
        <w:t xml:space="preserve"> in GI tract motility </w:t>
      </w:r>
    </w:p>
    <w:p w14:paraId="192CC007" w14:textId="77777777" w:rsidR="00A77B3E" w:rsidRDefault="000448B1" w:rsidP="00813C51">
      <w:pPr>
        <w:spacing w:line="360" w:lineRule="auto"/>
        <w:jc w:val="both"/>
      </w:pPr>
      <w:r>
        <w:rPr>
          <w:rFonts w:ascii="Book Antiqua" w:eastAsia="Book Antiqua" w:hAnsi="Book Antiqua" w:cs="Book Antiqua"/>
          <w:color w:val="000000"/>
        </w:rPr>
        <w:t xml:space="preserve">Among all the neurotransmitter-based regulations of GBA, 5-HT mediated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is primary where 5-HT mainly targets receptor subtypes of seven 5-HT family receptors, having 15 subtypes of recognition </w:t>
      </w:r>
      <w:proofErr w:type="gramStart"/>
      <w:r>
        <w:rPr>
          <w:rFonts w:ascii="Book Antiqua" w:eastAsia="Book Antiqua" w:hAnsi="Book Antiqua" w:cs="Book Antiqua"/>
          <w:color w:val="000000"/>
        </w:rPr>
        <w:t>sites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Additionally, seven types of 5-HT receptors have a wide range of biological tasks including enhancing mucosal permeability and visceral hypersensitivity, inflammation and immune cell activation, and gut </w:t>
      </w:r>
      <w:proofErr w:type="gramStart"/>
      <w:r>
        <w:rPr>
          <w:rFonts w:ascii="Book Antiqua" w:eastAsia="Book Antiqua" w:hAnsi="Book Antiqua" w:cs="Book Antiqua"/>
          <w:color w:val="000000"/>
        </w:rPr>
        <w:t>motility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Currently, 7 families of 5-HT receptors have been identified, where 5-HT3 and 5-HT4 receptors are in intestine, presynaptic positions and, in sensory and mesenteric </w:t>
      </w:r>
      <w:proofErr w:type="gramStart"/>
      <w:r>
        <w:rPr>
          <w:rFonts w:ascii="Book Antiqua" w:eastAsia="Book Antiqua" w:hAnsi="Book Antiqua" w:cs="Book Antiqua"/>
          <w:color w:val="000000"/>
        </w:rPr>
        <w:t>neurons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In clinical practices, medications that are known to target these receptors have been frequently used for the management of IBS complications. Enteric microbiota has also been found to control the expression of 5-HT </w:t>
      </w:r>
      <w:proofErr w:type="gramStart"/>
      <w:r>
        <w:rPr>
          <w:rFonts w:ascii="Book Antiqua" w:eastAsia="Book Antiqua" w:hAnsi="Book Antiqua" w:cs="Book Antiqua"/>
          <w:color w:val="000000"/>
        </w:rPr>
        <w:t>receptors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5-HT mainly activates peristaltic reflexes in GI tract (Figure 4) thus causing ascending contractile and descending relaxant limbs. 5-HT has been also found to control segmental motor patterns in small intestine. A study performed in tryptophan hydroxylase deficient (Tph2-/- mice) mice demonstrated the functional aspects of 5-HT in GI motility mainly by attributing with significant reductions in contractile complexes and synaptic transmission due to lower level of 5-</w:t>
      </w:r>
      <w:proofErr w:type="gramStart"/>
      <w:r>
        <w:rPr>
          <w:rFonts w:ascii="Book Antiqua" w:eastAsia="Book Antiqua" w:hAnsi="Book Antiqua" w:cs="Book Antiqua"/>
          <w:color w:val="000000"/>
        </w:rPr>
        <w:t>HT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108,109]</w:t>
      </w:r>
      <w:r>
        <w:rPr>
          <w:rFonts w:ascii="Book Antiqua" w:eastAsia="Book Antiqua" w:hAnsi="Book Antiqua" w:cs="Book Antiqua"/>
          <w:color w:val="000000"/>
        </w:rPr>
        <w:t xml:space="preserve">. This is further indicative for the significance of serotonergic neurons, comparing to EC cells for constitutive GI motility. Additionally, ENS dopaminergic neurons were found to be immature in Tph2-/- mice, which are responsible for homeostatic GI </w:t>
      </w:r>
      <w:proofErr w:type="gramStart"/>
      <w:r>
        <w:rPr>
          <w:rFonts w:ascii="Book Antiqua" w:eastAsia="Book Antiqua" w:hAnsi="Book Antiqua" w:cs="Book Antiqua"/>
          <w:color w:val="000000"/>
        </w:rPr>
        <w:t>movement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Moreover,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in </w:t>
      </w:r>
      <w:proofErr w:type="spellStart"/>
      <w:r>
        <w:rPr>
          <w:rFonts w:ascii="Book Antiqua" w:eastAsia="Book Antiqua" w:hAnsi="Book Antiqua" w:cs="Book Antiqua"/>
          <w:i/>
          <w:iCs/>
          <w:color w:val="000000"/>
        </w:rPr>
        <w:lastRenderedPageBreak/>
        <w:t>vitro</w:t>
      </w:r>
      <w:r>
        <w:rPr>
          <w:rFonts w:ascii="Book Antiqua" w:eastAsia="Book Antiqua" w:hAnsi="Book Antiqua" w:cs="Book Antiqua"/>
          <w:color w:val="000000"/>
        </w:rPr>
        <w:t>studies</w:t>
      </w:r>
      <w:proofErr w:type="spellEnd"/>
      <w:r>
        <w:rPr>
          <w:rFonts w:ascii="Book Antiqua" w:eastAsia="Book Antiqua" w:hAnsi="Book Antiqua" w:cs="Book Antiqua"/>
          <w:color w:val="000000"/>
        </w:rPr>
        <w:t xml:space="preserve"> have shown decreased intestinal motility in mice with SERT Ala56 mutation which was restored by 5-HT4 receptor </w:t>
      </w:r>
      <w:proofErr w:type="gramStart"/>
      <w:r>
        <w:rPr>
          <w:rFonts w:ascii="Book Antiqua" w:eastAsia="Book Antiqua" w:hAnsi="Book Antiqua" w:cs="Book Antiqua"/>
          <w:color w:val="000000"/>
        </w:rPr>
        <w:t>antagonists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A SERT antagonist named ‘fluoxetine’ was found to improve GI motility in SERT-/- mice, along with a higher level of 5-HT, thus indicating the importance of 5-HT in GI motility, by targeting </w:t>
      </w:r>
      <w:proofErr w:type="gramStart"/>
      <w:r>
        <w:rPr>
          <w:rFonts w:ascii="Book Antiqua" w:eastAsia="Book Antiqua" w:hAnsi="Book Antiqua" w:cs="Book Antiqua"/>
          <w:color w:val="000000"/>
        </w:rPr>
        <w:t>SERT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w:t>
      </w:r>
    </w:p>
    <w:p w14:paraId="64CF8902" w14:textId="77777777" w:rsidR="00A77B3E" w:rsidRDefault="000448B1" w:rsidP="00813C51">
      <w:pPr>
        <w:spacing w:line="360" w:lineRule="auto"/>
        <w:ind w:firstLine="240"/>
        <w:jc w:val="both"/>
      </w:pPr>
      <w:r>
        <w:rPr>
          <w:rFonts w:ascii="Book Antiqua" w:eastAsia="Book Antiqua" w:hAnsi="Book Antiqua" w:cs="Book Antiqua"/>
          <w:color w:val="000000"/>
        </w:rPr>
        <w:t xml:space="preserve">Various antibiotic treatments have been found to impede GI motility along with a reduced production of peripheral 5-HT level, which was also confirmed by GF animal studies where a slower GI transit was recorded in these animals compared to control mice having normal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66,112]</w:t>
      </w:r>
      <w:r>
        <w:rPr>
          <w:rFonts w:ascii="Book Antiqua" w:eastAsia="Book Antiqua" w:hAnsi="Book Antiqua" w:cs="Book Antiqua"/>
          <w:color w:val="000000"/>
        </w:rPr>
        <w:t xml:space="preserve">. In GF mice, treatment with pharmacological blockers of 5-HT4 receptors significantly improved GI transit along with a higher level of luminal 5-HT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Additionally, 5-hydroxyindole has been produced as a key metabolite of serotonin metabolic pathway (Figure 4), mainly by increasing the colonic motility, especially by activating L-type calcium </w:t>
      </w:r>
      <w:proofErr w:type="gramStart"/>
      <w:r>
        <w:rPr>
          <w:rFonts w:ascii="Book Antiqua" w:eastAsia="Book Antiqua" w:hAnsi="Book Antiqua" w:cs="Book Antiqua"/>
          <w:color w:val="000000"/>
        </w:rPr>
        <w:t>channels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Recently, in a BTBR (BTBR T+ Itpr3tf/J) mice model of autism spectrum disorder, an altered serotonergic pathway has been found along with downregulation of Tph1 gene, while SERT expression was upregulated along with a reduced level of 5-HT and its producing host (</w:t>
      </w:r>
      <w:proofErr w:type="spellStart"/>
      <w:r>
        <w:rPr>
          <w:rFonts w:ascii="Book Antiqua" w:eastAsia="Book Antiqua" w:hAnsi="Book Antiqua" w:cs="Book Antiqua"/>
          <w:i/>
          <w:iCs/>
          <w:color w:val="000000"/>
        </w:rPr>
        <w:t>Blautia</w:t>
      </w:r>
      <w:proofErr w:type="spellEnd"/>
      <w:r>
        <w:rPr>
          <w:rFonts w:ascii="Book Antiqua" w:eastAsia="Book Antiqua" w:hAnsi="Book Antiqua" w:cs="Book Antiqua"/>
          <w:i/>
          <w:iCs/>
          <w:color w:val="000000"/>
        </w:rPr>
        <w:t xml:space="preserve"> </w:t>
      </w:r>
      <w:proofErr w:type="spellStart"/>
      <w:proofErr w:type="gramStart"/>
      <w:r>
        <w:rPr>
          <w:rFonts w:ascii="Book Antiqua" w:eastAsia="Book Antiqua" w:hAnsi="Book Antiqua" w:cs="Book Antiqua"/>
          <w:color w:val="000000"/>
        </w:rPr>
        <w:t>spp</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w:t>
      </w:r>
      <w:r>
        <w:rPr>
          <w:rFonts w:ascii="Book Antiqua" w:eastAsia="Book Antiqua" w:hAnsi="Book Antiqua" w:cs="Book Antiqua"/>
          <w:color w:val="000000"/>
        </w:rPr>
        <w:t xml:space="preserve">. A list of various enteric microbiota and their mode of regulating serotonergic pathway are listed in Table 1. Additionally, 5-HT level in combination with gut microbial stimulus can also lift the proportion of M20000 macrophages, which are known to be stimulatory for GI motility particularly in the colonic muscle layer located nearby </w:t>
      </w:r>
      <w:proofErr w:type="gramStart"/>
      <w:r>
        <w:rPr>
          <w:rFonts w:ascii="Book Antiqua" w:eastAsia="Book Antiqua" w:hAnsi="Book Antiqua" w:cs="Book Antiqua"/>
          <w:color w:val="000000"/>
        </w:rPr>
        <w:t>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Various microbial byproducts such as SCFAs were also found to enhance colonic transit with the release of 5-HT intra-luminally, mainly by targeting GPR43 receptor located on mucosal mast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Therefore, these findings clearly suggest that through various mechanisms enteric microbial population controls 5-HT level and associated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for the control of GI motility, and dysregulation in this system resulted in abnormal GI movement, which is linked with IBS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116,117]</w:t>
      </w:r>
      <w:r>
        <w:rPr>
          <w:rFonts w:ascii="Book Antiqua" w:eastAsia="Book Antiqua" w:hAnsi="Book Antiqua" w:cs="Book Antiqua"/>
          <w:color w:val="000000"/>
        </w:rPr>
        <w:t>. It has been widely accepted that IBS patients have altered motor and stool patterns, where enhanced GI motility produce abnormal gut contractions resulting in abdominal pain and discomfort.</w:t>
      </w:r>
    </w:p>
    <w:p w14:paraId="08C801F9" w14:textId="77777777" w:rsidR="00A77B3E" w:rsidRDefault="00A77B3E" w:rsidP="00813C51">
      <w:pPr>
        <w:spacing w:line="360" w:lineRule="auto"/>
        <w:ind w:firstLine="240"/>
        <w:jc w:val="both"/>
      </w:pPr>
    </w:p>
    <w:p w14:paraId="7C0064AD" w14:textId="77777777" w:rsidR="00A77B3E" w:rsidRDefault="000448B1" w:rsidP="00813C51">
      <w:pPr>
        <w:spacing w:line="360" w:lineRule="auto"/>
        <w:jc w:val="both"/>
      </w:pPr>
      <w:r>
        <w:rPr>
          <w:rFonts w:ascii="Book Antiqua" w:eastAsia="Book Antiqua" w:hAnsi="Book Antiqua" w:cs="Book Antiqua"/>
          <w:b/>
          <w:bCs/>
          <w:i/>
          <w:iCs/>
          <w:color w:val="000000"/>
        </w:rPr>
        <w:t xml:space="preserve">Role of gut microbe-mediated 5-HT </w:t>
      </w:r>
      <w:proofErr w:type="spellStart"/>
      <w:r>
        <w:rPr>
          <w:rFonts w:ascii="Book Antiqua" w:eastAsia="Book Antiqua" w:hAnsi="Book Antiqua" w:cs="Book Antiqua"/>
          <w:b/>
          <w:bCs/>
          <w:i/>
          <w:iCs/>
          <w:color w:val="000000"/>
        </w:rPr>
        <w:t>signalling</w:t>
      </w:r>
      <w:proofErr w:type="spellEnd"/>
      <w:r>
        <w:rPr>
          <w:rFonts w:ascii="Book Antiqua" w:eastAsia="Book Antiqua" w:hAnsi="Book Antiqua" w:cs="Book Antiqua"/>
          <w:b/>
          <w:bCs/>
          <w:i/>
          <w:iCs/>
          <w:color w:val="000000"/>
        </w:rPr>
        <w:t xml:space="preserve"> in visceral pain sensation</w:t>
      </w:r>
    </w:p>
    <w:p w14:paraId="36233C08" w14:textId="77777777" w:rsidR="00A77B3E" w:rsidRDefault="000448B1" w:rsidP="00813C51">
      <w:pPr>
        <w:spacing w:line="360" w:lineRule="auto"/>
        <w:jc w:val="both"/>
      </w:pPr>
      <w:r>
        <w:rPr>
          <w:rFonts w:ascii="Book Antiqua" w:eastAsia="Book Antiqua" w:hAnsi="Book Antiqua" w:cs="Book Antiqua"/>
          <w:color w:val="000000"/>
        </w:rPr>
        <w:t xml:space="preserve">Chronic abdominal pain is a crucial aspect of IBS which is also influenced by intestinal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xml:space="preserve">. Animal studies are further suggestive for the ability of fecal microbiota to transmit hypersensitivity to colonic distension in </w:t>
      </w:r>
      <w:proofErr w:type="gramStart"/>
      <w:r>
        <w:rPr>
          <w:rFonts w:ascii="Book Antiqua" w:eastAsia="Book Antiqua" w:hAnsi="Book Antiqua" w:cs="Book Antiqua"/>
          <w:color w:val="000000"/>
        </w:rPr>
        <w:t>rats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These results suggest that abnormal pain perception associated with IBS is also critically derived from gut microbial </w:t>
      </w:r>
      <w:proofErr w:type="gramStart"/>
      <w:r>
        <w:rPr>
          <w:rFonts w:ascii="Book Antiqua" w:eastAsia="Book Antiqua" w:hAnsi="Book Antiqua" w:cs="Book Antiqua"/>
          <w:color w:val="000000"/>
        </w:rPr>
        <w:t>components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118,119]</w:t>
      </w:r>
      <w:r>
        <w:rPr>
          <w:rFonts w:ascii="Book Antiqua" w:eastAsia="Book Antiqua" w:hAnsi="Book Antiqua" w:cs="Book Antiqua"/>
          <w:color w:val="000000"/>
        </w:rPr>
        <w:t xml:space="preserve">. Additionally, neurotransmitters derived from gut microbiota have been also found to be decisive for the perception of visceral discomfort. Among the other neurotransmitters, a preferential role of 5-HT has been found to modulate the intestinal pain by activating mesenteric sensory nerve fibers along with the activation of vagal and spinal afferent </w:t>
      </w:r>
      <w:proofErr w:type="gramStart"/>
      <w:r>
        <w:rPr>
          <w:rFonts w:ascii="Book Antiqua" w:eastAsia="Book Antiqua" w:hAnsi="Book Antiqua" w:cs="Book Antiqua"/>
          <w:color w:val="000000"/>
        </w:rPr>
        <w:t>fibers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xml:space="preserve">. Microbial colonization and their commensal activities have been reported to be essential for promoting excitability of the gut sensory neurons, which are responsible for the development of homeostatic pain </w:t>
      </w:r>
      <w:proofErr w:type="gramStart"/>
      <w:r>
        <w:rPr>
          <w:rFonts w:ascii="Book Antiqua" w:eastAsia="Book Antiqua" w:hAnsi="Book Antiqua" w:cs="Book Antiqua"/>
          <w:color w:val="000000"/>
        </w:rPr>
        <w:t>sensitivity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In GF mice, where a little mucosal inflammation has been found to be associated with visceral hypersensitivity caused by abnormal pain processing in the brain, it can be corrected by fecal microbiota transplantation (FMT) therapies derived from conventional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FMTs are also known to stimulate primary nociceptive neurons in the dorsal root ganglia (DRG) and various gut microbial components such as TLR ligands, formyl peptide receptor 1 agonists and </w:t>
      </w:r>
      <w:proofErr w:type="gramStart"/>
      <w:r>
        <w:rPr>
          <w:rFonts w:ascii="Book Antiqua" w:eastAsia="Book Antiqua" w:hAnsi="Book Antiqua" w:cs="Book Antiqua"/>
          <w:color w:val="000000"/>
        </w:rPr>
        <w:t>SCFAs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w:t>
      </w:r>
      <w:r>
        <w:rPr>
          <w:rFonts w:ascii="Book Antiqua" w:eastAsia="Book Antiqua" w:hAnsi="Book Antiqua" w:cs="Book Antiqua"/>
          <w:color w:val="000000"/>
        </w:rPr>
        <w:t xml:space="preserve">. These can modulate direct or indirect enhancement of visceral pain sensitivity. Additionally, microbiota derived kynurenic acid, serine proteases and bile acids can reduce pain sensitivity by inactivating DRG neurons or indirectly by releasing opioid-like factors, mainly from the mucosal immune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123,124]</w:t>
      </w:r>
      <w:r>
        <w:rPr>
          <w:rFonts w:ascii="Book Antiqua" w:eastAsia="Book Antiqua" w:hAnsi="Book Antiqua" w:cs="Book Antiqua"/>
          <w:color w:val="000000"/>
        </w:rPr>
        <w:t>.</w:t>
      </w:r>
    </w:p>
    <w:p w14:paraId="00C2CA10" w14:textId="77777777" w:rsidR="00A77B3E" w:rsidRDefault="000448B1" w:rsidP="00813C51">
      <w:pPr>
        <w:spacing w:line="360" w:lineRule="auto"/>
        <w:ind w:firstLine="240"/>
        <w:jc w:val="both"/>
      </w:pPr>
      <w:r>
        <w:rPr>
          <w:rFonts w:ascii="Book Antiqua" w:eastAsia="Book Antiqua" w:hAnsi="Book Antiqua" w:cs="Book Antiqua"/>
          <w:color w:val="000000"/>
        </w:rPr>
        <w:t xml:space="preserve">Interestingly, the mode of action of 5-HT mediated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depends on the type of 5-HT receptor activation and the release of enteric 5-HT, which has been significantly linked to the intensity of abdominal discomfort in IBS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 The etiology of IBS also includes visceral hypersensitivity along with the nociceptive process and these are mainly regulated with 5-HT3 receptor activation, where it is mainly expressed on peripheral terminals of spinal afferent nerves and vagal afferent nerve endings in </w:t>
      </w:r>
      <w:proofErr w:type="gramStart"/>
      <w:r>
        <w:rPr>
          <w:rFonts w:ascii="Book Antiqua" w:eastAsia="Book Antiqua" w:hAnsi="Book Antiqua" w:cs="Book Antiqua"/>
          <w:color w:val="000000"/>
        </w:rPr>
        <w:lastRenderedPageBreak/>
        <w:t>stomach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5-HT3 receptor has been also identified to influence other neurotransmitters in the brain, where a 5-HT3 receptor antagonist (</w:t>
      </w:r>
      <w:proofErr w:type="spellStart"/>
      <w:r>
        <w:rPr>
          <w:rFonts w:ascii="Book Antiqua" w:eastAsia="Book Antiqua" w:hAnsi="Book Antiqua" w:cs="Book Antiqua"/>
          <w:color w:val="000000"/>
        </w:rPr>
        <w:t>Ramosetron</w:t>
      </w:r>
      <w:proofErr w:type="spellEnd"/>
      <w:r>
        <w:rPr>
          <w:rFonts w:ascii="Book Antiqua" w:eastAsia="Book Antiqua" w:hAnsi="Book Antiqua" w:cs="Book Antiqua"/>
          <w:color w:val="000000"/>
        </w:rPr>
        <w:t xml:space="preserve">) has been found to lower the visceral hypersensitivity and modifies GI transit in IBS-D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Additionally, 5-HT3 receptor antagonists have demonstrated anti-inflammatory effects particularly to the enhanced permeability of gut and mucosal inflammation reported to be caused by various microbial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 Moreover, an impaired intestinal barrier linked to dysfunctional 5-HT metabolism in IBS patients has been observed </w:t>
      </w:r>
      <w:proofErr w:type="gramStart"/>
      <w:r>
        <w:rPr>
          <w:rFonts w:ascii="Book Antiqua" w:eastAsia="Book Antiqua" w:hAnsi="Book Antiqua" w:cs="Book Antiqua"/>
          <w:color w:val="000000"/>
        </w:rPr>
        <w:t>recently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Collectively, these findings are indicative of the vitality of gut microbiota in 5-HT-mediated pain perception, where visceral hypersensitivity resulted from the dysfunction of serotonergic pathway has been linked to enteric dysbiosis as reported in IBS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127,128]</w:t>
      </w:r>
      <w:r>
        <w:rPr>
          <w:rFonts w:ascii="Book Antiqua" w:eastAsia="Book Antiqua" w:hAnsi="Book Antiqua" w:cs="Book Antiqua"/>
          <w:color w:val="000000"/>
        </w:rPr>
        <w:t>.</w:t>
      </w:r>
    </w:p>
    <w:p w14:paraId="4BCE8268" w14:textId="77777777" w:rsidR="00A77B3E" w:rsidRDefault="00A77B3E" w:rsidP="00813C51">
      <w:pPr>
        <w:spacing w:line="360" w:lineRule="auto"/>
        <w:ind w:firstLine="240"/>
        <w:jc w:val="both"/>
      </w:pPr>
    </w:p>
    <w:p w14:paraId="4C6DAB45" w14:textId="77777777" w:rsidR="00A77B3E" w:rsidRDefault="000448B1" w:rsidP="00813C51">
      <w:pPr>
        <w:spacing w:line="360" w:lineRule="auto"/>
        <w:jc w:val="both"/>
      </w:pPr>
      <w:r>
        <w:rPr>
          <w:rFonts w:ascii="Book Antiqua" w:eastAsia="Book Antiqua" w:hAnsi="Book Antiqua" w:cs="Book Antiqua"/>
          <w:b/>
          <w:bCs/>
          <w:i/>
          <w:iCs/>
          <w:color w:val="000000"/>
        </w:rPr>
        <w:t xml:space="preserve">Role of gut-microbe-mediated 5-HT </w:t>
      </w:r>
      <w:proofErr w:type="spellStart"/>
      <w:r>
        <w:rPr>
          <w:rFonts w:ascii="Book Antiqua" w:eastAsia="Book Antiqua" w:hAnsi="Book Antiqua" w:cs="Book Antiqua"/>
          <w:b/>
          <w:bCs/>
          <w:i/>
          <w:iCs/>
          <w:color w:val="000000"/>
        </w:rPr>
        <w:t>signalling</w:t>
      </w:r>
      <w:proofErr w:type="spellEnd"/>
      <w:r>
        <w:rPr>
          <w:rFonts w:ascii="Book Antiqua" w:eastAsia="Book Antiqua" w:hAnsi="Book Antiqua" w:cs="Book Antiqua"/>
          <w:b/>
          <w:bCs/>
          <w:i/>
          <w:iCs/>
          <w:color w:val="000000"/>
        </w:rPr>
        <w:t xml:space="preserve"> in mucosal inflammation and immune response</w:t>
      </w:r>
    </w:p>
    <w:p w14:paraId="2650530E" w14:textId="77777777" w:rsidR="00A77B3E" w:rsidRDefault="000448B1" w:rsidP="00813C51">
      <w:pPr>
        <w:spacing w:line="360" w:lineRule="auto"/>
        <w:jc w:val="both"/>
      </w:pPr>
      <w:r>
        <w:rPr>
          <w:rFonts w:ascii="Book Antiqua" w:eastAsia="Book Antiqua" w:hAnsi="Book Antiqua" w:cs="Book Antiqua"/>
          <w:color w:val="000000"/>
        </w:rPr>
        <w:t xml:space="preserve">Among the various pathways underpinning the IBS pathogenesis, a persistent and low-grade mucosal inflammation has been reported in majority of clinical cases, with aberrant immune cell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90-129]</w:t>
      </w:r>
      <w:r>
        <w:rPr>
          <w:rFonts w:ascii="Book Antiqua" w:eastAsia="Book Antiqua" w:hAnsi="Book Antiqua" w:cs="Book Antiqua"/>
          <w:color w:val="000000"/>
        </w:rPr>
        <w:t>. In IBS patients, abdominal pain has been characterized with a significant infiltration of mast cells in the colonic mucosa, which is also accompanied with an augmented level of mucosal 5-</w:t>
      </w:r>
      <w:proofErr w:type="gramStart"/>
      <w:r>
        <w:rPr>
          <w:rFonts w:ascii="Book Antiqua" w:eastAsia="Book Antiqua" w:hAnsi="Book Antiqua" w:cs="Book Antiqua"/>
          <w:color w:val="000000"/>
        </w:rPr>
        <w:t>HT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xml:space="preserve">. Although, exact underlying mechanisms and causes of mucosal inflammation are not completely known, dysbiosis of the gut microbiota along with altered serotonergic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have been identified as the important contributors for the onset of IBS. Indeed, augmented numbers of mucosal and EC cells have been recorded in various inflammatory diseases, such as inflammatory bowel disease (IBD), where a range of 5-HT receptors are expressed to stimulate intestinal inflammation through serotonergic </w:t>
      </w:r>
      <w:proofErr w:type="spellStart"/>
      <w:proofErr w:type="gramStart"/>
      <w:r>
        <w:rPr>
          <w:rFonts w:ascii="Book Antiqua" w:eastAsia="Book Antiqua" w:hAnsi="Book Antiqua" w:cs="Book Antiqua"/>
          <w:color w:val="000000"/>
        </w:rPr>
        <w:t>signalling</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xml:space="preserve">. In colitis, 5-HT directs proinflammatory cytokines generations by stimulating T cells, peritoneal macrophages and splenic DCs in </w:t>
      </w:r>
      <w:proofErr w:type="spellStart"/>
      <w:r>
        <w:rPr>
          <w:rFonts w:ascii="Book Antiqua" w:eastAsia="Book Antiqua" w:hAnsi="Book Antiqua" w:cs="Book Antiqua"/>
          <w:color w:val="000000"/>
        </w:rPr>
        <w:t>NFκB</w:t>
      </w:r>
      <w:proofErr w:type="spellEnd"/>
      <w:r>
        <w:rPr>
          <w:rFonts w:ascii="Book Antiqua" w:eastAsia="Book Antiqua" w:hAnsi="Book Antiqua" w:cs="Book Antiqua"/>
          <w:color w:val="000000"/>
        </w:rPr>
        <w:t xml:space="preserve">-dependent </w:t>
      </w:r>
      <w:proofErr w:type="gramStart"/>
      <w:r>
        <w:rPr>
          <w:rFonts w:ascii="Book Antiqua" w:eastAsia="Book Antiqua" w:hAnsi="Book Antiqua" w:cs="Book Antiqua"/>
          <w:color w:val="000000"/>
        </w:rPr>
        <w:t>manner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130]</w:t>
      </w:r>
      <w:r>
        <w:rPr>
          <w:rFonts w:ascii="Book Antiqua" w:eastAsia="Book Antiqua" w:hAnsi="Book Antiqua" w:cs="Book Antiqua"/>
          <w:color w:val="000000"/>
        </w:rPr>
        <w:t>.</w:t>
      </w:r>
    </w:p>
    <w:p w14:paraId="728F0385" w14:textId="77777777" w:rsidR="00A77B3E" w:rsidRDefault="000448B1" w:rsidP="00813C51">
      <w:pPr>
        <w:spacing w:line="360" w:lineRule="auto"/>
        <w:ind w:firstLine="240"/>
        <w:jc w:val="both"/>
      </w:pPr>
      <w:r>
        <w:rPr>
          <w:rFonts w:ascii="Book Antiqua" w:eastAsia="Book Antiqua" w:hAnsi="Book Antiqua" w:cs="Book Antiqua"/>
          <w:color w:val="000000"/>
        </w:rPr>
        <w:t xml:space="preserve">Moreover, enhanced 5-HT availability has been recorded in SERT-deficient animals sensitive to gut mucosal inflammation whereas Tph1-/- mice with a lower level of 5-HT </w:t>
      </w:r>
      <w:r>
        <w:rPr>
          <w:rFonts w:ascii="Book Antiqua" w:eastAsia="Book Antiqua" w:hAnsi="Book Antiqua" w:cs="Book Antiqua"/>
          <w:color w:val="000000"/>
        </w:rPr>
        <w:lastRenderedPageBreak/>
        <w:t xml:space="preserve">have been found to be resistant to experimental </w:t>
      </w:r>
      <w:proofErr w:type="gramStart"/>
      <w:r>
        <w:rPr>
          <w:rFonts w:ascii="Book Antiqua" w:eastAsia="Book Antiqua" w:hAnsi="Book Antiqua" w:cs="Book Antiqua"/>
          <w:color w:val="000000"/>
        </w:rPr>
        <w:t>colitis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These results suggest that intestinal inflammation is significantly regulated by enteric 5-HT, mainly by acting as pro-inflammatory immune regulator. Various results derived from a post-inflammatory IBS rat model also reveal the onset of visceral hypersensitivity along with fecal microbial dysbiosis, along with an elevated serum level of 5-</w:t>
      </w:r>
      <w:proofErr w:type="gramStart"/>
      <w:r>
        <w:rPr>
          <w:rFonts w:ascii="Book Antiqua" w:eastAsia="Book Antiqua" w:hAnsi="Book Antiqua" w:cs="Book Antiqua"/>
          <w:color w:val="000000"/>
        </w:rPr>
        <w:t>HT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xml:space="preserve">. Additionally, in recent studies lamina propria mast cells (MC) were found to be significantly co-related with an enhanced and spontaneous release of 5-HT in IBS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Interestingly, histamine has also been identified as an important biogenic amine found to have pathophysiological role in IBS, where the exact mechanism is still not fully deciphered.</w:t>
      </w:r>
    </w:p>
    <w:p w14:paraId="7386F16F" w14:textId="77777777" w:rsidR="00A77B3E" w:rsidRDefault="000448B1" w:rsidP="00813C51">
      <w:pPr>
        <w:spacing w:line="360" w:lineRule="auto"/>
        <w:ind w:firstLine="240"/>
        <w:jc w:val="both"/>
      </w:pPr>
      <w:r>
        <w:rPr>
          <w:rFonts w:ascii="Book Antiqua" w:eastAsia="Book Antiqua" w:hAnsi="Book Antiqua" w:cs="Book Antiqua"/>
          <w:color w:val="000000"/>
        </w:rPr>
        <w:t xml:space="preserve">Usually, histamine played critical roles in regulating GI motility, gastric acid and mucosal ion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49,133]</w:t>
      </w:r>
      <w:r>
        <w:rPr>
          <w:rFonts w:ascii="Book Antiqua" w:eastAsia="Book Antiqua" w:hAnsi="Book Antiqua" w:cs="Book Antiqua"/>
          <w:color w:val="000000"/>
        </w:rPr>
        <w:t xml:space="preserve">. Histamine H1 receptors (H1R) are known to be involved in mediating sensorineural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and vascular dilatation, where their activation is known to regulate food and water intake and diurnal feeding rhythm. In addition to this, stimulation of histamine H2 receptors (H2R) have been known for the degranulation of MCs and production of various antibodies, T helper (Th) 1 cytokines, and for T-cell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133,134]</w:t>
      </w:r>
      <w:r>
        <w:rPr>
          <w:rFonts w:ascii="Book Antiqua" w:eastAsia="Book Antiqua" w:hAnsi="Book Antiqua" w:cs="Book Antiqua"/>
          <w:color w:val="000000"/>
        </w:rPr>
        <w:t xml:space="preserve">. However, evidences are indicative for the overproduction of histamine by MCs that has been known to cause diarrhea, with an increased neuronal secretomotor function. In constipation, histamine also induces altered enteric neuron function resulting in an excessive segmental contractile colonic motor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50,135]</w:t>
      </w:r>
      <w:r>
        <w:rPr>
          <w:rFonts w:ascii="Book Antiqua" w:eastAsia="Book Antiqua" w:hAnsi="Book Antiqua" w:cs="Book Antiqua"/>
          <w:color w:val="000000"/>
        </w:rPr>
        <w:t xml:space="preserve">. Although, evidences suggested that use of various agents targeting the histamine receptors (HRs) have been found to be potential therapeutic option for IBS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w:t>
      </w:r>
    </w:p>
    <w:p w14:paraId="1AE933BA" w14:textId="77777777" w:rsidR="00A77B3E" w:rsidRDefault="000448B1" w:rsidP="00813C51">
      <w:pPr>
        <w:spacing w:line="360" w:lineRule="auto"/>
        <w:ind w:firstLine="240"/>
        <w:jc w:val="both"/>
      </w:pPr>
      <w:r>
        <w:rPr>
          <w:rFonts w:ascii="Book Antiqua" w:eastAsia="Book Antiqua" w:hAnsi="Book Antiqua" w:cs="Book Antiqua"/>
          <w:color w:val="000000"/>
        </w:rPr>
        <w:t xml:space="preserve">In addition to this, upregulated expression of various colonic receptors of 5-HT (5-HT3A/5-HT2B) along with impaired junction proteins has been found in test </w:t>
      </w:r>
      <w:proofErr w:type="gramStart"/>
      <w:r>
        <w:rPr>
          <w:rFonts w:ascii="Book Antiqua" w:eastAsia="Book Antiqua" w:hAnsi="Book Antiqua" w:cs="Book Antiqua"/>
          <w:color w:val="000000"/>
        </w:rPr>
        <w:t>animals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xml:space="preserve">. Additionally, 5-HT3A receptor antagonist administration or FMT derived from the </w:t>
      </w:r>
      <w:proofErr w:type="spellStart"/>
      <w:r>
        <w:rPr>
          <w:rFonts w:ascii="Book Antiqua" w:eastAsia="Book Antiqua" w:hAnsi="Book Antiqua" w:cs="Book Antiqua"/>
          <w:color w:val="000000"/>
        </w:rPr>
        <w:t>faeces</w:t>
      </w:r>
      <w:proofErr w:type="spellEnd"/>
      <w:r>
        <w:rPr>
          <w:rFonts w:ascii="Book Antiqua" w:eastAsia="Book Antiqua" w:hAnsi="Book Antiqua" w:cs="Book Antiqua"/>
          <w:color w:val="000000"/>
        </w:rPr>
        <w:t xml:space="preserve"> of normal healthy rats, were found to be able to alleviate IBS-like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xml:space="preserve">. Moreover, SCFAs from the gut microbiota have been appeared to have a dual nature directing GI mucosal immunity and inflammation, which are known to be crucial for maintaining gut </w:t>
      </w:r>
      <w:proofErr w:type="gramStart"/>
      <w:r>
        <w:rPr>
          <w:rFonts w:ascii="Book Antiqua" w:eastAsia="Book Antiqua" w:hAnsi="Book Antiqua" w:cs="Book Antiqua"/>
          <w:color w:val="000000"/>
        </w:rPr>
        <w:t>homeostasis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These cause the over expression of G-protein </w:t>
      </w:r>
      <w:r>
        <w:rPr>
          <w:rFonts w:ascii="Book Antiqua" w:eastAsia="Book Antiqua" w:hAnsi="Book Antiqua" w:cs="Book Antiqua"/>
          <w:color w:val="000000"/>
        </w:rPr>
        <w:lastRenderedPageBreak/>
        <w:t xml:space="preserve">coupled receptors and induction of regulatory T cells in the gut which in turn increases the integrity of epithelial cell barrier, and thus exhibiting anti-inflammatory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xml:space="preserve">. In parallel to this, SCFAs are known to cause mucosal inflammation by promoting mucosal 5-HT synthesis (serotonergic pathway) and upregulation of TPH1 </w:t>
      </w:r>
      <w:proofErr w:type="gramStart"/>
      <w:r>
        <w:rPr>
          <w:rFonts w:ascii="Book Antiqua" w:eastAsia="Book Antiqua" w:hAnsi="Book Antiqua" w:cs="Book Antiqua"/>
          <w:color w:val="000000"/>
        </w:rPr>
        <w:t>transcription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w:t>
      </w:r>
    </w:p>
    <w:p w14:paraId="7F72188B" w14:textId="77777777" w:rsidR="00A77B3E" w:rsidRDefault="00A77B3E" w:rsidP="00813C51">
      <w:pPr>
        <w:spacing w:line="360" w:lineRule="auto"/>
        <w:ind w:firstLine="240"/>
        <w:jc w:val="both"/>
      </w:pPr>
    </w:p>
    <w:p w14:paraId="5724929E" w14:textId="18C6330D" w:rsidR="00A77B3E" w:rsidRDefault="000448B1" w:rsidP="00813C51">
      <w:pPr>
        <w:spacing w:line="360" w:lineRule="auto"/>
        <w:jc w:val="both"/>
      </w:pPr>
      <w:r>
        <w:rPr>
          <w:rFonts w:ascii="Book Antiqua" w:eastAsia="Book Antiqua" w:hAnsi="Book Antiqua" w:cs="Book Antiqua"/>
          <w:b/>
          <w:bCs/>
          <w:i/>
          <w:iCs/>
          <w:color w:val="000000"/>
        </w:rPr>
        <w:t xml:space="preserve">Microbiota mediated serotonergic </w:t>
      </w:r>
      <w:proofErr w:type="spellStart"/>
      <w:r>
        <w:rPr>
          <w:rFonts w:ascii="Book Antiqua" w:eastAsia="Book Antiqua" w:hAnsi="Book Antiqua" w:cs="Book Antiqua"/>
          <w:b/>
          <w:bCs/>
          <w:i/>
          <w:iCs/>
          <w:color w:val="000000"/>
        </w:rPr>
        <w:t>signalling</w:t>
      </w:r>
      <w:proofErr w:type="spellEnd"/>
      <w:r>
        <w:rPr>
          <w:rFonts w:ascii="Book Antiqua" w:eastAsia="Book Antiqua" w:hAnsi="Book Antiqua" w:cs="Book Antiqua"/>
          <w:b/>
          <w:bCs/>
          <w:i/>
          <w:iCs/>
          <w:color w:val="000000"/>
        </w:rPr>
        <w:t xml:space="preserve"> outside GI tract</w:t>
      </w:r>
    </w:p>
    <w:p w14:paraId="311996A2" w14:textId="77777777" w:rsidR="00A77B3E" w:rsidRDefault="000448B1" w:rsidP="00813C51">
      <w:pPr>
        <w:spacing w:line="360" w:lineRule="auto"/>
        <w:jc w:val="both"/>
      </w:pPr>
      <w:r>
        <w:rPr>
          <w:rFonts w:ascii="Book Antiqua" w:eastAsia="Book Antiqua" w:hAnsi="Book Antiqua" w:cs="Book Antiqua"/>
          <w:color w:val="000000"/>
        </w:rPr>
        <w:t xml:space="preserve">Various preclinical and clinical data have demonstrated the critical role of 5-HT derived from gut in glucose and lipid metabolism, and in various metabolic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138,139]</w:t>
      </w:r>
      <w:r>
        <w:rPr>
          <w:rFonts w:ascii="Book Antiqua" w:eastAsia="Book Antiqua" w:hAnsi="Book Antiqua" w:cs="Book Antiqua"/>
          <w:color w:val="000000"/>
        </w:rPr>
        <w:t xml:space="preserve">. Various antagonist specific to 5-HT receptors have been beneficial in reversing the clinical manifestations received by altered 5-HT metabolism. For example, fluoxetine was used to prevent </w:t>
      </w:r>
      <w:r>
        <w:rPr>
          <w:rFonts w:ascii="Book Antiqua" w:eastAsia="Book Antiqua" w:hAnsi="Book Antiqua" w:cs="Book Antiqua"/>
          <w:i/>
          <w:iCs/>
          <w:color w:val="000000"/>
        </w:rPr>
        <w:t>T. sanguinis</w:t>
      </w:r>
      <w:r>
        <w:rPr>
          <w:rFonts w:ascii="Book Antiqua" w:eastAsia="Book Antiqua" w:hAnsi="Book Antiqua" w:cs="Book Antiqua"/>
          <w:color w:val="000000"/>
        </w:rPr>
        <w:t xml:space="preserve"> population by lowering serum triglyceride levels and changing the expression of lipid metabolism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 xml:space="preserve">. Additionally, the gut was found to be significantly regulated by its microbiota </w:t>
      </w:r>
      <w:proofErr w:type="gramStart"/>
      <w:r>
        <w:rPr>
          <w:rFonts w:ascii="Book Antiqua" w:eastAsia="Book Antiqua" w:hAnsi="Book Antiqua" w:cs="Book Antiqua"/>
          <w:color w:val="000000"/>
        </w:rPr>
        <w:t>member ”</w:t>
      </w:r>
      <w:r>
        <w:rPr>
          <w:rFonts w:ascii="Book Antiqua" w:eastAsia="Book Antiqua" w:hAnsi="Book Antiqua" w:cs="Book Antiqua"/>
          <w:i/>
          <w:iCs/>
          <w:color w:val="000000"/>
        </w:rPr>
        <w:t>Clostridium</w:t>
      </w:r>
      <w:proofErr w:type="gram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ramosum</w:t>
      </w:r>
      <w:r>
        <w:rPr>
          <w:rFonts w:ascii="Book Antiqua" w:eastAsia="Book Antiqua" w:hAnsi="Book Antiqua" w:cs="Book Antiqua"/>
          <w:color w:val="000000"/>
        </w:rPr>
        <w:t>”which</w:t>
      </w:r>
      <w:proofErr w:type="spellEnd"/>
      <w:r>
        <w:rPr>
          <w:rFonts w:ascii="Book Antiqua" w:eastAsia="Book Antiqua" w:hAnsi="Book Antiqua" w:cs="Book Antiqua"/>
          <w:color w:val="000000"/>
        </w:rPr>
        <w:t xml:space="preserve"> is found to be associated with lipid transport and storage functions in animals. Furthermore, glucose homeostasis is also controlled by various members of enteric microbiota, mainly with the modulation of EC cell’s 5-HT production where this was mainly targeted with the inhibition or genetic depletion of TPH1</w:t>
      </w:r>
      <w:r>
        <w:rPr>
          <w:rFonts w:ascii="Book Antiqua" w:eastAsia="Book Antiqua" w:hAnsi="Book Antiqua" w:cs="Book Antiqua"/>
          <w:color w:val="000000"/>
          <w:szCs w:val="30"/>
          <w:vertAlign w:val="superscript"/>
        </w:rPr>
        <w:t>[140]</w:t>
      </w:r>
      <w:r>
        <w:rPr>
          <w:rFonts w:ascii="Book Antiqua" w:eastAsia="Book Antiqua" w:hAnsi="Book Antiqua" w:cs="Book Antiqua"/>
          <w:color w:val="000000"/>
        </w:rPr>
        <w:t xml:space="preserve">. Purine metabolism was also found to be regulated with host-microbial metabolic route in IBS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w:t>
      </w:r>
      <w:r>
        <w:rPr>
          <w:rFonts w:ascii="Book Antiqua" w:eastAsia="Book Antiqua" w:hAnsi="Book Antiqua" w:cs="Book Antiqua"/>
          <w:color w:val="000000"/>
        </w:rPr>
        <w:t>. These results are clearly indicative for the 5-HT-dependent regulation of various metabolic pathways in the pathogenesis of IBS.</w:t>
      </w:r>
    </w:p>
    <w:p w14:paraId="3DB49985" w14:textId="77777777" w:rsidR="00A77B3E" w:rsidRDefault="00A77B3E" w:rsidP="00813C51">
      <w:pPr>
        <w:spacing w:line="360" w:lineRule="auto"/>
        <w:jc w:val="both"/>
      </w:pPr>
    </w:p>
    <w:p w14:paraId="547266E5" w14:textId="77777777" w:rsidR="00A77B3E" w:rsidRDefault="000448B1" w:rsidP="00813C51">
      <w:pPr>
        <w:spacing w:line="360" w:lineRule="auto"/>
        <w:jc w:val="both"/>
      </w:pPr>
      <w:r>
        <w:rPr>
          <w:rFonts w:ascii="Book Antiqua" w:eastAsia="Book Antiqua" w:hAnsi="Book Antiqua" w:cs="Book Antiqua"/>
          <w:b/>
          <w:bCs/>
          <w:color w:val="000000"/>
          <w:u w:val="single"/>
        </w:rPr>
        <w:t>ROLE OF GUT MICROBIOME DERIVED METABOLITES IN IBS</w:t>
      </w:r>
    </w:p>
    <w:p w14:paraId="43E24864" w14:textId="77777777" w:rsidR="00A77B3E" w:rsidRDefault="000448B1" w:rsidP="00813C51">
      <w:pPr>
        <w:spacing w:line="360" w:lineRule="auto"/>
        <w:jc w:val="both"/>
      </w:pPr>
      <w:r>
        <w:rPr>
          <w:rFonts w:ascii="Book Antiqua" w:eastAsia="Book Antiqua" w:hAnsi="Book Antiqua" w:cs="Book Antiqua"/>
          <w:color w:val="000000"/>
        </w:rPr>
        <w:t xml:space="preserve">The population of gut microbiota has been reported to be massive along with a modular genome which in turn reported to be benefitting the host and adapted to gut environment. These microbes carry out a variety of tasks, such as xenobiotic metabolism, vitamin production, pathogen defense, and dietary fiber </w:t>
      </w:r>
      <w:proofErr w:type="gramStart"/>
      <w:r>
        <w:rPr>
          <w:rFonts w:ascii="Book Antiqua" w:eastAsia="Book Antiqua" w:hAnsi="Book Antiqua" w:cs="Book Antiqua"/>
          <w:color w:val="000000"/>
        </w:rPr>
        <w:t>fermentation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115,136,142]</w:t>
      </w:r>
      <w:r>
        <w:rPr>
          <w:rFonts w:ascii="Book Antiqua" w:eastAsia="Book Antiqua" w:hAnsi="Book Antiqua" w:cs="Book Antiqua"/>
          <w:color w:val="000000"/>
        </w:rPr>
        <w:t xml:space="preserve">. Microbiota derived metabolites are small substances synthesized as intermediate or end products of microbial metabolisms, which are also the principal </w:t>
      </w:r>
      <w:r>
        <w:rPr>
          <w:rFonts w:ascii="Book Antiqua" w:eastAsia="Book Antiqua" w:hAnsi="Book Antiqua" w:cs="Book Antiqua"/>
          <w:color w:val="000000"/>
        </w:rPr>
        <w:lastRenderedPageBreak/>
        <w:t xml:space="preserve">regulators through which gut microbiota plays an important role in host specific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xml:space="preserve">. These metabolites may be produced directly by bacteria, by alteration of host molecules like bile acids, or through bacterial metabolism of food components. Immunological maturation, immune homeostasis, host energy metabolism, and mucosal integrity maintenance are all identified to be influenced by microbial metabolites mediated endocrine </w:t>
      </w:r>
      <w:proofErr w:type="spellStart"/>
      <w:proofErr w:type="gramStart"/>
      <w:r>
        <w:rPr>
          <w:rFonts w:ascii="Book Antiqua" w:eastAsia="Book Antiqua" w:hAnsi="Book Antiqua" w:cs="Book Antiqua"/>
          <w:color w:val="000000"/>
        </w:rPr>
        <w:t>signalling</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11,12,14]</w:t>
      </w:r>
      <w:r>
        <w:rPr>
          <w:rFonts w:ascii="Book Antiqua" w:eastAsia="Book Antiqua" w:hAnsi="Book Antiqua" w:cs="Book Antiqua"/>
          <w:color w:val="000000"/>
        </w:rPr>
        <w:t xml:space="preserve">. IBD’s pathophysiology has been principally linked to certain groups of metabolites, such as bile acids, SCFAs, and tryptophan which have been found in a variety of biological tissues, including </w:t>
      </w:r>
      <w:proofErr w:type="spellStart"/>
      <w:r>
        <w:rPr>
          <w:rFonts w:ascii="Book Antiqua" w:eastAsia="Book Antiqua" w:hAnsi="Book Antiqua" w:cs="Book Antiqua"/>
          <w:color w:val="000000"/>
        </w:rPr>
        <w:t>faeces</w:t>
      </w:r>
      <w:proofErr w:type="spellEnd"/>
      <w:r>
        <w:rPr>
          <w:rFonts w:ascii="Book Antiqua" w:eastAsia="Book Antiqua" w:hAnsi="Book Antiqua" w:cs="Book Antiqua"/>
          <w:color w:val="000000"/>
        </w:rPr>
        <w:t xml:space="preserve">, urine, serum, liver, and cerebrospinal fluid, thus having significant impact on the physiology of the </w:t>
      </w:r>
      <w:proofErr w:type="gramStart"/>
      <w:r>
        <w:rPr>
          <w:rFonts w:ascii="Book Antiqua" w:eastAsia="Book Antiqua" w:hAnsi="Book Antiqua" w:cs="Book Antiqua"/>
          <w:color w:val="000000"/>
        </w:rPr>
        <w:t>host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17,136]</w:t>
      </w:r>
      <w:r>
        <w:rPr>
          <w:rFonts w:ascii="Book Antiqua" w:eastAsia="Book Antiqua" w:hAnsi="Book Antiqua" w:cs="Book Antiqua"/>
          <w:color w:val="000000"/>
        </w:rPr>
        <w:t xml:space="preserve">. Additionally, some metabolites have been also found to be specific to Crohn’s disease patients and non-IBD controls, where individuals with IBD were found to have higher amounts of bile acids, amino acids, and </w:t>
      </w:r>
      <w:proofErr w:type="gramStart"/>
      <w:r>
        <w:rPr>
          <w:rFonts w:ascii="Book Antiqua" w:eastAsia="Book Antiqua" w:hAnsi="Book Antiqua" w:cs="Book Antiqua"/>
          <w:color w:val="000000"/>
        </w:rPr>
        <w:t>sphingolipids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w:t>
      </w:r>
      <w:r>
        <w:rPr>
          <w:rFonts w:ascii="Book Antiqua" w:eastAsia="Book Antiqua" w:hAnsi="Book Antiqua" w:cs="Book Antiqua"/>
          <w:color w:val="000000"/>
        </w:rPr>
        <w:t xml:space="preserve">. Interestingly, these individuals have lower levels of cholesterols, </w:t>
      </w:r>
      <w:proofErr w:type="spellStart"/>
      <w:r>
        <w:rPr>
          <w:rFonts w:ascii="Book Antiqua" w:eastAsia="Book Antiqua" w:hAnsi="Book Antiqua" w:cs="Book Antiqua"/>
          <w:color w:val="000000"/>
        </w:rPr>
        <w:t>phenylbenzodioxanes</w:t>
      </w:r>
      <w:proofErr w:type="spellEnd"/>
      <w:r>
        <w:rPr>
          <w:rFonts w:ascii="Book Antiqua" w:eastAsia="Book Antiqua" w:hAnsi="Book Antiqua" w:cs="Book Antiqua"/>
          <w:color w:val="000000"/>
        </w:rPr>
        <w:t xml:space="preserve">, indoles, tetrapyrroles and long-chain fatty </w:t>
      </w:r>
      <w:proofErr w:type="gramStart"/>
      <w:r>
        <w:rPr>
          <w:rFonts w:ascii="Book Antiqua" w:eastAsia="Book Antiqua" w:hAnsi="Book Antiqua" w:cs="Book Antiqua"/>
          <w:color w:val="000000"/>
        </w:rPr>
        <w:t>acids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xml:space="preserve">. SCFAs are derived from carbohydrates and are localized to microbiome, regulating the function of intestinal macrophages, appetite, fat accumulation, intestinal motility and energy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145]</w:t>
      </w:r>
      <w:r>
        <w:rPr>
          <w:rFonts w:ascii="Book Antiqua" w:eastAsia="Book Antiqua" w:hAnsi="Book Antiqua" w:cs="Book Antiqua"/>
          <w:color w:val="000000"/>
        </w:rPr>
        <w:t xml:space="preserve">. Other SCFAs produced by microbial fermentation include acetate, propionate, and butyrate, as well as the gases methane, hydrogen </w:t>
      </w:r>
      <w:proofErr w:type="spellStart"/>
      <w:r>
        <w:rPr>
          <w:rFonts w:ascii="Book Antiqua" w:eastAsia="Book Antiqua" w:hAnsi="Book Antiqua" w:cs="Book Antiqua"/>
          <w:color w:val="000000"/>
        </w:rPr>
        <w:t>sulphide</w:t>
      </w:r>
      <w:proofErr w:type="spellEnd"/>
      <w:r>
        <w:rPr>
          <w:rFonts w:ascii="Book Antiqua" w:eastAsia="Book Antiqua" w:hAnsi="Book Antiqua" w:cs="Book Antiqua"/>
          <w:color w:val="000000"/>
        </w:rPr>
        <w:t xml:space="preserve"> and some other </w:t>
      </w:r>
      <w:proofErr w:type="gramStart"/>
      <w:r>
        <w:rPr>
          <w:rFonts w:ascii="Book Antiqua" w:eastAsia="Book Antiqua" w:hAnsi="Book Antiqua" w:cs="Book Antiqua"/>
          <w:color w:val="000000"/>
        </w:rPr>
        <w:t>intermediates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145,146]</w:t>
      </w:r>
      <w:r>
        <w:rPr>
          <w:rFonts w:ascii="Book Antiqua" w:eastAsia="Book Antiqua" w:hAnsi="Book Antiqua" w:cs="Book Antiqua"/>
          <w:color w:val="000000"/>
        </w:rPr>
        <w:t xml:space="preserve">. Butyrate, along with other SCFAs, inhibits epithelial stem cells and promotes epithelial homeostasis by producing IL-18 through inflammasome activation, which is known to be the main source of energy in colonic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147]</w:t>
      </w:r>
      <w:r>
        <w:rPr>
          <w:rFonts w:ascii="Book Antiqua" w:eastAsia="Book Antiqua" w:hAnsi="Book Antiqua" w:cs="Book Antiqua"/>
          <w:color w:val="000000"/>
        </w:rPr>
        <w:t>.</w:t>
      </w:r>
    </w:p>
    <w:p w14:paraId="5AFFFF11" w14:textId="77777777" w:rsidR="00A77B3E" w:rsidRDefault="000448B1" w:rsidP="00813C51">
      <w:pPr>
        <w:spacing w:line="360" w:lineRule="auto"/>
        <w:ind w:firstLine="240"/>
        <w:jc w:val="both"/>
      </w:pPr>
      <w:r>
        <w:rPr>
          <w:rFonts w:ascii="Book Antiqua" w:eastAsia="Book Antiqua" w:hAnsi="Book Antiqua" w:cs="Book Antiqua"/>
          <w:color w:val="000000"/>
        </w:rPr>
        <w:t>Like SCFAs, medium-chain fatty acid levels have been found to be depleted in IBD. Thus, it is hypothesized that certain fatty acids, such as conjugated linoleic acid might exert some anti-inflammatory effects by activating the peroxisome proliferator-activated receptor-γ (PPAR-</w:t>
      </w:r>
      <w:proofErr w:type="gramStart"/>
      <w:r>
        <w:rPr>
          <w:rFonts w:ascii="Book Antiqua" w:eastAsia="Book Antiqua" w:hAnsi="Book Antiqua" w:cs="Book Antiqua"/>
          <w:color w:val="000000"/>
        </w:rPr>
        <w:t>γ)</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 xml:space="preserve">. Additionally, bile acids also influence host metabolism and immune system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interacting with receptors, such as the transmembrane G protein-coupled receptor 5 (TGR5) and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 (FXR</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149]</w:t>
      </w:r>
      <w:r>
        <w:rPr>
          <w:rFonts w:ascii="Book Antiqua" w:eastAsia="Book Antiqua" w:hAnsi="Book Antiqua" w:cs="Book Antiqua"/>
          <w:color w:val="000000"/>
        </w:rPr>
        <w:t>. By activating type 2 iodothyronine deiodinase, TGR5 enhances insulin sensitivity (</w:t>
      </w:r>
      <w:r>
        <w:rPr>
          <w:rFonts w:ascii="Book Antiqua" w:eastAsia="Book Antiqua" w:hAnsi="Book Antiqua" w:cs="Book Antiqua"/>
          <w:i/>
          <w:iCs/>
          <w:color w:val="000000"/>
        </w:rPr>
        <w:t>via</w:t>
      </w:r>
      <w:r>
        <w:rPr>
          <w:rFonts w:ascii="Book Antiqua" w:eastAsia="Book Antiqua" w:hAnsi="Book Antiqua" w:cs="Book Antiqua"/>
          <w:color w:val="000000"/>
        </w:rPr>
        <w:t xml:space="preserve"> GLP1</w:t>
      </w:r>
      <w:r w:rsidR="00A17673">
        <w:rPr>
          <w:rFonts w:ascii="Book Antiqua" w:eastAsia="Book Antiqua" w:hAnsi="Book Antiqua" w:cs="Book Antiqua"/>
          <w:color w:val="000000"/>
        </w:rPr>
        <w:t>)</w:t>
      </w:r>
      <w:r>
        <w:rPr>
          <w:rFonts w:ascii="Book Antiqua" w:eastAsia="Book Antiqua" w:hAnsi="Book Antiqua" w:cs="Book Antiqua"/>
          <w:color w:val="000000"/>
        </w:rPr>
        <w:t xml:space="preserve">, thus regulating energy expenditure (in muscle and brown adipose tissue), and gall bladder </w:t>
      </w:r>
      <w:proofErr w:type="gramStart"/>
      <w:r>
        <w:rPr>
          <w:rFonts w:ascii="Book Antiqua" w:eastAsia="Book Antiqua" w:hAnsi="Book Antiqua" w:cs="Book Antiqua"/>
          <w:color w:val="000000"/>
        </w:rPr>
        <w:lastRenderedPageBreak/>
        <w:t>relaxation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149]</w:t>
      </w:r>
      <w:r>
        <w:rPr>
          <w:rFonts w:ascii="Book Antiqua" w:eastAsia="Book Antiqua" w:hAnsi="Book Antiqua" w:cs="Book Antiqua"/>
          <w:color w:val="000000"/>
        </w:rPr>
        <w:t xml:space="preserve">. Activation of bile acid receptor (FXR) also affects host metabolism through various ways, including decreased lipogenesis, hepatic gluconeogenesis, and liver regeneration, as well as by generating antimicrobial peptides for liver </w:t>
      </w:r>
      <w:proofErr w:type="gramStart"/>
      <w:r>
        <w:rPr>
          <w:rFonts w:ascii="Book Antiqua" w:eastAsia="Book Antiqua" w:hAnsi="Book Antiqua" w:cs="Book Antiqua"/>
          <w:color w:val="000000"/>
        </w:rPr>
        <w:t>regeneration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150,151]</w:t>
      </w:r>
      <w:r>
        <w:rPr>
          <w:rFonts w:ascii="Book Antiqua" w:eastAsia="Book Antiqua" w:hAnsi="Book Antiqua" w:cs="Book Antiqua"/>
          <w:color w:val="000000"/>
        </w:rPr>
        <w:t xml:space="preserve">. Constitutional makeup of gut microbiota is also significantly influenced by bile acid composition. Furthermore, activation of small intestine FXR also reduces bacterial translocation and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152]</w:t>
      </w:r>
      <w:r>
        <w:rPr>
          <w:rFonts w:ascii="Book Antiqua" w:eastAsia="Book Antiqua" w:hAnsi="Book Antiqua" w:cs="Book Antiqua"/>
          <w:color w:val="000000"/>
        </w:rPr>
        <w:t>.</w:t>
      </w:r>
    </w:p>
    <w:p w14:paraId="29E907BE" w14:textId="77777777" w:rsidR="00A77B3E" w:rsidRDefault="000448B1" w:rsidP="00813C51">
      <w:pPr>
        <w:spacing w:line="360" w:lineRule="auto"/>
        <w:ind w:firstLine="240"/>
        <w:jc w:val="both"/>
      </w:pPr>
      <w:r>
        <w:rPr>
          <w:rFonts w:ascii="Book Antiqua" w:eastAsia="Book Antiqua" w:hAnsi="Book Antiqua" w:cs="Book Antiqua"/>
          <w:color w:val="000000"/>
        </w:rPr>
        <w:t>In addition to other metabolic intermediates, tryptophan is a well-known precursor for the synthesis of several metabolites such as serotonin, melatonin, nicotinamide and vitamin B3</w:t>
      </w:r>
      <w:r>
        <w:rPr>
          <w:rFonts w:ascii="Book Antiqua" w:eastAsia="Book Antiqua" w:hAnsi="Book Antiqua" w:cs="Book Antiqua"/>
          <w:color w:val="000000"/>
          <w:szCs w:val="30"/>
          <w:vertAlign w:val="superscript"/>
        </w:rPr>
        <w:t>[153]</w:t>
      </w:r>
      <w:r>
        <w:rPr>
          <w:rFonts w:ascii="Book Antiqua" w:eastAsia="Book Antiqua" w:hAnsi="Book Antiqua" w:cs="Book Antiqua"/>
          <w:color w:val="000000"/>
        </w:rPr>
        <w:t xml:space="preserve">. Gut is the main site of tryptophan synthesis and metabolism, where it is converted by commensal microbiota into indoles agonists of </w:t>
      </w:r>
      <w:proofErr w:type="spellStart"/>
      <w:r>
        <w:rPr>
          <w:rFonts w:ascii="Book Antiqua" w:eastAsia="Book Antiqua" w:hAnsi="Book Antiqua" w:cs="Book Antiqua"/>
          <w:color w:val="000000"/>
        </w:rPr>
        <w:t>pregnane</w:t>
      </w:r>
      <w:proofErr w:type="spellEnd"/>
      <w:r>
        <w:rPr>
          <w:rFonts w:ascii="Book Antiqua" w:eastAsia="Book Antiqua" w:hAnsi="Book Antiqua" w:cs="Book Antiqua"/>
          <w:color w:val="000000"/>
        </w:rPr>
        <w:t xml:space="preserve"> X receptor and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which have pivotal roles in mucosal immunity and </w:t>
      </w:r>
      <w:proofErr w:type="gramStart"/>
      <w:r>
        <w:rPr>
          <w:rFonts w:ascii="Book Antiqua" w:eastAsia="Book Antiqua" w:hAnsi="Book Antiqua" w:cs="Book Antiqua"/>
          <w:color w:val="000000"/>
        </w:rPr>
        <w:t>homeostasis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154,155]</w:t>
      </w:r>
      <w:r>
        <w:rPr>
          <w:rFonts w:ascii="Book Antiqua" w:eastAsia="Book Antiqua" w:hAnsi="Book Antiqua" w:cs="Book Antiqua"/>
          <w:color w:val="000000"/>
        </w:rPr>
        <w:t xml:space="preserve">. Moreover, dysbiosis in IBD also causes a significant decrease in microbial tryptophan activation, which in turn increases metabolism (Figure </w:t>
      </w:r>
      <w:proofErr w:type="gramStart"/>
      <w:r>
        <w:rPr>
          <w:rFonts w:ascii="Book Antiqua" w:eastAsia="Book Antiqua" w:hAnsi="Book Antiqua" w:cs="Book Antiqua"/>
          <w:color w:val="000000"/>
        </w:rPr>
        <w:t>4)</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148,149]</w:t>
      </w:r>
      <w:r>
        <w:rPr>
          <w:rFonts w:ascii="Book Antiqua" w:eastAsia="Book Antiqua" w:hAnsi="Book Antiqua" w:cs="Book Antiqua"/>
          <w:color w:val="000000"/>
        </w:rPr>
        <w:t xml:space="preserve">. Indole also stimulates GLP1 release while other indole derivatives [such as indoleacetic acid, indole-3-acetaldehyde, indole-3-aldehyde, </w:t>
      </w:r>
      <w:proofErr w:type="spellStart"/>
      <w:r>
        <w:rPr>
          <w:rFonts w:ascii="Book Antiqua" w:eastAsia="Book Antiqua" w:hAnsi="Book Antiqua" w:cs="Book Antiqua"/>
          <w:color w:val="000000"/>
        </w:rPr>
        <w:t>indoleacrylic</w:t>
      </w:r>
      <w:proofErr w:type="spellEnd"/>
      <w:r>
        <w:rPr>
          <w:rFonts w:ascii="Book Antiqua" w:eastAsia="Book Antiqua" w:hAnsi="Book Antiqua" w:cs="Book Antiqua"/>
          <w:color w:val="000000"/>
        </w:rPr>
        <w:t xml:space="preserve"> acid (IA) and IPA] are also known to act as agonists for </w:t>
      </w:r>
      <w:proofErr w:type="spellStart"/>
      <w:proofErr w:type="gramStart"/>
      <w:r>
        <w:rPr>
          <w:rFonts w:ascii="Book Antiqua" w:eastAsia="Book Antiqua" w:hAnsi="Book Antiqua" w:cs="Book Antiqua"/>
          <w:color w:val="000000"/>
        </w:rPr>
        <w:t>AhR</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156]</w:t>
      </w:r>
      <w:r>
        <w:rPr>
          <w:rFonts w:ascii="Book Antiqua" w:eastAsia="Book Antiqua" w:hAnsi="Book Antiqua" w:cs="Book Antiqua"/>
          <w:color w:val="000000"/>
        </w:rPr>
        <w:t xml:space="preserve">. Additionally,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also act as a transcription factor which having developmental and tissue-dependent effects on T cell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 xml:space="preserve">. Reduced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expression has been noted in inflamed mucosal samples from Crohn’s disease patients whereas serum samples from these patients were also found to have altered xenobiotic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158]</w:t>
      </w:r>
      <w:r>
        <w:rPr>
          <w:rFonts w:ascii="Book Antiqua" w:eastAsia="Book Antiqua" w:hAnsi="Book Antiqua" w:cs="Book Antiqua"/>
          <w:color w:val="000000"/>
        </w:rPr>
        <w:t xml:space="preserve">. Moreover, enhanced catabolism of fatty acids, reduced level of amino acid metabolites including serotonergic and indole derivatives of tryptophan, as well as decreased levels of phenylalanine and histidine metabolite ergothioneine has been also found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153,155,158]</w:t>
      </w:r>
      <w:r>
        <w:rPr>
          <w:rFonts w:ascii="Book Antiqua" w:eastAsia="Book Antiqua" w:hAnsi="Book Antiqua" w:cs="Book Antiqua"/>
          <w:color w:val="000000"/>
        </w:rPr>
        <w:t>.</w:t>
      </w:r>
    </w:p>
    <w:p w14:paraId="6BDAD252" w14:textId="77777777" w:rsidR="00A77B3E" w:rsidRDefault="00A77B3E" w:rsidP="00813C51">
      <w:pPr>
        <w:spacing w:line="360" w:lineRule="auto"/>
        <w:ind w:firstLine="240"/>
        <w:jc w:val="both"/>
      </w:pPr>
    </w:p>
    <w:p w14:paraId="44C38CE0" w14:textId="77777777" w:rsidR="00A77B3E" w:rsidRDefault="000448B1" w:rsidP="00813C51">
      <w:pPr>
        <w:spacing w:line="360" w:lineRule="auto"/>
        <w:jc w:val="both"/>
      </w:pPr>
      <w:r>
        <w:rPr>
          <w:rFonts w:ascii="Book Antiqua" w:eastAsia="Book Antiqua" w:hAnsi="Book Antiqua" w:cs="Book Antiqua"/>
          <w:b/>
          <w:bCs/>
          <w:color w:val="000000"/>
          <w:u w:val="single"/>
        </w:rPr>
        <w:t>MICROBIOME TARGETED THERAPEUTICS FOR IBS</w:t>
      </w:r>
    </w:p>
    <w:p w14:paraId="1D00353C" w14:textId="77777777" w:rsidR="00A77B3E" w:rsidRDefault="000448B1" w:rsidP="00813C51">
      <w:pPr>
        <w:spacing w:line="360" w:lineRule="auto"/>
        <w:jc w:val="both"/>
      </w:pPr>
      <w:r>
        <w:rPr>
          <w:rFonts w:ascii="Book Antiqua" w:eastAsia="Book Antiqua" w:hAnsi="Book Antiqua" w:cs="Book Antiqua"/>
          <w:color w:val="000000"/>
        </w:rPr>
        <w:t xml:space="preserve">Restoring the gut microbiome seems to be promising and therapeutic strategy for the management of IBS with diversified clinical scenarios. Moreover, maintaining the GI microbiome to a level of optimal health with the ideal fecal product is known to be challenging and beneficial to human being. In recent years, FMT has been introduced to </w:t>
      </w:r>
      <w:r>
        <w:rPr>
          <w:rFonts w:ascii="Book Antiqua" w:eastAsia="Book Antiqua" w:hAnsi="Book Antiqua" w:cs="Book Antiqua"/>
          <w:color w:val="000000"/>
        </w:rPr>
        <w:lastRenderedPageBreak/>
        <w:t xml:space="preserve">yield promising results in various gut disorders such as in </w:t>
      </w:r>
      <w:proofErr w:type="spellStart"/>
      <w:r>
        <w:rPr>
          <w:rFonts w:ascii="Book Antiqua" w:eastAsia="Book Antiqua" w:hAnsi="Book Antiqua" w:cs="Book Antiqua"/>
          <w:i/>
          <w:iCs/>
          <w:color w:val="000000"/>
        </w:rPr>
        <w:t>Clostridioides</w:t>
      </w:r>
      <w:proofErr w:type="spellEnd"/>
      <w:r>
        <w:rPr>
          <w:rFonts w:ascii="Book Antiqua" w:eastAsia="Book Antiqua" w:hAnsi="Book Antiqua" w:cs="Book Antiqua"/>
          <w:i/>
          <w:iCs/>
          <w:color w:val="000000"/>
        </w:rPr>
        <w:t xml:space="preserve"> difficile</w:t>
      </w:r>
      <w:r>
        <w:rPr>
          <w:rFonts w:ascii="Book Antiqua" w:eastAsia="Book Antiqua" w:hAnsi="Book Antiqua" w:cs="Book Antiqua"/>
          <w:color w:val="000000"/>
        </w:rPr>
        <w:t xml:space="preserve"> infection, where FMT has shown high cure rates, compared to other standard </w:t>
      </w:r>
      <w:proofErr w:type="gramStart"/>
      <w:r>
        <w:rPr>
          <w:rFonts w:ascii="Book Antiqua" w:eastAsia="Book Antiqua" w:hAnsi="Book Antiqua" w:cs="Book Antiqua"/>
          <w:color w:val="000000"/>
        </w:rPr>
        <w:t>therapies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55,159,160]</w:t>
      </w:r>
      <w:r>
        <w:rPr>
          <w:rFonts w:ascii="Book Antiqua" w:eastAsia="Book Antiqua" w:hAnsi="Book Antiqua" w:cs="Book Antiqua"/>
          <w:color w:val="000000"/>
        </w:rPr>
        <w:t xml:space="preserve">. This initial lead has been also implanted with microbiome manipulation for the treatment of IBD, ulcerative colitis and Crohn’s disease, with a higher rate of cure and </w:t>
      </w:r>
      <w:proofErr w:type="gramStart"/>
      <w:r>
        <w:rPr>
          <w:rFonts w:ascii="Book Antiqua" w:eastAsia="Book Antiqua" w:hAnsi="Book Antiqua" w:cs="Book Antiqua"/>
          <w:color w:val="000000"/>
        </w:rPr>
        <w:t>effectively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161,162]</w:t>
      </w:r>
      <w:r>
        <w:rPr>
          <w:rFonts w:ascii="Book Antiqua" w:eastAsia="Book Antiqua" w:hAnsi="Book Antiqua" w:cs="Book Antiqua"/>
          <w:color w:val="000000"/>
        </w:rPr>
        <w:t xml:space="preserve">. However, designing FMT formulations as the treatment for IBS is very challenging, since the optimal microbiome composition in healthy people is poorly defined with a higher degree of </w:t>
      </w:r>
      <w:proofErr w:type="gramStart"/>
      <w:r>
        <w:rPr>
          <w:rFonts w:ascii="Book Antiqua" w:eastAsia="Book Antiqua" w:hAnsi="Book Antiqua" w:cs="Book Antiqua"/>
          <w:color w:val="000000"/>
        </w:rPr>
        <w:t>variability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163]</w:t>
      </w:r>
      <w:r>
        <w:rPr>
          <w:rFonts w:ascii="Book Antiqua" w:eastAsia="Book Antiqua" w:hAnsi="Book Antiqua" w:cs="Book Antiqua"/>
          <w:color w:val="000000"/>
        </w:rPr>
        <w:t xml:space="preserve">. In addition to this, disrupted microbiota which would be ideally restored </w:t>
      </w:r>
      <w:r>
        <w:rPr>
          <w:rFonts w:ascii="Book Antiqua" w:eastAsia="Book Antiqua" w:hAnsi="Book Antiqua" w:cs="Book Antiqua"/>
          <w:i/>
          <w:iCs/>
          <w:color w:val="000000"/>
        </w:rPr>
        <w:t>via</w:t>
      </w:r>
      <w:r>
        <w:rPr>
          <w:rFonts w:ascii="Book Antiqua" w:eastAsia="Book Antiqua" w:hAnsi="Book Antiqua" w:cs="Book Antiqua"/>
          <w:color w:val="000000"/>
        </w:rPr>
        <w:t xml:space="preserve"> FMT is known to be highly variable.</w:t>
      </w:r>
    </w:p>
    <w:p w14:paraId="2C06F9B1" w14:textId="77777777" w:rsidR="00A77B3E" w:rsidRDefault="000448B1" w:rsidP="00813C51">
      <w:pPr>
        <w:spacing w:line="360" w:lineRule="auto"/>
        <w:ind w:firstLine="240"/>
        <w:jc w:val="both"/>
      </w:pPr>
      <w:r>
        <w:rPr>
          <w:rFonts w:ascii="Book Antiqua" w:eastAsia="Book Antiqua" w:hAnsi="Book Antiqua" w:cs="Book Antiqua"/>
          <w:color w:val="000000"/>
        </w:rPr>
        <w:t xml:space="preserve">Interestingly, dysbiosis of several inflammatory markers is known to induce the expansion of facultative anaerobes, where the mechanisms by which microbiota are disrupted remain unclear. At the same time, GI tract is known to be contributory for key determinants of FMT success whereas, some patients that received FMT also developed systemic infections owing to the adverse effects of </w:t>
      </w:r>
      <w:proofErr w:type="gramStart"/>
      <w:r>
        <w:rPr>
          <w:rFonts w:ascii="Book Antiqua" w:eastAsia="Book Antiqua" w:hAnsi="Book Antiqua" w:cs="Book Antiqua"/>
          <w:color w:val="000000"/>
        </w:rPr>
        <w:t>FMT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61,63,148]</w:t>
      </w:r>
      <w:r>
        <w:rPr>
          <w:rFonts w:ascii="Book Antiqua" w:eastAsia="Book Antiqua" w:hAnsi="Book Antiqua" w:cs="Book Antiqua"/>
          <w:color w:val="000000"/>
        </w:rPr>
        <w:t xml:space="preserve">. To avoid the side effects received from FMT application, one more way is to administer autologous FMT (auto-FMT also known as microbiome restoration), where patient sample is screened for various pathogens, banked and then re-administered to the same patient after disrupting microbiome. In this case, restoring the microbiome samples for a long period of time has storage and safety issues, leading to future health problems. Meanwhile, several IBS therapeutics (Table 2) have been developed which are known to target the gut microbiota and target secondary consequences of alterations in the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164]</w:t>
      </w:r>
      <w:r>
        <w:rPr>
          <w:rFonts w:ascii="Book Antiqua" w:eastAsia="Book Antiqua" w:hAnsi="Book Antiqua" w:cs="Book Antiqua"/>
          <w:color w:val="000000"/>
        </w:rPr>
        <w:t>.</w:t>
      </w:r>
    </w:p>
    <w:p w14:paraId="22A5CC4D" w14:textId="77777777" w:rsidR="00A77B3E" w:rsidRDefault="00A77B3E" w:rsidP="00813C51">
      <w:pPr>
        <w:spacing w:line="360" w:lineRule="auto"/>
        <w:ind w:firstLine="240"/>
        <w:jc w:val="both"/>
      </w:pPr>
    </w:p>
    <w:p w14:paraId="4D9B6703" w14:textId="77777777" w:rsidR="00A77B3E" w:rsidRDefault="000448B1" w:rsidP="00813C51">
      <w:pPr>
        <w:spacing w:line="360" w:lineRule="auto"/>
        <w:jc w:val="both"/>
      </w:pPr>
      <w:r>
        <w:rPr>
          <w:rFonts w:ascii="Book Antiqua" w:eastAsia="Book Antiqua" w:hAnsi="Book Antiqua" w:cs="Book Antiqua"/>
          <w:b/>
          <w:caps/>
          <w:color w:val="000000"/>
          <w:u w:val="single"/>
        </w:rPr>
        <w:t>CONCLUSION</w:t>
      </w:r>
    </w:p>
    <w:p w14:paraId="5DCBAB0A" w14:textId="63D982AF" w:rsidR="00A77B3E" w:rsidRDefault="000448B1" w:rsidP="00813C51">
      <w:pPr>
        <w:spacing w:line="360" w:lineRule="auto"/>
        <w:jc w:val="both"/>
      </w:pPr>
      <w:r>
        <w:rPr>
          <w:rFonts w:ascii="Book Antiqua" w:eastAsia="Book Antiqua" w:hAnsi="Book Antiqua" w:cs="Book Antiqua"/>
          <w:color w:val="000000"/>
        </w:rPr>
        <w:t xml:space="preserve">IBS is a prevalent GI disorder where mechanisms regulating the interconnected cross talk between brain and gut microbiota have been found to be altered. Various metabolic pathways and diseases have also been found to be associated with gut microbiota architecture. The pathophysiology of IBS is still not fully deciphered, whereas a complex network of interaction between various genes, metabolic pathways, behavioral events, host immune response and psychosocial factors has been found to be </w:t>
      </w:r>
      <w:r>
        <w:rPr>
          <w:rFonts w:ascii="Book Antiqua" w:eastAsia="Book Antiqua" w:hAnsi="Book Antiqua" w:cs="Book Antiqua"/>
          <w:color w:val="000000"/>
        </w:rPr>
        <w:lastRenderedPageBreak/>
        <w:t xml:space="preserve">contributory for IBS and its associated symptoms. Interestingly, serotonin (5-HT) as a neurotransmitter secreted by EC cells regulates GI motility, </w:t>
      </w:r>
      <w:r w:rsidR="000831E9">
        <w:rPr>
          <w:rFonts w:ascii="Book Antiqua" w:eastAsia="Book Antiqua" w:hAnsi="Book Antiqua" w:cs="Book Antiqua"/>
          <w:color w:val="000000"/>
        </w:rPr>
        <w:t>secretion,</w:t>
      </w:r>
      <w:r>
        <w:rPr>
          <w:rFonts w:ascii="Book Antiqua" w:eastAsia="Book Antiqua" w:hAnsi="Book Antiqua" w:cs="Book Antiqua"/>
          <w:color w:val="000000"/>
        </w:rPr>
        <w:t xml:space="preserve"> and sensation, whereas altered 5-HT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has been found contributory in the pathophysiology of IBS. Furthermore, environmental stress has a significant impact on IBS etiology where it significantly regulates the neuroendocrine system and gut functions, mainly through immune system mediated mechanisms. The dietary composition and its intake have a pivotal role in the regulation of IBS, hence usage of quality foods which are gluten free, low fat and FODMAP content, tryptophan and fiber rich may be prominent approach for the management of IBS.</w:t>
      </w:r>
    </w:p>
    <w:p w14:paraId="696D8D60" w14:textId="77777777" w:rsidR="00A77B3E" w:rsidRDefault="00A77B3E" w:rsidP="00813C51">
      <w:pPr>
        <w:spacing w:line="360" w:lineRule="auto"/>
        <w:jc w:val="both"/>
      </w:pPr>
    </w:p>
    <w:p w14:paraId="2AD5878C" w14:textId="77777777" w:rsidR="00A77B3E" w:rsidRDefault="000448B1" w:rsidP="00813C51">
      <w:pPr>
        <w:spacing w:line="360" w:lineRule="auto"/>
        <w:jc w:val="both"/>
      </w:pPr>
      <w:r>
        <w:rPr>
          <w:rFonts w:ascii="Book Antiqua" w:eastAsia="Book Antiqua" w:hAnsi="Book Antiqua" w:cs="Book Antiqua"/>
          <w:b/>
          <w:caps/>
          <w:color w:val="000000"/>
          <w:u w:val="single"/>
        </w:rPr>
        <w:t>ACKNOWLEDGEMENTS</w:t>
      </w:r>
    </w:p>
    <w:p w14:paraId="5CBDE05F" w14:textId="77777777" w:rsidR="00A77B3E" w:rsidRDefault="000448B1" w:rsidP="00813C51">
      <w:pPr>
        <w:spacing w:line="360" w:lineRule="auto"/>
        <w:jc w:val="both"/>
      </w:pPr>
      <w:r>
        <w:rPr>
          <w:rFonts w:ascii="Book Antiqua" w:eastAsia="Book Antiqua" w:hAnsi="Book Antiqua" w:cs="Book Antiqua"/>
          <w:color w:val="000000"/>
        </w:rPr>
        <w:t xml:space="preserve">Shiv Vardan Singh acknowledges University Grants Commission (UGC), New Delhi, India for Dr DS Kothari Fellowship. </w:t>
      </w:r>
      <w:proofErr w:type="spellStart"/>
      <w:r>
        <w:rPr>
          <w:rFonts w:ascii="Book Antiqua" w:eastAsia="Book Antiqua" w:hAnsi="Book Antiqua" w:cs="Book Antiqua"/>
          <w:color w:val="000000"/>
        </w:rPr>
        <w:t>Risha</w:t>
      </w:r>
      <w:proofErr w:type="spellEnd"/>
      <w:r>
        <w:rPr>
          <w:rFonts w:ascii="Book Antiqua" w:eastAsia="Book Antiqua" w:hAnsi="Book Antiqua" w:cs="Book Antiqua"/>
          <w:color w:val="000000"/>
        </w:rPr>
        <w:t xml:space="preserve"> Ganguly, Kritika Jaiswal and Ramesh Kumar acknowledge financial support from UGC/Council of Scientific and Industrial Research, New Delhi, India in the form of Junior and Senior Research Fellowships. Aditya Kumar Yadav acknowledges financial support from UGC in the form of CRET fellowship. All the authors also acknowledge DST-FIST and UGC-SAP facilities of the Department of Biochemistry, University of Allahabad, </w:t>
      </w:r>
      <w:proofErr w:type="spellStart"/>
      <w:r>
        <w:rPr>
          <w:rFonts w:ascii="Book Antiqua" w:eastAsia="Book Antiqua" w:hAnsi="Book Antiqua" w:cs="Book Antiqua"/>
          <w:color w:val="000000"/>
        </w:rPr>
        <w:t>Prayagraj</w:t>
      </w:r>
      <w:proofErr w:type="spellEnd"/>
      <w:r>
        <w:rPr>
          <w:rFonts w:ascii="Book Antiqua" w:eastAsia="Book Antiqua" w:hAnsi="Book Antiqua" w:cs="Book Antiqua"/>
          <w:color w:val="000000"/>
        </w:rPr>
        <w:t>, India.</w:t>
      </w:r>
    </w:p>
    <w:p w14:paraId="7B558688" w14:textId="77777777" w:rsidR="00A77B3E" w:rsidRDefault="00A77B3E" w:rsidP="00813C51">
      <w:pPr>
        <w:spacing w:line="360" w:lineRule="auto"/>
        <w:jc w:val="both"/>
      </w:pPr>
    </w:p>
    <w:p w14:paraId="1B17106F" w14:textId="77777777" w:rsidR="00A77B3E" w:rsidRDefault="000448B1" w:rsidP="00813C51">
      <w:pPr>
        <w:spacing w:line="360" w:lineRule="auto"/>
        <w:jc w:val="both"/>
      </w:pPr>
      <w:r>
        <w:rPr>
          <w:rFonts w:ascii="Book Antiqua" w:eastAsia="Book Antiqua" w:hAnsi="Book Antiqua" w:cs="Book Antiqua"/>
          <w:b/>
          <w:color w:val="000000"/>
        </w:rPr>
        <w:t>REFERENCES</w:t>
      </w:r>
    </w:p>
    <w:p w14:paraId="5EDE4412" w14:textId="77777777" w:rsidR="00A77B3E" w:rsidRDefault="000448B1" w:rsidP="00813C51">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Grace-</w:t>
      </w:r>
      <w:proofErr w:type="spellStart"/>
      <w:r>
        <w:rPr>
          <w:rFonts w:ascii="Book Antiqua" w:eastAsia="Book Antiqua" w:hAnsi="Book Antiqua" w:cs="Book Antiqua"/>
          <w:b/>
          <w:bCs/>
        </w:rPr>
        <w:t>Farfaglia</w:t>
      </w:r>
      <w:proofErr w:type="spellEnd"/>
      <w:r>
        <w:rPr>
          <w:rFonts w:ascii="Book Antiqua" w:eastAsia="Book Antiqua" w:hAnsi="Book Antiqua" w:cs="Book Antiqua"/>
          <w:b/>
          <w:bCs/>
        </w:rPr>
        <w:t xml:space="preserve"> P</w:t>
      </w:r>
      <w:r>
        <w:rPr>
          <w:rFonts w:ascii="Book Antiqua" w:eastAsia="Book Antiqua" w:hAnsi="Book Antiqua" w:cs="Book Antiqua"/>
        </w:rPr>
        <w:t xml:space="preserve">, Frazier H, Iversen MD. Essential Factors for a Healthy Microbiome: A Scoping Review. </w:t>
      </w:r>
      <w:r>
        <w:rPr>
          <w:rFonts w:ascii="Book Antiqua" w:eastAsia="Book Antiqua" w:hAnsi="Book Antiqua" w:cs="Book Antiqua"/>
          <w:i/>
          <w:iCs/>
        </w:rPr>
        <w:t>Int J Environ Res Public Health</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xml:space="preserve"> [PMID: 35886216 DOI: 10.3390/ijerph19148361]</w:t>
      </w:r>
    </w:p>
    <w:p w14:paraId="0FE646E6" w14:textId="77777777" w:rsidR="00A77B3E" w:rsidRDefault="000448B1" w:rsidP="00813C51">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León ED</w:t>
      </w:r>
      <w:r>
        <w:rPr>
          <w:rFonts w:ascii="Book Antiqua" w:eastAsia="Book Antiqua" w:hAnsi="Book Antiqua" w:cs="Book Antiqua"/>
        </w:rPr>
        <w:t xml:space="preserve">, </w:t>
      </w:r>
      <w:proofErr w:type="spellStart"/>
      <w:r>
        <w:rPr>
          <w:rFonts w:ascii="Book Antiqua" w:eastAsia="Book Antiqua" w:hAnsi="Book Antiqua" w:cs="Book Antiqua"/>
        </w:rPr>
        <w:t>Francino</w:t>
      </w:r>
      <w:proofErr w:type="spellEnd"/>
      <w:r>
        <w:rPr>
          <w:rFonts w:ascii="Book Antiqua" w:eastAsia="Book Antiqua" w:hAnsi="Book Antiqua" w:cs="Book Antiqua"/>
        </w:rPr>
        <w:t xml:space="preserve"> MP. Roles of Secretory Immunoglobulin A in Host-Microbiota Interactions in the Gut Ecosystem. </w:t>
      </w:r>
      <w:r>
        <w:rPr>
          <w:rFonts w:ascii="Book Antiqua" w:eastAsia="Book Antiqua" w:hAnsi="Book Antiqua" w:cs="Book Antiqua"/>
          <w:i/>
          <w:iCs/>
        </w:rPr>
        <w:t xml:space="preserve">Front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880484 [PMID: 35722300 DOI: 10.3389/fmicb.2022.880484]</w:t>
      </w:r>
    </w:p>
    <w:p w14:paraId="103AAFA9" w14:textId="77777777" w:rsidR="00A77B3E" w:rsidRDefault="000448B1" w:rsidP="00813C51">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Yan X</w:t>
      </w:r>
      <w:r>
        <w:rPr>
          <w:rFonts w:ascii="Book Antiqua" w:eastAsia="Book Antiqua" w:hAnsi="Book Antiqua" w:cs="Book Antiqua"/>
        </w:rPr>
        <w:t xml:space="preserve">, Si H, Zhu Y, Li S, Han Y, Liu H, Du R, Pope PB,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Q, Li Z. Integrated multi-omics of the gastrointestinal microbiome and ruminant host reveals metabolic </w:t>
      </w:r>
      <w:r>
        <w:rPr>
          <w:rFonts w:ascii="Book Antiqua" w:eastAsia="Book Antiqua" w:hAnsi="Book Antiqua" w:cs="Book Antiqua"/>
        </w:rPr>
        <w:lastRenderedPageBreak/>
        <w:t xml:space="preserve">adaptation underlying early life development. </w:t>
      </w:r>
      <w:r>
        <w:rPr>
          <w:rFonts w:ascii="Book Antiqua" w:eastAsia="Book Antiqua" w:hAnsi="Book Antiqua" w:cs="Book Antiqua"/>
          <w:i/>
          <w:iCs/>
        </w:rPr>
        <w:t>Microbiome</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222 [PMID: 36503572 DOI: 10.1186/s40168-022-01396-8]</w:t>
      </w:r>
    </w:p>
    <w:p w14:paraId="3671B286" w14:textId="77777777" w:rsidR="00A77B3E" w:rsidRDefault="000448B1" w:rsidP="00813C51">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He J</w:t>
      </w:r>
      <w:r>
        <w:rPr>
          <w:rFonts w:ascii="Book Antiqua" w:eastAsia="Book Antiqua" w:hAnsi="Book Antiqua" w:cs="Book Antiqua"/>
        </w:rPr>
        <w:t xml:space="preserve">, Yi L, Hai L, Ming L, Gao W, Ji R. Characterizing the bacterial microbiota in different gastrointestinal tract segments of the Bactrian camel. </w:t>
      </w:r>
      <w:r>
        <w:rPr>
          <w:rFonts w:ascii="Book Antiqua" w:eastAsia="Book Antiqua" w:hAnsi="Book Antiqua" w:cs="Book Antiqua"/>
          <w:i/>
          <w:iCs/>
        </w:rPr>
        <w:t>Sci Rep</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654 [PMID: 29330494 DOI: 10.1038/s41598-017-18298-7]</w:t>
      </w:r>
    </w:p>
    <w:p w14:paraId="42DA8723" w14:textId="77777777" w:rsidR="00A77B3E" w:rsidRDefault="000448B1" w:rsidP="00813C51">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Leite</w:t>
      </w:r>
      <w:proofErr w:type="spellEnd"/>
      <w:r>
        <w:rPr>
          <w:rFonts w:ascii="Book Antiqua" w:eastAsia="Book Antiqua" w:hAnsi="Book Antiqua" w:cs="Book Antiqua"/>
          <w:b/>
          <w:bCs/>
        </w:rPr>
        <w:t xml:space="preserve"> G</w:t>
      </w:r>
      <w:r>
        <w:rPr>
          <w:rFonts w:ascii="Book Antiqua" w:eastAsia="Book Antiqua" w:hAnsi="Book Antiqua" w:cs="Book Antiqua"/>
        </w:rPr>
        <w:t xml:space="preserve">, Pimentel M, Barlow GM, Chang C, Hosseini A, Wang J, </w:t>
      </w:r>
      <w:proofErr w:type="spellStart"/>
      <w:r>
        <w:rPr>
          <w:rFonts w:ascii="Book Antiqua" w:eastAsia="Book Antiqua" w:hAnsi="Book Antiqua" w:cs="Book Antiqua"/>
        </w:rPr>
        <w:t>Parodi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Sedighi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Rezaie</w:t>
      </w:r>
      <w:proofErr w:type="spellEnd"/>
      <w:r>
        <w:rPr>
          <w:rFonts w:ascii="Book Antiqua" w:eastAsia="Book Antiqua" w:hAnsi="Book Antiqua" w:cs="Book Antiqua"/>
        </w:rPr>
        <w:t xml:space="preserve"> A, Mathur R. Age and the aging process significantly alter the small bowel microbiome. </w:t>
      </w:r>
      <w:r>
        <w:rPr>
          <w:rFonts w:ascii="Book Antiqua" w:eastAsia="Book Antiqua" w:hAnsi="Book Antiqua" w:cs="Book Antiqua"/>
          <w:i/>
          <w:iCs/>
        </w:rPr>
        <w:t>Cell Rep</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109765 [PMID: 34592155 DOI: 10.1016/j.celrep.2021.109765]</w:t>
      </w:r>
    </w:p>
    <w:p w14:paraId="1E168DC8" w14:textId="1C41A5C1" w:rsidR="000831E9" w:rsidRDefault="000448B1" w:rsidP="00813C51">
      <w:pPr>
        <w:spacing w:line="360" w:lineRule="auto"/>
        <w:jc w:val="both"/>
        <w:rPr>
          <w:rFonts w:ascii="Book Antiqua" w:eastAsia="Book Antiqua" w:hAnsi="Book Antiqua" w:cs="Book Antiqua"/>
          <w:b/>
          <w:bCs/>
        </w:rPr>
      </w:pPr>
      <w:r>
        <w:rPr>
          <w:rFonts w:ascii="Book Antiqua" w:eastAsia="Book Antiqua" w:hAnsi="Book Antiqua" w:cs="Book Antiqua"/>
        </w:rPr>
        <w:t xml:space="preserve">6 </w:t>
      </w:r>
      <w:r w:rsidR="000831E9" w:rsidRPr="000831E9">
        <w:rPr>
          <w:rFonts w:ascii="Book Antiqua" w:eastAsia="Book Antiqua" w:hAnsi="Book Antiqua" w:cs="Book Antiqua"/>
          <w:b/>
          <w:bCs/>
        </w:rPr>
        <w:t>Kumar Singh A</w:t>
      </w:r>
      <w:r w:rsidR="000831E9" w:rsidRPr="000831E9">
        <w:rPr>
          <w:rFonts w:ascii="Book Antiqua" w:eastAsia="Book Antiqua" w:hAnsi="Book Antiqua" w:cs="Book Antiqua"/>
        </w:rPr>
        <w:t xml:space="preserve">, Cabral C, Kumar R, Ganguly R, Kumar Rana H, Gupta A, Rosaria Lauro M, Carbone C, Reis F, Pandey AK. Beneficial Effects of Dietary Polyphenols on Gut Microbiota and Strategies to Improve Delivery Efficiency. </w:t>
      </w:r>
      <w:r w:rsidR="000831E9" w:rsidRPr="000831E9">
        <w:rPr>
          <w:rFonts w:ascii="Book Antiqua" w:eastAsia="Book Antiqua" w:hAnsi="Book Antiqua" w:cs="Book Antiqua"/>
          <w:i/>
          <w:iCs/>
        </w:rPr>
        <w:t>Nutrients</w:t>
      </w:r>
      <w:r w:rsidR="000831E9" w:rsidRPr="000831E9">
        <w:rPr>
          <w:rFonts w:ascii="Book Antiqua" w:eastAsia="Book Antiqua" w:hAnsi="Book Antiqua" w:cs="Book Antiqua"/>
        </w:rPr>
        <w:t xml:space="preserve"> 2019; </w:t>
      </w:r>
      <w:r w:rsidR="000831E9" w:rsidRPr="000831E9">
        <w:rPr>
          <w:rFonts w:ascii="Book Antiqua" w:eastAsia="Book Antiqua" w:hAnsi="Book Antiqua" w:cs="Book Antiqua"/>
          <w:b/>
          <w:bCs/>
        </w:rPr>
        <w:t>11</w:t>
      </w:r>
      <w:r w:rsidR="000831E9" w:rsidRPr="000831E9">
        <w:rPr>
          <w:rFonts w:ascii="Book Antiqua" w:eastAsia="Book Antiqua" w:hAnsi="Book Antiqua" w:cs="Book Antiqua"/>
        </w:rPr>
        <w:t xml:space="preserve"> [PMID: 31540270 DOI: 10.3390/nu11092216]</w:t>
      </w:r>
    </w:p>
    <w:p w14:paraId="2A7B87AB" w14:textId="32E5345C" w:rsidR="00A77B3E" w:rsidRDefault="000448B1" w:rsidP="00813C51">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Guo P</w:t>
      </w:r>
      <w:r>
        <w:rPr>
          <w:rFonts w:ascii="Book Antiqua" w:eastAsia="Book Antiqua" w:hAnsi="Book Antiqua" w:cs="Book Antiqua"/>
        </w:rPr>
        <w:t xml:space="preserve">, Lei M, Hu S, Xu Z, Zhou Y, Zhou P, Huang R. Long-term LDR exposure may induce cognitive impairments: A possible association through targeting gut microbiota-gut-brain axis. </w:t>
      </w:r>
      <w:proofErr w:type="spellStart"/>
      <w:r>
        <w:rPr>
          <w:rFonts w:ascii="Book Antiqua" w:eastAsia="Book Antiqua" w:hAnsi="Book Antiqua" w:cs="Book Antiqua"/>
          <w:i/>
          <w:iCs/>
        </w:rPr>
        <w:t>Ecotoxicol</w:t>
      </w:r>
      <w:proofErr w:type="spellEnd"/>
      <w:r>
        <w:rPr>
          <w:rFonts w:ascii="Book Antiqua" w:eastAsia="Book Antiqua" w:hAnsi="Book Antiqua" w:cs="Book Antiqua"/>
          <w:i/>
          <w:iCs/>
        </w:rPr>
        <w:t xml:space="preserve"> Environ </w:t>
      </w:r>
      <w:proofErr w:type="spellStart"/>
      <w:r>
        <w:rPr>
          <w:rFonts w:ascii="Book Antiqua" w:eastAsia="Book Antiqua" w:hAnsi="Book Antiqua" w:cs="Book Antiqua"/>
          <w:i/>
          <w:iCs/>
        </w:rPr>
        <w:t>Saf</w:t>
      </w:r>
      <w:proofErr w:type="spellEnd"/>
      <w:r>
        <w:rPr>
          <w:rFonts w:ascii="Book Antiqua" w:eastAsia="Book Antiqua" w:hAnsi="Book Antiqua" w:cs="Book Antiqua"/>
        </w:rPr>
        <w:t xml:space="preserve"> 2023; </w:t>
      </w:r>
      <w:r>
        <w:rPr>
          <w:rFonts w:ascii="Book Antiqua" w:eastAsia="Book Antiqua" w:hAnsi="Book Antiqua" w:cs="Book Antiqua"/>
          <w:b/>
          <w:bCs/>
        </w:rPr>
        <w:t>249</w:t>
      </w:r>
      <w:r>
        <w:rPr>
          <w:rFonts w:ascii="Book Antiqua" w:eastAsia="Book Antiqua" w:hAnsi="Book Antiqua" w:cs="Book Antiqua"/>
        </w:rPr>
        <w:t>: 114351 [PMID: 36508818 DOI: 10.1016/j.ecoenv.2022.114351]</w:t>
      </w:r>
    </w:p>
    <w:p w14:paraId="60106F28" w14:textId="77777777" w:rsidR="00A77B3E" w:rsidRDefault="000448B1" w:rsidP="00813C51">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Muhammad F</w:t>
      </w:r>
      <w:r>
        <w:rPr>
          <w:rFonts w:ascii="Book Antiqua" w:eastAsia="Book Antiqua" w:hAnsi="Book Antiqua" w:cs="Book Antiqua"/>
        </w:rPr>
        <w:t xml:space="preserve">, Fan B, Wang R, Ren J, Jia S, Wang L, Chen Z, Liu XA. The Molecular Gut-Brain Axis in Early Brain Development.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36499716 DOI: 10.3390/ijms232315389]</w:t>
      </w:r>
    </w:p>
    <w:p w14:paraId="718528AC" w14:textId="77777777" w:rsidR="00A77B3E" w:rsidRDefault="000448B1" w:rsidP="00813C51">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Dai CL</w:t>
      </w:r>
      <w:r>
        <w:rPr>
          <w:rFonts w:ascii="Book Antiqua" w:eastAsia="Book Antiqua" w:hAnsi="Book Antiqua" w:cs="Book Antiqua"/>
        </w:rPr>
        <w:t xml:space="preserve">, Liu F, Iqbal K, Gong CX. Gut Microbiota and Immunotherapy for Alzheimer's Disease.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36499564 DOI: 10.3390/ijms232315230]</w:t>
      </w:r>
    </w:p>
    <w:p w14:paraId="1C7631D8" w14:textId="77777777" w:rsidR="00A77B3E" w:rsidRDefault="000448B1" w:rsidP="00813C51">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Kraaij</w:t>
      </w:r>
      <w:proofErr w:type="spellEnd"/>
      <w:r>
        <w:rPr>
          <w:rFonts w:ascii="Book Antiqua" w:eastAsia="Book Antiqua" w:hAnsi="Book Antiqua" w:cs="Book Antiqua"/>
          <w:b/>
          <w:bCs/>
        </w:rPr>
        <w:t xml:space="preserve"> R</w:t>
      </w:r>
      <w:r>
        <w:rPr>
          <w:rFonts w:ascii="Book Antiqua" w:eastAsia="Book Antiqua" w:hAnsi="Book Antiqua" w:cs="Book Antiqua"/>
        </w:rPr>
        <w:t xml:space="preserve">, Schuurmans IK, </w:t>
      </w:r>
      <w:proofErr w:type="spellStart"/>
      <w:r>
        <w:rPr>
          <w:rFonts w:ascii="Book Antiqua" w:eastAsia="Book Antiqua" w:hAnsi="Book Antiqua" w:cs="Book Antiqua"/>
        </w:rPr>
        <w:t>Radjabzadeh</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Tiemeier</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Dinan</w:t>
      </w:r>
      <w:proofErr w:type="spellEnd"/>
      <w:r>
        <w:rPr>
          <w:rFonts w:ascii="Book Antiqua" w:eastAsia="Book Antiqua" w:hAnsi="Book Antiqua" w:cs="Book Antiqua"/>
        </w:rPr>
        <w:t xml:space="preserve"> TG, </w:t>
      </w:r>
      <w:proofErr w:type="spellStart"/>
      <w:r>
        <w:rPr>
          <w:rFonts w:ascii="Book Antiqua" w:eastAsia="Book Antiqua" w:hAnsi="Book Antiqua" w:cs="Book Antiqua"/>
        </w:rPr>
        <w:t>Uitterlinden</w:t>
      </w:r>
      <w:proofErr w:type="spellEnd"/>
      <w:r>
        <w:rPr>
          <w:rFonts w:ascii="Book Antiqua" w:eastAsia="Book Antiqua" w:hAnsi="Book Antiqua" w:cs="Book Antiqua"/>
        </w:rPr>
        <w:t xml:space="preserve"> AG, </w:t>
      </w:r>
      <w:proofErr w:type="spellStart"/>
      <w:r>
        <w:rPr>
          <w:rFonts w:ascii="Book Antiqua" w:eastAsia="Book Antiqua" w:hAnsi="Book Antiqua" w:cs="Book Antiqua"/>
        </w:rPr>
        <w:t>Hillegers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Jaddoe</w:t>
      </w:r>
      <w:proofErr w:type="spellEnd"/>
      <w:r>
        <w:rPr>
          <w:rFonts w:ascii="Book Antiqua" w:eastAsia="Book Antiqua" w:hAnsi="Book Antiqua" w:cs="Book Antiqua"/>
        </w:rPr>
        <w:t xml:space="preserve"> VWV, </w:t>
      </w:r>
      <w:proofErr w:type="spellStart"/>
      <w:r>
        <w:rPr>
          <w:rFonts w:ascii="Book Antiqua" w:eastAsia="Book Antiqua" w:hAnsi="Book Antiqua" w:cs="Book Antiqua"/>
        </w:rPr>
        <w:t>Duijts</w:t>
      </w:r>
      <w:proofErr w:type="spellEnd"/>
      <w:r>
        <w:rPr>
          <w:rFonts w:ascii="Book Antiqua" w:eastAsia="Book Antiqua" w:hAnsi="Book Antiqua" w:cs="Book Antiqua"/>
        </w:rPr>
        <w:t xml:space="preserve"> L, Moll H, </w:t>
      </w:r>
      <w:proofErr w:type="spellStart"/>
      <w:r>
        <w:rPr>
          <w:rFonts w:ascii="Book Antiqua" w:eastAsia="Book Antiqua" w:hAnsi="Book Antiqua" w:cs="Book Antiqua"/>
        </w:rPr>
        <w:t>Rivadeneira</w:t>
      </w:r>
      <w:proofErr w:type="spellEnd"/>
      <w:r>
        <w:rPr>
          <w:rFonts w:ascii="Book Antiqua" w:eastAsia="Book Antiqua" w:hAnsi="Book Antiqua" w:cs="Book Antiqua"/>
        </w:rPr>
        <w:t xml:space="preserve"> F, Medina-Gomez C, Jansen PW, Cecil CAM. The gut microbiome and child mental health: A population-based study. </w:t>
      </w:r>
      <w:r>
        <w:rPr>
          <w:rFonts w:ascii="Book Antiqua" w:eastAsia="Book Antiqua" w:hAnsi="Book Antiqua" w:cs="Book Antiqua"/>
          <w:i/>
          <w:iCs/>
        </w:rPr>
        <w:t xml:space="preserve">Brain </w:t>
      </w:r>
      <w:proofErr w:type="spellStart"/>
      <w:r>
        <w:rPr>
          <w:rFonts w:ascii="Book Antiqua" w:eastAsia="Book Antiqua" w:hAnsi="Book Antiqua" w:cs="Book Antiqua"/>
          <w:i/>
          <w:iCs/>
        </w:rPr>
        <w:t>Behav</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Immun</w:t>
      </w:r>
      <w:proofErr w:type="spellEnd"/>
      <w:r>
        <w:rPr>
          <w:rFonts w:ascii="Book Antiqua" w:eastAsia="Book Antiqua" w:hAnsi="Book Antiqua" w:cs="Book Antiqua"/>
        </w:rPr>
        <w:t xml:space="preserve"> 2023; </w:t>
      </w:r>
      <w:r>
        <w:rPr>
          <w:rFonts w:ascii="Book Antiqua" w:eastAsia="Book Antiqua" w:hAnsi="Book Antiqua" w:cs="Book Antiqua"/>
          <w:b/>
          <w:bCs/>
        </w:rPr>
        <w:t>108</w:t>
      </w:r>
      <w:r>
        <w:rPr>
          <w:rFonts w:ascii="Book Antiqua" w:eastAsia="Book Antiqua" w:hAnsi="Book Antiqua" w:cs="Book Antiqua"/>
        </w:rPr>
        <w:t>: 188-196 [PMID: 36494050 DOI: 10.1016/j.bbi.2022.12.006]</w:t>
      </w:r>
    </w:p>
    <w:p w14:paraId="7D62D98C" w14:textId="77777777" w:rsidR="00A77B3E" w:rsidRDefault="000448B1" w:rsidP="00813C51">
      <w:pPr>
        <w:spacing w:line="360" w:lineRule="auto"/>
        <w:jc w:val="both"/>
      </w:pPr>
      <w:r>
        <w:rPr>
          <w:rFonts w:ascii="Book Antiqua" w:eastAsia="Book Antiqua" w:hAnsi="Book Antiqua" w:cs="Book Antiqua"/>
        </w:rPr>
        <w:t xml:space="preserve">11 </w:t>
      </w:r>
      <w:proofErr w:type="spellStart"/>
      <w:r w:rsidR="006369E9" w:rsidRPr="006369E9">
        <w:rPr>
          <w:rFonts w:ascii="Book Antiqua" w:eastAsia="Book Antiqua" w:hAnsi="Book Antiqua" w:cs="Book Antiqua"/>
          <w:b/>
          <w:bCs/>
        </w:rPr>
        <w:t>Dothel</w:t>
      </w:r>
      <w:proofErr w:type="spellEnd"/>
      <w:r w:rsidR="006369E9" w:rsidRPr="006369E9">
        <w:rPr>
          <w:rFonts w:ascii="Book Antiqua" w:eastAsia="Book Antiqua" w:hAnsi="Book Antiqua" w:cs="Book Antiqua"/>
          <w:b/>
          <w:bCs/>
        </w:rPr>
        <w:t xml:space="preserve"> G</w:t>
      </w:r>
      <w:r w:rsidR="006369E9" w:rsidRPr="006369E9">
        <w:rPr>
          <w:rFonts w:ascii="Book Antiqua" w:eastAsia="Book Antiqua" w:hAnsi="Book Antiqua" w:cs="Book Antiqua"/>
        </w:rPr>
        <w:t xml:space="preserve">, </w:t>
      </w:r>
      <w:proofErr w:type="spellStart"/>
      <w:r w:rsidR="006369E9" w:rsidRPr="006369E9">
        <w:rPr>
          <w:rFonts w:ascii="Book Antiqua" w:eastAsia="Book Antiqua" w:hAnsi="Book Antiqua" w:cs="Book Antiqua"/>
        </w:rPr>
        <w:t>Barbaro</w:t>
      </w:r>
      <w:proofErr w:type="spellEnd"/>
      <w:r w:rsidR="006369E9" w:rsidRPr="006369E9">
        <w:rPr>
          <w:rFonts w:ascii="Book Antiqua" w:eastAsia="Book Antiqua" w:hAnsi="Book Antiqua" w:cs="Book Antiqua"/>
        </w:rPr>
        <w:t xml:space="preserve"> MR, Di Vito A, </w:t>
      </w:r>
      <w:proofErr w:type="spellStart"/>
      <w:r w:rsidR="006369E9" w:rsidRPr="006369E9">
        <w:rPr>
          <w:rFonts w:ascii="Book Antiqua" w:eastAsia="Book Antiqua" w:hAnsi="Book Antiqua" w:cs="Book Antiqua"/>
        </w:rPr>
        <w:t>Ravegnini</w:t>
      </w:r>
      <w:proofErr w:type="spellEnd"/>
      <w:r w:rsidR="006369E9" w:rsidRPr="006369E9">
        <w:rPr>
          <w:rFonts w:ascii="Book Antiqua" w:eastAsia="Book Antiqua" w:hAnsi="Book Antiqua" w:cs="Book Antiqua"/>
        </w:rPr>
        <w:t xml:space="preserve"> G, </w:t>
      </w:r>
      <w:proofErr w:type="spellStart"/>
      <w:r w:rsidR="006369E9" w:rsidRPr="006369E9">
        <w:rPr>
          <w:rFonts w:ascii="Book Antiqua" w:eastAsia="Book Antiqua" w:hAnsi="Book Antiqua" w:cs="Book Antiqua"/>
        </w:rPr>
        <w:t>Gorini</w:t>
      </w:r>
      <w:proofErr w:type="spellEnd"/>
      <w:r w:rsidR="006369E9" w:rsidRPr="006369E9">
        <w:rPr>
          <w:rFonts w:ascii="Book Antiqua" w:eastAsia="Book Antiqua" w:hAnsi="Book Antiqua" w:cs="Book Antiqua"/>
        </w:rPr>
        <w:t xml:space="preserve"> F, </w:t>
      </w:r>
      <w:proofErr w:type="spellStart"/>
      <w:r w:rsidR="006369E9" w:rsidRPr="006369E9">
        <w:rPr>
          <w:rFonts w:ascii="Book Antiqua" w:eastAsia="Book Antiqua" w:hAnsi="Book Antiqua" w:cs="Book Antiqua"/>
        </w:rPr>
        <w:t>Monesmith</w:t>
      </w:r>
      <w:proofErr w:type="spellEnd"/>
      <w:r w:rsidR="006369E9" w:rsidRPr="006369E9">
        <w:rPr>
          <w:rFonts w:ascii="Book Antiqua" w:eastAsia="Book Antiqua" w:hAnsi="Book Antiqua" w:cs="Book Antiqua"/>
        </w:rPr>
        <w:t xml:space="preserve"> S, </w:t>
      </w:r>
      <w:proofErr w:type="spellStart"/>
      <w:r w:rsidR="006369E9" w:rsidRPr="006369E9">
        <w:rPr>
          <w:rFonts w:ascii="Book Antiqua" w:eastAsia="Book Antiqua" w:hAnsi="Book Antiqua" w:cs="Book Antiqua"/>
        </w:rPr>
        <w:t>Coschina</w:t>
      </w:r>
      <w:proofErr w:type="spellEnd"/>
      <w:r w:rsidR="006369E9" w:rsidRPr="006369E9">
        <w:rPr>
          <w:rFonts w:ascii="Book Antiqua" w:eastAsia="Book Antiqua" w:hAnsi="Book Antiqua" w:cs="Book Antiqua"/>
        </w:rPr>
        <w:t xml:space="preserve"> E, </w:t>
      </w:r>
      <w:proofErr w:type="spellStart"/>
      <w:r w:rsidR="006369E9" w:rsidRPr="006369E9">
        <w:rPr>
          <w:rFonts w:ascii="Book Antiqua" w:eastAsia="Book Antiqua" w:hAnsi="Book Antiqua" w:cs="Book Antiqua"/>
        </w:rPr>
        <w:t>Benuzzi</w:t>
      </w:r>
      <w:proofErr w:type="spellEnd"/>
      <w:r w:rsidR="006369E9" w:rsidRPr="006369E9">
        <w:rPr>
          <w:rFonts w:ascii="Book Antiqua" w:eastAsia="Book Antiqua" w:hAnsi="Book Antiqua" w:cs="Book Antiqua"/>
        </w:rPr>
        <w:t xml:space="preserve"> E, </w:t>
      </w:r>
      <w:proofErr w:type="spellStart"/>
      <w:r w:rsidR="006369E9" w:rsidRPr="006369E9">
        <w:rPr>
          <w:rFonts w:ascii="Book Antiqua" w:eastAsia="Book Antiqua" w:hAnsi="Book Antiqua" w:cs="Book Antiqua"/>
        </w:rPr>
        <w:t>Fuschi</w:t>
      </w:r>
      <w:proofErr w:type="spellEnd"/>
      <w:r w:rsidR="006369E9" w:rsidRPr="006369E9">
        <w:rPr>
          <w:rFonts w:ascii="Book Antiqua" w:eastAsia="Book Antiqua" w:hAnsi="Book Antiqua" w:cs="Book Antiqua"/>
        </w:rPr>
        <w:t xml:space="preserve"> D, </w:t>
      </w:r>
      <w:proofErr w:type="spellStart"/>
      <w:r w:rsidR="006369E9" w:rsidRPr="006369E9">
        <w:rPr>
          <w:rFonts w:ascii="Book Antiqua" w:eastAsia="Book Antiqua" w:hAnsi="Book Antiqua" w:cs="Book Antiqua"/>
        </w:rPr>
        <w:t>Palombo</w:t>
      </w:r>
      <w:proofErr w:type="spellEnd"/>
      <w:r w:rsidR="006369E9" w:rsidRPr="006369E9">
        <w:rPr>
          <w:rFonts w:ascii="Book Antiqua" w:eastAsia="Book Antiqua" w:hAnsi="Book Antiqua" w:cs="Book Antiqua"/>
        </w:rPr>
        <w:t xml:space="preserve"> M, </w:t>
      </w:r>
      <w:proofErr w:type="spellStart"/>
      <w:r w:rsidR="006369E9" w:rsidRPr="006369E9">
        <w:rPr>
          <w:rFonts w:ascii="Book Antiqua" w:eastAsia="Book Antiqua" w:hAnsi="Book Antiqua" w:cs="Book Antiqua"/>
        </w:rPr>
        <w:t>Bonomini</w:t>
      </w:r>
      <w:proofErr w:type="spellEnd"/>
      <w:r w:rsidR="006369E9" w:rsidRPr="006369E9">
        <w:rPr>
          <w:rFonts w:ascii="Book Antiqua" w:eastAsia="Book Antiqua" w:hAnsi="Book Antiqua" w:cs="Book Antiqua"/>
        </w:rPr>
        <w:t xml:space="preserve"> F, </w:t>
      </w:r>
      <w:proofErr w:type="spellStart"/>
      <w:r w:rsidR="006369E9" w:rsidRPr="006369E9">
        <w:rPr>
          <w:rFonts w:ascii="Book Antiqua" w:eastAsia="Book Antiqua" w:hAnsi="Book Antiqua" w:cs="Book Antiqua"/>
        </w:rPr>
        <w:t>Morroni</w:t>
      </w:r>
      <w:proofErr w:type="spellEnd"/>
      <w:r w:rsidR="006369E9" w:rsidRPr="006369E9">
        <w:rPr>
          <w:rFonts w:ascii="Book Antiqua" w:eastAsia="Book Antiqua" w:hAnsi="Book Antiqua" w:cs="Book Antiqua"/>
        </w:rPr>
        <w:t xml:space="preserve"> F, </w:t>
      </w:r>
      <w:proofErr w:type="spellStart"/>
      <w:r w:rsidR="006369E9" w:rsidRPr="006369E9">
        <w:rPr>
          <w:rFonts w:ascii="Book Antiqua" w:eastAsia="Book Antiqua" w:hAnsi="Book Antiqua" w:cs="Book Antiqua"/>
        </w:rPr>
        <w:t>Hrelia</w:t>
      </w:r>
      <w:proofErr w:type="spellEnd"/>
      <w:r w:rsidR="006369E9" w:rsidRPr="006369E9">
        <w:rPr>
          <w:rFonts w:ascii="Book Antiqua" w:eastAsia="Book Antiqua" w:hAnsi="Book Antiqua" w:cs="Book Antiqua"/>
        </w:rPr>
        <w:t xml:space="preserve"> P, Barbara G, Angelini </w:t>
      </w:r>
      <w:r w:rsidR="006369E9" w:rsidRPr="006369E9">
        <w:rPr>
          <w:rFonts w:ascii="Book Antiqua" w:eastAsia="Book Antiqua" w:hAnsi="Book Antiqua" w:cs="Book Antiqua"/>
        </w:rPr>
        <w:lastRenderedPageBreak/>
        <w:t xml:space="preserve">S. New insights into irritable bowel syndrome pathophysiological mechanisms: contribution of epigenetics. </w:t>
      </w:r>
      <w:r w:rsidR="006369E9" w:rsidRPr="006369E9">
        <w:rPr>
          <w:rFonts w:ascii="Book Antiqua" w:eastAsia="Book Antiqua" w:hAnsi="Book Antiqua" w:cs="Book Antiqua"/>
          <w:i/>
          <w:iCs/>
        </w:rPr>
        <w:t xml:space="preserve">J Gastroenterol </w:t>
      </w:r>
      <w:r w:rsidR="006369E9" w:rsidRPr="006369E9">
        <w:rPr>
          <w:rFonts w:ascii="Book Antiqua" w:eastAsia="Book Antiqua" w:hAnsi="Book Antiqua" w:cs="Book Antiqua"/>
        </w:rPr>
        <w:t>2023 [PMID: 37160449 DOI: 10.1007/s00535-023-01997-6]</w:t>
      </w:r>
    </w:p>
    <w:p w14:paraId="5440C4E5" w14:textId="77777777" w:rsidR="00A77B3E" w:rsidRDefault="000448B1" w:rsidP="00813C51">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Shrestha B</w:t>
      </w:r>
      <w:r>
        <w:rPr>
          <w:rFonts w:ascii="Book Antiqua" w:eastAsia="Book Antiqua" w:hAnsi="Book Antiqua" w:cs="Book Antiqua"/>
        </w:rPr>
        <w:t xml:space="preserve">, Patel D, Shah H, Hanna KS, Kaur H, </w:t>
      </w:r>
      <w:proofErr w:type="spellStart"/>
      <w:r>
        <w:rPr>
          <w:rFonts w:ascii="Book Antiqua" w:eastAsia="Book Antiqua" w:hAnsi="Book Antiqua" w:cs="Book Antiqua"/>
        </w:rPr>
        <w:t>Alazzeh</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Thandavaram</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Channar</w:t>
      </w:r>
      <w:proofErr w:type="spellEnd"/>
      <w:r>
        <w:rPr>
          <w:rFonts w:ascii="Book Antiqua" w:eastAsia="Book Antiqua" w:hAnsi="Book Antiqua" w:cs="Book Antiqua"/>
        </w:rPr>
        <w:t xml:space="preserve"> A, Purohit A, Venugopal S. The Role of Gut-Microbiota in the Pathophysiology and Therapy of Irritable Bowel Syndrome: A Systematic Review.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e28064 [PMID: 36127988 DOI: 10.7759/cureus.28064]</w:t>
      </w:r>
    </w:p>
    <w:p w14:paraId="53CE7AE7" w14:textId="77777777" w:rsidR="00A77B3E" w:rsidRDefault="000448B1" w:rsidP="00813C51">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Canavan C</w:t>
      </w:r>
      <w:r>
        <w:rPr>
          <w:rFonts w:ascii="Book Antiqua" w:eastAsia="Book Antiqua" w:hAnsi="Book Antiqua" w:cs="Book Antiqua"/>
        </w:rPr>
        <w:t xml:space="preserve">, West J, Card T. The epidemiology of irritable bowel syndrome. </w:t>
      </w:r>
      <w:r>
        <w:rPr>
          <w:rFonts w:ascii="Book Antiqua" w:eastAsia="Book Antiqua" w:hAnsi="Book Antiqua" w:cs="Book Antiqua"/>
          <w:i/>
          <w:iCs/>
        </w:rPr>
        <w:t>Clin Epidemiol</w:t>
      </w:r>
      <w:r>
        <w:rPr>
          <w:rFonts w:ascii="Book Antiqua" w:eastAsia="Book Antiqua" w:hAnsi="Book Antiqua" w:cs="Book Antiqua"/>
        </w:rPr>
        <w:t xml:space="preserve"> 2014; </w:t>
      </w:r>
      <w:r>
        <w:rPr>
          <w:rFonts w:ascii="Book Antiqua" w:eastAsia="Book Antiqua" w:hAnsi="Book Antiqua" w:cs="Book Antiqua"/>
          <w:b/>
          <w:bCs/>
        </w:rPr>
        <w:t>6</w:t>
      </w:r>
      <w:r>
        <w:rPr>
          <w:rFonts w:ascii="Book Antiqua" w:eastAsia="Book Antiqua" w:hAnsi="Book Antiqua" w:cs="Book Antiqua"/>
        </w:rPr>
        <w:t>: 71-80 [PMID: 24523597 DOI: 10.2147/CLEP.S40245]</w:t>
      </w:r>
    </w:p>
    <w:p w14:paraId="334DD778" w14:textId="77777777" w:rsidR="00A77B3E" w:rsidRDefault="000448B1" w:rsidP="00813C51">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Osadchuk</w:t>
      </w:r>
      <w:proofErr w:type="spellEnd"/>
      <w:r>
        <w:rPr>
          <w:rFonts w:ascii="Book Antiqua" w:eastAsia="Book Antiqua" w:hAnsi="Book Antiqua" w:cs="Book Antiqua"/>
          <w:b/>
          <w:bCs/>
        </w:rPr>
        <w:t xml:space="preserve"> AM</w:t>
      </w:r>
      <w:r>
        <w:rPr>
          <w:rFonts w:ascii="Book Antiqua" w:eastAsia="Book Antiqua" w:hAnsi="Book Antiqua" w:cs="Book Antiqua"/>
        </w:rPr>
        <w:t xml:space="preserve">, </w:t>
      </w:r>
      <w:proofErr w:type="spellStart"/>
      <w:r>
        <w:rPr>
          <w:rFonts w:ascii="Book Antiqua" w:eastAsia="Book Antiqua" w:hAnsi="Book Antiqua" w:cs="Book Antiqua"/>
        </w:rPr>
        <w:t>Osadchuk</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Kvetnoĭ</w:t>
      </w:r>
      <w:proofErr w:type="spellEnd"/>
      <w:r>
        <w:rPr>
          <w:rFonts w:ascii="Book Antiqua" w:eastAsia="Book Antiqua" w:hAnsi="Book Antiqua" w:cs="Book Antiqua"/>
        </w:rPr>
        <w:t xml:space="preserve"> IM. [Irritated bowel syndrome: </w:t>
      </w:r>
      <w:proofErr w:type="spellStart"/>
      <w:r>
        <w:rPr>
          <w:rFonts w:ascii="Book Antiqua" w:eastAsia="Book Antiqua" w:hAnsi="Book Antiqua" w:cs="Book Antiqua"/>
        </w:rPr>
        <w:t>clinico</w:t>
      </w:r>
      <w:proofErr w:type="spellEnd"/>
      <w:r>
        <w:rPr>
          <w:rFonts w:ascii="Book Antiqua" w:eastAsia="Book Antiqua" w:hAnsi="Book Antiqua" w:cs="Book Antiqua"/>
        </w:rPr>
        <w:t xml:space="preserve">-morphological types]. </w:t>
      </w:r>
      <w:proofErr w:type="spellStart"/>
      <w:r>
        <w:rPr>
          <w:rFonts w:ascii="Book Antiqua" w:eastAsia="Book Antiqua" w:hAnsi="Book Antiqua" w:cs="Book Antiqua"/>
          <w:i/>
          <w:iCs/>
        </w:rPr>
        <w:t>Klin</w:t>
      </w:r>
      <w:proofErr w:type="spellEnd"/>
      <w:r>
        <w:rPr>
          <w:rFonts w:ascii="Book Antiqua" w:eastAsia="Book Antiqua" w:hAnsi="Book Antiqua" w:cs="Book Antiqua"/>
          <w:i/>
          <w:iCs/>
        </w:rPr>
        <w:t xml:space="preserve"> Med (</w:t>
      </w:r>
      <w:proofErr w:type="spellStart"/>
      <w:r>
        <w:rPr>
          <w:rFonts w:ascii="Book Antiqua" w:eastAsia="Book Antiqua" w:hAnsi="Book Antiqua" w:cs="Book Antiqua"/>
          <w:i/>
          <w:iCs/>
        </w:rPr>
        <w:t>Mosk</w:t>
      </w:r>
      <w:proofErr w:type="spellEnd"/>
      <w:r>
        <w:rPr>
          <w:rFonts w:ascii="Book Antiqua" w:eastAsia="Book Antiqua" w:hAnsi="Book Antiqua" w:cs="Book Antiqua"/>
          <w:i/>
          <w:iCs/>
        </w:rPr>
        <w:t>)</w:t>
      </w:r>
      <w:r>
        <w:rPr>
          <w:rFonts w:ascii="Book Antiqua" w:eastAsia="Book Antiqua" w:hAnsi="Book Antiqua" w:cs="Book Antiqua"/>
        </w:rPr>
        <w:t xml:space="preserve"> 2007; </w:t>
      </w:r>
      <w:r>
        <w:rPr>
          <w:rFonts w:ascii="Book Antiqua" w:eastAsia="Book Antiqua" w:hAnsi="Book Antiqua" w:cs="Book Antiqua"/>
          <w:b/>
          <w:bCs/>
        </w:rPr>
        <w:t>85</w:t>
      </w:r>
      <w:r>
        <w:rPr>
          <w:rFonts w:ascii="Book Antiqua" w:eastAsia="Book Antiqua" w:hAnsi="Book Antiqua" w:cs="Book Antiqua"/>
        </w:rPr>
        <w:t>: 46-50 [PMID: 17523405]</w:t>
      </w:r>
    </w:p>
    <w:p w14:paraId="4C4FF17B" w14:textId="77777777" w:rsidR="00A77B3E" w:rsidRDefault="000448B1" w:rsidP="00813C51">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Sheptulin</w:t>
      </w:r>
      <w:proofErr w:type="spellEnd"/>
      <w:r>
        <w:rPr>
          <w:rFonts w:ascii="Book Antiqua" w:eastAsia="Book Antiqua" w:hAnsi="Book Antiqua" w:cs="Book Antiqua"/>
          <w:b/>
          <w:bCs/>
        </w:rPr>
        <w:t xml:space="preserve"> AA</w:t>
      </w:r>
      <w:r>
        <w:rPr>
          <w:rFonts w:ascii="Book Antiqua" w:eastAsia="Book Antiqua" w:hAnsi="Book Antiqua" w:cs="Book Antiqua"/>
        </w:rPr>
        <w:t xml:space="preserve">, </w:t>
      </w:r>
      <w:proofErr w:type="spellStart"/>
      <w:r>
        <w:rPr>
          <w:rFonts w:ascii="Book Antiqua" w:eastAsia="Book Antiqua" w:hAnsi="Book Antiqua" w:cs="Book Antiqua"/>
        </w:rPr>
        <w:t>Vize-Khripunova</w:t>
      </w:r>
      <w:proofErr w:type="spellEnd"/>
      <w:r>
        <w:rPr>
          <w:rFonts w:ascii="Book Antiqua" w:eastAsia="Book Antiqua" w:hAnsi="Book Antiqua" w:cs="Book Antiqua"/>
        </w:rPr>
        <w:t xml:space="preserve"> MA. [NEWS IN ETIOLOGY AND PATHOGENESIS OF IRRITATED BOWEL SYNDROME]. </w:t>
      </w:r>
      <w:proofErr w:type="spellStart"/>
      <w:r>
        <w:rPr>
          <w:rFonts w:ascii="Book Antiqua" w:eastAsia="Book Antiqua" w:hAnsi="Book Antiqua" w:cs="Book Antiqua"/>
          <w:i/>
          <w:iCs/>
        </w:rPr>
        <w:t>Klin</w:t>
      </w:r>
      <w:proofErr w:type="spellEnd"/>
      <w:r>
        <w:rPr>
          <w:rFonts w:ascii="Book Antiqua" w:eastAsia="Book Antiqua" w:hAnsi="Book Antiqua" w:cs="Book Antiqua"/>
          <w:i/>
          <w:iCs/>
        </w:rPr>
        <w:t xml:space="preserve"> Med (</w:t>
      </w:r>
      <w:proofErr w:type="spellStart"/>
      <w:r>
        <w:rPr>
          <w:rFonts w:ascii="Book Antiqua" w:eastAsia="Book Antiqua" w:hAnsi="Book Antiqua" w:cs="Book Antiqua"/>
          <w:i/>
          <w:iCs/>
        </w:rPr>
        <w:t>Mosk</w:t>
      </w:r>
      <w:proofErr w:type="spellEnd"/>
      <w:r>
        <w:rPr>
          <w:rFonts w:ascii="Book Antiqua" w:eastAsia="Book Antiqua" w:hAnsi="Book Antiqua" w:cs="Book Antiqua"/>
          <w:i/>
          <w:iCs/>
        </w:rPr>
        <w:t>)</w:t>
      </w:r>
      <w:r>
        <w:rPr>
          <w:rFonts w:ascii="Book Antiqua" w:eastAsia="Book Antiqua" w:hAnsi="Book Antiqua" w:cs="Book Antiqua"/>
        </w:rPr>
        <w:t xml:space="preserve"> 2016; </w:t>
      </w:r>
      <w:r>
        <w:rPr>
          <w:rFonts w:ascii="Book Antiqua" w:eastAsia="Book Antiqua" w:hAnsi="Book Antiqua" w:cs="Book Antiqua"/>
          <w:b/>
          <w:bCs/>
        </w:rPr>
        <w:t>94</w:t>
      </w:r>
      <w:r>
        <w:rPr>
          <w:rFonts w:ascii="Book Antiqua" w:eastAsia="Book Antiqua" w:hAnsi="Book Antiqua" w:cs="Book Antiqua"/>
        </w:rPr>
        <w:t>: 92-96 [PMID: 27459756]</w:t>
      </w:r>
    </w:p>
    <w:p w14:paraId="31EFE230" w14:textId="77777777" w:rsidR="00A77B3E" w:rsidRDefault="000448B1" w:rsidP="00813C51">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Turnbaugh</w:t>
      </w:r>
      <w:proofErr w:type="spellEnd"/>
      <w:r>
        <w:rPr>
          <w:rFonts w:ascii="Book Antiqua" w:eastAsia="Book Antiqua" w:hAnsi="Book Antiqua" w:cs="Book Antiqua"/>
          <w:b/>
          <w:bCs/>
        </w:rPr>
        <w:t xml:space="preserve"> PJ</w:t>
      </w:r>
      <w:r>
        <w:rPr>
          <w:rFonts w:ascii="Book Antiqua" w:eastAsia="Book Antiqua" w:hAnsi="Book Antiqua" w:cs="Book Antiqua"/>
        </w:rPr>
        <w:t xml:space="preserve">, Ley RE, Hamady M, Fraser-Liggett CM, Knight R, Gordon JI. The human microbiome </w:t>
      </w:r>
      <w:proofErr w:type="gramStart"/>
      <w:r>
        <w:rPr>
          <w:rFonts w:ascii="Book Antiqua" w:eastAsia="Book Antiqua" w:hAnsi="Book Antiqua" w:cs="Book Antiqua"/>
        </w:rPr>
        <w:t>project</w:t>
      </w:r>
      <w:proofErr w:type="gramEnd"/>
      <w:r>
        <w:rPr>
          <w:rFonts w:ascii="Book Antiqua" w:eastAsia="Book Antiqua" w:hAnsi="Book Antiqua" w:cs="Book Antiqua"/>
        </w:rPr>
        <w:t xml:space="preserve">. </w:t>
      </w:r>
      <w:r>
        <w:rPr>
          <w:rFonts w:ascii="Book Antiqua" w:eastAsia="Book Antiqua" w:hAnsi="Book Antiqua" w:cs="Book Antiqua"/>
          <w:i/>
          <w:iCs/>
        </w:rPr>
        <w:t>Nature</w:t>
      </w:r>
      <w:r>
        <w:rPr>
          <w:rFonts w:ascii="Book Antiqua" w:eastAsia="Book Antiqua" w:hAnsi="Book Antiqua" w:cs="Book Antiqua"/>
        </w:rPr>
        <w:t xml:space="preserve"> 2007; </w:t>
      </w:r>
      <w:r>
        <w:rPr>
          <w:rFonts w:ascii="Book Antiqua" w:eastAsia="Book Antiqua" w:hAnsi="Book Antiqua" w:cs="Book Antiqua"/>
          <w:b/>
          <w:bCs/>
        </w:rPr>
        <w:t>449</w:t>
      </w:r>
      <w:r>
        <w:rPr>
          <w:rFonts w:ascii="Book Antiqua" w:eastAsia="Book Antiqua" w:hAnsi="Book Antiqua" w:cs="Book Antiqua"/>
        </w:rPr>
        <w:t>: 804-810 [PMID: 17943116 DOI: 10.1038/nature06244]</w:t>
      </w:r>
    </w:p>
    <w:p w14:paraId="5AC5117F" w14:textId="77777777" w:rsidR="00A77B3E" w:rsidRDefault="000448B1" w:rsidP="00813C51">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Hu Y</w:t>
      </w:r>
      <w:r>
        <w:rPr>
          <w:rFonts w:ascii="Book Antiqua" w:eastAsia="Book Antiqua" w:hAnsi="Book Antiqua" w:cs="Book Antiqua"/>
        </w:rPr>
        <w:t xml:space="preserve">, Chen Z, Xu C, Kan S, Chen D. Disturbances of the Gut Microbiota and Microbiota-Derived Metabolites in Inflammatory Bowel Disease. </w:t>
      </w:r>
      <w:r>
        <w:rPr>
          <w:rFonts w:ascii="Book Antiqua" w:eastAsia="Book Antiqua" w:hAnsi="Book Antiqua" w:cs="Book Antiqua"/>
          <w:i/>
          <w:iCs/>
        </w:rPr>
        <w:t>Nutrients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36501169 DOI: 10.3390/nu14235140]</w:t>
      </w:r>
    </w:p>
    <w:p w14:paraId="553D089B" w14:textId="3006411D" w:rsidR="00A77B3E" w:rsidRDefault="000448B1" w:rsidP="00813C51">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Singh AK</w:t>
      </w:r>
      <w:r w:rsidRPr="006369E9">
        <w:rPr>
          <w:rFonts w:ascii="Book Antiqua" w:eastAsia="Book Antiqua" w:hAnsi="Book Antiqua" w:cs="Book Antiqua"/>
        </w:rPr>
        <w:t xml:space="preserve">, </w:t>
      </w:r>
      <w:r>
        <w:rPr>
          <w:rFonts w:ascii="Book Antiqua" w:eastAsia="Book Antiqua" w:hAnsi="Book Antiqua" w:cs="Book Antiqua"/>
        </w:rPr>
        <w:t xml:space="preserve">Singla RK, Pandey AK. </w:t>
      </w:r>
      <w:r w:rsidR="000831E9" w:rsidRPr="000831E9">
        <w:rPr>
          <w:rFonts w:ascii="Book Antiqua" w:eastAsia="Book Antiqua" w:hAnsi="Book Antiqua" w:cs="Book Antiqua"/>
        </w:rPr>
        <w:t>Chlorogenic Acid: A Dietary Phenolic Acid with Promising Pharmacotherapeutic Potential</w:t>
      </w:r>
      <w:r>
        <w:rPr>
          <w:rFonts w:ascii="Book Antiqua" w:eastAsia="Book Antiqua" w:hAnsi="Book Antiqua" w:cs="Book Antiqua"/>
        </w:rPr>
        <w:t xml:space="preserve">. </w:t>
      </w:r>
      <w:proofErr w:type="spellStart"/>
      <w:r w:rsidRPr="006369E9">
        <w:rPr>
          <w:rFonts w:ascii="Book Antiqua" w:eastAsia="Book Antiqua" w:hAnsi="Book Antiqua" w:cs="Book Antiqua"/>
          <w:i/>
          <w:iCs/>
        </w:rPr>
        <w:t>Curr</w:t>
      </w:r>
      <w:proofErr w:type="spellEnd"/>
      <w:r w:rsidRPr="006369E9">
        <w:rPr>
          <w:rFonts w:ascii="Book Antiqua" w:eastAsia="Book Antiqua" w:hAnsi="Book Antiqua" w:cs="Book Antiqua"/>
          <w:i/>
          <w:iCs/>
        </w:rPr>
        <w:t xml:space="preserve"> Med Chem </w:t>
      </w:r>
      <w:r>
        <w:rPr>
          <w:rFonts w:ascii="Book Antiqua" w:eastAsia="Book Antiqua" w:hAnsi="Book Antiqua" w:cs="Book Antiqua"/>
        </w:rPr>
        <w:t>202</w:t>
      </w:r>
      <w:r w:rsidR="000831E9">
        <w:rPr>
          <w:rFonts w:ascii="Book Antiqua" w:eastAsia="Book Antiqua" w:hAnsi="Book Antiqua" w:cs="Book Antiqua"/>
        </w:rPr>
        <w:t>3</w:t>
      </w:r>
      <w:r w:rsidR="00EF2C74" w:rsidRPr="00EF2C74">
        <w:rPr>
          <w:rFonts w:ascii="Book Antiqua" w:eastAsia="Book Antiqua" w:hAnsi="Book Antiqua" w:cs="Book Antiqua"/>
        </w:rPr>
        <w:t>;</w:t>
      </w:r>
      <w:r w:rsidR="000831E9">
        <w:rPr>
          <w:rFonts w:ascii="Book Antiqua" w:eastAsia="Book Antiqua" w:hAnsi="Book Antiqua" w:cs="Book Antiqua"/>
        </w:rPr>
        <w:t xml:space="preserve"> </w:t>
      </w:r>
      <w:r w:rsidR="00EF2C74" w:rsidRPr="00EF2C74">
        <w:rPr>
          <w:rFonts w:ascii="Book Antiqua" w:eastAsia="Book Antiqua" w:hAnsi="Book Antiqua" w:cs="Book Antiqua"/>
          <w:b/>
          <w:bCs/>
        </w:rPr>
        <w:t>30</w:t>
      </w:r>
      <w:r w:rsidR="00EF2C74" w:rsidRPr="00EF2C74">
        <w:rPr>
          <w:rFonts w:ascii="Book Antiqua" w:eastAsia="Book Antiqua" w:hAnsi="Book Antiqua" w:cs="Book Antiqua"/>
        </w:rPr>
        <w:t>:</w:t>
      </w:r>
      <w:r w:rsidR="000831E9">
        <w:rPr>
          <w:rFonts w:ascii="Book Antiqua" w:eastAsia="Book Antiqua" w:hAnsi="Book Antiqua" w:cs="Book Antiqua"/>
        </w:rPr>
        <w:t xml:space="preserve"> </w:t>
      </w:r>
      <w:r w:rsidR="00EF2C74" w:rsidRPr="00EF2C74">
        <w:rPr>
          <w:rFonts w:ascii="Book Antiqua" w:eastAsia="Book Antiqua" w:hAnsi="Book Antiqua" w:cs="Book Antiqua"/>
        </w:rPr>
        <w:t>3905-3926</w:t>
      </w:r>
      <w:r>
        <w:rPr>
          <w:rFonts w:ascii="Book Antiqua" w:eastAsia="Book Antiqua" w:hAnsi="Book Antiqua" w:cs="Book Antiqua"/>
        </w:rPr>
        <w:t xml:space="preserve"> [</w:t>
      </w:r>
      <w:r w:rsidR="006369E9" w:rsidRPr="006369E9">
        <w:rPr>
          <w:rFonts w:ascii="Book Antiqua" w:eastAsia="Book Antiqua" w:hAnsi="Book Antiqua" w:cs="Book Antiqua"/>
        </w:rPr>
        <w:t>PMID: 35975861 DOI: 10.2174/0929867329666220816154634</w:t>
      </w:r>
      <w:r>
        <w:rPr>
          <w:rFonts w:ascii="Book Antiqua" w:eastAsia="Book Antiqua" w:hAnsi="Book Antiqua" w:cs="Book Antiqua"/>
        </w:rPr>
        <w:t>]</w:t>
      </w:r>
    </w:p>
    <w:p w14:paraId="2180097D" w14:textId="77777777" w:rsidR="00A77B3E" w:rsidRDefault="000448B1" w:rsidP="00813C51">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Camilleri M</w:t>
      </w:r>
      <w:r>
        <w:rPr>
          <w:rFonts w:ascii="Book Antiqua" w:eastAsia="Book Antiqua" w:hAnsi="Book Antiqua" w:cs="Book Antiqua"/>
        </w:rPr>
        <w:t xml:space="preserve">. Diagnosis and Treatment of Irritable Bowel Syndrome: A Review. </w:t>
      </w:r>
      <w:r>
        <w:rPr>
          <w:rFonts w:ascii="Book Antiqua" w:eastAsia="Book Antiqua" w:hAnsi="Book Antiqua" w:cs="Book Antiqua"/>
          <w:i/>
          <w:iCs/>
        </w:rPr>
        <w:t>JAMA</w:t>
      </w:r>
      <w:r>
        <w:rPr>
          <w:rFonts w:ascii="Book Antiqua" w:eastAsia="Book Antiqua" w:hAnsi="Book Antiqua" w:cs="Book Antiqua"/>
        </w:rPr>
        <w:t xml:space="preserve"> 2021; </w:t>
      </w:r>
      <w:r>
        <w:rPr>
          <w:rFonts w:ascii="Book Antiqua" w:eastAsia="Book Antiqua" w:hAnsi="Book Antiqua" w:cs="Book Antiqua"/>
          <w:b/>
          <w:bCs/>
        </w:rPr>
        <w:t>325</w:t>
      </w:r>
      <w:r>
        <w:rPr>
          <w:rFonts w:ascii="Book Antiqua" w:eastAsia="Book Antiqua" w:hAnsi="Book Antiqua" w:cs="Book Antiqua"/>
        </w:rPr>
        <w:t>: 865-877 [PMID: 33651094 DOI: 10.1001/jama.2020.22532]</w:t>
      </w:r>
    </w:p>
    <w:p w14:paraId="47F8B875" w14:textId="77777777" w:rsidR="00A77B3E" w:rsidRDefault="000448B1" w:rsidP="00813C51">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Basseri</w:t>
      </w:r>
      <w:proofErr w:type="spellEnd"/>
      <w:r>
        <w:rPr>
          <w:rFonts w:ascii="Book Antiqua" w:eastAsia="Book Antiqua" w:hAnsi="Book Antiqua" w:cs="Book Antiqua"/>
          <w:b/>
          <w:bCs/>
        </w:rPr>
        <w:t xml:space="preserve"> RJ</w:t>
      </w:r>
      <w:r>
        <w:rPr>
          <w:rFonts w:ascii="Book Antiqua" w:eastAsia="Book Antiqua" w:hAnsi="Book Antiqua" w:cs="Book Antiqua"/>
        </w:rPr>
        <w:t xml:space="preserve">, </w:t>
      </w:r>
      <w:proofErr w:type="spellStart"/>
      <w:r>
        <w:rPr>
          <w:rFonts w:ascii="Book Antiqua" w:eastAsia="Book Antiqua" w:hAnsi="Book Antiqua" w:cs="Book Antiqua"/>
        </w:rPr>
        <w:t>Weitsman</w:t>
      </w:r>
      <w:proofErr w:type="spellEnd"/>
      <w:r>
        <w:rPr>
          <w:rFonts w:ascii="Book Antiqua" w:eastAsia="Book Antiqua" w:hAnsi="Book Antiqua" w:cs="Book Antiqua"/>
        </w:rPr>
        <w:t xml:space="preserve"> S, Barlow GM, Pimentel M. Antibiotics for the treatment of irritable bowel syndrome. </w:t>
      </w:r>
      <w:r>
        <w:rPr>
          <w:rFonts w:ascii="Book Antiqua" w:eastAsia="Book Antiqua" w:hAnsi="Book Antiqua" w:cs="Book Antiqua"/>
          <w:i/>
          <w:iCs/>
        </w:rPr>
        <w:t>Gastroenterol Hepatol (N Y)</w:t>
      </w:r>
      <w:r>
        <w:rPr>
          <w:rFonts w:ascii="Book Antiqua" w:eastAsia="Book Antiqua" w:hAnsi="Book Antiqua" w:cs="Book Antiqua"/>
        </w:rPr>
        <w:t xml:space="preserve"> 2011; </w:t>
      </w:r>
      <w:r>
        <w:rPr>
          <w:rFonts w:ascii="Book Antiqua" w:eastAsia="Book Antiqua" w:hAnsi="Book Antiqua" w:cs="Book Antiqua"/>
          <w:b/>
          <w:bCs/>
        </w:rPr>
        <w:t>7</w:t>
      </w:r>
      <w:r>
        <w:rPr>
          <w:rFonts w:ascii="Book Antiqua" w:eastAsia="Book Antiqua" w:hAnsi="Book Antiqua" w:cs="Book Antiqua"/>
        </w:rPr>
        <w:t>: 455-493 [PMID: 22298980]</w:t>
      </w:r>
    </w:p>
    <w:p w14:paraId="2BC93540" w14:textId="77777777" w:rsidR="00A77B3E" w:rsidRDefault="000448B1" w:rsidP="00813C51">
      <w:pPr>
        <w:spacing w:line="360" w:lineRule="auto"/>
        <w:jc w:val="both"/>
      </w:pPr>
      <w:r>
        <w:rPr>
          <w:rFonts w:ascii="Book Antiqua" w:eastAsia="Book Antiqua" w:hAnsi="Book Antiqua" w:cs="Book Antiqua"/>
        </w:rPr>
        <w:lastRenderedPageBreak/>
        <w:t xml:space="preserve">21 </w:t>
      </w:r>
      <w:r>
        <w:rPr>
          <w:rFonts w:ascii="Book Antiqua" w:eastAsia="Book Antiqua" w:hAnsi="Book Antiqua" w:cs="Book Antiqua"/>
          <w:b/>
          <w:bCs/>
        </w:rPr>
        <w:t>Wood JD</w:t>
      </w:r>
      <w:r>
        <w:rPr>
          <w:rFonts w:ascii="Book Antiqua" w:eastAsia="Book Antiqua" w:hAnsi="Book Antiqua" w:cs="Book Antiqua"/>
        </w:rPr>
        <w:t xml:space="preserve">. Enteric nervous system, serotonin, and the irritable bowel syndrome.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2001; </w:t>
      </w:r>
      <w:r>
        <w:rPr>
          <w:rFonts w:ascii="Book Antiqua" w:eastAsia="Book Antiqua" w:hAnsi="Book Antiqua" w:cs="Book Antiqua"/>
          <w:b/>
          <w:bCs/>
        </w:rPr>
        <w:t>17</w:t>
      </w:r>
      <w:r>
        <w:rPr>
          <w:rFonts w:ascii="Book Antiqua" w:eastAsia="Book Antiqua" w:hAnsi="Book Antiqua" w:cs="Book Antiqua"/>
        </w:rPr>
        <w:t>: 91-97 [PMID: 17031157 DOI: 10.1097/00001574-200101000-00017]</w:t>
      </w:r>
    </w:p>
    <w:p w14:paraId="610C9C6F" w14:textId="77777777" w:rsidR="00A77B3E" w:rsidRDefault="000448B1" w:rsidP="00813C51">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Holland AM</w:t>
      </w:r>
      <w:r>
        <w:rPr>
          <w:rFonts w:ascii="Book Antiqua" w:eastAsia="Book Antiqua" w:hAnsi="Book Antiqua" w:cs="Book Antiqua"/>
        </w:rPr>
        <w:t>, Bon-</w:t>
      </w:r>
      <w:proofErr w:type="spellStart"/>
      <w:r>
        <w:rPr>
          <w:rFonts w:ascii="Book Antiqua" w:eastAsia="Book Antiqua" w:hAnsi="Book Antiqua" w:cs="Book Antiqua"/>
        </w:rPr>
        <w:t>Frauches</w:t>
      </w:r>
      <w:proofErr w:type="spellEnd"/>
      <w:r>
        <w:rPr>
          <w:rFonts w:ascii="Book Antiqua" w:eastAsia="Book Antiqua" w:hAnsi="Book Antiqua" w:cs="Book Antiqua"/>
        </w:rPr>
        <w:t xml:space="preserve"> AC, </w:t>
      </w:r>
      <w:proofErr w:type="spellStart"/>
      <w:r>
        <w:rPr>
          <w:rFonts w:ascii="Book Antiqua" w:eastAsia="Book Antiqua" w:hAnsi="Book Antiqua" w:cs="Book Antiqua"/>
        </w:rPr>
        <w:t>Keszthelyi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Melotte</w:t>
      </w:r>
      <w:proofErr w:type="spellEnd"/>
      <w:r>
        <w:rPr>
          <w:rFonts w:ascii="Book Antiqua" w:eastAsia="Book Antiqua" w:hAnsi="Book Antiqua" w:cs="Book Antiqua"/>
        </w:rPr>
        <w:t xml:space="preserve"> V, Boesmans W. The enteric nervous system in gastrointestinal disease etiology. </w:t>
      </w:r>
      <w:r>
        <w:rPr>
          <w:rFonts w:ascii="Book Antiqua" w:eastAsia="Book Antiqua" w:hAnsi="Book Antiqua" w:cs="Book Antiqua"/>
          <w:i/>
          <w:iCs/>
        </w:rPr>
        <w:t>Cell Mol Life Sci</w:t>
      </w:r>
      <w:r>
        <w:rPr>
          <w:rFonts w:ascii="Book Antiqua" w:eastAsia="Book Antiqua" w:hAnsi="Book Antiqua" w:cs="Book Antiqua"/>
        </w:rPr>
        <w:t xml:space="preserve"> 2021; </w:t>
      </w:r>
      <w:r>
        <w:rPr>
          <w:rFonts w:ascii="Book Antiqua" w:eastAsia="Book Antiqua" w:hAnsi="Book Antiqua" w:cs="Book Antiqua"/>
          <w:b/>
          <w:bCs/>
        </w:rPr>
        <w:t>78</w:t>
      </w:r>
      <w:r>
        <w:rPr>
          <w:rFonts w:ascii="Book Antiqua" w:eastAsia="Book Antiqua" w:hAnsi="Book Antiqua" w:cs="Book Antiqua"/>
        </w:rPr>
        <w:t>: 4713-4733 [PMID: 33770200 DOI: 10.1007/s00018-021-03812-y]</w:t>
      </w:r>
    </w:p>
    <w:p w14:paraId="3BDA3367" w14:textId="77777777" w:rsidR="00A77B3E" w:rsidRDefault="000448B1" w:rsidP="00813C51">
      <w:pPr>
        <w:spacing w:line="360" w:lineRule="auto"/>
        <w:jc w:val="both"/>
      </w:pPr>
      <w:r>
        <w:rPr>
          <w:rFonts w:ascii="Book Antiqua" w:eastAsia="Book Antiqua" w:hAnsi="Book Antiqua" w:cs="Book Antiqua"/>
        </w:rPr>
        <w:t xml:space="preserve">23 </w:t>
      </w:r>
      <w:proofErr w:type="spellStart"/>
      <w:r>
        <w:rPr>
          <w:rFonts w:ascii="Book Antiqua" w:eastAsia="Book Antiqua" w:hAnsi="Book Antiqua" w:cs="Book Antiqua"/>
          <w:b/>
          <w:bCs/>
        </w:rPr>
        <w:t>Alcaino</w:t>
      </w:r>
      <w:proofErr w:type="spellEnd"/>
      <w:r>
        <w:rPr>
          <w:rFonts w:ascii="Book Antiqua" w:eastAsia="Book Antiqua" w:hAnsi="Book Antiqua" w:cs="Book Antiqua"/>
          <w:b/>
          <w:bCs/>
        </w:rPr>
        <w:t xml:space="preserve"> C</w:t>
      </w:r>
      <w:r>
        <w:rPr>
          <w:rFonts w:ascii="Book Antiqua" w:eastAsia="Book Antiqua" w:hAnsi="Book Antiqua" w:cs="Book Antiqua"/>
        </w:rPr>
        <w:t xml:space="preserve">, Knutson KR, </w:t>
      </w:r>
      <w:proofErr w:type="spellStart"/>
      <w:r>
        <w:rPr>
          <w:rFonts w:ascii="Book Antiqua" w:eastAsia="Book Antiqua" w:hAnsi="Book Antiqua" w:cs="Book Antiqua"/>
        </w:rPr>
        <w:t>Treichel</w:t>
      </w:r>
      <w:proofErr w:type="spellEnd"/>
      <w:r>
        <w:rPr>
          <w:rFonts w:ascii="Book Antiqua" w:eastAsia="Book Antiqua" w:hAnsi="Book Antiqua" w:cs="Book Antiqua"/>
        </w:rPr>
        <w:t xml:space="preserve"> AJ, </w:t>
      </w:r>
      <w:proofErr w:type="spellStart"/>
      <w:r>
        <w:rPr>
          <w:rFonts w:ascii="Book Antiqua" w:eastAsia="Book Antiqua" w:hAnsi="Book Antiqua" w:cs="Book Antiqua"/>
        </w:rPr>
        <w:t>Yildiz</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Strege</w:t>
      </w:r>
      <w:proofErr w:type="spellEnd"/>
      <w:r>
        <w:rPr>
          <w:rFonts w:ascii="Book Antiqua" w:eastAsia="Book Antiqua" w:hAnsi="Book Antiqua" w:cs="Book Antiqua"/>
        </w:rPr>
        <w:t xml:space="preserve"> PR, Linden DR, Li JH, Leiter AB, </w:t>
      </w:r>
      <w:proofErr w:type="spellStart"/>
      <w:r>
        <w:rPr>
          <w:rFonts w:ascii="Book Antiqua" w:eastAsia="Book Antiqua" w:hAnsi="Book Antiqua" w:cs="Book Antiqua"/>
        </w:rPr>
        <w:t>Szurszewski</w:t>
      </w:r>
      <w:proofErr w:type="spellEnd"/>
      <w:r>
        <w:rPr>
          <w:rFonts w:ascii="Book Antiqua" w:eastAsia="Book Antiqua" w:hAnsi="Book Antiqua" w:cs="Book Antiqua"/>
        </w:rPr>
        <w:t xml:space="preserve"> JH, Farrugia G, </w:t>
      </w:r>
      <w:proofErr w:type="spellStart"/>
      <w:r>
        <w:rPr>
          <w:rFonts w:ascii="Book Antiqua" w:eastAsia="Book Antiqua" w:hAnsi="Book Antiqua" w:cs="Book Antiqua"/>
        </w:rPr>
        <w:t>Beyder</w:t>
      </w:r>
      <w:proofErr w:type="spellEnd"/>
      <w:r>
        <w:rPr>
          <w:rFonts w:ascii="Book Antiqua" w:eastAsia="Book Antiqua" w:hAnsi="Book Antiqua" w:cs="Book Antiqua"/>
        </w:rPr>
        <w:t xml:space="preserve"> A. A population of gut epithelial enterochromaffin cells is mechanosensitive and requires Piezo2 to convert force into serotonin release.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2018; </w:t>
      </w:r>
      <w:r>
        <w:rPr>
          <w:rFonts w:ascii="Book Antiqua" w:eastAsia="Book Antiqua" w:hAnsi="Book Antiqua" w:cs="Book Antiqua"/>
          <w:b/>
          <w:bCs/>
        </w:rPr>
        <w:t>115</w:t>
      </w:r>
      <w:r>
        <w:rPr>
          <w:rFonts w:ascii="Book Antiqua" w:eastAsia="Book Antiqua" w:hAnsi="Book Antiqua" w:cs="Book Antiqua"/>
        </w:rPr>
        <w:t>: E7632-E7641 [PMID: 30037999 DOI: 10.1073/pnas.1804938115]</w:t>
      </w:r>
    </w:p>
    <w:p w14:paraId="3CF2D188" w14:textId="77777777" w:rsidR="00A77B3E" w:rsidRDefault="000448B1" w:rsidP="00813C51">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Dickson I</w:t>
      </w:r>
      <w:r>
        <w:rPr>
          <w:rFonts w:ascii="Book Antiqua" w:eastAsia="Book Antiqua" w:hAnsi="Book Antiqua" w:cs="Book Antiqua"/>
        </w:rPr>
        <w:t xml:space="preserve">. Gut </w:t>
      </w:r>
      <w:proofErr w:type="spellStart"/>
      <w:r>
        <w:rPr>
          <w:rFonts w:ascii="Book Antiqua" w:eastAsia="Book Antiqua" w:hAnsi="Book Antiqua" w:cs="Book Antiqua"/>
        </w:rPr>
        <w:t>mechanosensors</w:t>
      </w:r>
      <w:proofErr w:type="spellEnd"/>
      <w:r>
        <w:rPr>
          <w:rFonts w:ascii="Book Antiqua" w:eastAsia="Book Antiqua" w:hAnsi="Book Antiqua" w:cs="Book Antiqua"/>
        </w:rPr>
        <w:t xml:space="preserve">: enterochromaffin cells feel the force </w:t>
      </w:r>
      <w:r>
        <w:rPr>
          <w:rFonts w:ascii="Book Antiqua" w:eastAsia="Book Antiqua" w:hAnsi="Book Antiqua" w:cs="Book Antiqua"/>
          <w:i/>
          <w:iCs/>
        </w:rPr>
        <w:t>via</w:t>
      </w:r>
      <w:r>
        <w:rPr>
          <w:rFonts w:ascii="Book Antiqua" w:eastAsia="Book Antiqua" w:hAnsi="Book Antiqua" w:cs="Book Antiqua"/>
        </w:rPr>
        <w:t xml:space="preserve"> PIEZO2. </w:t>
      </w:r>
      <w:r>
        <w:rPr>
          <w:rFonts w:ascii="Book Antiqua" w:eastAsia="Book Antiqua" w:hAnsi="Book Antiqua" w:cs="Book Antiqua"/>
          <w:i/>
          <w:iCs/>
        </w:rPr>
        <w:t>Nat Rev Gastroenterol Hepatol</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519 [PMID: 30100606 DOI: 10.1038/s41575-018-0059-9]</w:t>
      </w:r>
    </w:p>
    <w:p w14:paraId="4A5D2373" w14:textId="77777777" w:rsidR="00A77B3E" w:rsidRDefault="000448B1" w:rsidP="00813C51">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Young SN</w:t>
      </w:r>
      <w:r>
        <w:rPr>
          <w:rFonts w:ascii="Book Antiqua" w:eastAsia="Book Antiqua" w:hAnsi="Book Antiqua" w:cs="Book Antiqua"/>
        </w:rPr>
        <w:t xml:space="preserve">. How to increase serotonin in the human brain without drugs. </w:t>
      </w:r>
      <w:r>
        <w:rPr>
          <w:rFonts w:ascii="Book Antiqua" w:eastAsia="Book Antiqua" w:hAnsi="Book Antiqua" w:cs="Book Antiqua"/>
          <w:i/>
          <w:iCs/>
        </w:rPr>
        <w:t xml:space="preserve">J Psychiatry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2007; </w:t>
      </w:r>
      <w:r>
        <w:rPr>
          <w:rFonts w:ascii="Book Antiqua" w:eastAsia="Book Antiqua" w:hAnsi="Book Antiqua" w:cs="Book Antiqua"/>
          <w:b/>
          <w:bCs/>
        </w:rPr>
        <w:t>32</w:t>
      </w:r>
      <w:r>
        <w:rPr>
          <w:rFonts w:ascii="Book Antiqua" w:eastAsia="Book Antiqua" w:hAnsi="Book Antiqua" w:cs="Book Antiqua"/>
        </w:rPr>
        <w:t>: 394-399 [PMID: 18043762]</w:t>
      </w:r>
    </w:p>
    <w:p w14:paraId="7225D2D5" w14:textId="77777777" w:rsidR="00A77B3E" w:rsidRDefault="000448B1" w:rsidP="00813C51">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Noddin</w:t>
      </w:r>
      <w:proofErr w:type="spellEnd"/>
      <w:r>
        <w:rPr>
          <w:rFonts w:ascii="Book Antiqua" w:eastAsia="Book Antiqua" w:hAnsi="Book Antiqua" w:cs="Book Antiqua"/>
          <w:b/>
          <w:bCs/>
        </w:rPr>
        <w:t xml:space="preserve"> L</w:t>
      </w:r>
      <w:r>
        <w:rPr>
          <w:rFonts w:ascii="Book Antiqua" w:eastAsia="Book Antiqua" w:hAnsi="Book Antiqua" w:cs="Book Antiqua"/>
        </w:rPr>
        <w:t xml:space="preserve">, Callahan M, Lacy BE. Irritable bowel syndrome and functional dyspepsia: different diseases or a single disorder with different manifestations? </w:t>
      </w:r>
      <w:proofErr w:type="spellStart"/>
      <w:r>
        <w:rPr>
          <w:rFonts w:ascii="Book Antiqua" w:eastAsia="Book Antiqua" w:hAnsi="Book Antiqua" w:cs="Book Antiqua"/>
          <w:i/>
          <w:iCs/>
        </w:rPr>
        <w:t>MedGenMed</w:t>
      </w:r>
      <w:proofErr w:type="spellEnd"/>
      <w:r>
        <w:rPr>
          <w:rFonts w:ascii="Book Antiqua" w:eastAsia="Book Antiqua" w:hAnsi="Book Antiqua" w:cs="Book Antiqua"/>
        </w:rPr>
        <w:t xml:space="preserve"> 2005; </w:t>
      </w:r>
      <w:r>
        <w:rPr>
          <w:rFonts w:ascii="Book Antiqua" w:eastAsia="Book Antiqua" w:hAnsi="Book Antiqua" w:cs="Book Antiqua"/>
          <w:b/>
          <w:bCs/>
        </w:rPr>
        <w:t>7</w:t>
      </w:r>
      <w:r>
        <w:rPr>
          <w:rFonts w:ascii="Book Antiqua" w:eastAsia="Book Antiqua" w:hAnsi="Book Antiqua" w:cs="Book Antiqua"/>
        </w:rPr>
        <w:t>: 17 [PMID: 16369243]</w:t>
      </w:r>
    </w:p>
    <w:p w14:paraId="30163056" w14:textId="77777777" w:rsidR="00A77B3E" w:rsidRDefault="000448B1" w:rsidP="00813C51">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Gwee</w:t>
      </w:r>
      <w:proofErr w:type="spellEnd"/>
      <w:r>
        <w:rPr>
          <w:rFonts w:ascii="Book Antiqua" w:eastAsia="Book Antiqua" w:hAnsi="Book Antiqua" w:cs="Book Antiqua"/>
          <w:b/>
          <w:bCs/>
        </w:rPr>
        <w:t xml:space="preserve"> KA</w:t>
      </w:r>
      <w:r>
        <w:rPr>
          <w:rFonts w:ascii="Book Antiqua" w:eastAsia="Book Antiqua" w:hAnsi="Book Antiqua" w:cs="Book Antiqua"/>
        </w:rPr>
        <w:t xml:space="preserve">, Chua AS. Functional dyspepsia and irritable bowel syndrome, are they different entities and does it matter? </w:t>
      </w:r>
      <w:r>
        <w:rPr>
          <w:rFonts w:ascii="Book Antiqua" w:eastAsia="Book Antiqua" w:hAnsi="Book Antiqua" w:cs="Book Antiqua"/>
          <w:i/>
          <w:iCs/>
        </w:rPr>
        <w:t>World J Gastroenterol</w:t>
      </w:r>
      <w:r>
        <w:rPr>
          <w:rFonts w:ascii="Book Antiqua" w:eastAsia="Book Antiqua" w:hAnsi="Book Antiqua" w:cs="Book Antiqua"/>
        </w:rPr>
        <w:t xml:space="preserve"> 2006; </w:t>
      </w:r>
      <w:r>
        <w:rPr>
          <w:rFonts w:ascii="Book Antiqua" w:eastAsia="Book Antiqua" w:hAnsi="Book Antiqua" w:cs="Book Antiqua"/>
          <w:b/>
          <w:bCs/>
        </w:rPr>
        <w:t>12</w:t>
      </w:r>
      <w:r>
        <w:rPr>
          <w:rFonts w:ascii="Book Antiqua" w:eastAsia="Book Antiqua" w:hAnsi="Book Antiqua" w:cs="Book Antiqua"/>
        </w:rPr>
        <w:t>: 2708-2712 [PMID: 16718757 DOI: 10.3748/</w:t>
      </w:r>
      <w:proofErr w:type="gramStart"/>
      <w:r>
        <w:rPr>
          <w:rFonts w:ascii="Book Antiqua" w:eastAsia="Book Antiqua" w:hAnsi="Book Antiqua" w:cs="Book Antiqua"/>
        </w:rPr>
        <w:t>wjg.v12.i</w:t>
      </w:r>
      <w:proofErr w:type="gramEnd"/>
      <w:r>
        <w:rPr>
          <w:rFonts w:ascii="Book Antiqua" w:eastAsia="Book Antiqua" w:hAnsi="Book Antiqua" w:cs="Book Antiqua"/>
        </w:rPr>
        <w:t>17.2708]</w:t>
      </w:r>
    </w:p>
    <w:p w14:paraId="5E492FED" w14:textId="77777777" w:rsidR="00A77B3E" w:rsidRDefault="000448B1" w:rsidP="00813C51">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Sangkuhl</w:t>
      </w:r>
      <w:proofErr w:type="spellEnd"/>
      <w:r>
        <w:rPr>
          <w:rFonts w:ascii="Book Antiqua" w:eastAsia="Book Antiqua" w:hAnsi="Book Antiqua" w:cs="Book Antiqua"/>
          <w:b/>
          <w:bCs/>
        </w:rPr>
        <w:t xml:space="preserve"> K</w:t>
      </w:r>
      <w:r>
        <w:rPr>
          <w:rFonts w:ascii="Book Antiqua" w:eastAsia="Book Antiqua" w:hAnsi="Book Antiqua" w:cs="Book Antiqua"/>
        </w:rPr>
        <w:t xml:space="preserve">, Klein TE, Altman RB. Selective serotonin reuptake inhibitors pathway. </w:t>
      </w:r>
      <w:proofErr w:type="spellStart"/>
      <w:r>
        <w:rPr>
          <w:rFonts w:ascii="Book Antiqua" w:eastAsia="Book Antiqua" w:hAnsi="Book Antiqua" w:cs="Book Antiqua"/>
          <w:i/>
          <w:iCs/>
        </w:rPr>
        <w:t>Pharmacogenet</w:t>
      </w:r>
      <w:proofErr w:type="spellEnd"/>
      <w:r>
        <w:rPr>
          <w:rFonts w:ascii="Book Antiqua" w:eastAsia="Book Antiqua" w:hAnsi="Book Antiqua" w:cs="Book Antiqua"/>
          <w:i/>
          <w:iCs/>
        </w:rPr>
        <w:t xml:space="preserve"> Genomics</w:t>
      </w:r>
      <w:r>
        <w:rPr>
          <w:rFonts w:ascii="Book Antiqua" w:eastAsia="Book Antiqua" w:hAnsi="Book Antiqua" w:cs="Book Antiqua"/>
        </w:rPr>
        <w:t xml:space="preserve"> 2009; </w:t>
      </w:r>
      <w:r>
        <w:rPr>
          <w:rFonts w:ascii="Book Antiqua" w:eastAsia="Book Antiqua" w:hAnsi="Book Antiqua" w:cs="Book Antiqua"/>
          <w:b/>
          <w:bCs/>
        </w:rPr>
        <w:t>19</w:t>
      </w:r>
      <w:r>
        <w:rPr>
          <w:rFonts w:ascii="Book Antiqua" w:eastAsia="Book Antiqua" w:hAnsi="Book Antiqua" w:cs="Book Antiqua"/>
        </w:rPr>
        <w:t>: 907-909 [PMID: 19741567 DOI: 10.1097/FPC.0b013e32833132cb]</w:t>
      </w:r>
    </w:p>
    <w:p w14:paraId="38C08B63" w14:textId="77777777" w:rsidR="00A77B3E" w:rsidRDefault="000448B1" w:rsidP="00813C51">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Lukiw</w:t>
      </w:r>
      <w:proofErr w:type="spellEnd"/>
      <w:r>
        <w:rPr>
          <w:rFonts w:ascii="Book Antiqua" w:eastAsia="Book Antiqua" w:hAnsi="Book Antiqua" w:cs="Book Antiqua"/>
          <w:b/>
          <w:bCs/>
        </w:rPr>
        <w:t xml:space="preserve"> WJ</w:t>
      </w:r>
      <w:r>
        <w:rPr>
          <w:rFonts w:ascii="Book Antiqua" w:eastAsia="Book Antiqua" w:hAnsi="Book Antiqua" w:cs="Book Antiqua"/>
        </w:rPr>
        <w:t xml:space="preserve">, Li W, Bond T, Zhao Y. Facilitation of Gastrointestinal (GI) Tract Microbiome-Derived Lipopolysaccharide (LPS) Entry </w:t>
      </w:r>
      <w:proofErr w:type="gramStart"/>
      <w:r>
        <w:rPr>
          <w:rFonts w:ascii="Book Antiqua" w:eastAsia="Book Antiqua" w:hAnsi="Book Antiqua" w:cs="Book Antiqua"/>
        </w:rPr>
        <w:t>Into</w:t>
      </w:r>
      <w:proofErr w:type="gramEnd"/>
      <w:r>
        <w:rPr>
          <w:rFonts w:ascii="Book Antiqua" w:eastAsia="Book Antiqua" w:hAnsi="Book Antiqua" w:cs="Book Antiqua"/>
        </w:rPr>
        <w:t xml:space="preserve"> Human Neurons by Amyloid Beta-42 (Aβ42) Peptide. </w:t>
      </w:r>
      <w:r>
        <w:rPr>
          <w:rFonts w:ascii="Book Antiqua" w:eastAsia="Book Antiqua" w:hAnsi="Book Antiqua" w:cs="Book Antiqua"/>
          <w:i/>
          <w:iCs/>
        </w:rPr>
        <w:t xml:space="preserve">Front Cell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2019; </w:t>
      </w:r>
      <w:r>
        <w:rPr>
          <w:rFonts w:ascii="Book Antiqua" w:eastAsia="Book Antiqua" w:hAnsi="Book Antiqua" w:cs="Book Antiqua"/>
          <w:b/>
          <w:bCs/>
        </w:rPr>
        <w:t>13</w:t>
      </w:r>
      <w:r>
        <w:rPr>
          <w:rFonts w:ascii="Book Antiqua" w:eastAsia="Book Antiqua" w:hAnsi="Book Antiqua" w:cs="Book Antiqua"/>
        </w:rPr>
        <w:t>: 545 [PMID: 31866832 DOI: 10.3389/fncel.2019.00545]</w:t>
      </w:r>
    </w:p>
    <w:p w14:paraId="4DB02B35" w14:textId="77777777" w:rsidR="00A77B3E" w:rsidRDefault="000448B1" w:rsidP="00813C51">
      <w:pPr>
        <w:spacing w:line="360" w:lineRule="auto"/>
        <w:jc w:val="both"/>
      </w:pPr>
      <w:r>
        <w:rPr>
          <w:rFonts w:ascii="Book Antiqua" w:eastAsia="Book Antiqua" w:hAnsi="Book Antiqua" w:cs="Book Antiqua"/>
        </w:rPr>
        <w:lastRenderedPageBreak/>
        <w:t xml:space="preserve">30 </w:t>
      </w:r>
      <w:proofErr w:type="spellStart"/>
      <w:r>
        <w:rPr>
          <w:rFonts w:ascii="Book Antiqua" w:eastAsia="Book Antiqua" w:hAnsi="Book Antiqua" w:cs="Book Antiqua"/>
          <w:b/>
          <w:bCs/>
        </w:rPr>
        <w:t>Guzel</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Mirowska-Guzel</w:t>
      </w:r>
      <w:proofErr w:type="spellEnd"/>
      <w:r>
        <w:rPr>
          <w:rFonts w:ascii="Book Antiqua" w:eastAsia="Book Antiqua" w:hAnsi="Book Antiqua" w:cs="Book Antiqua"/>
        </w:rPr>
        <w:t xml:space="preserve"> D. The Role of Serotonin Neurotransmission in Gastrointestinal Tract and Pharmacotherapy. </w:t>
      </w:r>
      <w:r>
        <w:rPr>
          <w:rFonts w:ascii="Book Antiqua" w:eastAsia="Book Antiqua" w:hAnsi="Book Antiqua" w:cs="Book Antiqua"/>
          <w:i/>
          <w:iCs/>
        </w:rPr>
        <w:t>Molecules</w:t>
      </w:r>
      <w:r>
        <w:rPr>
          <w:rFonts w:ascii="Book Antiqua" w:eastAsia="Book Antiqua" w:hAnsi="Book Antiqua" w:cs="Book Antiqua"/>
        </w:rPr>
        <w:t xml:space="preserve"> 2022; </w:t>
      </w:r>
      <w:r>
        <w:rPr>
          <w:rFonts w:ascii="Book Antiqua" w:eastAsia="Book Antiqua" w:hAnsi="Book Antiqua" w:cs="Book Antiqua"/>
          <w:b/>
          <w:bCs/>
        </w:rPr>
        <w:t>27</w:t>
      </w:r>
      <w:r>
        <w:rPr>
          <w:rFonts w:ascii="Book Antiqua" w:eastAsia="Book Antiqua" w:hAnsi="Book Antiqua" w:cs="Book Antiqua"/>
        </w:rPr>
        <w:t xml:space="preserve"> [PMID: 35268781 DOI: 10.3390/molecules27051680]</w:t>
      </w:r>
    </w:p>
    <w:p w14:paraId="7A766CB6" w14:textId="77777777" w:rsidR="00A77B3E" w:rsidRDefault="000448B1" w:rsidP="00813C51">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Maffei ME</w:t>
      </w:r>
      <w:r>
        <w:rPr>
          <w:rFonts w:ascii="Book Antiqua" w:eastAsia="Book Antiqua" w:hAnsi="Book Antiqua" w:cs="Book Antiqua"/>
        </w:rPr>
        <w:t xml:space="preserve">. 5-Hydroxytryptophan (5-HTP): Natural Occurrence, Analysis, Biosynthesis, Biotechnology, Physiology and Toxicology.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xml:space="preserve"> [PMID: 33375373 DOI: 10.3390/ijms22010181]</w:t>
      </w:r>
    </w:p>
    <w:p w14:paraId="2C3587DE" w14:textId="77777777" w:rsidR="00A77B3E" w:rsidRDefault="000448B1" w:rsidP="00813C51">
      <w:pPr>
        <w:spacing w:line="360" w:lineRule="auto"/>
        <w:jc w:val="both"/>
      </w:pPr>
      <w:r>
        <w:rPr>
          <w:rFonts w:ascii="Book Antiqua" w:eastAsia="Book Antiqua" w:hAnsi="Book Antiqua" w:cs="Book Antiqua"/>
        </w:rPr>
        <w:t xml:space="preserve">32 </w:t>
      </w:r>
      <w:proofErr w:type="spellStart"/>
      <w:r>
        <w:rPr>
          <w:rFonts w:ascii="Book Antiqua" w:eastAsia="Book Antiqua" w:hAnsi="Book Antiqua" w:cs="Book Antiqua"/>
          <w:b/>
          <w:bCs/>
        </w:rPr>
        <w:t>Celada</w:t>
      </w:r>
      <w:proofErr w:type="spellEnd"/>
      <w:r>
        <w:rPr>
          <w:rFonts w:ascii="Book Antiqua" w:eastAsia="Book Antiqua" w:hAnsi="Book Antiqua" w:cs="Book Antiqua"/>
          <w:b/>
          <w:bCs/>
        </w:rPr>
        <w:t xml:space="preserve"> P</w:t>
      </w:r>
      <w:r>
        <w:rPr>
          <w:rFonts w:ascii="Book Antiqua" w:eastAsia="Book Antiqua" w:hAnsi="Book Antiqua" w:cs="Book Antiqua"/>
        </w:rPr>
        <w:t xml:space="preserve">, Puig M, </w:t>
      </w:r>
      <w:proofErr w:type="spellStart"/>
      <w:r>
        <w:rPr>
          <w:rFonts w:ascii="Book Antiqua" w:eastAsia="Book Antiqua" w:hAnsi="Book Antiqua" w:cs="Book Antiqua"/>
        </w:rPr>
        <w:t>Amargós</w:t>
      </w:r>
      <w:proofErr w:type="spellEnd"/>
      <w:r>
        <w:rPr>
          <w:rFonts w:ascii="Book Antiqua" w:eastAsia="Book Antiqua" w:hAnsi="Book Antiqua" w:cs="Book Antiqua"/>
        </w:rPr>
        <w:t xml:space="preserve">-Bosch M, </w:t>
      </w:r>
      <w:proofErr w:type="spellStart"/>
      <w:r>
        <w:rPr>
          <w:rFonts w:ascii="Book Antiqua" w:eastAsia="Book Antiqua" w:hAnsi="Book Antiqua" w:cs="Book Antiqua"/>
        </w:rPr>
        <w:t>Adell</w:t>
      </w:r>
      <w:proofErr w:type="spellEnd"/>
      <w:r>
        <w:rPr>
          <w:rFonts w:ascii="Book Antiqua" w:eastAsia="Book Antiqua" w:hAnsi="Book Antiqua" w:cs="Book Antiqua"/>
        </w:rPr>
        <w:t xml:space="preserve"> A, Artigas F. The therapeutic role of 5-HT1A and 5-HT2A receptors in depression. </w:t>
      </w:r>
      <w:r>
        <w:rPr>
          <w:rFonts w:ascii="Book Antiqua" w:eastAsia="Book Antiqua" w:hAnsi="Book Antiqua" w:cs="Book Antiqua"/>
          <w:i/>
          <w:iCs/>
        </w:rPr>
        <w:t xml:space="preserve">J Psychiatry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2004; </w:t>
      </w:r>
      <w:r>
        <w:rPr>
          <w:rFonts w:ascii="Book Antiqua" w:eastAsia="Book Antiqua" w:hAnsi="Book Antiqua" w:cs="Book Antiqua"/>
          <w:b/>
          <w:bCs/>
        </w:rPr>
        <w:t>29</w:t>
      </w:r>
      <w:r>
        <w:rPr>
          <w:rFonts w:ascii="Book Antiqua" w:eastAsia="Book Antiqua" w:hAnsi="Book Antiqua" w:cs="Book Antiqua"/>
        </w:rPr>
        <w:t>: 252-265 [PMID: 15309042]</w:t>
      </w:r>
    </w:p>
    <w:p w14:paraId="1CAA0BF8" w14:textId="77777777" w:rsidR="00A77B3E" w:rsidRDefault="000448B1" w:rsidP="00813C51">
      <w:pPr>
        <w:spacing w:line="360" w:lineRule="auto"/>
        <w:jc w:val="both"/>
      </w:pPr>
      <w:r>
        <w:rPr>
          <w:rFonts w:ascii="Book Antiqua" w:eastAsia="Book Antiqua" w:hAnsi="Book Antiqua" w:cs="Book Antiqua"/>
        </w:rPr>
        <w:t xml:space="preserve">33 </w:t>
      </w:r>
      <w:proofErr w:type="spellStart"/>
      <w:r>
        <w:rPr>
          <w:rFonts w:ascii="Book Antiqua" w:eastAsia="Book Antiqua" w:hAnsi="Book Antiqua" w:cs="Book Antiqua"/>
          <w:b/>
          <w:bCs/>
        </w:rPr>
        <w:t>Saatçi̇Oğlu</w:t>
      </w:r>
      <w:proofErr w:type="spellEnd"/>
      <w:r>
        <w:rPr>
          <w:rFonts w:ascii="Book Antiqua" w:eastAsia="Book Antiqua" w:hAnsi="Book Antiqua" w:cs="Book Antiqua"/>
          <w:b/>
          <w:bCs/>
        </w:rPr>
        <w:t xml:space="preserve"> Ö</w:t>
      </w:r>
      <w:r w:rsidRPr="000D4038">
        <w:rPr>
          <w:rFonts w:ascii="Book Antiqua" w:eastAsia="Book Antiqua" w:hAnsi="Book Antiqua" w:cs="Book Antiqua"/>
        </w:rPr>
        <w:t>,</w:t>
      </w:r>
      <w:r>
        <w:rPr>
          <w:rFonts w:ascii="Book Antiqua" w:eastAsia="Book Antiqua" w:hAnsi="Book Antiqua" w:cs="Book Antiqua"/>
        </w:rPr>
        <w:t xml:space="preserve"> </w:t>
      </w:r>
      <w:proofErr w:type="spellStart"/>
      <w:r>
        <w:rPr>
          <w:rFonts w:ascii="Book Antiqua" w:eastAsia="Book Antiqua" w:hAnsi="Book Antiqua" w:cs="Book Antiqua"/>
        </w:rPr>
        <w:t>Buket</w:t>
      </w:r>
      <w:proofErr w:type="spellEnd"/>
      <w:r>
        <w:rPr>
          <w:rFonts w:ascii="Book Antiqua" w:eastAsia="Book Antiqua" w:hAnsi="Book Antiqua" w:cs="Book Antiqua"/>
        </w:rPr>
        <w:t xml:space="preserve"> </w:t>
      </w:r>
      <w:proofErr w:type="spellStart"/>
      <w:r>
        <w:rPr>
          <w:rFonts w:ascii="Book Antiqua" w:eastAsia="Book Antiqua" w:hAnsi="Book Antiqua" w:cs="Book Antiqua"/>
        </w:rPr>
        <w:t>T</w:t>
      </w:r>
      <w:r w:rsidR="000D4038">
        <w:rPr>
          <w:rFonts w:ascii="Book Antiqua" w:eastAsia="Book Antiqua" w:hAnsi="Book Antiqua" w:cs="Book Antiqua"/>
        </w:rPr>
        <w:t>omruk</w:t>
      </w:r>
      <w:proofErr w:type="spellEnd"/>
      <w:r>
        <w:rPr>
          <w:rFonts w:ascii="Book Antiqua" w:eastAsia="Book Antiqua" w:hAnsi="Book Antiqua" w:cs="Book Antiqua"/>
        </w:rPr>
        <w:t xml:space="preserve"> N. Antidepressant Treatment Strategies in the Perinatal Period with a Focus on SSRI use.</w:t>
      </w:r>
      <w:r w:rsidR="000D4038" w:rsidRPr="000D4038">
        <w:rPr>
          <w:rFonts w:ascii="Book Antiqua" w:eastAsia="Book Antiqua" w:hAnsi="Book Antiqua" w:cs="Book Antiqua"/>
          <w:i/>
          <w:iCs/>
        </w:rPr>
        <w:t xml:space="preserve"> NPA</w:t>
      </w:r>
      <w:r>
        <w:rPr>
          <w:rFonts w:ascii="Book Antiqua" w:eastAsia="Book Antiqua" w:hAnsi="Book Antiqua" w:cs="Book Antiqua"/>
        </w:rPr>
        <w:t xml:space="preserve"> 2013; </w:t>
      </w:r>
      <w:r w:rsidRPr="000D4038">
        <w:rPr>
          <w:rFonts w:ascii="Book Antiqua" w:eastAsia="Book Antiqua" w:hAnsi="Book Antiqua" w:cs="Book Antiqua"/>
          <w:b/>
          <w:bCs/>
        </w:rPr>
        <w:t>50</w:t>
      </w:r>
      <w:r>
        <w:rPr>
          <w:rFonts w:ascii="Book Antiqua" w:eastAsia="Book Antiqua" w:hAnsi="Book Antiqua" w:cs="Book Antiqua"/>
        </w:rPr>
        <w:t>: 93-94 [DOI:10.4274/</w:t>
      </w:r>
      <w:proofErr w:type="gramStart"/>
      <w:r>
        <w:rPr>
          <w:rFonts w:ascii="Book Antiqua" w:eastAsia="Book Antiqua" w:hAnsi="Book Antiqua" w:cs="Book Antiqua"/>
        </w:rPr>
        <w:t>npa.y</w:t>
      </w:r>
      <w:proofErr w:type="gramEnd"/>
      <w:r>
        <w:rPr>
          <w:rFonts w:ascii="Book Antiqua" w:eastAsia="Book Antiqua" w:hAnsi="Book Antiqua" w:cs="Book Antiqua"/>
        </w:rPr>
        <w:t>7029]</w:t>
      </w:r>
    </w:p>
    <w:p w14:paraId="4299E509" w14:textId="77777777" w:rsidR="00A77B3E" w:rsidRDefault="000448B1" w:rsidP="00813C51">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Shukla R</w:t>
      </w:r>
      <w:r>
        <w:rPr>
          <w:rFonts w:ascii="Book Antiqua" w:eastAsia="Book Antiqua" w:hAnsi="Book Antiqua" w:cs="Book Antiqua"/>
        </w:rPr>
        <w:t xml:space="preserve">, Ghoshal U, Ranjan P, Ghoshal UC. Expression of Toll-like Receptors, Pro-, and Anti-inflammatory Cytokines in Relation to Gut Microbiota in Irritable Bowel Syndrome: The Evidence for Its Micro-organic Basis. </w:t>
      </w:r>
      <w:r>
        <w:rPr>
          <w:rFonts w:ascii="Book Antiqua" w:eastAsia="Book Antiqua" w:hAnsi="Book Antiqua" w:cs="Book Antiqua"/>
          <w:i/>
          <w:iCs/>
        </w:rPr>
        <w:t xml:space="preserve">J </w:t>
      </w:r>
      <w:proofErr w:type="spellStart"/>
      <w:r>
        <w:rPr>
          <w:rFonts w:ascii="Book Antiqua" w:eastAsia="Book Antiqua" w:hAnsi="Book Antiqua" w:cs="Book Antiqua"/>
          <w:i/>
          <w:iCs/>
        </w:rPr>
        <w:t>Neurogastroenterol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Motil</w:t>
      </w:r>
      <w:proofErr w:type="spellEnd"/>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628-642 [PMID: 30347939 DOI: 10.5056/jnm18130]</w:t>
      </w:r>
    </w:p>
    <w:p w14:paraId="24F47019" w14:textId="77777777" w:rsidR="00A77B3E" w:rsidRDefault="000448B1" w:rsidP="00813C51">
      <w:pPr>
        <w:spacing w:line="360" w:lineRule="auto"/>
        <w:jc w:val="both"/>
      </w:pPr>
      <w:r>
        <w:rPr>
          <w:rFonts w:ascii="Book Antiqua" w:eastAsia="Book Antiqua" w:hAnsi="Book Antiqua" w:cs="Book Antiqua"/>
        </w:rPr>
        <w:t xml:space="preserve">35 </w:t>
      </w:r>
      <w:proofErr w:type="spellStart"/>
      <w:r>
        <w:rPr>
          <w:rFonts w:ascii="Book Antiqua" w:eastAsia="Book Antiqua" w:hAnsi="Book Antiqua" w:cs="Book Antiqua"/>
          <w:b/>
          <w:bCs/>
        </w:rPr>
        <w:t>Fukudo</w:t>
      </w:r>
      <w:proofErr w:type="spellEnd"/>
      <w:r>
        <w:rPr>
          <w:rFonts w:ascii="Book Antiqua" w:eastAsia="Book Antiqua" w:hAnsi="Book Antiqua" w:cs="Book Antiqua"/>
          <w:b/>
          <w:bCs/>
        </w:rPr>
        <w:t xml:space="preserve"> S</w:t>
      </w:r>
      <w:r>
        <w:rPr>
          <w:rFonts w:ascii="Book Antiqua" w:eastAsia="Book Antiqua" w:hAnsi="Book Antiqua" w:cs="Book Antiqua"/>
        </w:rPr>
        <w:t xml:space="preserve">. [Irritable Bowel Syndrome, Emotion Regulation, and Gut Microbiota]. </w:t>
      </w:r>
      <w:r>
        <w:rPr>
          <w:rFonts w:ascii="Book Antiqua" w:eastAsia="Book Antiqua" w:hAnsi="Book Antiqua" w:cs="Book Antiqua"/>
          <w:i/>
          <w:iCs/>
        </w:rPr>
        <w:t>Brain Nerve</w:t>
      </w:r>
      <w:r>
        <w:rPr>
          <w:rFonts w:ascii="Book Antiqua" w:eastAsia="Book Antiqua" w:hAnsi="Book Antiqua" w:cs="Book Antiqua"/>
        </w:rPr>
        <w:t xml:space="preserve"> 2016; </w:t>
      </w:r>
      <w:r>
        <w:rPr>
          <w:rFonts w:ascii="Book Antiqua" w:eastAsia="Book Antiqua" w:hAnsi="Book Antiqua" w:cs="Book Antiqua"/>
          <w:b/>
          <w:bCs/>
        </w:rPr>
        <w:t>68</w:t>
      </w:r>
      <w:r>
        <w:rPr>
          <w:rFonts w:ascii="Book Antiqua" w:eastAsia="Book Antiqua" w:hAnsi="Book Antiqua" w:cs="Book Antiqua"/>
        </w:rPr>
        <w:t>: 607-615 [PMID: 27279158 DOI: 10.11477/mf.1416200448]</w:t>
      </w:r>
    </w:p>
    <w:p w14:paraId="507D4327" w14:textId="77777777" w:rsidR="00A77B3E" w:rsidRDefault="000448B1" w:rsidP="00813C51">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Bhattarai Y</w:t>
      </w:r>
      <w:r>
        <w:rPr>
          <w:rFonts w:ascii="Book Antiqua" w:eastAsia="Book Antiqua" w:hAnsi="Book Antiqua" w:cs="Book Antiqua"/>
        </w:rPr>
        <w:t xml:space="preserve">, Muniz </w:t>
      </w:r>
      <w:proofErr w:type="spellStart"/>
      <w:r>
        <w:rPr>
          <w:rFonts w:ascii="Book Antiqua" w:eastAsia="Book Antiqua" w:hAnsi="Book Antiqua" w:cs="Book Antiqua"/>
        </w:rPr>
        <w:t>Pedrogo</w:t>
      </w:r>
      <w:proofErr w:type="spellEnd"/>
      <w:r>
        <w:rPr>
          <w:rFonts w:ascii="Book Antiqua" w:eastAsia="Book Antiqua" w:hAnsi="Book Antiqua" w:cs="Book Antiqua"/>
        </w:rPr>
        <w:t xml:space="preserve"> DA, Kashyap PC. Irritable bowel syndrome: a gut microbiota-related disorder?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Liver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2017; </w:t>
      </w:r>
      <w:r>
        <w:rPr>
          <w:rFonts w:ascii="Book Antiqua" w:eastAsia="Book Antiqua" w:hAnsi="Book Antiqua" w:cs="Book Antiqua"/>
          <w:b/>
          <w:bCs/>
        </w:rPr>
        <w:t>312</w:t>
      </w:r>
      <w:r>
        <w:rPr>
          <w:rFonts w:ascii="Book Antiqua" w:eastAsia="Book Antiqua" w:hAnsi="Book Antiqua" w:cs="Book Antiqua"/>
        </w:rPr>
        <w:t>: G52-G62 [PMID: 27881403 DOI: 10.1152/ajpgi.00338.2016]</w:t>
      </w:r>
    </w:p>
    <w:p w14:paraId="7086015D" w14:textId="77777777" w:rsidR="00A77B3E" w:rsidRDefault="000448B1" w:rsidP="00813C51">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Bennet SM</w:t>
      </w:r>
      <w:r>
        <w:rPr>
          <w:rFonts w:ascii="Book Antiqua" w:eastAsia="Book Antiqua" w:hAnsi="Book Antiqua" w:cs="Book Antiqua"/>
        </w:rPr>
        <w:t xml:space="preserve">, </w:t>
      </w:r>
      <w:proofErr w:type="spellStart"/>
      <w:r>
        <w:rPr>
          <w:rFonts w:ascii="Book Antiqua" w:eastAsia="Book Antiqua" w:hAnsi="Book Antiqua" w:cs="Book Antiqua"/>
        </w:rPr>
        <w:t>Ohman</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Simren</w:t>
      </w:r>
      <w:proofErr w:type="spellEnd"/>
      <w:r>
        <w:rPr>
          <w:rFonts w:ascii="Book Antiqua" w:eastAsia="Book Antiqua" w:hAnsi="Book Antiqua" w:cs="Book Antiqua"/>
        </w:rPr>
        <w:t xml:space="preserve"> M. Gut microbiota as potential orchestrators of irritable bowel syndrome. </w:t>
      </w:r>
      <w:r>
        <w:rPr>
          <w:rFonts w:ascii="Book Antiqua" w:eastAsia="Book Antiqua" w:hAnsi="Book Antiqua" w:cs="Book Antiqua"/>
          <w:i/>
          <w:iCs/>
        </w:rPr>
        <w:t>Gut Liver</w:t>
      </w:r>
      <w:r>
        <w:rPr>
          <w:rFonts w:ascii="Book Antiqua" w:eastAsia="Book Antiqua" w:hAnsi="Book Antiqua" w:cs="Book Antiqua"/>
        </w:rPr>
        <w:t xml:space="preserve"> 2015; </w:t>
      </w:r>
      <w:r>
        <w:rPr>
          <w:rFonts w:ascii="Book Antiqua" w:eastAsia="Book Antiqua" w:hAnsi="Book Antiqua" w:cs="Book Antiqua"/>
          <w:b/>
          <w:bCs/>
        </w:rPr>
        <w:t>9</w:t>
      </w:r>
      <w:r>
        <w:rPr>
          <w:rFonts w:ascii="Book Antiqua" w:eastAsia="Book Antiqua" w:hAnsi="Book Antiqua" w:cs="Book Antiqua"/>
        </w:rPr>
        <w:t>: 318-331 [PMID: 25918261 DOI: 10.5009/gnl14344]</w:t>
      </w:r>
    </w:p>
    <w:p w14:paraId="5FEF3097" w14:textId="77777777" w:rsidR="00A77B3E" w:rsidRDefault="000448B1" w:rsidP="00813C51">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Lee BJ</w:t>
      </w:r>
      <w:r>
        <w:rPr>
          <w:rFonts w:ascii="Book Antiqua" w:eastAsia="Book Antiqua" w:hAnsi="Book Antiqua" w:cs="Book Antiqua"/>
        </w:rPr>
        <w:t xml:space="preserve">, </w:t>
      </w:r>
      <w:proofErr w:type="spellStart"/>
      <w:r>
        <w:rPr>
          <w:rFonts w:ascii="Book Antiqua" w:eastAsia="Book Antiqua" w:hAnsi="Book Antiqua" w:cs="Book Antiqua"/>
        </w:rPr>
        <w:t>Bak</w:t>
      </w:r>
      <w:proofErr w:type="spellEnd"/>
      <w:r>
        <w:rPr>
          <w:rFonts w:ascii="Book Antiqua" w:eastAsia="Book Antiqua" w:hAnsi="Book Antiqua" w:cs="Book Antiqua"/>
        </w:rPr>
        <w:t xml:space="preserve"> YT. Irritable bowel syndrome, gut microbiota and probiotics. </w:t>
      </w:r>
      <w:r>
        <w:rPr>
          <w:rFonts w:ascii="Book Antiqua" w:eastAsia="Book Antiqua" w:hAnsi="Book Antiqua" w:cs="Book Antiqua"/>
          <w:i/>
          <w:iCs/>
        </w:rPr>
        <w:t xml:space="preserve">J </w:t>
      </w:r>
      <w:proofErr w:type="spellStart"/>
      <w:r>
        <w:rPr>
          <w:rFonts w:ascii="Book Antiqua" w:eastAsia="Book Antiqua" w:hAnsi="Book Antiqua" w:cs="Book Antiqua"/>
          <w:i/>
          <w:iCs/>
        </w:rPr>
        <w:t>Neurogastroenterol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Motil</w:t>
      </w:r>
      <w:proofErr w:type="spellEnd"/>
      <w:r>
        <w:rPr>
          <w:rFonts w:ascii="Book Antiqua" w:eastAsia="Book Antiqua" w:hAnsi="Book Antiqua" w:cs="Book Antiqua"/>
        </w:rPr>
        <w:t xml:space="preserve"> 2011; </w:t>
      </w:r>
      <w:r>
        <w:rPr>
          <w:rFonts w:ascii="Book Antiqua" w:eastAsia="Book Antiqua" w:hAnsi="Book Antiqua" w:cs="Book Antiqua"/>
          <w:b/>
          <w:bCs/>
        </w:rPr>
        <w:t>17</w:t>
      </w:r>
      <w:r>
        <w:rPr>
          <w:rFonts w:ascii="Book Antiqua" w:eastAsia="Book Antiqua" w:hAnsi="Book Antiqua" w:cs="Book Antiqua"/>
        </w:rPr>
        <w:t>: 252-266 [PMID: 21860817 DOI: 10.5056/jnm.2011.17.3.252]</w:t>
      </w:r>
    </w:p>
    <w:p w14:paraId="7627E898" w14:textId="77777777" w:rsidR="00A77B3E" w:rsidRDefault="000448B1" w:rsidP="00813C51">
      <w:pPr>
        <w:spacing w:line="360" w:lineRule="auto"/>
        <w:jc w:val="both"/>
      </w:pPr>
      <w:r>
        <w:rPr>
          <w:rFonts w:ascii="Book Antiqua" w:eastAsia="Book Antiqua" w:hAnsi="Book Antiqua" w:cs="Book Antiqua"/>
        </w:rPr>
        <w:t xml:space="preserve">39 </w:t>
      </w:r>
      <w:proofErr w:type="spellStart"/>
      <w:r>
        <w:rPr>
          <w:rFonts w:ascii="Book Antiqua" w:eastAsia="Book Antiqua" w:hAnsi="Book Antiqua" w:cs="Book Antiqua"/>
          <w:b/>
          <w:bCs/>
        </w:rPr>
        <w:t>Fukudo</w:t>
      </w:r>
      <w:proofErr w:type="spellEnd"/>
      <w:r>
        <w:rPr>
          <w:rFonts w:ascii="Book Antiqua" w:eastAsia="Book Antiqua" w:hAnsi="Book Antiqua" w:cs="Book Antiqua"/>
          <w:b/>
          <w:bCs/>
        </w:rPr>
        <w:t xml:space="preserve"> S</w:t>
      </w:r>
      <w:r>
        <w:rPr>
          <w:rFonts w:ascii="Book Antiqua" w:eastAsia="Book Antiqua" w:hAnsi="Book Antiqua" w:cs="Book Antiqua"/>
        </w:rPr>
        <w:t xml:space="preserve">. Role of corticotropin-releasing hormone in irritable bowel syndrome and intestinal inflammation. </w:t>
      </w:r>
      <w:r>
        <w:rPr>
          <w:rFonts w:ascii="Book Antiqua" w:eastAsia="Book Antiqua" w:hAnsi="Book Antiqua" w:cs="Book Antiqua"/>
          <w:i/>
          <w:iCs/>
        </w:rPr>
        <w:t>J Gastroenterol</w:t>
      </w:r>
      <w:r>
        <w:rPr>
          <w:rFonts w:ascii="Book Antiqua" w:eastAsia="Book Antiqua" w:hAnsi="Book Antiqua" w:cs="Book Antiqua"/>
        </w:rPr>
        <w:t xml:space="preserve"> 2007; </w:t>
      </w:r>
      <w:r>
        <w:rPr>
          <w:rFonts w:ascii="Book Antiqua" w:eastAsia="Book Antiqua" w:hAnsi="Book Antiqua" w:cs="Book Antiqua"/>
          <w:b/>
          <w:bCs/>
        </w:rPr>
        <w:t xml:space="preserve">42 </w:t>
      </w:r>
      <w:r w:rsidRPr="00E629BA">
        <w:rPr>
          <w:rFonts w:ascii="Book Antiqua" w:eastAsia="Book Antiqua" w:hAnsi="Book Antiqua" w:cs="Book Antiqua"/>
        </w:rPr>
        <w:t>Suppl 17</w:t>
      </w:r>
      <w:r>
        <w:rPr>
          <w:rFonts w:ascii="Book Antiqua" w:eastAsia="Book Antiqua" w:hAnsi="Book Antiqua" w:cs="Book Antiqua"/>
        </w:rPr>
        <w:t>: 48-51 [PMID: 17238026 DOI: 10.1007/s00535-006-1942-7]</w:t>
      </w:r>
    </w:p>
    <w:p w14:paraId="741303F4" w14:textId="77777777" w:rsidR="00A77B3E" w:rsidRDefault="000448B1" w:rsidP="00813C51">
      <w:pPr>
        <w:spacing w:line="360" w:lineRule="auto"/>
        <w:jc w:val="both"/>
      </w:pPr>
      <w:r>
        <w:rPr>
          <w:rFonts w:ascii="Book Antiqua" w:eastAsia="Book Antiqua" w:hAnsi="Book Antiqua" w:cs="Book Antiqua"/>
        </w:rPr>
        <w:lastRenderedPageBreak/>
        <w:t xml:space="preserve">40 </w:t>
      </w:r>
      <w:r>
        <w:rPr>
          <w:rFonts w:ascii="Book Antiqua" w:eastAsia="Book Antiqua" w:hAnsi="Book Antiqua" w:cs="Book Antiqua"/>
          <w:b/>
          <w:bCs/>
        </w:rPr>
        <w:t>Sagami Y</w:t>
      </w:r>
      <w:r>
        <w:rPr>
          <w:rFonts w:ascii="Book Antiqua" w:eastAsia="Book Antiqua" w:hAnsi="Book Antiqua" w:cs="Book Antiqua"/>
        </w:rPr>
        <w:t xml:space="preserve">, Shimada Y, </w:t>
      </w:r>
      <w:proofErr w:type="spellStart"/>
      <w:r>
        <w:rPr>
          <w:rFonts w:ascii="Book Antiqua" w:eastAsia="Book Antiqua" w:hAnsi="Book Antiqua" w:cs="Book Antiqua"/>
        </w:rPr>
        <w:t>Tayama</w:t>
      </w:r>
      <w:proofErr w:type="spellEnd"/>
      <w:r>
        <w:rPr>
          <w:rFonts w:ascii="Book Antiqua" w:eastAsia="Book Antiqua" w:hAnsi="Book Antiqua" w:cs="Book Antiqua"/>
        </w:rPr>
        <w:t xml:space="preserve"> J, Nomura T, </w:t>
      </w:r>
      <w:proofErr w:type="spellStart"/>
      <w:r>
        <w:rPr>
          <w:rFonts w:ascii="Book Antiqua" w:eastAsia="Book Antiqua" w:hAnsi="Book Antiqua" w:cs="Book Antiqua"/>
        </w:rPr>
        <w:t>Satake</w:t>
      </w:r>
      <w:proofErr w:type="spellEnd"/>
      <w:r>
        <w:rPr>
          <w:rFonts w:ascii="Book Antiqua" w:eastAsia="Book Antiqua" w:hAnsi="Book Antiqua" w:cs="Book Antiqua"/>
        </w:rPr>
        <w:t xml:space="preserve"> M, Endo Y, Shoji T, </w:t>
      </w:r>
      <w:proofErr w:type="spellStart"/>
      <w:r>
        <w:rPr>
          <w:rFonts w:ascii="Book Antiqua" w:eastAsia="Book Antiqua" w:hAnsi="Book Antiqua" w:cs="Book Antiqua"/>
        </w:rPr>
        <w:t>Karahashi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Hongo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Fukudo</w:t>
      </w:r>
      <w:proofErr w:type="spellEnd"/>
      <w:r>
        <w:rPr>
          <w:rFonts w:ascii="Book Antiqua" w:eastAsia="Book Antiqua" w:hAnsi="Book Antiqua" w:cs="Book Antiqua"/>
        </w:rPr>
        <w:t xml:space="preserve"> S. Effect of a corticotropin releasing hormone receptor antagonist on colonic sensory and motor function in patients with irritable bowel syndrome. </w:t>
      </w:r>
      <w:r>
        <w:rPr>
          <w:rFonts w:ascii="Book Antiqua" w:eastAsia="Book Antiqua" w:hAnsi="Book Antiqua" w:cs="Book Antiqua"/>
          <w:i/>
          <w:iCs/>
        </w:rPr>
        <w:t>Gut</w:t>
      </w:r>
      <w:r>
        <w:rPr>
          <w:rFonts w:ascii="Book Antiqua" w:eastAsia="Book Antiqua" w:hAnsi="Book Antiqua" w:cs="Book Antiqua"/>
        </w:rPr>
        <w:t xml:space="preserve"> 2004; </w:t>
      </w:r>
      <w:r>
        <w:rPr>
          <w:rFonts w:ascii="Book Antiqua" w:eastAsia="Book Antiqua" w:hAnsi="Book Antiqua" w:cs="Book Antiqua"/>
          <w:b/>
          <w:bCs/>
        </w:rPr>
        <w:t>53</w:t>
      </w:r>
      <w:r>
        <w:rPr>
          <w:rFonts w:ascii="Book Antiqua" w:eastAsia="Book Antiqua" w:hAnsi="Book Antiqua" w:cs="Book Antiqua"/>
        </w:rPr>
        <w:t>: 958-964 [PMID: 15194643 DOI: 10.1136/gut.2003.018911]</w:t>
      </w:r>
    </w:p>
    <w:p w14:paraId="188BA7D8" w14:textId="77777777" w:rsidR="00A77B3E" w:rsidRDefault="000448B1" w:rsidP="00813C51">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Singh AK</w:t>
      </w:r>
      <w:r>
        <w:rPr>
          <w:rFonts w:ascii="Book Antiqua" w:eastAsia="Book Antiqua" w:hAnsi="Book Antiqua" w:cs="Book Antiqua"/>
        </w:rPr>
        <w:t xml:space="preserve">, </w:t>
      </w:r>
      <w:proofErr w:type="spellStart"/>
      <w:r>
        <w:rPr>
          <w:rFonts w:ascii="Book Antiqua" w:eastAsia="Book Antiqua" w:hAnsi="Book Antiqua" w:cs="Book Antiqua"/>
        </w:rPr>
        <w:t>Bishayee</w:t>
      </w:r>
      <w:proofErr w:type="spellEnd"/>
      <w:r>
        <w:rPr>
          <w:rFonts w:ascii="Book Antiqua" w:eastAsia="Book Antiqua" w:hAnsi="Book Antiqua" w:cs="Book Antiqua"/>
        </w:rPr>
        <w:t xml:space="preserve"> A, Pandey AK. Targeting Histone Deacetylases with Natural and Synthetic Agents: An Emerging Anticancer Strategy. </w:t>
      </w:r>
      <w:r>
        <w:rPr>
          <w:rFonts w:ascii="Book Antiqua" w:eastAsia="Book Antiqua" w:hAnsi="Book Antiqua" w:cs="Book Antiqua"/>
          <w:i/>
          <w:iCs/>
        </w:rPr>
        <w:t>Nutrients</w:t>
      </w:r>
      <w:r>
        <w:rPr>
          <w:rFonts w:ascii="Book Antiqua" w:eastAsia="Book Antiqua" w:hAnsi="Book Antiqua" w:cs="Book Antiqua"/>
        </w:rPr>
        <w:t xml:space="preserve"> 2018; </w:t>
      </w:r>
      <w:r>
        <w:rPr>
          <w:rFonts w:ascii="Book Antiqua" w:eastAsia="Book Antiqua" w:hAnsi="Book Antiqua" w:cs="Book Antiqua"/>
          <w:b/>
          <w:bCs/>
        </w:rPr>
        <w:t>10</w:t>
      </w:r>
      <w:r>
        <w:rPr>
          <w:rFonts w:ascii="Book Antiqua" w:eastAsia="Book Antiqua" w:hAnsi="Book Antiqua" w:cs="Book Antiqua"/>
        </w:rPr>
        <w:t xml:space="preserve"> [PMID: 29882797 DOI: 10.3390/nu10060731]</w:t>
      </w:r>
    </w:p>
    <w:p w14:paraId="40B2DB37" w14:textId="77777777" w:rsidR="00A77B3E" w:rsidRDefault="000448B1" w:rsidP="00813C51">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Torii A</w:t>
      </w:r>
      <w:r>
        <w:rPr>
          <w:rFonts w:ascii="Book Antiqua" w:eastAsia="Book Antiqua" w:hAnsi="Book Antiqua" w:cs="Book Antiqua"/>
        </w:rPr>
        <w:t xml:space="preserve">, Toda G. Management of irritable bowel syndrome. </w:t>
      </w:r>
      <w:r>
        <w:rPr>
          <w:rFonts w:ascii="Book Antiqua" w:eastAsia="Book Antiqua" w:hAnsi="Book Antiqua" w:cs="Book Antiqua"/>
          <w:i/>
          <w:iCs/>
        </w:rPr>
        <w:t>Intern Med</w:t>
      </w:r>
      <w:r>
        <w:rPr>
          <w:rFonts w:ascii="Book Antiqua" w:eastAsia="Book Antiqua" w:hAnsi="Book Antiqua" w:cs="Book Antiqua"/>
        </w:rPr>
        <w:t xml:space="preserve"> 2004; </w:t>
      </w:r>
      <w:r>
        <w:rPr>
          <w:rFonts w:ascii="Book Antiqua" w:eastAsia="Book Antiqua" w:hAnsi="Book Antiqua" w:cs="Book Antiqua"/>
          <w:b/>
          <w:bCs/>
        </w:rPr>
        <w:t>43</w:t>
      </w:r>
      <w:r>
        <w:rPr>
          <w:rFonts w:ascii="Book Antiqua" w:eastAsia="Book Antiqua" w:hAnsi="Book Antiqua" w:cs="Book Antiqua"/>
        </w:rPr>
        <w:t>: 353-359 [PMID: 15206545 DOI: 10.2169/internalmedicine.43.353]</w:t>
      </w:r>
    </w:p>
    <w:p w14:paraId="2890AD57" w14:textId="77777777" w:rsidR="00A77B3E" w:rsidRDefault="000448B1" w:rsidP="00813C51">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Levy RL</w:t>
      </w:r>
      <w:r>
        <w:rPr>
          <w:rFonts w:ascii="Book Antiqua" w:eastAsia="Book Antiqua" w:hAnsi="Book Antiqua" w:cs="Book Antiqua"/>
        </w:rPr>
        <w:t xml:space="preserve">, Cain KC, Jarrett M, Heitkemper MM. The relationship between daily life stress and gastrointestinal symptoms in women with irritable bowel syndrome. </w:t>
      </w:r>
      <w:r>
        <w:rPr>
          <w:rFonts w:ascii="Book Antiqua" w:eastAsia="Book Antiqua" w:hAnsi="Book Antiqua" w:cs="Book Antiqua"/>
          <w:i/>
          <w:iCs/>
        </w:rPr>
        <w:t xml:space="preserve">J </w:t>
      </w:r>
      <w:proofErr w:type="spellStart"/>
      <w:r>
        <w:rPr>
          <w:rFonts w:ascii="Book Antiqua" w:eastAsia="Book Antiqua" w:hAnsi="Book Antiqua" w:cs="Book Antiqua"/>
          <w:i/>
          <w:iCs/>
        </w:rPr>
        <w:t>Behav</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1997; </w:t>
      </w:r>
      <w:r>
        <w:rPr>
          <w:rFonts w:ascii="Book Antiqua" w:eastAsia="Book Antiqua" w:hAnsi="Book Antiqua" w:cs="Book Antiqua"/>
          <w:b/>
          <w:bCs/>
        </w:rPr>
        <w:t>20</w:t>
      </w:r>
      <w:r>
        <w:rPr>
          <w:rFonts w:ascii="Book Antiqua" w:eastAsia="Book Antiqua" w:hAnsi="Book Antiqua" w:cs="Book Antiqua"/>
        </w:rPr>
        <w:t>: 177-193 [PMID: 9144039 DOI: 10.1023/a:1025582728271]</w:t>
      </w:r>
    </w:p>
    <w:p w14:paraId="5156ACB5" w14:textId="77777777" w:rsidR="00A77B3E" w:rsidRDefault="000448B1" w:rsidP="00813C51">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Whitehead WE</w:t>
      </w:r>
      <w:r>
        <w:rPr>
          <w:rFonts w:ascii="Book Antiqua" w:eastAsia="Book Antiqua" w:hAnsi="Book Antiqua" w:cs="Book Antiqua"/>
        </w:rPr>
        <w:t xml:space="preserve">, Crowell MD, Robinson JC, Heller BR, Schuster MM. Effects of stressful life events on bowel symptoms: subjects with irritable bowel syndrome compared with subjects without bowel dysfunction. </w:t>
      </w:r>
      <w:r>
        <w:rPr>
          <w:rFonts w:ascii="Book Antiqua" w:eastAsia="Book Antiqua" w:hAnsi="Book Antiqua" w:cs="Book Antiqua"/>
          <w:i/>
          <w:iCs/>
        </w:rPr>
        <w:t>Gut</w:t>
      </w:r>
      <w:r>
        <w:rPr>
          <w:rFonts w:ascii="Book Antiqua" w:eastAsia="Book Antiqua" w:hAnsi="Book Antiqua" w:cs="Book Antiqua"/>
        </w:rPr>
        <w:t xml:space="preserve"> 1992; </w:t>
      </w:r>
      <w:r>
        <w:rPr>
          <w:rFonts w:ascii="Book Antiqua" w:eastAsia="Book Antiqua" w:hAnsi="Book Antiqua" w:cs="Book Antiqua"/>
          <w:b/>
          <w:bCs/>
        </w:rPr>
        <w:t>33</w:t>
      </w:r>
      <w:r>
        <w:rPr>
          <w:rFonts w:ascii="Book Antiqua" w:eastAsia="Book Antiqua" w:hAnsi="Book Antiqua" w:cs="Book Antiqua"/>
        </w:rPr>
        <w:t>: 825-830 [PMID: 1624167 DOI: 10.1136/gut.33.6.825]</w:t>
      </w:r>
    </w:p>
    <w:p w14:paraId="052C8E40" w14:textId="77777777" w:rsidR="00A77B3E" w:rsidRDefault="000448B1" w:rsidP="00813C51">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Qin HY</w:t>
      </w:r>
      <w:r>
        <w:rPr>
          <w:rFonts w:ascii="Book Antiqua" w:eastAsia="Book Antiqua" w:hAnsi="Book Antiqua" w:cs="Book Antiqua"/>
        </w:rPr>
        <w:t xml:space="preserve">, Cheng CW, Tang XD, Bian ZX. Impact of psychological stress on irritable bowel syndrome.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14126-14131 [PMID: 25339801 DOI: 10.3748/</w:t>
      </w:r>
      <w:proofErr w:type="gramStart"/>
      <w:r>
        <w:rPr>
          <w:rFonts w:ascii="Book Antiqua" w:eastAsia="Book Antiqua" w:hAnsi="Book Antiqua" w:cs="Book Antiqua"/>
        </w:rPr>
        <w:t>wjg.v20.i</w:t>
      </w:r>
      <w:proofErr w:type="gramEnd"/>
      <w:r>
        <w:rPr>
          <w:rFonts w:ascii="Book Antiqua" w:eastAsia="Book Antiqua" w:hAnsi="Book Antiqua" w:cs="Book Antiqua"/>
        </w:rPr>
        <w:t>39.14126]</w:t>
      </w:r>
    </w:p>
    <w:p w14:paraId="1959CF58" w14:textId="77777777" w:rsidR="00A77B3E" w:rsidRDefault="000448B1" w:rsidP="00813C51">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Alonso C</w:t>
      </w:r>
      <w:r>
        <w:rPr>
          <w:rFonts w:ascii="Book Antiqua" w:eastAsia="Book Antiqua" w:hAnsi="Book Antiqua" w:cs="Book Antiqua"/>
        </w:rPr>
        <w:t xml:space="preserve">, </w:t>
      </w:r>
      <w:proofErr w:type="spellStart"/>
      <w:r>
        <w:rPr>
          <w:rFonts w:ascii="Book Antiqua" w:eastAsia="Book Antiqua" w:hAnsi="Book Antiqua" w:cs="Book Antiqua"/>
        </w:rPr>
        <w:t>Guilarte</w:t>
      </w:r>
      <w:proofErr w:type="spellEnd"/>
      <w:r>
        <w:rPr>
          <w:rFonts w:ascii="Book Antiqua" w:eastAsia="Book Antiqua" w:hAnsi="Book Antiqua" w:cs="Book Antiqua"/>
        </w:rPr>
        <w:t xml:space="preserve"> M, Vicario M, Ramos L, Ramadan Z, </w:t>
      </w:r>
      <w:proofErr w:type="spellStart"/>
      <w:r>
        <w:rPr>
          <w:rFonts w:ascii="Book Antiqua" w:eastAsia="Book Antiqua" w:hAnsi="Book Antiqua" w:cs="Book Antiqua"/>
        </w:rPr>
        <w:t>Antolín</w:t>
      </w:r>
      <w:proofErr w:type="spellEnd"/>
      <w:r>
        <w:rPr>
          <w:rFonts w:ascii="Book Antiqua" w:eastAsia="Book Antiqua" w:hAnsi="Book Antiqua" w:cs="Book Antiqua"/>
        </w:rPr>
        <w:t xml:space="preserve"> M, Martínez C, </w:t>
      </w:r>
      <w:proofErr w:type="spellStart"/>
      <w:r>
        <w:rPr>
          <w:rFonts w:ascii="Book Antiqua" w:eastAsia="Book Antiqua" w:hAnsi="Book Antiqua" w:cs="Book Antiqua"/>
        </w:rPr>
        <w:t>Rezzi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Saperas</w:t>
      </w:r>
      <w:proofErr w:type="spellEnd"/>
      <w:r>
        <w:rPr>
          <w:rFonts w:ascii="Book Antiqua" w:eastAsia="Book Antiqua" w:hAnsi="Book Antiqua" w:cs="Book Antiqua"/>
        </w:rPr>
        <w:t xml:space="preserve"> E, Kochhar S, Santos J, </w:t>
      </w:r>
      <w:proofErr w:type="spellStart"/>
      <w:r>
        <w:rPr>
          <w:rFonts w:ascii="Book Antiqua" w:eastAsia="Book Antiqua" w:hAnsi="Book Antiqua" w:cs="Book Antiqua"/>
        </w:rPr>
        <w:t>Malagelada</w:t>
      </w:r>
      <w:proofErr w:type="spellEnd"/>
      <w:r>
        <w:rPr>
          <w:rFonts w:ascii="Book Antiqua" w:eastAsia="Book Antiqua" w:hAnsi="Book Antiqua" w:cs="Book Antiqua"/>
        </w:rPr>
        <w:t xml:space="preserve"> JR. Maladaptive intestinal epithelial responses to life stress may predispose healthy women to gut mucosal inflammation. </w:t>
      </w:r>
      <w:r>
        <w:rPr>
          <w:rFonts w:ascii="Book Antiqua" w:eastAsia="Book Antiqua" w:hAnsi="Book Antiqua" w:cs="Book Antiqua"/>
          <w:i/>
          <w:iCs/>
        </w:rPr>
        <w:t>Gastroenterology</w:t>
      </w:r>
      <w:r>
        <w:rPr>
          <w:rFonts w:ascii="Book Antiqua" w:eastAsia="Book Antiqua" w:hAnsi="Book Antiqua" w:cs="Book Antiqua"/>
        </w:rPr>
        <w:t xml:space="preserve"> 2008; </w:t>
      </w:r>
      <w:r>
        <w:rPr>
          <w:rFonts w:ascii="Book Antiqua" w:eastAsia="Book Antiqua" w:hAnsi="Book Antiqua" w:cs="Book Antiqua"/>
          <w:b/>
          <w:bCs/>
        </w:rPr>
        <w:t>135</w:t>
      </w:r>
      <w:r>
        <w:rPr>
          <w:rFonts w:ascii="Book Antiqua" w:eastAsia="Book Antiqua" w:hAnsi="Book Antiqua" w:cs="Book Antiqua"/>
        </w:rPr>
        <w:t>: 163-172.e1 [PMID: 18455999 DOI: 10.1053/j.gastro.2008.03.036]</w:t>
      </w:r>
    </w:p>
    <w:p w14:paraId="25742F3F" w14:textId="77777777" w:rsidR="00A77B3E" w:rsidRDefault="000448B1" w:rsidP="00813C51">
      <w:pPr>
        <w:spacing w:line="360" w:lineRule="auto"/>
        <w:jc w:val="both"/>
      </w:pPr>
      <w:r>
        <w:rPr>
          <w:rFonts w:ascii="Book Antiqua" w:eastAsia="Book Antiqua" w:hAnsi="Book Antiqua" w:cs="Book Antiqua"/>
        </w:rPr>
        <w:t xml:space="preserve">47 </w:t>
      </w:r>
      <w:proofErr w:type="spellStart"/>
      <w:r>
        <w:rPr>
          <w:rFonts w:ascii="Book Antiqua" w:eastAsia="Book Antiqua" w:hAnsi="Book Antiqua" w:cs="Book Antiqua"/>
          <w:b/>
          <w:bCs/>
        </w:rPr>
        <w:t>Patacchioli</w:t>
      </w:r>
      <w:proofErr w:type="spellEnd"/>
      <w:r>
        <w:rPr>
          <w:rFonts w:ascii="Book Antiqua" w:eastAsia="Book Antiqua" w:hAnsi="Book Antiqua" w:cs="Book Antiqua"/>
          <w:b/>
          <w:bCs/>
        </w:rPr>
        <w:t xml:space="preserve"> FR</w:t>
      </w:r>
      <w:r>
        <w:rPr>
          <w:rFonts w:ascii="Book Antiqua" w:eastAsia="Book Antiqua" w:hAnsi="Book Antiqua" w:cs="Book Antiqua"/>
        </w:rPr>
        <w:t xml:space="preserve">, </w:t>
      </w:r>
      <w:proofErr w:type="spellStart"/>
      <w:r>
        <w:rPr>
          <w:rFonts w:ascii="Book Antiqua" w:eastAsia="Book Antiqua" w:hAnsi="Book Antiqua" w:cs="Book Antiqua"/>
        </w:rPr>
        <w:t>Angelucci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Dellerba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Monnazzi</w:t>
      </w:r>
      <w:proofErr w:type="spellEnd"/>
      <w:r>
        <w:rPr>
          <w:rFonts w:ascii="Book Antiqua" w:eastAsia="Book Antiqua" w:hAnsi="Book Antiqua" w:cs="Book Antiqua"/>
        </w:rPr>
        <w:t xml:space="preserve"> P, Leri O. Actual stress, psychopathology and salivary cortisol levels in the irritable bowel syndrome (IBS). </w:t>
      </w:r>
      <w:r>
        <w:rPr>
          <w:rFonts w:ascii="Book Antiqua" w:eastAsia="Book Antiqua" w:hAnsi="Book Antiqua" w:cs="Book Antiqua"/>
          <w:i/>
          <w:iCs/>
        </w:rPr>
        <w:t>J Endocrinol Invest</w:t>
      </w:r>
      <w:r>
        <w:rPr>
          <w:rFonts w:ascii="Book Antiqua" w:eastAsia="Book Antiqua" w:hAnsi="Book Antiqua" w:cs="Book Antiqua"/>
        </w:rPr>
        <w:t xml:space="preserve"> 2001; </w:t>
      </w:r>
      <w:r>
        <w:rPr>
          <w:rFonts w:ascii="Book Antiqua" w:eastAsia="Book Antiqua" w:hAnsi="Book Antiqua" w:cs="Book Antiqua"/>
          <w:b/>
          <w:bCs/>
        </w:rPr>
        <w:t>24</w:t>
      </w:r>
      <w:r>
        <w:rPr>
          <w:rFonts w:ascii="Book Antiqua" w:eastAsia="Book Antiqua" w:hAnsi="Book Antiqua" w:cs="Book Antiqua"/>
        </w:rPr>
        <w:t>: 173-177 [PMID: 11314746 DOI: 10.1007/BF03343838]</w:t>
      </w:r>
    </w:p>
    <w:p w14:paraId="75455A47" w14:textId="77777777" w:rsidR="00A77B3E" w:rsidRDefault="000448B1" w:rsidP="00813C51">
      <w:pPr>
        <w:spacing w:line="360" w:lineRule="auto"/>
        <w:jc w:val="both"/>
      </w:pPr>
      <w:r>
        <w:rPr>
          <w:rFonts w:ascii="Book Antiqua" w:eastAsia="Book Antiqua" w:hAnsi="Book Antiqua" w:cs="Book Antiqua"/>
        </w:rPr>
        <w:t xml:space="preserve">48 </w:t>
      </w:r>
      <w:proofErr w:type="spellStart"/>
      <w:r>
        <w:rPr>
          <w:rFonts w:ascii="Book Antiqua" w:eastAsia="Book Antiqua" w:hAnsi="Book Antiqua" w:cs="Book Antiqua"/>
          <w:b/>
          <w:bCs/>
        </w:rPr>
        <w:t>Posserud</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Agerforz</w:t>
      </w:r>
      <w:proofErr w:type="spellEnd"/>
      <w:r>
        <w:rPr>
          <w:rFonts w:ascii="Book Antiqua" w:eastAsia="Book Antiqua" w:hAnsi="Book Antiqua" w:cs="Book Antiqua"/>
        </w:rPr>
        <w:t xml:space="preserve"> P, Ekman R, </w:t>
      </w:r>
      <w:proofErr w:type="spellStart"/>
      <w:r>
        <w:rPr>
          <w:rFonts w:ascii="Book Antiqua" w:eastAsia="Book Antiqua" w:hAnsi="Book Antiqua" w:cs="Book Antiqua"/>
        </w:rPr>
        <w:t>Björnsson</w:t>
      </w:r>
      <w:proofErr w:type="spellEnd"/>
      <w:r>
        <w:rPr>
          <w:rFonts w:ascii="Book Antiqua" w:eastAsia="Book Antiqua" w:hAnsi="Book Antiqua" w:cs="Book Antiqua"/>
        </w:rPr>
        <w:t xml:space="preserve"> ES, </w:t>
      </w:r>
      <w:proofErr w:type="spellStart"/>
      <w:r>
        <w:rPr>
          <w:rFonts w:ascii="Book Antiqua" w:eastAsia="Book Antiqua" w:hAnsi="Book Antiqua" w:cs="Book Antiqua"/>
        </w:rPr>
        <w:t>Abrahamsson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Simrén</w:t>
      </w:r>
      <w:proofErr w:type="spellEnd"/>
      <w:r>
        <w:rPr>
          <w:rFonts w:ascii="Book Antiqua" w:eastAsia="Book Antiqua" w:hAnsi="Book Antiqua" w:cs="Book Antiqua"/>
        </w:rPr>
        <w:t xml:space="preserve"> M. Altered visceral perceptual and neuroendocrine response in patients with irritable bowel </w:t>
      </w:r>
      <w:r>
        <w:rPr>
          <w:rFonts w:ascii="Book Antiqua" w:eastAsia="Book Antiqua" w:hAnsi="Book Antiqua" w:cs="Book Antiqua"/>
        </w:rPr>
        <w:lastRenderedPageBreak/>
        <w:t xml:space="preserve">syndrome during mental stress. </w:t>
      </w:r>
      <w:r>
        <w:rPr>
          <w:rFonts w:ascii="Book Antiqua" w:eastAsia="Book Antiqua" w:hAnsi="Book Antiqua" w:cs="Book Antiqua"/>
          <w:i/>
          <w:iCs/>
        </w:rPr>
        <w:t>Gut</w:t>
      </w:r>
      <w:r>
        <w:rPr>
          <w:rFonts w:ascii="Book Antiqua" w:eastAsia="Book Antiqua" w:hAnsi="Book Antiqua" w:cs="Book Antiqua"/>
        </w:rPr>
        <w:t xml:space="preserve"> 2004; </w:t>
      </w:r>
      <w:r>
        <w:rPr>
          <w:rFonts w:ascii="Book Antiqua" w:eastAsia="Book Antiqua" w:hAnsi="Book Antiqua" w:cs="Book Antiqua"/>
          <w:b/>
          <w:bCs/>
        </w:rPr>
        <w:t>53</w:t>
      </w:r>
      <w:r>
        <w:rPr>
          <w:rFonts w:ascii="Book Antiqua" w:eastAsia="Book Antiqua" w:hAnsi="Book Antiqua" w:cs="Book Antiqua"/>
        </w:rPr>
        <w:t>: 1102-1108 [PMID: 15247175 DOI: 10.1136/gut.2003.017962]</w:t>
      </w:r>
    </w:p>
    <w:p w14:paraId="00A54032" w14:textId="77777777" w:rsidR="00A77B3E" w:rsidRDefault="000448B1" w:rsidP="00813C51">
      <w:pPr>
        <w:spacing w:line="360" w:lineRule="auto"/>
        <w:jc w:val="both"/>
      </w:pPr>
      <w:r>
        <w:rPr>
          <w:rFonts w:ascii="Book Antiqua" w:eastAsia="Book Antiqua" w:hAnsi="Book Antiqua" w:cs="Book Antiqua"/>
        </w:rPr>
        <w:t xml:space="preserve">49 </w:t>
      </w:r>
      <w:proofErr w:type="spellStart"/>
      <w:r>
        <w:rPr>
          <w:rFonts w:ascii="Book Antiqua" w:eastAsia="Book Antiqua" w:hAnsi="Book Antiqua" w:cs="Book Antiqua"/>
          <w:b/>
          <w:bCs/>
        </w:rPr>
        <w:t>Vanuytsel</w:t>
      </w:r>
      <w:proofErr w:type="spellEnd"/>
      <w:r>
        <w:rPr>
          <w:rFonts w:ascii="Book Antiqua" w:eastAsia="Book Antiqua" w:hAnsi="Book Antiqua" w:cs="Book Antiqua"/>
          <w:b/>
          <w:bCs/>
        </w:rPr>
        <w:t xml:space="preserve"> T</w:t>
      </w:r>
      <w:r>
        <w:rPr>
          <w:rFonts w:ascii="Book Antiqua" w:eastAsia="Book Antiqua" w:hAnsi="Book Antiqua" w:cs="Book Antiqua"/>
        </w:rPr>
        <w:t xml:space="preserve">, van </w:t>
      </w:r>
      <w:proofErr w:type="spellStart"/>
      <w:r>
        <w:rPr>
          <w:rFonts w:ascii="Book Antiqua" w:eastAsia="Book Antiqua" w:hAnsi="Book Antiqua" w:cs="Book Antiqua"/>
        </w:rPr>
        <w:t>Wanrooy</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Vanheel</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Vanormelingen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Verschueren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Houben</w:t>
      </w:r>
      <w:proofErr w:type="spellEnd"/>
      <w:r>
        <w:rPr>
          <w:rFonts w:ascii="Book Antiqua" w:eastAsia="Book Antiqua" w:hAnsi="Book Antiqua" w:cs="Book Antiqua"/>
        </w:rPr>
        <w:t xml:space="preserve"> E, Salim </w:t>
      </w:r>
      <w:proofErr w:type="spellStart"/>
      <w:r>
        <w:rPr>
          <w:rFonts w:ascii="Book Antiqua" w:eastAsia="Book Antiqua" w:hAnsi="Book Antiqua" w:cs="Book Antiqua"/>
        </w:rPr>
        <w:t>Rasoel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Tόth</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Holvoet</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Farré</w:t>
      </w:r>
      <w:proofErr w:type="spellEnd"/>
      <w:r>
        <w:rPr>
          <w:rFonts w:ascii="Book Antiqua" w:eastAsia="Book Antiqua" w:hAnsi="Book Antiqua" w:cs="Book Antiqua"/>
        </w:rPr>
        <w:t xml:space="preserve"> R, Van </w:t>
      </w:r>
      <w:proofErr w:type="spellStart"/>
      <w:r>
        <w:rPr>
          <w:rFonts w:ascii="Book Antiqua" w:eastAsia="Book Antiqua" w:hAnsi="Book Antiqua" w:cs="Book Antiqua"/>
        </w:rPr>
        <w:t>Oudenhove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Boeckxstaens</w:t>
      </w:r>
      <w:proofErr w:type="spellEnd"/>
      <w:r>
        <w:rPr>
          <w:rFonts w:ascii="Book Antiqua" w:eastAsia="Book Antiqua" w:hAnsi="Book Antiqua" w:cs="Book Antiqua"/>
        </w:rPr>
        <w:t xml:space="preserve"> G, Verbeke K, Tack J. Psychological stress and corticotropin-releasing hormone increase intestinal permeability in humans by a mast cell-dependent mechanism. </w:t>
      </w:r>
      <w:r>
        <w:rPr>
          <w:rFonts w:ascii="Book Antiqua" w:eastAsia="Book Antiqua" w:hAnsi="Book Antiqua" w:cs="Book Antiqua"/>
          <w:i/>
          <w:iCs/>
        </w:rPr>
        <w:t>Gut</w:t>
      </w:r>
      <w:r>
        <w:rPr>
          <w:rFonts w:ascii="Book Antiqua" w:eastAsia="Book Antiqua" w:hAnsi="Book Antiqua" w:cs="Book Antiqua"/>
        </w:rPr>
        <w:t xml:space="preserve"> 2014; </w:t>
      </w:r>
      <w:r>
        <w:rPr>
          <w:rFonts w:ascii="Book Antiqua" w:eastAsia="Book Antiqua" w:hAnsi="Book Antiqua" w:cs="Book Antiqua"/>
          <w:b/>
          <w:bCs/>
        </w:rPr>
        <w:t>63</w:t>
      </w:r>
      <w:r>
        <w:rPr>
          <w:rFonts w:ascii="Book Antiqua" w:eastAsia="Book Antiqua" w:hAnsi="Book Antiqua" w:cs="Book Antiqua"/>
        </w:rPr>
        <w:t>: 1293-1299 [PMID: 24153250 DOI: 10.1136/gutjnl-2013-305690]</w:t>
      </w:r>
    </w:p>
    <w:p w14:paraId="5E9C6EF1" w14:textId="77777777" w:rsidR="00A77B3E" w:rsidRDefault="000448B1" w:rsidP="00813C51">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Esposito P</w:t>
      </w:r>
      <w:r>
        <w:rPr>
          <w:rFonts w:ascii="Book Antiqua" w:eastAsia="Book Antiqua" w:hAnsi="Book Antiqua" w:cs="Book Antiqua"/>
        </w:rPr>
        <w:t xml:space="preserve">, Chandler N, </w:t>
      </w:r>
      <w:proofErr w:type="spellStart"/>
      <w:r>
        <w:rPr>
          <w:rFonts w:ascii="Book Antiqua" w:eastAsia="Book Antiqua" w:hAnsi="Book Antiqua" w:cs="Book Antiqua"/>
        </w:rPr>
        <w:t>Kandere</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Basu</w:t>
      </w:r>
      <w:proofErr w:type="spellEnd"/>
      <w:r>
        <w:rPr>
          <w:rFonts w:ascii="Book Antiqua" w:eastAsia="Book Antiqua" w:hAnsi="Book Antiqua" w:cs="Book Antiqua"/>
        </w:rPr>
        <w:t xml:space="preserve"> S, Jacobson S, Connolly R, Tutor D, </w:t>
      </w:r>
      <w:proofErr w:type="spellStart"/>
      <w:r>
        <w:rPr>
          <w:rFonts w:ascii="Book Antiqua" w:eastAsia="Book Antiqua" w:hAnsi="Book Antiqua" w:cs="Book Antiqua"/>
        </w:rPr>
        <w:t>Theoharides</w:t>
      </w:r>
      <w:proofErr w:type="spellEnd"/>
      <w:r>
        <w:rPr>
          <w:rFonts w:ascii="Book Antiqua" w:eastAsia="Book Antiqua" w:hAnsi="Book Antiqua" w:cs="Book Antiqua"/>
        </w:rPr>
        <w:t xml:space="preserve"> TC. Corticotropin-releasing hormone and brain mast cells regulate blood-brain-barrier permeability induced by acute stress. </w:t>
      </w:r>
      <w:r>
        <w:rPr>
          <w:rFonts w:ascii="Book Antiqua" w:eastAsia="Book Antiqua" w:hAnsi="Book Antiqua" w:cs="Book Antiqua"/>
          <w:i/>
          <w:iCs/>
        </w:rPr>
        <w:t xml:space="preserve">J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Exp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2002; </w:t>
      </w:r>
      <w:r>
        <w:rPr>
          <w:rFonts w:ascii="Book Antiqua" w:eastAsia="Book Antiqua" w:hAnsi="Book Antiqua" w:cs="Book Antiqua"/>
          <w:b/>
          <w:bCs/>
        </w:rPr>
        <w:t>303</w:t>
      </w:r>
      <w:r>
        <w:rPr>
          <w:rFonts w:ascii="Book Antiqua" w:eastAsia="Book Antiqua" w:hAnsi="Book Antiqua" w:cs="Book Antiqua"/>
        </w:rPr>
        <w:t>: 1061-1066 [PMID: 12438528 DOI: 10.1124/jpet.102.038497]</w:t>
      </w:r>
    </w:p>
    <w:p w14:paraId="3258F6E8" w14:textId="77777777" w:rsidR="00A77B3E" w:rsidRDefault="000448B1" w:rsidP="00813C51">
      <w:pPr>
        <w:spacing w:line="360" w:lineRule="auto"/>
        <w:jc w:val="both"/>
      </w:pPr>
      <w:r>
        <w:rPr>
          <w:rFonts w:ascii="Book Antiqua" w:eastAsia="Book Antiqua" w:hAnsi="Book Antiqua" w:cs="Book Antiqua"/>
        </w:rPr>
        <w:t xml:space="preserve">51 </w:t>
      </w:r>
      <w:proofErr w:type="spellStart"/>
      <w:r>
        <w:rPr>
          <w:rFonts w:ascii="Book Antiqua" w:eastAsia="Book Antiqua" w:hAnsi="Book Antiqua" w:cs="Book Antiqua"/>
          <w:b/>
          <w:bCs/>
        </w:rPr>
        <w:t>Menees</w:t>
      </w:r>
      <w:proofErr w:type="spellEnd"/>
      <w:r>
        <w:rPr>
          <w:rFonts w:ascii="Book Antiqua" w:eastAsia="Book Antiqua" w:hAnsi="Book Antiqua" w:cs="Book Antiqua"/>
          <w:b/>
          <w:bCs/>
        </w:rPr>
        <w:t xml:space="preserve"> S</w:t>
      </w:r>
      <w:r>
        <w:rPr>
          <w:rFonts w:ascii="Book Antiqua" w:eastAsia="Book Antiqua" w:hAnsi="Book Antiqua" w:cs="Book Antiqua"/>
        </w:rPr>
        <w:t xml:space="preserve">, Chey W. The gut microbiome and irritable bowel syndrome. </w:t>
      </w:r>
      <w:r>
        <w:rPr>
          <w:rFonts w:ascii="Book Antiqua" w:eastAsia="Book Antiqua" w:hAnsi="Book Antiqua" w:cs="Book Antiqua"/>
          <w:i/>
          <w:iCs/>
        </w:rPr>
        <w:t>F1000Res</w:t>
      </w:r>
      <w:r>
        <w:rPr>
          <w:rFonts w:ascii="Book Antiqua" w:eastAsia="Book Antiqua" w:hAnsi="Book Antiqua" w:cs="Book Antiqua"/>
        </w:rPr>
        <w:t xml:space="preserve"> 2018; </w:t>
      </w:r>
      <w:r>
        <w:rPr>
          <w:rFonts w:ascii="Book Antiqua" w:eastAsia="Book Antiqua" w:hAnsi="Book Antiqua" w:cs="Book Antiqua"/>
          <w:b/>
          <w:bCs/>
        </w:rPr>
        <w:t>7</w:t>
      </w:r>
      <w:r>
        <w:rPr>
          <w:rFonts w:ascii="Book Antiqua" w:eastAsia="Book Antiqua" w:hAnsi="Book Antiqua" w:cs="Book Antiqua"/>
        </w:rPr>
        <w:t xml:space="preserve"> [PMID: 30026921 DOI: 10.12688/f1000research.14592.1]</w:t>
      </w:r>
    </w:p>
    <w:p w14:paraId="1A05020B" w14:textId="77777777" w:rsidR="00A77B3E" w:rsidRDefault="000448B1" w:rsidP="00813C51">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Chong PP</w:t>
      </w:r>
      <w:r>
        <w:rPr>
          <w:rFonts w:ascii="Book Antiqua" w:eastAsia="Book Antiqua" w:hAnsi="Book Antiqua" w:cs="Book Antiqua"/>
        </w:rPr>
        <w:t xml:space="preserve">, Chin VK, </w:t>
      </w:r>
      <w:proofErr w:type="spellStart"/>
      <w:r>
        <w:rPr>
          <w:rFonts w:ascii="Book Antiqua" w:eastAsia="Book Antiqua" w:hAnsi="Book Antiqua" w:cs="Book Antiqua"/>
        </w:rPr>
        <w:t>Looi</w:t>
      </w:r>
      <w:proofErr w:type="spellEnd"/>
      <w:r>
        <w:rPr>
          <w:rFonts w:ascii="Book Antiqua" w:eastAsia="Book Antiqua" w:hAnsi="Book Antiqua" w:cs="Book Antiqua"/>
        </w:rPr>
        <w:t xml:space="preserve"> CY, Wong WF, Madhavan P, Yong VC. The Microbiome and Irritable Bowel Syndrome - A Review on the Pathophysiology, Current Research and Future Therapy. </w:t>
      </w:r>
      <w:r>
        <w:rPr>
          <w:rFonts w:ascii="Book Antiqua" w:eastAsia="Book Antiqua" w:hAnsi="Book Antiqua" w:cs="Book Antiqua"/>
          <w:i/>
          <w:iCs/>
        </w:rPr>
        <w:t xml:space="preserve">Front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1136 [PMID: 31244784 DOI: 10.3389/fmicb.2019.01136]</w:t>
      </w:r>
    </w:p>
    <w:p w14:paraId="4D2C18B7" w14:textId="77777777" w:rsidR="00A77B3E" w:rsidRDefault="000448B1" w:rsidP="00813C51">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González-Castro AM</w:t>
      </w:r>
      <w:r>
        <w:rPr>
          <w:rFonts w:ascii="Book Antiqua" w:eastAsia="Book Antiqua" w:hAnsi="Book Antiqua" w:cs="Book Antiqua"/>
        </w:rPr>
        <w:t xml:space="preserve">, Martínez C, Salvo-Romero E, </w:t>
      </w:r>
      <w:proofErr w:type="spellStart"/>
      <w:r>
        <w:rPr>
          <w:rFonts w:ascii="Book Antiqua" w:eastAsia="Book Antiqua" w:hAnsi="Book Antiqua" w:cs="Book Antiqua"/>
        </w:rPr>
        <w:t>Fortea</w:t>
      </w:r>
      <w:proofErr w:type="spellEnd"/>
      <w:r>
        <w:rPr>
          <w:rFonts w:ascii="Book Antiqua" w:eastAsia="Book Antiqua" w:hAnsi="Book Antiqua" w:cs="Book Antiqua"/>
        </w:rPr>
        <w:t xml:space="preserve"> M, Pardo-Camacho C, Pérez-</w:t>
      </w:r>
      <w:proofErr w:type="spellStart"/>
      <w:r>
        <w:rPr>
          <w:rFonts w:ascii="Book Antiqua" w:eastAsia="Book Antiqua" w:hAnsi="Book Antiqua" w:cs="Book Antiqua"/>
        </w:rPr>
        <w:t>Berezo</w:t>
      </w:r>
      <w:proofErr w:type="spellEnd"/>
      <w:r>
        <w:rPr>
          <w:rFonts w:ascii="Book Antiqua" w:eastAsia="Book Antiqua" w:hAnsi="Book Antiqua" w:cs="Book Antiqua"/>
        </w:rPr>
        <w:t xml:space="preserve"> T, Alonso-</w:t>
      </w:r>
      <w:proofErr w:type="spellStart"/>
      <w:r>
        <w:rPr>
          <w:rFonts w:ascii="Book Antiqua" w:eastAsia="Book Antiqua" w:hAnsi="Book Antiqua" w:cs="Book Antiqua"/>
        </w:rPr>
        <w:t>Cotoner</w:t>
      </w:r>
      <w:proofErr w:type="spellEnd"/>
      <w:r>
        <w:rPr>
          <w:rFonts w:ascii="Book Antiqua" w:eastAsia="Book Antiqua" w:hAnsi="Book Antiqua" w:cs="Book Antiqua"/>
        </w:rPr>
        <w:t xml:space="preserve"> C, Santos J, Vicario M. Mucosal pathobiology and molecular signature of epithelial barrier dysfunction in the small intestine in irritable bowel syndrome. </w:t>
      </w:r>
      <w:r>
        <w:rPr>
          <w:rFonts w:ascii="Book Antiqua" w:eastAsia="Book Antiqua" w:hAnsi="Book Antiqua" w:cs="Book Antiqua"/>
          <w:i/>
          <w:iCs/>
        </w:rPr>
        <w:t>J Gastroenterol Hepatol</w:t>
      </w:r>
      <w:r>
        <w:rPr>
          <w:rFonts w:ascii="Book Antiqua" w:eastAsia="Book Antiqua" w:hAnsi="Book Antiqua" w:cs="Book Antiqua"/>
        </w:rPr>
        <w:t xml:space="preserve"> 2017; </w:t>
      </w:r>
      <w:r>
        <w:rPr>
          <w:rFonts w:ascii="Book Antiqua" w:eastAsia="Book Antiqua" w:hAnsi="Book Antiqua" w:cs="Book Antiqua"/>
          <w:b/>
          <w:bCs/>
        </w:rPr>
        <w:t>32</w:t>
      </w:r>
      <w:r>
        <w:rPr>
          <w:rFonts w:ascii="Book Antiqua" w:eastAsia="Book Antiqua" w:hAnsi="Book Antiqua" w:cs="Book Antiqua"/>
        </w:rPr>
        <w:t>: 53-63 [PMID: 27087165 DOI: 10.1111/jgh.13417]</w:t>
      </w:r>
    </w:p>
    <w:p w14:paraId="2FBD1194" w14:textId="77777777" w:rsidR="00A77B3E" w:rsidRDefault="000448B1" w:rsidP="00813C51">
      <w:pPr>
        <w:spacing w:line="360" w:lineRule="auto"/>
        <w:jc w:val="both"/>
      </w:pPr>
      <w:r>
        <w:rPr>
          <w:rFonts w:ascii="Book Antiqua" w:eastAsia="Book Antiqua" w:hAnsi="Book Antiqua" w:cs="Book Antiqua"/>
        </w:rPr>
        <w:t xml:space="preserve">54 </w:t>
      </w:r>
      <w:proofErr w:type="spellStart"/>
      <w:r>
        <w:rPr>
          <w:rFonts w:ascii="Book Antiqua" w:eastAsia="Book Antiqua" w:hAnsi="Book Antiqua" w:cs="Book Antiqua"/>
          <w:b/>
          <w:bCs/>
        </w:rPr>
        <w:t>Enck</w:t>
      </w:r>
      <w:proofErr w:type="spellEnd"/>
      <w:r>
        <w:rPr>
          <w:rFonts w:ascii="Book Antiqua" w:eastAsia="Book Antiqua" w:hAnsi="Book Antiqua" w:cs="Book Antiqua"/>
          <w:b/>
          <w:bCs/>
        </w:rPr>
        <w:t xml:space="preserve"> P</w:t>
      </w:r>
      <w:r>
        <w:rPr>
          <w:rFonts w:ascii="Book Antiqua" w:eastAsia="Book Antiqua" w:hAnsi="Book Antiqua" w:cs="Book Antiqua"/>
        </w:rPr>
        <w:t xml:space="preserve">, Aziz Q, Barbara G, Farmer AD, </w:t>
      </w:r>
      <w:proofErr w:type="spellStart"/>
      <w:r>
        <w:rPr>
          <w:rFonts w:ascii="Book Antiqua" w:eastAsia="Book Antiqua" w:hAnsi="Book Antiqua" w:cs="Book Antiqua"/>
        </w:rPr>
        <w:t>Fukudo</w:t>
      </w:r>
      <w:proofErr w:type="spellEnd"/>
      <w:r>
        <w:rPr>
          <w:rFonts w:ascii="Book Antiqua" w:eastAsia="Book Antiqua" w:hAnsi="Book Antiqua" w:cs="Book Antiqua"/>
        </w:rPr>
        <w:t xml:space="preserve"> S, Mayer EA, </w:t>
      </w:r>
      <w:proofErr w:type="spellStart"/>
      <w:r>
        <w:rPr>
          <w:rFonts w:ascii="Book Antiqua" w:eastAsia="Book Antiqua" w:hAnsi="Book Antiqua" w:cs="Book Antiqua"/>
        </w:rPr>
        <w:t>Niesler</w:t>
      </w:r>
      <w:proofErr w:type="spellEnd"/>
      <w:r>
        <w:rPr>
          <w:rFonts w:ascii="Book Antiqua" w:eastAsia="Book Antiqua" w:hAnsi="Book Antiqua" w:cs="Book Antiqua"/>
        </w:rPr>
        <w:t xml:space="preserve"> B, Quigley EM, </w:t>
      </w:r>
      <w:proofErr w:type="spellStart"/>
      <w:r>
        <w:rPr>
          <w:rFonts w:ascii="Book Antiqua" w:eastAsia="Book Antiqua" w:hAnsi="Book Antiqua" w:cs="Book Antiqua"/>
        </w:rPr>
        <w:t>Rajilić-Stojanović</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Schemann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Schwille-Kiuntke</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Simren</w:t>
      </w:r>
      <w:proofErr w:type="spellEnd"/>
      <w:r>
        <w:rPr>
          <w:rFonts w:ascii="Book Antiqua" w:eastAsia="Book Antiqua" w:hAnsi="Book Antiqua" w:cs="Book Antiqua"/>
        </w:rPr>
        <w:t xml:space="preserve"> M, Zipfel S, Spiller RC. Irritable bowel syndrome. </w:t>
      </w:r>
      <w:r>
        <w:rPr>
          <w:rFonts w:ascii="Book Antiqua" w:eastAsia="Book Antiqua" w:hAnsi="Book Antiqua" w:cs="Book Antiqua"/>
          <w:i/>
          <w:iCs/>
        </w:rPr>
        <w:t>Nat Rev Dis Primers</w:t>
      </w:r>
      <w:r>
        <w:rPr>
          <w:rFonts w:ascii="Book Antiqua" w:eastAsia="Book Antiqua" w:hAnsi="Book Antiqua" w:cs="Book Antiqua"/>
        </w:rPr>
        <w:t xml:space="preserve"> 2016; </w:t>
      </w:r>
      <w:r>
        <w:rPr>
          <w:rFonts w:ascii="Book Antiqua" w:eastAsia="Book Antiqua" w:hAnsi="Book Antiqua" w:cs="Book Antiqua"/>
          <w:b/>
          <w:bCs/>
        </w:rPr>
        <w:t>2</w:t>
      </w:r>
      <w:r>
        <w:rPr>
          <w:rFonts w:ascii="Book Antiqua" w:eastAsia="Book Antiqua" w:hAnsi="Book Antiqua" w:cs="Book Antiqua"/>
        </w:rPr>
        <w:t>: 16014 [PMID: 27159638 DOI: 10.1038/nrdp.2016.14]</w:t>
      </w:r>
    </w:p>
    <w:p w14:paraId="0358203A" w14:textId="77777777" w:rsidR="00A77B3E" w:rsidRDefault="000448B1" w:rsidP="00813C51">
      <w:pPr>
        <w:spacing w:line="360" w:lineRule="auto"/>
        <w:jc w:val="both"/>
      </w:pPr>
      <w:r>
        <w:rPr>
          <w:rFonts w:ascii="Book Antiqua" w:eastAsia="Book Antiqua" w:hAnsi="Book Antiqua" w:cs="Book Antiqua"/>
        </w:rPr>
        <w:t xml:space="preserve">55 </w:t>
      </w:r>
      <w:proofErr w:type="spellStart"/>
      <w:r>
        <w:rPr>
          <w:rFonts w:ascii="Book Antiqua" w:eastAsia="Book Antiqua" w:hAnsi="Book Antiqua" w:cs="Book Antiqua"/>
          <w:b/>
          <w:bCs/>
        </w:rPr>
        <w:t>Devanarayana</w:t>
      </w:r>
      <w:proofErr w:type="spellEnd"/>
      <w:r>
        <w:rPr>
          <w:rFonts w:ascii="Book Antiqua" w:eastAsia="Book Antiqua" w:hAnsi="Book Antiqua" w:cs="Book Antiqua"/>
          <w:b/>
          <w:bCs/>
        </w:rPr>
        <w:t xml:space="preserve"> NM</w:t>
      </w:r>
      <w:r>
        <w:rPr>
          <w:rFonts w:ascii="Book Antiqua" w:eastAsia="Book Antiqua" w:hAnsi="Book Antiqua" w:cs="Book Antiqua"/>
        </w:rPr>
        <w:t xml:space="preserve">, </w:t>
      </w:r>
      <w:proofErr w:type="spellStart"/>
      <w:r>
        <w:rPr>
          <w:rFonts w:ascii="Book Antiqua" w:eastAsia="Book Antiqua" w:hAnsi="Book Antiqua" w:cs="Book Antiqua"/>
        </w:rPr>
        <w:t>Rajindrajith</w:t>
      </w:r>
      <w:proofErr w:type="spellEnd"/>
      <w:r>
        <w:rPr>
          <w:rFonts w:ascii="Book Antiqua" w:eastAsia="Book Antiqua" w:hAnsi="Book Antiqua" w:cs="Book Antiqua"/>
        </w:rPr>
        <w:t xml:space="preserve"> S. Irritable bowel syndrome in children: Current knowledge, challenges and opportunities.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2211-2235 [PMID: 29881232 DOI: 10.3748/</w:t>
      </w:r>
      <w:proofErr w:type="gramStart"/>
      <w:r>
        <w:rPr>
          <w:rFonts w:ascii="Book Antiqua" w:eastAsia="Book Antiqua" w:hAnsi="Book Antiqua" w:cs="Book Antiqua"/>
        </w:rPr>
        <w:t>wjg.v24.i</w:t>
      </w:r>
      <w:proofErr w:type="gramEnd"/>
      <w:r>
        <w:rPr>
          <w:rFonts w:ascii="Book Antiqua" w:eastAsia="Book Antiqua" w:hAnsi="Book Antiqua" w:cs="Book Antiqua"/>
        </w:rPr>
        <w:t>21.2211]</w:t>
      </w:r>
    </w:p>
    <w:p w14:paraId="66D91328" w14:textId="77777777" w:rsidR="00A77B3E" w:rsidRDefault="000448B1" w:rsidP="00813C51">
      <w:pPr>
        <w:spacing w:line="360" w:lineRule="auto"/>
        <w:jc w:val="both"/>
      </w:pPr>
      <w:r>
        <w:rPr>
          <w:rFonts w:ascii="Book Antiqua" w:eastAsia="Book Antiqua" w:hAnsi="Book Antiqua" w:cs="Book Antiqua"/>
        </w:rPr>
        <w:lastRenderedPageBreak/>
        <w:t xml:space="preserve">56 </w:t>
      </w:r>
      <w:proofErr w:type="spellStart"/>
      <w:r>
        <w:rPr>
          <w:rFonts w:ascii="Book Antiqua" w:eastAsia="Book Antiqua" w:hAnsi="Book Antiqua" w:cs="Book Antiqua"/>
          <w:b/>
          <w:bCs/>
        </w:rPr>
        <w:t>Sinagra</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Morreale</w:t>
      </w:r>
      <w:proofErr w:type="spellEnd"/>
      <w:r>
        <w:rPr>
          <w:rFonts w:ascii="Book Antiqua" w:eastAsia="Book Antiqua" w:hAnsi="Book Antiqua" w:cs="Book Antiqua"/>
        </w:rPr>
        <w:t xml:space="preserve"> GC, </w:t>
      </w:r>
      <w:proofErr w:type="spellStart"/>
      <w:r>
        <w:rPr>
          <w:rFonts w:ascii="Book Antiqua" w:eastAsia="Book Antiqua" w:hAnsi="Book Antiqua" w:cs="Book Antiqua"/>
        </w:rPr>
        <w:t>Mohammadian</w:t>
      </w:r>
      <w:proofErr w:type="spellEnd"/>
      <w:r>
        <w:rPr>
          <w:rFonts w:ascii="Book Antiqua" w:eastAsia="Book Antiqua" w:hAnsi="Book Antiqua" w:cs="Book Antiqua"/>
        </w:rPr>
        <w:t xml:space="preserve"> G, Fusco G, </w:t>
      </w:r>
      <w:proofErr w:type="spellStart"/>
      <w:r>
        <w:rPr>
          <w:rFonts w:ascii="Book Antiqua" w:eastAsia="Book Antiqua" w:hAnsi="Book Antiqua" w:cs="Book Antiqua"/>
        </w:rPr>
        <w:t>Guarnotta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Tomasello</w:t>
      </w:r>
      <w:proofErr w:type="spellEnd"/>
      <w:r>
        <w:rPr>
          <w:rFonts w:ascii="Book Antiqua" w:eastAsia="Book Antiqua" w:hAnsi="Book Antiqua" w:cs="Book Antiqua"/>
        </w:rPr>
        <w:t xml:space="preserve"> G, Cappello F, Rossi F, </w:t>
      </w:r>
      <w:proofErr w:type="spellStart"/>
      <w:r>
        <w:rPr>
          <w:rFonts w:ascii="Book Antiqua" w:eastAsia="Book Antiqua" w:hAnsi="Book Antiqua" w:cs="Book Antiqua"/>
        </w:rPr>
        <w:t>Amvrosiadis</w:t>
      </w:r>
      <w:proofErr w:type="spellEnd"/>
      <w:r>
        <w:rPr>
          <w:rFonts w:ascii="Book Antiqua" w:eastAsia="Book Antiqua" w:hAnsi="Book Antiqua" w:cs="Book Antiqua"/>
        </w:rPr>
        <w:t xml:space="preserve"> G, Raimondo D. New therapeutic perspectives in irritable bowel syndrome: Targeting low-grade inflammation, immuno-neuroendocrine axis, motility, secretion and beyond. </w:t>
      </w:r>
      <w:r>
        <w:rPr>
          <w:rFonts w:ascii="Book Antiqua" w:eastAsia="Book Antiqua" w:hAnsi="Book Antiqua" w:cs="Book Antiqua"/>
          <w:i/>
          <w:iCs/>
        </w:rPr>
        <w:t>World J Gastroenterol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6593-6627 [PMID: 29085207 DOI: 10.3748/</w:t>
      </w:r>
      <w:proofErr w:type="gramStart"/>
      <w:r>
        <w:rPr>
          <w:rFonts w:ascii="Book Antiqua" w:eastAsia="Book Antiqua" w:hAnsi="Book Antiqua" w:cs="Book Antiqua"/>
        </w:rPr>
        <w:t>wjg.v23.i</w:t>
      </w:r>
      <w:proofErr w:type="gramEnd"/>
      <w:r>
        <w:rPr>
          <w:rFonts w:ascii="Book Antiqua" w:eastAsia="Book Antiqua" w:hAnsi="Book Antiqua" w:cs="Book Antiqua"/>
        </w:rPr>
        <w:t>36.6593]</w:t>
      </w:r>
    </w:p>
    <w:p w14:paraId="30C0C750" w14:textId="77777777" w:rsidR="00A77B3E" w:rsidRDefault="000448B1" w:rsidP="00813C51">
      <w:pPr>
        <w:spacing w:line="360" w:lineRule="auto"/>
        <w:jc w:val="both"/>
      </w:pPr>
      <w:r>
        <w:rPr>
          <w:rFonts w:ascii="Book Antiqua" w:eastAsia="Book Antiqua" w:hAnsi="Book Antiqua" w:cs="Book Antiqua"/>
        </w:rPr>
        <w:t xml:space="preserve">57 </w:t>
      </w:r>
      <w:proofErr w:type="spellStart"/>
      <w:r>
        <w:rPr>
          <w:rFonts w:ascii="Book Antiqua" w:eastAsia="Book Antiqua" w:hAnsi="Book Antiqua" w:cs="Book Antiqua"/>
          <w:b/>
          <w:bCs/>
        </w:rPr>
        <w:t>Alnoman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Badeghiesh</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Baghlaf</w:t>
      </w:r>
      <w:proofErr w:type="spellEnd"/>
      <w:r>
        <w:rPr>
          <w:rFonts w:ascii="Book Antiqua" w:eastAsia="Book Antiqua" w:hAnsi="Book Antiqua" w:cs="Book Antiqua"/>
        </w:rPr>
        <w:t xml:space="preserve"> HA, </w:t>
      </w:r>
      <w:proofErr w:type="spellStart"/>
      <w:r>
        <w:rPr>
          <w:rFonts w:ascii="Book Antiqua" w:eastAsia="Book Antiqua" w:hAnsi="Book Antiqua" w:cs="Book Antiqua"/>
        </w:rPr>
        <w:t>Dahan</w:t>
      </w:r>
      <w:proofErr w:type="spellEnd"/>
      <w:r>
        <w:rPr>
          <w:rFonts w:ascii="Book Antiqua" w:eastAsia="Book Antiqua" w:hAnsi="Book Antiqua" w:cs="Book Antiqua"/>
        </w:rPr>
        <w:t xml:space="preserve"> MH. Pregnancy, delivery, and neonatal outcomes among women with irritable bowel syndrome (IBS) an evaluation of over 9 million deliveries. </w:t>
      </w:r>
      <w:r>
        <w:rPr>
          <w:rFonts w:ascii="Book Antiqua" w:eastAsia="Book Antiqua" w:hAnsi="Book Antiqua" w:cs="Book Antiqua"/>
          <w:i/>
          <w:iCs/>
        </w:rPr>
        <w:t xml:space="preserve">J </w:t>
      </w:r>
      <w:proofErr w:type="spellStart"/>
      <w:r>
        <w:rPr>
          <w:rFonts w:ascii="Book Antiqua" w:eastAsia="Book Antiqua" w:hAnsi="Book Antiqua" w:cs="Book Antiqua"/>
          <w:i/>
          <w:iCs/>
        </w:rPr>
        <w:t>Matern</w:t>
      </w:r>
      <w:proofErr w:type="spellEnd"/>
      <w:r>
        <w:rPr>
          <w:rFonts w:ascii="Book Antiqua" w:eastAsia="Book Antiqua" w:hAnsi="Book Antiqua" w:cs="Book Antiqua"/>
          <w:i/>
          <w:iCs/>
        </w:rPr>
        <w:t xml:space="preserve"> Fetal Neonatal Med</w:t>
      </w:r>
      <w:r>
        <w:rPr>
          <w:rFonts w:ascii="Book Antiqua" w:eastAsia="Book Antiqua" w:hAnsi="Book Antiqua" w:cs="Book Antiqua"/>
        </w:rPr>
        <w:t xml:space="preserve"> 2022; </w:t>
      </w:r>
      <w:r>
        <w:rPr>
          <w:rFonts w:ascii="Book Antiqua" w:eastAsia="Book Antiqua" w:hAnsi="Book Antiqua" w:cs="Book Antiqua"/>
          <w:b/>
          <w:bCs/>
        </w:rPr>
        <w:t>35</w:t>
      </w:r>
      <w:r>
        <w:rPr>
          <w:rFonts w:ascii="Book Antiqua" w:eastAsia="Book Antiqua" w:hAnsi="Book Antiqua" w:cs="Book Antiqua"/>
        </w:rPr>
        <w:t>: 5935-5942 [PMID: 33823718 DOI: 10.1080/14767058.2021.1903421]</w:t>
      </w:r>
    </w:p>
    <w:p w14:paraId="6EAB2379" w14:textId="77777777" w:rsidR="00A77B3E" w:rsidRDefault="000448B1" w:rsidP="00813C51">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Talavera JIR</w:t>
      </w:r>
      <w:r>
        <w:rPr>
          <w:rFonts w:ascii="Book Antiqua" w:eastAsia="Book Antiqua" w:hAnsi="Book Antiqua" w:cs="Book Antiqua"/>
        </w:rPr>
        <w:t xml:space="preserve">, </w:t>
      </w:r>
      <w:proofErr w:type="spellStart"/>
      <w:r>
        <w:rPr>
          <w:rFonts w:ascii="Book Antiqua" w:eastAsia="Book Antiqua" w:hAnsi="Book Antiqua" w:cs="Book Antiqua"/>
        </w:rPr>
        <w:t>Parrill</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Elsayad</w:t>
      </w:r>
      <w:proofErr w:type="spellEnd"/>
      <w:r>
        <w:rPr>
          <w:rFonts w:ascii="Book Antiqua" w:eastAsia="Book Antiqua" w:hAnsi="Book Antiqua" w:cs="Book Antiqua"/>
        </w:rPr>
        <w:t xml:space="preserve"> C, Fogel J, Riggs JC, Peng B. The association between ectopic pregnancy and inflammatory bowel disease, irritable bowel syndrome, and celiac disease: A systematic review. </w:t>
      </w:r>
      <w:r>
        <w:rPr>
          <w:rFonts w:ascii="Book Antiqua" w:eastAsia="Book Antiqua" w:hAnsi="Book Antiqua" w:cs="Book Antiqua"/>
          <w:i/>
          <w:iCs/>
        </w:rPr>
        <w:t xml:space="preserve">J </w:t>
      </w:r>
      <w:proofErr w:type="spellStart"/>
      <w:r>
        <w:rPr>
          <w:rFonts w:ascii="Book Antiqua" w:eastAsia="Book Antiqua" w:hAnsi="Book Antiqua" w:cs="Book Antiqua"/>
          <w:i/>
          <w:iCs/>
        </w:rPr>
        <w:t>Obstet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Gynaecol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2021; </w:t>
      </w:r>
      <w:r>
        <w:rPr>
          <w:rFonts w:ascii="Book Antiqua" w:eastAsia="Book Antiqua" w:hAnsi="Book Antiqua" w:cs="Book Antiqua"/>
          <w:b/>
          <w:bCs/>
        </w:rPr>
        <w:t>47</w:t>
      </w:r>
      <w:r>
        <w:rPr>
          <w:rFonts w:ascii="Book Antiqua" w:eastAsia="Book Antiqua" w:hAnsi="Book Antiqua" w:cs="Book Antiqua"/>
        </w:rPr>
        <w:t>: 1601-1609 [PMID: 33733538 DOI: 10.1111/jog.14705]</w:t>
      </w:r>
    </w:p>
    <w:p w14:paraId="367CC9E0" w14:textId="77777777" w:rsidR="00A77B3E" w:rsidRDefault="000448B1" w:rsidP="00813C51">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Ganguly R</w:t>
      </w:r>
      <w:r>
        <w:rPr>
          <w:rFonts w:ascii="Book Antiqua" w:eastAsia="Book Antiqua" w:hAnsi="Book Antiqua" w:cs="Book Antiqua"/>
        </w:rPr>
        <w:t xml:space="preserve">, Gupta A, Pandey AK. Role of baicalin as a potential therapeutic agent in hepatobiliary and gastrointestinal disorders: A review. </w:t>
      </w:r>
      <w:r>
        <w:rPr>
          <w:rFonts w:ascii="Book Antiqua" w:eastAsia="Book Antiqua" w:hAnsi="Book Antiqua" w:cs="Book Antiqua"/>
          <w:i/>
          <w:iCs/>
        </w:rPr>
        <w:t>World J Gastroenterol</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3047-3062 [PMID: 36051349 DOI: 10.3748/</w:t>
      </w:r>
      <w:proofErr w:type="gramStart"/>
      <w:r>
        <w:rPr>
          <w:rFonts w:ascii="Book Antiqua" w:eastAsia="Book Antiqua" w:hAnsi="Book Antiqua" w:cs="Book Antiqua"/>
        </w:rPr>
        <w:t>wjg.v28.i</w:t>
      </w:r>
      <w:proofErr w:type="gramEnd"/>
      <w:r>
        <w:rPr>
          <w:rFonts w:ascii="Book Antiqua" w:eastAsia="Book Antiqua" w:hAnsi="Book Antiqua" w:cs="Book Antiqua"/>
        </w:rPr>
        <w:t>26.3047]</w:t>
      </w:r>
    </w:p>
    <w:p w14:paraId="6C596605" w14:textId="77777777" w:rsidR="00A77B3E" w:rsidRDefault="000448B1" w:rsidP="00813C51">
      <w:pPr>
        <w:spacing w:line="360" w:lineRule="auto"/>
        <w:jc w:val="both"/>
      </w:pPr>
      <w:r>
        <w:rPr>
          <w:rFonts w:ascii="Book Antiqua" w:eastAsia="Book Antiqua" w:hAnsi="Book Antiqua" w:cs="Book Antiqua"/>
        </w:rPr>
        <w:t xml:space="preserve">60 </w:t>
      </w:r>
      <w:proofErr w:type="spellStart"/>
      <w:r>
        <w:rPr>
          <w:rFonts w:ascii="Book Antiqua" w:eastAsia="Book Antiqua" w:hAnsi="Book Antiqua" w:cs="Book Antiqua"/>
          <w:b/>
          <w:bCs/>
        </w:rPr>
        <w:t>Nabavi</w:t>
      </w:r>
      <w:proofErr w:type="spellEnd"/>
      <w:r>
        <w:rPr>
          <w:rFonts w:ascii="Book Antiqua" w:eastAsia="Book Antiqua" w:hAnsi="Book Antiqua" w:cs="Book Antiqua"/>
          <w:b/>
          <w:bCs/>
        </w:rPr>
        <w:t>-Rad A</w:t>
      </w:r>
      <w:r>
        <w:rPr>
          <w:rFonts w:ascii="Book Antiqua" w:eastAsia="Book Antiqua" w:hAnsi="Book Antiqua" w:cs="Book Antiqua"/>
        </w:rPr>
        <w:t xml:space="preserve">, Sadeghi A, </w:t>
      </w:r>
      <w:proofErr w:type="spellStart"/>
      <w:r>
        <w:rPr>
          <w:rFonts w:ascii="Book Antiqua" w:eastAsia="Book Antiqua" w:hAnsi="Book Antiqua" w:cs="Book Antiqua"/>
        </w:rPr>
        <w:t>Asadzadeh</w:t>
      </w:r>
      <w:proofErr w:type="spellEnd"/>
      <w:r>
        <w:rPr>
          <w:rFonts w:ascii="Book Antiqua" w:eastAsia="Book Antiqua" w:hAnsi="Book Antiqua" w:cs="Book Antiqua"/>
        </w:rPr>
        <w:t xml:space="preserve"> </w:t>
      </w:r>
      <w:proofErr w:type="spellStart"/>
      <w:r>
        <w:rPr>
          <w:rFonts w:ascii="Book Antiqua" w:eastAsia="Book Antiqua" w:hAnsi="Book Antiqua" w:cs="Book Antiqua"/>
        </w:rPr>
        <w:t>Aghdaei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Yadegar</w:t>
      </w:r>
      <w:proofErr w:type="spellEnd"/>
      <w:r>
        <w:rPr>
          <w:rFonts w:ascii="Book Antiqua" w:eastAsia="Book Antiqua" w:hAnsi="Book Antiqua" w:cs="Book Antiqua"/>
        </w:rPr>
        <w:t xml:space="preserve"> A, Smith SM, Zali MR. The double-edged sword of probiotic supplementation on gut microbiota structure in Helicobacter pylori management. </w:t>
      </w:r>
      <w:r>
        <w:rPr>
          <w:rFonts w:ascii="Book Antiqua" w:eastAsia="Book Antiqua" w:hAnsi="Book Antiqua" w:cs="Book Antiqua"/>
          <w:i/>
          <w:iCs/>
        </w:rPr>
        <w:t>Gut Microbes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2108655 [PMID: 35951774 DOI: 10.1080/19490976.2022.2108655]</w:t>
      </w:r>
    </w:p>
    <w:p w14:paraId="3CABD13E" w14:textId="77777777" w:rsidR="00A77B3E" w:rsidRDefault="000448B1" w:rsidP="00813C51">
      <w:pPr>
        <w:spacing w:line="360" w:lineRule="auto"/>
        <w:jc w:val="both"/>
      </w:pPr>
      <w:r>
        <w:rPr>
          <w:rFonts w:ascii="Book Antiqua" w:eastAsia="Book Antiqua" w:hAnsi="Book Antiqua" w:cs="Book Antiqua"/>
        </w:rPr>
        <w:t xml:space="preserve">61 </w:t>
      </w:r>
      <w:proofErr w:type="spellStart"/>
      <w:r>
        <w:rPr>
          <w:rFonts w:ascii="Book Antiqua" w:eastAsia="Book Antiqua" w:hAnsi="Book Antiqua" w:cs="Book Antiqua"/>
          <w:b/>
          <w:bCs/>
        </w:rPr>
        <w:t>Farzaei</w:t>
      </w:r>
      <w:proofErr w:type="spellEnd"/>
      <w:r>
        <w:rPr>
          <w:rFonts w:ascii="Book Antiqua" w:eastAsia="Book Antiqua" w:hAnsi="Book Antiqua" w:cs="Book Antiqua"/>
          <w:b/>
          <w:bCs/>
        </w:rPr>
        <w:t xml:space="preserve"> MH</w:t>
      </w:r>
      <w:r>
        <w:rPr>
          <w:rFonts w:ascii="Book Antiqua" w:eastAsia="Book Antiqua" w:hAnsi="Book Antiqua" w:cs="Book Antiqua"/>
        </w:rPr>
        <w:t xml:space="preserve">, Singh AK, Kumar R, </w:t>
      </w:r>
      <w:proofErr w:type="spellStart"/>
      <w:r>
        <w:rPr>
          <w:rFonts w:ascii="Book Antiqua" w:eastAsia="Book Antiqua" w:hAnsi="Book Antiqua" w:cs="Book Antiqua"/>
        </w:rPr>
        <w:t>Croley</w:t>
      </w:r>
      <w:proofErr w:type="spellEnd"/>
      <w:r>
        <w:rPr>
          <w:rFonts w:ascii="Book Antiqua" w:eastAsia="Book Antiqua" w:hAnsi="Book Antiqua" w:cs="Book Antiqua"/>
        </w:rPr>
        <w:t xml:space="preserve"> CR, Pandey AK, Coy-Barrera E, Kumar Patra J, Das G, Kerry RG, Annunziata G, </w:t>
      </w:r>
      <w:proofErr w:type="spellStart"/>
      <w:r>
        <w:rPr>
          <w:rFonts w:ascii="Book Antiqua" w:eastAsia="Book Antiqua" w:hAnsi="Book Antiqua" w:cs="Book Antiqua"/>
        </w:rPr>
        <w:t>Tenore</w:t>
      </w:r>
      <w:proofErr w:type="spellEnd"/>
      <w:r>
        <w:rPr>
          <w:rFonts w:ascii="Book Antiqua" w:eastAsia="Book Antiqua" w:hAnsi="Book Antiqua" w:cs="Book Antiqua"/>
        </w:rPr>
        <w:t xml:space="preserve"> GC, Khan H, </w:t>
      </w:r>
      <w:proofErr w:type="spellStart"/>
      <w:r>
        <w:rPr>
          <w:rFonts w:ascii="Book Antiqua" w:eastAsia="Book Antiqua" w:hAnsi="Book Antiqua" w:cs="Book Antiqua"/>
        </w:rPr>
        <w:t>Micucci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Budriesi</w:t>
      </w:r>
      <w:proofErr w:type="spellEnd"/>
      <w:r>
        <w:rPr>
          <w:rFonts w:ascii="Book Antiqua" w:eastAsia="Book Antiqua" w:hAnsi="Book Antiqua" w:cs="Book Antiqua"/>
        </w:rPr>
        <w:t xml:space="preserve"> R, Momtaz S, </w:t>
      </w:r>
      <w:proofErr w:type="spellStart"/>
      <w:r>
        <w:rPr>
          <w:rFonts w:ascii="Book Antiqua" w:eastAsia="Book Antiqua" w:hAnsi="Book Antiqua" w:cs="Book Antiqua"/>
        </w:rPr>
        <w:t>Nabavi</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Bishayee</w:t>
      </w:r>
      <w:proofErr w:type="spellEnd"/>
      <w:r>
        <w:rPr>
          <w:rFonts w:ascii="Book Antiqua" w:eastAsia="Book Antiqua" w:hAnsi="Book Antiqua" w:cs="Book Antiqua"/>
        </w:rPr>
        <w:t xml:space="preserve"> A. Targeting Inflammation by Flavonoids: Novel Therapeutic Strategy for Metabolic Disorders. </w:t>
      </w:r>
      <w:r>
        <w:rPr>
          <w:rFonts w:ascii="Book Antiqua" w:eastAsia="Book Antiqua" w:hAnsi="Book Antiqua" w:cs="Book Antiqua"/>
          <w:i/>
          <w:iCs/>
        </w:rPr>
        <w:t>Int J Mol Sci</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xml:space="preserve"> [PMID: 31597283 DOI: 10.3390/ijms20194957]</w:t>
      </w:r>
    </w:p>
    <w:p w14:paraId="26870214" w14:textId="77777777" w:rsidR="00A77B3E" w:rsidRPr="00883931" w:rsidRDefault="000448B1" w:rsidP="00813C51">
      <w:pPr>
        <w:spacing w:line="360" w:lineRule="auto"/>
        <w:jc w:val="both"/>
      </w:pPr>
      <w:r>
        <w:rPr>
          <w:rFonts w:ascii="Book Antiqua" w:eastAsia="Book Antiqua" w:hAnsi="Book Antiqua" w:cs="Book Antiqua"/>
        </w:rPr>
        <w:t xml:space="preserve">62 </w:t>
      </w:r>
      <w:proofErr w:type="spellStart"/>
      <w:r w:rsidR="00883931" w:rsidRPr="00883931">
        <w:rPr>
          <w:rFonts w:ascii="Book Antiqua" w:eastAsia="Book Antiqua" w:hAnsi="Book Antiqua" w:cs="Book Antiqua"/>
          <w:b/>
          <w:bCs/>
        </w:rPr>
        <w:t>Cozma-Petruţ</w:t>
      </w:r>
      <w:proofErr w:type="spellEnd"/>
      <w:r w:rsidR="00883931" w:rsidRPr="00883931">
        <w:rPr>
          <w:rFonts w:ascii="Book Antiqua" w:eastAsia="Book Antiqua" w:hAnsi="Book Antiqua" w:cs="Book Antiqua"/>
          <w:b/>
          <w:bCs/>
        </w:rPr>
        <w:t xml:space="preserve"> A</w:t>
      </w:r>
      <w:r w:rsidR="00883931" w:rsidRPr="00883931">
        <w:rPr>
          <w:rFonts w:ascii="Book Antiqua" w:eastAsia="Book Antiqua" w:hAnsi="Book Antiqua" w:cs="Book Antiqua"/>
        </w:rPr>
        <w:t xml:space="preserve">, </w:t>
      </w:r>
      <w:proofErr w:type="spellStart"/>
      <w:r w:rsidR="00883931" w:rsidRPr="00883931">
        <w:rPr>
          <w:rFonts w:ascii="Book Antiqua" w:eastAsia="Book Antiqua" w:hAnsi="Book Antiqua" w:cs="Book Antiqua"/>
        </w:rPr>
        <w:t>Loghin</w:t>
      </w:r>
      <w:proofErr w:type="spellEnd"/>
      <w:r w:rsidR="00883931" w:rsidRPr="00883931">
        <w:rPr>
          <w:rFonts w:ascii="Book Antiqua" w:eastAsia="Book Antiqua" w:hAnsi="Book Antiqua" w:cs="Book Antiqua"/>
        </w:rPr>
        <w:t xml:space="preserve"> F, </w:t>
      </w:r>
      <w:proofErr w:type="spellStart"/>
      <w:r w:rsidR="00883931" w:rsidRPr="00883931">
        <w:rPr>
          <w:rFonts w:ascii="Book Antiqua" w:eastAsia="Book Antiqua" w:hAnsi="Book Antiqua" w:cs="Book Antiqua"/>
        </w:rPr>
        <w:t>Miere</w:t>
      </w:r>
      <w:proofErr w:type="spellEnd"/>
      <w:r w:rsidR="00883931" w:rsidRPr="00883931">
        <w:rPr>
          <w:rFonts w:ascii="Book Antiqua" w:eastAsia="Book Antiqua" w:hAnsi="Book Antiqua" w:cs="Book Antiqua"/>
        </w:rPr>
        <w:t xml:space="preserve"> D, </w:t>
      </w:r>
      <w:proofErr w:type="spellStart"/>
      <w:r w:rsidR="00883931" w:rsidRPr="00883931">
        <w:rPr>
          <w:rFonts w:ascii="Book Antiqua" w:eastAsia="Book Antiqua" w:hAnsi="Book Antiqua" w:cs="Book Antiqua"/>
        </w:rPr>
        <w:t>Dumitraşcu</w:t>
      </w:r>
      <w:proofErr w:type="spellEnd"/>
      <w:r w:rsidR="00883931" w:rsidRPr="00883931">
        <w:rPr>
          <w:rFonts w:ascii="Book Antiqua" w:eastAsia="Book Antiqua" w:hAnsi="Book Antiqua" w:cs="Book Antiqua"/>
        </w:rPr>
        <w:t xml:space="preserve"> DL. Diet in irritable bowel syndrome: What to recommend, not what to forbid to patients! </w:t>
      </w:r>
      <w:r w:rsidR="00883931" w:rsidRPr="00883931">
        <w:rPr>
          <w:rFonts w:ascii="Book Antiqua" w:eastAsia="Book Antiqua" w:hAnsi="Book Antiqua" w:cs="Book Antiqua"/>
          <w:i/>
          <w:iCs/>
        </w:rPr>
        <w:t>World J Gastroenterol</w:t>
      </w:r>
      <w:r w:rsidR="00883931" w:rsidRPr="00883931">
        <w:rPr>
          <w:rFonts w:ascii="Book Antiqua" w:eastAsia="Book Antiqua" w:hAnsi="Book Antiqua" w:cs="Book Antiqua"/>
        </w:rPr>
        <w:t xml:space="preserve"> 2017; </w:t>
      </w:r>
      <w:r w:rsidR="00883931" w:rsidRPr="00883931">
        <w:rPr>
          <w:rFonts w:ascii="Book Antiqua" w:eastAsia="Book Antiqua" w:hAnsi="Book Antiqua" w:cs="Book Antiqua"/>
          <w:b/>
          <w:bCs/>
        </w:rPr>
        <w:t>23</w:t>
      </w:r>
      <w:r w:rsidR="00883931" w:rsidRPr="00883931">
        <w:rPr>
          <w:rFonts w:ascii="Book Antiqua" w:eastAsia="Book Antiqua" w:hAnsi="Book Antiqua" w:cs="Book Antiqua"/>
        </w:rPr>
        <w:t>: 3771-3783 [PMID: 28638217 DOI: 10.3748/</w:t>
      </w:r>
      <w:proofErr w:type="gramStart"/>
      <w:r w:rsidR="00883931" w:rsidRPr="00883931">
        <w:rPr>
          <w:rFonts w:ascii="Book Antiqua" w:eastAsia="Book Antiqua" w:hAnsi="Book Antiqua" w:cs="Book Antiqua"/>
        </w:rPr>
        <w:t>wjg.v23.i</w:t>
      </w:r>
      <w:proofErr w:type="gramEnd"/>
      <w:r w:rsidR="00883931" w:rsidRPr="00883931">
        <w:rPr>
          <w:rFonts w:ascii="Book Antiqua" w:eastAsia="Book Antiqua" w:hAnsi="Book Antiqua" w:cs="Book Antiqua"/>
        </w:rPr>
        <w:t>21.3771]</w:t>
      </w:r>
    </w:p>
    <w:p w14:paraId="246788D7" w14:textId="77777777" w:rsidR="00A77B3E" w:rsidRDefault="000448B1" w:rsidP="00813C51">
      <w:pPr>
        <w:spacing w:line="360" w:lineRule="auto"/>
        <w:jc w:val="both"/>
      </w:pPr>
      <w:r>
        <w:rPr>
          <w:rFonts w:ascii="Book Antiqua" w:eastAsia="Book Antiqua" w:hAnsi="Book Antiqua" w:cs="Book Antiqua"/>
        </w:rPr>
        <w:lastRenderedPageBreak/>
        <w:t xml:space="preserve">63 </w:t>
      </w:r>
      <w:proofErr w:type="spellStart"/>
      <w:r>
        <w:rPr>
          <w:rFonts w:ascii="Book Antiqua" w:eastAsia="Book Antiqua" w:hAnsi="Book Antiqua" w:cs="Book Antiqua"/>
          <w:b/>
          <w:bCs/>
        </w:rPr>
        <w:t>Senn</w:t>
      </w:r>
      <w:proofErr w:type="spellEnd"/>
      <w:r>
        <w:rPr>
          <w:rFonts w:ascii="Book Antiqua" w:eastAsia="Book Antiqua" w:hAnsi="Book Antiqua" w:cs="Book Antiqua"/>
          <w:b/>
          <w:bCs/>
        </w:rPr>
        <w:t xml:space="preserve"> V</w:t>
      </w:r>
      <w:r>
        <w:rPr>
          <w:rFonts w:ascii="Book Antiqua" w:eastAsia="Book Antiqua" w:hAnsi="Book Antiqua" w:cs="Book Antiqua"/>
        </w:rPr>
        <w:t xml:space="preserve">, </w:t>
      </w:r>
      <w:proofErr w:type="spellStart"/>
      <w:r>
        <w:rPr>
          <w:rFonts w:ascii="Book Antiqua" w:eastAsia="Book Antiqua" w:hAnsi="Book Antiqua" w:cs="Book Antiqua"/>
        </w:rPr>
        <w:t>Bassler</w:t>
      </w:r>
      <w:proofErr w:type="spellEnd"/>
      <w:r>
        <w:rPr>
          <w:rFonts w:ascii="Book Antiqua" w:eastAsia="Book Antiqua" w:hAnsi="Book Antiqua" w:cs="Book Antiqua"/>
        </w:rPr>
        <w:t xml:space="preserve"> D, Choudhury R, </w:t>
      </w:r>
      <w:proofErr w:type="spellStart"/>
      <w:r>
        <w:rPr>
          <w:rFonts w:ascii="Book Antiqua" w:eastAsia="Book Antiqua" w:hAnsi="Book Antiqua" w:cs="Book Antiqua"/>
        </w:rPr>
        <w:t>Scholkmann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Righini-Grunder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Vuille</w:t>
      </w:r>
      <w:proofErr w:type="spellEnd"/>
      <w:r>
        <w:rPr>
          <w:rFonts w:ascii="Book Antiqua" w:eastAsia="Book Antiqua" w:hAnsi="Book Antiqua" w:cs="Book Antiqua"/>
        </w:rPr>
        <w:t>-</w:t>
      </w:r>
      <w:proofErr w:type="spellStart"/>
      <w:r>
        <w:rPr>
          <w:rFonts w:ascii="Book Antiqua" w:eastAsia="Book Antiqua" w:hAnsi="Book Antiqua" w:cs="Book Antiqua"/>
        </w:rPr>
        <w:t>Dit</w:t>
      </w:r>
      <w:proofErr w:type="spellEnd"/>
      <w:r>
        <w:rPr>
          <w:rFonts w:ascii="Book Antiqua" w:eastAsia="Book Antiqua" w:hAnsi="Book Antiqua" w:cs="Book Antiqua"/>
        </w:rPr>
        <w:t xml:space="preserve">-Bile RN, </w:t>
      </w:r>
      <w:proofErr w:type="spellStart"/>
      <w:r>
        <w:rPr>
          <w:rFonts w:ascii="Book Antiqua" w:eastAsia="Book Antiqua" w:hAnsi="Book Antiqua" w:cs="Book Antiqua"/>
        </w:rPr>
        <w:t>Restin</w:t>
      </w:r>
      <w:proofErr w:type="spellEnd"/>
      <w:r>
        <w:rPr>
          <w:rFonts w:ascii="Book Antiqua" w:eastAsia="Book Antiqua" w:hAnsi="Book Antiqua" w:cs="Book Antiqua"/>
        </w:rPr>
        <w:t xml:space="preserve"> T. Microbial Colonization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the Fetus to Early Childhood-A Comprehensive Review. </w:t>
      </w:r>
      <w:r>
        <w:rPr>
          <w:rFonts w:ascii="Book Antiqua" w:eastAsia="Book Antiqua" w:hAnsi="Book Antiqua" w:cs="Book Antiqua"/>
          <w:i/>
          <w:iCs/>
        </w:rPr>
        <w:t xml:space="preserve">Front Cell Infect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573735 [PMID: 33194813 DOI: 10.3389/fcimb.2020.573735]</w:t>
      </w:r>
    </w:p>
    <w:p w14:paraId="32F97633" w14:textId="77777777" w:rsidR="00A77B3E" w:rsidRDefault="000448B1" w:rsidP="00813C51">
      <w:pPr>
        <w:spacing w:line="360" w:lineRule="auto"/>
        <w:jc w:val="both"/>
      </w:pPr>
      <w:r>
        <w:rPr>
          <w:rFonts w:ascii="Book Antiqua" w:eastAsia="Book Antiqua" w:hAnsi="Book Antiqua" w:cs="Book Antiqua"/>
        </w:rPr>
        <w:t xml:space="preserve">64 </w:t>
      </w:r>
      <w:proofErr w:type="spellStart"/>
      <w:r>
        <w:rPr>
          <w:rFonts w:ascii="Book Antiqua" w:eastAsia="Book Antiqua" w:hAnsi="Book Antiqua" w:cs="Book Antiqua"/>
          <w:b/>
          <w:bCs/>
        </w:rPr>
        <w:t>Cerdó</w:t>
      </w:r>
      <w:proofErr w:type="spellEnd"/>
      <w:r>
        <w:rPr>
          <w:rFonts w:ascii="Book Antiqua" w:eastAsia="Book Antiqua" w:hAnsi="Book Antiqua" w:cs="Book Antiqua"/>
          <w:b/>
          <w:bCs/>
        </w:rPr>
        <w:t xml:space="preserve"> T</w:t>
      </w:r>
      <w:r>
        <w:rPr>
          <w:rFonts w:ascii="Book Antiqua" w:eastAsia="Book Antiqua" w:hAnsi="Book Antiqua" w:cs="Book Antiqua"/>
        </w:rPr>
        <w:t>, García-Santos JA, Rodríguez-</w:t>
      </w:r>
      <w:proofErr w:type="spellStart"/>
      <w:r>
        <w:rPr>
          <w:rFonts w:ascii="Book Antiqua" w:eastAsia="Book Antiqua" w:hAnsi="Book Antiqua" w:cs="Book Antiqua"/>
        </w:rPr>
        <w:t>Pöhnlein</w:t>
      </w:r>
      <w:proofErr w:type="spellEnd"/>
      <w:r>
        <w:rPr>
          <w:rFonts w:ascii="Book Antiqua" w:eastAsia="Book Antiqua" w:hAnsi="Book Antiqua" w:cs="Book Antiqua"/>
        </w:rPr>
        <w:t xml:space="preserve"> A, García-</w:t>
      </w:r>
      <w:proofErr w:type="spellStart"/>
      <w:r>
        <w:rPr>
          <w:rFonts w:ascii="Book Antiqua" w:eastAsia="Book Antiqua" w:hAnsi="Book Antiqua" w:cs="Book Antiqua"/>
        </w:rPr>
        <w:t>Ricobaraza</w:t>
      </w:r>
      <w:proofErr w:type="spellEnd"/>
      <w:r>
        <w:rPr>
          <w:rFonts w:ascii="Book Antiqua" w:eastAsia="Book Antiqua" w:hAnsi="Book Antiqua" w:cs="Book Antiqua"/>
        </w:rPr>
        <w:t xml:space="preserve"> M, Nieto-</w:t>
      </w:r>
      <w:proofErr w:type="spellStart"/>
      <w:r>
        <w:rPr>
          <w:rFonts w:ascii="Book Antiqua" w:eastAsia="Book Antiqua" w:hAnsi="Book Antiqua" w:cs="Book Antiqua"/>
        </w:rPr>
        <w:t>Ruíz</w:t>
      </w:r>
      <w:proofErr w:type="spellEnd"/>
      <w:r>
        <w:rPr>
          <w:rFonts w:ascii="Book Antiqua" w:eastAsia="Book Antiqua" w:hAnsi="Book Antiqua" w:cs="Book Antiqua"/>
        </w:rPr>
        <w:t xml:space="preserve"> A, G </w:t>
      </w:r>
      <w:proofErr w:type="spellStart"/>
      <w:r>
        <w:rPr>
          <w:rFonts w:ascii="Book Antiqua" w:eastAsia="Book Antiqua" w:hAnsi="Book Antiqua" w:cs="Book Antiqua"/>
        </w:rPr>
        <w:t>Bermúdez</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Campoy</w:t>
      </w:r>
      <w:proofErr w:type="spellEnd"/>
      <w:r>
        <w:rPr>
          <w:rFonts w:ascii="Book Antiqua" w:eastAsia="Book Antiqua" w:hAnsi="Book Antiqua" w:cs="Book Antiqua"/>
        </w:rPr>
        <w:t xml:space="preserve"> C. Impact of Total Parenteral Nutrition on Gut Microbiota in Pediatric Population Suffering Intestinal Disorders. </w:t>
      </w:r>
      <w:r>
        <w:rPr>
          <w:rFonts w:ascii="Book Antiqua" w:eastAsia="Book Antiqua" w:hAnsi="Book Antiqua" w:cs="Book Antiqua"/>
          <w:i/>
          <w:iCs/>
        </w:rPr>
        <w:t>Nutrients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36364953 DOI: 10.3390/nu14214691]</w:t>
      </w:r>
    </w:p>
    <w:p w14:paraId="2738510E" w14:textId="77777777" w:rsidR="00A77B3E" w:rsidRDefault="000448B1" w:rsidP="00813C51">
      <w:pPr>
        <w:spacing w:line="360" w:lineRule="auto"/>
        <w:jc w:val="both"/>
      </w:pPr>
      <w:r>
        <w:rPr>
          <w:rFonts w:ascii="Book Antiqua" w:eastAsia="Book Antiqua" w:hAnsi="Book Antiqua" w:cs="Book Antiqua"/>
        </w:rPr>
        <w:t xml:space="preserve">65 </w:t>
      </w:r>
      <w:proofErr w:type="spellStart"/>
      <w:r>
        <w:rPr>
          <w:rFonts w:ascii="Book Antiqua" w:eastAsia="Book Antiqua" w:hAnsi="Book Antiqua" w:cs="Book Antiqua"/>
          <w:b/>
          <w:bCs/>
        </w:rPr>
        <w:t>Takiishi</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Fenero</w:t>
      </w:r>
      <w:proofErr w:type="spellEnd"/>
      <w:r>
        <w:rPr>
          <w:rFonts w:ascii="Book Antiqua" w:eastAsia="Book Antiqua" w:hAnsi="Book Antiqua" w:cs="Book Antiqua"/>
        </w:rPr>
        <w:t xml:space="preserve"> CIM, </w:t>
      </w:r>
      <w:proofErr w:type="spellStart"/>
      <w:r>
        <w:rPr>
          <w:rFonts w:ascii="Book Antiqua" w:eastAsia="Book Antiqua" w:hAnsi="Book Antiqua" w:cs="Book Antiqua"/>
        </w:rPr>
        <w:t>Câmara</w:t>
      </w:r>
      <w:proofErr w:type="spellEnd"/>
      <w:r>
        <w:rPr>
          <w:rFonts w:ascii="Book Antiqua" w:eastAsia="Book Antiqua" w:hAnsi="Book Antiqua" w:cs="Book Antiqua"/>
        </w:rPr>
        <w:t xml:space="preserve"> NOS. Intestinal barrier and gut microbiota: Shaping our immune responses throughout life. </w:t>
      </w:r>
      <w:r>
        <w:rPr>
          <w:rFonts w:ascii="Book Antiqua" w:eastAsia="Book Antiqua" w:hAnsi="Book Antiqua" w:cs="Book Antiqua"/>
          <w:i/>
          <w:iCs/>
        </w:rPr>
        <w:t>Tissue Barriers</w:t>
      </w:r>
      <w:r>
        <w:rPr>
          <w:rFonts w:ascii="Book Antiqua" w:eastAsia="Book Antiqua" w:hAnsi="Book Antiqua" w:cs="Book Antiqua"/>
        </w:rPr>
        <w:t xml:space="preserve"> 2017; </w:t>
      </w:r>
      <w:r>
        <w:rPr>
          <w:rFonts w:ascii="Book Antiqua" w:eastAsia="Book Antiqua" w:hAnsi="Book Antiqua" w:cs="Book Antiqua"/>
          <w:b/>
          <w:bCs/>
        </w:rPr>
        <w:t>5</w:t>
      </w:r>
      <w:r>
        <w:rPr>
          <w:rFonts w:ascii="Book Antiqua" w:eastAsia="Book Antiqua" w:hAnsi="Book Antiqua" w:cs="Book Antiqua"/>
        </w:rPr>
        <w:t>: e1373208 [PMID: 28956703 DOI: 10.1080/21688370.2017.1373208]</w:t>
      </w:r>
    </w:p>
    <w:p w14:paraId="368A4759" w14:textId="77777777" w:rsidR="00A77B3E" w:rsidRDefault="000448B1" w:rsidP="00813C51">
      <w:pPr>
        <w:spacing w:line="360" w:lineRule="auto"/>
        <w:jc w:val="both"/>
      </w:pPr>
      <w:r>
        <w:rPr>
          <w:rFonts w:ascii="Book Antiqua" w:eastAsia="Book Antiqua" w:hAnsi="Book Antiqua" w:cs="Book Antiqua"/>
        </w:rPr>
        <w:t xml:space="preserve">66 </w:t>
      </w:r>
      <w:proofErr w:type="spellStart"/>
      <w:r>
        <w:rPr>
          <w:rFonts w:ascii="Book Antiqua" w:eastAsia="Book Antiqua" w:hAnsi="Book Antiqua" w:cs="Book Antiqua"/>
          <w:b/>
          <w:bCs/>
        </w:rPr>
        <w:t>Wennerberg</w:t>
      </w:r>
      <w:proofErr w:type="spellEnd"/>
      <w:r>
        <w:rPr>
          <w:rFonts w:ascii="Book Antiqua" w:eastAsia="Book Antiqua" w:hAnsi="Book Antiqua" w:cs="Book Antiqua"/>
          <w:b/>
          <w:bCs/>
        </w:rPr>
        <w:t xml:space="preserve"> J</w:t>
      </w:r>
      <w:r>
        <w:rPr>
          <w:rFonts w:ascii="Book Antiqua" w:eastAsia="Book Antiqua" w:hAnsi="Book Antiqua" w:cs="Book Antiqua"/>
        </w:rPr>
        <w:t xml:space="preserve">, Sharma S, Nilsson PM, Ohlsson B. A possible association between early life factors and burden of functional bowel symptoms in adulthood.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Prim Health Care</w:t>
      </w:r>
      <w:r>
        <w:rPr>
          <w:rFonts w:ascii="Book Antiqua" w:eastAsia="Book Antiqua" w:hAnsi="Book Antiqua" w:cs="Book Antiqua"/>
        </w:rPr>
        <w:t xml:space="preserve"> 2021; </w:t>
      </w:r>
      <w:r>
        <w:rPr>
          <w:rFonts w:ascii="Book Antiqua" w:eastAsia="Book Antiqua" w:hAnsi="Book Antiqua" w:cs="Book Antiqua"/>
          <w:b/>
          <w:bCs/>
        </w:rPr>
        <w:t>39</w:t>
      </w:r>
      <w:r>
        <w:rPr>
          <w:rFonts w:ascii="Book Antiqua" w:eastAsia="Book Antiqua" w:hAnsi="Book Antiqua" w:cs="Book Antiqua"/>
        </w:rPr>
        <w:t>: 506-514 [PMID: 34806535 DOI: 10.1080/02813432.2021.2004823]</w:t>
      </w:r>
    </w:p>
    <w:p w14:paraId="71E00330" w14:textId="77777777" w:rsidR="00A77B3E" w:rsidRDefault="000448B1" w:rsidP="00813C51">
      <w:pPr>
        <w:spacing w:line="360" w:lineRule="auto"/>
        <w:jc w:val="both"/>
      </w:pPr>
      <w:r>
        <w:rPr>
          <w:rFonts w:ascii="Book Antiqua" w:eastAsia="Book Antiqua" w:hAnsi="Book Antiqua" w:cs="Book Antiqua"/>
        </w:rPr>
        <w:t xml:space="preserve">67 </w:t>
      </w:r>
      <w:proofErr w:type="spellStart"/>
      <w:r>
        <w:rPr>
          <w:rFonts w:ascii="Book Antiqua" w:eastAsia="Book Antiqua" w:hAnsi="Book Antiqua" w:cs="Book Antiqua"/>
          <w:b/>
          <w:bCs/>
        </w:rPr>
        <w:t>Chitkara</w:t>
      </w:r>
      <w:proofErr w:type="spellEnd"/>
      <w:r>
        <w:rPr>
          <w:rFonts w:ascii="Book Antiqua" w:eastAsia="Book Antiqua" w:hAnsi="Book Antiqua" w:cs="Book Antiqua"/>
          <w:b/>
          <w:bCs/>
        </w:rPr>
        <w:t xml:space="preserve"> DK</w:t>
      </w:r>
      <w:r>
        <w:rPr>
          <w:rFonts w:ascii="Book Antiqua" w:eastAsia="Book Antiqua" w:hAnsi="Book Antiqua" w:cs="Book Antiqua"/>
        </w:rPr>
        <w:t xml:space="preserve">, van Tilburg MA, Blois-Martin N, Whitehead WE. Early life risk factors that contribute to irritable bowel syndrome in adults: a systematic review. </w:t>
      </w:r>
      <w:r>
        <w:rPr>
          <w:rFonts w:ascii="Book Antiqua" w:eastAsia="Book Antiqua" w:hAnsi="Book Antiqua" w:cs="Book Antiqua"/>
          <w:i/>
          <w:iCs/>
        </w:rPr>
        <w:t>Am J Gastroenterol</w:t>
      </w:r>
      <w:r>
        <w:rPr>
          <w:rFonts w:ascii="Book Antiqua" w:eastAsia="Book Antiqua" w:hAnsi="Book Antiqua" w:cs="Book Antiqua"/>
        </w:rPr>
        <w:t xml:space="preserve"> 2008; </w:t>
      </w:r>
      <w:r>
        <w:rPr>
          <w:rFonts w:ascii="Book Antiqua" w:eastAsia="Book Antiqua" w:hAnsi="Book Antiqua" w:cs="Book Antiqua"/>
          <w:b/>
          <w:bCs/>
        </w:rPr>
        <w:t>103</w:t>
      </w:r>
      <w:r>
        <w:rPr>
          <w:rFonts w:ascii="Book Antiqua" w:eastAsia="Book Antiqua" w:hAnsi="Book Antiqua" w:cs="Book Antiqua"/>
        </w:rPr>
        <w:t>: 765-74; quiz 775 [PMID: 18177446 DOI: 10.1111/j.1572-0241.</w:t>
      </w:r>
      <w:proofErr w:type="gramStart"/>
      <w:r>
        <w:rPr>
          <w:rFonts w:ascii="Book Antiqua" w:eastAsia="Book Antiqua" w:hAnsi="Book Antiqua" w:cs="Book Antiqua"/>
        </w:rPr>
        <w:t>2007.01722.x</w:t>
      </w:r>
      <w:proofErr w:type="gramEnd"/>
      <w:r>
        <w:rPr>
          <w:rFonts w:ascii="Book Antiqua" w:eastAsia="Book Antiqua" w:hAnsi="Book Antiqua" w:cs="Book Antiqua"/>
        </w:rPr>
        <w:t>]</w:t>
      </w:r>
    </w:p>
    <w:p w14:paraId="39E72AD2" w14:textId="77777777" w:rsidR="00A77B3E" w:rsidRDefault="000448B1" w:rsidP="00813C51">
      <w:pPr>
        <w:spacing w:line="360" w:lineRule="auto"/>
        <w:jc w:val="both"/>
      </w:pPr>
      <w:r>
        <w:rPr>
          <w:rFonts w:ascii="Book Antiqua" w:eastAsia="Book Antiqua" w:hAnsi="Book Antiqua" w:cs="Book Antiqua"/>
        </w:rPr>
        <w:t xml:space="preserve">68 </w:t>
      </w:r>
      <w:proofErr w:type="spellStart"/>
      <w:r>
        <w:rPr>
          <w:rFonts w:ascii="Book Antiqua" w:eastAsia="Book Antiqua" w:hAnsi="Book Antiqua" w:cs="Book Antiqua"/>
          <w:b/>
          <w:bCs/>
        </w:rPr>
        <w:t>Collado</w:t>
      </w:r>
      <w:proofErr w:type="spellEnd"/>
      <w:r>
        <w:rPr>
          <w:rFonts w:ascii="Book Antiqua" w:eastAsia="Book Antiqua" w:hAnsi="Book Antiqua" w:cs="Book Antiqua"/>
          <w:b/>
          <w:bCs/>
        </w:rPr>
        <w:t xml:space="preserve"> MC</w:t>
      </w:r>
      <w:r>
        <w:rPr>
          <w:rFonts w:ascii="Book Antiqua" w:eastAsia="Book Antiqua" w:hAnsi="Book Antiqua" w:cs="Book Antiqua"/>
        </w:rPr>
        <w:t xml:space="preserve">, </w:t>
      </w:r>
      <w:proofErr w:type="spellStart"/>
      <w:r>
        <w:rPr>
          <w:rFonts w:ascii="Book Antiqua" w:eastAsia="Book Antiqua" w:hAnsi="Book Antiqua" w:cs="Book Antiqua"/>
        </w:rPr>
        <w:t>Cernada</w:t>
      </w:r>
      <w:proofErr w:type="spellEnd"/>
      <w:r>
        <w:rPr>
          <w:rFonts w:ascii="Book Antiqua" w:eastAsia="Book Antiqua" w:hAnsi="Book Antiqua" w:cs="Book Antiqua"/>
        </w:rPr>
        <w:t xml:space="preserve"> M, Neu J, Pérez-Martínez G, </w:t>
      </w:r>
      <w:proofErr w:type="spellStart"/>
      <w:r>
        <w:rPr>
          <w:rFonts w:ascii="Book Antiqua" w:eastAsia="Book Antiqua" w:hAnsi="Book Antiqua" w:cs="Book Antiqua"/>
        </w:rPr>
        <w:t>Gormaz</w:t>
      </w:r>
      <w:proofErr w:type="spellEnd"/>
      <w:r>
        <w:rPr>
          <w:rFonts w:ascii="Book Antiqua" w:eastAsia="Book Antiqua" w:hAnsi="Book Antiqua" w:cs="Book Antiqua"/>
        </w:rPr>
        <w:t xml:space="preserve"> M, Vento M. Factors influencing gastrointestinal tract and microbiota immune interaction in preterm infants.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2015; </w:t>
      </w:r>
      <w:r>
        <w:rPr>
          <w:rFonts w:ascii="Book Antiqua" w:eastAsia="Book Antiqua" w:hAnsi="Book Antiqua" w:cs="Book Antiqua"/>
          <w:b/>
          <w:bCs/>
        </w:rPr>
        <w:t>77</w:t>
      </w:r>
      <w:r>
        <w:rPr>
          <w:rFonts w:ascii="Book Antiqua" w:eastAsia="Book Antiqua" w:hAnsi="Book Antiqua" w:cs="Book Antiqua"/>
        </w:rPr>
        <w:t>: 726-731 [PMID: 25760550 DOI: 10.1038/pr.2015.54]</w:t>
      </w:r>
    </w:p>
    <w:p w14:paraId="746280CB" w14:textId="77777777" w:rsidR="00A77B3E" w:rsidRDefault="000448B1" w:rsidP="00813C51">
      <w:pPr>
        <w:spacing w:line="360" w:lineRule="auto"/>
        <w:jc w:val="both"/>
      </w:pPr>
      <w:r>
        <w:rPr>
          <w:rFonts w:ascii="Book Antiqua" w:eastAsia="Book Antiqua" w:hAnsi="Book Antiqua" w:cs="Book Antiqua"/>
        </w:rPr>
        <w:t xml:space="preserve">69 </w:t>
      </w:r>
      <w:proofErr w:type="spellStart"/>
      <w:r>
        <w:rPr>
          <w:rFonts w:ascii="Book Antiqua" w:eastAsia="Book Antiqua" w:hAnsi="Book Antiqua" w:cs="Book Antiqua"/>
          <w:b/>
          <w:bCs/>
        </w:rPr>
        <w:t>Cilieborg</w:t>
      </w:r>
      <w:proofErr w:type="spellEnd"/>
      <w:r>
        <w:rPr>
          <w:rFonts w:ascii="Book Antiqua" w:eastAsia="Book Antiqua" w:hAnsi="Book Antiqua" w:cs="Book Antiqua"/>
          <w:b/>
          <w:bCs/>
        </w:rPr>
        <w:t xml:space="preserve"> MS</w:t>
      </w:r>
      <w:r>
        <w:rPr>
          <w:rFonts w:ascii="Book Antiqua" w:eastAsia="Book Antiqua" w:hAnsi="Book Antiqua" w:cs="Book Antiqua"/>
        </w:rPr>
        <w:t xml:space="preserve">, </w:t>
      </w:r>
      <w:proofErr w:type="spellStart"/>
      <w:r>
        <w:rPr>
          <w:rFonts w:ascii="Book Antiqua" w:eastAsia="Book Antiqua" w:hAnsi="Book Antiqua" w:cs="Book Antiqua"/>
        </w:rPr>
        <w:t>Boye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Sangild</w:t>
      </w:r>
      <w:proofErr w:type="spellEnd"/>
      <w:r>
        <w:rPr>
          <w:rFonts w:ascii="Book Antiqua" w:eastAsia="Book Antiqua" w:hAnsi="Book Antiqua" w:cs="Book Antiqua"/>
        </w:rPr>
        <w:t xml:space="preserve"> PT. Bacterial colonization and gut development in preterm neonates. </w:t>
      </w:r>
      <w:r>
        <w:rPr>
          <w:rFonts w:ascii="Book Antiqua" w:eastAsia="Book Antiqua" w:hAnsi="Book Antiqua" w:cs="Book Antiqua"/>
          <w:i/>
          <w:iCs/>
        </w:rPr>
        <w:t>Early Hum Dev</w:t>
      </w:r>
      <w:r>
        <w:rPr>
          <w:rFonts w:ascii="Book Antiqua" w:eastAsia="Book Antiqua" w:hAnsi="Book Antiqua" w:cs="Book Antiqua"/>
        </w:rPr>
        <w:t xml:space="preserve"> 2012; </w:t>
      </w:r>
      <w:r>
        <w:rPr>
          <w:rFonts w:ascii="Book Antiqua" w:eastAsia="Book Antiqua" w:hAnsi="Book Antiqua" w:cs="Book Antiqua"/>
          <w:b/>
          <w:bCs/>
        </w:rPr>
        <w:t xml:space="preserve">88 </w:t>
      </w:r>
      <w:r w:rsidRPr="00E629BA">
        <w:rPr>
          <w:rFonts w:ascii="Book Antiqua" w:eastAsia="Book Antiqua" w:hAnsi="Book Antiqua" w:cs="Book Antiqua"/>
        </w:rPr>
        <w:t>Suppl 1</w:t>
      </w:r>
      <w:r>
        <w:rPr>
          <w:rFonts w:ascii="Book Antiqua" w:eastAsia="Book Antiqua" w:hAnsi="Book Antiqua" w:cs="Book Antiqua"/>
        </w:rPr>
        <w:t>: S41-S49 [PMID: 22284985 DOI: 10.1016/j.earlhumdev.2011.12.027]</w:t>
      </w:r>
    </w:p>
    <w:p w14:paraId="01F3E908" w14:textId="77777777" w:rsidR="00A77B3E" w:rsidRDefault="000448B1" w:rsidP="00813C51">
      <w:pPr>
        <w:spacing w:line="360" w:lineRule="auto"/>
        <w:jc w:val="both"/>
      </w:pPr>
      <w:r>
        <w:rPr>
          <w:rFonts w:ascii="Book Antiqua" w:eastAsia="Book Antiqua" w:hAnsi="Book Antiqua" w:cs="Book Antiqua"/>
        </w:rPr>
        <w:t xml:space="preserve">70 </w:t>
      </w:r>
      <w:proofErr w:type="spellStart"/>
      <w:r>
        <w:rPr>
          <w:rFonts w:ascii="Book Antiqua" w:eastAsia="Book Antiqua" w:hAnsi="Book Antiqua" w:cs="Book Antiqua"/>
          <w:b/>
          <w:bCs/>
        </w:rPr>
        <w:t>Cassir</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Simeoni</w:t>
      </w:r>
      <w:proofErr w:type="spellEnd"/>
      <w:r>
        <w:rPr>
          <w:rFonts w:ascii="Book Antiqua" w:eastAsia="Book Antiqua" w:hAnsi="Book Antiqua" w:cs="Book Antiqua"/>
        </w:rPr>
        <w:t xml:space="preserve"> U, La Scola B. Gut microbiota and the pathogenesis of necrotizing enterocolitis in preterm neonates. </w:t>
      </w:r>
      <w:r>
        <w:rPr>
          <w:rFonts w:ascii="Book Antiqua" w:eastAsia="Book Antiqua" w:hAnsi="Book Antiqua" w:cs="Book Antiqua"/>
          <w:i/>
          <w:iCs/>
        </w:rPr>
        <w:t xml:space="preserve">Future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273-292 [PMID: 26855351 DOI: 10.2217/fmb.15.136]</w:t>
      </w:r>
    </w:p>
    <w:p w14:paraId="053F7FFF" w14:textId="77777777" w:rsidR="00A77B3E" w:rsidRDefault="000448B1" w:rsidP="00813C51">
      <w:pPr>
        <w:spacing w:line="360" w:lineRule="auto"/>
        <w:jc w:val="both"/>
      </w:pPr>
      <w:r>
        <w:rPr>
          <w:rFonts w:ascii="Book Antiqua" w:eastAsia="Book Antiqua" w:hAnsi="Book Antiqua" w:cs="Book Antiqua"/>
        </w:rPr>
        <w:lastRenderedPageBreak/>
        <w:t xml:space="preserve">71 </w:t>
      </w:r>
      <w:proofErr w:type="spellStart"/>
      <w:r>
        <w:rPr>
          <w:rFonts w:ascii="Book Antiqua" w:eastAsia="Book Antiqua" w:hAnsi="Book Antiqua" w:cs="Book Antiqua"/>
          <w:b/>
          <w:bCs/>
        </w:rPr>
        <w:t>Sproat</w:t>
      </w:r>
      <w:proofErr w:type="spellEnd"/>
      <w:r>
        <w:rPr>
          <w:rFonts w:ascii="Book Antiqua" w:eastAsia="Book Antiqua" w:hAnsi="Book Antiqua" w:cs="Book Antiqua"/>
          <w:b/>
          <w:bCs/>
        </w:rPr>
        <w:t xml:space="preserve"> T</w:t>
      </w:r>
      <w:r>
        <w:rPr>
          <w:rFonts w:ascii="Book Antiqua" w:eastAsia="Book Antiqua" w:hAnsi="Book Antiqua" w:cs="Book Antiqua"/>
        </w:rPr>
        <w:t xml:space="preserve">, Payne RP, </w:t>
      </w:r>
      <w:proofErr w:type="spellStart"/>
      <w:r>
        <w:rPr>
          <w:rFonts w:ascii="Book Antiqua" w:eastAsia="Book Antiqua" w:hAnsi="Book Antiqua" w:cs="Book Antiqua"/>
        </w:rPr>
        <w:t>Embleton</w:t>
      </w:r>
      <w:proofErr w:type="spellEnd"/>
      <w:r>
        <w:rPr>
          <w:rFonts w:ascii="Book Antiqua" w:eastAsia="Book Antiqua" w:hAnsi="Book Antiqua" w:cs="Book Antiqua"/>
        </w:rPr>
        <w:t xml:space="preserve"> ND, Berrington J, Hambleton S. T Cells in Preterm Infants and the Influence of Milk Diet. </w:t>
      </w:r>
      <w:r>
        <w:rPr>
          <w:rFonts w:ascii="Book Antiqua" w:eastAsia="Book Antiqua" w:hAnsi="Book Antiqua" w:cs="Book Antiqua"/>
          <w:i/>
          <w:iCs/>
        </w:rPr>
        <w:t>Front Immunol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1035 [PMID: 32582165 DOI: 10.3389/fimmu.2020.01035]</w:t>
      </w:r>
    </w:p>
    <w:p w14:paraId="701E13EE" w14:textId="77777777" w:rsidR="00A77B3E" w:rsidRDefault="000448B1" w:rsidP="00813C51">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Singh P</w:t>
      </w:r>
      <w:r>
        <w:rPr>
          <w:rFonts w:ascii="Book Antiqua" w:eastAsia="Book Antiqua" w:hAnsi="Book Antiqua" w:cs="Book Antiqua"/>
        </w:rPr>
        <w:t xml:space="preserve">, </w:t>
      </w:r>
      <w:proofErr w:type="spellStart"/>
      <w:r>
        <w:rPr>
          <w:rFonts w:ascii="Book Antiqua" w:eastAsia="Book Antiqua" w:hAnsi="Book Antiqua" w:cs="Book Antiqua"/>
        </w:rPr>
        <w:t>Alm</w:t>
      </w:r>
      <w:proofErr w:type="spellEnd"/>
      <w:r>
        <w:rPr>
          <w:rFonts w:ascii="Book Antiqua" w:eastAsia="Book Antiqua" w:hAnsi="Book Antiqua" w:cs="Book Antiqua"/>
        </w:rPr>
        <w:t xml:space="preserve"> EJ, Kelley JM, Cheng V, Smith M, Kassam Z, Nee J, </w:t>
      </w:r>
      <w:proofErr w:type="spellStart"/>
      <w:r>
        <w:rPr>
          <w:rFonts w:ascii="Book Antiqua" w:eastAsia="Book Antiqua" w:hAnsi="Book Antiqua" w:cs="Book Antiqua"/>
        </w:rPr>
        <w:t>Iturrino</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Lembo</w:t>
      </w:r>
      <w:proofErr w:type="spellEnd"/>
      <w:r>
        <w:rPr>
          <w:rFonts w:ascii="Book Antiqua" w:eastAsia="Book Antiqua" w:hAnsi="Book Antiqua" w:cs="Book Antiqua"/>
        </w:rPr>
        <w:t xml:space="preserve"> A. Effect of antibiotic pretreatment on bacterial engraftment after Fecal Microbiota Transplant (FMT) in IBS-D. </w:t>
      </w:r>
      <w:r>
        <w:rPr>
          <w:rFonts w:ascii="Book Antiqua" w:eastAsia="Book Antiqua" w:hAnsi="Book Antiqua" w:cs="Book Antiqua"/>
          <w:i/>
          <w:iCs/>
        </w:rPr>
        <w:t>Gut Microbes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2020067 [PMID: 35014601 DOI: 10.1080/19490976.2021.2020067]</w:t>
      </w:r>
    </w:p>
    <w:p w14:paraId="4CEF8E6E" w14:textId="77777777" w:rsidR="00A77B3E" w:rsidRDefault="000448B1" w:rsidP="00813C51">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Singh P</w:t>
      </w:r>
      <w:r>
        <w:rPr>
          <w:rFonts w:ascii="Book Antiqua" w:eastAsia="Book Antiqua" w:hAnsi="Book Antiqua" w:cs="Book Antiqua"/>
        </w:rPr>
        <w:t xml:space="preserve">, </w:t>
      </w:r>
      <w:proofErr w:type="spellStart"/>
      <w:r>
        <w:rPr>
          <w:rFonts w:ascii="Book Antiqua" w:eastAsia="Book Antiqua" w:hAnsi="Book Antiqua" w:cs="Book Antiqua"/>
        </w:rPr>
        <w:t>Lembo</w:t>
      </w:r>
      <w:proofErr w:type="spellEnd"/>
      <w:r>
        <w:rPr>
          <w:rFonts w:ascii="Book Antiqua" w:eastAsia="Book Antiqua" w:hAnsi="Book Antiqua" w:cs="Book Antiqua"/>
        </w:rPr>
        <w:t xml:space="preserve"> A. Emerging Role of the Gut Microbiome in Irritable Bowel Syndrome. </w:t>
      </w:r>
      <w:r>
        <w:rPr>
          <w:rFonts w:ascii="Book Antiqua" w:eastAsia="Book Antiqua" w:hAnsi="Book Antiqua" w:cs="Book Antiqua"/>
          <w:i/>
          <w:iCs/>
        </w:rPr>
        <w:t>Gastroenterol Clin North Am</w:t>
      </w:r>
      <w:r>
        <w:rPr>
          <w:rFonts w:ascii="Book Antiqua" w:eastAsia="Book Antiqua" w:hAnsi="Book Antiqua" w:cs="Book Antiqua"/>
        </w:rPr>
        <w:t xml:space="preserve"> 2021; </w:t>
      </w:r>
      <w:r>
        <w:rPr>
          <w:rFonts w:ascii="Book Antiqua" w:eastAsia="Book Antiqua" w:hAnsi="Book Antiqua" w:cs="Book Antiqua"/>
          <w:b/>
          <w:bCs/>
        </w:rPr>
        <w:t>50</w:t>
      </w:r>
      <w:r>
        <w:rPr>
          <w:rFonts w:ascii="Book Antiqua" w:eastAsia="Book Antiqua" w:hAnsi="Book Antiqua" w:cs="Book Antiqua"/>
        </w:rPr>
        <w:t>: 523-545 [PMID: 34304786 DOI: 10.1016/j.gtc.2021.03.003]</w:t>
      </w:r>
    </w:p>
    <w:p w14:paraId="1D380222" w14:textId="77777777" w:rsidR="00A77B3E" w:rsidRDefault="000448B1" w:rsidP="00813C51">
      <w:pPr>
        <w:spacing w:line="360" w:lineRule="auto"/>
        <w:jc w:val="both"/>
      </w:pPr>
      <w:r>
        <w:rPr>
          <w:rFonts w:ascii="Book Antiqua" w:eastAsia="Book Antiqua" w:hAnsi="Book Antiqua" w:cs="Book Antiqua"/>
        </w:rPr>
        <w:t xml:space="preserve">74 </w:t>
      </w:r>
      <w:r>
        <w:rPr>
          <w:rFonts w:ascii="Book Antiqua" w:eastAsia="Book Antiqua" w:hAnsi="Book Antiqua" w:cs="Book Antiqua"/>
          <w:b/>
          <w:bCs/>
        </w:rPr>
        <w:t>Zaman S</w:t>
      </w:r>
      <w:r>
        <w:rPr>
          <w:rFonts w:ascii="Book Antiqua" w:eastAsia="Book Antiqua" w:hAnsi="Book Antiqua" w:cs="Book Antiqua"/>
        </w:rPr>
        <w:t xml:space="preserve">, Lippman SI, </w:t>
      </w:r>
      <w:proofErr w:type="spellStart"/>
      <w:r>
        <w:rPr>
          <w:rFonts w:ascii="Book Antiqua" w:eastAsia="Book Antiqua" w:hAnsi="Book Antiqua" w:cs="Book Antiqua"/>
        </w:rPr>
        <w:t>Schneper</w:t>
      </w:r>
      <w:proofErr w:type="spellEnd"/>
      <w:r>
        <w:rPr>
          <w:rFonts w:ascii="Book Antiqua" w:eastAsia="Book Antiqua" w:hAnsi="Book Antiqua" w:cs="Book Antiqua"/>
        </w:rPr>
        <w:t xml:space="preserve"> L, Slonim N, Broach JR. Glucose regulates transcription in yeast through a network of signaling pathways. </w:t>
      </w:r>
      <w:r>
        <w:rPr>
          <w:rFonts w:ascii="Book Antiqua" w:eastAsia="Book Antiqua" w:hAnsi="Book Antiqua" w:cs="Book Antiqua"/>
          <w:i/>
          <w:iCs/>
        </w:rPr>
        <w:t>Mol Syst Biol</w:t>
      </w:r>
      <w:r>
        <w:rPr>
          <w:rFonts w:ascii="Book Antiqua" w:eastAsia="Book Antiqua" w:hAnsi="Book Antiqua" w:cs="Book Antiqua"/>
        </w:rPr>
        <w:t xml:space="preserve"> 2009; </w:t>
      </w:r>
      <w:r>
        <w:rPr>
          <w:rFonts w:ascii="Book Antiqua" w:eastAsia="Book Antiqua" w:hAnsi="Book Antiqua" w:cs="Book Antiqua"/>
          <w:b/>
          <w:bCs/>
        </w:rPr>
        <w:t>5</w:t>
      </w:r>
      <w:r>
        <w:rPr>
          <w:rFonts w:ascii="Book Antiqua" w:eastAsia="Book Antiqua" w:hAnsi="Book Antiqua" w:cs="Book Antiqua"/>
        </w:rPr>
        <w:t>: 245 [PMID: 19225458 DOI: 10.1038/msb.2009.2]</w:t>
      </w:r>
    </w:p>
    <w:p w14:paraId="08B6829C" w14:textId="77777777" w:rsidR="00A77B3E" w:rsidRDefault="000448B1" w:rsidP="00813C51">
      <w:pPr>
        <w:spacing w:line="360" w:lineRule="auto"/>
        <w:jc w:val="both"/>
      </w:pPr>
      <w:r>
        <w:rPr>
          <w:rFonts w:ascii="Book Antiqua" w:eastAsia="Book Antiqua" w:hAnsi="Book Antiqua" w:cs="Book Antiqua"/>
        </w:rPr>
        <w:t xml:space="preserve">75 </w:t>
      </w:r>
      <w:proofErr w:type="spellStart"/>
      <w:r>
        <w:rPr>
          <w:rFonts w:ascii="Book Antiqua" w:eastAsia="Book Antiqua" w:hAnsi="Book Antiqua" w:cs="Book Antiqua"/>
          <w:b/>
          <w:bCs/>
        </w:rPr>
        <w:t>Amabebe</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Anumba</w:t>
      </w:r>
      <w:proofErr w:type="spellEnd"/>
      <w:r>
        <w:rPr>
          <w:rFonts w:ascii="Book Antiqua" w:eastAsia="Book Antiqua" w:hAnsi="Book Antiqua" w:cs="Book Antiqua"/>
        </w:rPr>
        <w:t xml:space="preserve"> DOC. Female Gut and Genital Tract Microbiota-Induced Crosstalk and Differential Effects of Short-Chain Fatty Acids on Immune Sequelae. </w:t>
      </w:r>
      <w:r>
        <w:rPr>
          <w:rFonts w:ascii="Book Antiqua" w:eastAsia="Book Antiqua" w:hAnsi="Book Antiqua" w:cs="Book Antiqua"/>
          <w:i/>
          <w:iCs/>
        </w:rPr>
        <w:t>Front Immunol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2184 [PMID: 33013918 DOI: 10.3389/fimmu.2020.02184]</w:t>
      </w:r>
    </w:p>
    <w:p w14:paraId="5CBD4D3F" w14:textId="77777777" w:rsidR="00A77B3E" w:rsidRDefault="000448B1" w:rsidP="00813C51">
      <w:pPr>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Hurley E</w:t>
      </w:r>
      <w:r>
        <w:rPr>
          <w:rFonts w:ascii="Book Antiqua" w:eastAsia="Book Antiqua" w:hAnsi="Book Antiqua" w:cs="Book Antiqua"/>
        </w:rPr>
        <w:t xml:space="preserve">, Mullins D, Barrett MP, O'Shea CA, </w:t>
      </w:r>
      <w:proofErr w:type="spellStart"/>
      <w:r>
        <w:rPr>
          <w:rFonts w:ascii="Book Antiqua" w:eastAsia="Book Antiqua" w:hAnsi="Book Antiqua" w:cs="Book Antiqua"/>
        </w:rPr>
        <w:t>Kinirons</w:t>
      </w:r>
      <w:proofErr w:type="spellEnd"/>
      <w:r>
        <w:rPr>
          <w:rFonts w:ascii="Book Antiqua" w:eastAsia="Book Antiqua" w:hAnsi="Book Antiqua" w:cs="Book Antiqua"/>
        </w:rPr>
        <w:t xml:space="preserve"> M, Ryan CA, Stanton C, </w:t>
      </w:r>
      <w:proofErr w:type="spellStart"/>
      <w:r>
        <w:rPr>
          <w:rFonts w:ascii="Book Antiqua" w:eastAsia="Book Antiqua" w:hAnsi="Book Antiqua" w:cs="Book Antiqua"/>
        </w:rPr>
        <w:t>Whelton</w:t>
      </w:r>
      <w:proofErr w:type="spellEnd"/>
      <w:r>
        <w:rPr>
          <w:rFonts w:ascii="Book Antiqua" w:eastAsia="Book Antiqua" w:hAnsi="Book Antiqua" w:cs="Book Antiqua"/>
        </w:rPr>
        <w:t xml:space="preserve"> H, Harris HMB, O'Toole PW. The microbiota of the mother at birth and its influence on the emerging infant oral microbiota from birth to 1 year of age: a cohort study. </w:t>
      </w:r>
      <w:r>
        <w:rPr>
          <w:rFonts w:ascii="Book Antiqua" w:eastAsia="Book Antiqua" w:hAnsi="Book Antiqua" w:cs="Book Antiqua"/>
          <w:i/>
          <w:iCs/>
        </w:rPr>
        <w:t xml:space="preserve">J Oral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1599652 [PMID: 32128038 DOI: 10.1080/20002297.2019.1599652]</w:t>
      </w:r>
    </w:p>
    <w:p w14:paraId="65495B07" w14:textId="77777777" w:rsidR="00A77B3E" w:rsidRDefault="000448B1" w:rsidP="00813C51">
      <w:pPr>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Tun HM</w:t>
      </w:r>
      <w:r>
        <w:rPr>
          <w:rFonts w:ascii="Book Antiqua" w:eastAsia="Book Antiqua" w:hAnsi="Book Antiqua" w:cs="Book Antiqua"/>
        </w:rPr>
        <w:t xml:space="preserve">, Bridgman SL, Chari R, Field CJ, Guttman DS, Becker AB, </w:t>
      </w:r>
      <w:proofErr w:type="spellStart"/>
      <w:r>
        <w:rPr>
          <w:rFonts w:ascii="Book Antiqua" w:eastAsia="Book Antiqua" w:hAnsi="Book Antiqua" w:cs="Book Antiqua"/>
        </w:rPr>
        <w:t>Mandhane</w:t>
      </w:r>
      <w:proofErr w:type="spellEnd"/>
      <w:r>
        <w:rPr>
          <w:rFonts w:ascii="Book Antiqua" w:eastAsia="Book Antiqua" w:hAnsi="Book Antiqua" w:cs="Book Antiqua"/>
        </w:rPr>
        <w:t xml:space="preserve"> PJ, Turvey SE, Subbarao P, Sears MR, Scott JA, </w:t>
      </w:r>
      <w:proofErr w:type="spellStart"/>
      <w:r>
        <w:rPr>
          <w:rFonts w:ascii="Book Antiqua" w:eastAsia="Book Antiqua" w:hAnsi="Book Antiqua" w:cs="Book Antiqua"/>
        </w:rPr>
        <w:t>Kozyrskyj</w:t>
      </w:r>
      <w:proofErr w:type="spellEnd"/>
      <w:r>
        <w:rPr>
          <w:rFonts w:ascii="Book Antiqua" w:eastAsia="Book Antiqua" w:hAnsi="Book Antiqua" w:cs="Book Antiqua"/>
        </w:rPr>
        <w:t xml:space="preserve"> AL; Canadian Healthy Infant Longitudinal Development (CHILD) Study Investigators. Roles of Birth Mode and Infant Gut Microbiota in Intergenerational Transmission of Overweight and Obesity </w:t>
      </w:r>
      <w:proofErr w:type="gramStart"/>
      <w:r>
        <w:rPr>
          <w:rFonts w:ascii="Book Antiqua" w:eastAsia="Book Antiqua" w:hAnsi="Book Antiqua" w:cs="Book Antiqua"/>
        </w:rPr>
        <w:t>From</w:t>
      </w:r>
      <w:proofErr w:type="gramEnd"/>
      <w:r>
        <w:rPr>
          <w:rFonts w:ascii="Book Antiqua" w:eastAsia="Book Antiqua" w:hAnsi="Book Antiqua" w:cs="Book Antiqua"/>
        </w:rPr>
        <w:t xml:space="preserve"> Mother to Offspring. </w:t>
      </w:r>
      <w:r>
        <w:rPr>
          <w:rFonts w:ascii="Book Antiqua" w:eastAsia="Book Antiqua" w:hAnsi="Book Antiqua" w:cs="Book Antiqua"/>
          <w:i/>
          <w:iCs/>
        </w:rPr>
        <w:t xml:space="preserve">JAMA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2018; </w:t>
      </w:r>
      <w:r>
        <w:rPr>
          <w:rFonts w:ascii="Book Antiqua" w:eastAsia="Book Antiqua" w:hAnsi="Book Antiqua" w:cs="Book Antiqua"/>
          <w:b/>
          <w:bCs/>
        </w:rPr>
        <w:t>172</w:t>
      </w:r>
      <w:r>
        <w:rPr>
          <w:rFonts w:ascii="Book Antiqua" w:eastAsia="Book Antiqua" w:hAnsi="Book Antiqua" w:cs="Book Antiqua"/>
        </w:rPr>
        <w:t>: 368-377 [PMID: 29459942 DOI: 10.1001/jamapediatrics.2017.5535]</w:t>
      </w:r>
    </w:p>
    <w:p w14:paraId="4A360006" w14:textId="77777777" w:rsidR="00A77B3E" w:rsidRDefault="000448B1" w:rsidP="00813C51">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De Palma G</w:t>
      </w:r>
      <w:r>
        <w:rPr>
          <w:rFonts w:ascii="Book Antiqua" w:eastAsia="Book Antiqua" w:hAnsi="Book Antiqua" w:cs="Book Antiqua"/>
        </w:rPr>
        <w:t xml:space="preserve">, Lynch MD, Lu J, Dang VT, Deng Y, Jury J, </w:t>
      </w:r>
      <w:proofErr w:type="spellStart"/>
      <w:r>
        <w:rPr>
          <w:rFonts w:ascii="Book Antiqua" w:eastAsia="Book Antiqua" w:hAnsi="Book Antiqua" w:cs="Book Antiqua"/>
        </w:rPr>
        <w:t>Umeh</w:t>
      </w:r>
      <w:proofErr w:type="spellEnd"/>
      <w:r>
        <w:rPr>
          <w:rFonts w:ascii="Book Antiqua" w:eastAsia="Book Antiqua" w:hAnsi="Book Antiqua" w:cs="Book Antiqua"/>
        </w:rPr>
        <w:t xml:space="preserve"> G, Miranda PM, </w:t>
      </w:r>
      <w:proofErr w:type="spellStart"/>
      <w:r>
        <w:rPr>
          <w:rFonts w:ascii="Book Antiqua" w:eastAsia="Book Antiqua" w:hAnsi="Book Antiqua" w:cs="Book Antiqua"/>
        </w:rPr>
        <w:t>Pigrau</w:t>
      </w:r>
      <w:proofErr w:type="spellEnd"/>
      <w:r>
        <w:rPr>
          <w:rFonts w:ascii="Book Antiqua" w:eastAsia="Book Antiqua" w:hAnsi="Book Antiqua" w:cs="Book Antiqua"/>
        </w:rPr>
        <w:t xml:space="preserve"> Pastor M, </w:t>
      </w:r>
      <w:proofErr w:type="spellStart"/>
      <w:r>
        <w:rPr>
          <w:rFonts w:ascii="Book Antiqua" w:eastAsia="Book Antiqua" w:hAnsi="Book Antiqua" w:cs="Book Antiqua"/>
        </w:rPr>
        <w:t>Sidani</w:t>
      </w:r>
      <w:proofErr w:type="spellEnd"/>
      <w:r>
        <w:rPr>
          <w:rFonts w:ascii="Book Antiqua" w:eastAsia="Book Antiqua" w:hAnsi="Book Antiqua" w:cs="Book Antiqua"/>
        </w:rPr>
        <w:t xml:space="preserve"> S, Pinto-Sanchez MI, Philip V, McLean PG, </w:t>
      </w:r>
      <w:proofErr w:type="spellStart"/>
      <w:r>
        <w:rPr>
          <w:rFonts w:ascii="Book Antiqua" w:eastAsia="Book Antiqua" w:hAnsi="Book Antiqua" w:cs="Book Antiqua"/>
        </w:rPr>
        <w:t>Hagelsieb</w:t>
      </w:r>
      <w:proofErr w:type="spellEnd"/>
      <w:r>
        <w:rPr>
          <w:rFonts w:ascii="Book Antiqua" w:eastAsia="Book Antiqua" w:hAnsi="Book Antiqua" w:cs="Book Antiqua"/>
        </w:rPr>
        <w:t xml:space="preserve"> MG, </w:t>
      </w:r>
      <w:r>
        <w:rPr>
          <w:rFonts w:ascii="Book Antiqua" w:eastAsia="Book Antiqua" w:hAnsi="Book Antiqua" w:cs="Book Antiqua"/>
        </w:rPr>
        <w:lastRenderedPageBreak/>
        <w:t xml:space="preserve">Surette MG, </w:t>
      </w:r>
      <w:proofErr w:type="spellStart"/>
      <w:r>
        <w:rPr>
          <w:rFonts w:ascii="Book Antiqua" w:eastAsia="Book Antiqua" w:hAnsi="Book Antiqua" w:cs="Book Antiqua"/>
        </w:rPr>
        <w:t>Bergonzelli</w:t>
      </w:r>
      <w:proofErr w:type="spellEnd"/>
      <w:r>
        <w:rPr>
          <w:rFonts w:ascii="Book Antiqua" w:eastAsia="Book Antiqua" w:hAnsi="Book Antiqua" w:cs="Book Antiqua"/>
        </w:rPr>
        <w:t xml:space="preserve"> GE, </w:t>
      </w:r>
      <w:proofErr w:type="spellStart"/>
      <w:r>
        <w:rPr>
          <w:rFonts w:ascii="Book Antiqua" w:eastAsia="Book Antiqua" w:hAnsi="Book Antiqua" w:cs="Book Antiqua"/>
        </w:rPr>
        <w:t>Verdu</w:t>
      </w:r>
      <w:proofErr w:type="spellEnd"/>
      <w:r>
        <w:rPr>
          <w:rFonts w:ascii="Book Antiqua" w:eastAsia="Book Antiqua" w:hAnsi="Book Antiqua" w:cs="Book Antiqua"/>
        </w:rPr>
        <w:t xml:space="preserve"> EF, </w:t>
      </w:r>
      <w:proofErr w:type="spellStart"/>
      <w:r>
        <w:rPr>
          <w:rFonts w:ascii="Book Antiqua" w:eastAsia="Book Antiqua" w:hAnsi="Book Antiqua" w:cs="Book Antiqua"/>
        </w:rPr>
        <w:t>Britz</w:t>
      </w:r>
      <w:proofErr w:type="spellEnd"/>
      <w:r>
        <w:rPr>
          <w:rFonts w:ascii="Book Antiqua" w:eastAsia="Book Antiqua" w:hAnsi="Book Antiqua" w:cs="Book Antiqua"/>
        </w:rPr>
        <w:t xml:space="preserve">-McKibbin P, Neufeld JD, Collins SM, </w:t>
      </w:r>
      <w:proofErr w:type="spellStart"/>
      <w:r>
        <w:rPr>
          <w:rFonts w:ascii="Book Antiqua" w:eastAsia="Book Antiqua" w:hAnsi="Book Antiqua" w:cs="Book Antiqua"/>
        </w:rPr>
        <w:t>Bercik</w:t>
      </w:r>
      <w:proofErr w:type="spellEnd"/>
      <w:r>
        <w:rPr>
          <w:rFonts w:ascii="Book Antiqua" w:eastAsia="Book Antiqua" w:hAnsi="Book Antiqua" w:cs="Book Antiqua"/>
        </w:rPr>
        <w:t xml:space="preserve"> P. Transplantation of fecal microbiota from patients with irritable bowel syndrome alters gut function and behavior in recipient mice. </w:t>
      </w:r>
      <w:r>
        <w:rPr>
          <w:rFonts w:ascii="Book Antiqua" w:eastAsia="Book Antiqua" w:hAnsi="Book Antiqua" w:cs="Book Antiqua"/>
          <w:i/>
          <w:iCs/>
        </w:rPr>
        <w:t xml:space="preserve">Sci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xml:space="preserve"> [PMID: 28251905 DOI: 10.1126/</w:t>
      </w:r>
      <w:proofErr w:type="gramStart"/>
      <w:r>
        <w:rPr>
          <w:rFonts w:ascii="Book Antiqua" w:eastAsia="Book Antiqua" w:hAnsi="Book Antiqua" w:cs="Book Antiqua"/>
        </w:rPr>
        <w:t>scitranslmed.aaf</w:t>
      </w:r>
      <w:proofErr w:type="gramEnd"/>
      <w:r>
        <w:rPr>
          <w:rFonts w:ascii="Book Antiqua" w:eastAsia="Book Antiqua" w:hAnsi="Book Antiqua" w:cs="Book Antiqua"/>
        </w:rPr>
        <w:t>6397]</w:t>
      </w:r>
    </w:p>
    <w:p w14:paraId="14ABAFE9" w14:textId="77777777" w:rsidR="00A77B3E" w:rsidRDefault="000448B1" w:rsidP="00813C51">
      <w:pPr>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Craven LJ</w:t>
      </w:r>
      <w:r>
        <w:rPr>
          <w:rFonts w:ascii="Book Antiqua" w:eastAsia="Book Antiqua" w:hAnsi="Book Antiqua" w:cs="Book Antiqua"/>
        </w:rPr>
        <w:t xml:space="preserve">, Silverman M, Burton JP. Transfer of altered </w:t>
      </w:r>
      <w:proofErr w:type="spellStart"/>
      <w:r>
        <w:rPr>
          <w:rFonts w:ascii="Book Antiqua" w:eastAsia="Book Antiqua" w:hAnsi="Book Antiqua" w:cs="Book Antiqua"/>
        </w:rPr>
        <w:t>behaviour</w:t>
      </w:r>
      <w:proofErr w:type="spellEnd"/>
      <w:r>
        <w:rPr>
          <w:rFonts w:ascii="Book Antiqua" w:eastAsia="Book Antiqua" w:hAnsi="Book Antiqua" w:cs="Book Antiqua"/>
        </w:rPr>
        <w:t xml:space="preserve"> and irritable bowel syndrome with diarrhea (IBS-D) through fecal microbiota transplant in mouse model indicates need for stricter donor screening criteria. </w:t>
      </w:r>
      <w:r>
        <w:rPr>
          <w:rFonts w:ascii="Book Antiqua" w:eastAsia="Book Antiqua" w:hAnsi="Book Antiqua" w:cs="Book Antiqua"/>
          <w:i/>
          <w:iCs/>
        </w:rPr>
        <w:t xml:space="preserve">Ann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2017; </w:t>
      </w:r>
      <w:r>
        <w:rPr>
          <w:rFonts w:ascii="Book Antiqua" w:eastAsia="Book Antiqua" w:hAnsi="Book Antiqua" w:cs="Book Antiqua"/>
          <w:b/>
          <w:bCs/>
        </w:rPr>
        <w:t>5</w:t>
      </w:r>
      <w:r>
        <w:rPr>
          <w:rFonts w:ascii="Book Antiqua" w:eastAsia="Book Antiqua" w:hAnsi="Book Antiqua" w:cs="Book Antiqua"/>
        </w:rPr>
        <w:t>: 490 [PMID: 29299452 DOI: 10.21037/atm.2017.10.03]</w:t>
      </w:r>
    </w:p>
    <w:p w14:paraId="19884D4C" w14:textId="77777777" w:rsidR="00A77B3E" w:rsidRDefault="000448B1" w:rsidP="00813C51">
      <w:pPr>
        <w:spacing w:line="360" w:lineRule="auto"/>
        <w:jc w:val="both"/>
      </w:pPr>
      <w:r>
        <w:rPr>
          <w:rFonts w:ascii="Book Antiqua" w:eastAsia="Book Antiqua" w:hAnsi="Book Antiqua" w:cs="Book Antiqua"/>
        </w:rPr>
        <w:t xml:space="preserve">80 </w:t>
      </w:r>
      <w:proofErr w:type="spellStart"/>
      <w:r>
        <w:rPr>
          <w:rFonts w:ascii="Book Antiqua" w:eastAsia="Book Antiqua" w:hAnsi="Book Antiqua" w:cs="Book Antiqua"/>
          <w:b/>
          <w:bCs/>
        </w:rPr>
        <w:t>Juncadella</w:t>
      </w:r>
      <w:proofErr w:type="spellEnd"/>
      <w:r>
        <w:rPr>
          <w:rFonts w:ascii="Book Antiqua" w:eastAsia="Book Antiqua" w:hAnsi="Book Antiqua" w:cs="Book Antiqua"/>
          <w:b/>
          <w:bCs/>
        </w:rPr>
        <w:t xml:space="preserve"> AC</w:t>
      </w:r>
      <w:r>
        <w:rPr>
          <w:rFonts w:ascii="Book Antiqua" w:eastAsia="Book Antiqua" w:hAnsi="Book Antiqua" w:cs="Book Antiqua"/>
        </w:rPr>
        <w:t xml:space="preserve">, Moss A. Fecal microbiota transplantation as a possible treatment of irritable bowel syndrome. </w:t>
      </w:r>
      <w:r>
        <w:rPr>
          <w:rFonts w:ascii="Book Antiqua" w:eastAsia="Book Antiqua" w:hAnsi="Book Antiqua" w:cs="Book Antiqua"/>
          <w:i/>
          <w:iCs/>
        </w:rPr>
        <w:t xml:space="preserve">Ann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2017; </w:t>
      </w:r>
      <w:r>
        <w:rPr>
          <w:rFonts w:ascii="Book Antiqua" w:eastAsia="Book Antiqua" w:hAnsi="Book Antiqua" w:cs="Book Antiqua"/>
          <w:b/>
          <w:bCs/>
        </w:rPr>
        <w:t>5</w:t>
      </w:r>
      <w:r>
        <w:rPr>
          <w:rFonts w:ascii="Book Antiqua" w:eastAsia="Book Antiqua" w:hAnsi="Book Antiqua" w:cs="Book Antiqua"/>
        </w:rPr>
        <w:t>: 506 [PMID: 29299467 DOI: 10.21037/atm.2017.09.13]</w:t>
      </w:r>
    </w:p>
    <w:p w14:paraId="1D0A134F" w14:textId="77777777" w:rsidR="00A77B3E" w:rsidRDefault="000448B1" w:rsidP="00813C51">
      <w:pPr>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Human Microbiome Project Consortium</w:t>
      </w:r>
      <w:r>
        <w:rPr>
          <w:rFonts w:ascii="Book Antiqua" w:eastAsia="Book Antiqua" w:hAnsi="Book Antiqua" w:cs="Book Antiqua"/>
        </w:rPr>
        <w:t xml:space="preserve">. Structure, function and diversity of the healthy human microbiome. </w:t>
      </w:r>
      <w:r>
        <w:rPr>
          <w:rFonts w:ascii="Book Antiqua" w:eastAsia="Book Antiqua" w:hAnsi="Book Antiqua" w:cs="Book Antiqua"/>
          <w:i/>
          <w:iCs/>
        </w:rPr>
        <w:t>Nature</w:t>
      </w:r>
      <w:r>
        <w:rPr>
          <w:rFonts w:ascii="Book Antiqua" w:eastAsia="Book Antiqua" w:hAnsi="Book Antiqua" w:cs="Book Antiqua"/>
        </w:rPr>
        <w:t xml:space="preserve"> 2012; </w:t>
      </w:r>
      <w:r>
        <w:rPr>
          <w:rFonts w:ascii="Book Antiqua" w:eastAsia="Book Antiqua" w:hAnsi="Book Antiqua" w:cs="Book Antiqua"/>
          <w:b/>
          <w:bCs/>
        </w:rPr>
        <w:t>486</w:t>
      </w:r>
      <w:r>
        <w:rPr>
          <w:rFonts w:ascii="Book Antiqua" w:eastAsia="Book Antiqua" w:hAnsi="Book Antiqua" w:cs="Book Antiqua"/>
        </w:rPr>
        <w:t>: 207-214 [PMID: 22699609 DOI: 10.1038/nature11234]</w:t>
      </w:r>
    </w:p>
    <w:p w14:paraId="2693881B" w14:textId="77777777" w:rsidR="00A77B3E" w:rsidRDefault="000448B1" w:rsidP="00813C51">
      <w:pPr>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Vlasova AN</w:t>
      </w:r>
      <w:r>
        <w:rPr>
          <w:rFonts w:ascii="Book Antiqua" w:eastAsia="Book Antiqua" w:hAnsi="Book Antiqua" w:cs="Book Antiqua"/>
        </w:rPr>
        <w:t xml:space="preserve">, Kandasamy S, </w:t>
      </w:r>
      <w:proofErr w:type="spellStart"/>
      <w:r>
        <w:rPr>
          <w:rFonts w:ascii="Book Antiqua" w:eastAsia="Book Antiqua" w:hAnsi="Book Antiqua" w:cs="Book Antiqua"/>
        </w:rPr>
        <w:t>Chattha</w:t>
      </w:r>
      <w:proofErr w:type="spellEnd"/>
      <w:r>
        <w:rPr>
          <w:rFonts w:ascii="Book Antiqua" w:eastAsia="Book Antiqua" w:hAnsi="Book Antiqua" w:cs="Book Antiqua"/>
        </w:rPr>
        <w:t xml:space="preserve"> KS, </w:t>
      </w:r>
      <w:proofErr w:type="spellStart"/>
      <w:r>
        <w:rPr>
          <w:rFonts w:ascii="Book Antiqua" w:eastAsia="Book Antiqua" w:hAnsi="Book Antiqua" w:cs="Book Antiqua"/>
        </w:rPr>
        <w:t>Rajashekara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Saif</w:t>
      </w:r>
      <w:proofErr w:type="spellEnd"/>
      <w:r>
        <w:rPr>
          <w:rFonts w:ascii="Book Antiqua" w:eastAsia="Book Antiqua" w:hAnsi="Book Antiqua" w:cs="Book Antiqua"/>
        </w:rPr>
        <w:t xml:space="preserve"> LJ. Comparison of probiotic lactobacilli and </w:t>
      </w:r>
      <w:proofErr w:type="spellStart"/>
      <w:r>
        <w:rPr>
          <w:rFonts w:ascii="Book Antiqua" w:eastAsia="Book Antiqua" w:hAnsi="Book Antiqua" w:cs="Book Antiqua"/>
        </w:rPr>
        <w:t>bifidobacteria</w:t>
      </w:r>
      <w:proofErr w:type="spellEnd"/>
      <w:r>
        <w:rPr>
          <w:rFonts w:ascii="Book Antiqua" w:eastAsia="Book Antiqua" w:hAnsi="Book Antiqua" w:cs="Book Antiqua"/>
        </w:rPr>
        <w:t xml:space="preserve"> effects, immune responses and rotavirus vaccines and infection in different host species. </w:t>
      </w:r>
      <w:r>
        <w:rPr>
          <w:rFonts w:ascii="Book Antiqua" w:eastAsia="Book Antiqua" w:hAnsi="Book Antiqua" w:cs="Book Antiqua"/>
          <w:i/>
          <w:iCs/>
        </w:rPr>
        <w:t xml:space="preserve">Vet Immunol </w:t>
      </w:r>
      <w:proofErr w:type="spellStart"/>
      <w:r>
        <w:rPr>
          <w:rFonts w:ascii="Book Antiqua" w:eastAsia="Book Antiqua" w:hAnsi="Book Antiqua" w:cs="Book Antiqua"/>
          <w:i/>
          <w:iCs/>
        </w:rPr>
        <w:t>Immunopathol</w:t>
      </w:r>
      <w:proofErr w:type="spellEnd"/>
      <w:r>
        <w:rPr>
          <w:rFonts w:ascii="Book Antiqua" w:eastAsia="Book Antiqua" w:hAnsi="Book Antiqua" w:cs="Book Antiqua"/>
        </w:rPr>
        <w:t xml:space="preserve"> 2016; </w:t>
      </w:r>
      <w:r>
        <w:rPr>
          <w:rFonts w:ascii="Book Antiqua" w:eastAsia="Book Antiqua" w:hAnsi="Book Antiqua" w:cs="Book Antiqua"/>
          <w:b/>
          <w:bCs/>
        </w:rPr>
        <w:t>172</w:t>
      </w:r>
      <w:r>
        <w:rPr>
          <w:rFonts w:ascii="Book Antiqua" w:eastAsia="Book Antiqua" w:hAnsi="Book Antiqua" w:cs="Book Antiqua"/>
        </w:rPr>
        <w:t>: 72-84 [PMID: 26809484 DOI: 10.1016/j.vetimm.2016.01.003]</w:t>
      </w:r>
    </w:p>
    <w:p w14:paraId="04D93573" w14:textId="77777777" w:rsidR="00A77B3E" w:rsidRDefault="000448B1" w:rsidP="00813C51">
      <w:pPr>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Clapp M</w:t>
      </w:r>
      <w:r>
        <w:rPr>
          <w:rFonts w:ascii="Book Antiqua" w:eastAsia="Book Antiqua" w:hAnsi="Book Antiqua" w:cs="Book Antiqua"/>
        </w:rPr>
        <w:t xml:space="preserve">, Aurora N, Herrera L, Bhatia M, Wilen E, Wakefield S. Gut microbiota's effect on mental health: The gut-brain axis. </w:t>
      </w:r>
      <w:r>
        <w:rPr>
          <w:rFonts w:ascii="Book Antiqua" w:eastAsia="Book Antiqua" w:hAnsi="Book Antiqua" w:cs="Book Antiqua"/>
          <w:i/>
          <w:iCs/>
        </w:rPr>
        <w:t xml:space="preserve">Clin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987 [PMID: 29071061 DOI: 10.4081/cp.2017.987]</w:t>
      </w:r>
    </w:p>
    <w:p w14:paraId="1BE434C0" w14:textId="77777777" w:rsidR="00A77B3E" w:rsidRDefault="000448B1" w:rsidP="00813C51">
      <w:pPr>
        <w:spacing w:line="360" w:lineRule="auto"/>
        <w:jc w:val="both"/>
      </w:pPr>
      <w:r>
        <w:rPr>
          <w:rFonts w:ascii="Book Antiqua" w:eastAsia="Book Antiqua" w:hAnsi="Book Antiqua" w:cs="Book Antiqua"/>
        </w:rPr>
        <w:t xml:space="preserve">84 </w:t>
      </w:r>
      <w:proofErr w:type="spellStart"/>
      <w:r>
        <w:rPr>
          <w:rFonts w:ascii="Book Antiqua" w:eastAsia="Book Antiqua" w:hAnsi="Book Antiqua" w:cs="Book Antiqua"/>
          <w:b/>
          <w:bCs/>
        </w:rPr>
        <w:t>Kolodziejczak</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Béchade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Gervasi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Irinopoulou</w:t>
      </w:r>
      <w:proofErr w:type="spellEnd"/>
      <w:r>
        <w:rPr>
          <w:rFonts w:ascii="Book Antiqua" w:eastAsia="Book Antiqua" w:hAnsi="Book Antiqua" w:cs="Book Antiqua"/>
        </w:rPr>
        <w:t xml:space="preserve"> T, Banas SM, Cordier C, </w:t>
      </w:r>
      <w:proofErr w:type="spellStart"/>
      <w:r>
        <w:rPr>
          <w:rFonts w:ascii="Book Antiqua" w:eastAsia="Book Antiqua" w:hAnsi="Book Antiqua" w:cs="Book Antiqua"/>
        </w:rPr>
        <w:t>Rebsam</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Roumier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Maroteaux</w:t>
      </w:r>
      <w:proofErr w:type="spellEnd"/>
      <w:r>
        <w:rPr>
          <w:rFonts w:ascii="Book Antiqua" w:eastAsia="Book Antiqua" w:hAnsi="Book Antiqua" w:cs="Book Antiqua"/>
        </w:rPr>
        <w:t xml:space="preserve"> L. Serotonin Modulates Developmental Microglia </w:t>
      </w:r>
      <w:r>
        <w:rPr>
          <w:rFonts w:ascii="Book Antiqua" w:eastAsia="Book Antiqua" w:hAnsi="Book Antiqua" w:cs="Book Antiqua"/>
          <w:i/>
          <w:iCs/>
        </w:rPr>
        <w:t>via</w:t>
      </w:r>
      <w:r>
        <w:rPr>
          <w:rFonts w:ascii="Book Antiqua" w:eastAsia="Book Antiqua" w:hAnsi="Book Antiqua" w:cs="Book Antiqua"/>
        </w:rPr>
        <w:t xml:space="preserve"> 5-HT2B Receptors: Potential Implication during Synaptic Refinement of Retinogeniculate Projections. </w:t>
      </w:r>
      <w:r>
        <w:rPr>
          <w:rFonts w:ascii="Book Antiqua" w:eastAsia="Book Antiqua" w:hAnsi="Book Antiqua" w:cs="Book Antiqua"/>
          <w:i/>
          <w:iCs/>
        </w:rPr>
        <w:t xml:space="preserve">ACS Chem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1219-1230 [PMID: 25857335 DOI: 10.1021/cn5003489]</w:t>
      </w:r>
    </w:p>
    <w:p w14:paraId="1CC87787" w14:textId="77777777" w:rsidR="00A77B3E" w:rsidRDefault="000448B1" w:rsidP="00813C51">
      <w:pPr>
        <w:spacing w:line="360" w:lineRule="auto"/>
        <w:jc w:val="both"/>
      </w:pPr>
      <w:r>
        <w:rPr>
          <w:rFonts w:ascii="Book Antiqua" w:eastAsia="Book Antiqua" w:hAnsi="Book Antiqua" w:cs="Book Antiqua"/>
        </w:rPr>
        <w:t xml:space="preserve">85 </w:t>
      </w:r>
      <w:proofErr w:type="spellStart"/>
      <w:r>
        <w:rPr>
          <w:rFonts w:ascii="Book Antiqua" w:eastAsia="Book Antiqua" w:hAnsi="Book Antiqua" w:cs="Book Antiqua"/>
          <w:b/>
          <w:bCs/>
        </w:rPr>
        <w:t>Rothhammer</w:t>
      </w:r>
      <w:proofErr w:type="spellEnd"/>
      <w:r>
        <w:rPr>
          <w:rFonts w:ascii="Book Antiqua" w:eastAsia="Book Antiqua" w:hAnsi="Book Antiqua" w:cs="Book Antiqua"/>
          <w:b/>
          <w:bCs/>
        </w:rPr>
        <w:t xml:space="preserve"> V</w:t>
      </w:r>
      <w:r>
        <w:rPr>
          <w:rFonts w:ascii="Book Antiqua" w:eastAsia="Book Antiqua" w:hAnsi="Book Antiqua" w:cs="Book Antiqua"/>
        </w:rPr>
        <w:t xml:space="preserve">, </w:t>
      </w:r>
      <w:proofErr w:type="spellStart"/>
      <w:r>
        <w:rPr>
          <w:rFonts w:ascii="Book Antiqua" w:eastAsia="Book Antiqua" w:hAnsi="Book Antiqua" w:cs="Book Antiqua"/>
        </w:rPr>
        <w:t>Kenison</w:t>
      </w:r>
      <w:proofErr w:type="spellEnd"/>
      <w:r>
        <w:rPr>
          <w:rFonts w:ascii="Book Antiqua" w:eastAsia="Book Antiqua" w:hAnsi="Book Antiqua" w:cs="Book Antiqua"/>
        </w:rPr>
        <w:t xml:space="preserve"> JE, Li Z, </w:t>
      </w:r>
      <w:proofErr w:type="spellStart"/>
      <w:r>
        <w:rPr>
          <w:rFonts w:ascii="Book Antiqua" w:eastAsia="Book Antiqua" w:hAnsi="Book Antiqua" w:cs="Book Antiqua"/>
        </w:rPr>
        <w:t>Tjon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Takenaka</w:t>
      </w:r>
      <w:proofErr w:type="spellEnd"/>
      <w:r>
        <w:rPr>
          <w:rFonts w:ascii="Book Antiqua" w:eastAsia="Book Antiqua" w:hAnsi="Book Antiqua" w:cs="Book Antiqua"/>
        </w:rPr>
        <w:t xml:space="preserve"> MC, Chao CC, Alves de Lima K, </w:t>
      </w:r>
      <w:proofErr w:type="spellStart"/>
      <w:r>
        <w:rPr>
          <w:rFonts w:ascii="Book Antiqua" w:eastAsia="Book Antiqua" w:hAnsi="Book Antiqua" w:cs="Book Antiqua"/>
        </w:rPr>
        <w:t>Borucki</w:t>
      </w:r>
      <w:proofErr w:type="spellEnd"/>
      <w:r>
        <w:rPr>
          <w:rFonts w:ascii="Book Antiqua" w:eastAsia="Book Antiqua" w:hAnsi="Book Antiqua" w:cs="Book Antiqua"/>
        </w:rPr>
        <w:t xml:space="preserve"> DM, Kaye J, Quintana FJ. Aryl Hydrocarbon Receptor Activation in Astrocytes by </w:t>
      </w:r>
      <w:proofErr w:type="spellStart"/>
      <w:r>
        <w:rPr>
          <w:rFonts w:ascii="Book Antiqua" w:eastAsia="Book Antiqua" w:hAnsi="Book Antiqua" w:cs="Book Antiqua"/>
        </w:rPr>
        <w:t>Laquinimod</w:t>
      </w:r>
      <w:proofErr w:type="spellEnd"/>
      <w:r>
        <w:rPr>
          <w:rFonts w:ascii="Book Antiqua" w:eastAsia="Book Antiqua" w:hAnsi="Book Antiqua" w:cs="Book Antiqua"/>
        </w:rPr>
        <w:t xml:space="preserve"> Ameliorates Autoimmune Inflammation in the CNS. </w:t>
      </w:r>
      <w:r>
        <w:rPr>
          <w:rFonts w:ascii="Book Antiqua" w:eastAsia="Book Antiqua" w:hAnsi="Book Antiqua" w:cs="Book Antiqua"/>
          <w:i/>
          <w:iCs/>
        </w:rPr>
        <w:t xml:space="preserve">Neurol </w:t>
      </w:r>
      <w:proofErr w:type="spellStart"/>
      <w:r>
        <w:rPr>
          <w:rFonts w:ascii="Book Antiqua" w:eastAsia="Book Antiqua" w:hAnsi="Book Antiqua" w:cs="Book Antiqua"/>
          <w:i/>
          <w:iCs/>
        </w:rPr>
        <w:lastRenderedPageBreak/>
        <w:t>Neuroimmunol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Neuroinflamm</w:t>
      </w:r>
      <w:proofErr w:type="spellEnd"/>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xml:space="preserve"> [PMID: 33408169 DOI: 10.1212/NXI.0000000000000946]</w:t>
      </w:r>
    </w:p>
    <w:p w14:paraId="519E3E59" w14:textId="77777777" w:rsidR="00A77B3E" w:rsidRDefault="000448B1" w:rsidP="00813C51">
      <w:pPr>
        <w:spacing w:line="360" w:lineRule="auto"/>
        <w:jc w:val="both"/>
      </w:pPr>
      <w:r>
        <w:rPr>
          <w:rFonts w:ascii="Book Antiqua" w:eastAsia="Book Antiqua" w:hAnsi="Book Antiqua" w:cs="Book Antiqua"/>
        </w:rPr>
        <w:t xml:space="preserve">86 </w:t>
      </w:r>
      <w:r>
        <w:rPr>
          <w:rFonts w:ascii="Book Antiqua" w:eastAsia="Book Antiqua" w:hAnsi="Book Antiqua" w:cs="Book Antiqua"/>
          <w:b/>
          <w:bCs/>
        </w:rPr>
        <w:t>Chen Y</w:t>
      </w:r>
      <w:r>
        <w:rPr>
          <w:rFonts w:ascii="Book Antiqua" w:eastAsia="Book Antiqua" w:hAnsi="Book Antiqua" w:cs="Book Antiqua"/>
        </w:rPr>
        <w:t xml:space="preserve">, Palm F, </w:t>
      </w:r>
      <w:proofErr w:type="spellStart"/>
      <w:r>
        <w:rPr>
          <w:rFonts w:ascii="Book Antiqua" w:eastAsia="Book Antiqua" w:hAnsi="Book Antiqua" w:cs="Book Antiqua"/>
        </w:rPr>
        <w:t>Lesch</w:t>
      </w:r>
      <w:proofErr w:type="spellEnd"/>
      <w:r>
        <w:rPr>
          <w:rFonts w:ascii="Book Antiqua" w:eastAsia="Book Antiqua" w:hAnsi="Book Antiqua" w:cs="Book Antiqua"/>
        </w:rPr>
        <w:t xml:space="preserve"> KP, Gerlach M, </w:t>
      </w:r>
      <w:proofErr w:type="spellStart"/>
      <w:r>
        <w:rPr>
          <w:rFonts w:ascii="Book Antiqua" w:eastAsia="Book Antiqua" w:hAnsi="Book Antiqua" w:cs="Book Antiqua"/>
        </w:rPr>
        <w:t>Moessner</w:t>
      </w:r>
      <w:proofErr w:type="spellEnd"/>
      <w:r>
        <w:rPr>
          <w:rFonts w:ascii="Book Antiqua" w:eastAsia="Book Antiqua" w:hAnsi="Book Antiqua" w:cs="Book Antiqua"/>
        </w:rPr>
        <w:t xml:space="preserve"> R, Sommer C. 5-hydroxyindolacetic acid (5-HIAA), a main metabolite of serotonin, is responsible for complete Freund's adjuvant-induced thermal hyperalgesia in mice. </w:t>
      </w:r>
      <w:r>
        <w:rPr>
          <w:rFonts w:ascii="Book Antiqua" w:eastAsia="Book Antiqua" w:hAnsi="Book Antiqua" w:cs="Book Antiqua"/>
          <w:i/>
          <w:iCs/>
        </w:rPr>
        <w:t>Mol Pain</w:t>
      </w:r>
      <w:r>
        <w:rPr>
          <w:rFonts w:ascii="Book Antiqua" w:eastAsia="Book Antiqua" w:hAnsi="Book Antiqua" w:cs="Book Antiqua"/>
        </w:rPr>
        <w:t xml:space="preserve"> 2011; </w:t>
      </w:r>
      <w:r>
        <w:rPr>
          <w:rFonts w:ascii="Book Antiqua" w:eastAsia="Book Antiqua" w:hAnsi="Book Antiqua" w:cs="Book Antiqua"/>
          <w:b/>
          <w:bCs/>
        </w:rPr>
        <w:t>7</w:t>
      </w:r>
      <w:r>
        <w:rPr>
          <w:rFonts w:ascii="Book Antiqua" w:eastAsia="Book Antiqua" w:hAnsi="Book Antiqua" w:cs="Book Antiqua"/>
        </w:rPr>
        <w:t>: 21 [PMID: 21447193 DOI: 10.1186/1744-8069-7-21]</w:t>
      </w:r>
    </w:p>
    <w:p w14:paraId="3ECAC109" w14:textId="77777777" w:rsidR="00A77B3E" w:rsidRDefault="000448B1" w:rsidP="00813C51">
      <w:pPr>
        <w:spacing w:line="360" w:lineRule="auto"/>
        <w:jc w:val="both"/>
      </w:pPr>
      <w:r>
        <w:rPr>
          <w:rFonts w:ascii="Book Antiqua" w:eastAsia="Book Antiqua" w:hAnsi="Book Antiqua" w:cs="Book Antiqua"/>
        </w:rPr>
        <w:t xml:space="preserve">87 </w:t>
      </w:r>
      <w:r>
        <w:rPr>
          <w:rFonts w:ascii="Book Antiqua" w:eastAsia="Book Antiqua" w:hAnsi="Book Antiqua" w:cs="Book Antiqua"/>
          <w:b/>
          <w:bCs/>
        </w:rPr>
        <w:t>Neufeld KM</w:t>
      </w:r>
      <w:r>
        <w:rPr>
          <w:rFonts w:ascii="Book Antiqua" w:eastAsia="Book Antiqua" w:hAnsi="Book Antiqua" w:cs="Book Antiqua"/>
        </w:rPr>
        <w:t xml:space="preserve">, Kang N, </w:t>
      </w:r>
      <w:proofErr w:type="spellStart"/>
      <w:r>
        <w:rPr>
          <w:rFonts w:ascii="Book Antiqua" w:eastAsia="Book Antiqua" w:hAnsi="Book Antiqua" w:cs="Book Antiqua"/>
        </w:rPr>
        <w:t>Bienenstock</w:t>
      </w:r>
      <w:proofErr w:type="spellEnd"/>
      <w:r>
        <w:rPr>
          <w:rFonts w:ascii="Book Antiqua" w:eastAsia="Book Antiqua" w:hAnsi="Book Antiqua" w:cs="Book Antiqua"/>
        </w:rPr>
        <w:t xml:space="preserve"> J, Foster JA. Reduced anxiety-like behavior and central neurochemical change in germ-free mice. </w:t>
      </w:r>
      <w:proofErr w:type="spellStart"/>
      <w:r>
        <w:rPr>
          <w:rFonts w:ascii="Book Antiqua" w:eastAsia="Book Antiqua" w:hAnsi="Book Antiqua" w:cs="Book Antiqua"/>
          <w:i/>
          <w:iCs/>
        </w:rPr>
        <w:t>Neurogastroenterol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Motil</w:t>
      </w:r>
      <w:proofErr w:type="spellEnd"/>
      <w:r>
        <w:rPr>
          <w:rFonts w:ascii="Book Antiqua" w:eastAsia="Book Antiqua" w:hAnsi="Book Antiqua" w:cs="Book Antiqua"/>
        </w:rPr>
        <w:t xml:space="preserve"> 2011; </w:t>
      </w:r>
      <w:r>
        <w:rPr>
          <w:rFonts w:ascii="Book Antiqua" w:eastAsia="Book Antiqua" w:hAnsi="Book Antiqua" w:cs="Book Antiqua"/>
          <w:b/>
          <w:bCs/>
        </w:rPr>
        <w:t>23</w:t>
      </w:r>
      <w:r>
        <w:rPr>
          <w:rFonts w:ascii="Book Antiqua" w:eastAsia="Book Antiqua" w:hAnsi="Book Antiqua" w:cs="Book Antiqua"/>
        </w:rPr>
        <w:t>: 255-264, e119 [PMID: 21054680 DOI: 10.1111/j.1365-2982.</w:t>
      </w:r>
      <w:proofErr w:type="gramStart"/>
      <w:r>
        <w:rPr>
          <w:rFonts w:ascii="Book Antiqua" w:eastAsia="Book Antiqua" w:hAnsi="Book Antiqua" w:cs="Book Antiqua"/>
        </w:rPr>
        <w:t>2010.01620.x</w:t>
      </w:r>
      <w:proofErr w:type="gramEnd"/>
      <w:r>
        <w:rPr>
          <w:rFonts w:ascii="Book Antiqua" w:eastAsia="Book Antiqua" w:hAnsi="Book Antiqua" w:cs="Book Antiqua"/>
        </w:rPr>
        <w:t>]</w:t>
      </w:r>
    </w:p>
    <w:p w14:paraId="035C54E8" w14:textId="77777777" w:rsidR="00A77B3E" w:rsidRDefault="000448B1" w:rsidP="00813C51">
      <w:pPr>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Lugo-</w:t>
      </w:r>
      <w:proofErr w:type="spellStart"/>
      <w:r>
        <w:rPr>
          <w:rFonts w:ascii="Book Antiqua" w:eastAsia="Book Antiqua" w:hAnsi="Book Antiqua" w:cs="Book Antiqua"/>
          <w:b/>
          <w:bCs/>
        </w:rPr>
        <w:t>Huitrón</w:t>
      </w:r>
      <w:proofErr w:type="spellEnd"/>
      <w:r>
        <w:rPr>
          <w:rFonts w:ascii="Book Antiqua" w:eastAsia="Book Antiqua" w:hAnsi="Book Antiqua" w:cs="Book Antiqua"/>
          <w:b/>
          <w:bCs/>
        </w:rPr>
        <w:t xml:space="preserve"> R</w:t>
      </w:r>
      <w:r>
        <w:rPr>
          <w:rFonts w:ascii="Book Antiqua" w:eastAsia="Book Antiqua" w:hAnsi="Book Antiqua" w:cs="Book Antiqua"/>
        </w:rPr>
        <w:t xml:space="preserve">, Ugalde </w:t>
      </w:r>
      <w:proofErr w:type="spellStart"/>
      <w:r>
        <w:rPr>
          <w:rFonts w:ascii="Book Antiqua" w:eastAsia="Book Antiqua" w:hAnsi="Book Antiqua" w:cs="Book Antiqua"/>
        </w:rPr>
        <w:t>Muñiz</w:t>
      </w:r>
      <w:proofErr w:type="spellEnd"/>
      <w:r>
        <w:rPr>
          <w:rFonts w:ascii="Book Antiqua" w:eastAsia="Book Antiqua" w:hAnsi="Book Antiqua" w:cs="Book Antiqua"/>
        </w:rPr>
        <w:t xml:space="preserve"> P, Pineda B, Pedraza-</w:t>
      </w:r>
      <w:proofErr w:type="spellStart"/>
      <w:r>
        <w:rPr>
          <w:rFonts w:ascii="Book Antiqua" w:eastAsia="Book Antiqua" w:hAnsi="Book Antiqua" w:cs="Book Antiqua"/>
        </w:rPr>
        <w:t>Chaverrí</w:t>
      </w:r>
      <w:proofErr w:type="spellEnd"/>
      <w:r>
        <w:rPr>
          <w:rFonts w:ascii="Book Antiqua" w:eastAsia="Book Antiqua" w:hAnsi="Book Antiqua" w:cs="Book Antiqua"/>
        </w:rPr>
        <w:t xml:space="preserve"> J, Ríos C, Pérez-de la Cruz V. Quinolinic acid: an endogenous neurotoxin with multiple targets. </w:t>
      </w:r>
      <w:r>
        <w:rPr>
          <w:rFonts w:ascii="Book Antiqua" w:eastAsia="Book Antiqua" w:hAnsi="Book Antiqua" w:cs="Book Antiqua"/>
          <w:i/>
          <w:iCs/>
        </w:rPr>
        <w:t xml:space="preserve">Oxid Med Cell </w:t>
      </w:r>
      <w:proofErr w:type="spellStart"/>
      <w:r>
        <w:rPr>
          <w:rFonts w:ascii="Book Antiqua" w:eastAsia="Book Antiqua" w:hAnsi="Book Antiqua" w:cs="Book Antiqua"/>
          <w:i/>
          <w:iCs/>
        </w:rPr>
        <w:t>Longev</w:t>
      </w:r>
      <w:proofErr w:type="spellEnd"/>
      <w:r>
        <w:rPr>
          <w:rFonts w:ascii="Book Antiqua" w:eastAsia="Book Antiqua" w:hAnsi="Book Antiqua" w:cs="Book Antiqua"/>
        </w:rPr>
        <w:t xml:space="preserve"> 2013; </w:t>
      </w:r>
      <w:r>
        <w:rPr>
          <w:rFonts w:ascii="Book Antiqua" w:eastAsia="Book Antiqua" w:hAnsi="Book Antiqua" w:cs="Book Antiqua"/>
          <w:b/>
          <w:bCs/>
        </w:rPr>
        <w:t>2013</w:t>
      </w:r>
      <w:r>
        <w:rPr>
          <w:rFonts w:ascii="Book Antiqua" w:eastAsia="Book Antiqua" w:hAnsi="Book Antiqua" w:cs="Book Antiqua"/>
        </w:rPr>
        <w:t>: 104024 [PMID: 24089628 DOI: 10.1155/2013/104024]</w:t>
      </w:r>
    </w:p>
    <w:p w14:paraId="08320B92" w14:textId="77777777" w:rsidR="00A77B3E" w:rsidRDefault="000448B1" w:rsidP="00813C51">
      <w:pPr>
        <w:spacing w:line="360" w:lineRule="auto"/>
        <w:jc w:val="both"/>
      </w:pPr>
      <w:r>
        <w:rPr>
          <w:rFonts w:ascii="Book Antiqua" w:eastAsia="Book Antiqua" w:hAnsi="Book Antiqua" w:cs="Book Antiqua"/>
        </w:rPr>
        <w:t xml:space="preserve">89 </w:t>
      </w:r>
      <w:proofErr w:type="spellStart"/>
      <w:r>
        <w:rPr>
          <w:rFonts w:ascii="Book Antiqua" w:eastAsia="Book Antiqua" w:hAnsi="Book Antiqua" w:cs="Book Antiqua"/>
          <w:b/>
          <w:bCs/>
        </w:rPr>
        <w:t>Alharthi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Alhazmi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Alburae</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Bahieldin</w:t>
      </w:r>
      <w:proofErr w:type="spellEnd"/>
      <w:r>
        <w:rPr>
          <w:rFonts w:ascii="Book Antiqua" w:eastAsia="Book Antiqua" w:hAnsi="Book Antiqua" w:cs="Book Antiqua"/>
        </w:rPr>
        <w:t xml:space="preserve"> A. The Human Gut Microbiome as a Potential Factor in Autism Spectrum Disorder.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35163286 DOI: 10.3390/ijms23031363]</w:t>
      </w:r>
    </w:p>
    <w:p w14:paraId="02F297DD" w14:textId="77777777" w:rsidR="00A77B3E" w:rsidRDefault="000448B1" w:rsidP="00813C51">
      <w:pPr>
        <w:spacing w:line="360" w:lineRule="auto"/>
        <w:jc w:val="both"/>
      </w:pPr>
      <w:r>
        <w:rPr>
          <w:rFonts w:ascii="Book Antiqua" w:eastAsia="Book Antiqua" w:hAnsi="Book Antiqua" w:cs="Book Antiqua"/>
        </w:rPr>
        <w:t xml:space="preserve">90 </w:t>
      </w:r>
      <w:proofErr w:type="spellStart"/>
      <w:r>
        <w:rPr>
          <w:rFonts w:ascii="Book Antiqua" w:eastAsia="Book Antiqua" w:hAnsi="Book Antiqua" w:cs="Book Antiqua"/>
          <w:b/>
          <w:bCs/>
        </w:rPr>
        <w:t>Chernikova</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Flores GD, Kilroy E, </w:t>
      </w:r>
      <w:proofErr w:type="spellStart"/>
      <w:r>
        <w:rPr>
          <w:rFonts w:ascii="Book Antiqua" w:eastAsia="Book Antiqua" w:hAnsi="Book Antiqua" w:cs="Book Antiqua"/>
        </w:rPr>
        <w:t>Labus</w:t>
      </w:r>
      <w:proofErr w:type="spellEnd"/>
      <w:r>
        <w:rPr>
          <w:rFonts w:ascii="Book Antiqua" w:eastAsia="Book Antiqua" w:hAnsi="Book Antiqua" w:cs="Book Antiqua"/>
        </w:rPr>
        <w:t xml:space="preserve"> JS, Mayer EA, Aziz-Zadeh L. The Brain-Gut-Microbiome System: Pathways and Implications for Autism Spectrum Disorder. </w:t>
      </w:r>
      <w:r>
        <w:rPr>
          <w:rFonts w:ascii="Book Antiqua" w:eastAsia="Book Antiqua" w:hAnsi="Book Antiqua" w:cs="Book Antiqua"/>
          <w:i/>
          <w:iCs/>
        </w:rPr>
        <w:t>Nutrients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34960049 DOI: 10.3390/nu13124497]</w:t>
      </w:r>
    </w:p>
    <w:p w14:paraId="2FB8B920" w14:textId="77777777" w:rsidR="00A77B3E" w:rsidRDefault="000448B1" w:rsidP="00813C51">
      <w:pPr>
        <w:spacing w:line="360" w:lineRule="auto"/>
        <w:jc w:val="both"/>
      </w:pPr>
      <w:r>
        <w:rPr>
          <w:rFonts w:ascii="Book Antiqua" w:eastAsia="Book Antiqua" w:hAnsi="Book Antiqua" w:cs="Book Antiqua"/>
        </w:rPr>
        <w:t xml:space="preserve">91 </w:t>
      </w:r>
      <w:r>
        <w:rPr>
          <w:rFonts w:ascii="Book Antiqua" w:eastAsia="Book Antiqua" w:hAnsi="Book Antiqua" w:cs="Book Antiqua"/>
          <w:b/>
          <w:bCs/>
        </w:rPr>
        <w:t>Rutsch A</w:t>
      </w:r>
      <w:r>
        <w:rPr>
          <w:rFonts w:ascii="Book Antiqua" w:eastAsia="Book Antiqua" w:hAnsi="Book Antiqua" w:cs="Book Antiqua"/>
        </w:rPr>
        <w:t xml:space="preserve">, </w:t>
      </w:r>
      <w:proofErr w:type="spellStart"/>
      <w:r>
        <w:rPr>
          <w:rFonts w:ascii="Book Antiqua" w:eastAsia="Book Antiqua" w:hAnsi="Book Antiqua" w:cs="Book Antiqua"/>
        </w:rPr>
        <w:t>Kantsjö</w:t>
      </w:r>
      <w:proofErr w:type="spellEnd"/>
      <w:r>
        <w:rPr>
          <w:rFonts w:ascii="Book Antiqua" w:eastAsia="Book Antiqua" w:hAnsi="Book Antiqua" w:cs="Book Antiqua"/>
        </w:rPr>
        <w:t xml:space="preserve"> JB, Ronchi F. The Gut-Brain Axis: How Microbiota and Host Inflammasome Influence Brain Physiology and Pathology. </w:t>
      </w:r>
      <w:r>
        <w:rPr>
          <w:rFonts w:ascii="Book Antiqua" w:eastAsia="Book Antiqua" w:hAnsi="Book Antiqua" w:cs="Book Antiqua"/>
          <w:i/>
          <w:iCs/>
        </w:rPr>
        <w:t>Front Immunol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604179 [PMID: 33362788 DOI: 10.3389/fimmu.2020.604179]</w:t>
      </w:r>
    </w:p>
    <w:p w14:paraId="5CA2D12D" w14:textId="77777777" w:rsidR="00A77B3E" w:rsidRDefault="000448B1" w:rsidP="00813C51">
      <w:pPr>
        <w:spacing w:line="360" w:lineRule="auto"/>
        <w:jc w:val="both"/>
      </w:pPr>
      <w:r>
        <w:rPr>
          <w:rFonts w:ascii="Book Antiqua" w:eastAsia="Book Antiqua" w:hAnsi="Book Antiqua" w:cs="Book Antiqua"/>
        </w:rPr>
        <w:t xml:space="preserve">92 </w:t>
      </w:r>
      <w:r>
        <w:rPr>
          <w:rFonts w:ascii="Book Antiqua" w:eastAsia="Book Antiqua" w:hAnsi="Book Antiqua" w:cs="Book Antiqua"/>
          <w:b/>
          <w:bCs/>
        </w:rPr>
        <w:t>Dobson GP</w:t>
      </w:r>
      <w:r>
        <w:rPr>
          <w:rFonts w:ascii="Book Antiqua" w:eastAsia="Book Antiqua" w:hAnsi="Book Antiqua" w:cs="Book Antiqua"/>
        </w:rPr>
        <w:t xml:space="preserve">, </w:t>
      </w:r>
      <w:proofErr w:type="spellStart"/>
      <w:r>
        <w:rPr>
          <w:rFonts w:ascii="Book Antiqua" w:eastAsia="Book Antiqua" w:hAnsi="Book Antiqua" w:cs="Book Antiqua"/>
        </w:rPr>
        <w:t>Letson</w:t>
      </w:r>
      <w:proofErr w:type="spellEnd"/>
      <w:r>
        <w:rPr>
          <w:rFonts w:ascii="Book Antiqua" w:eastAsia="Book Antiqua" w:hAnsi="Book Antiqua" w:cs="Book Antiqua"/>
        </w:rPr>
        <w:t xml:space="preserve"> HL, Biros E, Morris J. Specific pathogen-free (SPF) animal status as a variable in biomedical research: Have we come full circle? </w:t>
      </w:r>
      <w:proofErr w:type="spellStart"/>
      <w:r>
        <w:rPr>
          <w:rFonts w:ascii="Book Antiqua" w:eastAsia="Book Antiqua" w:hAnsi="Book Antiqua" w:cs="Book Antiqua"/>
          <w:i/>
          <w:iCs/>
        </w:rPr>
        <w:t>EBioMedicine</w:t>
      </w:r>
      <w:proofErr w:type="spellEnd"/>
      <w:r>
        <w:rPr>
          <w:rFonts w:ascii="Book Antiqua" w:eastAsia="Book Antiqua" w:hAnsi="Book Antiqua" w:cs="Book Antiqua"/>
        </w:rPr>
        <w:t xml:space="preserve"> 2019; </w:t>
      </w:r>
      <w:r>
        <w:rPr>
          <w:rFonts w:ascii="Book Antiqua" w:eastAsia="Book Antiqua" w:hAnsi="Book Antiqua" w:cs="Book Antiqua"/>
          <w:b/>
          <w:bCs/>
        </w:rPr>
        <w:t>41</w:t>
      </w:r>
      <w:r>
        <w:rPr>
          <w:rFonts w:ascii="Book Antiqua" w:eastAsia="Book Antiqua" w:hAnsi="Book Antiqua" w:cs="Book Antiqua"/>
        </w:rPr>
        <w:t>: 42-43 [PMID: 30803932 DOI: 10.1016/j.ebiom.2019.02.038]</w:t>
      </w:r>
    </w:p>
    <w:p w14:paraId="6D3F7FF0" w14:textId="77777777" w:rsidR="00A77B3E" w:rsidRDefault="000448B1" w:rsidP="00813C51">
      <w:pPr>
        <w:spacing w:line="360" w:lineRule="auto"/>
        <w:jc w:val="both"/>
      </w:pPr>
      <w:r>
        <w:rPr>
          <w:rFonts w:ascii="Book Antiqua" w:eastAsia="Book Antiqua" w:hAnsi="Book Antiqua" w:cs="Book Antiqua"/>
        </w:rPr>
        <w:t xml:space="preserve">93 </w:t>
      </w:r>
      <w:r>
        <w:rPr>
          <w:rFonts w:ascii="Book Antiqua" w:eastAsia="Book Antiqua" w:hAnsi="Book Antiqua" w:cs="Book Antiqua"/>
          <w:b/>
          <w:bCs/>
        </w:rPr>
        <w:t>Graham BM</w:t>
      </w:r>
      <w:r>
        <w:rPr>
          <w:rFonts w:ascii="Book Antiqua" w:eastAsia="Book Antiqua" w:hAnsi="Book Antiqua" w:cs="Book Antiqua"/>
        </w:rPr>
        <w:t xml:space="preserve">, Milad MR. The study of fear extinction: implications for anxiety disorders. </w:t>
      </w:r>
      <w:r>
        <w:rPr>
          <w:rFonts w:ascii="Book Antiqua" w:eastAsia="Book Antiqua" w:hAnsi="Book Antiqua" w:cs="Book Antiqua"/>
          <w:i/>
          <w:iCs/>
        </w:rPr>
        <w:t>Am J Psychiatry</w:t>
      </w:r>
      <w:r>
        <w:rPr>
          <w:rFonts w:ascii="Book Antiqua" w:eastAsia="Book Antiqua" w:hAnsi="Book Antiqua" w:cs="Book Antiqua"/>
        </w:rPr>
        <w:t xml:space="preserve"> 2011; </w:t>
      </w:r>
      <w:r>
        <w:rPr>
          <w:rFonts w:ascii="Book Antiqua" w:eastAsia="Book Antiqua" w:hAnsi="Book Antiqua" w:cs="Book Antiqua"/>
          <w:b/>
          <w:bCs/>
        </w:rPr>
        <w:t>168</w:t>
      </w:r>
      <w:r>
        <w:rPr>
          <w:rFonts w:ascii="Book Antiqua" w:eastAsia="Book Antiqua" w:hAnsi="Book Antiqua" w:cs="Book Antiqua"/>
        </w:rPr>
        <w:t>: 1255-1265 [PMID: 21865528 DOI: 10.1176/appi.ajp.2011.11040557]</w:t>
      </w:r>
    </w:p>
    <w:p w14:paraId="381C1D2A" w14:textId="77777777" w:rsidR="00A77B3E" w:rsidRDefault="000448B1" w:rsidP="00813C51">
      <w:pPr>
        <w:spacing w:line="360" w:lineRule="auto"/>
        <w:jc w:val="both"/>
      </w:pPr>
      <w:r>
        <w:rPr>
          <w:rFonts w:ascii="Book Antiqua" w:eastAsia="Book Antiqua" w:hAnsi="Book Antiqua" w:cs="Book Antiqua"/>
        </w:rPr>
        <w:lastRenderedPageBreak/>
        <w:t xml:space="preserve">94 </w:t>
      </w:r>
      <w:r>
        <w:rPr>
          <w:rFonts w:ascii="Book Antiqua" w:eastAsia="Book Antiqua" w:hAnsi="Book Antiqua" w:cs="Book Antiqua"/>
          <w:b/>
          <w:bCs/>
        </w:rPr>
        <w:t>Ahmed H</w:t>
      </w:r>
      <w:r>
        <w:rPr>
          <w:rFonts w:ascii="Book Antiqua" w:eastAsia="Book Antiqua" w:hAnsi="Book Antiqua" w:cs="Book Antiqua"/>
        </w:rPr>
        <w:t xml:space="preserve">, </w:t>
      </w:r>
      <w:proofErr w:type="spellStart"/>
      <w:r>
        <w:rPr>
          <w:rFonts w:ascii="Book Antiqua" w:eastAsia="Book Antiqua" w:hAnsi="Book Antiqua" w:cs="Book Antiqua"/>
        </w:rPr>
        <w:t>Leyrolle</w:t>
      </w:r>
      <w:proofErr w:type="spellEnd"/>
      <w:r>
        <w:rPr>
          <w:rFonts w:ascii="Book Antiqua" w:eastAsia="Book Antiqua" w:hAnsi="Book Antiqua" w:cs="Book Antiqua"/>
        </w:rPr>
        <w:t xml:space="preserve"> Q, </w:t>
      </w:r>
      <w:proofErr w:type="spellStart"/>
      <w:r>
        <w:rPr>
          <w:rFonts w:ascii="Book Antiqua" w:eastAsia="Book Antiqua" w:hAnsi="Book Antiqua" w:cs="Book Antiqua"/>
        </w:rPr>
        <w:t>Koistinen</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Kärkkäinen</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Layé</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Delzenne</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Hanhineva</w:t>
      </w:r>
      <w:proofErr w:type="spellEnd"/>
      <w:r>
        <w:rPr>
          <w:rFonts w:ascii="Book Antiqua" w:eastAsia="Book Antiqua" w:hAnsi="Book Antiqua" w:cs="Book Antiqua"/>
        </w:rPr>
        <w:t xml:space="preserve"> K. Microbiota-derived metabolites as drivers of gut-brain communication. </w:t>
      </w:r>
      <w:r>
        <w:rPr>
          <w:rFonts w:ascii="Book Antiqua" w:eastAsia="Book Antiqua" w:hAnsi="Book Antiqua" w:cs="Book Antiqua"/>
          <w:i/>
          <w:iCs/>
        </w:rPr>
        <w:t>Gut Microbes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2102878 [PMID: 35903003 DOI: 10.1080/19490976.2022.2102878]</w:t>
      </w:r>
    </w:p>
    <w:p w14:paraId="29979B37" w14:textId="77777777" w:rsidR="00A77B3E" w:rsidRDefault="000448B1" w:rsidP="00813C51">
      <w:pPr>
        <w:spacing w:line="360" w:lineRule="auto"/>
        <w:jc w:val="both"/>
      </w:pPr>
      <w:r>
        <w:rPr>
          <w:rFonts w:ascii="Book Antiqua" w:eastAsia="Book Antiqua" w:hAnsi="Book Antiqua" w:cs="Book Antiqua"/>
        </w:rPr>
        <w:t xml:space="preserve">95 </w:t>
      </w:r>
      <w:proofErr w:type="spellStart"/>
      <w:r>
        <w:rPr>
          <w:rFonts w:ascii="Book Antiqua" w:eastAsia="Book Antiqua" w:hAnsi="Book Antiqua" w:cs="Book Antiqua"/>
          <w:b/>
          <w:bCs/>
        </w:rPr>
        <w:t>Doroszkiewicz</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Groblewska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Mroczko</w:t>
      </w:r>
      <w:proofErr w:type="spellEnd"/>
      <w:r>
        <w:rPr>
          <w:rFonts w:ascii="Book Antiqua" w:eastAsia="Book Antiqua" w:hAnsi="Book Antiqua" w:cs="Book Antiqua"/>
        </w:rPr>
        <w:t xml:space="preserve"> B. The Role of Gut Microbiota and Gut-Brain Interplay in Selected Diseases of the Central Nervous System.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34576191 DOI: 10.3390/ijms221810028]</w:t>
      </w:r>
    </w:p>
    <w:p w14:paraId="382A6758" w14:textId="77777777" w:rsidR="00A77B3E" w:rsidRDefault="000448B1" w:rsidP="00813C51">
      <w:pPr>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Rea K</w:t>
      </w:r>
      <w:r>
        <w:rPr>
          <w:rFonts w:ascii="Book Antiqua" w:eastAsia="Book Antiqua" w:hAnsi="Book Antiqua" w:cs="Book Antiqua"/>
        </w:rPr>
        <w:t xml:space="preserve">, </w:t>
      </w:r>
      <w:proofErr w:type="spellStart"/>
      <w:r>
        <w:rPr>
          <w:rFonts w:ascii="Book Antiqua" w:eastAsia="Book Antiqua" w:hAnsi="Book Antiqua" w:cs="Book Antiqua"/>
        </w:rPr>
        <w:t>Dinan</w:t>
      </w:r>
      <w:proofErr w:type="spellEnd"/>
      <w:r>
        <w:rPr>
          <w:rFonts w:ascii="Book Antiqua" w:eastAsia="Book Antiqua" w:hAnsi="Book Antiqua" w:cs="Book Antiqua"/>
        </w:rPr>
        <w:t xml:space="preserve"> TG, </w:t>
      </w:r>
      <w:proofErr w:type="spellStart"/>
      <w:r>
        <w:rPr>
          <w:rFonts w:ascii="Book Antiqua" w:eastAsia="Book Antiqua" w:hAnsi="Book Antiqua" w:cs="Book Antiqua"/>
        </w:rPr>
        <w:t>Cryan</w:t>
      </w:r>
      <w:proofErr w:type="spellEnd"/>
      <w:r>
        <w:rPr>
          <w:rFonts w:ascii="Book Antiqua" w:eastAsia="Book Antiqua" w:hAnsi="Book Antiqua" w:cs="Book Antiqua"/>
        </w:rPr>
        <w:t xml:space="preserve"> JF. The microbiome: A key regulator of stress and neuroinflammation. </w:t>
      </w:r>
      <w:proofErr w:type="spellStart"/>
      <w:r>
        <w:rPr>
          <w:rFonts w:ascii="Book Antiqua" w:eastAsia="Book Antiqua" w:hAnsi="Book Antiqua" w:cs="Book Antiqua"/>
          <w:i/>
          <w:iCs/>
        </w:rPr>
        <w:t>Neurobiol</w:t>
      </w:r>
      <w:proofErr w:type="spellEnd"/>
      <w:r>
        <w:rPr>
          <w:rFonts w:ascii="Book Antiqua" w:eastAsia="Book Antiqua" w:hAnsi="Book Antiqua" w:cs="Book Antiqua"/>
          <w:i/>
          <w:iCs/>
        </w:rPr>
        <w:t xml:space="preserve"> Stress</w:t>
      </w:r>
      <w:r>
        <w:rPr>
          <w:rFonts w:ascii="Book Antiqua" w:eastAsia="Book Antiqua" w:hAnsi="Book Antiqua" w:cs="Book Antiqua"/>
        </w:rPr>
        <w:t xml:space="preserve"> 2016; </w:t>
      </w:r>
      <w:r>
        <w:rPr>
          <w:rFonts w:ascii="Book Antiqua" w:eastAsia="Book Antiqua" w:hAnsi="Book Antiqua" w:cs="Book Antiqua"/>
          <w:b/>
          <w:bCs/>
        </w:rPr>
        <w:t>4</w:t>
      </w:r>
      <w:r>
        <w:rPr>
          <w:rFonts w:ascii="Book Antiqua" w:eastAsia="Book Antiqua" w:hAnsi="Book Antiqua" w:cs="Book Antiqua"/>
        </w:rPr>
        <w:t>: 23-33 [PMID: 27981187 DOI: 10.1016/j.ynstr.2016.03.001]</w:t>
      </w:r>
    </w:p>
    <w:p w14:paraId="4DCB770E" w14:textId="77777777" w:rsidR="00A77B3E" w:rsidRDefault="000448B1" w:rsidP="00813C51">
      <w:pPr>
        <w:spacing w:line="360" w:lineRule="auto"/>
        <w:jc w:val="both"/>
      </w:pPr>
      <w:r>
        <w:rPr>
          <w:rFonts w:ascii="Book Antiqua" w:eastAsia="Book Antiqua" w:hAnsi="Book Antiqua" w:cs="Book Antiqua"/>
        </w:rPr>
        <w:t xml:space="preserve">97 </w:t>
      </w:r>
      <w:proofErr w:type="spellStart"/>
      <w:r>
        <w:rPr>
          <w:rFonts w:ascii="Book Antiqua" w:eastAsia="Book Antiqua" w:hAnsi="Book Antiqua" w:cs="Book Antiqua"/>
          <w:b/>
          <w:bCs/>
        </w:rPr>
        <w:t>Zubcevic</w:t>
      </w:r>
      <w:proofErr w:type="spellEnd"/>
      <w:r>
        <w:rPr>
          <w:rFonts w:ascii="Book Antiqua" w:eastAsia="Book Antiqua" w:hAnsi="Book Antiqua" w:cs="Book Antiqua"/>
          <w:b/>
          <w:bCs/>
        </w:rPr>
        <w:t xml:space="preserve"> J</w:t>
      </w:r>
      <w:r>
        <w:rPr>
          <w:rFonts w:ascii="Book Antiqua" w:eastAsia="Book Antiqua" w:hAnsi="Book Antiqua" w:cs="Book Antiqua"/>
        </w:rPr>
        <w:t xml:space="preserve">, Richards EM, Yang T, Kim S, </w:t>
      </w:r>
      <w:proofErr w:type="spellStart"/>
      <w:r>
        <w:rPr>
          <w:rFonts w:ascii="Book Antiqua" w:eastAsia="Book Antiqua" w:hAnsi="Book Antiqua" w:cs="Book Antiqua"/>
        </w:rPr>
        <w:t>Sumners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Pepine</w:t>
      </w:r>
      <w:proofErr w:type="spellEnd"/>
      <w:r>
        <w:rPr>
          <w:rFonts w:ascii="Book Antiqua" w:eastAsia="Book Antiqua" w:hAnsi="Book Antiqua" w:cs="Book Antiqua"/>
        </w:rPr>
        <w:t xml:space="preserve"> CJ, </w:t>
      </w:r>
      <w:proofErr w:type="spellStart"/>
      <w:r>
        <w:rPr>
          <w:rFonts w:ascii="Book Antiqua" w:eastAsia="Book Antiqua" w:hAnsi="Book Antiqua" w:cs="Book Antiqua"/>
        </w:rPr>
        <w:t>Raizada</w:t>
      </w:r>
      <w:proofErr w:type="spellEnd"/>
      <w:r>
        <w:rPr>
          <w:rFonts w:ascii="Book Antiqua" w:eastAsia="Book Antiqua" w:hAnsi="Book Antiqua" w:cs="Book Antiqua"/>
        </w:rPr>
        <w:t xml:space="preserve"> MK. Impaired Autonomic Nervous System-Microbiome Circuit in Hypertension. </w:t>
      </w:r>
      <w:r>
        <w:rPr>
          <w:rFonts w:ascii="Book Antiqua" w:eastAsia="Book Antiqua" w:hAnsi="Book Antiqua" w:cs="Book Antiqua"/>
          <w:i/>
          <w:iCs/>
        </w:rPr>
        <w:t>Circ Res</w:t>
      </w:r>
      <w:r>
        <w:rPr>
          <w:rFonts w:ascii="Book Antiqua" w:eastAsia="Book Antiqua" w:hAnsi="Book Antiqua" w:cs="Book Antiqua"/>
        </w:rPr>
        <w:t xml:space="preserve"> 2019; </w:t>
      </w:r>
      <w:r>
        <w:rPr>
          <w:rFonts w:ascii="Book Antiqua" w:eastAsia="Book Antiqua" w:hAnsi="Book Antiqua" w:cs="Book Antiqua"/>
          <w:b/>
          <w:bCs/>
        </w:rPr>
        <w:t>125</w:t>
      </w:r>
      <w:r>
        <w:rPr>
          <w:rFonts w:ascii="Book Antiqua" w:eastAsia="Book Antiqua" w:hAnsi="Book Antiqua" w:cs="Book Antiqua"/>
        </w:rPr>
        <w:t>: 104-116 [PMID: 31219753 DOI: 10.1161/CIRCRESAHA.119.313965]</w:t>
      </w:r>
    </w:p>
    <w:p w14:paraId="11A336FF" w14:textId="77777777" w:rsidR="00A77B3E" w:rsidRDefault="000448B1" w:rsidP="00813C51">
      <w:pPr>
        <w:spacing w:line="360" w:lineRule="auto"/>
        <w:jc w:val="both"/>
      </w:pPr>
      <w:r>
        <w:rPr>
          <w:rFonts w:ascii="Book Antiqua" w:eastAsia="Book Antiqua" w:hAnsi="Book Antiqua" w:cs="Book Antiqua"/>
        </w:rPr>
        <w:t xml:space="preserve">98 </w:t>
      </w:r>
      <w:r>
        <w:rPr>
          <w:rFonts w:ascii="Book Antiqua" w:eastAsia="Book Antiqua" w:hAnsi="Book Antiqua" w:cs="Book Antiqua"/>
          <w:b/>
          <w:bCs/>
        </w:rPr>
        <w:t>Stephens MA</w:t>
      </w:r>
      <w:r>
        <w:rPr>
          <w:rFonts w:ascii="Book Antiqua" w:eastAsia="Book Antiqua" w:hAnsi="Book Antiqua" w:cs="Book Antiqua"/>
        </w:rPr>
        <w:t xml:space="preserve">, Wand G. Stress and the HPA axis: role of glucocorticoids in alcohol dependence. </w:t>
      </w:r>
      <w:r>
        <w:rPr>
          <w:rFonts w:ascii="Book Antiqua" w:eastAsia="Book Antiqua" w:hAnsi="Book Antiqua" w:cs="Book Antiqua"/>
          <w:i/>
          <w:iCs/>
        </w:rPr>
        <w:t>Alcohol Res</w:t>
      </w:r>
      <w:r>
        <w:rPr>
          <w:rFonts w:ascii="Book Antiqua" w:eastAsia="Book Antiqua" w:hAnsi="Book Antiqua" w:cs="Book Antiqua"/>
        </w:rPr>
        <w:t xml:space="preserve"> 2012; </w:t>
      </w:r>
      <w:r>
        <w:rPr>
          <w:rFonts w:ascii="Book Antiqua" w:eastAsia="Book Antiqua" w:hAnsi="Book Antiqua" w:cs="Book Antiqua"/>
          <w:b/>
          <w:bCs/>
        </w:rPr>
        <w:t>34</w:t>
      </w:r>
      <w:r>
        <w:rPr>
          <w:rFonts w:ascii="Book Antiqua" w:eastAsia="Book Antiqua" w:hAnsi="Book Antiqua" w:cs="Book Antiqua"/>
        </w:rPr>
        <w:t>: 468-483 [PMID: 23584113]</w:t>
      </w:r>
    </w:p>
    <w:p w14:paraId="3D817F1F" w14:textId="77777777" w:rsidR="00A77B3E" w:rsidRDefault="000448B1" w:rsidP="00813C51">
      <w:pPr>
        <w:spacing w:line="360" w:lineRule="auto"/>
        <w:jc w:val="both"/>
      </w:pPr>
      <w:r>
        <w:rPr>
          <w:rFonts w:ascii="Book Antiqua" w:eastAsia="Book Antiqua" w:hAnsi="Book Antiqua" w:cs="Book Antiqua"/>
        </w:rPr>
        <w:t xml:space="preserve">99 </w:t>
      </w:r>
      <w:r>
        <w:rPr>
          <w:rFonts w:ascii="Book Antiqua" w:eastAsia="Book Antiqua" w:hAnsi="Book Antiqua" w:cs="Book Antiqua"/>
          <w:b/>
          <w:bCs/>
        </w:rPr>
        <w:t>Lund ML</w:t>
      </w:r>
      <w:r>
        <w:rPr>
          <w:rFonts w:ascii="Book Antiqua" w:eastAsia="Book Antiqua" w:hAnsi="Book Antiqua" w:cs="Book Antiqua"/>
        </w:rPr>
        <w:t xml:space="preserve">, </w:t>
      </w:r>
      <w:proofErr w:type="spellStart"/>
      <w:r>
        <w:rPr>
          <w:rFonts w:ascii="Book Antiqua" w:eastAsia="Book Antiqua" w:hAnsi="Book Antiqua" w:cs="Book Antiqua"/>
        </w:rPr>
        <w:t>Egerod</w:t>
      </w:r>
      <w:proofErr w:type="spellEnd"/>
      <w:r>
        <w:rPr>
          <w:rFonts w:ascii="Book Antiqua" w:eastAsia="Book Antiqua" w:hAnsi="Book Antiqua" w:cs="Book Antiqua"/>
        </w:rPr>
        <w:t xml:space="preserve"> KL, </w:t>
      </w:r>
      <w:proofErr w:type="spellStart"/>
      <w:r>
        <w:rPr>
          <w:rFonts w:ascii="Book Antiqua" w:eastAsia="Book Antiqua" w:hAnsi="Book Antiqua" w:cs="Book Antiqua"/>
        </w:rPr>
        <w:t>Engelstoft</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Dmytriyeva</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Theodorsson</w:t>
      </w:r>
      <w:proofErr w:type="spellEnd"/>
      <w:r>
        <w:rPr>
          <w:rFonts w:ascii="Book Antiqua" w:eastAsia="Book Antiqua" w:hAnsi="Book Antiqua" w:cs="Book Antiqua"/>
        </w:rPr>
        <w:t xml:space="preserve"> E, Patel BA, Schwartz TW. Enterochromaffin 5-HT cells - A major target for GLP-1 and gut microbial metabolites. </w:t>
      </w:r>
      <w:r>
        <w:rPr>
          <w:rFonts w:ascii="Book Antiqua" w:eastAsia="Book Antiqua" w:hAnsi="Book Antiqua" w:cs="Book Antiqua"/>
          <w:i/>
          <w:iCs/>
        </w:rPr>
        <w:t xml:space="preserve">Mol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2018; </w:t>
      </w:r>
      <w:r>
        <w:rPr>
          <w:rFonts w:ascii="Book Antiqua" w:eastAsia="Book Antiqua" w:hAnsi="Book Antiqua" w:cs="Book Antiqua"/>
          <w:b/>
          <w:bCs/>
        </w:rPr>
        <w:t>11</w:t>
      </w:r>
      <w:r>
        <w:rPr>
          <w:rFonts w:ascii="Book Antiqua" w:eastAsia="Book Antiqua" w:hAnsi="Book Antiqua" w:cs="Book Antiqua"/>
        </w:rPr>
        <w:t>: 70-83 [PMID: 29576437 DOI: 10.1016/j.molmet.2018.03.004]</w:t>
      </w:r>
    </w:p>
    <w:p w14:paraId="2BF6A1BA" w14:textId="77777777" w:rsidR="00A77B3E" w:rsidRDefault="000448B1" w:rsidP="00813C51">
      <w:pPr>
        <w:spacing w:line="360" w:lineRule="auto"/>
        <w:jc w:val="both"/>
      </w:pPr>
      <w:r>
        <w:rPr>
          <w:rFonts w:ascii="Book Antiqua" w:eastAsia="Book Antiqua" w:hAnsi="Book Antiqua" w:cs="Book Antiqua"/>
        </w:rPr>
        <w:t xml:space="preserve">100 </w:t>
      </w:r>
      <w:proofErr w:type="spellStart"/>
      <w:r>
        <w:rPr>
          <w:rFonts w:ascii="Book Antiqua" w:eastAsia="Book Antiqua" w:hAnsi="Book Antiqua" w:cs="Book Antiqua"/>
          <w:b/>
          <w:bCs/>
        </w:rPr>
        <w:t>Reigstad</w:t>
      </w:r>
      <w:proofErr w:type="spellEnd"/>
      <w:r>
        <w:rPr>
          <w:rFonts w:ascii="Book Antiqua" w:eastAsia="Book Antiqua" w:hAnsi="Book Antiqua" w:cs="Book Antiqua"/>
          <w:b/>
          <w:bCs/>
        </w:rPr>
        <w:t xml:space="preserve"> CS</w:t>
      </w:r>
      <w:r>
        <w:rPr>
          <w:rFonts w:ascii="Book Antiqua" w:eastAsia="Book Antiqua" w:hAnsi="Book Antiqua" w:cs="Book Antiqua"/>
        </w:rPr>
        <w:t xml:space="preserve">, </w:t>
      </w:r>
      <w:proofErr w:type="spellStart"/>
      <w:r>
        <w:rPr>
          <w:rFonts w:ascii="Book Antiqua" w:eastAsia="Book Antiqua" w:hAnsi="Book Antiqua" w:cs="Book Antiqua"/>
        </w:rPr>
        <w:t>Salmonson</w:t>
      </w:r>
      <w:proofErr w:type="spellEnd"/>
      <w:r>
        <w:rPr>
          <w:rFonts w:ascii="Book Antiqua" w:eastAsia="Book Antiqua" w:hAnsi="Book Antiqua" w:cs="Book Antiqua"/>
        </w:rPr>
        <w:t xml:space="preserve"> CE, Rainey JF 3rd, </w:t>
      </w:r>
      <w:proofErr w:type="spellStart"/>
      <w:r>
        <w:rPr>
          <w:rFonts w:ascii="Book Antiqua" w:eastAsia="Book Antiqua" w:hAnsi="Book Antiqua" w:cs="Book Antiqua"/>
        </w:rPr>
        <w:t>Szurszewski</w:t>
      </w:r>
      <w:proofErr w:type="spellEnd"/>
      <w:r>
        <w:rPr>
          <w:rFonts w:ascii="Book Antiqua" w:eastAsia="Book Antiqua" w:hAnsi="Book Antiqua" w:cs="Book Antiqua"/>
        </w:rPr>
        <w:t xml:space="preserve"> JH, Linden DR, </w:t>
      </w:r>
      <w:proofErr w:type="spellStart"/>
      <w:r>
        <w:rPr>
          <w:rFonts w:ascii="Book Antiqua" w:eastAsia="Book Antiqua" w:hAnsi="Book Antiqua" w:cs="Book Antiqua"/>
        </w:rPr>
        <w:t>Sonnenburg</w:t>
      </w:r>
      <w:proofErr w:type="spellEnd"/>
      <w:r>
        <w:rPr>
          <w:rFonts w:ascii="Book Antiqua" w:eastAsia="Book Antiqua" w:hAnsi="Book Antiqua" w:cs="Book Antiqua"/>
        </w:rPr>
        <w:t xml:space="preserve"> JL, Farrugia G, Kashyap PC. Gut microbes promote colonic serotonin production through an effect of short-chain fatty acids on enterochromaffin cells. </w:t>
      </w:r>
      <w:r>
        <w:rPr>
          <w:rFonts w:ascii="Book Antiqua" w:eastAsia="Book Antiqua" w:hAnsi="Book Antiqua" w:cs="Book Antiqua"/>
          <w:i/>
          <w:iCs/>
        </w:rPr>
        <w:t>FASEB J</w:t>
      </w:r>
      <w:r>
        <w:rPr>
          <w:rFonts w:ascii="Book Antiqua" w:eastAsia="Book Antiqua" w:hAnsi="Book Antiqua" w:cs="Book Antiqua"/>
        </w:rPr>
        <w:t xml:space="preserve"> 2015; </w:t>
      </w:r>
      <w:r>
        <w:rPr>
          <w:rFonts w:ascii="Book Antiqua" w:eastAsia="Book Antiqua" w:hAnsi="Book Antiqua" w:cs="Book Antiqua"/>
          <w:b/>
          <w:bCs/>
        </w:rPr>
        <w:t>29</w:t>
      </w:r>
      <w:r>
        <w:rPr>
          <w:rFonts w:ascii="Book Antiqua" w:eastAsia="Book Antiqua" w:hAnsi="Book Antiqua" w:cs="Book Antiqua"/>
        </w:rPr>
        <w:t>: 1395-1403 [PMID: 25550456 DOI: 10.1096/fj.14-259598]</w:t>
      </w:r>
    </w:p>
    <w:p w14:paraId="2FA731C4" w14:textId="77777777" w:rsidR="00A77B3E" w:rsidRDefault="000448B1" w:rsidP="00813C51">
      <w:pPr>
        <w:spacing w:line="360" w:lineRule="auto"/>
        <w:jc w:val="both"/>
      </w:pPr>
      <w:r>
        <w:rPr>
          <w:rFonts w:ascii="Book Antiqua" w:eastAsia="Book Antiqua" w:hAnsi="Book Antiqua" w:cs="Book Antiqua"/>
        </w:rPr>
        <w:t xml:space="preserve">101 </w:t>
      </w:r>
      <w:r>
        <w:rPr>
          <w:rFonts w:ascii="Book Antiqua" w:eastAsia="Book Antiqua" w:hAnsi="Book Antiqua" w:cs="Book Antiqua"/>
          <w:b/>
          <w:bCs/>
        </w:rPr>
        <w:t>Martin AM</w:t>
      </w:r>
      <w:r>
        <w:rPr>
          <w:rFonts w:ascii="Book Antiqua" w:eastAsia="Book Antiqua" w:hAnsi="Book Antiqua" w:cs="Book Antiqua"/>
        </w:rPr>
        <w:t xml:space="preserve">, Lumsden AL, Young RL, Jessup CF, Spencer NJ, Keating DJ. The nutrient-sensing repertoires of mouse enterochromaffin cells differ between duodenum and colon. </w:t>
      </w:r>
      <w:proofErr w:type="spellStart"/>
      <w:r>
        <w:rPr>
          <w:rFonts w:ascii="Book Antiqua" w:eastAsia="Book Antiqua" w:hAnsi="Book Antiqua" w:cs="Book Antiqua"/>
          <w:i/>
          <w:iCs/>
        </w:rPr>
        <w:t>Neurogastroenterol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Motil</w:t>
      </w:r>
      <w:proofErr w:type="spellEnd"/>
      <w:r>
        <w:rPr>
          <w:rFonts w:ascii="Book Antiqua" w:eastAsia="Book Antiqua" w:hAnsi="Book Antiqua" w:cs="Book Antiqua"/>
        </w:rPr>
        <w:t xml:space="preserve"> 2017; </w:t>
      </w:r>
      <w:r>
        <w:rPr>
          <w:rFonts w:ascii="Book Antiqua" w:eastAsia="Book Antiqua" w:hAnsi="Book Antiqua" w:cs="Book Antiqua"/>
          <w:b/>
          <w:bCs/>
        </w:rPr>
        <w:t>29</w:t>
      </w:r>
      <w:r>
        <w:rPr>
          <w:rFonts w:ascii="Book Antiqua" w:eastAsia="Book Antiqua" w:hAnsi="Book Antiqua" w:cs="Book Antiqua"/>
        </w:rPr>
        <w:t xml:space="preserve"> [PMID: 28251760 DOI: 10.1111/nmo.13046]</w:t>
      </w:r>
    </w:p>
    <w:p w14:paraId="3C2CF3D6" w14:textId="77777777" w:rsidR="00A77B3E" w:rsidRDefault="000448B1" w:rsidP="00813C51">
      <w:pPr>
        <w:spacing w:line="360" w:lineRule="auto"/>
        <w:jc w:val="both"/>
      </w:pPr>
      <w:r>
        <w:rPr>
          <w:rFonts w:ascii="Book Antiqua" w:eastAsia="Book Antiqua" w:hAnsi="Book Antiqua" w:cs="Book Antiqua"/>
        </w:rPr>
        <w:t xml:space="preserve">102 </w:t>
      </w:r>
      <w:r>
        <w:rPr>
          <w:rFonts w:ascii="Book Antiqua" w:eastAsia="Book Antiqua" w:hAnsi="Book Antiqua" w:cs="Book Antiqua"/>
          <w:b/>
          <w:bCs/>
        </w:rPr>
        <w:t>Jones LA</w:t>
      </w:r>
      <w:r>
        <w:rPr>
          <w:rFonts w:ascii="Book Antiqua" w:eastAsia="Book Antiqua" w:hAnsi="Book Antiqua" w:cs="Book Antiqua"/>
        </w:rPr>
        <w:t xml:space="preserve">, Sun EW, Martin AM, Keating DJ. The ever-changing roles of serotonin. </w:t>
      </w:r>
      <w:r>
        <w:rPr>
          <w:rFonts w:ascii="Book Antiqua" w:eastAsia="Book Antiqua" w:hAnsi="Book Antiqua" w:cs="Book Antiqua"/>
          <w:i/>
          <w:iCs/>
        </w:rPr>
        <w:t xml:space="preserve">Int J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Cell Biol</w:t>
      </w:r>
      <w:r>
        <w:rPr>
          <w:rFonts w:ascii="Book Antiqua" w:eastAsia="Book Antiqua" w:hAnsi="Book Antiqua" w:cs="Book Antiqua"/>
        </w:rPr>
        <w:t xml:space="preserve"> 2020; </w:t>
      </w:r>
      <w:r>
        <w:rPr>
          <w:rFonts w:ascii="Book Antiqua" w:eastAsia="Book Antiqua" w:hAnsi="Book Antiqua" w:cs="Book Antiqua"/>
          <w:b/>
          <w:bCs/>
        </w:rPr>
        <w:t>125</w:t>
      </w:r>
      <w:r>
        <w:rPr>
          <w:rFonts w:ascii="Book Antiqua" w:eastAsia="Book Antiqua" w:hAnsi="Book Antiqua" w:cs="Book Antiqua"/>
        </w:rPr>
        <w:t>: 105776 [PMID: 32479926 DOI: 10.1016/j.biocel.2020.105776]</w:t>
      </w:r>
    </w:p>
    <w:p w14:paraId="23932519" w14:textId="77777777" w:rsidR="00A77B3E" w:rsidRDefault="000448B1" w:rsidP="00813C51">
      <w:pPr>
        <w:spacing w:line="360" w:lineRule="auto"/>
        <w:jc w:val="both"/>
      </w:pPr>
      <w:r>
        <w:rPr>
          <w:rFonts w:ascii="Book Antiqua" w:eastAsia="Book Antiqua" w:hAnsi="Book Antiqua" w:cs="Book Antiqua"/>
        </w:rPr>
        <w:lastRenderedPageBreak/>
        <w:t xml:space="preserve">103 </w:t>
      </w:r>
      <w:r>
        <w:rPr>
          <w:rFonts w:ascii="Book Antiqua" w:eastAsia="Book Antiqua" w:hAnsi="Book Antiqua" w:cs="Book Antiqua"/>
          <w:b/>
          <w:bCs/>
        </w:rPr>
        <w:t>Li Q</w:t>
      </w:r>
      <w:r>
        <w:rPr>
          <w:rFonts w:ascii="Book Antiqua" w:eastAsia="Book Antiqua" w:hAnsi="Book Antiqua" w:cs="Book Antiqua"/>
        </w:rPr>
        <w:t xml:space="preserve">, Ren Y, Fu X. Inter-kingdom signaling between gut microbiota and their host. </w:t>
      </w:r>
      <w:r>
        <w:rPr>
          <w:rFonts w:ascii="Book Antiqua" w:eastAsia="Book Antiqua" w:hAnsi="Book Antiqua" w:cs="Book Antiqua"/>
          <w:i/>
          <w:iCs/>
        </w:rPr>
        <w:t>Cell Mol Life Sci</w:t>
      </w:r>
      <w:r>
        <w:rPr>
          <w:rFonts w:ascii="Book Antiqua" w:eastAsia="Book Antiqua" w:hAnsi="Book Antiqua" w:cs="Book Antiqua"/>
        </w:rPr>
        <w:t xml:space="preserve"> 2019; </w:t>
      </w:r>
      <w:r>
        <w:rPr>
          <w:rFonts w:ascii="Book Antiqua" w:eastAsia="Book Antiqua" w:hAnsi="Book Antiqua" w:cs="Book Antiqua"/>
          <w:b/>
          <w:bCs/>
        </w:rPr>
        <w:t>76</w:t>
      </w:r>
      <w:r>
        <w:rPr>
          <w:rFonts w:ascii="Book Antiqua" w:eastAsia="Book Antiqua" w:hAnsi="Book Antiqua" w:cs="Book Antiqua"/>
        </w:rPr>
        <w:t>: 2383-2389 [PMID: 30911771 DOI: 10.1007/s00018-019-03076-7]</w:t>
      </w:r>
    </w:p>
    <w:p w14:paraId="5F02E714" w14:textId="77777777" w:rsidR="00A77B3E" w:rsidRDefault="000448B1" w:rsidP="00813C51">
      <w:pPr>
        <w:spacing w:line="360" w:lineRule="auto"/>
        <w:jc w:val="both"/>
      </w:pPr>
      <w:r>
        <w:rPr>
          <w:rFonts w:ascii="Book Antiqua" w:eastAsia="Book Antiqua" w:hAnsi="Book Antiqua" w:cs="Book Antiqua"/>
        </w:rPr>
        <w:t xml:space="preserve">104 </w:t>
      </w:r>
      <w:r>
        <w:rPr>
          <w:rFonts w:ascii="Book Antiqua" w:eastAsia="Book Antiqua" w:hAnsi="Book Antiqua" w:cs="Book Antiqua"/>
          <w:b/>
          <w:bCs/>
        </w:rPr>
        <w:t>Gupta A</w:t>
      </w:r>
      <w:r>
        <w:rPr>
          <w:rFonts w:ascii="Book Antiqua" w:eastAsia="Book Antiqua" w:hAnsi="Book Antiqua" w:cs="Book Antiqua"/>
        </w:rPr>
        <w:t xml:space="preserve">, Singh AK, Kumar R, Jamieson S, Pandey AK, </w:t>
      </w:r>
      <w:proofErr w:type="spellStart"/>
      <w:r>
        <w:rPr>
          <w:rFonts w:ascii="Book Antiqua" w:eastAsia="Book Antiqua" w:hAnsi="Book Antiqua" w:cs="Book Antiqua"/>
        </w:rPr>
        <w:t>Bishayee</w:t>
      </w:r>
      <w:proofErr w:type="spellEnd"/>
      <w:r>
        <w:rPr>
          <w:rFonts w:ascii="Book Antiqua" w:eastAsia="Book Antiqua" w:hAnsi="Book Antiqua" w:cs="Book Antiqua"/>
        </w:rPr>
        <w:t xml:space="preserve"> A. Neuroprotective Potential of Ellagic Acid: A Critical Review. </w:t>
      </w:r>
      <w:r>
        <w:rPr>
          <w:rFonts w:ascii="Book Antiqua" w:eastAsia="Book Antiqua" w:hAnsi="Book Antiqua" w:cs="Book Antiqua"/>
          <w:i/>
          <w:iCs/>
        </w:rPr>
        <w:t xml:space="preserve">Adv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1211-1238 [PMID: 33693510 DOI: 10.1093/advances/nmab007]</w:t>
      </w:r>
    </w:p>
    <w:p w14:paraId="0D67D08C" w14:textId="77777777" w:rsidR="00A77B3E" w:rsidRDefault="000448B1" w:rsidP="00813C51">
      <w:pPr>
        <w:spacing w:line="360" w:lineRule="auto"/>
        <w:jc w:val="both"/>
      </w:pPr>
      <w:r>
        <w:rPr>
          <w:rFonts w:ascii="Book Antiqua" w:eastAsia="Book Antiqua" w:hAnsi="Book Antiqua" w:cs="Book Antiqua"/>
        </w:rPr>
        <w:t xml:space="preserve">105 </w:t>
      </w:r>
      <w:r>
        <w:rPr>
          <w:rFonts w:ascii="Book Antiqua" w:eastAsia="Book Antiqua" w:hAnsi="Book Antiqua" w:cs="Book Antiqua"/>
          <w:b/>
          <w:bCs/>
        </w:rPr>
        <w:t>Fung TC</w:t>
      </w:r>
      <w:r>
        <w:rPr>
          <w:rFonts w:ascii="Book Antiqua" w:eastAsia="Book Antiqua" w:hAnsi="Book Antiqua" w:cs="Book Antiqua"/>
        </w:rPr>
        <w:t xml:space="preserve">, Olson CA, Hsiao EY. Interactions between the microbiota, immune and nervous systems in health and disease. </w:t>
      </w:r>
      <w:r>
        <w:rPr>
          <w:rFonts w:ascii="Book Antiqua" w:eastAsia="Book Antiqua" w:hAnsi="Book Antiqua" w:cs="Book Antiqua"/>
          <w:i/>
          <w:iCs/>
        </w:rPr>
        <w:t xml:space="preserve">Nat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2017; </w:t>
      </w:r>
      <w:r>
        <w:rPr>
          <w:rFonts w:ascii="Book Antiqua" w:eastAsia="Book Antiqua" w:hAnsi="Book Antiqua" w:cs="Book Antiqua"/>
          <w:b/>
          <w:bCs/>
        </w:rPr>
        <w:t>20</w:t>
      </w:r>
      <w:r>
        <w:rPr>
          <w:rFonts w:ascii="Book Antiqua" w:eastAsia="Book Antiqua" w:hAnsi="Book Antiqua" w:cs="Book Antiqua"/>
        </w:rPr>
        <w:t>: 145-155 [PMID: 28092661 DOI: 10.1038/nn.4476]</w:t>
      </w:r>
    </w:p>
    <w:p w14:paraId="62B83C03" w14:textId="77777777" w:rsidR="00A77B3E" w:rsidRDefault="000448B1" w:rsidP="00813C51">
      <w:pPr>
        <w:spacing w:line="360" w:lineRule="auto"/>
        <w:jc w:val="both"/>
      </w:pPr>
      <w:r>
        <w:rPr>
          <w:rFonts w:ascii="Book Antiqua" w:eastAsia="Book Antiqua" w:hAnsi="Book Antiqua" w:cs="Book Antiqua"/>
        </w:rPr>
        <w:t xml:space="preserve">106 </w:t>
      </w:r>
      <w:r>
        <w:rPr>
          <w:rFonts w:ascii="Book Antiqua" w:eastAsia="Book Antiqua" w:hAnsi="Book Antiqua" w:cs="Book Antiqua"/>
          <w:b/>
          <w:bCs/>
        </w:rPr>
        <w:t>Cox LM</w:t>
      </w:r>
      <w:r>
        <w:rPr>
          <w:rFonts w:ascii="Book Antiqua" w:eastAsia="Book Antiqua" w:hAnsi="Book Antiqua" w:cs="Book Antiqua"/>
        </w:rPr>
        <w:t xml:space="preserve">, Weiner HL. Microbiota Signaling Pathways that Influence Neurologic Disease. </w:t>
      </w:r>
      <w:r>
        <w:rPr>
          <w:rFonts w:ascii="Book Antiqua" w:eastAsia="Book Antiqua" w:hAnsi="Book Antiqua" w:cs="Book Antiqua"/>
          <w:i/>
          <w:iCs/>
        </w:rPr>
        <w:t>Neurotherapeutics</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135-145 [PMID: 29340928 DOI: 10.1007/s13311-017-0598-8]</w:t>
      </w:r>
    </w:p>
    <w:p w14:paraId="50E31EEC" w14:textId="77777777" w:rsidR="00A77B3E" w:rsidRDefault="000448B1" w:rsidP="00813C51">
      <w:pPr>
        <w:spacing w:line="360" w:lineRule="auto"/>
        <w:jc w:val="both"/>
      </w:pPr>
      <w:r>
        <w:rPr>
          <w:rFonts w:ascii="Book Antiqua" w:eastAsia="Book Antiqua" w:hAnsi="Book Antiqua" w:cs="Book Antiqua"/>
        </w:rPr>
        <w:t xml:space="preserve">107 </w:t>
      </w:r>
      <w:proofErr w:type="spellStart"/>
      <w:r>
        <w:rPr>
          <w:rFonts w:ascii="Book Antiqua" w:eastAsia="Book Antiqua" w:hAnsi="Book Antiqua" w:cs="Book Antiqua"/>
          <w:b/>
          <w:bCs/>
        </w:rPr>
        <w:t>Pithadia</w:t>
      </w:r>
      <w:proofErr w:type="spellEnd"/>
      <w:r>
        <w:rPr>
          <w:rFonts w:ascii="Book Antiqua" w:eastAsia="Book Antiqua" w:hAnsi="Book Antiqua" w:cs="Book Antiqua"/>
          <w:b/>
          <w:bCs/>
        </w:rPr>
        <w:t xml:space="preserve"> AB</w:t>
      </w:r>
      <w:r>
        <w:rPr>
          <w:rFonts w:ascii="Book Antiqua" w:eastAsia="Book Antiqua" w:hAnsi="Book Antiqua" w:cs="Book Antiqua"/>
        </w:rPr>
        <w:t xml:space="preserve">, Jain SM. 5-Hydroxytryptamine Receptor Subtypes and their Modulators with Therapeutic Potentials. </w:t>
      </w:r>
      <w:r>
        <w:rPr>
          <w:rFonts w:ascii="Book Antiqua" w:eastAsia="Book Antiqua" w:hAnsi="Book Antiqua" w:cs="Book Antiqua"/>
          <w:i/>
          <w:iCs/>
        </w:rPr>
        <w:t>J Clin Med Res</w:t>
      </w:r>
      <w:r>
        <w:rPr>
          <w:rFonts w:ascii="Book Antiqua" w:eastAsia="Book Antiqua" w:hAnsi="Book Antiqua" w:cs="Book Antiqua"/>
        </w:rPr>
        <w:t xml:space="preserve"> 2009; </w:t>
      </w:r>
      <w:r>
        <w:rPr>
          <w:rFonts w:ascii="Book Antiqua" w:eastAsia="Book Antiqua" w:hAnsi="Book Antiqua" w:cs="Book Antiqua"/>
          <w:b/>
          <w:bCs/>
        </w:rPr>
        <w:t>1</w:t>
      </w:r>
      <w:r>
        <w:rPr>
          <w:rFonts w:ascii="Book Antiqua" w:eastAsia="Book Antiqua" w:hAnsi="Book Antiqua" w:cs="Book Antiqua"/>
        </w:rPr>
        <w:t>: 72-80 [PMID: 22505971 DOI: 10.4021/jocmr2009.05.1237]</w:t>
      </w:r>
    </w:p>
    <w:p w14:paraId="342629CA" w14:textId="77777777" w:rsidR="00A77B3E" w:rsidRDefault="000448B1" w:rsidP="00813C51">
      <w:pPr>
        <w:spacing w:line="360" w:lineRule="auto"/>
        <w:jc w:val="both"/>
      </w:pPr>
      <w:r>
        <w:rPr>
          <w:rFonts w:ascii="Book Antiqua" w:eastAsia="Book Antiqua" w:hAnsi="Book Antiqua" w:cs="Book Antiqua"/>
        </w:rPr>
        <w:t xml:space="preserve">108 </w:t>
      </w:r>
      <w:r>
        <w:rPr>
          <w:rFonts w:ascii="Book Antiqua" w:eastAsia="Book Antiqua" w:hAnsi="Book Antiqua" w:cs="Book Antiqua"/>
          <w:b/>
          <w:bCs/>
        </w:rPr>
        <w:t>Jacobsen JP</w:t>
      </w:r>
      <w:r>
        <w:rPr>
          <w:rFonts w:ascii="Book Antiqua" w:eastAsia="Book Antiqua" w:hAnsi="Book Antiqua" w:cs="Book Antiqua"/>
        </w:rPr>
        <w:t xml:space="preserve">, Medvedev IO, Caron MG. The 5-HT deficiency theory of depression: perspectives from a naturalistic 5-HT deficiency model, the tryptophan hydroxylase 2Arg439His </w:t>
      </w:r>
      <w:proofErr w:type="spellStart"/>
      <w:r>
        <w:rPr>
          <w:rFonts w:ascii="Book Antiqua" w:eastAsia="Book Antiqua" w:hAnsi="Book Antiqua" w:cs="Book Antiqua"/>
        </w:rPr>
        <w:t>knockin</w:t>
      </w:r>
      <w:proofErr w:type="spellEnd"/>
      <w:r>
        <w:rPr>
          <w:rFonts w:ascii="Book Antiqua" w:eastAsia="Book Antiqua" w:hAnsi="Book Antiqua" w:cs="Book Antiqua"/>
        </w:rPr>
        <w:t xml:space="preserve"> mouse. </w:t>
      </w:r>
      <w:proofErr w:type="spellStart"/>
      <w:r>
        <w:rPr>
          <w:rFonts w:ascii="Book Antiqua" w:eastAsia="Book Antiqua" w:hAnsi="Book Antiqua" w:cs="Book Antiqua"/>
          <w:i/>
          <w:iCs/>
        </w:rPr>
        <w:t>Philos</w:t>
      </w:r>
      <w:proofErr w:type="spellEnd"/>
      <w:r>
        <w:rPr>
          <w:rFonts w:ascii="Book Antiqua" w:eastAsia="Book Antiqua" w:hAnsi="Book Antiqua" w:cs="Book Antiqua"/>
          <w:i/>
          <w:iCs/>
        </w:rPr>
        <w:t xml:space="preserve"> Trans R Soc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 xml:space="preserve"> B Biol Sci</w:t>
      </w:r>
      <w:r>
        <w:rPr>
          <w:rFonts w:ascii="Book Antiqua" w:eastAsia="Book Antiqua" w:hAnsi="Book Antiqua" w:cs="Book Antiqua"/>
        </w:rPr>
        <w:t xml:space="preserve"> 2012; </w:t>
      </w:r>
      <w:r>
        <w:rPr>
          <w:rFonts w:ascii="Book Antiqua" w:eastAsia="Book Antiqua" w:hAnsi="Book Antiqua" w:cs="Book Antiqua"/>
          <w:b/>
          <w:bCs/>
        </w:rPr>
        <w:t>367</w:t>
      </w:r>
      <w:r>
        <w:rPr>
          <w:rFonts w:ascii="Book Antiqua" w:eastAsia="Book Antiqua" w:hAnsi="Book Antiqua" w:cs="Book Antiqua"/>
        </w:rPr>
        <w:t>: 2444-2459 [PMID: 22826344 DOI: 10.1098/rstb.2012.0109]</w:t>
      </w:r>
    </w:p>
    <w:p w14:paraId="371DECFF" w14:textId="77777777" w:rsidR="00A77B3E" w:rsidRDefault="000448B1" w:rsidP="00813C51">
      <w:pPr>
        <w:spacing w:line="360" w:lineRule="auto"/>
        <w:jc w:val="both"/>
      </w:pPr>
      <w:r>
        <w:rPr>
          <w:rFonts w:ascii="Book Antiqua" w:eastAsia="Book Antiqua" w:hAnsi="Book Antiqua" w:cs="Book Antiqua"/>
        </w:rPr>
        <w:t xml:space="preserve">109 </w:t>
      </w:r>
      <w:proofErr w:type="spellStart"/>
      <w:r>
        <w:rPr>
          <w:rFonts w:ascii="Book Antiqua" w:eastAsia="Book Antiqua" w:hAnsi="Book Antiqua" w:cs="Book Antiqua"/>
          <w:b/>
          <w:bCs/>
        </w:rPr>
        <w:t>Zaniewska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Mosienko</w:t>
      </w:r>
      <w:proofErr w:type="spellEnd"/>
      <w:r>
        <w:rPr>
          <w:rFonts w:ascii="Book Antiqua" w:eastAsia="Book Antiqua" w:hAnsi="Book Antiqua" w:cs="Book Antiqua"/>
        </w:rPr>
        <w:t xml:space="preserve"> V, Bader M, </w:t>
      </w:r>
      <w:proofErr w:type="spellStart"/>
      <w:r>
        <w:rPr>
          <w:rFonts w:ascii="Book Antiqua" w:eastAsia="Book Antiqua" w:hAnsi="Book Antiqua" w:cs="Book Antiqua"/>
        </w:rPr>
        <w:t>Alenina</w:t>
      </w:r>
      <w:proofErr w:type="spellEnd"/>
      <w:r>
        <w:rPr>
          <w:rFonts w:ascii="Book Antiqua" w:eastAsia="Book Antiqua" w:hAnsi="Book Antiqua" w:cs="Book Antiqua"/>
        </w:rPr>
        <w:t xml:space="preserve"> N. Tph2 Gene Expression Defines Ethanol Drinking Behavior in Mice. </w:t>
      </w:r>
      <w:r>
        <w:rPr>
          <w:rFonts w:ascii="Book Antiqua" w:eastAsia="Book Antiqua" w:hAnsi="Book Antiqua" w:cs="Book Antiqua"/>
          <w:i/>
          <w:iCs/>
        </w:rPr>
        <w:t>Cells</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35269497 DOI: 10.3390/cells11050874]</w:t>
      </w:r>
    </w:p>
    <w:p w14:paraId="1219B879" w14:textId="77777777" w:rsidR="00A77B3E" w:rsidRDefault="000448B1" w:rsidP="00813C51">
      <w:pPr>
        <w:spacing w:line="360" w:lineRule="auto"/>
        <w:jc w:val="both"/>
      </w:pPr>
      <w:r>
        <w:rPr>
          <w:rFonts w:ascii="Book Antiqua" w:eastAsia="Book Antiqua" w:hAnsi="Book Antiqua" w:cs="Book Antiqua"/>
        </w:rPr>
        <w:t xml:space="preserve">110 </w:t>
      </w:r>
      <w:r>
        <w:rPr>
          <w:rFonts w:ascii="Book Antiqua" w:eastAsia="Book Antiqua" w:hAnsi="Book Antiqua" w:cs="Book Antiqua"/>
          <w:b/>
          <w:bCs/>
        </w:rPr>
        <w:t>Koopman N</w:t>
      </w:r>
      <w:r>
        <w:rPr>
          <w:rFonts w:ascii="Book Antiqua" w:eastAsia="Book Antiqua" w:hAnsi="Book Antiqua" w:cs="Book Antiqua"/>
        </w:rPr>
        <w:t xml:space="preserve">, </w:t>
      </w:r>
      <w:proofErr w:type="spellStart"/>
      <w:r>
        <w:rPr>
          <w:rFonts w:ascii="Book Antiqua" w:eastAsia="Book Antiqua" w:hAnsi="Book Antiqua" w:cs="Book Antiqua"/>
        </w:rPr>
        <w:t>Katsavelis</w:t>
      </w:r>
      <w:proofErr w:type="spellEnd"/>
      <w:r>
        <w:rPr>
          <w:rFonts w:ascii="Book Antiqua" w:eastAsia="Book Antiqua" w:hAnsi="Book Antiqua" w:cs="Book Antiqua"/>
        </w:rPr>
        <w:t xml:space="preserve"> D, Hove AST, </w:t>
      </w:r>
      <w:proofErr w:type="spellStart"/>
      <w:r>
        <w:rPr>
          <w:rFonts w:ascii="Book Antiqua" w:eastAsia="Book Antiqua" w:hAnsi="Book Antiqua" w:cs="Book Antiqua"/>
        </w:rPr>
        <w:t>Brul</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Jonge</w:t>
      </w:r>
      <w:proofErr w:type="spellEnd"/>
      <w:r>
        <w:rPr>
          <w:rFonts w:ascii="Book Antiqua" w:eastAsia="Book Antiqua" w:hAnsi="Book Antiqua" w:cs="Book Antiqua"/>
        </w:rPr>
        <w:t xml:space="preserve"> WJ, </w:t>
      </w:r>
      <w:proofErr w:type="spellStart"/>
      <w:r>
        <w:rPr>
          <w:rFonts w:ascii="Book Antiqua" w:eastAsia="Book Antiqua" w:hAnsi="Book Antiqua" w:cs="Book Antiqua"/>
        </w:rPr>
        <w:t>Seppen</w:t>
      </w:r>
      <w:proofErr w:type="spellEnd"/>
      <w:r>
        <w:rPr>
          <w:rFonts w:ascii="Book Antiqua" w:eastAsia="Book Antiqua" w:hAnsi="Book Antiqua" w:cs="Book Antiqua"/>
        </w:rPr>
        <w:t xml:space="preserve"> J. The Multifaceted Role of Serotonin in Intestinal Homeostasis.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34502396 DOI: 10.3390/ijms22179487]</w:t>
      </w:r>
    </w:p>
    <w:p w14:paraId="7FC6B885" w14:textId="77777777" w:rsidR="00A77B3E" w:rsidRDefault="000448B1" w:rsidP="00813C51">
      <w:pPr>
        <w:spacing w:line="360" w:lineRule="auto"/>
        <w:jc w:val="both"/>
      </w:pPr>
      <w:r>
        <w:rPr>
          <w:rFonts w:ascii="Book Antiqua" w:eastAsia="Book Antiqua" w:hAnsi="Book Antiqua" w:cs="Book Antiqua"/>
        </w:rPr>
        <w:t xml:space="preserve">111 </w:t>
      </w:r>
      <w:proofErr w:type="spellStart"/>
      <w:r>
        <w:rPr>
          <w:rFonts w:ascii="Book Antiqua" w:eastAsia="Book Antiqua" w:hAnsi="Book Antiqua" w:cs="Book Antiqua"/>
          <w:b/>
          <w:bCs/>
        </w:rPr>
        <w:t>Gaster</w:t>
      </w:r>
      <w:proofErr w:type="spellEnd"/>
      <w:r>
        <w:rPr>
          <w:rFonts w:ascii="Book Antiqua" w:eastAsia="Book Antiqua" w:hAnsi="Book Antiqua" w:cs="Book Antiqua"/>
          <w:b/>
          <w:bCs/>
        </w:rPr>
        <w:t xml:space="preserve"> LM</w:t>
      </w:r>
      <w:r>
        <w:rPr>
          <w:rFonts w:ascii="Book Antiqua" w:eastAsia="Book Antiqua" w:hAnsi="Book Antiqua" w:cs="Book Antiqua"/>
        </w:rPr>
        <w:t xml:space="preserve">, King FD. Serotonin 5-HT3 and 5-HT4 receptor antagonists. </w:t>
      </w:r>
      <w:r>
        <w:rPr>
          <w:rFonts w:ascii="Book Antiqua" w:eastAsia="Book Antiqua" w:hAnsi="Book Antiqua" w:cs="Book Antiqua"/>
          <w:i/>
          <w:iCs/>
        </w:rPr>
        <w:t>Med Res Rev</w:t>
      </w:r>
      <w:r>
        <w:rPr>
          <w:rFonts w:ascii="Book Antiqua" w:eastAsia="Book Antiqua" w:hAnsi="Book Antiqua" w:cs="Book Antiqua"/>
        </w:rPr>
        <w:t xml:space="preserve"> 1997; </w:t>
      </w:r>
      <w:r>
        <w:rPr>
          <w:rFonts w:ascii="Book Antiqua" w:eastAsia="Book Antiqua" w:hAnsi="Book Antiqua" w:cs="Book Antiqua"/>
          <w:b/>
          <w:bCs/>
        </w:rPr>
        <w:t>17</w:t>
      </w:r>
      <w:r>
        <w:rPr>
          <w:rFonts w:ascii="Book Antiqua" w:eastAsia="Book Antiqua" w:hAnsi="Book Antiqua" w:cs="Book Antiqua"/>
        </w:rPr>
        <w:t>: 163-214 [PMID: 9057164 DOI: 10.1002/(</w:t>
      </w:r>
      <w:proofErr w:type="spellStart"/>
      <w:r>
        <w:rPr>
          <w:rFonts w:ascii="Book Antiqua" w:eastAsia="Book Antiqua" w:hAnsi="Book Antiqua" w:cs="Book Antiqua"/>
        </w:rPr>
        <w:t>sici</w:t>
      </w:r>
      <w:proofErr w:type="spellEnd"/>
      <w:r>
        <w:rPr>
          <w:rFonts w:ascii="Book Antiqua" w:eastAsia="Book Antiqua" w:hAnsi="Book Antiqua" w:cs="Book Antiqua"/>
        </w:rPr>
        <w:t>)1098-1128(199703)17:2&lt;</w:t>
      </w:r>
      <w:proofErr w:type="gramStart"/>
      <w:r>
        <w:rPr>
          <w:rFonts w:ascii="Book Antiqua" w:eastAsia="Book Antiqua" w:hAnsi="Book Antiqua" w:cs="Book Antiqua"/>
        </w:rPr>
        <w:t>163::</w:t>
      </w:r>
      <w:proofErr w:type="gramEnd"/>
      <w:r>
        <w:rPr>
          <w:rFonts w:ascii="Book Antiqua" w:eastAsia="Book Antiqua" w:hAnsi="Book Antiqua" w:cs="Book Antiqua"/>
        </w:rPr>
        <w:t>aid-med2&gt;3.0.co;2-y]</w:t>
      </w:r>
    </w:p>
    <w:p w14:paraId="05A1B9DC" w14:textId="77777777" w:rsidR="00A77B3E" w:rsidRDefault="000448B1" w:rsidP="00813C51">
      <w:pPr>
        <w:spacing w:line="360" w:lineRule="auto"/>
        <w:jc w:val="both"/>
      </w:pPr>
      <w:r>
        <w:rPr>
          <w:rFonts w:ascii="Book Antiqua" w:eastAsia="Book Antiqua" w:hAnsi="Book Antiqua" w:cs="Book Antiqua"/>
        </w:rPr>
        <w:t xml:space="preserve">112 </w:t>
      </w:r>
      <w:r>
        <w:rPr>
          <w:rFonts w:ascii="Book Antiqua" w:eastAsia="Book Antiqua" w:hAnsi="Book Antiqua" w:cs="Book Antiqua"/>
          <w:b/>
          <w:bCs/>
        </w:rPr>
        <w:t>Margolis KG</w:t>
      </w:r>
      <w:r>
        <w:rPr>
          <w:rFonts w:ascii="Book Antiqua" w:eastAsia="Book Antiqua" w:hAnsi="Book Antiqua" w:cs="Book Antiqua"/>
        </w:rPr>
        <w:t xml:space="preserve">, Li Z, </w:t>
      </w:r>
      <w:proofErr w:type="spellStart"/>
      <w:r>
        <w:rPr>
          <w:rFonts w:ascii="Book Antiqua" w:eastAsia="Book Antiqua" w:hAnsi="Book Antiqua" w:cs="Book Antiqua"/>
        </w:rPr>
        <w:t>Stevanovic</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Saurman</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Israelyan</w:t>
      </w:r>
      <w:proofErr w:type="spellEnd"/>
      <w:r>
        <w:rPr>
          <w:rFonts w:ascii="Book Antiqua" w:eastAsia="Book Antiqua" w:hAnsi="Book Antiqua" w:cs="Book Antiqua"/>
        </w:rPr>
        <w:t xml:space="preserve"> N, Anderson GM, Snyder I, </w:t>
      </w:r>
      <w:proofErr w:type="spellStart"/>
      <w:r>
        <w:rPr>
          <w:rFonts w:ascii="Book Antiqua" w:eastAsia="Book Antiqua" w:hAnsi="Book Antiqua" w:cs="Book Antiqua"/>
        </w:rPr>
        <w:t>Veenstra-VanderWeele</w:t>
      </w:r>
      <w:proofErr w:type="spellEnd"/>
      <w:r>
        <w:rPr>
          <w:rFonts w:ascii="Book Antiqua" w:eastAsia="Book Antiqua" w:hAnsi="Book Antiqua" w:cs="Book Antiqua"/>
        </w:rPr>
        <w:t xml:space="preserve"> J, Blakely RD, Gershon MD. Serotonin transporter variant drives </w:t>
      </w:r>
      <w:r>
        <w:rPr>
          <w:rFonts w:ascii="Book Antiqua" w:eastAsia="Book Antiqua" w:hAnsi="Book Antiqua" w:cs="Book Antiqua"/>
        </w:rPr>
        <w:lastRenderedPageBreak/>
        <w:t xml:space="preserve">preventable gastrointestinal abnormalities in development and function. </w:t>
      </w:r>
      <w:r>
        <w:rPr>
          <w:rFonts w:ascii="Book Antiqua" w:eastAsia="Book Antiqua" w:hAnsi="Book Antiqua" w:cs="Book Antiqua"/>
          <w:i/>
          <w:iCs/>
        </w:rPr>
        <w:t>J Clin Invest</w:t>
      </w:r>
      <w:r>
        <w:rPr>
          <w:rFonts w:ascii="Book Antiqua" w:eastAsia="Book Antiqua" w:hAnsi="Book Antiqua" w:cs="Book Antiqua"/>
        </w:rPr>
        <w:t xml:space="preserve"> 2016; </w:t>
      </w:r>
      <w:r>
        <w:rPr>
          <w:rFonts w:ascii="Book Antiqua" w:eastAsia="Book Antiqua" w:hAnsi="Book Antiqua" w:cs="Book Antiqua"/>
          <w:b/>
          <w:bCs/>
        </w:rPr>
        <w:t>126</w:t>
      </w:r>
      <w:r>
        <w:rPr>
          <w:rFonts w:ascii="Book Antiqua" w:eastAsia="Book Antiqua" w:hAnsi="Book Antiqua" w:cs="Book Antiqua"/>
        </w:rPr>
        <w:t>: 2221-2235 [PMID: 27111230 DOI: 10.1172/JCI84877]</w:t>
      </w:r>
    </w:p>
    <w:p w14:paraId="2863E3FF" w14:textId="77777777" w:rsidR="00A77B3E" w:rsidRDefault="000448B1" w:rsidP="00813C51">
      <w:pPr>
        <w:spacing w:line="360" w:lineRule="auto"/>
        <w:jc w:val="both"/>
      </w:pPr>
      <w:r>
        <w:rPr>
          <w:rFonts w:ascii="Book Antiqua" w:eastAsia="Book Antiqua" w:hAnsi="Book Antiqua" w:cs="Book Antiqua"/>
        </w:rPr>
        <w:t xml:space="preserve">113 </w:t>
      </w:r>
      <w:r>
        <w:rPr>
          <w:rFonts w:ascii="Book Antiqua" w:eastAsia="Book Antiqua" w:hAnsi="Book Antiqua" w:cs="Book Antiqua"/>
          <w:b/>
          <w:bCs/>
        </w:rPr>
        <w:t>Blatter LA</w:t>
      </w:r>
      <w:r w:rsidRPr="00794E49">
        <w:rPr>
          <w:rFonts w:ascii="Book Antiqua" w:eastAsia="Book Antiqua" w:hAnsi="Book Antiqua" w:cs="Book Antiqua"/>
        </w:rPr>
        <w:t>,</w:t>
      </w:r>
      <w:r>
        <w:rPr>
          <w:rFonts w:ascii="Book Antiqua" w:eastAsia="Book Antiqua" w:hAnsi="Book Antiqua" w:cs="Book Antiqua"/>
        </w:rPr>
        <w:t xml:space="preserve"> McGuigan JA. Estimation of the upper limit of the free magnesium concentration measured with Mg-sensitive microelectrodes in ferret ventricular muscle: (1) use of the </w:t>
      </w:r>
      <w:proofErr w:type="spellStart"/>
      <w:r>
        <w:rPr>
          <w:rFonts w:ascii="Book Antiqua" w:eastAsia="Book Antiqua" w:hAnsi="Book Antiqua" w:cs="Book Antiqua"/>
        </w:rPr>
        <w:t>Nicolsky</w:t>
      </w:r>
      <w:proofErr w:type="spellEnd"/>
      <w:r>
        <w:rPr>
          <w:rFonts w:ascii="Book Antiqua" w:eastAsia="Book Antiqua" w:hAnsi="Book Antiqua" w:cs="Book Antiqua"/>
        </w:rPr>
        <w:t xml:space="preserve">-Eisenman equation and (2) in calibrating solutions of the appropriate concentration. </w:t>
      </w:r>
      <w:r w:rsidRPr="00794E49">
        <w:rPr>
          <w:rFonts w:ascii="Book Antiqua" w:eastAsia="Book Antiqua" w:hAnsi="Book Antiqua" w:cs="Book Antiqua"/>
          <w:i/>
          <w:iCs/>
        </w:rPr>
        <w:t>Magnesium</w:t>
      </w:r>
      <w:r>
        <w:rPr>
          <w:rFonts w:ascii="Book Antiqua" w:eastAsia="Book Antiqua" w:hAnsi="Book Antiqua" w:cs="Book Antiqua"/>
        </w:rPr>
        <w:t xml:space="preserve"> 1988; </w:t>
      </w:r>
      <w:r w:rsidRPr="00794E49">
        <w:rPr>
          <w:rFonts w:ascii="Book Antiqua" w:eastAsia="Book Antiqua" w:hAnsi="Book Antiqua" w:cs="Book Antiqua"/>
          <w:b/>
          <w:bCs/>
        </w:rPr>
        <w:t>7</w:t>
      </w:r>
      <w:r>
        <w:rPr>
          <w:rFonts w:ascii="Book Antiqua" w:eastAsia="Book Antiqua" w:hAnsi="Book Antiqua" w:cs="Book Antiqua"/>
        </w:rPr>
        <w:t>: 154-165[DOI:10.1113/</w:t>
      </w:r>
      <w:proofErr w:type="gramStart"/>
      <w:r>
        <w:rPr>
          <w:rFonts w:ascii="Book Antiqua" w:eastAsia="Book Antiqua" w:hAnsi="Book Antiqua" w:cs="Book Antiqua"/>
        </w:rPr>
        <w:t>expphysiol.1986.sp</w:t>
      </w:r>
      <w:proofErr w:type="gramEnd"/>
      <w:r>
        <w:rPr>
          <w:rFonts w:ascii="Book Antiqua" w:eastAsia="Book Antiqua" w:hAnsi="Book Antiqua" w:cs="Book Antiqua"/>
        </w:rPr>
        <w:t>003005]</w:t>
      </w:r>
    </w:p>
    <w:p w14:paraId="1B2E7485" w14:textId="77777777" w:rsidR="00A77B3E" w:rsidRDefault="000448B1" w:rsidP="00813C51">
      <w:pPr>
        <w:spacing w:line="360" w:lineRule="auto"/>
        <w:jc w:val="both"/>
      </w:pPr>
      <w:r>
        <w:rPr>
          <w:rFonts w:ascii="Book Antiqua" w:eastAsia="Book Antiqua" w:hAnsi="Book Antiqua" w:cs="Book Antiqua"/>
        </w:rPr>
        <w:t xml:space="preserve">114 </w:t>
      </w:r>
      <w:proofErr w:type="spellStart"/>
      <w:r>
        <w:rPr>
          <w:rFonts w:ascii="Book Antiqua" w:eastAsia="Book Antiqua" w:hAnsi="Book Antiqua" w:cs="Book Antiqua"/>
          <w:b/>
          <w:bCs/>
        </w:rPr>
        <w:t>Waclawiková</w:t>
      </w:r>
      <w:proofErr w:type="spellEnd"/>
      <w:r>
        <w:rPr>
          <w:rFonts w:ascii="Book Antiqua" w:eastAsia="Book Antiqua" w:hAnsi="Book Antiqua" w:cs="Book Antiqua"/>
          <w:b/>
          <w:bCs/>
        </w:rPr>
        <w:t xml:space="preserve"> B</w:t>
      </w:r>
      <w:r>
        <w:rPr>
          <w:rFonts w:ascii="Book Antiqua" w:eastAsia="Book Antiqua" w:hAnsi="Book Antiqua" w:cs="Book Antiqua"/>
        </w:rPr>
        <w:t xml:space="preserve">, Bullock A, Schwalbe M, </w:t>
      </w:r>
      <w:proofErr w:type="spellStart"/>
      <w:r>
        <w:rPr>
          <w:rFonts w:ascii="Book Antiqua" w:eastAsia="Book Antiqua" w:hAnsi="Book Antiqua" w:cs="Book Antiqua"/>
        </w:rPr>
        <w:t>Aranzamendi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Nelemans</w:t>
      </w:r>
      <w:proofErr w:type="spellEnd"/>
      <w:r>
        <w:rPr>
          <w:rFonts w:ascii="Book Antiqua" w:eastAsia="Book Antiqua" w:hAnsi="Book Antiqua" w:cs="Book Antiqua"/>
        </w:rPr>
        <w:t xml:space="preserve"> SA, van Dijk G, El </w:t>
      </w:r>
      <w:proofErr w:type="spellStart"/>
      <w:r>
        <w:rPr>
          <w:rFonts w:ascii="Book Antiqua" w:eastAsia="Book Antiqua" w:hAnsi="Book Antiqua" w:cs="Book Antiqua"/>
        </w:rPr>
        <w:t>Aidy</w:t>
      </w:r>
      <w:proofErr w:type="spellEnd"/>
      <w:r>
        <w:rPr>
          <w:rFonts w:ascii="Book Antiqua" w:eastAsia="Book Antiqua" w:hAnsi="Book Antiqua" w:cs="Book Antiqua"/>
        </w:rPr>
        <w:t xml:space="preserve"> S. Gut bacteria-derived 5-hydroxyindole is a potent stimulant of intestinal motility </w:t>
      </w:r>
      <w:r>
        <w:rPr>
          <w:rFonts w:ascii="Book Antiqua" w:eastAsia="Book Antiqua" w:hAnsi="Book Antiqua" w:cs="Book Antiqua"/>
          <w:i/>
          <w:iCs/>
        </w:rPr>
        <w:t>via</w:t>
      </w:r>
      <w:r>
        <w:rPr>
          <w:rFonts w:ascii="Book Antiqua" w:eastAsia="Book Antiqua" w:hAnsi="Book Antiqua" w:cs="Book Antiqua"/>
        </w:rPr>
        <w:t xml:space="preserve"> its action on L-type calcium channels.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e3001070 [PMID: 33481771 DOI: 10.1371/journal.pbio.3001070]</w:t>
      </w:r>
    </w:p>
    <w:p w14:paraId="6038E5B6" w14:textId="77777777" w:rsidR="00A77B3E" w:rsidRDefault="000448B1" w:rsidP="00813C51">
      <w:pPr>
        <w:spacing w:line="360" w:lineRule="auto"/>
        <w:jc w:val="both"/>
      </w:pPr>
      <w:r>
        <w:rPr>
          <w:rFonts w:ascii="Book Antiqua" w:eastAsia="Book Antiqua" w:hAnsi="Book Antiqua" w:cs="Book Antiqua"/>
        </w:rPr>
        <w:t xml:space="preserve">115 </w:t>
      </w:r>
      <w:r>
        <w:rPr>
          <w:rFonts w:ascii="Book Antiqua" w:eastAsia="Book Antiqua" w:hAnsi="Book Antiqua" w:cs="Book Antiqua"/>
          <w:b/>
          <w:bCs/>
        </w:rPr>
        <w:t>Taniya MA</w:t>
      </w:r>
      <w:r>
        <w:rPr>
          <w:rFonts w:ascii="Book Antiqua" w:eastAsia="Book Antiqua" w:hAnsi="Book Antiqua" w:cs="Book Antiqua"/>
        </w:rPr>
        <w:t xml:space="preserve">, Chung HJ, Al Mamun A, </w:t>
      </w:r>
      <w:proofErr w:type="spellStart"/>
      <w:r>
        <w:rPr>
          <w:rFonts w:ascii="Book Antiqua" w:eastAsia="Book Antiqua" w:hAnsi="Book Antiqua" w:cs="Book Antiqua"/>
        </w:rPr>
        <w:t>Alam</w:t>
      </w:r>
      <w:proofErr w:type="spellEnd"/>
      <w:r>
        <w:rPr>
          <w:rFonts w:ascii="Book Antiqua" w:eastAsia="Book Antiqua" w:hAnsi="Book Antiqua" w:cs="Book Antiqua"/>
        </w:rPr>
        <w:t xml:space="preserve"> S, Aziz MA, </w:t>
      </w:r>
      <w:proofErr w:type="spellStart"/>
      <w:r>
        <w:rPr>
          <w:rFonts w:ascii="Book Antiqua" w:eastAsia="Book Antiqua" w:hAnsi="Book Antiqua" w:cs="Book Antiqua"/>
        </w:rPr>
        <w:t>Emon</w:t>
      </w:r>
      <w:proofErr w:type="spellEnd"/>
      <w:r>
        <w:rPr>
          <w:rFonts w:ascii="Book Antiqua" w:eastAsia="Book Antiqua" w:hAnsi="Book Antiqua" w:cs="Book Antiqua"/>
        </w:rPr>
        <w:t xml:space="preserve"> NU, Islam MM, Hong SS, </w:t>
      </w:r>
      <w:proofErr w:type="spellStart"/>
      <w:r>
        <w:rPr>
          <w:rFonts w:ascii="Book Antiqua" w:eastAsia="Book Antiqua" w:hAnsi="Book Antiqua" w:cs="Book Antiqua"/>
        </w:rPr>
        <w:t>Podder</w:t>
      </w:r>
      <w:proofErr w:type="spellEnd"/>
      <w:r>
        <w:rPr>
          <w:rFonts w:ascii="Book Antiqua" w:eastAsia="Book Antiqua" w:hAnsi="Book Antiqua" w:cs="Book Antiqua"/>
        </w:rPr>
        <w:t xml:space="preserve"> BR, Ara Mimi A, </w:t>
      </w:r>
      <w:proofErr w:type="spellStart"/>
      <w:r>
        <w:rPr>
          <w:rFonts w:ascii="Book Antiqua" w:eastAsia="Book Antiqua" w:hAnsi="Book Antiqua" w:cs="Book Antiqua"/>
        </w:rPr>
        <w:t>Aktar</w:t>
      </w:r>
      <w:proofErr w:type="spellEnd"/>
      <w:r>
        <w:rPr>
          <w:rFonts w:ascii="Book Antiqua" w:eastAsia="Book Antiqua" w:hAnsi="Book Antiqua" w:cs="Book Antiqua"/>
        </w:rPr>
        <w:t xml:space="preserve"> Suchi S, Xiao J. Role of Gut Microbiome in Autism Spectrum Disorder and Its Therapeutic Regulation. </w:t>
      </w:r>
      <w:r>
        <w:rPr>
          <w:rFonts w:ascii="Book Antiqua" w:eastAsia="Book Antiqua" w:hAnsi="Book Antiqua" w:cs="Book Antiqua"/>
          <w:i/>
          <w:iCs/>
        </w:rPr>
        <w:t xml:space="preserve">Front Cell Infect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915701 [PMID: 35937689 DOI: 10.3389/fcimb.2022.915701]</w:t>
      </w:r>
    </w:p>
    <w:p w14:paraId="01D15754" w14:textId="77777777" w:rsidR="00A77B3E" w:rsidRDefault="000448B1" w:rsidP="00813C51">
      <w:pPr>
        <w:spacing w:line="360" w:lineRule="auto"/>
        <w:jc w:val="both"/>
      </w:pPr>
      <w:r>
        <w:rPr>
          <w:rFonts w:ascii="Book Antiqua" w:eastAsia="Book Antiqua" w:hAnsi="Book Antiqua" w:cs="Book Antiqua"/>
        </w:rPr>
        <w:t xml:space="preserve">116 </w:t>
      </w:r>
      <w:r>
        <w:rPr>
          <w:rFonts w:ascii="Book Antiqua" w:eastAsia="Book Antiqua" w:hAnsi="Book Antiqua" w:cs="Book Antiqua"/>
          <w:b/>
          <w:bCs/>
        </w:rPr>
        <w:t>Wang J</w:t>
      </w:r>
      <w:r>
        <w:rPr>
          <w:rFonts w:ascii="Book Antiqua" w:eastAsia="Book Antiqua" w:hAnsi="Book Antiqua" w:cs="Book Antiqua"/>
        </w:rPr>
        <w:t xml:space="preserve">, Xu W, Wang R, Cheng R, Tang Z, Zhang M. The outer membrane protein Amuc_1100 of </w:t>
      </w:r>
      <w:proofErr w:type="spellStart"/>
      <w:r>
        <w:rPr>
          <w:rFonts w:ascii="Book Antiqua" w:eastAsia="Book Antiqua" w:hAnsi="Book Antiqua" w:cs="Book Antiqua"/>
        </w:rPr>
        <w:t>Akkermansia</w:t>
      </w:r>
      <w:proofErr w:type="spellEnd"/>
      <w:r>
        <w:rPr>
          <w:rFonts w:ascii="Book Antiqua" w:eastAsia="Book Antiqua" w:hAnsi="Book Antiqua" w:cs="Book Antiqua"/>
        </w:rPr>
        <w:t xml:space="preserve"> </w:t>
      </w:r>
      <w:proofErr w:type="spellStart"/>
      <w:r>
        <w:rPr>
          <w:rFonts w:ascii="Book Antiqua" w:eastAsia="Book Antiqua" w:hAnsi="Book Antiqua" w:cs="Book Antiqua"/>
        </w:rPr>
        <w:t>muciniphila</w:t>
      </w:r>
      <w:proofErr w:type="spellEnd"/>
      <w:r>
        <w:rPr>
          <w:rFonts w:ascii="Book Antiqua" w:eastAsia="Book Antiqua" w:hAnsi="Book Antiqua" w:cs="Book Antiqua"/>
        </w:rPr>
        <w:t xml:space="preserve"> promotes intestinal 5-HT biosynthesis and extracellular availability through TLR2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w:t>
      </w:r>
      <w:r>
        <w:rPr>
          <w:rFonts w:ascii="Book Antiqua" w:eastAsia="Book Antiqua" w:hAnsi="Book Antiqua" w:cs="Book Antiqua"/>
          <w:i/>
          <w:iCs/>
        </w:rPr>
        <w:t xml:space="preserve">Food </w:t>
      </w:r>
      <w:proofErr w:type="spellStart"/>
      <w:r>
        <w:rPr>
          <w:rFonts w:ascii="Book Antiqua" w:eastAsia="Book Antiqua" w:hAnsi="Book Antiqua" w:cs="Book Antiqua"/>
          <w:i/>
          <w:iCs/>
        </w:rPr>
        <w:t>Funct</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3597-3610 [PMID: 33900345 DOI: 10.1039/d1fo00115a]</w:t>
      </w:r>
    </w:p>
    <w:p w14:paraId="570FEDAF" w14:textId="77777777" w:rsidR="00A77B3E" w:rsidRDefault="000448B1" w:rsidP="00813C51">
      <w:pPr>
        <w:spacing w:line="360" w:lineRule="auto"/>
        <w:jc w:val="both"/>
      </w:pPr>
      <w:r>
        <w:rPr>
          <w:rFonts w:ascii="Book Antiqua" w:eastAsia="Book Antiqua" w:hAnsi="Book Antiqua" w:cs="Book Antiqua"/>
        </w:rPr>
        <w:t xml:space="preserve">117 </w:t>
      </w:r>
      <w:proofErr w:type="spellStart"/>
      <w:r>
        <w:rPr>
          <w:rFonts w:ascii="Book Antiqua" w:eastAsia="Book Antiqua" w:hAnsi="Book Antiqua" w:cs="Book Antiqua"/>
          <w:b/>
          <w:bCs/>
        </w:rPr>
        <w:t>Modasia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Parker A, Jones E, </w:t>
      </w:r>
      <w:proofErr w:type="spellStart"/>
      <w:r>
        <w:rPr>
          <w:rFonts w:ascii="Book Antiqua" w:eastAsia="Book Antiqua" w:hAnsi="Book Antiqua" w:cs="Book Antiqua"/>
        </w:rPr>
        <w:t>Stentz</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Brion</w:t>
      </w:r>
      <w:proofErr w:type="spellEnd"/>
      <w:r>
        <w:rPr>
          <w:rFonts w:ascii="Book Antiqua" w:eastAsia="Book Antiqua" w:hAnsi="Book Antiqua" w:cs="Book Antiqua"/>
        </w:rPr>
        <w:t xml:space="preserve"> A, Goldson A, </w:t>
      </w:r>
      <w:proofErr w:type="spellStart"/>
      <w:r>
        <w:rPr>
          <w:rFonts w:ascii="Book Antiqua" w:eastAsia="Book Antiqua" w:hAnsi="Book Antiqua" w:cs="Book Antiqua"/>
        </w:rPr>
        <w:t>Defernez</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Wileman</w:t>
      </w:r>
      <w:proofErr w:type="spellEnd"/>
      <w:r>
        <w:rPr>
          <w:rFonts w:ascii="Book Antiqua" w:eastAsia="Book Antiqua" w:hAnsi="Book Antiqua" w:cs="Book Antiqua"/>
        </w:rPr>
        <w:t xml:space="preserve"> T, Ashley </w:t>
      </w:r>
      <w:proofErr w:type="spellStart"/>
      <w:r>
        <w:rPr>
          <w:rFonts w:ascii="Book Antiqua" w:eastAsia="Book Antiqua" w:hAnsi="Book Antiqua" w:cs="Book Antiqua"/>
        </w:rPr>
        <w:t>Blackshaw</w:t>
      </w:r>
      <w:proofErr w:type="spellEnd"/>
      <w:r>
        <w:rPr>
          <w:rFonts w:ascii="Book Antiqua" w:eastAsia="Book Antiqua" w:hAnsi="Book Antiqua" w:cs="Book Antiqua"/>
        </w:rPr>
        <w:t xml:space="preserve"> L, Carding SR. Regulation of Enteroendocrine Cell Networks by the Major Human Gut Symbiont Bacteroides </w:t>
      </w:r>
      <w:proofErr w:type="spellStart"/>
      <w:r>
        <w:rPr>
          <w:rFonts w:ascii="Book Antiqua" w:eastAsia="Book Antiqua" w:hAnsi="Book Antiqua" w:cs="Book Antiqua"/>
        </w:rPr>
        <w:t>thetaiotaomicron</w:t>
      </w:r>
      <w:proofErr w:type="spellEnd"/>
      <w:r>
        <w:rPr>
          <w:rFonts w:ascii="Book Antiqua" w:eastAsia="Book Antiqua" w:hAnsi="Book Antiqua" w:cs="Book Antiqua"/>
        </w:rPr>
        <w:t xml:space="preserve">. </w:t>
      </w:r>
      <w:r>
        <w:rPr>
          <w:rFonts w:ascii="Book Antiqua" w:eastAsia="Book Antiqua" w:hAnsi="Book Antiqua" w:cs="Book Antiqua"/>
          <w:i/>
          <w:iCs/>
        </w:rPr>
        <w:t xml:space="preserve">Front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575595 [PMID: 33240233 DOI: 10.3389/fmicb.2020.575595]</w:t>
      </w:r>
    </w:p>
    <w:p w14:paraId="191E26F3" w14:textId="77777777" w:rsidR="00A77B3E" w:rsidRDefault="000448B1" w:rsidP="00813C51">
      <w:pPr>
        <w:spacing w:line="360" w:lineRule="auto"/>
        <w:jc w:val="both"/>
      </w:pPr>
      <w:r>
        <w:rPr>
          <w:rFonts w:ascii="Book Antiqua" w:eastAsia="Book Antiqua" w:hAnsi="Book Antiqua" w:cs="Book Antiqua"/>
        </w:rPr>
        <w:t xml:space="preserve">118 </w:t>
      </w:r>
      <w:proofErr w:type="spellStart"/>
      <w:r>
        <w:rPr>
          <w:rFonts w:ascii="Book Antiqua" w:eastAsia="Book Antiqua" w:hAnsi="Book Antiqua" w:cs="Book Antiqua"/>
          <w:b/>
          <w:bCs/>
        </w:rPr>
        <w:t>Engevik</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Luck B, </w:t>
      </w:r>
      <w:proofErr w:type="spellStart"/>
      <w:r>
        <w:rPr>
          <w:rFonts w:ascii="Book Antiqua" w:eastAsia="Book Antiqua" w:hAnsi="Book Antiqua" w:cs="Book Antiqua"/>
        </w:rPr>
        <w:t>Visuthranukul</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Ihekweazu</w:t>
      </w:r>
      <w:proofErr w:type="spellEnd"/>
      <w:r>
        <w:rPr>
          <w:rFonts w:ascii="Book Antiqua" w:eastAsia="Book Antiqua" w:hAnsi="Book Antiqua" w:cs="Book Antiqua"/>
        </w:rPr>
        <w:t xml:space="preserve"> FD, </w:t>
      </w:r>
      <w:proofErr w:type="spellStart"/>
      <w:r>
        <w:rPr>
          <w:rFonts w:ascii="Book Antiqua" w:eastAsia="Book Antiqua" w:hAnsi="Book Antiqua" w:cs="Book Antiqua"/>
        </w:rPr>
        <w:t>Engevik</w:t>
      </w:r>
      <w:proofErr w:type="spellEnd"/>
      <w:r>
        <w:rPr>
          <w:rFonts w:ascii="Book Antiqua" w:eastAsia="Book Antiqua" w:hAnsi="Book Antiqua" w:cs="Book Antiqua"/>
        </w:rPr>
        <w:t xml:space="preserve"> AC, Shi Z, Danhof HA, Chang-Graham AL, Hall A, Endres BT, </w:t>
      </w:r>
      <w:proofErr w:type="spellStart"/>
      <w:r>
        <w:rPr>
          <w:rFonts w:ascii="Book Antiqua" w:eastAsia="Book Antiqua" w:hAnsi="Book Antiqua" w:cs="Book Antiqua"/>
        </w:rPr>
        <w:t>Haidacher</w:t>
      </w:r>
      <w:proofErr w:type="spellEnd"/>
      <w:r>
        <w:rPr>
          <w:rFonts w:ascii="Book Antiqua" w:eastAsia="Book Antiqua" w:hAnsi="Book Antiqua" w:cs="Book Antiqua"/>
        </w:rPr>
        <w:t xml:space="preserve"> SJ, Horvath TD, Haag AM, Devaraj S, </w:t>
      </w:r>
      <w:proofErr w:type="spellStart"/>
      <w:r>
        <w:rPr>
          <w:rFonts w:ascii="Book Antiqua" w:eastAsia="Book Antiqua" w:hAnsi="Book Antiqua" w:cs="Book Antiqua"/>
        </w:rPr>
        <w:t>Garey</w:t>
      </w:r>
      <w:proofErr w:type="spellEnd"/>
      <w:r>
        <w:rPr>
          <w:rFonts w:ascii="Book Antiqua" w:eastAsia="Book Antiqua" w:hAnsi="Book Antiqua" w:cs="Book Antiqua"/>
        </w:rPr>
        <w:t xml:space="preserve"> KW, Britton RA, </w:t>
      </w:r>
      <w:proofErr w:type="spellStart"/>
      <w:r>
        <w:rPr>
          <w:rFonts w:ascii="Book Antiqua" w:eastAsia="Book Antiqua" w:hAnsi="Book Antiqua" w:cs="Book Antiqua"/>
        </w:rPr>
        <w:t>Hyser</w:t>
      </w:r>
      <w:proofErr w:type="spellEnd"/>
      <w:r>
        <w:rPr>
          <w:rFonts w:ascii="Book Antiqua" w:eastAsia="Book Antiqua" w:hAnsi="Book Antiqua" w:cs="Book Antiqua"/>
        </w:rPr>
        <w:t xml:space="preserve"> JM, Shroyer NF, </w:t>
      </w:r>
      <w:proofErr w:type="spellStart"/>
      <w:r>
        <w:rPr>
          <w:rFonts w:ascii="Book Antiqua" w:eastAsia="Book Antiqua" w:hAnsi="Book Antiqua" w:cs="Book Antiqua"/>
        </w:rPr>
        <w:t>Versalovic</w:t>
      </w:r>
      <w:proofErr w:type="spellEnd"/>
      <w:r>
        <w:rPr>
          <w:rFonts w:ascii="Book Antiqua" w:eastAsia="Book Antiqua" w:hAnsi="Book Antiqua" w:cs="Book Antiqua"/>
        </w:rPr>
        <w:t xml:space="preserve"> J. Human-Derived Bifidobacterium </w:t>
      </w:r>
      <w:proofErr w:type="spellStart"/>
      <w:r>
        <w:rPr>
          <w:rFonts w:ascii="Book Antiqua" w:eastAsia="Book Antiqua" w:hAnsi="Book Antiqua" w:cs="Book Antiqua"/>
        </w:rPr>
        <w:t>dentium</w:t>
      </w:r>
      <w:proofErr w:type="spellEnd"/>
      <w:r>
        <w:rPr>
          <w:rFonts w:ascii="Book Antiqua" w:eastAsia="Book Antiqua" w:hAnsi="Book Antiqua" w:cs="Book Antiqua"/>
        </w:rPr>
        <w:t xml:space="preserve"> Modulates the Mammalian Serotonergic System and Gut-Brain Axis. </w:t>
      </w:r>
      <w:r>
        <w:rPr>
          <w:rFonts w:ascii="Book Antiqua" w:eastAsia="Book Antiqua" w:hAnsi="Book Antiqua" w:cs="Book Antiqua"/>
          <w:i/>
          <w:iCs/>
        </w:rPr>
        <w:t>Cell Mol Gastroenterol Hepatol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221-248 [PMID: 32795610 DOI: 10.1016/j.jcmgh.2020.08.002]</w:t>
      </w:r>
    </w:p>
    <w:p w14:paraId="34C8F0A0" w14:textId="77777777" w:rsidR="00A77B3E" w:rsidRDefault="000448B1" w:rsidP="00813C51">
      <w:pPr>
        <w:spacing w:line="360" w:lineRule="auto"/>
        <w:jc w:val="both"/>
      </w:pPr>
      <w:r>
        <w:rPr>
          <w:rFonts w:ascii="Book Antiqua" w:eastAsia="Book Antiqua" w:hAnsi="Book Antiqua" w:cs="Book Antiqua"/>
        </w:rPr>
        <w:lastRenderedPageBreak/>
        <w:t xml:space="preserve">119 </w:t>
      </w:r>
      <w:r>
        <w:rPr>
          <w:rFonts w:ascii="Book Antiqua" w:eastAsia="Book Antiqua" w:hAnsi="Book Antiqua" w:cs="Book Antiqua"/>
          <w:b/>
          <w:bCs/>
        </w:rPr>
        <w:t>Wheatcroft J</w:t>
      </w:r>
      <w:r>
        <w:rPr>
          <w:rFonts w:ascii="Book Antiqua" w:eastAsia="Book Antiqua" w:hAnsi="Book Antiqua" w:cs="Book Antiqua"/>
        </w:rPr>
        <w:t xml:space="preserve">, Wakelin D, Smith A, Mahoney CR, </w:t>
      </w:r>
      <w:proofErr w:type="spellStart"/>
      <w:r>
        <w:rPr>
          <w:rFonts w:ascii="Book Antiqua" w:eastAsia="Book Antiqua" w:hAnsi="Book Antiqua" w:cs="Book Antiqua"/>
        </w:rPr>
        <w:t>Mawe</w:t>
      </w:r>
      <w:proofErr w:type="spellEnd"/>
      <w:r>
        <w:rPr>
          <w:rFonts w:ascii="Book Antiqua" w:eastAsia="Book Antiqua" w:hAnsi="Book Antiqua" w:cs="Book Antiqua"/>
        </w:rPr>
        <w:t xml:space="preserve"> G, Spiller R. Enterochromaffin cell hyperplasia and decreased serotonin transporter in a mouse model of postinfectious bowel dysfunction. </w:t>
      </w:r>
      <w:proofErr w:type="spellStart"/>
      <w:r>
        <w:rPr>
          <w:rFonts w:ascii="Book Antiqua" w:eastAsia="Book Antiqua" w:hAnsi="Book Antiqua" w:cs="Book Antiqua"/>
          <w:i/>
          <w:iCs/>
        </w:rPr>
        <w:t>Neurogastroenterol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Motil</w:t>
      </w:r>
      <w:proofErr w:type="spellEnd"/>
      <w:r>
        <w:rPr>
          <w:rFonts w:ascii="Book Antiqua" w:eastAsia="Book Antiqua" w:hAnsi="Book Antiqua" w:cs="Book Antiqua"/>
        </w:rPr>
        <w:t xml:space="preserve"> 2005; </w:t>
      </w:r>
      <w:r>
        <w:rPr>
          <w:rFonts w:ascii="Book Antiqua" w:eastAsia="Book Antiqua" w:hAnsi="Book Antiqua" w:cs="Book Antiqua"/>
          <w:b/>
          <w:bCs/>
        </w:rPr>
        <w:t>17</w:t>
      </w:r>
      <w:r>
        <w:rPr>
          <w:rFonts w:ascii="Book Antiqua" w:eastAsia="Book Antiqua" w:hAnsi="Book Antiqua" w:cs="Book Antiqua"/>
        </w:rPr>
        <w:t>: 863-870 [PMID: 16336502 DOI: 10.1111/j.1365-2982.</w:t>
      </w:r>
      <w:proofErr w:type="gramStart"/>
      <w:r>
        <w:rPr>
          <w:rFonts w:ascii="Book Antiqua" w:eastAsia="Book Antiqua" w:hAnsi="Book Antiqua" w:cs="Book Antiqua"/>
        </w:rPr>
        <w:t>2005.00719.x</w:t>
      </w:r>
      <w:proofErr w:type="gramEnd"/>
      <w:r>
        <w:rPr>
          <w:rFonts w:ascii="Book Antiqua" w:eastAsia="Book Antiqua" w:hAnsi="Book Antiqua" w:cs="Book Antiqua"/>
        </w:rPr>
        <w:t>]</w:t>
      </w:r>
    </w:p>
    <w:p w14:paraId="1BC3F462" w14:textId="16B0E356" w:rsidR="00A77B3E" w:rsidRDefault="000448B1" w:rsidP="00813C51">
      <w:pPr>
        <w:spacing w:line="360" w:lineRule="auto"/>
        <w:jc w:val="both"/>
      </w:pPr>
      <w:r>
        <w:rPr>
          <w:rFonts w:ascii="Book Antiqua" w:eastAsia="Book Antiqua" w:hAnsi="Book Antiqua" w:cs="Book Antiqua"/>
        </w:rPr>
        <w:t xml:space="preserve">120 </w:t>
      </w:r>
      <w:r>
        <w:rPr>
          <w:rFonts w:ascii="Book Antiqua" w:eastAsia="Book Antiqua" w:hAnsi="Book Antiqua" w:cs="Book Antiqua"/>
          <w:b/>
          <w:bCs/>
        </w:rPr>
        <w:t>Tsuruta T</w:t>
      </w:r>
      <w:r>
        <w:rPr>
          <w:rFonts w:ascii="Book Antiqua" w:eastAsia="Book Antiqua" w:hAnsi="Book Antiqua" w:cs="Book Antiqua"/>
        </w:rPr>
        <w:t xml:space="preserve">, Saito S, Osaki Y, Hamada A, Aoki-Yoshida A, </w:t>
      </w:r>
      <w:proofErr w:type="spellStart"/>
      <w:r>
        <w:rPr>
          <w:rFonts w:ascii="Book Antiqua" w:eastAsia="Book Antiqua" w:hAnsi="Book Antiqua" w:cs="Book Antiqua"/>
        </w:rPr>
        <w:t>Sonoyama</w:t>
      </w:r>
      <w:proofErr w:type="spellEnd"/>
      <w:r>
        <w:rPr>
          <w:rFonts w:ascii="Book Antiqua" w:eastAsia="Book Antiqua" w:hAnsi="Book Antiqua" w:cs="Book Antiqua"/>
        </w:rPr>
        <w:t xml:space="preserve"> K. Organoids as an ex</w:t>
      </w:r>
      <w:r w:rsidR="00B06714">
        <w:rPr>
          <w:rFonts w:ascii="Book Antiqua" w:eastAsia="Book Antiqua" w:hAnsi="Book Antiqua" w:cs="Book Antiqua"/>
        </w:rPr>
        <w:t xml:space="preserve"> </w:t>
      </w:r>
      <w:r>
        <w:rPr>
          <w:rFonts w:ascii="Book Antiqua" w:eastAsia="Book Antiqua" w:hAnsi="Book Antiqua" w:cs="Book Antiqua"/>
        </w:rPr>
        <w:t xml:space="preserve">vivo model for studying the serotonin system in the murine small intestine and colon epithelium.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Res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2016; </w:t>
      </w:r>
      <w:r>
        <w:rPr>
          <w:rFonts w:ascii="Book Antiqua" w:eastAsia="Book Antiqua" w:hAnsi="Book Antiqua" w:cs="Book Antiqua"/>
          <w:b/>
          <w:bCs/>
        </w:rPr>
        <w:t>474</w:t>
      </w:r>
      <w:r>
        <w:rPr>
          <w:rFonts w:ascii="Book Antiqua" w:eastAsia="Book Antiqua" w:hAnsi="Book Antiqua" w:cs="Book Antiqua"/>
        </w:rPr>
        <w:t>: 161-167 [PMID: 27105910 DOI: 10.1016/j.bbrc.2016.03.165]</w:t>
      </w:r>
    </w:p>
    <w:p w14:paraId="4783074D" w14:textId="77777777" w:rsidR="00A77B3E" w:rsidRDefault="000448B1" w:rsidP="00813C51">
      <w:pPr>
        <w:spacing w:line="360" w:lineRule="auto"/>
        <w:jc w:val="both"/>
      </w:pPr>
      <w:r>
        <w:rPr>
          <w:rFonts w:ascii="Book Antiqua" w:eastAsia="Book Antiqua" w:hAnsi="Book Antiqua" w:cs="Book Antiqua"/>
        </w:rPr>
        <w:t xml:space="preserve">121 </w:t>
      </w:r>
      <w:proofErr w:type="spellStart"/>
      <w:r>
        <w:rPr>
          <w:rFonts w:ascii="Book Antiqua" w:eastAsia="Book Antiqua" w:hAnsi="Book Antiqua" w:cs="Book Antiqua"/>
          <w:b/>
          <w:bCs/>
        </w:rPr>
        <w:t>Tatsuoka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Osaki Y, </w:t>
      </w:r>
      <w:proofErr w:type="spellStart"/>
      <w:r>
        <w:rPr>
          <w:rFonts w:ascii="Book Antiqua" w:eastAsia="Book Antiqua" w:hAnsi="Book Antiqua" w:cs="Book Antiqua"/>
        </w:rPr>
        <w:t>Ohsaka</w:t>
      </w:r>
      <w:proofErr w:type="spellEnd"/>
      <w:r>
        <w:rPr>
          <w:rFonts w:ascii="Book Antiqua" w:eastAsia="Book Antiqua" w:hAnsi="Book Antiqua" w:cs="Book Antiqua"/>
        </w:rPr>
        <w:t xml:space="preserve"> F, Tsuruta T, </w:t>
      </w:r>
      <w:proofErr w:type="spellStart"/>
      <w:r>
        <w:rPr>
          <w:rFonts w:ascii="Book Antiqua" w:eastAsia="Book Antiqua" w:hAnsi="Book Antiqua" w:cs="Book Antiqua"/>
        </w:rPr>
        <w:t>Kadota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Tochio</w:t>
      </w:r>
      <w:proofErr w:type="spellEnd"/>
      <w:r>
        <w:rPr>
          <w:rFonts w:ascii="Book Antiqua" w:eastAsia="Book Antiqua" w:hAnsi="Book Antiqua" w:cs="Book Antiqua"/>
        </w:rPr>
        <w:t xml:space="preserve"> T, Hino S, Morita T, </w:t>
      </w:r>
      <w:proofErr w:type="spellStart"/>
      <w:r>
        <w:rPr>
          <w:rFonts w:ascii="Book Antiqua" w:eastAsia="Book Antiqua" w:hAnsi="Book Antiqua" w:cs="Book Antiqua"/>
        </w:rPr>
        <w:t>Sonoyama</w:t>
      </w:r>
      <w:proofErr w:type="spellEnd"/>
      <w:r>
        <w:rPr>
          <w:rFonts w:ascii="Book Antiqua" w:eastAsia="Book Antiqua" w:hAnsi="Book Antiqua" w:cs="Book Antiqua"/>
        </w:rPr>
        <w:t xml:space="preserve"> K. Consumption of indigestible saccharides and administration of Bifidobacterium </w:t>
      </w:r>
      <w:proofErr w:type="spellStart"/>
      <w:r>
        <w:rPr>
          <w:rFonts w:ascii="Book Antiqua" w:eastAsia="Book Antiqua" w:hAnsi="Book Antiqua" w:cs="Book Antiqua"/>
        </w:rPr>
        <w:t>pseudolongum</w:t>
      </w:r>
      <w:proofErr w:type="spellEnd"/>
      <w:r>
        <w:rPr>
          <w:rFonts w:ascii="Book Antiqua" w:eastAsia="Book Antiqua" w:hAnsi="Book Antiqua" w:cs="Book Antiqua"/>
        </w:rPr>
        <w:t xml:space="preserve"> reduce mucosal serotonin in murine colonic mucosa. </w:t>
      </w:r>
      <w:r>
        <w:rPr>
          <w:rFonts w:ascii="Book Antiqua" w:eastAsia="Book Antiqua" w:hAnsi="Book Antiqua" w:cs="Book Antiqua"/>
          <w:i/>
          <w:iCs/>
        </w:rPr>
        <w:t xml:space="preserve">Br J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2022; </w:t>
      </w:r>
      <w:r>
        <w:rPr>
          <w:rFonts w:ascii="Book Antiqua" w:eastAsia="Book Antiqua" w:hAnsi="Book Antiqua" w:cs="Book Antiqua"/>
          <w:b/>
          <w:bCs/>
        </w:rPr>
        <w:t>127</w:t>
      </w:r>
      <w:r>
        <w:rPr>
          <w:rFonts w:ascii="Book Antiqua" w:eastAsia="Book Antiqua" w:hAnsi="Book Antiqua" w:cs="Book Antiqua"/>
        </w:rPr>
        <w:t>: 513-525 [PMID: 33849681 DOI: 10.1017/S0007114521001306]</w:t>
      </w:r>
    </w:p>
    <w:p w14:paraId="08BBFB8E" w14:textId="77777777" w:rsidR="00A77B3E" w:rsidRDefault="000448B1" w:rsidP="00813C51">
      <w:pPr>
        <w:spacing w:line="360" w:lineRule="auto"/>
        <w:jc w:val="both"/>
      </w:pPr>
      <w:r>
        <w:rPr>
          <w:rFonts w:ascii="Book Antiqua" w:eastAsia="Book Antiqua" w:hAnsi="Book Antiqua" w:cs="Book Antiqua"/>
        </w:rPr>
        <w:t xml:space="preserve">122 </w:t>
      </w:r>
      <w:proofErr w:type="spellStart"/>
      <w:r>
        <w:rPr>
          <w:rFonts w:ascii="Book Antiqua" w:eastAsia="Book Antiqua" w:hAnsi="Book Antiqua" w:cs="Book Antiqua"/>
          <w:b/>
          <w:bCs/>
        </w:rPr>
        <w:t>Mandić</w:t>
      </w:r>
      <w:proofErr w:type="spellEnd"/>
      <w:r>
        <w:rPr>
          <w:rFonts w:ascii="Book Antiqua" w:eastAsia="Book Antiqua" w:hAnsi="Book Antiqua" w:cs="Book Antiqua"/>
          <w:b/>
          <w:bCs/>
        </w:rPr>
        <w:t xml:space="preserve"> AD</w:t>
      </w:r>
      <w:r>
        <w:rPr>
          <w:rFonts w:ascii="Book Antiqua" w:eastAsia="Book Antiqua" w:hAnsi="Book Antiqua" w:cs="Book Antiqua"/>
        </w:rPr>
        <w:t xml:space="preserve">, </w:t>
      </w:r>
      <w:proofErr w:type="spellStart"/>
      <w:r>
        <w:rPr>
          <w:rFonts w:ascii="Book Antiqua" w:eastAsia="Book Antiqua" w:hAnsi="Book Antiqua" w:cs="Book Antiqua"/>
        </w:rPr>
        <w:t>Woting</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Jaenicke</w:t>
      </w:r>
      <w:proofErr w:type="spellEnd"/>
      <w:r>
        <w:rPr>
          <w:rFonts w:ascii="Book Antiqua" w:eastAsia="Book Antiqua" w:hAnsi="Book Antiqua" w:cs="Book Antiqua"/>
        </w:rPr>
        <w:t xml:space="preserve"> T, Sander A, </w:t>
      </w:r>
      <w:proofErr w:type="spellStart"/>
      <w:r>
        <w:rPr>
          <w:rFonts w:ascii="Book Antiqua" w:eastAsia="Book Antiqua" w:hAnsi="Book Antiqua" w:cs="Book Antiqua"/>
        </w:rPr>
        <w:t>Sabrowski</w:t>
      </w:r>
      <w:proofErr w:type="spellEnd"/>
      <w:r>
        <w:rPr>
          <w:rFonts w:ascii="Book Antiqua" w:eastAsia="Book Antiqua" w:hAnsi="Book Antiqua" w:cs="Book Antiqua"/>
        </w:rPr>
        <w:t xml:space="preserve"> W, Rolle-</w:t>
      </w:r>
      <w:proofErr w:type="spellStart"/>
      <w:r>
        <w:rPr>
          <w:rFonts w:ascii="Book Antiqua" w:eastAsia="Book Antiqua" w:hAnsi="Book Antiqua" w:cs="Book Antiqua"/>
        </w:rPr>
        <w:t>Kampcyk</w:t>
      </w:r>
      <w:proofErr w:type="spellEnd"/>
      <w:r>
        <w:rPr>
          <w:rFonts w:ascii="Book Antiqua" w:eastAsia="Book Antiqua" w:hAnsi="Book Antiqua" w:cs="Book Antiqua"/>
        </w:rPr>
        <w:t xml:space="preserve"> U, von Bergen M, </w:t>
      </w:r>
      <w:proofErr w:type="spellStart"/>
      <w:r>
        <w:rPr>
          <w:rFonts w:ascii="Book Antiqua" w:eastAsia="Book Antiqua" w:hAnsi="Book Antiqua" w:cs="Book Antiqua"/>
        </w:rPr>
        <w:t>Blaut</w:t>
      </w:r>
      <w:proofErr w:type="spellEnd"/>
      <w:r>
        <w:rPr>
          <w:rFonts w:ascii="Book Antiqua" w:eastAsia="Book Antiqua" w:hAnsi="Book Antiqua" w:cs="Book Antiqua"/>
        </w:rPr>
        <w:t xml:space="preserve"> M. Clostridium </w:t>
      </w:r>
      <w:proofErr w:type="spellStart"/>
      <w:r>
        <w:rPr>
          <w:rFonts w:ascii="Book Antiqua" w:eastAsia="Book Antiqua" w:hAnsi="Book Antiqua" w:cs="Book Antiqua"/>
        </w:rPr>
        <w:t>ramosum</w:t>
      </w:r>
      <w:proofErr w:type="spellEnd"/>
      <w:r>
        <w:rPr>
          <w:rFonts w:ascii="Book Antiqua" w:eastAsia="Book Antiqua" w:hAnsi="Book Antiqua" w:cs="Book Antiqua"/>
        </w:rPr>
        <w:t xml:space="preserve"> regulates enterochromaffin cell development and serotonin release. </w:t>
      </w:r>
      <w:r>
        <w:rPr>
          <w:rFonts w:ascii="Book Antiqua" w:eastAsia="Book Antiqua" w:hAnsi="Book Antiqua" w:cs="Book Antiqua"/>
          <w:i/>
          <w:iCs/>
        </w:rPr>
        <w:t>Sci Rep</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1177 [PMID: 30718836 DOI: 10.1038/s41598-018-38018-z]</w:t>
      </w:r>
    </w:p>
    <w:p w14:paraId="2EAE1D40" w14:textId="77777777" w:rsidR="00A77B3E" w:rsidRDefault="000448B1" w:rsidP="00813C51">
      <w:pPr>
        <w:spacing w:line="360" w:lineRule="auto"/>
        <w:jc w:val="both"/>
      </w:pPr>
      <w:r>
        <w:rPr>
          <w:rFonts w:ascii="Book Antiqua" w:eastAsia="Book Antiqua" w:hAnsi="Book Antiqua" w:cs="Book Antiqua"/>
        </w:rPr>
        <w:t xml:space="preserve">123 </w:t>
      </w:r>
      <w:r>
        <w:rPr>
          <w:rFonts w:ascii="Book Antiqua" w:eastAsia="Book Antiqua" w:hAnsi="Book Antiqua" w:cs="Book Antiqua"/>
          <w:b/>
          <w:bCs/>
        </w:rPr>
        <w:t>Yano JM</w:t>
      </w:r>
      <w:r>
        <w:rPr>
          <w:rFonts w:ascii="Book Antiqua" w:eastAsia="Book Antiqua" w:hAnsi="Book Antiqua" w:cs="Book Antiqua"/>
        </w:rPr>
        <w:t xml:space="preserve">, Yu K, Donaldson GP, Shastri GG, Ann P, Ma L, </w:t>
      </w:r>
      <w:proofErr w:type="spellStart"/>
      <w:r>
        <w:rPr>
          <w:rFonts w:ascii="Book Antiqua" w:eastAsia="Book Antiqua" w:hAnsi="Book Antiqua" w:cs="Book Antiqua"/>
        </w:rPr>
        <w:t>Nagler</w:t>
      </w:r>
      <w:proofErr w:type="spellEnd"/>
      <w:r>
        <w:rPr>
          <w:rFonts w:ascii="Book Antiqua" w:eastAsia="Book Antiqua" w:hAnsi="Book Antiqua" w:cs="Book Antiqua"/>
        </w:rPr>
        <w:t xml:space="preserve"> CR, Ismagilov RF, Mazmanian SK, Hsiao EY. Indigenous bacteria from the gut microbiota regulate host serotonin biosynthesis. </w:t>
      </w:r>
      <w:r>
        <w:rPr>
          <w:rFonts w:ascii="Book Antiqua" w:eastAsia="Book Antiqua" w:hAnsi="Book Antiqua" w:cs="Book Antiqua"/>
          <w:i/>
          <w:iCs/>
        </w:rPr>
        <w:t>Cell</w:t>
      </w:r>
      <w:r>
        <w:rPr>
          <w:rFonts w:ascii="Book Antiqua" w:eastAsia="Book Antiqua" w:hAnsi="Book Antiqua" w:cs="Book Antiqua"/>
        </w:rPr>
        <w:t xml:space="preserve"> 2015; </w:t>
      </w:r>
      <w:r>
        <w:rPr>
          <w:rFonts w:ascii="Book Antiqua" w:eastAsia="Book Antiqua" w:hAnsi="Book Antiqua" w:cs="Book Antiqua"/>
          <w:b/>
          <w:bCs/>
        </w:rPr>
        <w:t>161</w:t>
      </w:r>
      <w:r>
        <w:rPr>
          <w:rFonts w:ascii="Book Antiqua" w:eastAsia="Book Antiqua" w:hAnsi="Book Antiqua" w:cs="Book Antiqua"/>
        </w:rPr>
        <w:t>: 264-276 [PMID: 25860609 DOI: 10.1016/j.cell.2015.02.047]</w:t>
      </w:r>
    </w:p>
    <w:p w14:paraId="68A4EF99" w14:textId="77777777" w:rsidR="00A77B3E" w:rsidRDefault="000448B1" w:rsidP="00813C51">
      <w:pPr>
        <w:spacing w:line="360" w:lineRule="auto"/>
        <w:jc w:val="both"/>
      </w:pPr>
      <w:r>
        <w:rPr>
          <w:rFonts w:ascii="Book Antiqua" w:eastAsia="Book Antiqua" w:hAnsi="Book Antiqua" w:cs="Book Antiqua"/>
        </w:rPr>
        <w:t xml:space="preserve">124 </w:t>
      </w:r>
      <w:proofErr w:type="spellStart"/>
      <w:r>
        <w:rPr>
          <w:rFonts w:ascii="Book Antiqua" w:eastAsia="Book Antiqua" w:hAnsi="Book Antiqua" w:cs="Book Antiqua"/>
          <w:b/>
          <w:bCs/>
        </w:rPr>
        <w:t>Nzakizwanayo</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Dedi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Standen</w:t>
      </w:r>
      <w:proofErr w:type="spellEnd"/>
      <w:r>
        <w:rPr>
          <w:rFonts w:ascii="Book Antiqua" w:eastAsia="Book Antiqua" w:hAnsi="Book Antiqua" w:cs="Book Antiqua"/>
        </w:rPr>
        <w:t xml:space="preserve"> G, Macfarlane WM, Patel BA, Jones BV. Escherichia coli </w:t>
      </w:r>
      <w:proofErr w:type="spellStart"/>
      <w:r>
        <w:rPr>
          <w:rFonts w:ascii="Book Antiqua" w:eastAsia="Book Antiqua" w:hAnsi="Book Antiqua" w:cs="Book Antiqua"/>
        </w:rPr>
        <w:t>Nissle</w:t>
      </w:r>
      <w:proofErr w:type="spellEnd"/>
      <w:r>
        <w:rPr>
          <w:rFonts w:ascii="Book Antiqua" w:eastAsia="Book Antiqua" w:hAnsi="Book Antiqua" w:cs="Book Antiqua"/>
        </w:rPr>
        <w:t xml:space="preserve"> 1917 enhances bioavailability of serotonin in gut tissues through modulation of synthesis and clearance. </w:t>
      </w:r>
      <w:r>
        <w:rPr>
          <w:rFonts w:ascii="Book Antiqua" w:eastAsia="Book Antiqua" w:hAnsi="Book Antiqua" w:cs="Book Antiqua"/>
          <w:i/>
          <w:iCs/>
        </w:rPr>
        <w:t>Sci Rep</w:t>
      </w:r>
      <w:r>
        <w:rPr>
          <w:rFonts w:ascii="Book Antiqua" w:eastAsia="Book Antiqua" w:hAnsi="Book Antiqua" w:cs="Book Antiqua"/>
        </w:rPr>
        <w:t xml:space="preserve"> 2015; </w:t>
      </w:r>
      <w:r>
        <w:rPr>
          <w:rFonts w:ascii="Book Antiqua" w:eastAsia="Book Antiqua" w:hAnsi="Book Antiqua" w:cs="Book Antiqua"/>
          <w:b/>
          <w:bCs/>
        </w:rPr>
        <w:t>5</w:t>
      </w:r>
      <w:r>
        <w:rPr>
          <w:rFonts w:ascii="Book Antiqua" w:eastAsia="Book Antiqua" w:hAnsi="Book Antiqua" w:cs="Book Antiqua"/>
        </w:rPr>
        <w:t>: 17324 [PMID: 26616662 DOI: 10.1038/srep17324]</w:t>
      </w:r>
    </w:p>
    <w:p w14:paraId="1A88A823" w14:textId="77777777" w:rsidR="00A77B3E" w:rsidRDefault="000448B1" w:rsidP="00813C51">
      <w:pPr>
        <w:spacing w:line="360" w:lineRule="auto"/>
        <w:jc w:val="both"/>
      </w:pPr>
      <w:r>
        <w:rPr>
          <w:rFonts w:ascii="Book Antiqua" w:eastAsia="Book Antiqua" w:hAnsi="Book Antiqua" w:cs="Book Antiqua"/>
        </w:rPr>
        <w:t xml:space="preserve">125 </w:t>
      </w:r>
      <w:proofErr w:type="spellStart"/>
      <w:r>
        <w:rPr>
          <w:rFonts w:ascii="Book Antiqua" w:eastAsia="Book Antiqua" w:hAnsi="Book Antiqua" w:cs="Book Antiqua"/>
          <w:b/>
          <w:bCs/>
        </w:rPr>
        <w:t>Shajib</w:t>
      </w:r>
      <w:proofErr w:type="spellEnd"/>
      <w:r>
        <w:rPr>
          <w:rFonts w:ascii="Book Antiqua" w:eastAsia="Book Antiqua" w:hAnsi="Book Antiqua" w:cs="Book Antiqua"/>
          <w:b/>
          <w:bCs/>
        </w:rPr>
        <w:t xml:space="preserve"> MS</w:t>
      </w:r>
      <w:r>
        <w:rPr>
          <w:rFonts w:ascii="Book Antiqua" w:eastAsia="Book Antiqua" w:hAnsi="Book Antiqua" w:cs="Book Antiqua"/>
        </w:rPr>
        <w:t xml:space="preserve">, Wang H, Kim JJ, </w:t>
      </w:r>
      <w:proofErr w:type="spellStart"/>
      <w:r>
        <w:rPr>
          <w:rFonts w:ascii="Book Antiqua" w:eastAsia="Book Antiqua" w:hAnsi="Book Antiqua" w:cs="Book Antiqua"/>
        </w:rPr>
        <w:t>Sunjic</w:t>
      </w:r>
      <w:proofErr w:type="spellEnd"/>
      <w:r>
        <w:rPr>
          <w:rFonts w:ascii="Book Antiqua" w:eastAsia="Book Antiqua" w:hAnsi="Book Antiqua" w:cs="Book Antiqua"/>
        </w:rPr>
        <w:t xml:space="preserve"> I, Ghia JE, </w:t>
      </w:r>
      <w:proofErr w:type="spellStart"/>
      <w:r>
        <w:rPr>
          <w:rFonts w:ascii="Book Antiqua" w:eastAsia="Book Antiqua" w:hAnsi="Book Antiqua" w:cs="Book Antiqua"/>
        </w:rPr>
        <w:t>Denou</w:t>
      </w:r>
      <w:proofErr w:type="spellEnd"/>
      <w:r>
        <w:rPr>
          <w:rFonts w:ascii="Book Antiqua" w:eastAsia="Book Antiqua" w:hAnsi="Book Antiqua" w:cs="Book Antiqua"/>
        </w:rPr>
        <w:t xml:space="preserve"> E, Collins M, </w:t>
      </w:r>
      <w:proofErr w:type="spellStart"/>
      <w:r>
        <w:rPr>
          <w:rFonts w:ascii="Book Antiqua" w:eastAsia="Book Antiqua" w:hAnsi="Book Antiqua" w:cs="Book Antiqua"/>
        </w:rPr>
        <w:t>Denburg</w:t>
      </w:r>
      <w:proofErr w:type="spellEnd"/>
      <w:r>
        <w:rPr>
          <w:rFonts w:ascii="Book Antiqua" w:eastAsia="Book Antiqua" w:hAnsi="Book Antiqua" w:cs="Book Antiqua"/>
        </w:rPr>
        <w:t xml:space="preserve"> JA, Khan WI. Interleukin 13 and serotonin: linking the immune and endocrine systems in murine models of intestinal inflammation.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e72774 [PMID: 24015275 DOI: 10.1371/journal.pone.0072774]</w:t>
      </w:r>
    </w:p>
    <w:p w14:paraId="07A6FB3E" w14:textId="77777777" w:rsidR="00A77B3E" w:rsidRDefault="000448B1" w:rsidP="00813C51">
      <w:pPr>
        <w:spacing w:line="360" w:lineRule="auto"/>
        <w:jc w:val="both"/>
      </w:pPr>
      <w:r>
        <w:rPr>
          <w:rFonts w:ascii="Book Antiqua" w:eastAsia="Book Antiqua" w:hAnsi="Book Antiqua" w:cs="Book Antiqua"/>
        </w:rPr>
        <w:lastRenderedPageBreak/>
        <w:t xml:space="preserve">126 </w:t>
      </w:r>
      <w:r>
        <w:rPr>
          <w:rFonts w:ascii="Book Antiqua" w:eastAsia="Book Antiqua" w:hAnsi="Book Antiqua" w:cs="Book Antiqua"/>
          <w:b/>
          <w:bCs/>
        </w:rPr>
        <w:t>Cao YN</w:t>
      </w:r>
      <w:r>
        <w:rPr>
          <w:rFonts w:ascii="Book Antiqua" w:eastAsia="Book Antiqua" w:hAnsi="Book Antiqua" w:cs="Book Antiqua"/>
        </w:rPr>
        <w:t xml:space="preserve">, Feng LJ, Wang BM, Jiang K, Li S, Xu X, Wang WQ, Zhao JW, Wang YM. Lactobacillus acidophilus and Bifidobacterium longum supernatants upregulate the serotonin transporter expression in intestinal epithelial cells. </w:t>
      </w:r>
      <w:r>
        <w:rPr>
          <w:rFonts w:ascii="Book Antiqua" w:eastAsia="Book Antiqua" w:hAnsi="Book Antiqua" w:cs="Book Antiqua"/>
          <w:i/>
          <w:iCs/>
        </w:rPr>
        <w:t>Saudi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59-66 [PMID: 29451186 DOI: 10.4103/sjg.SJG_333_17]</w:t>
      </w:r>
    </w:p>
    <w:p w14:paraId="2C0139AA" w14:textId="77777777" w:rsidR="00A77B3E" w:rsidRDefault="000448B1" w:rsidP="00813C51">
      <w:pPr>
        <w:spacing w:line="360" w:lineRule="auto"/>
        <w:jc w:val="both"/>
      </w:pPr>
      <w:r>
        <w:rPr>
          <w:rFonts w:ascii="Book Antiqua" w:eastAsia="Book Antiqua" w:hAnsi="Book Antiqua" w:cs="Book Antiqua"/>
        </w:rPr>
        <w:t xml:space="preserve">127 </w:t>
      </w:r>
      <w:proofErr w:type="spellStart"/>
      <w:r>
        <w:rPr>
          <w:rFonts w:ascii="Book Antiqua" w:eastAsia="Book Antiqua" w:hAnsi="Book Antiqua" w:cs="Book Antiqua"/>
          <w:b/>
          <w:bCs/>
        </w:rPr>
        <w:t>Ranuh</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Athiyyah</w:t>
      </w:r>
      <w:proofErr w:type="spellEnd"/>
      <w:r>
        <w:rPr>
          <w:rFonts w:ascii="Book Antiqua" w:eastAsia="Book Antiqua" w:hAnsi="Book Antiqua" w:cs="Book Antiqua"/>
        </w:rPr>
        <w:t xml:space="preserve"> AF, </w:t>
      </w:r>
      <w:proofErr w:type="spellStart"/>
      <w:r>
        <w:rPr>
          <w:rFonts w:ascii="Book Antiqua" w:eastAsia="Book Antiqua" w:hAnsi="Book Antiqua" w:cs="Book Antiqua"/>
        </w:rPr>
        <w:t>Darma</w:t>
      </w:r>
      <w:proofErr w:type="spellEnd"/>
      <w:r>
        <w:rPr>
          <w:rFonts w:ascii="Book Antiqua" w:eastAsia="Book Antiqua" w:hAnsi="Book Antiqua" w:cs="Book Antiqua"/>
        </w:rPr>
        <w:t xml:space="preserve"> A, Risky VP, </w:t>
      </w:r>
      <w:proofErr w:type="spellStart"/>
      <w:r>
        <w:rPr>
          <w:rFonts w:ascii="Book Antiqua" w:eastAsia="Book Antiqua" w:hAnsi="Book Antiqua" w:cs="Book Antiqua"/>
        </w:rPr>
        <w:t>Riawan</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Surono</w:t>
      </w:r>
      <w:proofErr w:type="spellEnd"/>
      <w:r>
        <w:rPr>
          <w:rFonts w:ascii="Book Antiqua" w:eastAsia="Book Antiqua" w:hAnsi="Book Antiqua" w:cs="Book Antiqua"/>
        </w:rPr>
        <w:t xml:space="preserve"> IS, </w:t>
      </w:r>
      <w:proofErr w:type="spellStart"/>
      <w:r>
        <w:rPr>
          <w:rFonts w:ascii="Book Antiqua" w:eastAsia="Book Antiqua" w:hAnsi="Book Antiqua" w:cs="Book Antiqua"/>
        </w:rPr>
        <w:t>Sudarmo</w:t>
      </w:r>
      <w:proofErr w:type="spellEnd"/>
      <w:r>
        <w:rPr>
          <w:rFonts w:ascii="Book Antiqua" w:eastAsia="Book Antiqua" w:hAnsi="Book Antiqua" w:cs="Book Antiqua"/>
        </w:rPr>
        <w:t xml:space="preserve"> SM. Effect of the probiotic Lactobacillus plantarum IS-10506 on BDNF and 5HT stimulation: role of intestinal microbiota on the gut-brain axis. </w:t>
      </w:r>
      <w:r>
        <w:rPr>
          <w:rFonts w:ascii="Book Antiqua" w:eastAsia="Book Antiqua" w:hAnsi="Book Antiqua" w:cs="Book Antiqua"/>
          <w:i/>
          <w:iCs/>
        </w:rPr>
        <w:t xml:space="preserve">Iran J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145-150 [PMID: 31341569]</w:t>
      </w:r>
    </w:p>
    <w:p w14:paraId="460DF4D1" w14:textId="77777777" w:rsidR="00A77B3E" w:rsidRDefault="000448B1" w:rsidP="00813C51">
      <w:pPr>
        <w:spacing w:line="360" w:lineRule="auto"/>
        <w:jc w:val="both"/>
      </w:pPr>
      <w:r>
        <w:rPr>
          <w:rFonts w:ascii="Book Antiqua" w:eastAsia="Book Antiqua" w:hAnsi="Book Antiqua" w:cs="Book Antiqua"/>
        </w:rPr>
        <w:t xml:space="preserve">128 </w:t>
      </w:r>
      <w:r>
        <w:rPr>
          <w:rFonts w:ascii="Book Antiqua" w:eastAsia="Book Antiqua" w:hAnsi="Book Antiqua" w:cs="Book Antiqua"/>
          <w:b/>
          <w:bCs/>
        </w:rPr>
        <w:t>Chen CM</w:t>
      </w:r>
      <w:r>
        <w:rPr>
          <w:rFonts w:ascii="Book Antiqua" w:eastAsia="Book Antiqua" w:hAnsi="Book Antiqua" w:cs="Book Antiqua"/>
        </w:rPr>
        <w:t xml:space="preserve">, Wu CC, Huang CL, Chang MY, Cheng SH, Lin CT, Tsai YC. Lactobacillus plantarum PS128 Promotes Intestinal Motility, Mucin Production, and Serotonin Signaling in Mice. </w:t>
      </w:r>
      <w:r>
        <w:rPr>
          <w:rFonts w:ascii="Book Antiqua" w:eastAsia="Book Antiqua" w:hAnsi="Book Antiqua" w:cs="Book Antiqua"/>
          <w:i/>
          <w:iCs/>
        </w:rPr>
        <w:t xml:space="preserve">Probiotics </w:t>
      </w:r>
      <w:proofErr w:type="spellStart"/>
      <w:r>
        <w:rPr>
          <w:rFonts w:ascii="Book Antiqua" w:eastAsia="Book Antiqua" w:hAnsi="Book Antiqua" w:cs="Book Antiqua"/>
          <w:i/>
          <w:iCs/>
        </w:rPr>
        <w:t>Antimicrob</w:t>
      </w:r>
      <w:proofErr w:type="spellEnd"/>
      <w:r>
        <w:rPr>
          <w:rFonts w:ascii="Book Antiqua" w:eastAsia="Book Antiqua" w:hAnsi="Book Antiqua" w:cs="Book Antiqua"/>
          <w:i/>
          <w:iCs/>
        </w:rPr>
        <w:t xml:space="preserve"> Proteins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535-545 [PMID: 34327633 DOI: 10.1007/s12602-021-09814-3]</w:t>
      </w:r>
    </w:p>
    <w:p w14:paraId="2075C966" w14:textId="77777777" w:rsidR="00A77B3E" w:rsidRDefault="000448B1" w:rsidP="00813C51">
      <w:pPr>
        <w:spacing w:line="360" w:lineRule="auto"/>
        <w:jc w:val="both"/>
      </w:pPr>
      <w:r>
        <w:rPr>
          <w:rFonts w:ascii="Book Antiqua" w:eastAsia="Book Antiqua" w:hAnsi="Book Antiqua" w:cs="Book Antiqua"/>
        </w:rPr>
        <w:t xml:space="preserve">129 </w:t>
      </w:r>
      <w:r>
        <w:rPr>
          <w:rFonts w:ascii="Book Antiqua" w:eastAsia="Book Antiqua" w:hAnsi="Book Antiqua" w:cs="Book Antiqua"/>
          <w:b/>
          <w:bCs/>
        </w:rPr>
        <w:t>Cao YN</w:t>
      </w:r>
      <w:r>
        <w:rPr>
          <w:rFonts w:ascii="Book Antiqua" w:eastAsia="Book Antiqua" w:hAnsi="Book Antiqua" w:cs="Book Antiqua"/>
        </w:rPr>
        <w:t xml:space="preserve">, Feng LJ, Liu YY, Jiang K, Zhang MJ, Gu YX, Wang BM, Gao J, Wang ZL, Wang YM. Effect of Lactobacillus </w:t>
      </w:r>
      <w:proofErr w:type="spellStart"/>
      <w:r>
        <w:rPr>
          <w:rFonts w:ascii="Book Antiqua" w:eastAsia="Book Antiqua" w:hAnsi="Book Antiqua" w:cs="Book Antiqua"/>
        </w:rPr>
        <w:t>rhamnosus</w:t>
      </w:r>
      <w:proofErr w:type="spellEnd"/>
      <w:r>
        <w:rPr>
          <w:rFonts w:ascii="Book Antiqua" w:eastAsia="Book Antiqua" w:hAnsi="Book Antiqua" w:cs="Book Antiqua"/>
        </w:rPr>
        <w:t xml:space="preserve"> GG supernatant on serotonin transporter expression in rats with post-infectious irritable bowel syndrome. </w:t>
      </w:r>
      <w:r>
        <w:rPr>
          <w:rFonts w:ascii="Book Antiqua" w:eastAsia="Book Antiqua" w:hAnsi="Book Antiqua" w:cs="Book Antiqua"/>
          <w:i/>
          <w:iCs/>
        </w:rPr>
        <w:t>World J Gastroenterol</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338-350 [PMID: 29391756 DOI: 10.3748/</w:t>
      </w:r>
      <w:proofErr w:type="gramStart"/>
      <w:r>
        <w:rPr>
          <w:rFonts w:ascii="Book Antiqua" w:eastAsia="Book Antiqua" w:hAnsi="Book Antiqua" w:cs="Book Antiqua"/>
        </w:rPr>
        <w:t>wjg.v24.i</w:t>
      </w:r>
      <w:proofErr w:type="gramEnd"/>
      <w:r>
        <w:rPr>
          <w:rFonts w:ascii="Book Antiqua" w:eastAsia="Book Antiqua" w:hAnsi="Book Antiqua" w:cs="Book Antiqua"/>
        </w:rPr>
        <w:t>3.338]</w:t>
      </w:r>
    </w:p>
    <w:p w14:paraId="61BC0EDE" w14:textId="77777777" w:rsidR="00A77B3E" w:rsidRDefault="000448B1" w:rsidP="00813C51">
      <w:pPr>
        <w:spacing w:line="360" w:lineRule="auto"/>
        <w:jc w:val="both"/>
      </w:pPr>
      <w:r>
        <w:rPr>
          <w:rFonts w:ascii="Book Antiqua" w:eastAsia="Book Antiqua" w:hAnsi="Book Antiqua" w:cs="Book Antiqua"/>
        </w:rPr>
        <w:t xml:space="preserve">130 </w:t>
      </w:r>
      <w:r>
        <w:rPr>
          <w:rFonts w:ascii="Book Antiqua" w:eastAsia="Book Antiqua" w:hAnsi="Book Antiqua" w:cs="Book Antiqua"/>
          <w:b/>
          <w:bCs/>
        </w:rPr>
        <w:t>Yip JLK</w:t>
      </w:r>
      <w:r>
        <w:rPr>
          <w:rFonts w:ascii="Book Antiqua" w:eastAsia="Book Antiqua" w:hAnsi="Book Antiqua" w:cs="Book Antiqua"/>
        </w:rPr>
        <w:t xml:space="preserve">, </w:t>
      </w:r>
      <w:proofErr w:type="spellStart"/>
      <w:r>
        <w:rPr>
          <w:rFonts w:ascii="Book Antiqua" w:eastAsia="Book Antiqua" w:hAnsi="Book Antiqua" w:cs="Book Antiqua"/>
        </w:rPr>
        <w:t>Balasuriya</w:t>
      </w:r>
      <w:proofErr w:type="spellEnd"/>
      <w:r>
        <w:rPr>
          <w:rFonts w:ascii="Book Antiqua" w:eastAsia="Book Antiqua" w:hAnsi="Book Antiqua" w:cs="Book Antiqua"/>
        </w:rPr>
        <w:t xml:space="preserve"> GK, Spencer SJ, Hill-</w:t>
      </w:r>
      <w:proofErr w:type="spellStart"/>
      <w:r>
        <w:rPr>
          <w:rFonts w:ascii="Book Antiqua" w:eastAsia="Book Antiqua" w:hAnsi="Book Antiqua" w:cs="Book Antiqua"/>
        </w:rPr>
        <w:t>Yardin</w:t>
      </w:r>
      <w:proofErr w:type="spellEnd"/>
      <w:r>
        <w:rPr>
          <w:rFonts w:ascii="Book Antiqua" w:eastAsia="Book Antiqua" w:hAnsi="Book Antiqua" w:cs="Book Antiqua"/>
        </w:rPr>
        <w:t xml:space="preserve"> EL. The Role of Intestinal Macrophages in Gastrointestinal Homeostasis: Heterogeneity and Implications in Disease. </w:t>
      </w:r>
      <w:r>
        <w:rPr>
          <w:rFonts w:ascii="Book Antiqua" w:eastAsia="Book Antiqua" w:hAnsi="Book Antiqua" w:cs="Book Antiqua"/>
          <w:i/>
          <w:iCs/>
        </w:rPr>
        <w:t>Cell Mol Gastroenterol Hepatol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1701-1718 [PMID: 34506953 DOI: 10.1016/j.jcmgh.2021.08.021]</w:t>
      </w:r>
    </w:p>
    <w:p w14:paraId="06933910" w14:textId="7B7ABC16" w:rsidR="00A77B3E" w:rsidRDefault="000448B1" w:rsidP="00813C51">
      <w:pPr>
        <w:spacing w:line="360" w:lineRule="auto"/>
        <w:jc w:val="both"/>
      </w:pPr>
      <w:r>
        <w:rPr>
          <w:rFonts w:ascii="Book Antiqua" w:eastAsia="Book Antiqua" w:hAnsi="Book Antiqua" w:cs="Book Antiqua"/>
        </w:rPr>
        <w:t xml:space="preserve">131 </w:t>
      </w:r>
      <w:r>
        <w:rPr>
          <w:rFonts w:ascii="Book Antiqua" w:eastAsia="Book Antiqua" w:hAnsi="Book Antiqua" w:cs="Book Antiqua"/>
          <w:b/>
          <w:bCs/>
        </w:rPr>
        <w:t>Fukumoto S</w:t>
      </w:r>
      <w:r>
        <w:rPr>
          <w:rFonts w:ascii="Book Antiqua" w:eastAsia="Book Antiqua" w:hAnsi="Book Antiqua" w:cs="Book Antiqua"/>
        </w:rPr>
        <w:t xml:space="preserve">, </w:t>
      </w:r>
      <w:proofErr w:type="spellStart"/>
      <w:r>
        <w:rPr>
          <w:rFonts w:ascii="Book Antiqua" w:eastAsia="Book Antiqua" w:hAnsi="Book Antiqua" w:cs="Book Antiqua"/>
        </w:rPr>
        <w:t>Tatewaki</w:t>
      </w:r>
      <w:proofErr w:type="spellEnd"/>
      <w:r>
        <w:rPr>
          <w:rFonts w:ascii="Book Antiqua" w:eastAsia="Book Antiqua" w:hAnsi="Book Antiqua" w:cs="Book Antiqua"/>
        </w:rPr>
        <w:t xml:space="preserve"> M, Yamada T, </w:t>
      </w:r>
      <w:proofErr w:type="spellStart"/>
      <w:r>
        <w:rPr>
          <w:rFonts w:ascii="Book Antiqua" w:eastAsia="Book Antiqua" w:hAnsi="Book Antiqua" w:cs="Book Antiqua"/>
        </w:rPr>
        <w:t>Fujimiya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Mantyh</w:t>
      </w:r>
      <w:proofErr w:type="spellEnd"/>
      <w:r>
        <w:rPr>
          <w:rFonts w:ascii="Book Antiqua" w:eastAsia="Book Antiqua" w:hAnsi="Book Antiqua" w:cs="Book Antiqua"/>
        </w:rPr>
        <w:t xml:space="preserve"> C, Voss M, Eubanks S, Harris M, Pappas TN, Takahashi T. Short-chain fatty acids stimulate colonic transit </w:t>
      </w:r>
      <w:r>
        <w:rPr>
          <w:rFonts w:ascii="Book Antiqua" w:eastAsia="Book Antiqua" w:hAnsi="Book Antiqua" w:cs="Book Antiqua"/>
          <w:i/>
          <w:iCs/>
        </w:rPr>
        <w:t>via</w:t>
      </w:r>
      <w:r w:rsidR="00FD65CD">
        <w:rPr>
          <w:rFonts w:ascii="Book Antiqua" w:eastAsia="Book Antiqua" w:hAnsi="Book Antiqua" w:cs="Book Antiqua"/>
        </w:rPr>
        <w:t xml:space="preserve"> </w:t>
      </w:r>
      <w:r>
        <w:rPr>
          <w:rFonts w:ascii="Book Antiqua" w:eastAsia="Book Antiqua" w:hAnsi="Book Antiqua" w:cs="Book Antiqua"/>
        </w:rPr>
        <w:t xml:space="preserve">intraluminal 5-HT release in rats.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Regul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Integr</w:t>
      </w:r>
      <w:proofErr w:type="spellEnd"/>
      <w:r>
        <w:rPr>
          <w:rFonts w:ascii="Book Antiqua" w:eastAsia="Book Antiqua" w:hAnsi="Book Antiqua" w:cs="Book Antiqua"/>
          <w:i/>
          <w:iCs/>
        </w:rPr>
        <w:t xml:space="preserve"> Comp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2003; </w:t>
      </w:r>
      <w:r>
        <w:rPr>
          <w:rFonts w:ascii="Book Antiqua" w:eastAsia="Book Antiqua" w:hAnsi="Book Antiqua" w:cs="Book Antiqua"/>
          <w:b/>
          <w:bCs/>
        </w:rPr>
        <w:t>284</w:t>
      </w:r>
      <w:r>
        <w:rPr>
          <w:rFonts w:ascii="Book Antiqua" w:eastAsia="Book Antiqua" w:hAnsi="Book Antiqua" w:cs="Book Antiqua"/>
        </w:rPr>
        <w:t>: R1269-R1276 [PMID: 12676748 DOI: 10.1152/ajpregu.00442.2002]</w:t>
      </w:r>
    </w:p>
    <w:p w14:paraId="5900C931" w14:textId="77777777" w:rsidR="00A77B3E" w:rsidRDefault="000448B1" w:rsidP="00813C51">
      <w:pPr>
        <w:spacing w:line="360" w:lineRule="auto"/>
        <w:jc w:val="both"/>
      </w:pPr>
      <w:r>
        <w:rPr>
          <w:rFonts w:ascii="Book Antiqua" w:eastAsia="Book Antiqua" w:hAnsi="Book Antiqua" w:cs="Book Antiqua"/>
        </w:rPr>
        <w:t xml:space="preserve">132 </w:t>
      </w:r>
      <w:r>
        <w:rPr>
          <w:rFonts w:ascii="Book Antiqua" w:eastAsia="Book Antiqua" w:hAnsi="Book Antiqua" w:cs="Book Antiqua"/>
          <w:b/>
          <w:bCs/>
        </w:rPr>
        <w:t>Mishima Y</w:t>
      </w:r>
      <w:r>
        <w:rPr>
          <w:rFonts w:ascii="Book Antiqua" w:eastAsia="Book Antiqua" w:hAnsi="Book Antiqua" w:cs="Book Antiqua"/>
        </w:rPr>
        <w:t xml:space="preserve">, Ishihara S. Enteric Microbiota-Mediated Serotonergic Signaling in Pathogenesis of Irritable Bowel Syndrome.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34638577 DOI: 10.3390/ijms221910235]</w:t>
      </w:r>
    </w:p>
    <w:p w14:paraId="0E33475A" w14:textId="77777777" w:rsidR="00A77B3E" w:rsidRDefault="000448B1" w:rsidP="00813C51">
      <w:pPr>
        <w:spacing w:line="360" w:lineRule="auto"/>
        <w:jc w:val="both"/>
      </w:pPr>
      <w:r>
        <w:rPr>
          <w:rFonts w:ascii="Book Antiqua" w:eastAsia="Book Antiqua" w:hAnsi="Book Antiqua" w:cs="Book Antiqua"/>
        </w:rPr>
        <w:t xml:space="preserve">133 </w:t>
      </w:r>
      <w:proofErr w:type="spellStart"/>
      <w:r>
        <w:rPr>
          <w:rFonts w:ascii="Book Antiqua" w:eastAsia="Book Antiqua" w:hAnsi="Book Antiqua" w:cs="Book Antiqua"/>
          <w:b/>
          <w:bCs/>
        </w:rPr>
        <w:t>Crouzet</w:t>
      </w:r>
      <w:proofErr w:type="spellEnd"/>
      <w:r>
        <w:rPr>
          <w:rFonts w:ascii="Book Antiqua" w:eastAsia="Book Antiqua" w:hAnsi="Book Antiqua" w:cs="Book Antiqua"/>
          <w:b/>
          <w:bCs/>
        </w:rPr>
        <w:t xml:space="preserve"> L</w:t>
      </w:r>
      <w:r>
        <w:rPr>
          <w:rFonts w:ascii="Book Antiqua" w:eastAsia="Book Antiqua" w:hAnsi="Book Antiqua" w:cs="Book Antiqua"/>
        </w:rPr>
        <w:t xml:space="preserve">, Gaultier E, </w:t>
      </w:r>
      <w:proofErr w:type="spellStart"/>
      <w:r>
        <w:rPr>
          <w:rFonts w:ascii="Book Antiqua" w:eastAsia="Book Antiqua" w:hAnsi="Book Antiqua" w:cs="Book Antiqua"/>
        </w:rPr>
        <w:t>Del'Homme</w:t>
      </w:r>
      <w:proofErr w:type="spellEnd"/>
      <w:r>
        <w:rPr>
          <w:rFonts w:ascii="Book Antiqua" w:eastAsia="Book Antiqua" w:hAnsi="Book Antiqua" w:cs="Book Antiqua"/>
        </w:rPr>
        <w:t xml:space="preserve"> C, Cartier C, Delmas E, </w:t>
      </w:r>
      <w:proofErr w:type="spellStart"/>
      <w:r>
        <w:rPr>
          <w:rFonts w:ascii="Book Antiqua" w:eastAsia="Book Antiqua" w:hAnsi="Book Antiqua" w:cs="Book Antiqua"/>
        </w:rPr>
        <w:t>Dapoigny</w:t>
      </w:r>
      <w:proofErr w:type="spellEnd"/>
      <w:r>
        <w:rPr>
          <w:rFonts w:ascii="Book Antiqua" w:eastAsia="Book Antiqua" w:hAnsi="Book Antiqua" w:cs="Book Antiqua"/>
        </w:rPr>
        <w:t xml:space="preserve"> M, Fioramonti J, </w:t>
      </w:r>
      <w:proofErr w:type="spellStart"/>
      <w:r>
        <w:rPr>
          <w:rFonts w:ascii="Book Antiqua" w:eastAsia="Book Antiqua" w:hAnsi="Book Antiqua" w:cs="Book Antiqua"/>
        </w:rPr>
        <w:t>Bernalier-Donadille</w:t>
      </w:r>
      <w:proofErr w:type="spellEnd"/>
      <w:r>
        <w:rPr>
          <w:rFonts w:ascii="Book Antiqua" w:eastAsia="Book Antiqua" w:hAnsi="Book Antiqua" w:cs="Book Antiqua"/>
        </w:rPr>
        <w:t xml:space="preserve"> A. The hypersensitivity to colonic distension of IBS patients can </w:t>
      </w:r>
      <w:r>
        <w:rPr>
          <w:rFonts w:ascii="Book Antiqua" w:eastAsia="Book Antiqua" w:hAnsi="Book Antiqua" w:cs="Book Antiqua"/>
        </w:rPr>
        <w:lastRenderedPageBreak/>
        <w:t xml:space="preserve">be transferred to rats through their fecal microbiota. </w:t>
      </w:r>
      <w:proofErr w:type="spellStart"/>
      <w:r>
        <w:rPr>
          <w:rFonts w:ascii="Book Antiqua" w:eastAsia="Book Antiqua" w:hAnsi="Book Antiqua" w:cs="Book Antiqua"/>
          <w:i/>
          <w:iCs/>
        </w:rPr>
        <w:t>Neurogastroenterol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Motil</w:t>
      </w:r>
      <w:proofErr w:type="spellEnd"/>
      <w:r>
        <w:rPr>
          <w:rFonts w:ascii="Book Antiqua" w:eastAsia="Book Antiqua" w:hAnsi="Book Antiqua" w:cs="Book Antiqua"/>
        </w:rPr>
        <w:t xml:space="preserve"> 2013; </w:t>
      </w:r>
      <w:r>
        <w:rPr>
          <w:rFonts w:ascii="Book Antiqua" w:eastAsia="Book Antiqua" w:hAnsi="Book Antiqua" w:cs="Book Antiqua"/>
          <w:b/>
          <w:bCs/>
        </w:rPr>
        <w:t>25</w:t>
      </w:r>
      <w:r>
        <w:rPr>
          <w:rFonts w:ascii="Book Antiqua" w:eastAsia="Book Antiqua" w:hAnsi="Book Antiqua" w:cs="Book Antiqua"/>
        </w:rPr>
        <w:t>: e272-e282 [PMID: 23433203 DOI: 10.1111/nmo.12103]</w:t>
      </w:r>
    </w:p>
    <w:p w14:paraId="60450669" w14:textId="77777777" w:rsidR="00A77B3E" w:rsidRDefault="000448B1" w:rsidP="00813C51">
      <w:pPr>
        <w:spacing w:line="360" w:lineRule="auto"/>
        <w:jc w:val="both"/>
      </w:pPr>
      <w:r>
        <w:rPr>
          <w:rFonts w:ascii="Book Antiqua" w:eastAsia="Book Antiqua" w:hAnsi="Book Antiqua" w:cs="Book Antiqua"/>
        </w:rPr>
        <w:t xml:space="preserve">134 </w:t>
      </w:r>
      <w:r>
        <w:rPr>
          <w:rFonts w:ascii="Book Antiqua" w:eastAsia="Book Antiqua" w:hAnsi="Book Antiqua" w:cs="Book Antiqua"/>
          <w:b/>
          <w:bCs/>
        </w:rPr>
        <w:t>Barbara G</w:t>
      </w:r>
      <w:r>
        <w:rPr>
          <w:rFonts w:ascii="Book Antiqua" w:eastAsia="Book Antiqua" w:hAnsi="Book Antiqua" w:cs="Book Antiqua"/>
        </w:rPr>
        <w:t xml:space="preserve">, Wang B, </w:t>
      </w:r>
      <w:proofErr w:type="spellStart"/>
      <w:r>
        <w:rPr>
          <w:rFonts w:ascii="Book Antiqua" w:eastAsia="Book Antiqua" w:hAnsi="Book Antiqua" w:cs="Book Antiqua"/>
        </w:rPr>
        <w:t>Stanghellini</w:t>
      </w:r>
      <w:proofErr w:type="spellEnd"/>
      <w:r>
        <w:rPr>
          <w:rFonts w:ascii="Book Antiqua" w:eastAsia="Book Antiqua" w:hAnsi="Book Antiqua" w:cs="Book Antiqua"/>
        </w:rPr>
        <w:t xml:space="preserve"> V, de Giorgio R, </w:t>
      </w:r>
      <w:proofErr w:type="spellStart"/>
      <w:r>
        <w:rPr>
          <w:rFonts w:ascii="Book Antiqua" w:eastAsia="Book Antiqua" w:hAnsi="Book Antiqua" w:cs="Book Antiqua"/>
        </w:rPr>
        <w:t>Cremon</w:t>
      </w:r>
      <w:proofErr w:type="spellEnd"/>
      <w:r>
        <w:rPr>
          <w:rFonts w:ascii="Book Antiqua" w:eastAsia="Book Antiqua" w:hAnsi="Book Antiqua" w:cs="Book Antiqua"/>
        </w:rPr>
        <w:t xml:space="preserve"> C, Di </w:t>
      </w:r>
      <w:proofErr w:type="spellStart"/>
      <w:r>
        <w:rPr>
          <w:rFonts w:ascii="Book Antiqua" w:eastAsia="Book Antiqua" w:hAnsi="Book Antiqua" w:cs="Book Antiqua"/>
        </w:rPr>
        <w:t>Nardo</w:t>
      </w:r>
      <w:proofErr w:type="spellEnd"/>
      <w:r>
        <w:rPr>
          <w:rFonts w:ascii="Book Antiqua" w:eastAsia="Book Antiqua" w:hAnsi="Book Antiqua" w:cs="Book Antiqua"/>
        </w:rPr>
        <w:t xml:space="preserve"> G, Trevisani M, </w:t>
      </w:r>
      <w:proofErr w:type="spellStart"/>
      <w:r>
        <w:rPr>
          <w:rFonts w:ascii="Book Antiqua" w:eastAsia="Book Antiqua" w:hAnsi="Book Antiqua" w:cs="Book Antiqua"/>
        </w:rPr>
        <w:t>Campi</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Geppetti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Tonini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Bunnett</w:t>
      </w:r>
      <w:proofErr w:type="spellEnd"/>
      <w:r>
        <w:rPr>
          <w:rFonts w:ascii="Book Antiqua" w:eastAsia="Book Antiqua" w:hAnsi="Book Antiqua" w:cs="Book Antiqua"/>
        </w:rPr>
        <w:t xml:space="preserve"> NW, Grundy D, </w:t>
      </w:r>
      <w:proofErr w:type="spellStart"/>
      <w:r>
        <w:rPr>
          <w:rFonts w:ascii="Book Antiqua" w:eastAsia="Book Antiqua" w:hAnsi="Book Antiqua" w:cs="Book Antiqua"/>
        </w:rPr>
        <w:t>Corinaldesi</w:t>
      </w:r>
      <w:proofErr w:type="spellEnd"/>
      <w:r>
        <w:rPr>
          <w:rFonts w:ascii="Book Antiqua" w:eastAsia="Book Antiqua" w:hAnsi="Book Antiqua" w:cs="Book Antiqua"/>
        </w:rPr>
        <w:t xml:space="preserve"> R. Mast cell-dependent excitation of visceral-nociceptive sensory neurons in irritable bowel syndrome. </w:t>
      </w:r>
      <w:r>
        <w:rPr>
          <w:rFonts w:ascii="Book Antiqua" w:eastAsia="Book Antiqua" w:hAnsi="Book Antiqua" w:cs="Book Antiqua"/>
          <w:i/>
          <w:iCs/>
        </w:rPr>
        <w:t>Gastroenterology</w:t>
      </w:r>
      <w:r>
        <w:rPr>
          <w:rFonts w:ascii="Book Antiqua" w:eastAsia="Book Antiqua" w:hAnsi="Book Antiqua" w:cs="Book Antiqua"/>
        </w:rPr>
        <w:t xml:space="preserve"> 2007; </w:t>
      </w:r>
      <w:r>
        <w:rPr>
          <w:rFonts w:ascii="Book Antiqua" w:eastAsia="Book Antiqua" w:hAnsi="Book Antiqua" w:cs="Book Antiqua"/>
          <w:b/>
          <w:bCs/>
        </w:rPr>
        <w:t>132</w:t>
      </w:r>
      <w:r>
        <w:rPr>
          <w:rFonts w:ascii="Book Antiqua" w:eastAsia="Book Antiqua" w:hAnsi="Book Antiqua" w:cs="Book Antiqua"/>
        </w:rPr>
        <w:t>: 26-37 [PMID: 17241857 DOI: 10.1053/j.gastro.2006.11.039]</w:t>
      </w:r>
    </w:p>
    <w:p w14:paraId="5313C542" w14:textId="77777777" w:rsidR="00A77B3E" w:rsidRDefault="000448B1" w:rsidP="00813C51">
      <w:pPr>
        <w:spacing w:line="360" w:lineRule="auto"/>
        <w:jc w:val="both"/>
      </w:pPr>
      <w:r>
        <w:rPr>
          <w:rFonts w:ascii="Book Antiqua" w:eastAsia="Book Antiqua" w:hAnsi="Book Antiqua" w:cs="Book Antiqua"/>
        </w:rPr>
        <w:t xml:space="preserve">135 </w:t>
      </w:r>
      <w:proofErr w:type="spellStart"/>
      <w:r>
        <w:rPr>
          <w:rFonts w:ascii="Book Antiqua" w:eastAsia="Book Antiqua" w:hAnsi="Book Antiqua" w:cs="Book Antiqua"/>
          <w:b/>
          <w:bCs/>
        </w:rPr>
        <w:t>Luczynski</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Tramullas</w:t>
      </w:r>
      <w:proofErr w:type="spellEnd"/>
      <w:r>
        <w:rPr>
          <w:rFonts w:ascii="Book Antiqua" w:eastAsia="Book Antiqua" w:hAnsi="Book Antiqua" w:cs="Book Antiqua"/>
        </w:rPr>
        <w:t xml:space="preserve"> M, Viola M, Shanahan F, Clarke G, </w:t>
      </w:r>
      <w:proofErr w:type="spellStart"/>
      <w:r>
        <w:rPr>
          <w:rFonts w:ascii="Book Antiqua" w:eastAsia="Book Antiqua" w:hAnsi="Book Antiqua" w:cs="Book Antiqua"/>
        </w:rPr>
        <w:t>O'Mahony</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Dinan</w:t>
      </w:r>
      <w:proofErr w:type="spellEnd"/>
      <w:r>
        <w:rPr>
          <w:rFonts w:ascii="Book Antiqua" w:eastAsia="Book Antiqua" w:hAnsi="Book Antiqua" w:cs="Book Antiqua"/>
        </w:rPr>
        <w:t xml:space="preserve"> TG, </w:t>
      </w:r>
      <w:proofErr w:type="spellStart"/>
      <w:r>
        <w:rPr>
          <w:rFonts w:ascii="Book Antiqua" w:eastAsia="Book Antiqua" w:hAnsi="Book Antiqua" w:cs="Book Antiqua"/>
        </w:rPr>
        <w:t>Cryan</w:t>
      </w:r>
      <w:proofErr w:type="spellEnd"/>
      <w:r>
        <w:rPr>
          <w:rFonts w:ascii="Book Antiqua" w:eastAsia="Book Antiqua" w:hAnsi="Book Antiqua" w:cs="Book Antiqua"/>
        </w:rPr>
        <w:t xml:space="preserve"> JF. Microbiota regulates visceral pain in the mouse. </w:t>
      </w:r>
      <w:proofErr w:type="spellStart"/>
      <w:r>
        <w:rPr>
          <w:rFonts w:ascii="Book Antiqua" w:eastAsia="Book Antiqua" w:hAnsi="Book Antiqua" w:cs="Book Antiqua"/>
          <w:i/>
          <w:iCs/>
        </w:rPr>
        <w:t>Elife</w:t>
      </w:r>
      <w:proofErr w:type="spellEnd"/>
      <w:r>
        <w:rPr>
          <w:rFonts w:ascii="Book Antiqua" w:eastAsia="Book Antiqua" w:hAnsi="Book Antiqua" w:cs="Book Antiqua"/>
        </w:rPr>
        <w:t xml:space="preserve"> 2017; </w:t>
      </w:r>
      <w:r>
        <w:rPr>
          <w:rFonts w:ascii="Book Antiqua" w:eastAsia="Book Antiqua" w:hAnsi="Book Antiqua" w:cs="Book Antiqua"/>
          <w:b/>
          <w:bCs/>
        </w:rPr>
        <w:t>6</w:t>
      </w:r>
      <w:r>
        <w:rPr>
          <w:rFonts w:ascii="Book Antiqua" w:eastAsia="Book Antiqua" w:hAnsi="Book Antiqua" w:cs="Book Antiqua"/>
        </w:rPr>
        <w:t xml:space="preserve"> [PMID: 28629511 DOI: 10.7554/eLife.25887]</w:t>
      </w:r>
    </w:p>
    <w:p w14:paraId="38834A05" w14:textId="77777777" w:rsidR="00A77B3E" w:rsidRDefault="000448B1" w:rsidP="00813C51">
      <w:pPr>
        <w:spacing w:line="360" w:lineRule="auto"/>
        <w:jc w:val="both"/>
      </w:pPr>
      <w:r>
        <w:rPr>
          <w:rFonts w:ascii="Book Antiqua" w:eastAsia="Book Antiqua" w:hAnsi="Book Antiqua" w:cs="Book Antiqua"/>
        </w:rPr>
        <w:t xml:space="preserve">136 </w:t>
      </w:r>
      <w:r>
        <w:rPr>
          <w:rFonts w:ascii="Book Antiqua" w:eastAsia="Book Antiqua" w:hAnsi="Book Antiqua" w:cs="Book Antiqua"/>
          <w:b/>
          <w:bCs/>
        </w:rPr>
        <w:t>Bai T</w:t>
      </w:r>
      <w:r>
        <w:rPr>
          <w:rFonts w:ascii="Book Antiqua" w:eastAsia="Book Antiqua" w:hAnsi="Book Antiqua" w:cs="Book Antiqua"/>
        </w:rPr>
        <w:t xml:space="preserve">, Zhang L, Wang H, Qian W, Song J, Hou X. Fecal Microbiota Transplantation Is Effective in Relieving Visceral Hypersensitivity in a Postinfectious Model. </w:t>
      </w:r>
      <w:r>
        <w:rPr>
          <w:rFonts w:ascii="Book Antiqua" w:eastAsia="Book Antiqua" w:hAnsi="Book Antiqua" w:cs="Book Antiqua"/>
          <w:i/>
          <w:iCs/>
        </w:rPr>
        <w:t>Biomed Res Int</w:t>
      </w:r>
      <w:r>
        <w:rPr>
          <w:rFonts w:ascii="Book Antiqua" w:eastAsia="Book Antiqua" w:hAnsi="Book Antiqua" w:cs="Book Antiqua"/>
        </w:rPr>
        <w:t xml:space="preserve"> 2018; </w:t>
      </w:r>
      <w:r>
        <w:rPr>
          <w:rFonts w:ascii="Book Antiqua" w:eastAsia="Book Antiqua" w:hAnsi="Book Antiqua" w:cs="Book Antiqua"/>
          <w:b/>
          <w:bCs/>
        </w:rPr>
        <w:t>2018</w:t>
      </w:r>
      <w:r>
        <w:rPr>
          <w:rFonts w:ascii="Book Antiqua" w:eastAsia="Book Antiqua" w:hAnsi="Book Antiqua" w:cs="Book Antiqua"/>
        </w:rPr>
        <w:t>: 3860743 [PMID: 29992140 DOI: 10.1155/2018/3860743]</w:t>
      </w:r>
    </w:p>
    <w:p w14:paraId="1FBB81E0" w14:textId="77777777" w:rsidR="00A77B3E" w:rsidRDefault="000448B1" w:rsidP="00813C51">
      <w:pPr>
        <w:spacing w:line="360" w:lineRule="auto"/>
        <w:jc w:val="both"/>
      </w:pPr>
      <w:r>
        <w:rPr>
          <w:rFonts w:ascii="Book Antiqua" w:eastAsia="Book Antiqua" w:hAnsi="Book Antiqua" w:cs="Book Antiqua"/>
        </w:rPr>
        <w:t xml:space="preserve">137 </w:t>
      </w:r>
      <w:proofErr w:type="spellStart"/>
      <w:r>
        <w:rPr>
          <w:rFonts w:ascii="Book Antiqua" w:eastAsia="Book Antiqua" w:hAnsi="Book Antiqua" w:cs="Book Antiqua"/>
          <w:b/>
          <w:bCs/>
        </w:rPr>
        <w:t>Ciapała</w:t>
      </w:r>
      <w:proofErr w:type="spellEnd"/>
      <w:r>
        <w:rPr>
          <w:rFonts w:ascii="Book Antiqua" w:eastAsia="Book Antiqua" w:hAnsi="Book Antiqua" w:cs="Book Antiqua"/>
          <w:b/>
          <w:bCs/>
        </w:rPr>
        <w:t xml:space="preserve"> K</w:t>
      </w:r>
      <w:r>
        <w:rPr>
          <w:rFonts w:ascii="Book Antiqua" w:eastAsia="Book Antiqua" w:hAnsi="Book Antiqua" w:cs="Book Antiqua"/>
        </w:rPr>
        <w:t xml:space="preserve">, Mika J, </w:t>
      </w:r>
      <w:proofErr w:type="spellStart"/>
      <w:r>
        <w:rPr>
          <w:rFonts w:ascii="Book Antiqua" w:eastAsia="Book Antiqua" w:hAnsi="Book Antiqua" w:cs="Book Antiqua"/>
        </w:rPr>
        <w:t>Rojewska</w:t>
      </w:r>
      <w:proofErr w:type="spellEnd"/>
      <w:r>
        <w:rPr>
          <w:rFonts w:ascii="Book Antiqua" w:eastAsia="Book Antiqua" w:hAnsi="Book Antiqua" w:cs="Book Antiqua"/>
        </w:rPr>
        <w:t xml:space="preserve"> E. The Kynurenine Pathway as a Potential Target for Neuropathic Pain Therapy Design: From Basic Research to Clinical Perspectives.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34681715 DOI: 10.3390/ijms222011055]</w:t>
      </w:r>
    </w:p>
    <w:p w14:paraId="777242F7" w14:textId="77777777" w:rsidR="00A77B3E" w:rsidRDefault="000448B1" w:rsidP="00813C51">
      <w:pPr>
        <w:spacing w:line="360" w:lineRule="auto"/>
        <w:jc w:val="both"/>
      </w:pPr>
      <w:r>
        <w:rPr>
          <w:rFonts w:ascii="Book Antiqua" w:eastAsia="Book Antiqua" w:hAnsi="Book Antiqua" w:cs="Book Antiqua"/>
        </w:rPr>
        <w:t xml:space="preserve">138 </w:t>
      </w:r>
      <w:proofErr w:type="spellStart"/>
      <w:r>
        <w:rPr>
          <w:rFonts w:ascii="Book Antiqua" w:eastAsia="Book Antiqua" w:hAnsi="Book Antiqua" w:cs="Book Antiqua"/>
          <w:b/>
          <w:bCs/>
        </w:rPr>
        <w:t>Staats</w:t>
      </w:r>
      <w:proofErr w:type="spellEnd"/>
      <w:r>
        <w:rPr>
          <w:rFonts w:ascii="Book Antiqua" w:eastAsia="Book Antiqua" w:hAnsi="Book Antiqua" w:cs="Book Antiqua"/>
          <w:b/>
          <w:bCs/>
        </w:rPr>
        <w:t xml:space="preserve"> Pires A</w:t>
      </w:r>
      <w:r>
        <w:rPr>
          <w:rFonts w:ascii="Book Antiqua" w:eastAsia="Book Antiqua" w:hAnsi="Book Antiqua" w:cs="Book Antiqua"/>
        </w:rPr>
        <w:t xml:space="preserve">, Tan VX, Heng B, Guillemin GJ, </w:t>
      </w:r>
      <w:proofErr w:type="spellStart"/>
      <w:r>
        <w:rPr>
          <w:rFonts w:ascii="Book Antiqua" w:eastAsia="Book Antiqua" w:hAnsi="Book Antiqua" w:cs="Book Antiqua"/>
        </w:rPr>
        <w:t>Latini</w:t>
      </w:r>
      <w:proofErr w:type="spellEnd"/>
      <w:r>
        <w:rPr>
          <w:rFonts w:ascii="Book Antiqua" w:eastAsia="Book Antiqua" w:hAnsi="Book Antiqua" w:cs="Book Antiqua"/>
        </w:rPr>
        <w:t xml:space="preserve"> A. Kynurenine and Tetrahydrobiopterin Pathways Crosstalk in Pain Hypersensitivity. </w:t>
      </w:r>
      <w:r>
        <w:rPr>
          <w:rFonts w:ascii="Book Antiqua" w:eastAsia="Book Antiqua" w:hAnsi="Book Antiqua" w:cs="Book Antiqua"/>
          <w:i/>
          <w:iCs/>
        </w:rPr>
        <w:t xml:space="preserve">Front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620 [PMID: 32694973 DOI: 10.3389/fnins.2020.00620]</w:t>
      </w:r>
    </w:p>
    <w:p w14:paraId="758000B4" w14:textId="77777777" w:rsidR="00A77B3E" w:rsidRDefault="000448B1" w:rsidP="00813C51">
      <w:pPr>
        <w:spacing w:line="360" w:lineRule="auto"/>
        <w:jc w:val="both"/>
      </w:pPr>
      <w:r>
        <w:rPr>
          <w:rFonts w:ascii="Book Antiqua" w:eastAsia="Book Antiqua" w:hAnsi="Book Antiqua" w:cs="Book Antiqua"/>
        </w:rPr>
        <w:t xml:space="preserve">139 </w:t>
      </w:r>
      <w:proofErr w:type="spellStart"/>
      <w:r>
        <w:rPr>
          <w:rFonts w:ascii="Book Antiqua" w:eastAsia="Book Antiqua" w:hAnsi="Book Antiqua" w:cs="Book Antiqua"/>
          <w:b/>
          <w:bCs/>
        </w:rPr>
        <w:t>Mawe</w:t>
      </w:r>
      <w:proofErr w:type="spellEnd"/>
      <w:r>
        <w:rPr>
          <w:rFonts w:ascii="Book Antiqua" w:eastAsia="Book Antiqua" w:hAnsi="Book Antiqua" w:cs="Book Antiqua"/>
          <w:b/>
          <w:bCs/>
        </w:rPr>
        <w:t xml:space="preserve"> GM</w:t>
      </w:r>
      <w:r>
        <w:rPr>
          <w:rFonts w:ascii="Book Antiqua" w:eastAsia="Book Antiqua" w:hAnsi="Book Antiqua" w:cs="Book Antiqua"/>
        </w:rPr>
        <w:t xml:space="preserve">, Hoffman JM. Serotonin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in the gut--functions, dysfunctions and therapeutic targets. </w:t>
      </w:r>
      <w:r>
        <w:rPr>
          <w:rFonts w:ascii="Book Antiqua" w:eastAsia="Book Antiqua" w:hAnsi="Book Antiqua" w:cs="Book Antiqua"/>
          <w:i/>
          <w:iCs/>
        </w:rPr>
        <w:t>Nat Rev Gastroenterol Hepatol</w:t>
      </w:r>
      <w:r>
        <w:rPr>
          <w:rFonts w:ascii="Book Antiqua" w:eastAsia="Book Antiqua" w:hAnsi="Book Antiqua" w:cs="Book Antiqua"/>
        </w:rPr>
        <w:t xml:space="preserve"> 2013; </w:t>
      </w:r>
      <w:r>
        <w:rPr>
          <w:rFonts w:ascii="Book Antiqua" w:eastAsia="Book Antiqua" w:hAnsi="Book Antiqua" w:cs="Book Antiqua"/>
          <w:b/>
          <w:bCs/>
        </w:rPr>
        <w:t>10</w:t>
      </w:r>
      <w:r>
        <w:rPr>
          <w:rFonts w:ascii="Book Antiqua" w:eastAsia="Book Antiqua" w:hAnsi="Book Antiqua" w:cs="Book Antiqua"/>
        </w:rPr>
        <w:t>: 473-486 [PMID: 23797870 DOI: 10.1038/nrgastro.2013.105]</w:t>
      </w:r>
    </w:p>
    <w:p w14:paraId="4AA7E6B6" w14:textId="77777777" w:rsidR="00A77B3E" w:rsidRDefault="000448B1" w:rsidP="00813C51">
      <w:pPr>
        <w:spacing w:line="360" w:lineRule="auto"/>
        <w:jc w:val="both"/>
      </w:pPr>
      <w:r>
        <w:rPr>
          <w:rFonts w:ascii="Book Antiqua" w:eastAsia="Book Antiqua" w:hAnsi="Book Antiqua" w:cs="Book Antiqua"/>
        </w:rPr>
        <w:t xml:space="preserve">140 </w:t>
      </w:r>
      <w:r>
        <w:rPr>
          <w:rFonts w:ascii="Book Antiqua" w:eastAsia="Book Antiqua" w:hAnsi="Book Antiqua" w:cs="Book Antiqua"/>
          <w:b/>
          <w:bCs/>
        </w:rPr>
        <w:t>Min YW</w:t>
      </w:r>
      <w:r>
        <w:rPr>
          <w:rFonts w:ascii="Book Antiqua" w:eastAsia="Book Antiqua" w:hAnsi="Book Antiqua" w:cs="Book Antiqua"/>
        </w:rPr>
        <w:t xml:space="preserve">, Rhee PL. The clinical potential of </w:t>
      </w:r>
      <w:proofErr w:type="spellStart"/>
      <w:r>
        <w:rPr>
          <w:rFonts w:ascii="Book Antiqua" w:eastAsia="Book Antiqua" w:hAnsi="Book Antiqua" w:cs="Book Antiqua"/>
        </w:rPr>
        <w:t>ramosetron</w:t>
      </w:r>
      <w:proofErr w:type="spellEnd"/>
      <w:r>
        <w:rPr>
          <w:rFonts w:ascii="Book Antiqua" w:eastAsia="Book Antiqua" w:hAnsi="Book Antiqua" w:cs="Book Antiqua"/>
        </w:rPr>
        <w:t xml:space="preserve"> in the treatment of irritable bowel syndrome with diarrhea (IBS-D). </w:t>
      </w:r>
      <w:proofErr w:type="spellStart"/>
      <w:r>
        <w:rPr>
          <w:rFonts w:ascii="Book Antiqua" w:eastAsia="Book Antiqua" w:hAnsi="Book Antiqua" w:cs="Book Antiqua"/>
          <w:i/>
          <w:iCs/>
        </w:rPr>
        <w:t>Therap</w:t>
      </w:r>
      <w:proofErr w:type="spellEnd"/>
      <w:r>
        <w:rPr>
          <w:rFonts w:ascii="Book Antiqua" w:eastAsia="Book Antiqua" w:hAnsi="Book Antiqua" w:cs="Book Antiqua"/>
          <w:i/>
          <w:iCs/>
        </w:rPr>
        <w:t xml:space="preserve"> Adv Gastroenterol</w:t>
      </w:r>
      <w:r>
        <w:rPr>
          <w:rFonts w:ascii="Book Antiqua" w:eastAsia="Book Antiqua" w:hAnsi="Book Antiqua" w:cs="Book Antiqua"/>
        </w:rPr>
        <w:t xml:space="preserve"> 2015; </w:t>
      </w:r>
      <w:r>
        <w:rPr>
          <w:rFonts w:ascii="Book Antiqua" w:eastAsia="Book Antiqua" w:hAnsi="Book Antiqua" w:cs="Book Antiqua"/>
          <w:b/>
          <w:bCs/>
        </w:rPr>
        <w:t>8</w:t>
      </w:r>
      <w:r>
        <w:rPr>
          <w:rFonts w:ascii="Book Antiqua" w:eastAsia="Book Antiqua" w:hAnsi="Book Antiqua" w:cs="Book Antiqua"/>
        </w:rPr>
        <w:t>: 136-142 [PMID: 25949526 DOI: 10.1177/1756283X15572580]</w:t>
      </w:r>
    </w:p>
    <w:p w14:paraId="264AAE8F" w14:textId="77777777" w:rsidR="00A77B3E" w:rsidRDefault="000448B1" w:rsidP="00813C51">
      <w:pPr>
        <w:spacing w:line="360" w:lineRule="auto"/>
        <w:jc w:val="both"/>
      </w:pPr>
      <w:r>
        <w:rPr>
          <w:rFonts w:ascii="Book Antiqua" w:eastAsia="Book Antiqua" w:hAnsi="Book Antiqua" w:cs="Book Antiqua"/>
        </w:rPr>
        <w:t xml:space="preserve">141 </w:t>
      </w:r>
      <w:r>
        <w:rPr>
          <w:rFonts w:ascii="Book Antiqua" w:eastAsia="Book Antiqua" w:hAnsi="Book Antiqua" w:cs="Book Antiqua"/>
          <w:b/>
          <w:bCs/>
        </w:rPr>
        <w:t>Machu TK</w:t>
      </w:r>
      <w:r>
        <w:rPr>
          <w:rFonts w:ascii="Book Antiqua" w:eastAsia="Book Antiqua" w:hAnsi="Book Antiqua" w:cs="Book Antiqua"/>
        </w:rPr>
        <w:t xml:space="preserve">. Therapeutics of 5-HT3 receptor antagonists: current uses and future directions.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2011; </w:t>
      </w:r>
      <w:r>
        <w:rPr>
          <w:rFonts w:ascii="Book Antiqua" w:eastAsia="Book Antiqua" w:hAnsi="Book Antiqua" w:cs="Book Antiqua"/>
          <w:b/>
          <w:bCs/>
        </w:rPr>
        <w:t>130</w:t>
      </w:r>
      <w:r>
        <w:rPr>
          <w:rFonts w:ascii="Book Antiqua" w:eastAsia="Book Antiqua" w:hAnsi="Book Antiqua" w:cs="Book Antiqua"/>
        </w:rPr>
        <w:t>: 338-347 [PMID: 21356241 DOI: 10.1016/j.pharmthera.2011.02.003]</w:t>
      </w:r>
    </w:p>
    <w:p w14:paraId="1A1760A5" w14:textId="77777777" w:rsidR="00A77B3E" w:rsidRDefault="000448B1" w:rsidP="00813C51">
      <w:pPr>
        <w:spacing w:line="360" w:lineRule="auto"/>
        <w:jc w:val="both"/>
      </w:pPr>
      <w:r>
        <w:rPr>
          <w:rFonts w:ascii="Book Antiqua" w:eastAsia="Book Antiqua" w:hAnsi="Book Antiqua" w:cs="Book Antiqua"/>
        </w:rPr>
        <w:lastRenderedPageBreak/>
        <w:t xml:space="preserve">142 </w:t>
      </w:r>
      <w:proofErr w:type="spellStart"/>
      <w:r>
        <w:rPr>
          <w:rFonts w:ascii="Book Antiqua" w:eastAsia="Book Antiqua" w:hAnsi="Book Antiqua" w:cs="Book Antiqua"/>
          <w:b/>
          <w:bCs/>
        </w:rPr>
        <w:t>Carco</w:t>
      </w:r>
      <w:proofErr w:type="spellEnd"/>
      <w:r>
        <w:rPr>
          <w:rFonts w:ascii="Book Antiqua" w:eastAsia="Book Antiqua" w:hAnsi="Book Antiqua" w:cs="Book Antiqua"/>
          <w:b/>
          <w:bCs/>
        </w:rPr>
        <w:t xml:space="preserve"> C</w:t>
      </w:r>
      <w:r>
        <w:rPr>
          <w:rFonts w:ascii="Book Antiqua" w:eastAsia="Book Antiqua" w:hAnsi="Book Antiqua" w:cs="Book Antiqua"/>
        </w:rPr>
        <w:t xml:space="preserve">, Young W, </w:t>
      </w:r>
      <w:proofErr w:type="spellStart"/>
      <w:r>
        <w:rPr>
          <w:rFonts w:ascii="Book Antiqua" w:eastAsia="Book Antiqua" w:hAnsi="Book Antiqua" w:cs="Book Antiqua"/>
        </w:rPr>
        <w:t>Gearry</w:t>
      </w:r>
      <w:proofErr w:type="spellEnd"/>
      <w:r>
        <w:rPr>
          <w:rFonts w:ascii="Book Antiqua" w:eastAsia="Book Antiqua" w:hAnsi="Book Antiqua" w:cs="Book Antiqua"/>
        </w:rPr>
        <w:t xml:space="preserve"> RB, Talley NJ, McNabb WC, Roy NC. Increasing Evidence That Irritable Bowel Syndrome and Functional Gastrointestinal Disorders Have a Microbial Pathogenesis. </w:t>
      </w:r>
      <w:r>
        <w:rPr>
          <w:rFonts w:ascii="Book Antiqua" w:eastAsia="Book Antiqua" w:hAnsi="Book Antiqua" w:cs="Book Antiqua"/>
          <w:i/>
          <w:iCs/>
        </w:rPr>
        <w:t xml:space="preserve">Front Cell Infect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468 [PMID: 33014892 DOI: 10.3389/fcimb.2020.00468]</w:t>
      </w:r>
    </w:p>
    <w:p w14:paraId="0DE3525E" w14:textId="77777777" w:rsidR="00A77B3E" w:rsidRDefault="000448B1" w:rsidP="00813C51">
      <w:pPr>
        <w:spacing w:line="360" w:lineRule="auto"/>
        <w:jc w:val="both"/>
      </w:pPr>
      <w:r>
        <w:rPr>
          <w:rFonts w:ascii="Book Antiqua" w:eastAsia="Book Antiqua" w:hAnsi="Book Antiqua" w:cs="Book Antiqua"/>
        </w:rPr>
        <w:t xml:space="preserve">143 </w:t>
      </w:r>
      <w:r>
        <w:rPr>
          <w:rFonts w:ascii="Book Antiqua" w:eastAsia="Book Antiqua" w:hAnsi="Book Antiqua" w:cs="Book Antiqua"/>
          <w:b/>
          <w:bCs/>
        </w:rPr>
        <w:t>Ng QX</w:t>
      </w:r>
      <w:r>
        <w:rPr>
          <w:rFonts w:ascii="Book Antiqua" w:eastAsia="Book Antiqua" w:hAnsi="Book Antiqua" w:cs="Book Antiqua"/>
        </w:rPr>
        <w:t xml:space="preserve">, Soh AYS, Loke W, Lim DY, Yeo WS. The role of inflammation in irritable bowel syndrome (IBS). </w:t>
      </w:r>
      <w:r>
        <w:rPr>
          <w:rFonts w:ascii="Book Antiqua" w:eastAsia="Book Antiqua" w:hAnsi="Book Antiqua" w:cs="Book Antiqua"/>
          <w:i/>
          <w:iCs/>
        </w:rPr>
        <w:t xml:space="preserve">J </w:t>
      </w:r>
      <w:proofErr w:type="spellStart"/>
      <w:r>
        <w:rPr>
          <w:rFonts w:ascii="Book Antiqua" w:eastAsia="Book Antiqua" w:hAnsi="Book Antiqua" w:cs="Book Antiqua"/>
          <w:i/>
          <w:iCs/>
        </w:rPr>
        <w:t>Inflamm</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2018; </w:t>
      </w:r>
      <w:r>
        <w:rPr>
          <w:rFonts w:ascii="Book Antiqua" w:eastAsia="Book Antiqua" w:hAnsi="Book Antiqua" w:cs="Book Antiqua"/>
          <w:b/>
          <w:bCs/>
        </w:rPr>
        <w:t>11</w:t>
      </w:r>
      <w:r>
        <w:rPr>
          <w:rFonts w:ascii="Book Antiqua" w:eastAsia="Book Antiqua" w:hAnsi="Book Antiqua" w:cs="Book Antiqua"/>
        </w:rPr>
        <w:t>: 345-349 [PMID: 30288077 DOI: 10.2147/JIR.S174982]</w:t>
      </w:r>
    </w:p>
    <w:p w14:paraId="64DB8B01" w14:textId="77777777" w:rsidR="00A77B3E" w:rsidRDefault="000448B1" w:rsidP="00813C51">
      <w:pPr>
        <w:spacing w:line="360" w:lineRule="auto"/>
        <w:jc w:val="both"/>
      </w:pPr>
      <w:r>
        <w:rPr>
          <w:rFonts w:ascii="Book Antiqua" w:eastAsia="Book Antiqua" w:hAnsi="Book Antiqua" w:cs="Book Antiqua"/>
        </w:rPr>
        <w:t xml:space="preserve">144 </w:t>
      </w:r>
      <w:r>
        <w:rPr>
          <w:rFonts w:ascii="Book Antiqua" w:eastAsia="Book Antiqua" w:hAnsi="Book Antiqua" w:cs="Book Antiqua"/>
          <w:b/>
          <w:bCs/>
        </w:rPr>
        <w:t>Khan WI</w:t>
      </w:r>
      <w:r>
        <w:rPr>
          <w:rFonts w:ascii="Book Antiqua" w:eastAsia="Book Antiqua" w:hAnsi="Book Antiqua" w:cs="Book Antiqua"/>
        </w:rPr>
        <w:t xml:space="preserve">, Ghia JE. Gut hormones: emerging role in immune activation and inflammation. </w:t>
      </w:r>
      <w:r>
        <w:rPr>
          <w:rFonts w:ascii="Book Antiqua" w:eastAsia="Book Antiqua" w:hAnsi="Book Antiqua" w:cs="Book Antiqua"/>
          <w:i/>
          <w:iCs/>
        </w:rPr>
        <w:t>Clin Exp Immunol</w:t>
      </w:r>
      <w:r>
        <w:rPr>
          <w:rFonts w:ascii="Book Antiqua" w:eastAsia="Book Antiqua" w:hAnsi="Book Antiqua" w:cs="Book Antiqua"/>
        </w:rPr>
        <w:t xml:space="preserve"> 2010; </w:t>
      </w:r>
      <w:r>
        <w:rPr>
          <w:rFonts w:ascii="Book Antiqua" w:eastAsia="Book Antiqua" w:hAnsi="Book Antiqua" w:cs="Book Antiqua"/>
          <w:b/>
          <w:bCs/>
        </w:rPr>
        <w:t>161</w:t>
      </w:r>
      <w:r>
        <w:rPr>
          <w:rFonts w:ascii="Book Antiqua" w:eastAsia="Book Antiqua" w:hAnsi="Book Antiqua" w:cs="Book Antiqua"/>
        </w:rPr>
        <w:t>: 19-27 [PMID: 20408856 DOI: 10.1111/j.1365-2249.</w:t>
      </w:r>
      <w:proofErr w:type="gramStart"/>
      <w:r>
        <w:rPr>
          <w:rFonts w:ascii="Book Antiqua" w:eastAsia="Book Antiqua" w:hAnsi="Book Antiqua" w:cs="Book Antiqua"/>
        </w:rPr>
        <w:t>2010.04150.x</w:t>
      </w:r>
      <w:proofErr w:type="gramEnd"/>
      <w:r>
        <w:rPr>
          <w:rFonts w:ascii="Book Antiqua" w:eastAsia="Book Antiqua" w:hAnsi="Book Antiqua" w:cs="Book Antiqua"/>
        </w:rPr>
        <w:t>]</w:t>
      </w:r>
    </w:p>
    <w:p w14:paraId="5570A1AB" w14:textId="77777777" w:rsidR="00A77B3E" w:rsidRDefault="000448B1" w:rsidP="00813C51">
      <w:pPr>
        <w:spacing w:line="360" w:lineRule="auto"/>
        <w:jc w:val="both"/>
      </w:pPr>
      <w:r>
        <w:rPr>
          <w:rFonts w:ascii="Book Antiqua" w:eastAsia="Book Antiqua" w:hAnsi="Book Antiqua" w:cs="Book Antiqua"/>
        </w:rPr>
        <w:t xml:space="preserve">145 </w:t>
      </w:r>
      <w:r>
        <w:rPr>
          <w:rFonts w:ascii="Book Antiqua" w:eastAsia="Book Antiqua" w:hAnsi="Book Antiqua" w:cs="Book Antiqua"/>
          <w:b/>
          <w:bCs/>
        </w:rPr>
        <w:t>Kwon YH</w:t>
      </w:r>
      <w:r>
        <w:rPr>
          <w:rFonts w:ascii="Book Antiqua" w:eastAsia="Book Antiqua" w:hAnsi="Book Antiqua" w:cs="Book Antiqua"/>
        </w:rPr>
        <w:t xml:space="preserve">, Wang H, </w:t>
      </w:r>
      <w:proofErr w:type="spellStart"/>
      <w:r>
        <w:rPr>
          <w:rFonts w:ascii="Book Antiqua" w:eastAsia="Book Antiqua" w:hAnsi="Book Antiqua" w:cs="Book Antiqua"/>
        </w:rPr>
        <w:t>Denou</w:t>
      </w:r>
      <w:proofErr w:type="spellEnd"/>
      <w:r>
        <w:rPr>
          <w:rFonts w:ascii="Book Antiqua" w:eastAsia="Book Antiqua" w:hAnsi="Book Antiqua" w:cs="Book Antiqua"/>
        </w:rPr>
        <w:t xml:space="preserve"> E, Ghia JE, Rossi L, Fontes ME, Bernier SP, </w:t>
      </w:r>
      <w:proofErr w:type="spellStart"/>
      <w:r>
        <w:rPr>
          <w:rFonts w:ascii="Book Antiqua" w:eastAsia="Book Antiqua" w:hAnsi="Book Antiqua" w:cs="Book Antiqua"/>
        </w:rPr>
        <w:t>Shajib</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Banskota</w:t>
      </w:r>
      <w:proofErr w:type="spellEnd"/>
      <w:r>
        <w:rPr>
          <w:rFonts w:ascii="Book Antiqua" w:eastAsia="Book Antiqua" w:hAnsi="Book Antiqua" w:cs="Book Antiqua"/>
        </w:rPr>
        <w:t xml:space="preserve"> S, Collins SM, Surette MG, Khan WI. Modulation of Gut Microbiota Composition by Serotonin Signaling Influences Intestinal Immune Response and Susceptibility to Colitis. </w:t>
      </w:r>
      <w:r>
        <w:rPr>
          <w:rFonts w:ascii="Book Antiqua" w:eastAsia="Book Antiqua" w:hAnsi="Book Antiqua" w:cs="Book Antiqua"/>
          <w:i/>
          <w:iCs/>
        </w:rPr>
        <w:t>Cell Mol Gastroenterol Hepatol</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709-728 [PMID: 30716420 DOI: 10.1016/j.jcmgh.2019.01.004]</w:t>
      </w:r>
    </w:p>
    <w:p w14:paraId="5CF70412" w14:textId="77777777" w:rsidR="00A77B3E" w:rsidRDefault="000448B1" w:rsidP="00813C51">
      <w:pPr>
        <w:spacing w:line="360" w:lineRule="auto"/>
        <w:jc w:val="both"/>
      </w:pPr>
      <w:r>
        <w:rPr>
          <w:rFonts w:ascii="Book Antiqua" w:eastAsia="Book Antiqua" w:hAnsi="Book Antiqua" w:cs="Book Antiqua"/>
        </w:rPr>
        <w:t xml:space="preserve">146 </w:t>
      </w:r>
      <w:r>
        <w:rPr>
          <w:rFonts w:ascii="Book Antiqua" w:eastAsia="Book Antiqua" w:hAnsi="Book Antiqua" w:cs="Book Antiqua"/>
          <w:b/>
          <w:bCs/>
        </w:rPr>
        <w:t>Li N</w:t>
      </w:r>
      <w:r>
        <w:rPr>
          <w:rFonts w:ascii="Book Antiqua" w:eastAsia="Book Antiqua" w:hAnsi="Book Antiqua" w:cs="Book Antiqua"/>
        </w:rPr>
        <w:t xml:space="preserve">, Ghia JE, Wang H, </w:t>
      </w:r>
      <w:proofErr w:type="spellStart"/>
      <w:r>
        <w:rPr>
          <w:rFonts w:ascii="Book Antiqua" w:eastAsia="Book Antiqua" w:hAnsi="Book Antiqua" w:cs="Book Antiqua"/>
        </w:rPr>
        <w:t>McClemens</w:t>
      </w:r>
      <w:proofErr w:type="spellEnd"/>
      <w:r>
        <w:rPr>
          <w:rFonts w:ascii="Book Antiqua" w:eastAsia="Book Antiqua" w:hAnsi="Book Antiqua" w:cs="Book Antiqua"/>
        </w:rPr>
        <w:t xml:space="preserve"> J, Cote F, </w:t>
      </w:r>
      <w:proofErr w:type="spellStart"/>
      <w:r>
        <w:rPr>
          <w:rFonts w:ascii="Book Antiqua" w:eastAsia="Book Antiqua" w:hAnsi="Book Antiqua" w:cs="Book Antiqua"/>
        </w:rPr>
        <w:t>Suehiro</w:t>
      </w:r>
      <w:proofErr w:type="spellEnd"/>
      <w:r>
        <w:rPr>
          <w:rFonts w:ascii="Book Antiqua" w:eastAsia="Book Antiqua" w:hAnsi="Book Antiqua" w:cs="Book Antiqua"/>
        </w:rPr>
        <w:t xml:space="preserve"> Y, Mallet J, Khan WI. Serotonin activates dendritic cell function in the context of gut inflammation. </w:t>
      </w:r>
      <w:r>
        <w:rPr>
          <w:rFonts w:ascii="Book Antiqua" w:eastAsia="Book Antiqua" w:hAnsi="Book Antiqua" w:cs="Book Antiqua"/>
          <w:i/>
          <w:iCs/>
        </w:rPr>
        <w:t xml:space="preserve">Am J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2011; </w:t>
      </w:r>
      <w:r>
        <w:rPr>
          <w:rFonts w:ascii="Book Antiqua" w:eastAsia="Book Antiqua" w:hAnsi="Book Antiqua" w:cs="Book Antiqua"/>
          <w:b/>
          <w:bCs/>
        </w:rPr>
        <w:t>178</w:t>
      </w:r>
      <w:r>
        <w:rPr>
          <w:rFonts w:ascii="Book Antiqua" w:eastAsia="Book Antiqua" w:hAnsi="Book Antiqua" w:cs="Book Antiqua"/>
        </w:rPr>
        <w:t>: 662-671 [PMID: 21281798 DOI: 10.1016/j.ajpath.2010.10.028]</w:t>
      </w:r>
    </w:p>
    <w:p w14:paraId="0B641669" w14:textId="77777777" w:rsidR="00A77B3E" w:rsidRDefault="000448B1" w:rsidP="00813C51">
      <w:pPr>
        <w:spacing w:line="360" w:lineRule="auto"/>
        <w:jc w:val="both"/>
      </w:pPr>
      <w:r>
        <w:rPr>
          <w:rFonts w:ascii="Book Antiqua" w:eastAsia="Book Antiqua" w:hAnsi="Book Antiqua" w:cs="Book Antiqua"/>
        </w:rPr>
        <w:t xml:space="preserve">147 </w:t>
      </w:r>
      <w:r>
        <w:rPr>
          <w:rFonts w:ascii="Book Antiqua" w:eastAsia="Book Antiqua" w:hAnsi="Book Antiqua" w:cs="Book Antiqua"/>
          <w:b/>
          <w:bCs/>
        </w:rPr>
        <w:t>Lucarini E</w:t>
      </w:r>
      <w:r>
        <w:rPr>
          <w:rFonts w:ascii="Book Antiqua" w:eastAsia="Book Antiqua" w:hAnsi="Book Antiqua" w:cs="Book Antiqua"/>
        </w:rPr>
        <w:t xml:space="preserve">, Di Pilato V, </w:t>
      </w:r>
      <w:proofErr w:type="spellStart"/>
      <w:r>
        <w:rPr>
          <w:rFonts w:ascii="Book Antiqua" w:eastAsia="Book Antiqua" w:hAnsi="Book Antiqua" w:cs="Book Antiqua"/>
        </w:rPr>
        <w:t>Parisio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Micheli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Toti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Pacini</w:t>
      </w:r>
      <w:proofErr w:type="spellEnd"/>
      <w:r>
        <w:rPr>
          <w:rFonts w:ascii="Book Antiqua" w:eastAsia="Book Antiqua" w:hAnsi="Book Antiqua" w:cs="Book Antiqua"/>
        </w:rPr>
        <w:t xml:space="preserve"> A, Bartolucci G, </w:t>
      </w:r>
      <w:proofErr w:type="spellStart"/>
      <w:r>
        <w:rPr>
          <w:rFonts w:ascii="Book Antiqua" w:eastAsia="Book Antiqua" w:hAnsi="Book Antiqua" w:cs="Book Antiqua"/>
        </w:rPr>
        <w:t>Baldi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Niccolai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Amedei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Rossolini</w:t>
      </w:r>
      <w:proofErr w:type="spellEnd"/>
      <w:r>
        <w:rPr>
          <w:rFonts w:ascii="Book Antiqua" w:eastAsia="Book Antiqua" w:hAnsi="Book Antiqua" w:cs="Book Antiqua"/>
        </w:rPr>
        <w:t xml:space="preserve"> GM, Nicoletti C, </w:t>
      </w:r>
      <w:proofErr w:type="spellStart"/>
      <w:r>
        <w:rPr>
          <w:rFonts w:ascii="Book Antiqua" w:eastAsia="Book Antiqua" w:hAnsi="Book Antiqua" w:cs="Book Antiqua"/>
        </w:rPr>
        <w:t>Cryan</w:t>
      </w:r>
      <w:proofErr w:type="spellEnd"/>
      <w:r>
        <w:rPr>
          <w:rFonts w:ascii="Book Antiqua" w:eastAsia="Book Antiqua" w:hAnsi="Book Antiqua" w:cs="Book Antiqua"/>
        </w:rPr>
        <w:t xml:space="preserve"> JF, </w:t>
      </w:r>
      <w:proofErr w:type="spellStart"/>
      <w:r>
        <w:rPr>
          <w:rFonts w:ascii="Book Antiqua" w:eastAsia="Book Antiqua" w:hAnsi="Book Antiqua" w:cs="Book Antiqua"/>
        </w:rPr>
        <w:t>O'Mahony</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Ghelardini</w:t>
      </w:r>
      <w:proofErr w:type="spellEnd"/>
      <w:r>
        <w:rPr>
          <w:rFonts w:ascii="Book Antiqua" w:eastAsia="Book Antiqua" w:hAnsi="Book Antiqua" w:cs="Book Antiqua"/>
        </w:rPr>
        <w:t xml:space="preserve"> C, Di Cesare </w:t>
      </w:r>
      <w:proofErr w:type="spellStart"/>
      <w:r>
        <w:rPr>
          <w:rFonts w:ascii="Book Antiqua" w:eastAsia="Book Antiqua" w:hAnsi="Book Antiqua" w:cs="Book Antiqua"/>
        </w:rPr>
        <w:t>Mannelli</w:t>
      </w:r>
      <w:proofErr w:type="spellEnd"/>
      <w:r>
        <w:rPr>
          <w:rFonts w:ascii="Book Antiqua" w:eastAsia="Book Antiqua" w:hAnsi="Book Antiqua" w:cs="Book Antiqua"/>
        </w:rPr>
        <w:t xml:space="preserve"> L. Visceral sensitivity modulation by </w:t>
      </w:r>
      <w:proofErr w:type="spellStart"/>
      <w:r>
        <w:rPr>
          <w:rFonts w:ascii="Book Antiqua" w:eastAsia="Book Antiqua" w:hAnsi="Book Antiqua" w:cs="Book Antiqua"/>
        </w:rPr>
        <w:t>faecal</w:t>
      </w:r>
      <w:proofErr w:type="spellEnd"/>
      <w:r>
        <w:rPr>
          <w:rFonts w:ascii="Book Antiqua" w:eastAsia="Book Antiqua" w:hAnsi="Book Antiqua" w:cs="Book Antiqua"/>
        </w:rPr>
        <w:t xml:space="preserve"> microbiota transplantation: the active role of gut bacteria in pain persistence. </w:t>
      </w:r>
      <w:r>
        <w:rPr>
          <w:rFonts w:ascii="Book Antiqua" w:eastAsia="Book Antiqua" w:hAnsi="Book Antiqua" w:cs="Book Antiqua"/>
          <w:i/>
          <w:iCs/>
        </w:rPr>
        <w:t>Pain</w:t>
      </w:r>
      <w:r>
        <w:rPr>
          <w:rFonts w:ascii="Book Antiqua" w:eastAsia="Book Antiqua" w:hAnsi="Book Antiqua" w:cs="Book Antiqua"/>
        </w:rPr>
        <w:t xml:space="preserve"> 2022; </w:t>
      </w:r>
      <w:r>
        <w:rPr>
          <w:rFonts w:ascii="Book Antiqua" w:eastAsia="Book Antiqua" w:hAnsi="Book Antiqua" w:cs="Book Antiqua"/>
          <w:b/>
          <w:bCs/>
        </w:rPr>
        <w:t>163</w:t>
      </w:r>
      <w:r>
        <w:rPr>
          <w:rFonts w:ascii="Book Antiqua" w:eastAsia="Book Antiqua" w:hAnsi="Book Antiqua" w:cs="Book Antiqua"/>
        </w:rPr>
        <w:t>: 861-877 [PMID: 34393197 DOI: 10.1097/j.pain.0000000000002438]</w:t>
      </w:r>
    </w:p>
    <w:p w14:paraId="19BC74E4" w14:textId="77777777" w:rsidR="00A77B3E" w:rsidRDefault="000448B1" w:rsidP="00813C51">
      <w:pPr>
        <w:spacing w:line="360" w:lineRule="auto"/>
        <w:jc w:val="both"/>
      </w:pPr>
      <w:r>
        <w:rPr>
          <w:rFonts w:ascii="Book Antiqua" w:eastAsia="Book Antiqua" w:hAnsi="Book Antiqua" w:cs="Book Antiqua"/>
        </w:rPr>
        <w:t xml:space="preserve">148 </w:t>
      </w:r>
      <w:r>
        <w:rPr>
          <w:rFonts w:ascii="Book Antiqua" w:eastAsia="Book Antiqua" w:hAnsi="Book Antiqua" w:cs="Book Antiqua"/>
          <w:b/>
          <w:bCs/>
        </w:rPr>
        <w:t>Morita H</w:t>
      </w:r>
      <w:r>
        <w:rPr>
          <w:rFonts w:ascii="Book Antiqua" w:eastAsia="Book Antiqua" w:hAnsi="Book Antiqua" w:cs="Book Antiqua"/>
        </w:rPr>
        <w:t xml:space="preserve">, </w:t>
      </w:r>
      <w:proofErr w:type="spellStart"/>
      <w:r>
        <w:rPr>
          <w:rFonts w:ascii="Book Antiqua" w:eastAsia="Book Antiqua" w:hAnsi="Book Antiqua" w:cs="Book Antiqua"/>
        </w:rPr>
        <w:t>Mochiki</w:t>
      </w:r>
      <w:proofErr w:type="spellEnd"/>
      <w:r>
        <w:rPr>
          <w:rFonts w:ascii="Book Antiqua" w:eastAsia="Book Antiqua" w:hAnsi="Book Antiqua" w:cs="Book Antiqua"/>
        </w:rPr>
        <w:t xml:space="preserve"> E, Takahashi N, Kawamura K, Watanabe A, </w:t>
      </w:r>
      <w:proofErr w:type="spellStart"/>
      <w:r>
        <w:rPr>
          <w:rFonts w:ascii="Book Antiqua" w:eastAsia="Book Antiqua" w:hAnsi="Book Antiqua" w:cs="Book Antiqua"/>
        </w:rPr>
        <w:t>Sutou</w:t>
      </w:r>
      <w:proofErr w:type="spellEnd"/>
      <w:r>
        <w:rPr>
          <w:rFonts w:ascii="Book Antiqua" w:eastAsia="Book Antiqua" w:hAnsi="Book Antiqua" w:cs="Book Antiqua"/>
        </w:rPr>
        <w:t xml:space="preserve"> T, Ogawa A, </w:t>
      </w:r>
      <w:proofErr w:type="spellStart"/>
      <w:r>
        <w:rPr>
          <w:rFonts w:ascii="Book Antiqua" w:eastAsia="Book Antiqua" w:hAnsi="Book Antiqua" w:cs="Book Antiqua"/>
        </w:rPr>
        <w:t>Yanai</w:t>
      </w:r>
      <w:proofErr w:type="spellEnd"/>
      <w:r>
        <w:rPr>
          <w:rFonts w:ascii="Book Antiqua" w:eastAsia="Book Antiqua" w:hAnsi="Book Antiqua" w:cs="Book Antiqua"/>
        </w:rPr>
        <w:t xml:space="preserve"> M, Ogata K, </w:t>
      </w:r>
      <w:proofErr w:type="spellStart"/>
      <w:r>
        <w:rPr>
          <w:rFonts w:ascii="Book Antiqua" w:eastAsia="Book Antiqua" w:hAnsi="Book Antiqua" w:cs="Book Antiqua"/>
        </w:rPr>
        <w:t>Fujii</w:t>
      </w:r>
      <w:proofErr w:type="spellEnd"/>
      <w:r>
        <w:rPr>
          <w:rFonts w:ascii="Book Antiqua" w:eastAsia="Book Antiqua" w:hAnsi="Book Antiqua" w:cs="Book Antiqua"/>
        </w:rPr>
        <w:t xml:space="preserve"> T, Ohno T, </w:t>
      </w:r>
      <w:proofErr w:type="spellStart"/>
      <w:r>
        <w:rPr>
          <w:rFonts w:ascii="Book Antiqua" w:eastAsia="Book Antiqua" w:hAnsi="Book Antiqua" w:cs="Book Antiqua"/>
        </w:rPr>
        <w:t>Tsutsumi</w:t>
      </w:r>
      <w:proofErr w:type="spellEnd"/>
      <w:r>
        <w:rPr>
          <w:rFonts w:ascii="Book Antiqua" w:eastAsia="Book Antiqua" w:hAnsi="Book Antiqua" w:cs="Book Antiqua"/>
        </w:rPr>
        <w:t xml:space="preserve"> S, Asao T, </w:t>
      </w:r>
      <w:proofErr w:type="spellStart"/>
      <w:r>
        <w:rPr>
          <w:rFonts w:ascii="Book Antiqua" w:eastAsia="Book Antiqua" w:hAnsi="Book Antiqua" w:cs="Book Antiqua"/>
        </w:rPr>
        <w:t>Kuwano</w:t>
      </w:r>
      <w:proofErr w:type="spellEnd"/>
      <w:r>
        <w:rPr>
          <w:rFonts w:ascii="Book Antiqua" w:eastAsia="Book Antiqua" w:hAnsi="Book Antiqua" w:cs="Book Antiqua"/>
        </w:rPr>
        <w:t xml:space="preserve"> H. Effects of 5-HT2B, 5-HT3 and 5-HT4 receptor antagonists on gastrointestinal motor activity in dogs. </w:t>
      </w:r>
      <w:r>
        <w:rPr>
          <w:rFonts w:ascii="Book Antiqua" w:eastAsia="Book Antiqua" w:hAnsi="Book Antiqua" w:cs="Book Antiqua"/>
          <w:i/>
          <w:iCs/>
        </w:rPr>
        <w:t>World J Gastroenterol</w:t>
      </w:r>
      <w:r>
        <w:rPr>
          <w:rFonts w:ascii="Book Antiqua" w:eastAsia="Book Antiqua" w:hAnsi="Book Antiqua" w:cs="Book Antiqua"/>
        </w:rPr>
        <w:t xml:space="preserve"> 2013; </w:t>
      </w:r>
      <w:r>
        <w:rPr>
          <w:rFonts w:ascii="Book Antiqua" w:eastAsia="Book Antiqua" w:hAnsi="Book Antiqua" w:cs="Book Antiqua"/>
          <w:b/>
          <w:bCs/>
        </w:rPr>
        <w:t>19</w:t>
      </w:r>
      <w:r>
        <w:rPr>
          <w:rFonts w:ascii="Book Antiqua" w:eastAsia="Book Antiqua" w:hAnsi="Book Antiqua" w:cs="Book Antiqua"/>
        </w:rPr>
        <w:t>: 6604-6612 [PMID: 24151388 DOI: 10.3748/</w:t>
      </w:r>
      <w:proofErr w:type="gramStart"/>
      <w:r>
        <w:rPr>
          <w:rFonts w:ascii="Book Antiqua" w:eastAsia="Book Antiqua" w:hAnsi="Book Antiqua" w:cs="Book Antiqua"/>
        </w:rPr>
        <w:t>wjg.v19.i</w:t>
      </w:r>
      <w:proofErr w:type="gramEnd"/>
      <w:r>
        <w:rPr>
          <w:rFonts w:ascii="Book Antiqua" w:eastAsia="Book Antiqua" w:hAnsi="Book Antiqua" w:cs="Book Antiqua"/>
        </w:rPr>
        <w:t>39.6604]</w:t>
      </w:r>
    </w:p>
    <w:p w14:paraId="6DDD11E3" w14:textId="77777777" w:rsidR="00A77B3E" w:rsidRDefault="000448B1" w:rsidP="00813C51">
      <w:pPr>
        <w:spacing w:line="360" w:lineRule="auto"/>
        <w:jc w:val="both"/>
      </w:pPr>
      <w:r>
        <w:rPr>
          <w:rFonts w:ascii="Book Antiqua" w:eastAsia="Book Antiqua" w:hAnsi="Book Antiqua" w:cs="Book Antiqua"/>
        </w:rPr>
        <w:lastRenderedPageBreak/>
        <w:t xml:space="preserve">149 </w:t>
      </w:r>
      <w:proofErr w:type="spellStart"/>
      <w:r>
        <w:rPr>
          <w:rFonts w:ascii="Book Antiqua" w:eastAsia="Book Antiqua" w:hAnsi="Book Antiqua" w:cs="Book Antiqua"/>
          <w:b/>
          <w:bCs/>
        </w:rPr>
        <w:t>Melhem</w:t>
      </w:r>
      <w:proofErr w:type="spellEnd"/>
      <w:r>
        <w:rPr>
          <w:rFonts w:ascii="Book Antiqua" w:eastAsia="Book Antiqua" w:hAnsi="Book Antiqua" w:cs="Book Antiqua"/>
          <w:b/>
          <w:bCs/>
        </w:rPr>
        <w:t xml:space="preserve"> H</w:t>
      </w:r>
      <w:r>
        <w:rPr>
          <w:rFonts w:ascii="Book Antiqua" w:eastAsia="Book Antiqua" w:hAnsi="Book Antiqua" w:cs="Book Antiqua"/>
        </w:rPr>
        <w:t xml:space="preserve">, Kaya B, </w:t>
      </w:r>
      <w:proofErr w:type="spellStart"/>
      <w:r>
        <w:rPr>
          <w:rFonts w:ascii="Book Antiqua" w:eastAsia="Book Antiqua" w:hAnsi="Book Antiqua" w:cs="Book Antiqua"/>
        </w:rPr>
        <w:t>Ayata</w:t>
      </w:r>
      <w:proofErr w:type="spellEnd"/>
      <w:r>
        <w:rPr>
          <w:rFonts w:ascii="Book Antiqua" w:eastAsia="Book Antiqua" w:hAnsi="Book Antiqua" w:cs="Book Antiqua"/>
        </w:rPr>
        <w:t xml:space="preserve"> CK, </w:t>
      </w:r>
      <w:proofErr w:type="spellStart"/>
      <w:r>
        <w:rPr>
          <w:rFonts w:ascii="Book Antiqua" w:eastAsia="Book Antiqua" w:hAnsi="Book Antiqua" w:cs="Book Antiqua"/>
        </w:rPr>
        <w:t>Hruz</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Niess</w:t>
      </w:r>
      <w:proofErr w:type="spellEnd"/>
      <w:r>
        <w:rPr>
          <w:rFonts w:ascii="Book Antiqua" w:eastAsia="Book Antiqua" w:hAnsi="Book Antiqua" w:cs="Book Antiqua"/>
        </w:rPr>
        <w:t xml:space="preserve"> JH. Metabolite-Sensing G Protein-Coupled Receptors Connect the Diet-Microbiota-Metabolites Axis to Inflammatory Bowel Disease. </w:t>
      </w:r>
      <w:r>
        <w:rPr>
          <w:rFonts w:ascii="Book Antiqua" w:eastAsia="Book Antiqua" w:hAnsi="Book Antiqua" w:cs="Book Antiqua"/>
          <w:i/>
          <w:iCs/>
        </w:rPr>
        <w:t>Cells</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xml:space="preserve"> [PMID: 31091682 DOI: 10.3390/cells8050450]</w:t>
      </w:r>
    </w:p>
    <w:p w14:paraId="5504211B" w14:textId="77777777" w:rsidR="00A77B3E" w:rsidRDefault="000448B1" w:rsidP="00813C51">
      <w:pPr>
        <w:spacing w:line="360" w:lineRule="auto"/>
        <w:jc w:val="both"/>
      </w:pPr>
      <w:r>
        <w:rPr>
          <w:rFonts w:ascii="Book Antiqua" w:eastAsia="Book Antiqua" w:hAnsi="Book Antiqua" w:cs="Book Antiqua"/>
        </w:rPr>
        <w:t xml:space="preserve">150 </w:t>
      </w:r>
      <w:proofErr w:type="spellStart"/>
      <w:r>
        <w:rPr>
          <w:rFonts w:ascii="Book Antiqua" w:eastAsia="Book Antiqua" w:hAnsi="Book Antiqua" w:cs="Book Antiqua"/>
          <w:b/>
          <w:bCs/>
        </w:rPr>
        <w:t>Kerckhoffs</w:t>
      </w:r>
      <w:proofErr w:type="spellEnd"/>
      <w:r>
        <w:rPr>
          <w:rFonts w:ascii="Book Antiqua" w:eastAsia="Book Antiqua" w:hAnsi="Book Antiqua" w:cs="Book Antiqua"/>
          <w:b/>
          <w:bCs/>
        </w:rPr>
        <w:t xml:space="preserve"> AP</w:t>
      </w:r>
      <w:r>
        <w:rPr>
          <w:rFonts w:ascii="Book Antiqua" w:eastAsia="Book Antiqua" w:hAnsi="Book Antiqua" w:cs="Book Antiqua"/>
        </w:rPr>
        <w:t xml:space="preserve">, </w:t>
      </w:r>
      <w:proofErr w:type="spellStart"/>
      <w:r>
        <w:rPr>
          <w:rFonts w:ascii="Book Antiqua" w:eastAsia="Book Antiqua" w:hAnsi="Book Antiqua" w:cs="Book Antiqua"/>
        </w:rPr>
        <w:t>ter</w:t>
      </w:r>
      <w:proofErr w:type="spellEnd"/>
      <w:r>
        <w:rPr>
          <w:rFonts w:ascii="Book Antiqua" w:eastAsia="Book Antiqua" w:hAnsi="Book Antiqua" w:cs="Book Antiqua"/>
        </w:rPr>
        <w:t xml:space="preserve"> Linde JJ, </w:t>
      </w:r>
      <w:proofErr w:type="spellStart"/>
      <w:r>
        <w:rPr>
          <w:rFonts w:ascii="Book Antiqua" w:eastAsia="Book Antiqua" w:hAnsi="Book Antiqua" w:cs="Book Antiqua"/>
        </w:rPr>
        <w:t>Akkermans</w:t>
      </w:r>
      <w:proofErr w:type="spellEnd"/>
      <w:r>
        <w:rPr>
          <w:rFonts w:ascii="Book Antiqua" w:eastAsia="Book Antiqua" w:hAnsi="Book Antiqua" w:cs="Book Antiqua"/>
        </w:rPr>
        <w:t xml:space="preserve"> LM, Samsom M. SERT and TPH-1 mRNA expression are reduced in irritable bowel syndrome patients regardless of visceral sensitivity state in large intestine.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Liver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2012; </w:t>
      </w:r>
      <w:r>
        <w:rPr>
          <w:rFonts w:ascii="Book Antiqua" w:eastAsia="Book Antiqua" w:hAnsi="Book Antiqua" w:cs="Book Antiqua"/>
          <w:b/>
          <w:bCs/>
        </w:rPr>
        <w:t>302</w:t>
      </w:r>
      <w:r>
        <w:rPr>
          <w:rFonts w:ascii="Book Antiqua" w:eastAsia="Book Antiqua" w:hAnsi="Book Antiqua" w:cs="Book Antiqua"/>
        </w:rPr>
        <w:t>: G1053-G1060 [PMID: 22323131 DOI: 10.1152/ajpgi.00153.2011]</w:t>
      </w:r>
    </w:p>
    <w:p w14:paraId="1A76FB87" w14:textId="77777777" w:rsidR="00A77B3E" w:rsidRDefault="000448B1" w:rsidP="00813C51">
      <w:pPr>
        <w:spacing w:line="360" w:lineRule="auto"/>
        <w:jc w:val="both"/>
      </w:pPr>
      <w:r>
        <w:rPr>
          <w:rFonts w:ascii="Book Antiqua" w:eastAsia="Book Antiqua" w:hAnsi="Book Antiqua" w:cs="Book Antiqua"/>
        </w:rPr>
        <w:t xml:space="preserve">151 </w:t>
      </w:r>
      <w:proofErr w:type="spellStart"/>
      <w:r>
        <w:rPr>
          <w:rFonts w:ascii="Book Antiqua" w:eastAsia="Book Antiqua" w:hAnsi="Book Antiqua" w:cs="Book Antiqua"/>
          <w:b/>
          <w:bCs/>
        </w:rPr>
        <w:t>Ślifirski</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Król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Turło</w:t>
      </w:r>
      <w:proofErr w:type="spellEnd"/>
      <w:r>
        <w:rPr>
          <w:rFonts w:ascii="Book Antiqua" w:eastAsia="Book Antiqua" w:hAnsi="Book Antiqua" w:cs="Book Antiqua"/>
        </w:rPr>
        <w:t xml:space="preserve"> J. 5-HT Receptors and the Development of New Antidepressants.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34445721 DOI: 10.3390/ijms22169015]</w:t>
      </w:r>
    </w:p>
    <w:p w14:paraId="619C210A" w14:textId="77777777" w:rsidR="00A77B3E" w:rsidRDefault="000448B1" w:rsidP="00813C51">
      <w:pPr>
        <w:spacing w:line="360" w:lineRule="auto"/>
        <w:jc w:val="both"/>
      </w:pPr>
      <w:r>
        <w:rPr>
          <w:rFonts w:ascii="Book Antiqua" w:eastAsia="Book Antiqua" w:hAnsi="Book Antiqua" w:cs="Book Antiqua"/>
        </w:rPr>
        <w:t xml:space="preserve">152 </w:t>
      </w:r>
      <w:r>
        <w:rPr>
          <w:rFonts w:ascii="Book Antiqua" w:eastAsia="Book Antiqua" w:hAnsi="Book Antiqua" w:cs="Book Antiqua"/>
          <w:b/>
          <w:bCs/>
        </w:rPr>
        <w:t>Liu N</w:t>
      </w:r>
      <w:r>
        <w:rPr>
          <w:rFonts w:ascii="Book Antiqua" w:eastAsia="Book Antiqua" w:hAnsi="Book Antiqua" w:cs="Book Antiqua"/>
        </w:rPr>
        <w:t xml:space="preserve">, Sun S, Wang P, Sun Y, Hu Q, Wang X. The Mechanism of Secretion and Metabolism of Gut-Derived 5-Hydroxytryptamine.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34360695 DOI: 10.3390/ijms22157931]</w:t>
      </w:r>
    </w:p>
    <w:p w14:paraId="3DAC62E9" w14:textId="77777777" w:rsidR="00A77B3E" w:rsidRDefault="000448B1" w:rsidP="00813C51">
      <w:pPr>
        <w:spacing w:line="360" w:lineRule="auto"/>
        <w:jc w:val="both"/>
      </w:pPr>
      <w:r>
        <w:rPr>
          <w:rFonts w:ascii="Book Antiqua" w:eastAsia="Book Antiqua" w:hAnsi="Book Antiqua" w:cs="Book Antiqua"/>
        </w:rPr>
        <w:t xml:space="preserve">153 </w:t>
      </w:r>
      <w:r>
        <w:rPr>
          <w:rFonts w:ascii="Book Antiqua" w:eastAsia="Book Antiqua" w:hAnsi="Book Antiqua" w:cs="Book Antiqua"/>
          <w:b/>
          <w:bCs/>
        </w:rPr>
        <w:t>Fung TC</w:t>
      </w:r>
      <w:r>
        <w:rPr>
          <w:rFonts w:ascii="Book Antiqua" w:eastAsia="Book Antiqua" w:hAnsi="Book Antiqua" w:cs="Book Antiqua"/>
        </w:rPr>
        <w:t xml:space="preserve">, Vuong HE, Luna CDG, Pronovost GN, </w:t>
      </w:r>
      <w:proofErr w:type="spellStart"/>
      <w:r>
        <w:rPr>
          <w:rFonts w:ascii="Book Antiqua" w:eastAsia="Book Antiqua" w:hAnsi="Book Antiqua" w:cs="Book Antiqua"/>
        </w:rPr>
        <w:t>Aleksandrova</w:t>
      </w:r>
      <w:proofErr w:type="spellEnd"/>
      <w:r>
        <w:rPr>
          <w:rFonts w:ascii="Book Antiqua" w:eastAsia="Book Antiqua" w:hAnsi="Book Antiqua" w:cs="Book Antiqua"/>
        </w:rPr>
        <w:t xml:space="preserve"> AA, Riley NG, </w:t>
      </w:r>
      <w:proofErr w:type="spellStart"/>
      <w:r>
        <w:rPr>
          <w:rFonts w:ascii="Book Antiqua" w:eastAsia="Book Antiqua" w:hAnsi="Book Antiqua" w:cs="Book Antiqua"/>
        </w:rPr>
        <w:t>Vavilina</w:t>
      </w:r>
      <w:proofErr w:type="spellEnd"/>
      <w:r>
        <w:rPr>
          <w:rFonts w:ascii="Book Antiqua" w:eastAsia="Book Antiqua" w:hAnsi="Book Antiqua" w:cs="Book Antiqua"/>
        </w:rPr>
        <w:t xml:space="preserve"> A, McGinn J, Rendon T, Forrest LR, Hsiao EY. Intestinal serotonin and fluoxetine exposure modulate bacterial colonization in the gut. </w:t>
      </w:r>
      <w:r>
        <w:rPr>
          <w:rFonts w:ascii="Book Antiqua" w:eastAsia="Book Antiqua" w:hAnsi="Book Antiqua" w:cs="Book Antiqua"/>
          <w:i/>
          <w:iCs/>
        </w:rPr>
        <w:t xml:space="preserve">Nat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2019; </w:t>
      </w:r>
      <w:r>
        <w:rPr>
          <w:rFonts w:ascii="Book Antiqua" w:eastAsia="Book Antiqua" w:hAnsi="Book Antiqua" w:cs="Book Antiqua"/>
          <w:b/>
          <w:bCs/>
        </w:rPr>
        <w:t>4</w:t>
      </w:r>
      <w:r>
        <w:rPr>
          <w:rFonts w:ascii="Book Antiqua" w:eastAsia="Book Antiqua" w:hAnsi="Book Antiqua" w:cs="Book Antiqua"/>
        </w:rPr>
        <w:t>: 2064-2073 [PMID: 31477894 DOI: 10.1038/s41564-019-0540-4]</w:t>
      </w:r>
    </w:p>
    <w:p w14:paraId="195B5C2A" w14:textId="77777777" w:rsidR="00A77B3E" w:rsidRDefault="000448B1" w:rsidP="00813C51">
      <w:pPr>
        <w:spacing w:line="360" w:lineRule="auto"/>
        <w:jc w:val="both"/>
      </w:pPr>
      <w:r>
        <w:rPr>
          <w:rFonts w:ascii="Book Antiqua" w:eastAsia="Book Antiqua" w:hAnsi="Book Antiqua" w:cs="Book Antiqua"/>
        </w:rPr>
        <w:t xml:space="preserve">154 </w:t>
      </w:r>
      <w:r>
        <w:rPr>
          <w:rFonts w:ascii="Book Antiqua" w:eastAsia="Book Antiqua" w:hAnsi="Book Antiqua" w:cs="Book Antiqua"/>
          <w:b/>
          <w:bCs/>
        </w:rPr>
        <w:t>Gershon MD</w:t>
      </w:r>
      <w:r>
        <w:rPr>
          <w:rFonts w:ascii="Book Antiqua" w:eastAsia="Book Antiqua" w:hAnsi="Book Antiqua" w:cs="Book Antiqua"/>
        </w:rPr>
        <w:t xml:space="preserve">. 5-Hydroxytryptamine (serotonin) in the gastrointestinal tract.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Endocrinol Diabetes </w:t>
      </w:r>
      <w:proofErr w:type="spellStart"/>
      <w:r>
        <w:rPr>
          <w:rFonts w:ascii="Book Antiqua" w:eastAsia="Book Antiqua" w:hAnsi="Book Antiqua" w:cs="Book Antiqua"/>
          <w:i/>
          <w:iCs/>
        </w:rPr>
        <w:t>Obes</w:t>
      </w:r>
      <w:proofErr w:type="spellEnd"/>
      <w:r>
        <w:rPr>
          <w:rFonts w:ascii="Book Antiqua" w:eastAsia="Book Antiqua" w:hAnsi="Book Antiqua" w:cs="Book Antiqua"/>
        </w:rPr>
        <w:t xml:space="preserve"> 2013; </w:t>
      </w:r>
      <w:r>
        <w:rPr>
          <w:rFonts w:ascii="Book Antiqua" w:eastAsia="Book Antiqua" w:hAnsi="Book Antiqua" w:cs="Book Antiqua"/>
          <w:b/>
          <w:bCs/>
        </w:rPr>
        <w:t>20</w:t>
      </w:r>
      <w:r>
        <w:rPr>
          <w:rFonts w:ascii="Book Antiqua" w:eastAsia="Book Antiqua" w:hAnsi="Book Antiqua" w:cs="Book Antiqua"/>
        </w:rPr>
        <w:t>: 14-21 [PMID: 23222853 DOI: 10.1097/MED.0b013e32835bc703]</w:t>
      </w:r>
    </w:p>
    <w:p w14:paraId="60EB70BA" w14:textId="77777777" w:rsidR="00A77B3E" w:rsidRDefault="000448B1" w:rsidP="00813C51">
      <w:pPr>
        <w:spacing w:line="360" w:lineRule="auto"/>
        <w:jc w:val="both"/>
      </w:pPr>
      <w:r>
        <w:rPr>
          <w:rFonts w:ascii="Book Antiqua" w:eastAsia="Book Antiqua" w:hAnsi="Book Antiqua" w:cs="Book Antiqua"/>
        </w:rPr>
        <w:t xml:space="preserve">155 </w:t>
      </w:r>
      <w:r>
        <w:rPr>
          <w:rFonts w:ascii="Book Antiqua" w:eastAsia="Book Antiqua" w:hAnsi="Book Antiqua" w:cs="Book Antiqua"/>
          <w:b/>
          <w:bCs/>
        </w:rPr>
        <w:t>Ahluwalia B</w:t>
      </w:r>
      <w:r>
        <w:rPr>
          <w:rFonts w:ascii="Book Antiqua" w:eastAsia="Book Antiqua" w:hAnsi="Book Antiqua" w:cs="Book Antiqua"/>
        </w:rPr>
        <w:t xml:space="preserve">, </w:t>
      </w:r>
      <w:proofErr w:type="spellStart"/>
      <w:r>
        <w:rPr>
          <w:rFonts w:ascii="Book Antiqua" w:eastAsia="Book Antiqua" w:hAnsi="Book Antiqua" w:cs="Book Antiqua"/>
        </w:rPr>
        <w:t>Iribarren</w:t>
      </w:r>
      <w:proofErr w:type="spellEnd"/>
      <w:r>
        <w:rPr>
          <w:rFonts w:ascii="Book Antiqua" w:eastAsia="Book Antiqua" w:hAnsi="Book Antiqua" w:cs="Book Antiqua"/>
        </w:rPr>
        <w:t xml:space="preserve"> C, Magnusson MK, </w:t>
      </w:r>
      <w:proofErr w:type="spellStart"/>
      <w:r>
        <w:rPr>
          <w:rFonts w:ascii="Book Antiqua" w:eastAsia="Book Antiqua" w:hAnsi="Book Antiqua" w:cs="Book Antiqua"/>
        </w:rPr>
        <w:t>Sundin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Clevers</w:t>
      </w:r>
      <w:proofErr w:type="spellEnd"/>
      <w:r>
        <w:rPr>
          <w:rFonts w:ascii="Book Antiqua" w:eastAsia="Book Antiqua" w:hAnsi="Book Antiqua" w:cs="Book Antiqua"/>
        </w:rPr>
        <w:t xml:space="preserve"> E, Savolainen O, Ross AB, </w:t>
      </w:r>
      <w:proofErr w:type="spellStart"/>
      <w:r>
        <w:rPr>
          <w:rFonts w:ascii="Book Antiqua" w:eastAsia="Book Antiqua" w:hAnsi="Book Antiqua" w:cs="Book Antiqua"/>
        </w:rPr>
        <w:t>Törnblom</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Simrén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Öhman</w:t>
      </w:r>
      <w:proofErr w:type="spellEnd"/>
      <w:r>
        <w:rPr>
          <w:rFonts w:ascii="Book Antiqua" w:eastAsia="Book Antiqua" w:hAnsi="Book Antiqua" w:cs="Book Antiqua"/>
        </w:rPr>
        <w:t xml:space="preserve"> L. </w:t>
      </w:r>
      <w:proofErr w:type="gramStart"/>
      <w:r>
        <w:rPr>
          <w:rFonts w:ascii="Book Antiqua" w:eastAsia="Book Antiqua" w:hAnsi="Book Antiqua" w:cs="Book Antiqua"/>
        </w:rPr>
        <w:t>A</w:t>
      </w:r>
      <w:proofErr w:type="gramEnd"/>
      <w:r>
        <w:rPr>
          <w:rFonts w:ascii="Book Antiqua" w:eastAsia="Book Antiqua" w:hAnsi="Book Antiqua" w:cs="Book Antiqua"/>
        </w:rPr>
        <w:t xml:space="preserve"> Distinct </w:t>
      </w:r>
      <w:proofErr w:type="spellStart"/>
      <w:r>
        <w:rPr>
          <w:rFonts w:ascii="Book Antiqua" w:eastAsia="Book Antiqua" w:hAnsi="Book Antiqua" w:cs="Book Antiqua"/>
        </w:rPr>
        <w:t>Faecal</w:t>
      </w:r>
      <w:proofErr w:type="spellEnd"/>
      <w:r>
        <w:rPr>
          <w:rFonts w:ascii="Book Antiqua" w:eastAsia="Book Antiqua" w:hAnsi="Book Antiqua" w:cs="Book Antiqua"/>
        </w:rPr>
        <w:t xml:space="preserve"> Microbiota and Metabolite Profile Linked to Bowel Habits in Patients with Irritable Bowel Syndrome. </w:t>
      </w:r>
      <w:r>
        <w:rPr>
          <w:rFonts w:ascii="Book Antiqua" w:eastAsia="Book Antiqua" w:hAnsi="Book Antiqua" w:cs="Book Antiqua"/>
          <w:i/>
          <w:iCs/>
        </w:rPr>
        <w:t>Cells</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34200772 DOI: 10.3390/cells10061459]</w:t>
      </w:r>
    </w:p>
    <w:p w14:paraId="4350759F" w14:textId="77777777" w:rsidR="00A77B3E" w:rsidRDefault="000448B1" w:rsidP="00813C51">
      <w:pPr>
        <w:spacing w:line="360" w:lineRule="auto"/>
        <w:jc w:val="both"/>
      </w:pPr>
      <w:r>
        <w:rPr>
          <w:rFonts w:ascii="Book Antiqua" w:eastAsia="Book Antiqua" w:hAnsi="Book Antiqua" w:cs="Book Antiqua"/>
        </w:rPr>
        <w:t xml:space="preserve">156 </w:t>
      </w:r>
      <w:proofErr w:type="spellStart"/>
      <w:r>
        <w:rPr>
          <w:rFonts w:ascii="Book Antiqua" w:eastAsia="Book Antiqua" w:hAnsi="Book Antiqua" w:cs="Book Antiqua"/>
          <w:b/>
          <w:bCs/>
        </w:rPr>
        <w:t>Dalile</w:t>
      </w:r>
      <w:proofErr w:type="spellEnd"/>
      <w:r>
        <w:rPr>
          <w:rFonts w:ascii="Book Antiqua" w:eastAsia="Book Antiqua" w:hAnsi="Book Antiqua" w:cs="Book Antiqua"/>
          <w:b/>
          <w:bCs/>
        </w:rPr>
        <w:t xml:space="preserve"> B</w:t>
      </w:r>
      <w:r>
        <w:rPr>
          <w:rFonts w:ascii="Book Antiqua" w:eastAsia="Book Antiqua" w:hAnsi="Book Antiqua" w:cs="Book Antiqua"/>
        </w:rPr>
        <w:t xml:space="preserve">, Van </w:t>
      </w:r>
      <w:proofErr w:type="spellStart"/>
      <w:r>
        <w:rPr>
          <w:rFonts w:ascii="Book Antiqua" w:eastAsia="Book Antiqua" w:hAnsi="Book Antiqua" w:cs="Book Antiqua"/>
        </w:rPr>
        <w:t>Oudenhove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Vervliet</w:t>
      </w:r>
      <w:proofErr w:type="spellEnd"/>
      <w:r>
        <w:rPr>
          <w:rFonts w:ascii="Book Antiqua" w:eastAsia="Book Antiqua" w:hAnsi="Book Antiqua" w:cs="Book Antiqua"/>
        </w:rPr>
        <w:t xml:space="preserve"> B, Verbeke K. The role of short-chain fatty acids in microbiota-gut-brain communication. </w:t>
      </w:r>
      <w:r>
        <w:rPr>
          <w:rFonts w:ascii="Book Antiqua" w:eastAsia="Book Antiqua" w:hAnsi="Book Antiqua" w:cs="Book Antiqua"/>
          <w:i/>
          <w:iCs/>
        </w:rPr>
        <w:t>Nat Rev Gastroenterol Hepatol</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461-478 [PMID: 31123355 DOI: 10.1038/s41575-019-0157-3]</w:t>
      </w:r>
    </w:p>
    <w:p w14:paraId="00BD3DBE" w14:textId="77777777" w:rsidR="00A77B3E" w:rsidRDefault="000448B1" w:rsidP="00813C51">
      <w:pPr>
        <w:spacing w:line="360" w:lineRule="auto"/>
        <w:jc w:val="both"/>
      </w:pPr>
      <w:r>
        <w:rPr>
          <w:rFonts w:ascii="Book Antiqua" w:eastAsia="Book Antiqua" w:hAnsi="Book Antiqua" w:cs="Book Antiqua"/>
        </w:rPr>
        <w:t xml:space="preserve">157 </w:t>
      </w:r>
      <w:proofErr w:type="spellStart"/>
      <w:r>
        <w:rPr>
          <w:rFonts w:ascii="Book Antiqua" w:eastAsia="Book Antiqua" w:hAnsi="Book Antiqua" w:cs="Book Antiqua"/>
          <w:b/>
          <w:bCs/>
        </w:rPr>
        <w:t>Bromke</w:t>
      </w:r>
      <w:proofErr w:type="spellEnd"/>
      <w:r>
        <w:rPr>
          <w:rFonts w:ascii="Book Antiqua" w:eastAsia="Book Antiqua" w:hAnsi="Book Antiqua" w:cs="Book Antiqua"/>
          <w:b/>
          <w:bCs/>
        </w:rPr>
        <w:t xml:space="preserve"> MA</w:t>
      </w:r>
      <w:r>
        <w:rPr>
          <w:rFonts w:ascii="Book Antiqua" w:eastAsia="Book Antiqua" w:hAnsi="Book Antiqua" w:cs="Book Antiqua"/>
        </w:rPr>
        <w:t xml:space="preserve">, </w:t>
      </w:r>
      <w:proofErr w:type="spellStart"/>
      <w:r>
        <w:rPr>
          <w:rFonts w:ascii="Book Antiqua" w:eastAsia="Book Antiqua" w:hAnsi="Book Antiqua" w:cs="Book Antiqua"/>
        </w:rPr>
        <w:t>Krzystek-Korpacka</w:t>
      </w:r>
      <w:proofErr w:type="spellEnd"/>
      <w:r>
        <w:rPr>
          <w:rFonts w:ascii="Book Antiqua" w:eastAsia="Book Antiqua" w:hAnsi="Book Antiqua" w:cs="Book Antiqua"/>
        </w:rPr>
        <w:t xml:space="preserve"> M. Bile Acid Signaling in Inflammatory Bowel Disease.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34445800 DOI: 10.3390/ijms22169096]</w:t>
      </w:r>
    </w:p>
    <w:p w14:paraId="76F6417E" w14:textId="77777777" w:rsidR="00A77B3E" w:rsidRDefault="000448B1" w:rsidP="00813C51">
      <w:pPr>
        <w:spacing w:line="360" w:lineRule="auto"/>
        <w:jc w:val="both"/>
      </w:pPr>
      <w:r>
        <w:rPr>
          <w:rFonts w:ascii="Book Antiqua" w:eastAsia="Book Antiqua" w:hAnsi="Book Antiqua" w:cs="Book Antiqua"/>
        </w:rPr>
        <w:lastRenderedPageBreak/>
        <w:t xml:space="preserve">158 </w:t>
      </w:r>
      <w:r>
        <w:rPr>
          <w:rFonts w:ascii="Book Antiqua" w:eastAsia="Book Antiqua" w:hAnsi="Book Antiqua" w:cs="Book Antiqua"/>
          <w:b/>
          <w:bCs/>
        </w:rPr>
        <w:t>Ma C</w:t>
      </w:r>
      <w:r>
        <w:rPr>
          <w:rFonts w:ascii="Book Antiqua" w:eastAsia="Book Antiqua" w:hAnsi="Book Antiqua" w:cs="Book Antiqua"/>
        </w:rPr>
        <w:t xml:space="preserve">, Vasu R, Zhang H. The Role of Long-Chain Fatty Acids in Inflammatory Bowel Disease. </w:t>
      </w:r>
      <w:r>
        <w:rPr>
          <w:rFonts w:ascii="Book Antiqua" w:eastAsia="Book Antiqua" w:hAnsi="Book Antiqua" w:cs="Book Antiqua"/>
          <w:i/>
          <w:iCs/>
        </w:rPr>
        <w:t xml:space="preserve">Mediators </w:t>
      </w:r>
      <w:proofErr w:type="spellStart"/>
      <w:r>
        <w:rPr>
          <w:rFonts w:ascii="Book Antiqua" w:eastAsia="Book Antiqua" w:hAnsi="Book Antiqua" w:cs="Book Antiqua"/>
          <w:i/>
          <w:iCs/>
        </w:rPr>
        <w:t>Inflamm</w:t>
      </w:r>
      <w:proofErr w:type="spellEnd"/>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8495913 [PMID: 31780872 DOI: 10.1155/2019/8495913]</w:t>
      </w:r>
    </w:p>
    <w:p w14:paraId="603B63B4" w14:textId="77777777" w:rsidR="00A77B3E" w:rsidRDefault="000448B1" w:rsidP="00813C51">
      <w:pPr>
        <w:spacing w:line="360" w:lineRule="auto"/>
        <w:jc w:val="both"/>
      </w:pPr>
      <w:r>
        <w:rPr>
          <w:rFonts w:ascii="Book Antiqua" w:eastAsia="Book Antiqua" w:hAnsi="Book Antiqua" w:cs="Book Antiqua"/>
        </w:rPr>
        <w:t xml:space="preserve">159 </w:t>
      </w:r>
      <w:proofErr w:type="spellStart"/>
      <w:r>
        <w:rPr>
          <w:rFonts w:ascii="Book Antiqua" w:eastAsia="Book Antiqua" w:hAnsi="Book Antiqua" w:cs="Book Antiqua"/>
          <w:b/>
          <w:bCs/>
        </w:rPr>
        <w:t>Heimerl</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Moehle</w:t>
      </w:r>
      <w:proofErr w:type="spellEnd"/>
      <w:r>
        <w:rPr>
          <w:rFonts w:ascii="Book Antiqua" w:eastAsia="Book Antiqua" w:hAnsi="Book Antiqua" w:cs="Book Antiqua"/>
        </w:rPr>
        <w:t xml:space="preserve"> C, Zahn A, Boettcher A, </w:t>
      </w:r>
      <w:proofErr w:type="spellStart"/>
      <w:r>
        <w:rPr>
          <w:rFonts w:ascii="Book Antiqua" w:eastAsia="Book Antiqua" w:hAnsi="Book Antiqua" w:cs="Book Antiqua"/>
        </w:rPr>
        <w:t>Stremmel</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Langmann</w:t>
      </w:r>
      <w:proofErr w:type="spellEnd"/>
      <w:r>
        <w:rPr>
          <w:rFonts w:ascii="Book Antiqua" w:eastAsia="Book Antiqua" w:hAnsi="Book Antiqua" w:cs="Book Antiqua"/>
        </w:rPr>
        <w:t xml:space="preserve"> T, Schmitz G. Alterations in intestinal fatty acid metabolism in inflammatory bowel disease. </w:t>
      </w:r>
      <w:proofErr w:type="spellStart"/>
      <w:r>
        <w:rPr>
          <w:rFonts w:ascii="Book Antiqua" w:eastAsia="Book Antiqua" w:hAnsi="Book Antiqua" w:cs="Book Antiqua"/>
          <w:i/>
          <w:iCs/>
        </w:rPr>
        <w:t>Biochim</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Biophys</w:t>
      </w:r>
      <w:proofErr w:type="spellEnd"/>
      <w:r>
        <w:rPr>
          <w:rFonts w:ascii="Book Antiqua" w:eastAsia="Book Antiqua" w:hAnsi="Book Antiqua" w:cs="Book Antiqua"/>
          <w:i/>
          <w:iCs/>
        </w:rPr>
        <w:t xml:space="preserve"> Acta</w:t>
      </w:r>
      <w:r>
        <w:rPr>
          <w:rFonts w:ascii="Book Antiqua" w:eastAsia="Book Antiqua" w:hAnsi="Book Antiqua" w:cs="Book Antiqua"/>
        </w:rPr>
        <w:t xml:space="preserve"> 2006; </w:t>
      </w:r>
      <w:r>
        <w:rPr>
          <w:rFonts w:ascii="Book Antiqua" w:eastAsia="Book Antiqua" w:hAnsi="Book Antiqua" w:cs="Book Antiqua"/>
          <w:b/>
          <w:bCs/>
        </w:rPr>
        <w:t>1762</w:t>
      </w:r>
      <w:r>
        <w:rPr>
          <w:rFonts w:ascii="Book Antiqua" w:eastAsia="Book Antiqua" w:hAnsi="Book Antiqua" w:cs="Book Antiqua"/>
        </w:rPr>
        <w:t>: 341-350 [PMID: 16439103 DOI: 10.1016/j.bbadis.2005.12.006]</w:t>
      </w:r>
    </w:p>
    <w:p w14:paraId="616CC92E" w14:textId="77777777" w:rsidR="00A77B3E" w:rsidRDefault="000448B1" w:rsidP="00813C51">
      <w:pPr>
        <w:spacing w:line="360" w:lineRule="auto"/>
        <w:jc w:val="both"/>
      </w:pPr>
      <w:r>
        <w:rPr>
          <w:rFonts w:ascii="Book Antiqua" w:eastAsia="Book Antiqua" w:hAnsi="Book Antiqua" w:cs="Book Antiqua"/>
        </w:rPr>
        <w:t xml:space="preserve">160 </w:t>
      </w:r>
      <w:r>
        <w:rPr>
          <w:rFonts w:ascii="Book Antiqua" w:eastAsia="Book Antiqua" w:hAnsi="Book Antiqua" w:cs="Book Antiqua"/>
          <w:b/>
          <w:bCs/>
        </w:rPr>
        <w:t>Parada Venegas D</w:t>
      </w:r>
      <w:r>
        <w:rPr>
          <w:rFonts w:ascii="Book Antiqua" w:eastAsia="Book Antiqua" w:hAnsi="Book Antiqua" w:cs="Book Antiqua"/>
        </w:rPr>
        <w:t xml:space="preserve">, De la Fuente MK, </w:t>
      </w:r>
      <w:proofErr w:type="spellStart"/>
      <w:r>
        <w:rPr>
          <w:rFonts w:ascii="Book Antiqua" w:eastAsia="Book Antiqua" w:hAnsi="Book Antiqua" w:cs="Book Antiqua"/>
        </w:rPr>
        <w:t>Landskron</w:t>
      </w:r>
      <w:proofErr w:type="spellEnd"/>
      <w:r>
        <w:rPr>
          <w:rFonts w:ascii="Book Antiqua" w:eastAsia="Book Antiqua" w:hAnsi="Book Antiqua" w:cs="Book Antiqua"/>
        </w:rPr>
        <w:t xml:space="preserve"> G, González MJ, </w:t>
      </w:r>
      <w:proofErr w:type="spellStart"/>
      <w:r>
        <w:rPr>
          <w:rFonts w:ascii="Book Antiqua" w:eastAsia="Book Antiqua" w:hAnsi="Book Antiqua" w:cs="Book Antiqua"/>
        </w:rPr>
        <w:t>Quera</w:t>
      </w:r>
      <w:proofErr w:type="spellEnd"/>
      <w:r>
        <w:rPr>
          <w:rFonts w:ascii="Book Antiqua" w:eastAsia="Book Antiqua" w:hAnsi="Book Antiqua" w:cs="Book Antiqua"/>
        </w:rPr>
        <w:t xml:space="preserve"> R, Dijkstra G, </w:t>
      </w:r>
      <w:proofErr w:type="spellStart"/>
      <w:r>
        <w:rPr>
          <w:rFonts w:ascii="Book Antiqua" w:eastAsia="Book Antiqua" w:hAnsi="Book Antiqua" w:cs="Book Antiqua"/>
        </w:rPr>
        <w:t>Harmsen</w:t>
      </w:r>
      <w:proofErr w:type="spellEnd"/>
      <w:r>
        <w:rPr>
          <w:rFonts w:ascii="Book Antiqua" w:eastAsia="Book Antiqua" w:hAnsi="Book Antiqua" w:cs="Book Antiqua"/>
        </w:rPr>
        <w:t xml:space="preserve"> HJM, Faber KN, </w:t>
      </w:r>
      <w:proofErr w:type="spellStart"/>
      <w:r>
        <w:rPr>
          <w:rFonts w:ascii="Book Antiqua" w:eastAsia="Book Antiqua" w:hAnsi="Book Antiqua" w:cs="Book Antiqua"/>
        </w:rPr>
        <w:t>Hermoso</w:t>
      </w:r>
      <w:proofErr w:type="spellEnd"/>
      <w:r>
        <w:rPr>
          <w:rFonts w:ascii="Book Antiqua" w:eastAsia="Book Antiqua" w:hAnsi="Book Antiqua" w:cs="Book Antiqua"/>
        </w:rPr>
        <w:t xml:space="preserve"> MA. Short Chain Fatty Acids (SCFAs)-Mediated Gut Epithelial and Immune Regulation and Its Relevance for Inflammatory Bowel Diseases. </w:t>
      </w:r>
      <w:r>
        <w:rPr>
          <w:rFonts w:ascii="Book Antiqua" w:eastAsia="Book Antiqua" w:hAnsi="Book Antiqua" w:cs="Book Antiqua"/>
          <w:i/>
          <w:iCs/>
        </w:rPr>
        <w:t>Front Immunol</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277 [PMID: 30915065 DOI: 10.3389/fimmu.2019.00277]</w:t>
      </w:r>
    </w:p>
    <w:p w14:paraId="256ECCEB" w14:textId="77777777" w:rsidR="00A77B3E" w:rsidRDefault="000448B1" w:rsidP="00813C51">
      <w:pPr>
        <w:spacing w:line="360" w:lineRule="auto"/>
        <w:jc w:val="both"/>
      </w:pPr>
      <w:r>
        <w:rPr>
          <w:rFonts w:ascii="Book Antiqua" w:eastAsia="Book Antiqua" w:hAnsi="Book Antiqua" w:cs="Book Antiqua"/>
        </w:rPr>
        <w:t xml:space="preserve">161 </w:t>
      </w:r>
      <w:proofErr w:type="spellStart"/>
      <w:r>
        <w:rPr>
          <w:rFonts w:ascii="Book Antiqua" w:eastAsia="Book Antiqua" w:hAnsi="Book Antiqua" w:cs="Book Antiqua"/>
          <w:b/>
          <w:bCs/>
        </w:rPr>
        <w:t>Gasaly</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Hermoso</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Gotteland</w:t>
      </w:r>
      <w:proofErr w:type="spellEnd"/>
      <w:r>
        <w:rPr>
          <w:rFonts w:ascii="Book Antiqua" w:eastAsia="Book Antiqua" w:hAnsi="Book Antiqua" w:cs="Book Antiqua"/>
        </w:rPr>
        <w:t xml:space="preserve"> M. Butyrate and the Fine-Tuning of Colonic Homeostasis: Implication for Inflammatory Bowel Diseases.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33802759 DOI: 10.3390/ijms22063061]</w:t>
      </w:r>
    </w:p>
    <w:p w14:paraId="26B819BB" w14:textId="77777777" w:rsidR="00A77B3E" w:rsidRDefault="000448B1" w:rsidP="00813C51">
      <w:pPr>
        <w:spacing w:line="360" w:lineRule="auto"/>
        <w:jc w:val="both"/>
      </w:pPr>
      <w:r>
        <w:rPr>
          <w:rFonts w:ascii="Book Antiqua" w:eastAsia="Book Antiqua" w:hAnsi="Book Antiqua" w:cs="Book Antiqua"/>
        </w:rPr>
        <w:t xml:space="preserve">162 </w:t>
      </w:r>
      <w:r>
        <w:rPr>
          <w:rFonts w:ascii="Book Antiqua" w:eastAsia="Book Antiqua" w:hAnsi="Book Antiqua" w:cs="Book Antiqua"/>
          <w:b/>
          <w:bCs/>
        </w:rPr>
        <w:t>Feng Z</w:t>
      </w:r>
      <w:r>
        <w:rPr>
          <w:rFonts w:ascii="Book Antiqua" w:eastAsia="Book Antiqua" w:hAnsi="Book Antiqua" w:cs="Book Antiqua"/>
        </w:rPr>
        <w:t xml:space="preserve">, Long W, Hao B, Ding D, Ma X, Zhao L, Pang X. A human stool-derived </w:t>
      </w:r>
      <w:proofErr w:type="spellStart"/>
      <w:r>
        <w:rPr>
          <w:rFonts w:ascii="Book Antiqua" w:eastAsia="Book Antiqua" w:hAnsi="Book Antiqua" w:cs="Book Antiqua"/>
        </w:rPr>
        <w:t>Bilophila</w:t>
      </w:r>
      <w:proofErr w:type="spellEnd"/>
      <w:r>
        <w:rPr>
          <w:rFonts w:ascii="Book Antiqua" w:eastAsia="Book Antiqua" w:hAnsi="Book Antiqua" w:cs="Book Antiqua"/>
        </w:rPr>
        <w:t xml:space="preserve"> </w:t>
      </w:r>
      <w:proofErr w:type="spellStart"/>
      <w:r>
        <w:rPr>
          <w:rFonts w:ascii="Book Antiqua" w:eastAsia="Book Antiqua" w:hAnsi="Book Antiqua" w:cs="Book Antiqua"/>
        </w:rPr>
        <w:t>wadsworthia</w:t>
      </w:r>
      <w:proofErr w:type="spellEnd"/>
      <w:r>
        <w:rPr>
          <w:rFonts w:ascii="Book Antiqua" w:eastAsia="Book Antiqua" w:hAnsi="Book Antiqua" w:cs="Book Antiqua"/>
        </w:rPr>
        <w:t xml:space="preserve"> strain caused systemic inflammation in specific-pathogen-free mice. </w:t>
      </w:r>
      <w:r>
        <w:rPr>
          <w:rFonts w:ascii="Book Antiqua" w:eastAsia="Book Antiqua" w:hAnsi="Book Antiqua" w:cs="Book Antiqua"/>
          <w:i/>
          <w:iCs/>
        </w:rPr>
        <w:t xml:space="preserve">Gut </w:t>
      </w:r>
      <w:proofErr w:type="spellStart"/>
      <w:r>
        <w:rPr>
          <w:rFonts w:ascii="Book Antiqua" w:eastAsia="Book Antiqua" w:hAnsi="Book Antiqua" w:cs="Book Antiqua"/>
          <w:i/>
          <w:iCs/>
        </w:rPr>
        <w:t>Pathog</w:t>
      </w:r>
      <w:proofErr w:type="spellEnd"/>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59 [PMID: 29090023 DOI: 10.1186/s13099-017-0208-7]</w:t>
      </w:r>
    </w:p>
    <w:p w14:paraId="7FBFE3E9" w14:textId="77777777" w:rsidR="00A77B3E" w:rsidRDefault="000448B1" w:rsidP="00813C51">
      <w:pPr>
        <w:spacing w:line="360" w:lineRule="auto"/>
        <w:jc w:val="both"/>
      </w:pPr>
      <w:r>
        <w:rPr>
          <w:rFonts w:ascii="Book Antiqua" w:eastAsia="Book Antiqua" w:hAnsi="Book Antiqua" w:cs="Book Antiqua"/>
        </w:rPr>
        <w:t xml:space="preserve">163 </w:t>
      </w:r>
      <w:r>
        <w:rPr>
          <w:rFonts w:ascii="Book Antiqua" w:eastAsia="Book Antiqua" w:hAnsi="Book Antiqua" w:cs="Book Antiqua"/>
          <w:b/>
          <w:bCs/>
        </w:rPr>
        <w:t>Lefever S</w:t>
      </w:r>
      <w:r>
        <w:rPr>
          <w:rFonts w:ascii="Book Antiqua" w:eastAsia="Book Antiqua" w:hAnsi="Book Antiqua" w:cs="Book Antiqua"/>
        </w:rPr>
        <w:t xml:space="preserve">, Van Den </w:t>
      </w:r>
      <w:proofErr w:type="spellStart"/>
      <w:r>
        <w:rPr>
          <w:rFonts w:ascii="Book Antiqua" w:eastAsia="Book Antiqua" w:hAnsi="Book Antiqua" w:cs="Book Antiqua"/>
        </w:rPr>
        <w:t>Bossche</w:t>
      </w:r>
      <w:proofErr w:type="spellEnd"/>
      <w:r>
        <w:rPr>
          <w:rFonts w:ascii="Book Antiqua" w:eastAsia="Book Antiqua" w:hAnsi="Book Antiqua" w:cs="Book Antiqua"/>
        </w:rPr>
        <w:t xml:space="preserve"> D, Van </w:t>
      </w:r>
      <w:proofErr w:type="spellStart"/>
      <w:r>
        <w:rPr>
          <w:rFonts w:ascii="Book Antiqua" w:eastAsia="Book Antiqua" w:hAnsi="Book Antiqua" w:cs="Book Antiqua"/>
        </w:rPr>
        <w:t>Moerkercke</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D'Hondt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Alegret</w:t>
      </w:r>
      <w:proofErr w:type="spellEnd"/>
      <w:r>
        <w:rPr>
          <w:rFonts w:ascii="Book Antiqua" w:eastAsia="Book Antiqua" w:hAnsi="Book Antiqua" w:cs="Book Antiqua"/>
        </w:rPr>
        <w:t xml:space="preserve"> </w:t>
      </w:r>
      <w:proofErr w:type="spellStart"/>
      <w:r>
        <w:rPr>
          <w:rFonts w:ascii="Book Antiqua" w:eastAsia="Book Antiqua" w:hAnsi="Book Antiqua" w:cs="Book Antiqua"/>
        </w:rPr>
        <w:t>Pampols</w:t>
      </w:r>
      <w:proofErr w:type="spellEnd"/>
      <w:r>
        <w:rPr>
          <w:rFonts w:ascii="Book Antiqua" w:eastAsia="Book Antiqua" w:hAnsi="Book Antiqua" w:cs="Book Antiqua"/>
        </w:rPr>
        <w:t xml:space="preserve"> MDC, </w:t>
      </w:r>
      <w:proofErr w:type="spellStart"/>
      <w:r>
        <w:rPr>
          <w:rFonts w:ascii="Book Antiqua" w:eastAsia="Book Antiqua" w:hAnsi="Book Antiqua" w:cs="Book Antiqua"/>
        </w:rPr>
        <w:t>Struyve</w:t>
      </w:r>
      <w:proofErr w:type="spellEnd"/>
      <w:r>
        <w:rPr>
          <w:rFonts w:ascii="Book Antiqua" w:eastAsia="Book Antiqua" w:hAnsi="Book Antiqua" w:cs="Book Antiqua"/>
        </w:rPr>
        <w:t xml:space="preserve"> M, De Bel A, </w:t>
      </w:r>
      <w:proofErr w:type="spellStart"/>
      <w:r>
        <w:rPr>
          <w:rFonts w:ascii="Book Antiqua" w:eastAsia="Book Antiqua" w:hAnsi="Book Antiqua" w:cs="Book Antiqua"/>
        </w:rPr>
        <w:t>Boudewijns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Ruminococcus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gnavus</w:t>
      </w:r>
      <w:proofErr w:type="spellEnd"/>
      <w:r>
        <w:rPr>
          <w:rFonts w:ascii="Book Antiqua" w:eastAsia="Book Antiqua" w:hAnsi="Book Antiqua" w:cs="Book Antiqua"/>
        </w:rPr>
        <w:t xml:space="preserve"> bacteremia, an uncommon presentation of a common member of the human gut microbiota: case report and literature review. </w:t>
      </w:r>
      <w:r>
        <w:rPr>
          <w:rFonts w:ascii="Book Antiqua" w:eastAsia="Book Antiqua" w:hAnsi="Book Antiqua" w:cs="Book Antiqua"/>
          <w:i/>
          <w:iCs/>
        </w:rPr>
        <w:t xml:space="preserve">Acta Clin </w:t>
      </w:r>
      <w:proofErr w:type="spellStart"/>
      <w:r>
        <w:rPr>
          <w:rFonts w:ascii="Book Antiqua" w:eastAsia="Book Antiqua" w:hAnsi="Book Antiqua" w:cs="Book Antiqua"/>
          <w:i/>
          <w:iCs/>
        </w:rPr>
        <w:t>Belg</w:t>
      </w:r>
      <w:proofErr w:type="spellEnd"/>
      <w:r>
        <w:rPr>
          <w:rFonts w:ascii="Book Antiqua" w:eastAsia="Book Antiqua" w:hAnsi="Book Antiqua" w:cs="Book Antiqua"/>
        </w:rPr>
        <w:t xml:space="preserve"> 2019; </w:t>
      </w:r>
      <w:r>
        <w:rPr>
          <w:rFonts w:ascii="Book Antiqua" w:eastAsia="Book Antiqua" w:hAnsi="Book Antiqua" w:cs="Book Antiqua"/>
          <w:b/>
          <w:bCs/>
        </w:rPr>
        <w:t>74</w:t>
      </w:r>
      <w:r>
        <w:rPr>
          <w:rFonts w:ascii="Book Antiqua" w:eastAsia="Book Antiqua" w:hAnsi="Book Antiqua" w:cs="Book Antiqua"/>
        </w:rPr>
        <w:t>: 435-438 [PMID: 31658898 DOI: 10.1080/17843286.2018.1541045]</w:t>
      </w:r>
    </w:p>
    <w:p w14:paraId="7F975EB2" w14:textId="77777777" w:rsidR="00A77B3E" w:rsidRDefault="000448B1" w:rsidP="00813C51">
      <w:pPr>
        <w:spacing w:line="360" w:lineRule="auto"/>
        <w:jc w:val="both"/>
      </w:pPr>
      <w:r>
        <w:rPr>
          <w:rFonts w:ascii="Book Antiqua" w:eastAsia="Book Antiqua" w:hAnsi="Book Antiqua" w:cs="Book Antiqua"/>
        </w:rPr>
        <w:t xml:space="preserve">164 </w:t>
      </w:r>
      <w:r>
        <w:rPr>
          <w:rFonts w:ascii="Book Antiqua" w:eastAsia="Book Antiqua" w:hAnsi="Book Antiqua" w:cs="Book Antiqua"/>
          <w:b/>
          <w:bCs/>
        </w:rPr>
        <w:t>Barrett E</w:t>
      </w:r>
      <w:r>
        <w:rPr>
          <w:rFonts w:ascii="Book Antiqua" w:eastAsia="Book Antiqua" w:hAnsi="Book Antiqua" w:cs="Book Antiqua"/>
        </w:rPr>
        <w:t xml:space="preserve">, Fitzgerald P, </w:t>
      </w:r>
      <w:proofErr w:type="spellStart"/>
      <w:r>
        <w:rPr>
          <w:rFonts w:ascii="Book Antiqua" w:eastAsia="Book Antiqua" w:hAnsi="Book Antiqua" w:cs="Book Antiqua"/>
        </w:rPr>
        <w:t>Dinan</w:t>
      </w:r>
      <w:proofErr w:type="spellEnd"/>
      <w:r>
        <w:rPr>
          <w:rFonts w:ascii="Book Antiqua" w:eastAsia="Book Antiqua" w:hAnsi="Book Antiqua" w:cs="Book Antiqua"/>
        </w:rPr>
        <w:t xml:space="preserve"> TG, </w:t>
      </w:r>
      <w:proofErr w:type="spellStart"/>
      <w:r>
        <w:rPr>
          <w:rFonts w:ascii="Book Antiqua" w:eastAsia="Book Antiqua" w:hAnsi="Book Antiqua" w:cs="Book Antiqua"/>
        </w:rPr>
        <w:t>Cryan</w:t>
      </w:r>
      <w:proofErr w:type="spellEnd"/>
      <w:r>
        <w:rPr>
          <w:rFonts w:ascii="Book Antiqua" w:eastAsia="Book Antiqua" w:hAnsi="Book Antiqua" w:cs="Book Antiqua"/>
        </w:rPr>
        <w:t xml:space="preserve"> JF, Ross RP, Quigley EM, Shanahan F, Kiely B, Fitzgerald GF, O'Toole PW, Stanton C. Bifidobacterium breve with α-linolenic acid and linoleic acid alters fatty acid metabolism in the maternal separation model of irritable bowel syndrome.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2012; </w:t>
      </w:r>
      <w:r>
        <w:rPr>
          <w:rFonts w:ascii="Book Antiqua" w:eastAsia="Book Antiqua" w:hAnsi="Book Antiqua" w:cs="Book Antiqua"/>
          <w:b/>
          <w:bCs/>
        </w:rPr>
        <w:t>7</w:t>
      </w:r>
      <w:r>
        <w:rPr>
          <w:rFonts w:ascii="Book Antiqua" w:eastAsia="Book Antiqua" w:hAnsi="Book Antiqua" w:cs="Book Antiqua"/>
        </w:rPr>
        <w:t>: e48159 [PMID: 23185248 DOI: 10.1371/journal.pone.0048159]</w:t>
      </w:r>
    </w:p>
    <w:p w14:paraId="6D18D902" w14:textId="77777777" w:rsidR="00A77B3E" w:rsidRDefault="00A77B3E" w:rsidP="00813C51">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6D4A15CA" w14:textId="77777777" w:rsidR="00A77B3E" w:rsidRDefault="000448B1" w:rsidP="00813C51">
      <w:pPr>
        <w:spacing w:line="360" w:lineRule="auto"/>
        <w:jc w:val="both"/>
      </w:pPr>
      <w:r>
        <w:rPr>
          <w:rFonts w:ascii="Book Antiqua" w:eastAsia="Book Antiqua" w:hAnsi="Book Antiqua" w:cs="Book Antiqua"/>
          <w:b/>
          <w:color w:val="000000"/>
        </w:rPr>
        <w:lastRenderedPageBreak/>
        <w:t>Footnotes</w:t>
      </w:r>
    </w:p>
    <w:p w14:paraId="4E32CE28" w14:textId="77777777" w:rsidR="00A77B3E" w:rsidRDefault="000448B1" w:rsidP="00813C51">
      <w:pPr>
        <w:spacing w:line="360" w:lineRule="auto"/>
        <w:jc w:val="both"/>
      </w:pPr>
      <w:r>
        <w:rPr>
          <w:rFonts w:ascii="Book Antiqua" w:eastAsia="Book Antiqua" w:hAnsi="Book Antiqua" w:cs="Book Antiqua"/>
          <w:b/>
          <w:bCs/>
          <w:szCs w:val="22"/>
        </w:rPr>
        <w:t xml:space="preserve">Conflict-of-interest statement: </w:t>
      </w:r>
      <w:r>
        <w:rPr>
          <w:rFonts w:ascii="Book Antiqua" w:eastAsia="Book Antiqua" w:hAnsi="Book Antiqua" w:cs="Book Antiqua"/>
        </w:rPr>
        <w:t>All the authors report no relevant conflicts of interest for this article.</w:t>
      </w:r>
    </w:p>
    <w:p w14:paraId="0E1BC467" w14:textId="77777777" w:rsidR="00A77B3E" w:rsidRDefault="00A77B3E" w:rsidP="00813C51">
      <w:pPr>
        <w:spacing w:line="360" w:lineRule="auto"/>
        <w:jc w:val="both"/>
      </w:pPr>
    </w:p>
    <w:p w14:paraId="5A4A5E29" w14:textId="77777777" w:rsidR="00A77B3E" w:rsidRDefault="000448B1" w:rsidP="00813C51">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0B3451" w14:textId="77777777" w:rsidR="00A77B3E" w:rsidRDefault="00A77B3E" w:rsidP="00813C51">
      <w:pPr>
        <w:spacing w:line="360" w:lineRule="auto"/>
        <w:jc w:val="both"/>
      </w:pPr>
    </w:p>
    <w:p w14:paraId="32E2F712" w14:textId="77777777" w:rsidR="00A77B3E" w:rsidRDefault="000448B1" w:rsidP="00813C5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82D39E4" w14:textId="77777777" w:rsidR="00A77B3E" w:rsidRDefault="000448B1" w:rsidP="00813C5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A12BD31" w14:textId="77777777" w:rsidR="00A77B3E" w:rsidRDefault="00A77B3E" w:rsidP="00813C51">
      <w:pPr>
        <w:spacing w:line="360" w:lineRule="auto"/>
        <w:jc w:val="both"/>
      </w:pPr>
    </w:p>
    <w:p w14:paraId="0BF0C0B8" w14:textId="77777777" w:rsidR="00A77B3E" w:rsidRDefault="000448B1" w:rsidP="00813C5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24, 2022</w:t>
      </w:r>
    </w:p>
    <w:p w14:paraId="2E1E0400" w14:textId="77777777" w:rsidR="00A77B3E" w:rsidRDefault="000448B1" w:rsidP="00813C5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23, 2023</w:t>
      </w:r>
    </w:p>
    <w:p w14:paraId="508C2D78" w14:textId="77777777" w:rsidR="00A77B3E" w:rsidRDefault="000448B1" w:rsidP="00813C51">
      <w:pPr>
        <w:spacing w:line="360" w:lineRule="auto"/>
        <w:jc w:val="both"/>
      </w:pPr>
      <w:r>
        <w:rPr>
          <w:rFonts w:ascii="Book Antiqua" w:eastAsia="Book Antiqua" w:hAnsi="Book Antiqua" w:cs="Book Antiqua"/>
          <w:b/>
          <w:color w:val="000000"/>
        </w:rPr>
        <w:t xml:space="preserve">Article in press: </w:t>
      </w:r>
    </w:p>
    <w:p w14:paraId="2CB93AA6" w14:textId="77777777" w:rsidR="00A77B3E" w:rsidRDefault="00A77B3E" w:rsidP="00813C51">
      <w:pPr>
        <w:spacing w:line="360" w:lineRule="auto"/>
        <w:jc w:val="both"/>
      </w:pPr>
    </w:p>
    <w:p w14:paraId="590BB4EA" w14:textId="559B3030" w:rsidR="00A77B3E" w:rsidRDefault="000448B1" w:rsidP="00813C5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Pharmacology </w:t>
      </w:r>
      <w:r w:rsidR="007A5D64">
        <w:rPr>
          <w:rFonts w:ascii="Book Antiqua" w:eastAsia="Book Antiqua" w:hAnsi="Book Antiqua" w:cs="Book Antiqua"/>
        </w:rPr>
        <w:t>and phar</w:t>
      </w:r>
      <w:r>
        <w:rPr>
          <w:rFonts w:ascii="Book Antiqua" w:eastAsia="Book Antiqua" w:hAnsi="Book Antiqua" w:cs="Book Antiqua"/>
        </w:rPr>
        <w:t>macy</w:t>
      </w:r>
    </w:p>
    <w:p w14:paraId="31286135" w14:textId="77777777" w:rsidR="00A77B3E" w:rsidRDefault="000448B1" w:rsidP="00813C5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7525ECD1" w14:textId="77777777" w:rsidR="00A77B3E" w:rsidRDefault="000448B1" w:rsidP="00813C51">
      <w:pPr>
        <w:spacing w:line="360" w:lineRule="auto"/>
        <w:jc w:val="both"/>
      </w:pPr>
      <w:r>
        <w:rPr>
          <w:rFonts w:ascii="Book Antiqua" w:eastAsia="Book Antiqua" w:hAnsi="Book Antiqua" w:cs="Book Antiqua"/>
          <w:b/>
          <w:color w:val="000000"/>
        </w:rPr>
        <w:t>Peer-review report’s scientific quality classification</w:t>
      </w:r>
    </w:p>
    <w:p w14:paraId="4AFB0177" w14:textId="77777777" w:rsidR="00A77B3E" w:rsidRDefault="000448B1" w:rsidP="00813C51">
      <w:pPr>
        <w:spacing w:line="360" w:lineRule="auto"/>
        <w:jc w:val="both"/>
      </w:pPr>
      <w:r>
        <w:rPr>
          <w:rFonts w:ascii="Book Antiqua" w:eastAsia="Book Antiqua" w:hAnsi="Book Antiqua" w:cs="Book Antiqua"/>
        </w:rPr>
        <w:t>Grade A (Excellent): A</w:t>
      </w:r>
    </w:p>
    <w:p w14:paraId="1A740FAB" w14:textId="77777777" w:rsidR="00A77B3E" w:rsidRDefault="000448B1" w:rsidP="00813C51">
      <w:pPr>
        <w:spacing w:line="360" w:lineRule="auto"/>
        <w:jc w:val="both"/>
      </w:pPr>
      <w:r>
        <w:rPr>
          <w:rFonts w:ascii="Book Antiqua" w:eastAsia="Book Antiqua" w:hAnsi="Book Antiqua" w:cs="Book Antiqua"/>
        </w:rPr>
        <w:t>Grade B (Very good): 0</w:t>
      </w:r>
    </w:p>
    <w:p w14:paraId="7189DA00" w14:textId="77777777" w:rsidR="00A77B3E" w:rsidRDefault="000448B1" w:rsidP="00813C51">
      <w:pPr>
        <w:spacing w:line="360" w:lineRule="auto"/>
        <w:jc w:val="both"/>
      </w:pPr>
      <w:r>
        <w:rPr>
          <w:rFonts w:ascii="Book Antiqua" w:eastAsia="Book Antiqua" w:hAnsi="Book Antiqua" w:cs="Book Antiqua"/>
        </w:rPr>
        <w:t>Grade C (Good): C</w:t>
      </w:r>
    </w:p>
    <w:p w14:paraId="507D2BC2" w14:textId="77777777" w:rsidR="00A77B3E" w:rsidRDefault="000448B1" w:rsidP="00813C51">
      <w:pPr>
        <w:spacing w:line="360" w:lineRule="auto"/>
        <w:jc w:val="both"/>
      </w:pPr>
      <w:r>
        <w:rPr>
          <w:rFonts w:ascii="Book Antiqua" w:eastAsia="Book Antiqua" w:hAnsi="Book Antiqua" w:cs="Book Antiqua"/>
        </w:rPr>
        <w:t>Grade D (Fair): D</w:t>
      </w:r>
    </w:p>
    <w:p w14:paraId="6D0491C2" w14:textId="77777777" w:rsidR="00A77B3E" w:rsidRDefault="000448B1" w:rsidP="00813C51">
      <w:pPr>
        <w:spacing w:line="360" w:lineRule="auto"/>
        <w:jc w:val="both"/>
      </w:pPr>
      <w:r>
        <w:rPr>
          <w:rFonts w:ascii="Book Antiqua" w:eastAsia="Book Antiqua" w:hAnsi="Book Antiqua" w:cs="Book Antiqua"/>
        </w:rPr>
        <w:t>Grade E (Poor): 0</w:t>
      </w:r>
    </w:p>
    <w:p w14:paraId="6358A8F9" w14:textId="77777777" w:rsidR="00A77B3E" w:rsidRDefault="00A77B3E" w:rsidP="00813C51">
      <w:pPr>
        <w:spacing w:line="360" w:lineRule="auto"/>
        <w:jc w:val="both"/>
      </w:pPr>
    </w:p>
    <w:p w14:paraId="5B574F11" w14:textId="083FD26F" w:rsidR="00A77B3E" w:rsidRPr="0050716E" w:rsidRDefault="000448B1" w:rsidP="00813C51">
      <w:pPr>
        <w:spacing w:line="360" w:lineRule="auto"/>
        <w:jc w:val="both"/>
        <w:rPr>
          <w:rFonts w:ascii="Book Antiqua" w:hAnsi="Book Antiqua"/>
        </w:rPr>
        <w:sectPr w:rsidR="00A77B3E" w:rsidRPr="0050716E">
          <w:pgSz w:w="12240" w:h="15840"/>
          <w:pgMar w:top="1440" w:right="1440" w:bottom="1440" w:left="1440" w:header="720" w:footer="720" w:gutter="0"/>
          <w:cols w:space="720"/>
          <w:docGrid w:linePitch="360"/>
        </w:sectPr>
      </w:pPr>
      <w:r w:rsidRPr="0050716E">
        <w:rPr>
          <w:rFonts w:ascii="Book Antiqua" w:eastAsia="Book Antiqua" w:hAnsi="Book Antiqua" w:cs="Book Antiqua"/>
          <w:b/>
          <w:color w:val="000000"/>
        </w:rPr>
        <w:t xml:space="preserve">P-Reviewer: </w:t>
      </w:r>
      <w:proofErr w:type="spellStart"/>
      <w:r w:rsidRPr="0050716E">
        <w:rPr>
          <w:rFonts w:ascii="Book Antiqua" w:eastAsia="Book Antiqua" w:hAnsi="Book Antiqua" w:cs="Book Antiqua"/>
        </w:rPr>
        <w:t>Losurdo</w:t>
      </w:r>
      <w:proofErr w:type="spellEnd"/>
      <w:r w:rsidRPr="0050716E">
        <w:rPr>
          <w:rFonts w:ascii="Book Antiqua" w:eastAsia="Book Antiqua" w:hAnsi="Book Antiqua" w:cs="Book Antiqua"/>
        </w:rPr>
        <w:t xml:space="preserve"> G, Italy; Yu YB, China</w:t>
      </w:r>
      <w:r w:rsidRPr="0050716E">
        <w:rPr>
          <w:rFonts w:ascii="Book Antiqua" w:eastAsia="Book Antiqua" w:hAnsi="Book Antiqua" w:cs="Book Antiqua"/>
          <w:b/>
          <w:color w:val="000000"/>
        </w:rPr>
        <w:t xml:space="preserve"> S-Editor: </w:t>
      </w:r>
      <w:r w:rsidR="0050716E" w:rsidRPr="0050716E">
        <w:rPr>
          <w:rFonts w:ascii="Book Antiqua" w:eastAsia="Book Antiqua" w:hAnsi="Book Antiqua" w:cs="Book Antiqua"/>
          <w:bCs/>
          <w:color w:val="000000"/>
        </w:rPr>
        <w:t>C</w:t>
      </w:r>
      <w:r w:rsidR="0050716E" w:rsidRPr="0050716E">
        <w:rPr>
          <w:rFonts w:ascii="Book Antiqua" w:eastAsia="宋体" w:hAnsi="Book Antiqua" w:cs="宋体"/>
          <w:bCs/>
          <w:color w:val="000000"/>
          <w:lang w:eastAsia="zh-CN"/>
        </w:rPr>
        <w:t>hen YL</w:t>
      </w:r>
      <w:r w:rsidRPr="0050716E">
        <w:rPr>
          <w:rFonts w:ascii="Book Antiqua" w:eastAsia="Book Antiqua" w:hAnsi="Book Antiqua" w:cs="Book Antiqua"/>
          <w:b/>
          <w:color w:val="000000"/>
        </w:rPr>
        <w:t xml:space="preserve"> L-Editor: </w:t>
      </w:r>
      <w:r w:rsidR="0050716E">
        <w:rPr>
          <w:rFonts w:ascii="Book Antiqua" w:eastAsia="Book Antiqua" w:hAnsi="Book Antiqua" w:cs="Book Antiqua"/>
          <w:bCs/>
          <w:color w:val="000000"/>
        </w:rPr>
        <w:t>A</w:t>
      </w:r>
      <w:r w:rsidRPr="0050716E">
        <w:rPr>
          <w:rFonts w:ascii="Book Antiqua" w:eastAsia="Book Antiqua" w:hAnsi="Book Antiqua" w:cs="Book Antiqua"/>
          <w:b/>
          <w:color w:val="000000"/>
        </w:rPr>
        <w:t xml:space="preserve"> P-Editor: </w:t>
      </w:r>
    </w:p>
    <w:p w14:paraId="59BFFC8F" w14:textId="219F9F6B" w:rsidR="00913FCE" w:rsidRPr="004C7AB1" w:rsidRDefault="000448B1" w:rsidP="00813C5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548E4F3" w14:textId="77777777" w:rsidR="00E629BA" w:rsidRDefault="000448B1" w:rsidP="00813C51">
      <w:pPr>
        <w:spacing w:line="360" w:lineRule="auto"/>
        <w:jc w:val="both"/>
      </w:pPr>
      <w:r>
        <w:rPr>
          <w:noProof/>
        </w:rPr>
        <w:drawing>
          <wp:inline distT="0" distB="0" distL="0" distR="0" wp14:anchorId="328F37F0" wp14:editId="4A547C9F">
            <wp:extent cx="5629701" cy="4615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411" r="15224"/>
                    <a:stretch/>
                  </pic:blipFill>
                  <pic:spPr bwMode="auto">
                    <a:xfrm>
                      <a:off x="0" y="0"/>
                      <a:ext cx="5643755" cy="4627517"/>
                    </a:xfrm>
                    <a:prstGeom prst="rect">
                      <a:avLst/>
                    </a:prstGeom>
                    <a:noFill/>
                    <a:ln>
                      <a:noFill/>
                    </a:ln>
                    <a:extLst>
                      <a:ext uri="{53640926-AAD7-44D8-BBD7-CCE9431645EC}">
                        <a14:shadowObscured xmlns:a14="http://schemas.microsoft.com/office/drawing/2010/main"/>
                      </a:ext>
                    </a:extLst>
                  </pic:spPr>
                </pic:pic>
              </a:graphicData>
            </a:graphic>
          </wp:inline>
        </w:drawing>
      </w:r>
    </w:p>
    <w:p w14:paraId="0B11B171" w14:textId="769C40F1" w:rsidR="00A77B3E" w:rsidRDefault="000448B1" w:rsidP="00813C51">
      <w:pPr>
        <w:spacing w:line="360" w:lineRule="auto"/>
        <w:jc w:val="both"/>
      </w:pPr>
      <w:r>
        <w:rPr>
          <w:rFonts w:ascii="Book Antiqua" w:eastAsia="Book Antiqua" w:hAnsi="Book Antiqua" w:cs="Book Antiqua"/>
          <w:b/>
          <w:bCs/>
        </w:rPr>
        <w:t>Figure 1 Regulatory cross talk between gut and brain</w:t>
      </w:r>
      <w:r>
        <w:rPr>
          <w:rFonts w:ascii="Book Antiqua" w:eastAsia="Book Antiqua" w:hAnsi="Book Antiqua" w:cs="Book Antiqua"/>
        </w:rPr>
        <w:t xml:space="preserve">. </w:t>
      </w:r>
      <w:r>
        <w:rPr>
          <w:rFonts w:ascii="Book Antiqua" w:eastAsia="Book Antiqua" w:hAnsi="Book Antiqua" w:cs="Book Antiqua"/>
          <w:color w:val="000000"/>
          <w:shd w:val="clear" w:color="auto" w:fill="FFFFFF"/>
        </w:rPr>
        <w:t xml:space="preserve">The central nervous system and enteric nervous system mainly communicate through vagal and autonomic pathways to control various gastrointestinal functions in a bidirectional approach. These </w:t>
      </w:r>
      <w:proofErr w:type="spellStart"/>
      <w:r>
        <w:rPr>
          <w:rFonts w:ascii="Book Antiqua" w:eastAsia="Book Antiqua" w:hAnsi="Book Antiqua" w:cs="Book Antiqua"/>
          <w:color w:val="000000"/>
          <w:shd w:val="clear" w:color="auto" w:fill="FFFFFF"/>
        </w:rPr>
        <w:t>signalling</w:t>
      </w:r>
      <w:proofErr w:type="spellEnd"/>
      <w:r>
        <w:rPr>
          <w:rFonts w:ascii="Book Antiqua" w:eastAsia="Book Antiqua" w:hAnsi="Book Antiqua" w:cs="Book Antiqua"/>
          <w:color w:val="000000"/>
          <w:shd w:val="clear" w:color="auto" w:fill="FFFFFF"/>
        </w:rPr>
        <w:t xml:space="preserve"> cascades are also regulated through mood and cognitive processes and significantly affected by environmental factors and early adverse events. </w:t>
      </w:r>
      <w:r>
        <w:rPr>
          <w:rFonts w:ascii="Book Antiqua" w:eastAsia="Book Antiqua" w:hAnsi="Book Antiqua" w:cs="Book Antiqua"/>
        </w:rPr>
        <w:t xml:space="preserve">These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w:t>
      </w:r>
      <w:proofErr w:type="spellStart"/>
      <w:r>
        <w:rPr>
          <w:rFonts w:ascii="Book Antiqua" w:eastAsia="Book Antiqua" w:hAnsi="Book Antiqua" w:cs="Book Antiqua"/>
        </w:rPr>
        <w:t>crosstalks</w:t>
      </w:r>
      <w:proofErr w:type="spellEnd"/>
      <w:r>
        <w:rPr>
          <w:rFonts w:ascii="Book Antiqua" w:eastAsia="Book Antiqua" w:hAnsi="Book Antiqua" w:cs="Book Antiqua"/>
        </w:rPr>
        <w:t xml:space="preserve"> are significantly altered in irritative bowel syndrome (IBS) thus resulting in abnormal gastrointestinal motility, visceral hypersensitivity and bowel movements. </w:t>
      </w:r>
      <w:r>
        <w:rPr>
          <w:rFonts w:ascii="Book Antiqua" w:eastAsia="Book Antiqua" w:hAnsi="Book Antiqua" w:cs="Book Antiqua"/>
          <w:color w:val="000000"/>
          <w:shd w:val="clear" w:color="auto" w:fill="FFFFFF"/>
        </w:rPr>
        <w:t xml:space="preserve">Perturbations in the gut microbiome composition and diversity through various sources alter this cross talk, thus resulted in interceptive feedback to brain and causing functional and neuroplastic changes. </w:t>
      </w:r>
      <w:r>
        <w:rPr>
          <w:rFonts w:ascii="Book Antiqua" w:eastAsia="Book Antiqua" w:hAnsi="Book Antiqua" w:cs="Book Antiqua"/>
        </w:rPr>
        <w:t xml:space="preserve">Microbial metabolites released from various microbial populations have critical role in these </w:t>
      </w:r>
      <w:proofErr w:type="spellStart"/>
      <w:r>
        <w:rPr>
          <w:rFonts w:ascii="Book Antiqua" w:eastAsia="Book Antiqua" w:hAnsi="Book Antiqua" w:cs="Book Antiqua"/>
        </w:rPr>
        <w:t>crosstalks</w:t>
      </w:r>
      <w:proofErr w:type="spellEnd"/>
      <w:r>
        <w:rPr>
          <w:rFonts w:ascii="Book Antiqua" w:eastAsia="Book Antiqua" w:hAnsi="Book Antiqua" w:cs="Book Antiqua"/>
        </w:rPr>
        <w:t xml:space="preserve">, thus having therapeutic values for the </w:t>
      </w:r>
      <w:r>
        <w:rPr>
          <w:rFonts w:ascii="Book Antiqua" w:eastAsia="Book Antiqua" w:hAnsi="Book Antiqua" w:cs="Book Antiqua"/>
        </w:rPr>
        <w:lastRenderedPageBreak/>
        <w:t xml:space="preserve">management of IBS. ANS: Autonomic nervous system; HPA: Hypothalamic-pituitary-adrenal axis; ECC: Enterochromaffin cells; ICC: Interstitial cells of </w:t>
      </w:r>
      <w:proofErr w:type="spellStart"/>
      <w:r>
        <w:rPr>
          <w:rFonts w:ascii="Book Antiqua" w:eastAsia="Book Antiqua" w:hAnsi="Book Antiqua" w:cs="Book Antiqua"/>
        </w:rPr>
        <w:t>Cajal</w:t>
      </w:r>
      <w:proofErr w:type="spellEnd"/>
      <w:r>
        <w:rPr>
          <w:rFonts w:ascii="Book Antiqua" w:eastAsia="Book Antiqua" w:hAnsi="Book Antiqua" w:cs="Book Antiqua"/>
        </w:rPr>
        <w:t>; SMC: Smooth muscle cells; SCFAs: Short chain fatty acids</w:t>
      </w:r>
      <w:r w:rsidR="00E629BA">
        <w:rPr>
          <w:rFonts w:ascii="Book Antiqua" w:eastAsia="Book Antiqua" w:hAnsi="Book Antiqua" w:cs="Book Antiqua"/>
        </w:rPr>
        <w:t>; ENS</w:t>
      </w:r>
      <w:r w:rsidR="00E629BA">
        <w:rPr>
          <w:rFonts w:ascii="宋体" w:eastAsia="宋体" w:hAnsi="宋体" w:cs="宋体" w:hint="eastAsia"/>
          <w:lang w:eastAsia="zh-CN"/>
        </w:rPr>
        <w:t>:</w:t>
      </w:r>
      <w:r w:rsidR="007A5D64">
        <w:rPr>
          <w:rFonts w:ascii="宋体" w:eastAsia="宋体" w:hAnsi="宋体" w:cs="宋体"/>
          <w:lang w:eastAsia="zh-CN"/>
        </w:rPr>
        <w:t xml:space="preserve"> </w:t>
      </w:r>
      <w:r w:rsidR="00E629BA">
        <w:rPr>
          <w:rFonts w:ascii="Book Antiqua" w:eastAsia="Book Antiqua" w:hAnsi="Book Antiqua" w:cs="Book Antiqua"/>
        </w:rPr>
        <w:t>E</w:t>
      </w:r>
      <w:r w:rsidR="00E629BA" w:rsidRPr="00E629BA">
        <w:rPr>
          <w:rFonts w:ascii="Book Antiqua" w:eastAsia="Book Antiqua" w:hAnsi="Book Antiqua" w:cs="Book Antiqua"/>
        </w:rPr>
        <w:t>nteric nervous system</w:t>
      </w:r>
      <w:r w:rsidR="00E629BA">
        <w:rPr>
          <w:rFonts w:ascii="Book Antiqua" w:eastAsia="Book Antiqua" w:hAnsi="Book Antiqua" w:cs="Book Antiqua"/>
        </w:rPr>
        <w:t>.</w:t>
      </w:r>
    </w:p>
    <w:p w14:paraId="2A20241D" w14:textId="7F26F000" w:rsidR="00A77B3E" w:rsidRDefault="00A77B3E" w:rsidP="00813C51">
      <w:pPr>
        <w:spacing w:line="360" w:lineRule="auto"/>
        <w:jc w:val="both"/>
      </w:pPr>
    </w:p>
    <w:p w14:paraId="7ED86BEE" w14:textId="77777777" w:rsidR="004C7AB1" w:rsidRDefault="004C7AB1" w:rsidP="00813C51">
      <w:pPr>
        <w:spacing w:line="360" w:lineRule="auto"/>
        <w:jc w:val="both"/>
      </w:pPr>
    </w:p>
    <w:p w14:paraId="69EF656F" w14:textId="77777777" w:rsidR="004C7AB1" w:rsidRDefault="004C7AB1" w:rsidP="00813C51">
      <w:pPr>
        <w:spacing w:line="360" w:lineRule="auto"/>
        <w:jc w:val="both"/>
      </w:pPr>
    </w:p>
    <w:p w14:paraId="2E163897" w14:textId="0E51B528" w:rsidR="00500B91" w:rsidRDefault="000448B1" w:rsidP="00813C51">
      <w:pPr>
        <w:spacing w:line="360" w:lineRule="auto"/>
        <w:jc w:val="both"/>
      </w:pPr>
      <w:r>
        <w:rPr>
          <w:noProof/>
        </w:rPr>
        <w:drawing>
          <wp:inline distT="0" distB="0" distL="0" distR="0" wp14:anchorId="653758F8" wp14:editId="230F6893">
            <wp:extent cx="5719256" cy="4230806"/>
            <wp:effectExtent l="0" t="0" r="0" b="0"/>
            <wp:docPr id="2" name="Picture 2" descr="A picture containing text, 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iagram, map&#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4968"/>
                    <a:stretch/>
                  </pic:blipFill>
                  <pic:spPr bwMode="auto">
                    <a:xfrm>
                      <a:off x="0" y="0"/>
                      <a:ext cx="5737813" cy="4244533"/>
                    </a:xfrm>
                    <a:prstGeom prst="rect">
                      <a:avLst/>
                    </a:prstGeom>
                    <a:noFill/>
                    <a:ln>
                      <a:noFill/>
                    </a:ln>
                    <a:extLst>
                      <a:ext uri="{53640926-AAD7-44D8-BBD7-CCE9431645EC}">
                        <a14:shadowObscured xmlns:a14="http://schemas.microsoft.com/office/drawing/2010/main"/>
                      </a:ext>
                    </a:extLst>
                  </pic:spPr>
                </pic:pic>
              </a:graphicData>
            </a:graphic>
          </wp:inline>
        </w:drawing>
      </w:r>
    </w:p>
    <w:p w14:paraId="2585BA58" w14:textId="14E03C3F" w:rsidR="00A77B3E" w:rsidRDefault="000448B1" w:rsidP="00813C51">
      <w:pPr>
        <w:spacing w:line="360" w:lineRule="auto"/>
        <w:jc w:val="both"/>
        <w:rPr>
          <w:rFonts w:ascii="Book Antiqua" w:eastAsia="Book Antiqua" w:hAnsi="Book Antiqua" w:cs="Book Antiqua"/>
          <w:color w:val="000000"/>
        </w:rPr>
      </w:pPr>
      <w:r>
        <w:rPr>
          <w:rFonts w:ascii="Book Antiqua" w:eastAsia="Book Antiqua" w:hAnsi="Book Antiqua" w:cs="Book Antiqua"/>
          <w:b/>
          <w:bCs/>
        </w:rPr>
        <w:t>Figure 2 Serotonin mediated bidirectional cross talk between gut microbiota and brain</w:t>
      </w:r>
      <w:r>
        <w:rPr>
          <w:rFonts w:ascii="Book Antiqua" w:eastAsia="Book Antiqua" w:hAnsi="Book Antiqua" w:cs="Book Antiqua"/>
        </w:rPr>
        <w:t xml:space="preserve">. Serotonin (5-HT) plays a key role in microbiota-gut-brain communications to modulate gastrointestinal (GI) and central nervous system (CNS) functions. Serotonin action is mediated through various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mechanisms between 5-HT receptors located in postsynaptic and presynaptic neurons at CNS and intestinal serotonergic neurons, and in different cell types of GI tract. Serotonin is synthesized by enterochromaffin cells (EC) in the gut and serotonergic neurons in the CNS. Microbial associated molecular patterns from microbiota directly affect the serotonergic system, </w:t>
      </w:r>
      <w:r>
        <w:rPr>
          <w:rFonts w:ascii="Book Antiqua" w:eastAsia="Book Antiqua" w:hAnsi="Book Antiqua" w:cs="Book Antiqua"/>
        </w:rPr>
        <w:lastRenderedPageBreak/>
        <w:t xml:space="preserve">mainly through modulating the activity and expression of serotonin transporter (SERT) and serotonin receptors (5-HTRs), as well as the synthesis of 5-HT in GI tract. Stored into vesicles forms through the vesicular monoamine transporter </w:t>
      </w:r>
      <w:r w:rsidR="00D61ADC">
        <w:rPr>
          <w:rFonts w:ascii="Book Antiqua" w:eastAsia="Book Antiqua" w:hAnsi="Book Antiqua" w:cs="Book Antiqua"/>
        </w:rPr>
        <w:t>(</w:t>
      </w:r>
      <w:r>
        <w:rPr>
          <w:rFonts w:ascii="Book Antiqua" w:eastAsia="Book Antiqua" w:hAnsi="Book Antiqua" w:cs="Book Antiqua"/>
        </w:rPr>
        <w:t>VMAT</w:t>
      </w:r>
      <w:r w:rsidR="00D61ADC">
        <w:rPr>
          <w:rFonts w:ascii="Book Antiqua" w:eastAsia="Book Antiqua" w:hAnsi="Book Antiqua" w:cs="Book Antiqua"/>
        </w:rPr>
        <w:t xml:space="preserve">; </w:t>
      </w:r>
      <w:r>
        <w:rPr>
          <w:rFonts w:ascii="Book Antiqua" w:eastAsia="Book Antiqua" w:hAnsi="Book Antiqua" w:cs="Book Antiqua"/>
        </w:rPr>
        <w:t xml:space="preserve">VMAT1 in EC cells and VMAT2 in neurons), 5-HT is further released into the extracellular space where its binds to different serotonin receptors (5-HTR). At the same place taken up by the neurons, enterocytes or platelets through the </w:t>
      </w:r>
      <w:r w:rsidR="001046D2">
        <w:rPr>
          <w:rFonts w:ascii="Book Antiqua" w:eastAsia="Book Antiqua" w:hAnsi="Book Antiqua" w:cs="Book Antiqua"/>
        </w:rPr>
        <w:t>S</w:t>
      </w:r>
      <w:r>
        <w:rPr>
          <w:rFonts w:ascii="Book Antiqua" w:eastAsia="Book Antiqua" w:hAnsi="Book Antiqua" w:cs="Book Antiqua"/>
        </w:rPr>
        <w:t xml:space="preserve">ERT limit the 5-HT mediated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crosstalk.</w:t>
      </w:r>
      <w:r w:rsidR="00500B91">
        <w:rPr>
          <w:rFonts w:ascii="Book Antiqua" w:eastAsia="Book Antiqua" w:hAnsi="Book Antiqua" w:cs="Book Antiqua"/>
        </w:rPr>
        <w:t xml:space="preserve"> 5-HT: 5-Hydroxytryptamin</w:t>
      </w:r>
      <w:r w:rsidR="00500B91" w:rsidRPr="00DB3AB1">
        <w:rPr>
          <w:rFonts w:ascii="Book Antiqua" w:eastAsia="Book Antiqua" w:hAnsi="Book Antiqua" w:cs="Book Antiqua"/>
        </w:rPr>
        <w:t xml:space="preserve">e; TLR: </w:t>
      </w:r>
      <w:r w:rsidR="00534A81" w:rsidRPr="00DB3AB1">
        <w:rPr>
          <w:rFonts w:ascii="Book Antiqua" w:eastAsia="Book Antiqua" w:hAnsi="Book Antiqua" w:cs="Book Antiqua"/>
        </w:rPr>
        <w:t>Toll-like receptors</w:t>
      </w:r>
      <w:r w:rsidR="00500B91" w:rsidRPr="00DB3AB1">
        <w:rPr>
          <w:rFonts w:ascii="Book Antiqua" w:eastAsia="Book Antiqua" w:hAnsi="Book Antiqua" w:cs="Book Antiqua"/>
        </w:rPr>
        <w:t xml:space="preserve">; </w:t>
      </w:r>
      <w:r w:rsidR="001046D2" w:rsidRPr="00DB3AB1">
        <w:rPr>
          <w:rFonts w:ascii="Book Antiqua" w:eastAsia="Book Antiqua" w:hAnsi="Book Antiqua" w:cs="Book Antiqua"/>
        </w:rPr>
        <w:t>NLR:</w:t>
      </w:r>
      <w:r w:rsidR="00DB3AB1">
        <w:rPr>
          <w:rFonts w:ascii="Book Antiqua" w:eastAsia="Book Antiqua" w:hAnsi="Book Antiqua" w:cs="Book Antiqua"/>
        </w:rPr>
        <w:t xml:space="preserve"> </w:t>
      </w:r>
      <w:r w:rsidR="00534A81" w:rsidRPr="00DB3AB1">
        <w:rPr>
          <w:rFonts w:ascii="Book Antiqua" w:eastAsia="Book Antiqua" w:hAnsi="Book Antiqua" w:cs="Book Antiqua"/>
        </w:rPr>
        <w:t xml:space="preserve">NOD-like receptors; </w:t>
      </w:r>
      <w:r w:rsidR="001046D2" w:rsidRPr="00DB3AB1">
        <w:rPr>
          <w:rFonts w:ascii="Book Antiqua" w:eastAsia="Book Antiqua" w:hAnsi="Book Antiqua" w:cs="Book Antiqua"/>
        </w:rPr>
        <w:t>SFCA:</w:t>
      </w:r>
      <w:r w:rsidR="00DB3AB1">
        <w:rPr>
          <w:rFonts w:ascii="Book Antiqua" w:eastAsia="Book Antiqua" w:hAnsi="Book Antiqua" w:cs="Book Antiqua"/>
        </w:rPr>
        <w:t xml:space="preserve"> </w:t>
      </w:r>
      <w:r w:rsidR="00751B1C" w:rsidRPr="00DB3AB1">
        <w:rPr>
          <w:rFonts w:ascii="Book Antiqua" w:eastAsia="Book Antiqua" w:hAnsi="Book Antiqua" w:cs="Book Antiqua"/>
        </w:rPr>
        <w:t>Short-chain fatty acids;</w:t>
      </w:r>
      <w:r w:rsidR="001046D2" w:rsidRPr="00DB3AB1">
        <w:rPr>
          <w:rFonts w:ascii="Book Antiqua" w:eastAsia="Book Antiqua" w:hAnsi="Book Antiqua" w:cs="Book Antiqua"/>
        </w:rPr>
        <w:t xml:space="preserve"> MAMP: </w:t>
      </w:r>
      <w:r w:rsidR="00523661" w:rsidRPr="00DB3AB1">
        <w:rPr>
          <w:rFonts w:ascii="Book Antiqua" w:eastAsia="Book Antiqua" w:hAnsi="Book Antiqua" w:cs="Book Antiqua"/>
        </w:rPr>
        <w:t xml:space="preserve">Molecular patterns from microbiota; </w:t>
      </w:r>
      <w:r w:rsidR="001046D2" w:rsidRPr="00DB3AB1">
        <w:rPr>
          <w:rFonts w:ascii="Book Antiqua" w:eastAsia="Book Antiqua" w:hAnsi="Book Antiqua" w:cs="Book Antiqua"/>
        </w:rPr>
        <w:t xml:space="preserve">SERT: </w:t>
      </w:r>
      <w:r w:rsidR="00523661" w:rsidRPr="00DB3AB1">
        <w:rPr>
          <w:rFonts w:ascii="Book Antiqua" w:eastAsia="Book Antiqua" w:hAnsi="Book Antiqua" w:cs="Book Antiqua"/>
        </w:rPr>
        <w:t xml:space="preserve">Serotonin transporter; VMAT: </w:t>
      </w:r>
      <w:r w:rsidR="00180458" w:rsidRPr="00DB3AB1">
        <w:rPr>
          <w:rFonts w:ascii="Book Antiqua" w:eastAsia="Book Antiqua" w:hAnsi="Book Antiqua" w:cs="Book Antiqua"/>
          <w:color w:val="000000"/>
        </w:rPr>
        <w:t>V</w:t>
      </w:r>
      <w:r w:rsidR="00D61ADC" w:rsidRPr="00DB3AB1">
        <w:rPr>
          <w:rFonts w:ascii="Book Antiqua" w:eastAsia="Book Antiqua" w:hAnsi="Book Antiqua" w:cs="Book Antiqua"/>
          <w:color w:val="000000"/>
        </w:rPr>
        <w:t>esicular m</w:t>
      </w:r>
      <w:r w:rsidR="00D61ADC">
        <w:rPr>
          <w:rFonts w:ascii="Book Antiqua" w:eastAsia="Book Antiqua" w:hAnsi="Book Antiqua" w:cs="Book Antiqua"/>
          <w:color w:val="000000"/>
        </w:rPr>
        <w:t>onoamine transporter</w:t>
      </w:r>
      <w:r w:rsidR="00180458">
        <w:rPr>
          <w:rFonts w:ascii="Book Antiqua" w:eastAsia="Book Antiqua" w:hAnsi="Book Antiqua" w:cs="Book Antiqua"/>
          <w:color w:val="000000"/>
        </w:rPr>
        <w:t>.</w:t>
      </w:r>
    </w:p>
    <w:p w14:paraId="164A925F" w14:textId="13849E19" w:rsidR="00180458" w:rsidRDefault="004C7AB1" w:rsidP="00813C5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p>
    <w:p w14:paraId="45DDF62B" w14:textId="5F25436C" w:rsidR="000071AB" w:rsidRDefault="000448B1" w:rsidP="00813C51">
      <w:pPr>
        <w:spacing w:line="360" w:lineRule="auto"/>
        <w:jc w:val="both"/>
      </w:pPr>
      <w:r>
        <w:rPr>
          <w:noProof/>
        </w:rPr>
        <w:drawing>
          <wp:inline distT="0" distB="0" distL="0" distR="0" wp14:anchorId="350D54D1" wp14:editId="0EFF0722">
            <wp:extent cx="3794078" cy="3948705"/>
            <wp:effectExtent l="0" t="0" r="0" b="0"/>
            <wp:docPr id="3" name="Picture 3" descr="A picture containing text, drawing, sketch,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rawing, sketch, illustration&#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045" t="10502" r="29006" b="36987"/>
                    <a:stretch/>
                  </pic:blipFill>
                  <pic:spPr bwMode="auto">
                    <a:xfrm>
                      <a:off x="0" y="0"/>
                      <a:ext cx="3808110" cy="3963309"/>
                    </a:xfrm>
                    <a:prstGeom prst="rect">
                      <a:avLst/>
                    </a:prstGeom>
                    <a:noFill/>
                    <a:ln>
                      <a:noFill/>
                    </a:ln>
                    <a:extLst>
                      <a:ext uri="{53640926-AAD7-44D8-BBD7-CCE9431645EC}">
                        <a14:shadowObscured xmlns:a14="http://schemas.microsoft.com/office/drawing/2010/main"/>
                      </a:ext>
                    </a:extLst>
                  </pic:spPr>
                </pic:pic>
              </a:graphicData>
            </a:graphic>
          </wp:inline>
        </w:drawing>
      </w:r>
    </w:p>
    <w:p w14:paraId="0F698519" w14:textId="389E07D7" w:rsidR="00526C7B" w:rsidRDefault="000448B1" w:rsidP="00813C51">
      <w:pPr>
        <w:spacing w:line="360" w:lineRule="auto"/>
        <w:jc w:val="both"/>
        <w:rPr>
          <w:rFonts w:ascii="Book Antiqua" w:eastAsia="Book Antiqua" w:hAnsi="Book Antiqua" w:cs="Book Antiqua"/>
        </w:rPr>
      </w:pPr>
      <w:r>
        <w:rPr>
          <w:rFonts w:ascii="Book Antiqua" w:eastAsia="Book Antiqua" w:hAnsi="Book Antiqua" w:cs="Book Antiqua"/>
          <w:b/>
          <w:bCs/>
        </w:rPr>
        <w:t>Figure 3 Impact of stress on irritable bowel syndrome.</w:t>
      </w:r>
      <w:r>
        <w:rPr>
          <w:rFonts w:ascii="Book Antiqua" w:eastAsia="Book Antiqua" w:hAnsi="Book Antiqua" w:cs="Book Antiqua"/>
        </w:rPr>
        <w:t xml:space="preserve"> A bidirectional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has been identified between brain and gut, under stress condition in </w:t>
      </w:r>
      <w:r w:rsidR="00180458" w:rsidRPr="00180458">
        <w:rPr>
          <w:rFonts w:ascii="Book Antiqua" w:eastAsia="Book Antiqua" w:hAnsi="Book Antiqua" w:cs="Book Antiqua"/>
        </w:rPr>
        <w:t>irritable bowel syndrome (IBS)</w:t>
      </w:r>
      <w:r>
        <w:rPr>
          <w:rFonts w:ascii="Book Antiqua" w:eastAsia="Book Antiqua" w:hAnsi="Book Antiqua" w:cs="Book Antiqua"/>
        </w:rPr>
        <w:t xml:space="preserve">. Stress induces the activation of </w:t>
      </w:r>
      <w:r w:rsidR="00CE2E02" w:rsidRPr="00CE2E02">
        <w:rPr>
          <w:rFonts w:ascii="Book Antiqua" w:eastAsia="Book Antiqua" w:hAnsi="Book Antiqua" w:cs="Book Antiqua"/>
        </w:rPr>
        <w:t>hypothalamic-pituitary-adrenal</w:t>
      </w:r>
      <w:r>
        <w:rPr>
          <w:rFonts w:ascii="Book Antiqua" w:eastAsia="Book Antiqua" w:hAnsi="Book Antiqua" w:cs="Book Antiqua"/>
        </w:rPr>
        <w:t xml:space="preserve"> axis which results the release of various stress factors such as corticotropin-releasing factor from hypothalamus, thus causing the release of glucocorticoids from adrenal glands. This collectively alters bowel function and stimulates the upregulation of immune system, which directly or indirectly regulates gut function. In addition to this, stress also modulates the tryptophan metabolism by up-regulating kynurenine pathway which generates neurotoxic and neuroprotective metabolites. Enzymes responsible for the degradation of tryptophan are significantly affected by immune pathways (indoleamine-2,3-dioxygenase) and stress levels (tryptophan-2,3-dioxygenase). Under stressed conditions and due to excess availability of kynurenine and its metabolites, the activation of these pathways leading to potential serotonergic deficiency along with altered enteric nervous system and central nervous system functionalities, </w:t>
      </w:r>
      <w:r w:rsidRPr="00DB3AB1">
        <w:rPr>
          <w:rFonts w:ascii="Book Antiqua" w:eastAsia="Book Antiqua" w:hAnsi="Book Antiqua" w:cs="Book Antiqua"/>
        </w:rPr>
        <w:t xml:space="preserve">thus leading </w:t>
      </w:r>
      <w:r w:rsidRPr="00DB3AB1">
        <w:rPr>
          <w:rFonts w:ascii="Book Antiqua" w:eastAsia="Book Antiqua" w:hAnsi="Book Antiqua" w:cs="Book Antiqua"/>
        </w:rPr>
        <w:lastRenderedPageBreak/>
        <w:t xml:space="preserve">to microbial dysbiosis, as a classical symptom of IBS. </w:t>
      </w:r>
      <w:r w:rsidR="00526C7B" w:rsidRPr="00DB3AB1">
        <w:rPr>
          <w:rFonts w:ascii="Book Antiqua" w:eastAsia="Book Antiqua" w:hAnsi="Book Antiqua" w:cs="Book Antiqua"/>
        </w:rPr>
        <w:t xml:space="preserve">CRF: Corticotropin-releasing factor; ANS: </w:t>
      </w:r>
      <w:r w:rsidR="00526C7B" w:rsidRPr="00DB3AB1">
        <w:rPr>
          <w:rFonts w:ascii="Book Antiqua" w:eastAsia="Book Antiqua" w:hAnsi="Book Antiqua" w:cs="Book Antiqua"/>
          <w:color w:val="000000"/>
        </w:rPr>
        <w:t>Autonomic nervous system;</w:t>
      </w:r>
      <w:r w:rsidR="00526C7B" w:rsidRPr="00DB3AB1">
        <w:rPr>
          <w:rFonts w:ascii="Book Antiqua" w:eastAsia="Book Antiqua" w:hAnsi="Book Antiqua" w:cs="Book Antiqua"/>
        </w:rPr>
        <w:t xml:space="preserve"> CNS: C</w:t>
      </w:r>
      <w:r w:rsidR="00526C7B" w:rsidRPr="00DB3AB1">
        <w:rPr>
          <w:rFonts w:ascii="Book Antiqua" w:hAnsi="Book Antiqua" w:cs="Book Antiqua"/>
          <w:lang w:eastAsia="zh-CN"/>
        </w:rPr>
        <w:t>entral nerv</w:t>
      </w:r>
      <w:r w:rsidR="00D743B8" w:rsidRPr="00DB3AB1">
        <w:rPr>
          <w:rFonts w:ascii="Book Antiqua" w:hAnsi="Book Antiqua" w:cs="Book Antiqua"/>
          <w:lang w:eastAsia="zh-CN"/>
        </w:rPr>
        <w:t>ous</w:t>
      </w:r>
      <w:r w:rsidR="00526C7B" w:rsidRPr="00DB3AB1">
        <w:rPr>
          <w:rFonts w:ascii="Book Antiqua" w:hAnsi="Book Antiqua" w:cs="Book Antiqua"/>
          <w:lang w:eastAsia="zh-CN"/>
        </w:rPr>
        <w:t xml:space="preserve"> system</w:t>
      </w:r>
      <w:r w:rsidR="00526C7B" w:rsidRPr="00DB3AB1">
        <w:rPr>
          <w:rFonts w:ascii="Book Antiqua" w:eastAsia="Book Antiqua" w:hAnsi="Book Antiqua" w:cs="Book Antiqua"/>
        </w:rPr>
        <w:t>; ACTH:</w:t>
      </w:r>
      <w:r w:rsidR="00DB3AB1" w:rsidRPr="00DB3AB1">
        <w:rPr>
          <w:rFonts w:ascii="Book Antiqua" w:eastAsia="Book Antiqua" w:hAnsi="Book Antiqua" w:cs="Book Antiqua"/>
        </w:rPr>
        <w:t xml:space="preserve"> </w:t>
      </w:r>
      <w:r w:rsidR="00F074BA" w:rsidRPr="00DB3AB1">
        <w:rPr>
          <w:rFonts w:ascii="Book Antiqua" w:eastAsia="Book Antiqua" w:hAnsi="Book Antiqua" w:cs="Book Antiqua"/>
        </w:rPr>
        <w:t xml:space="preserve">Adrenocorticotropic </w:t>
      </w:r>
      <w:r w:rsidR="00DB3AB1" w:rsidRPr="00DB3AB1">
        <w:rPr>
          <w:rFonts w:ascii="Book Antiqua" w:eastAsia="Book Antiqua" w:hAnsi="Book Antiqua" w:cs="Book Antiqua"/>
        </w:rPr>
        <w:t>h</w:t>
      </w:r>
      <w:r w:rsidR="00F074BA" w:rsidRPr="00DB3AB1">
        <w:rPr>
          <w:rFonts w:ascii="Book Antiqua" w:eastAsia="Book Antiqua" w:hAnsi="Book Antiqua" w:cs="Book Antiqua"/>
        </w:rPr>
        <w:t>ormone</w:t>
      </w:r>
      <w:r w:rsidR="00262186">
        <w:rPr>
          <w:rFonts w:ascii="Book Antiqua" w:eastAsia="Book Antiqua" w:hAnsi="Book Antiqua" w:cs="Book Antiqua"/>
        </w:rPr>
        <w:t>; IDO:</w:t>
      </w:r>
      <w:r w:rsidR="002F554F">
        <w:rPr>
          <w:rFonts w:ascii="Book Antiqua" w:eastAsia="Book Antiqua" w:hAnsi="Book Antiqua" w:cs="Book Antiqua"/>
        </w:rPr>
        <w:t xml:space="preserve"> In</w:t>
      </w:r>
      <w:r w:rsidR="00262186">
        <w:rPr>
          <w:rFonts w:ascii="Book Antiqua" w:eastAsia="Book Antiqua" w:hAnsi="Book Antiqua" w:cs="Book Antiqua"/>
        </w:rPr>
        <w:t xml:space="preserve">doleamine-2,3-dioxygenase; TDO: </w:t>
      </w:r>
      <w:r w:rsidR="002F554F">
        <w:rPr>
          <w:rFonts w:ascii="Book Antiqua" w:eastAsia="Book Antiqua" w:hAnsi="Book Antiqua" w:cs="Book Antiqua"/>
        </w:rPr>
        <w:t>Tr</w:t>
      </w:r>
      <w:r w:rsidR="00262186">
        <w:rPr>
          <w:rFonts w:ascii="Book Antiqua" w:eastAsia="Book Antiqua" w:hAnsi="Book Antiqua" w:cs="Book Antiqua"/>
        </w:rPr>
        <w:t>yptophan-2,3-dioxygenase</w:t>
      </w:r>
      <w:r w:rsidR="00F074BA" w:rsidRPr="00DB3AB1">
        <w:rPr>
          <w:rFonts w:ascii="Book Antiqua" w:eastAsia="Book Antiqua" w:hAnsi="Book Antiqua" w:cs="Book Antiqua"/>
        </w:rPr>
        <w:t>.</w:t>
      </w:r>
    </w:p>
    <w:p w14:paraId="5E23CB59" w14:textId="0FEAAA90" w:rsidR="00526C7B" w:rsidRDefault="004C7AB1" w:rsidP="00813C51">
      <w:pPr>
        <w:spacing w:line="360" w:lineRule="auto"/>
        <w:jc w:val="both"/>
      </w:pPr>
      <w:r>
        <w:br w:type="page"/>
      </w:r>
    </w:p>
    <w:p w14:paraId="1E3D092C" w14:textId="389257D8" w:rsidR="00A77B3E" w:rsidRDefault="000448B1" w:rsidP="00813C51">
      <w:pPr>
        <w:spacing w:line="360" w:lineRule="auto"/>
        <w:jc w:val="both"/>
      </w:pPr>
      <w:r>
        <w:rPr>
          <w:noProof/>
        </w:rPr>
        <w:drawing>
          <wp:inline distT="0" distB="0" distL="0" distR="0" wp14:anchorId="46D049A3" wp14:editId="3FA5C263">
            <wp:extent cx="6086475" cy="3834260"/>
            <wp:effectExtent l="0" t="0" r="0" b="0"/>
            <wp:docPr id="4" name="Picture 4" descr="A picture containing text, 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diagram, map&#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808" t="9615" r="6411" b="10486"/>
                    <a:stretch/>
                  </pic:blipFill>
                  <pic:spPr bwMode="auto">
                    <a:xfrm>
                      <a:off x="0" y="0"/>
                      <a:ext cx="6088261" cy="3835385"/>
                    </a:xfrm>
                    <a:prstGeom prst="rect">
                      <a:avLst/>
                    </a:prstGeom>
                    <a:noFill/>
                    <a:ln>
                      <a:noFill/>
                    </a:ln>
                    <a:extLst>
                      <a:ext uri="{53640926-AAD7-44D8-BBD7-CCE9431645EC}">
                        <a14:shadowObscured xmlns:a14="http://schemas.microsoft.com/office/drawing/2010/main"/>
                      </a:ext>
                    </a:extLst>
                  </pic:spPr>
                </pic:pic>
              </a:graphicData>
            </a:graphic>
          </wp:inline>
        </w:drawing>
      </w:r>
    </w:p>
    <w:p w14:paraId="2695AFC8" w14:textId="5CF95EF9" w:rsidR="00A77B3E" w:rsidRPr="0068096D" w:rsidRDefault="000448B1" w:rsidP="00813C51">
      <w:pPr>
        <w:spacing w:line="360" w:lineRule="auto"/>
        <w:jc w:val="both"/>
        <w:rPr>
          <w:rFonts w:ascii="Book Antiqua" w:eastAsia="Book Antiqua" w:hAnsi="Book Antiqua" w:cs="Book Antiqua"/>
        </w:rPr>
      </w:pPr>
      <w:r w:rsidRPr="00A26DB3">
        <w:rPr>
          <w:rFonts w:ascii="Book Antiqua" w:eastAsia="Book Antiqua" w:hAnsi="Book Antiqua" w:cs="Book Antiqua"/>
          <w:b/>
          <w:bCs/>
        </w:rPr>
        <w:t xml:space="preserve">Figure 4 Tryptophan derived serotonergic metabolism in </w:t>
      </w:r>
      <w:r w:rsidR="00A26DB3" w:rsidRPr="00A26DB3">
        <w:rPr>
          <w:rFonts w:ascii="Book Antiqua" w:eastAsia="Book Antiqua" w:hAnsi="Book Antiqua" w:cs="Book Antiqua"/>
          <w:b/>
          <w:bCs/>
        </w:rPr>
        <w:t>gut brain axis</w:t>
      </w:r>
      <w:r w:rsidRPr="00A26DB3">
        <w:rPr>
          <w:rFonts w:ascii="Book Antiqua" w:eastAsia="Book Antiqua" w:hAnsi="Book Antiqua" w:cs="Book Antiqua"/>
          <w:b/>
          <w:bCs/>
        </w:rPr>
        <w:t xml:space="preserve"> cross talk.</w:t>
      </w:r>
      <w:r>
        <w:rPr>
          <w:rFonts w:ascii="Book Antiqua" w:eastAsia="Book Antiqua" w:hAnsi="Book Antiqua" w:cs="Book Antiqua"/>
        </w:rPr>
        <w:t xml:space="preserve"> Upon absorption in the gut, L-tryptophan is metabolized through three pathways, particular to bacterial cells (indole pathway) of gut microbiota and mammalian cells (kynurenine and serotonin pathways). Tryptophan is converted to 5-hydoxytryptophan (5-HTP) by tryptophan hydroxylase and there after converted to -5-HT by the enzyme aromatic L-amino acid decarboxylase. In addition to this, tryptophan is also metabolized to indole derivatives and kynurenine, which also perform various biological functions. Tryptophan derived 5-HT regulates various functions in central nervous system (including emotion, cognition, stress</w:t>
      </w:r>
      <w:r w:rsidR="00495973">
        <w:rPr>
          <w:rFonts w:ascii="Book Antiqua" w:eastAsia="Book Antiqua" w:hAnsi="Book Antiqua" w:cs="Book Antiqua"/>
        </w:rPr>
        <w:t>,</w:t>
      </w:r>
      <w:r>
        <w:rPr>
          <w:rFonts w:ascii="Book Antiqua" w:eastAsia="Book Antiqua" w:hAnsi="Book Antiqua" w:cs="Book Antiqua"/>
        </w:rPr>
        <w:t xml:space="preserve"> and visceral perception) </w:t>
      </w:r>
      <w:r w:rsidR="00A30A10">
        <w:rPr>
          <w:rFonts w:ascii="Book Antiqua" w:eastAsia="Book Antiqua" w:hAnsi="Book Antiqua" w:cs="Book Antiqua"/>
        </w:rPr>
        <w:t>and</w:t>
      </w:r>
      <w:r>
        <w:rPr>
          <w:rFonts w:ascii="Book Antiqua" w:eastAsia="Book Antiqua" w:hAnsi="Book Antiqua" w:cs="Book Antiqua"/>
        </w:rPr>
        <w:t xml:space="preserve"> in enteric nervous system (gastrointestinal motility and secretion).</w:t>
      </w:r>
      <w:r w:rsidR="00495973">
        <w:rPr>
          <w:rFonts w:ascii="Book Antiqua" w:eastAsia="Book Antiqua" w:hAnsi="Book Antiqua" w:cs="Book Antiqua"/>
        </w:rPr>
        <w:t xml:space="preserve"> CRF: C</w:t>
      </w:r>
      <w:r w:rsidR="00495973" w:rsidRPr="00526C7B">
        <w:rPr>
          <w:rFonts w:ascii="Book Antiqua" w:eastAsia="Book Antiqua" w:hAnsi="Book Antiqua" w:cs="Book Antiqua"/>
        </w:rPr>
        <w:t xml:space="preserve">orticotropin-releasing factor; ANS: </w:t>
      </w:r>
      <w:r w:rsidR="00495973" w:rsidRPr="00526C7B">
        <w:rPr>
          <w:rFonts w:ascii="Book Antiqua" w:eastAsia="Book Antiqua" w:hAnsi="Book Antiqua" w:cs="Book Antiqua"/>
          <w:color w:val="000000"/>
        </w:rPr>
        <w:t xml:space="preserve">Autonomic </w:t>
      </w:r>
      <w:r w:rsidR="00495973" w:rsidRPr="0068096D">
        <w:rPr>
          <w:rFonts w:ascii="Book Antiqua" w:eastAsia="Book Antiqua" w:hAnsi="Book Antiqua" w:cs="Book Antiqua"/>
          <w:color w:val="000000"/>
        </w:rPr>
        <w:t>nervous system;</w:t>
      </w:r>
      <w:r w:rsidR="00495973" w:rsidRPr="0068096D">
        <w:rPr>
          <w:rFonts w:ascii="Book Antiqua" w:eastAsia="Book Antiqua" w:hAnsi="Book Antiqua" w:cs="Book Antiqua"/>
        </w:rPr>
        <w:t xml:space="preserve"> CNS: C</w:t>
      </w:r>
      <w:r w:rsidR="00495973" w:rsidRPr="0068096D">
        <w:rPr>
          <w:rFonts w:ascii="Book Antiqua" w:hAnsi="Book Antiqua" w:cs="Book Antiqua"/>
          <w:lang w:eastAsia="zh-CN"/>
        </w:rPr>
        <w:t>entral nervous system</w:t>
      </w:r>
      <w:r w:rsidR="00840145" w:rsidRPr="0068096D">
        <w:rPr>
          <w:rFonts w:ascii="Book Antiqua" w:hAnsi="Book Antiqua" w:cs="Book Antiqua"/>
          <w:lang w:eastAsia="zh-CN"/>
        </w:rPr>
        <w:t>; GI: Gastrointestinal;</w:t>
      </w:r>
      <w:r w:rsidR="0068096D" w:rsidRPr="0068096D">
        <w:rPr>
          <w:rFonts w:ascii="Book Antiqua" w:hAnsi="Book Antiqua" w:cs="Book Antiqua"/>
          <w:lang w:eastAsia="zh-CN"/>
        </w:rPr>
        <w:t xml:space="preserve"> </w:t>
      </w:r>
      <w:r w:rsidR="00840145" w:rsidRPr="0068096D">
        <w:rPr>
          <w:rFonts w:ascii="Book Antiqua" w:eastAsia="Book Antiqua" w:hAnsi="Book Antiqua" w:cs="Book Antiqua"/>
        </w:rPr>
        <w:t>5-HT: 5-Hydroxytryptamine</w:t>
      </w:r>
      <w:r w:rsidR="0068096D" w:rsidRPr="0068096D">
        <w:rPr>
          <w:rFonts w:ascii="Book Antiqua" w:eastAsia="宋体" w:hAnsi="Book Antiqua" w:cs="宋体"/>
          <w:lang w:eastAsia="zh-CN"/>
        </w:rPr>
        <w:t xml:space="preserve">; HPA: </w:t>
      </w:r>
      <w:r w:rsidR="0068096D">
        <w:rPr>
          <w:rFonts w:ascii="Book Antiqua" w:eastAsia="宋体" w:hAnsi="Book Antiqua" w:cs="宋体"/>
          <w:lang w:eastAsia="zh-CN"/>
        </w:rPr>
        <w:t>H</w:t>
      </w:r>
      <w:r w:rsidR="0068096D" w:rsidRPr="0068096D">
        <w:rPr>
          <w:rFonts w:ascii="Book Antiqua" w:eastAsia="宋体" w:hAnsi="Book Antiqua" w:cs="宋体"/>
          <w:lang w:eastAsia="zh-CN"/>
        </w:rPr>
        <w:t>ypothalamic-pituitary-adrenal</w:t>
      </w:r>
      <w:r w:rsidR="00840145" w:rsidRPr="0068096D">
        <w:rPr>
          <w:rFonts w:ascii="Book Antiqua" w:eastAsia="Book Antiqua" w:hAnsi="Book Antiqua" w:cs="Book Antiqua"/>
        </w:rPr>
        <w:t>.</w:t>
      </w:r>
    </w:p>
    <w:p w14:paraId="57855A7B" w14:textId="77777777" w:rsidR="00A17673" w:rsidRDefault="00A17673" w:rsidP="00813C51">
      <w:pPr>
        <w:spacing w:line="360" w:lineRule="auto"/>
        <w:jc w:val="both"/>
        <w:sectPr w:rsidR="00A17673">
          <w:pgSz w:w="12240" w:h="15840"/>
          <w:pgMar w:top="1440" w:right="1440" w:bottom="1440" w:left="1440" w:header="720" w:footer="720" w:gutter="0"/>
          <w:cols w:space="720"/>
          <w:docGrid w:linePitch="360"/>
        </w:sectPr>
      </w:pPr>
    </w:p>
    <w:p w14:paraId="31ECFDD2" w14:textId="77777777" w:rsidR="00A17673" w:rsidRPr="00DB5C54" w:rsidRDefault="00A17673" w:rsidP="00813C51">
      <w:pPr>
        <w:spacing w:line="360" w:lineRule="auto"/>
        <w:jc w:val="both"/>
        <w:rPr>
          <w:rFonts w:ascii="Book Antiqua" w:eastAsia="Book Antiqua" w:hAnsi="Book Antiqua" w:cs="Book Antiqua"/>
          <w:b/>
          <w:bCs/>
        </w:rPr>
      </w:pPr>
      <w:r w:rsidRPr="00DB5C54">
        <w:rPr>
          <w:rFonts w:ascii="Book Antiqua" w:eastAsia="Book Antiqua" w:hAnsi="Book Antiqua" w:cs="Book Antiqua"/>
          <w:b/>
          <w:bCs/>
        </w:rPr>
        <w:lastRenderedPageBreak/>
        <w:t>Table 1 Types of regulation of serotonergic (</w:t>
      </w:r>
      <w:r w:rsidR="0086188A" w:rsidRPr="0086188A">
        <w:rPr>
          <w:rFonts w:ascii="Book Antiqua" w:eastAsia="Book Antiqua" w:hAnsi="Book Antiqua" w:cs="Book Antiqua"/>
          <w:b/>
          <w:bCs/>
        </w:rPr>
        <w:t>5-Hydroxytryptamine</w:t>
      </w:r>
      <w:r w:rsidRPr="00DB5C54">
        <w:rPr>
          <w:rFonts w:ascii="Book Antiqua" w:eastAsia="Book Antiqua" w:hAnsi="Book Antiqua" w:cs="Book Antiqua"/>
          <w:b/>
          <w:bCs/>
        </w:rPr>
        <w:t xml:space="preserve">) pathway by specific enteric microbiota in </w:t>
      </w:r>
      <w:r w:rsidR="00AA6304" w:rsidRPr="00AA6304">
        <w:rPr>
          <w:rFonts w:ascii="Book Antiqua" w:eastAsia="Book Antiqua" w:hAnsi="Book Antiqua" w:cs="Book Antiqua"/>
          <w:b/>
          <w:bCs/>
        </w:rPr>
        <w:t>gastrointestinal</w:t>
      </w:r>
      <w:r w:rsidRPr="00DB5C54">
        <w:rPr>
          <w:rFonts w:ascii="Book Antiqua" w:eastAsia="Book Antiqua" w:hAnsi="Book Antiqua" w:cs="Book Antiqua"/>
          <w:b/>
          <w:bCs/>
        </w:rPr>
        <w:t xml:space="preserve"> tract</w:t>
      </w:r>
    </w:p>
    <w:tbl>
      <w:tblPr>
        <w:tblStyle w:val="a3"/>
        <w:tblW w:w="102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3"/>
        <w:gridCol w:w="2027"/>
        <w:gridCol w:w="4860"/>
        <w:gridCol w:w="1440"/>
      </w:tblGrid>
      <w:tr w:rsidR="00A17673" w:rsidRPr="00DB5C54" w14:paraId="4AAB14B4" w14:textId="77777777" w:rsidTr="00590964">
        <w:tc>
          <w:tcPr>
            <w:tcW w:w="1933" w:type="dxa"/>
            <w:tcBorders>
              <w:top w:val="single" w:sz="4" w:space="0" w:color="auto"/>
              <w:bottom w:val="single" w:sz="4" w:space="0" w:color="auto"/>
            </w:tcBorders>
          </w:tcPr>
          <w:p w14:paraId="6BD232A9" w14:textId="77777777" w:rsidR="00A17673" w:rsidRPr="0008536F" w:rsidRDefault="00A17673" w:rsidP="00813C51">
            <w:pPr>
              <w:spacing w:line="360" w:lineRule="auto"/>
              <w:jc w:val="both"/>
              <w:rPr>
                <w:rFonts w:ascii="Book Antiqua" w:hAnsi="Book Antiqua" w:cs="Times New Roman"/>
                <w:i/>
                <w:iCs/>
              </w:rPr>
            </w:pPr>
            <w:r w:rsidRPr="0008536F">
              <w:rPr>
                <w:rFonts w:ascii="Book Antiqua" w:hAnsi="Book Antiqua" w:cs="Times New Roman"/>
                <w:b/>
                <w:bCs/>
                <w:i/>
                <w:iCs/>
              </w:rPr>
              <w:t xml:space="preserve">Microbiota </w:t>
            </w:r>
            <w:proofErr w:type="spellStart"/>
            <w:r w:rsidRPr="0008536F">
              <w:rPr>
                <w:rFonts w:ascii="Book Antiqua" w:hAnsi="Book Antiqua" w:cs="Times New Roman"/>
                <w:b/>
                <w:bCs/>
                <w:i/>
                <w:iCs/>
              </w:rPr>
              <w:t>spp</w:t>
            </w:r>
            <w:proofErr w:type="spellEnd"/>
          </w:p>
        </w:tc>
        <w:tc>
          <w:tcPr>
            <w:tcW w:w="2027" w:type="dxa"/>
            <w:tcBorders>
              <w:top w:val="single" w:sz="4" w:space="0" w:color="auto"/>
              <w:bottom w:val="single" w:sz="4" w:space="0" w:color="auto"/>
            </w:tcBorders>
          </w:tcPr>
          <w:p w14:paraId="79EE6145" w14:textId="77777777" w:rsidR="00A17673" w:rsidRPr="00DB5C54" w:rsidRDefault="00A17673" w:rsidP="00813C51">
            <w:pPr>
              <w:spacing w:line="360" w:lineRule="auto"/>
              <w:jc w:val="both"/>
              <w:rPr>
                <w:rFonts w:ascii="Book Antiqua" w:hAnsi="Book Antiqua" w:cs="Times New Roman"/>
                <w:b/>
              </w:rPr>
            </w:pPr>
            <w:r w:rsidRPr="00DB5C54">
              <w:rPr>
                <w:rFonts w:ascii="Book Antiqua" w:hAnsi="Book Antiqua" w:cs="Times New Roman"/>
                <w:b/>
              </w:rPr>
              <w:t>5-HT pathway</w:t>
            </w:r>
          </w:p>
        </w:tc>
        <w:tc>
          <w:tcPr>
            <w:tcW w:w="4860" w:type="dxa"/>
            <w:tcBorders>
              <w:top w:val="single" w:sz="4" w:space="0" w:color="auto"/>
              <w:bottom w:val="single" w:sz="4" w:space="0" w:color="auto"/>
            </w:tcBorders>
          </w:tcPr>
          <w:p w14:paraId="49169937"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b/>
                <w:bCs/>
              </w:rPr>
              <w:t>Mechanisms of action and observations</w:t>
            </w:r>
          </w:p>
        </w:tc>
        <w:tc>
          <w:tcPr>
            <w:tcW w:w="1440" w:type="dxa"/>
            <w:tcBorders>
              <w:top w:val="single" w:sz="4" w:space="0" w:color="auto"/>
              <w:bottom w:val="single" w:sz="4" w:space="0" w:color="auto"/>
            </w:tcBorders>
          </w:tcPr>
          <w:p w14:paraId="0300A448" w14:textId="77777777" w:rsidR="00A17673" w:rsidRPr="00DB5C54" w:rsidRDefault="00A17673" w:rsidP="00813C51">
            <w:pPr>
              <w:spacing w:line="360" w:lineRule="auto"/>
              <w:jc w:val="both"/>
              <w:rPr>
                <w:rFonts w:ascii="Book Antiqua" w:hAnsi="Book Antiqua" w:cs="Times New Roman"/>
                <w:b/>
                <w:bCs/>
              </w:rPr>
            </w:pPr>
            <w:r w:rsidRPr="00DB5C54">
              <w:rPr>
                <w:rFonts w:ascii="Book Antiqua" w:hAnsi="Book Antiqua" w:cs="Times New Roman"/>
                <w:b/>
                <w:bCs/>
              </w:rPr>
              <w:t>Ref.</w:t>
            </w:r>
          </w:p>
        </w:tc>
      </w:tr>
      <w:tr w:rsidR="00A17673" w:rsidRPr="00DB5C54" w14:paraId="49AF2565" w14:textId="77777777" w:rsidTr="00590964">
        <w:tc>
          <w:tcPr>
            <w:tcW w:w="1933" w:type="dxa"/>
            <w:tcBorders>
              <w:top w:val="single" w:sz="4" w:space="0" w:color="auto"/>
            </w:tcBorders>
          </w:tcPr>
          <w:p w14:paraId="2046203A" w14:textId="77777777" w:rsidR="00A17673" w:rsidRPr="00DB5C54" w:rsidRDefault="00A17673" w:rsidP="00813C51">
            <w:pPr>
              <w:autoSpaceDE w:val="0"/>
              <w:autoSpaceDN w:val="0"/>
              <w:adjustRightInd w:val="0"/>
              <w:spacing w:line="360" w:lineRule="auto"/>
              <w:jc w:val="both"/>
              <w:rPr>
                <w:rFonts w:ascii="Book Antiqua" w:hAnsi="Book Antiqua" w:cs="Times New Roman"/>
                <w:i/>
              </w:rPr>
            </w:pPr>
            <w:proofErr w:type="spellStart"/>
            <w:r w:rsidRPr="00DB5C54">
              <w:rPr>
                <w:rFonts w:ascii="Book Antiqua" w:hAnsi="Book Antiqua" w:cs="Times New Roman"/>
                <w:i/>
              </w:rPr>
              <w:t>Akkermansia</w:t>
            </w:r>
            <w:proofErr w:type="spellEnd"/>
            <w:r w:rsidRPr="00DB5C54">
              <w:rPr>
                <w:rFonts w:ascii="Book Antiqua" w:hAnsi="Book Antiqua" w:cs="Times New Roman"/>
                <w:i/>
              </w:rPr>
              <w:t xml:space="preserve"> </w:t>
            </w:r>
            <w:proofErr w:type="spellStart"/>
            <w:r w:rsidRPr="00DB5C54">
              <w:rPr>
                <w:rFonts w:ascii="Book Antiqua" w:hAnsi="Book Antiqua" w:cs="Times New Roman"/>
                <w:i/>
              </w:rPr>
              <w:t>muciniphila</w:t>
            </w:r>
            <w:proofErr w:type="spellEnd"/>
            <w:r w:rsidRPr="00DB5C54">
              <w:rPr>
                <w:rFonts w:ascii="Book Antiqua" w:hAnsi="Book Antiqua" w:cs="Times New Roman"/>
                <w:i/>
              </w:rPr>
              <w:t xml:space="preserve"> </w:t>
            </w:r>
            <w:r w:rsidRPr="00590964">
              <w:rPr>
                <w:rFonts w:ascii="Book Antiqua" w:hAnsi="Book Antiqua" w:cs="Times New Roman"/>
                <w:iCs/>
              </w:rPr>
              <w:t>(</w:t>
            </w:r>
            <w:r w:rsidRPr="00DB5C54">
              <w:rPr>
                <w:rFonts w:ascii="Book Antiqua" w:hAnsi="Book Antiqua" w:cs="Times New Roman"/>
                <w:i/>
              </w:rPr>
              <w:t>Amuc_1100</w:t>
            </w:r>
            <w:r w:rsidRPr="00590964">
              <w:rPr>
                <w:rFonts w:ascii="Book Antiqua" w:hAnsi="Book Antiqua" w:cs="Times New Roman"/>
                <w:iCs/>
              </w:rPr>
              <w:t>)</w:t>
            </w:r>
          </w:p>
        </w:tc>
        <w:tc>
          <w:tcPr>
            <w:tcW w:w="2027" w:type="dxa"/>
            <w:tcBorders>
              <w:top w:val="single" w:sz="4" w:space="0" w:color="auto"/>
            </w:tcBorders>
          </w:tcPr>
          <w:p w14:paraId="3D4F0B97"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 xml:space="preserve">Upregulation </w:t>
            </w:r>
          </w:p>
        </w:tc>
        <w:tc>
          <w:tcPr>
            <w:tcW w:w="4860" w:type="dxa"/>
            <w:tcBorders>
              <w:top w:val="single" w:sz="4" w:space="0" w:color="auto"/>
            </w:tcBorders>
          </w:tcPr>
          <w:p w14:paraId="1C7C7461"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 xml:space="preserve">Promote intestinal 5-HT biosynthesis and extracellular availability through TLR2 </w:t>
            </w:r>
            <w:proofErr w:type="spellStart"/>
            <w:r w:rsidRPr="00DB5C54">
              <w:rPr>
                <w:rFonts w:ascii="Book Antiqua" w:hAnsi="Book Antiqua" w:cs="Times New Roman"/>
              </w:rPr>
              <w:t>signalling</w:t>
            </w:r>
            <w:proofErr w:type="spellEnd"/>
          </w:p>
        </w:tc>
        <w:tc>
          <w:tcPr>
            <w:tcW w:w="1440" w:type="dxa"/>
            <w:tcBorders>
              <w:top w:val="single" w:sz="4" w:space="0" w:color="auto"/>
            </w:tcBorders>
          </w:tcPr>
          <w:p w14:paraId="6D895C84"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[129]</w:t>
            </w:r>
          </w:p>
        </w:tc>
      </w:tr>
      <w:tr w:rsidR="00A17673" w:rsidRPr="00DB5C54" w14:paraId="309CD035" w14:textId="77777777" w:rsidTr="00590964">
        <w:tc>
          <w:tcPr>
            <w:tcW w:w="1933" w:type="dxa"/>
          </w:tcPr>
          <w:p w14:paraId="5F3A6DD4" w14:textId="77777777" w:rsidR="00A17673" w:rsidRPr="00DB5C54" w:rsidRDefault="00A17673" w:rsidP="00813C51">
            <w:pPr>
              <w:autoSpaceDE w:val="0"/>
              <w:autoSpaceDN w:val="0"/>
              <w:adjustRightInd w:val="0"/>
              <w:spacing w:line="360" w:lineRule="auto"/>
              <w:jc w:val="both"/>
              <w:rPr>
                <w:rFonts w:ascii="Book Antiqua" w:hAnsi="Book Antiqua" w:cs="Times New Roman"/>
              </w:rPr>
            </w:pPr>
            <w:proofErr w:type="spellStart"/>
            <w:r w:rsidRPr="00DB5C54">
              <w:rPr>
                <w:rFonts w:ascii="Book Antiqua" w:hAnsi="Book Antiqua" w:cs="Times New Roman"/>
                <w:i/>
              </w:rPr>
              <w:t>Akkermansia</w:t>
            </w:r>
            <w:proofErr w:type="spellEnd"/>
            <w:r w:rsidRPr="00DB5C54">
              <w:rPr>
                <w:rFonts w:ascii="Book Antiqua" w:hAnsi="Book Antiqua" w:cs="Times New Roman"/>
                <w:i/>
              </w:rPr>
              <w:t xml:space="preserve"> </w:t>
            </w:r>
            <w:proofErr w:type="spellStart"/>
            <w:r w:rsidRPr="00DB5C54">
              <w:rPr>
                <w:rFonts w:ascii="Book Antiqua" w:hAnsi="Book Antiqua" w:cs="Times New Roman"/>
                <w:i/>
              </w:rPr>
              <w:t>muciniphila</w:t>
            </w:r>
            <w:proofErr w:type="spellEnd"/>
            <w:r w:rsidRPr="00DB5C54">
              <w:rPr>
                <w:rFonts w:ascii="Book Antiqua" w:hAnsi="Book Antiqua" w:cs="Times New Roman"/>
              </w:rPr>
              <w:t xml:space="preserve"> (extracellular vesicles)</w:t>
            </w:r>
          </w:p>
        </w:tc>
        <w:tc>
          <w:tcPr>
            <w:tcW w:w="2027" w:type="dxa"/>
          </w:tcPr>
          <w:p w14:paraId="5F944B8F"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Upregulation</w:t>
            </w:r>
          </w:p>
        </w:tc>
        <w:tc>
          <w:tcPr>
            <w:tcW w:w="4860" w:type="dxa"/>
          </w:tcPr>
          <w:p w14:paraId="57239C37"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Increase expression of the Htr4 gene, and decreases expression of the Htr2B, Htr3B, and Htr7 genes</w:t>
            </w:r>
          </w:p>
        </w:tc>
        <w:tc>
          <w:tcPr>
            <w:tcW w:w="1440" w:type="dxa"/>
          </w:tcPr>
          <w:p w14:paraId="0C2CE012"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[129]</w:t>
            </w:r>
          </w:p>
        </w:tc>
      </w:tr>
      <w:tr w:rsidR="00A17673" w:rsidRPr="00DB5C54" w14:paraId="10F5C1FD" w14:textId="77777777" w:rsidTr="00590964">
        <w:tc>
          <w:tcPr>
            <w:tcW w:w="1933" w:type="dxa"/>
          </w:tcPr>
          <w:p w14:paraId="0AEC478A" w14:textId="77777777" w:rsidR="00A17673" w:rsidRPr="00DB5C54" w:rsidRDefault="00A17673" w:rsidP="00813C51">
            <w:pPr>
              <w:spacing w:line="360" w:lineRule="auto"/>
              <w:jc w:val="both"/>
              <w:rPr>
                <w:rFonts w:ascii="Book Antiqua" w:hAnsi="Book Antiqua" w:cs="Times New Roman"/>
                <w:i/>
              </w:rPr>
            </w:pPr>
            <w:proofErr w:type="spellStart"/>
            <w:r w:rsidRPr="00DB5C54">
              <w:rPr>
                <w:rFonts w:ascii="Book Antiqua" w:hAnsi="Book Antiqua" w:cs="Times New Roman"/>
                <w:i/>
              </w:rPr>
              <w:t>Bacteriodes</w:t>
            </w:r>
            <w:proofErr w:type="spellEnd"/>
            <w:r w:rsidRPr="00DB5C54">
              <w:rPr>
                <w:rFonts w:ascii="Book Antiqua" w:hAnsi="Book Antiqua" w:cs="Times New Roman"/>
                <w:i/>
              </w:rPr>
              <w:t xml:space="preserve"> </w:t>
            </w:r>
            <w:proofErr w:type="spellStart"/>
            <w:r w:rsidRPr="00DB5C54">
              <w:rPr>
                <w:rFonts w:ascii="Book Antiqua" w:hAnsi="Book Antiqua" w:cs="Times New Roman"/>
                <w:i/>
              </w:rPr>
              <w:t>thetaiotaomicron</w:t>
            </w:r>
            <w:proofErr w:type="spellEnd"/>
          </w:p>
        </w:tc>
        <w:tc>
          <w:tcPr>
            <w:tcW w:w="2027" w:type="dxa"/>
          </w:tcPr>
          <w:p w14:paraId="25813B26"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Upregulation</w:t>
            </w:r>
          </w:p>
        </w:tc>
        <w:tc>
          <w:tcPr>
            <w:tcW w:w="4860" w:type="dxa"/>
          </w:tcPr>
          <w:p w14:paraId="69C6D541"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Restore 5-HT+ EC cells and shape EC networks in the GI tract of GF mice by producing SCFAs</w:t>
            </w:r>
          </w:p>
        </w:tc>
        <w:tc>
          <w:tcPr>
            <w:tcW w:w="1440" w:type="dxa"/>
          </w:tcPr>
          <w:p w14:paraId="0BEFFE26"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[130]</w:t>
            </w:r>
          </w:p>
        </w:tc>
      </w:tr>
      <w:tr w:rsidR="00A17673" w:rsidRPr="00DB5C54" w14:paraId="5E8D9750" w14:textId="77777777" w:rsidTr="00590964">
        <w:tc>
          <w:tcPr>
            <w:tcW w:w="1933" w:type="dxa"/>
          </w:tcPr>
          <w:p w14:paraId="3F1FB3A5" w14:textId="77777777" w:rsidR="00A17673" w:rsidRPr="00DB5C54" w:rsidRDefault="00A17673" w:rsidP="00813C51">
            <w:pPr>
              <w:spacing w:line="360" w:lineRule="auto"/>
              <w:jc w:val="both"/>
              <w:rPr>
                <w:rFonts w:ascii="Book Antiqua" w:hAnsi="Book Antiqua" w:cs="Times New Roman"/>
                <w:i/>
              </w:rPr>
            </w:pPr>
            <w:r w:rsidRPr="00DB5C54">
              <w:rPr>
                <w:rFonts w:ascii="Book Antiqua" w:hAnsi="Book Antiqua" w:cs="Times New Roman"/>
                <w:i/>
              </w:rPr>
              <w:t xml:space="preserve">Bifidobacterium </w:t>
            </w:r>
            <w:proofErr w:type="spellStart"/>
            <w:r w:rsidRPr="00DB5C54">
              <w:rPr>
                <w:rFonts w:ascii="Book Antiqua" w:hAnsi="Book Antiqua" w:cs="Times New Roman"/>
                <w:i/>
              </w:rPr>
              <w:t>dentium</w:t>
            </w:r>
            <w:proofErr w:type="spellEnd"/>
          </w:p>
        </w:tc>
        <w:tc>
          <w:tcPr>
            <w:tcW w:w="2027" w:type="dxa"/>
          </w:tcPr>
          <w:p w14:paraId="3E3B8547"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Upregulation</w:t>
            </w:r>
          </w:p>
        </w:tc>
        <w:tc>
          <w:tcPr>
            <w:tcW w:w="4860" w:type="dxa"/>
          </w:tcPr>
          <w:p w14:paraId="0C74C173"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 xml:space="preserve">Increase intestinal 5-HT </w:t>
            </w:r>
            <w:r w:rsidR="0008536F">
              <w:rPr>
                <w:rFonts w:ascii="Book Antiqua" w:hAnsi="Book Antiqua" w:cs="Times New Roman"/>
              </w:rPr>
              <w:t>level; e</w:t>
            </w:r>
            <w:r w:rsidRPr="00DB5C54">
              <w:rPr>
                <w:rFonts w:ascii="Book Antiqua" w:hAnsi="Book Antiqua" w:cs="Times New Roman"/>
              </w:rPr>
              <w:t>xpressions of 5-HTra receptors 2a and 4, and SERT by producing acetate</w:t>
            </w:r>
          </w:p>
        </w:tc>
        <w:tc>
          <w:tcPr>
            <w:tcW w:w="1440" w:type="dxa"/>
          </w:tcPr>
          <w:p w14:paraId="762E0548"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[131]</w:t>
            </w:r>
          </w:p>
        </w:tc>
      </w:tr>
      <w:tr w:rsidR="00A17673" w:rsidRPr="00DB5C54" w14:paraId="4EB3AECC" w14:textId="77777777" w:rsidTr="00590964">
        <w:tc>
          <w:tcPr>
            <w:tcW w:w="1933" w:type="dxa"/>
          </w:tcPr>
          <w:p w14:paraId="78F2B126" w14:textId="77777777" w:rsidR="00A17673" w:rsidRPr="00DB5C54" w:rsidRDefault="00A17673" w:rsidP="00813C51">
            <w:pPr>
              <w:autoSpaceDE w:val="0"/>
              <w:autoSpaceDN w:val="0"/>
              <w:adjustRightInd w:val="0"/>
              <w:spacing w:line="360" w:lineRule="auto"/>
              <w:jc w:val="both"/>
              <w:rPr>
                <w:rFonts w:ascii="Book Antiqua" w:hAnsi="Book Antiqua" w:cs="Times New Roman"/>
                <w:i/>
              </w:rPr>
            </w:pPr>
            <w:r w:rsidRPr="00DB5C54">
              <w:rPr>
                <w:rFonts w:ascii="Book Antiqua" w:hAnsi="Book Antiqua" w:cs="Times New Roman"/>
                <w:i/>
              </w:rPr>
              <w:t>Bifidobacterium longum and</w:t>
            </w:r>
          </w:p>
          <w:p w14:paraId="1182FDE3" w14:textId="77777777" w:rsidR="00A17673" w:rsidRPr="00DB5C54" w:rsidRDefault="00A17673" w:rsidP="00813C51">
            <w:pPr>
              <w:autoSpaceDE w:val="0"/>
              <w:autoSpaceDN w:val="0"/>
              <w:adjustRightInd w:val="0"/>
              <w:spacing w:line="360" w:lineRule="auto"/>
              <w:jc w:val="both"/>
              <w:rPr>
                <w:rFonts w:ascii="Book Antiqua" w:hAnsi="Book Antiqua" w:cs="Times New Roman"/>
                <w:i/>
              </w:rPr>
            </w:pPr>
            <w:r w:rsidRPr="00DB5C54">
              <w:rPr>
                <w:rFonts w:ascii="Book Antiqua" w:hAnsi="Book Antiqua" w:cs="Times New Roman"/>
                <w:i/>
              </w:rPr>
              <w:t>Lactobacillus acidophilus</w:t>
            </w:r>
          </w:p>
        </w:tc>
        <w:tc>
          <w:tcPr>
            <w:tcW w:w="2027" w:type="dxa"/>
          </w:tcPr>
          <w:p w14:paraId="6952A356"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Downregulation</w:t>
            </w:r>
          </w:p>
        </w:tc>
        <w:tc>
          <w:tcPr>
            <w:tcW w:w="4860" w:type="dxa"/>
          </w:tcPr>
          <w:p w14:paraId="22510B16"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Upregulate SERT expression</w:t>
            </w:r>
          </w:p>
        </w:tc>
        <w:tc>
          <w:tcPr>
            <w:tcW w:w="1440" w:type="dxa"/>
          </w:tcPr>
          <w:p w14:paraId="1A23139A"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[132]</w:t>
            </w:r>
          </w:p>
        </w:tc>
      </w:tr>
      <w:tr w:rsidR="00A17673" w:rsidRPr="00DB5C54" w14:paraId="11330D86" w14:textId="77777777" w:rsidTr="00590964">
        <w:tc>
          <w:tcPr>
            <w:tcW w:w="1933" w:type="dxa"/>
          </w:tcPr>
          <w:p w14:paraId="5E459642"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i/>
              </w:rPr>
              <w:t xml:space="preserve">Bifidobacterium </w:t>
            </w:r>
            <w:proofErr w:type="spellStart"/>
            <w:r w:rsidRPr="00DB5C54">
              <w:rPr>
                <w:rFonts w:ascii="Book Antiqua" w:hAnsi="Book Antiqua" w:cs="Times New Roman"/>
                <w:i/>
              </w:rPr>
              <w:t>pseudolongum</w:t>
            </w:r>
            <w:proofErr w:type="spellEnd"/>
          </w:p>
        </w:tc>
        <w:tc>
          <w:tcPr>
            <w:tcW w:w="2027" w:type="dxa"/>
          </w:tcPr>
          <w:p w14:paraId="2EA24D20"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Downregulation</w:t>
            </w:r>
          </w:p>
        </w:tc>
        <w:tc>
          <w:tcPr>
            <w:tcW w:w="4860" w:type="dxa"/>
          </w:tcPr>
          <w:p w14:paraId="237594BA"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Diminish EC cells</w:t>
            </w:r>
          </w:p>
        </w:tc>
        <w:tc>
          <w:tcPr>
            <w:tcW w:w="1440" w:type="dxa"/>
          </w:tcPr>
          <w:p w14:paraId="70D75DB6"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[133]</w:t>
            </w:r>
          </w:p>
        </w:tc>
      </w:tr>
      <w:tr w:rsidR="00A17673" w:rsidRPr="00DB5C54" w14:paraId="1E34C151" w14:textId="77777777" w:rsidTr="00590964">
        <w:tc>
          <w:tcPr>
            <w:tcW w:w="1933" w:type="dxa"/>
          </w:tcPr>
          <w:p w14:paraId="6E9A91A3" w14:textId="77777777" w:rsidR="00A17673" w:rsidRPr="00DB5C54" w:rsidRDefault="00A17673" w:rsidP="00813C51">
            <w:pPr>
              <w:spacing w:line="360" w:lineRule="auto"/>
              <w:jc w:val="both"/>
              <w:rPr>
                <w:rFonts w:ascii="Book Antiqua" w:hAnsi="Book Antiqua" w:cs="Times New Roman"/>
                <w:i/>
              </w:rPr>
            </w:pPr>
            <w:r w:rsidRPr="00DB5C54">
              <w:rPr>
                <w:rFonts w:ascii="Book Antiqua" w:hAnsi="Book Antiqua" w:cs="Times New Roman"/>
                <w:i/>
              </w:rPr>
              <w:t xml:space="preserve">Clostridium </w:t>
            </w:r>
            <w:proofErr w:type="spellStart"/>
            <w:r w:rsidRPr="00DB5C54">
              <w:rPr>
                <w:rFonts w:ascii="Book Antiqua" w:hAnsi="Book Antiqua" w:cs="Times New Roman"/>
                <w:i/>
              </w:rPr>
              <w:t>ramosum</w:t>
            </w:r>
            <w:proofErr w:type="spellEnd"/>
          </w:p>
        </w:tc>
        <w:tc>
          <w:tcPr>
            <w:tcW w:w="2027" w:type="dxa"/>
          </w:tcPr>
          <w:p w14:paraId="3AD210C1"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Upregulation</w:t>
            </w:r>
          </w:p>
        </w:tc>
        <w:tc>
          <w:tcPr>
            <w:tcW w:w="4860" w:type="dxa"/>
          </w:tcPr>
          <w:p w14:paraId="27D97D61"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Promote 5-HT synthesis in colonic EC cells and program differentiation of intestinal stem progenitors toward a secretory 5-HT-producing lineage</w:t>
            </w:r>
          </w:p>
        </w:tc>
        <w:tc>
          <w:tcPr>
            <w:tcW w:w="1440" w:type="dxa"/>
          </w:tcPr>
          <w:p w14:paraId="5DABADBB"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[134]</w:t>
            </w:r>
          </w:p>
        </w:tc>
      </w:tr>
      <w:tr w:rsidR="00A17673" w:rsidRPr="00DB5C54" w14:paraId="25FA37A5" w14:textId="77777777" w:rsidTr="00590964">
        <w:tc>
          <w:tcPr>
            <w:tcW w:w="1933" w:type="dxa"/>
          </w:tcPr>
          <w:p w14:paraId="68E906DB" w14:textId="77777777" w:rsidR="00A17673" w:rsidRPr="00DB5C54" w:rsidRDefault="00A17673" w:rsidP="00813C51">
            <w:pPr>
              <w:autoSpaceDE w:val="0"/>
              <w:autoSpaceDN w:val="0"/>
              <w:adjustRightInd w:val="0"/>
              <w:spacing w:line="360" w:lineRule="auto"/>
              <w:jc w:val="both"/>
              <w:rPr>
                <w:rFonts w:ascii="Book Antiqua" w:hAnsi="Book Antiqua" w:cs="Times New Roman"/>
                <w:i/>
              </w:rPr>
            </w:pPr>
            <w:r w:rsidRPr="00DB5C54">
              <w:rPr>
                <w:rFonts w:ascii="Book Antiqua" w:hAnsi="Book Antiqua" w:cs="Times New Roman"/>
                <w:i/>
              </w:rPr>
              <w:t xml:space="preserve">Corynebacterium spp., Enterococcus </w:t>
            </w:r>
            <w:r w:rsidRPr="00DB5C54">
              <w:rPr>
                <w:rFonts w:ascii="Book Antiqua" w:hAnsi="Book Antiqua" w:cs="Times New Roman"/>
                <w:i/>
              </w:rPr>
              <w:lastRenderedPageBreak/>
              <w:t>spp., Streptococcus spp.</w:t>
            </w:r>
          </w:p>
        </w:tc>
        <w:tc>
          <w:tcPr>
            <w:tcW w:w="2027" w:type="dxa"/>
          </w:tcPr>
          <w:p w14:paraId="4EB8F5DF"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lastRenderedPageBreak/>
              <w:t>Upregulation</w:t>
            </w:r>
          </w:p>
        </w:tc>
        <w:tc>
          <w:tcPr>
            <w:tcW w:w="4860" w:type="dxa"/>
          </w:tcPr>
          <w:p w14:paraId="28BD3E96"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Enable the direct production of 5-HT</w:t>
            </w:r>
          </w:p>
        </w:tc>
        <w:tc>
          <w:tcPr>
            <w:tcW w:w="1440" w:type="dxa"/>
          </w:tcPr>
          <w:p w14:paraId="7F16BA69"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[135]</w:t>
            </w:r>
          </w:p>
        </w:tc>
      </w:tr>
      <w:tr w:rsidR="00A17673" w:rsidRPr="00DB5C54" w14:paraId="0014A8C0" w14:textId="77777777" w:rsidTr="00590964">
        <w:tc>
          <w:tcPr>
            <w:tcW w:w="1933" w:type="dxa"/>
          </w:tcPr>
          <w:p w14:paraId="0B358531" w14:textId="77777777" w:rsidR="00A17673" w:rsidRPr="00DB5C54" w:rsidRDefault="00A17673" w:rsidP="00813C51">
            <w:pPr>
              <w:spacing w:line="360" w:lineRule="auto"/>
              <w:jc w:val="both"/>
              <w:rPr>
                <w:rFonts w:ascii="Book Antiqua" w:hAnsi="Book Antiqua" w:cs="Times New Roman"/>
                <w:i/>
              </w:rPr>
            </w:pPr>
            <w:r w:rsidRPr="00DB5C54">
              <w:rPr>
                <w:rFonts w:ascii="Book Antiqua" w:hAnsi="Book Antiqua" w:cs="Times New Roman"/>
                <w:i/>
              </w:rPr>
              <w:t xml:space="preserve">Escherichia coli </w:t>
            </w:r>
            <w:proofErr w:type="spellStart"/>
            <w:r w:rsidRPr="00DB5C54">
              <w:rPr>
                <w:rFonts w:ascii="Book Antiqua" w:hAnsi="Book Antiqua" w:cs="Times New Roman"/>
                <w:i/>
              </w:rPr>
              <w:t>Nissle</w:t>
            </w:r>
            <w:proofErr w:type="spellEnd"/>
            <w:r w:rsidRPr="00DB5C54">
              <w:rPr>
                <w:rFonts w:ascii="Book Antiqua" w:hAnsi="Book Antiqua" w:cs="Times New Roman"/>
                <w:i/>
              </w:rPr>
              <w:t xml:space="preserve"> 1917</w:t>
            </w:r>
          </w:p>
        </w:tc>
        <w:tc>
          <w:tcPr>
            <w:tcW w:w="2027" w:type="dxa"/>
          </w:tcPr>
          <w:p w14:paraId="1F4370E2"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Upregulation</w:t>
            </w:r>
          </w:p>
        </w:tc>
        <w:tc>
          <w:tcPr>
            <w:tcW w:w="4860" w:type="dxa"/>
          </w:tcPr>
          <w:p w14:paraId="794E5DE6"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 xml:space="preserve">Enhance 5-HT bioavailability in </w:t>
            </w:r>
            <w:proofErr w:type="spellStart"/>
            <w:r w:rsidRPr="00DB5C54">
              <w:rPr>
                <w:rFonts w:ascii="Book Antiqua" w:hAnsi="Book Antiqua" w:cs="Times New Roman"/>
              </w:rPr>
              <w:t>ilealtissue</w:t>
            </w:r>
            <w:proofErr w:type="spellEnd"/>
            <w:r w:rsidRPr="00DB5C54">
              <w:rPr>
                <w:rFonts w:ascii="Book Antiqua" w:hAnsi="Book Antiqua" w:cs="Times New Roman"/>
              </w:rPr>
              <w:t xml:space="preserve"> through interaction with compounds secreted from host tissue</w:t>
            </w:r>
          </w:p>
        </w:tc>
        <w:tc>
          <w:tcPr>
            <w:tcW w:w="1440" w:type="dxa"/>
          </w:tcPr>
          <w:p w14:paraId="4E752B8D"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[136]</w:t>
            </w:r>
          </w:p>
        </w:tc>
      </w:tr>
      <w:tr w:rsidR="00A17673" w:rsidRPr="00DB5C54" w14:paraId="2CCCD795" w14:textId="77777777" w:rsidTr="00590964">
        <w:tc>
          <w:tcPr>
            <w:tcW w:w="1933" w:type="dxa"/>
          </w:tcPr>
          <w:p w14:paraId="339A9023"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Indigenous spore-forming bacteria</w:t>
            </w:r>
          </w:p>
        </w:tc>
        <w:tc>
          <w:tcPr>
            <w:tcW w:w="2027" w:type="dxa"/>
          </w:tcPr>
          <w:p w14:paraId="4B986602"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Upregulation</w:t>
            </w:r>
          </w:p>
        </w:tc>
        <w:tc>
          <w:tcPr>
            <w:tcW w:w="4860" w:type="dxa"/>
          </w:tcPr>
          <w:p w14:paraId="308E334B"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 xml:space="preserve">Enhance colonic 5-HT pathway </w:t>
            </w:r>
            <w:proofErr w:type="spellStart"/>
            <w:r w:rsidRPr="00DB5C54">
              <w:rPr>
                <w:rFonts w:ascii="Book Antiqua" w:hAnsi="Book Antiqua" w:cs="Times New Roman"/>
              </w:rPr>
              <w:t>byupregulation</w:t>
            </w:r>
            <w:proofErr w:type="spellEnd"/>
            <w:r w:rsidRPr="00DB5C54">
              <w:rPr>
                <w:rFonts w:ascii="Book Antiqua" w:hAnsi="Book Antiqua" w:cs="Times New Roman"/>
              </w:rPr>
              <w:t xml:space="preserve"> of Htr4</w:t>
            </w:r>
          </w:p>
        </w:tc>
        <w:tc>
          <w:tcPr>
            <w:tcW w:w="1440" w:type="dxa"/>
          </w:tcPr>
          <w:p w14:paraId="5A52928B"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[137]</w:t>
            </w:r>
          </w:p>
        </w:tc>
      </w:tr>
      <w:tr w:rsidR="00A17673" w:rsidRPr="00DB5C54" w14:paraId="3D4BA08E" w14:textId="77777777" w:rsidTr="00590964">
        <w:tc>
          <w:tcPr>
            <w:tcW w:w="1933" w:type="dxa"/>
          </w:tcPr>
          <w:p w14:paraId="497736FC" w14:textId="77777777" w:rsidR="00A17673" w:rsidRPr="00DB5C54" w:rsidRDefault="00A17673" w:rsidP="00813C51">
            <w:pPr>
              <w:spacing w:line="360" w:lineRule="auto"/>
              <w:jc w:val="both"/>
              <w:rPr>
                <w:rFonts w:ascii="Book Antiqua" w:hAnsi="Book Antiqua" w:cs="Times New Roman"/>
                <w:i/>
              </w:rPr>
            </w:pPr>
            <w:r w:rsidRPr="00DB5C54">
              <w:rPr>
                <w:rFonts w:ascii="Book Antiqua" w:hAnsi="Book Antiqua" w:cs="Times New Roman"/>
                <w:i/>
              </w:rPr>
              <w:t>Lactobacillus acidophilus</w:t>
            </w:r>
          </w:p>
        </w:tc>
        <w:tc>
          <w:tcPr>
            <w:tcW w:w="2027" w:type="dxa"/>
          </w:tcPr>
          <w:p w14:paraId="7D8542CD"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 xml:space="preserve">Down regulation </w:t>
            </w:r>
          </w:p>
        </w:tc>
        <w:tc>
          <w:tcPr>
            <w:tcW w:w="4860" w:type="dxa"/>
          </w:tcPr>
          <w:p w14:paraId="7C60A9D4"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Upregulate SERT expression</w:t>
            </w:r>
          </w:p>
        </w:tc>
        <w:tc>
          <w:tcPr>
            <w:tcW w:w="1440" w:type="dxa"/>
          </w:tcPr>
          <w:p w14:paraId="236037DB"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[138]</w:t>
            </w:r>
          </w:p>
        </w:tc>
      </w:tr>
      <w:tr w:rsidR="00A17673" w:rsidRPr="00DB5C54" w14:paraId="1AC386BC" w14:textId="77777777" w:rsidTr="00590964">
        <w:tc>
          <w:tcPr>
            <w:tcW w:w="1933" w:type="dxa"/>
          </w:tcPr>
          <w:p w14:paraId="195B32D1" w14:textId="77777777" w:rsidR="00A17673" w:rsidRPr="00DB5C54" w:rsidRDefault="00A17673" w:rsidP="00813C51">
            <w:pPr>
              <w:spacing w:line="360" w:lineRule="auto"/>
              <w:jc w:val="both"/>
              <w:rPr>
                <w:rFonts w:ascii="Book Antiqua" w:hAnsi="Book Antiqua" w:cs="Times New Roman"/>
                <w:i/>
              </w:rPr>
            </w:pPr>
            <w:r w:rsidRPr="00DB5C54">
              <w:rPr>
                <w:rFonts w:ascii="Book Antiqua" w:hAnsi="Book Antiqua" w:cs="Times New Roman"/>
                <w:i/>
              </w:rPr>
              <w:t>Lactobacillus plantarum IS-10506</w:t>
            </w:r>
          </w:p>
        </w:tc>
        <w:tc>
          <w:tcPr>
            <w:tcW w:w="2027" w:type="dxa"/>
          </w:tcPr>
          <w:p w14:paraId="5AB93D7D"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Upregulation</w:t>
            </w:r>
          </w:p>
        </w:tc>
        <w:tc>
          <w:tcPr>
            <w:tcW w:w="4860" w:type="dxa"/>
          </w:tcPr>
          <w:p w14:paraId="0F78BBC8"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 xml:space="preserve">Increase gut 5-HT production along with brain 5-HTT, </w:t>
            </w:r>
            <w:proofErr w:type="spellStart"/>
            <w:r w:rsidRPr="00DB5C54">
              <w:rPr>
                <w:rFonts w:ascii="Book Antiqua" w:hAnsi="Book Antiqua" w:cs="Times New Roman"/>
              </w:rPr>
              <w:t>neurotrophin</w:t>
            </w:r>
            <w:proofErr w:type="spellEnd"/>
            <w:r w:rsidRPr="00DB5C54">
              <w:rPr>
                <w:rFonts w:ascii="Book Antiqua" w:hAnsi="Book Antiqua" w:cs="Times New Roman"/>
              </w:rPr>
              <w:t xml:space="preserve">, </w:t>
            </w:r>
            <w:proofErr w:type="spellStart"/>
            <w:r w:rsidRPr="00DB5C54">
              <w:rPr>
                <w:rFonts w:ascii="Book Antiqua" w:hAnsi="Book Antiqua" w:cs="Times New Roman"/>
              </w:rPr>
              <w:t>andbrain</w:t>
            </w:r>
            <w:proofErr w:type="spellEnd"/>
            <w:r w:rsidRPr="00DB5C54">
              <w:rPr>
                <w:rFonts w:ascii="Book Antiqua" w:hAnsi="Book Antiqua" w:cs="Times New Roman"/>
              </w:rPr>
              <w:t>-derived neurotrophic factor</w:t>
            </w:r>
          </w:p>
        </w:tc>
        <w:tc>
          <w:tcPr>
            <w:tcW w:w="1440" w:type="dxa"/>
          </w:tcPr>
          <w:p w14:paraId="25C89331"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[139]</w:t>
            </w:r>
          </w:p>
        </w:tc>
      </w:tr>
      <w:tr w:rsidR="00A17673" w:rsidRPr="00DB5C54" w14:paraId="14883E32" w14:textId="77777777" w:rsidTr="00590964">
        <w:tc>
          <w:tcPr>
            <w:tcW w:w="1933" w:type="dxa"/>
          </w:tcPr>
          <w:p w14:paraId="5A149C28" w14:textId="77777777" w:rsidR="00A17673" w:rsidRPr="00DB5C54" w:rsidRDefault="00A17673" w:rsidP="00813C51">
            <w:pPr>
              <w:spacing w:line="360" w:lineRule="auto"/>
              <w:jc w:val="both"/>
              <w:rPr>
                <w:rFonts w:ascii="Book Antiqua" w:hAnsi="Book Antiqua" w:cs="Times New Roman"/>
                <w:i/>
              </w:rPr>
            </w:pPr>
            <w:r w:rsidRPr="00DB5C54">
              <w:rPr>
                <w:rFonts w:ascii="Book Antiqua" w:hAnsi="Book Antiqua" w:cs="Times New Roman"/>
                <w:i/>
              </w:rPr>
              <w:t>Lactobacillus plantarum PS128</w:t>
            </w:r>
          </w:p>
        </w:tc>
        <w:tc>
          <w:tcPr>
            <w:tcW w:w="2027" w:type="dxa"/>
          </w:tcPr>
          <w:p w14:paraId="63B79DC5"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Upregulation</w:t>
            </w:r>
          </w:p>
        </w:tc>
        <w:tc>
          <w:tcPr>
            <w:tcW w:w="4860" w:type="dxa"/>
          </w:tcPr>
          <w:p w14:paraId="162C7658"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 xml:space="preserve">Increase 5-HT+ cells in the gut and alter expression levels of Tph1, </w:t>
            </w:r>
            <w:proofErr w:type="spellStart"/>
            <w:r w:rsidRPr="00DB5C54">
              <w:rPr>
                <w:rFonts w:ascii="Book Antiqua" w:hAnsi="Book Antiqua" w:cs="Times New Roman"/>
              </w:rPr>
              <w:t>Chga</w:t>
            </w:r>
            <w:proofErr w:type="spellEnd"/>
            <w:r w:rsidRPr="00DB5C54">
              <w:rPr>
                <w:rFonts w:ascii="Book Antiqua" w:hAnsi="Book Antiqua" w:cs="Times New Roman"/>
              </w:rPr>
              <w:t>, Slc6a4, and Htr4</w:t>
            </w:r>
          </w:p>
        </w:tc>
        <w:tc>
          <w:tcPr>
            <w:tcW w:w="1440" w:type="dxa"/>
          </w:tcPr>
          <w:p w14:paraId="42C4D766"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[140]</w:t>
            </w:r>
          </w:p>
        </w:tc>
      </w:tr>
      <w:tr w:rsidR="00A17673" w:rsidRPr="00DB5C54" w14:paraId="453079B6" w14:textId="77777777" w:rsidTr="00590964">
        <w:tc>
          <w:tcPr>
            <w:tcW w:w="1933" w:type="dxa"/>
          </w:tcPr>
          <w:p w14:paraId="49C6CB58" w14:textId="77777777" w:rsidR="00A17673" w:rsidRPr="00DB5C54" w:rsidRDefault="00A17673" w:rsidP="00813C51">
            <w:pPr>
              <w:spacing w:line="360" w:lineRule="auto"/>
              <w:jc w:val="both"/>
              <w:rPr>
                <w:rFonts w:ascii="Book Antiqua" w:hAnsi="Book Antiqua" w:cs="Times New Roman"/>
                <w:i/>
              </w:rPr>
            </w:pPr>
            <w:r w:rsidRPr="00DB5C54">
              <w:rPr>
                <w:rFonts w:ascii="Book Antiqua" w:hAnsi="Book Antiqua" w:cs="Times New Roman"/>
                <w:i/>
              </w:rPr>
              <w:t xml:space="preserve">Lactobacillus </w:t>
            </w:r>
            <w:proofErr w:type="spellStart"/>
            <w:r w:rsidRPr="00DB5C54">
              <w:rPr>
                <w:rFonts w:ascii="Book Antiqua" w:hAnsi="Book Antiqua" w:cs="Times New Roman"/>
                <w:i/>
              </w:rPr>
              <w:t>rhamnosus</w:t>
            </w:r>
            <w:proofErr w:type="spellEnd"/>
          </w:p>
        </w:tc>
        <w:tc>
          <w:tcPr>
            <w:tcW w:w="2027" w:type="dxa"/>
          </w:tcPr>
          <w:p w14:paraId="6A73DE3C"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Down regulation</w:t>
            </w:r>
          </w:p>
        </w:tc>
        <w:tc>
          <w:tcPr>
            <w:tcW w:w="4860" w:type="dxa"/>
          </w:tcPr>
          <w:p w14:paraId="7A2199E1"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 xml:space="preserve">Upregulate gene and protein level </w:t>
            </w:r>
            <w:proofErr w:type="spellStart"/>
            <w:r w:rsidRPr="00DB5C54">
              <w:rPr>
                <w:rFonts w:ascii="Book Antiqua" w:hAnsi="Book Antiqua" w:cs="Times New Roman"/>
              </w:rPr>
              <w:t>ofSERT</w:t>
            </w:r>
            <w:proofErr w:type="spellEnd"/>
          </w:p>
        </w:tc>
        <w:tc>
          <w:tcPr>
            <w:tcW w:w="1440" w:type="dxa"/>
          </w:tcPr>
          <w:p w14:paraId="76195721"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[141]</w:t>
            </w:r>
          </w:p>
        </w:tc>
      </w:tr>
      <w:tr w:rsidR="00A17673" w:rsidRPr="00DB5C54" w14:paraId="14A95D30" w14:textId="77777777" w:rsidTr="00590964">
        <w:tc>
          <w:tcPr>
            <w:tcW w:w="1933" w:type="dxa"/>
            <w:tcBorders>
              <w:bottom w:val="single" w:sz="4" w:space="0" w:color="auto"/>
            </w:tcBorders>
          </w:tcPr>
          <w:p w14:paraId="6FBA042B" w14:textId="77777777" w:rsidR="00A17673" w:rsidRPr="00DB5C54" w:rsidRDefault="00A17673" w:rsidP="00813C51">
            <w:pPr>
              <w:autoSpaceDE w:val="0"/>
              <w:autoSpaceDN w:val="0"/>
              <w:adjustRightInd w:val="0"/>
              <w:spacing w:line="360" w:lineRule="auto"/>
              <w:jc w:val="both"/>
              <w:rPr>
                <w:rFonts w:ascii="Book Antiqua" w:hAnsi="Book Antiqua" w:cs="Times New Roman"/>
                <w:i/>
              </w:rPr>
            </w:pPr>
            <w:proofErr w:type="spellStart"/>
            <w:r w:rsidRPr="00DB5C54">
              <w:rPr>
                <w:rFonts w:ascii="Book Antiqua" w:hAnsi="Book Antiqua" w:cs="Times New Roman"/>
                <w:i/>
              </w:rPr>
              <w:t>SadA</w:t>
            </w:r>
            <w:proofErr w:type="spellEnd"/>
            <w:r w:rsidRPr="00DB5C54">
              <w:rPr>
                <w:rFonts w:ascii="Book Antiqua" w:hAnsi="Book Antiqua" w:cs="Times New Roman"/>
                <w:i/>
              </w:rPr>
              <w:t xml:space="preserve">-expressing </w:t>
            </w:r>
            <w:proofErr w:type="spellStart"/>
            <w:proofErr w:type="gramStart"/>
            <w:r w:rsidRPr="00DB5C54">
              <w:rPr>
                <w:rFonts w:ascii="Book Antiqua" w:hAnsi="Book Antiqua" w:cs="Times New Roman"/>
                <w:i/>
              </w:rPr>
              <w:t>Staphylococci,Trichinella</w:t>
            </w:r>
            <w:proofErr w:type="spellEnd"/>
            <w:proofErr w:type="gramEnd"/>
            <w:r w:rsidRPr="00DB5C54">
              <w:rPr>
                <w:rFonts w:ascii="Book Antiqua" w:hAnsi="Book Antiqua" w:cs="Times New Roman"/>
                <w:i/>
              </w:rPr>
              <w:t xml:space="preserve"> spiralis </w:t>
            </w:r>
            <w:r w:rsidRPr="00DB5C54">
              <w:rPr>
                <w:rFonts w:ascii="Book Antiqua" w:hAnsi="Book Antiqua" w:cs="Times New Roman"/>
              </w:rPr>
              <w:t>and</w:t>
            </w:r>
            <w:r w:rsidRPr="00DB5C54">
              <w:rPr>
                <w:rFonts w:ascii="Book Antiqua" w:hAnsi="Book Antiqua" w:cs="Times New Roman"/>
                <w:i/>
              </w:rPr>
              <w:t xml:space="preserve"> Campylobacter</w:t>
            </w:r>
          </w:p>
          <w:p w14:paraId="4E3EE9A5" w14:textId="77777777" w:rsidR="00A17673" w:rsidRPr="00DB5C54" w:rsidRDefault="00A17673" w:rsidP="00813C51">
            <w:pPr>
              <w:spacing w:line="360" w:lineRule="auto"/>
              <w:jc w:val="both"/>
              <w:rPr>
                <w:rFonts w:ascii="Book Antiqua" w:hAnsi="Book Antiqua" w:cs="Times New Roman"/>
              </w:rPr>
            </w:pPr>
            <w:proofErr w:type="spellStart"/>
            <w:r w:rsidRPr="00DB5C54">
              <w:rPr>
                <w:rFonts w:ascii="Book Antiqua" w:hAnsi="Book Antiqua" w:cs="Times New Roman"/>
                <w:i/>
              </w:rPr>
              <w:t>jejuni</w:t>
            </w:r>
            <w:proofErr w:type="spellEnd"/>
            <w:r w:rsidRPr="00DB5C54">
              <w:rPr>
                <w:rFonts w:ascii="Book Antiqua" w:hAnsi="Book Antiqua" w:cs="Times New Roman"/>
                <w:i/>
              </w:rPr>
              <w:t xml:space="preserve"> </w:t>
            </w:r>
            <w:r w:rsidRPr="00DB5C54">
              <w:rPr>
                <w:rFonts w:ascii="Book Antiqua" w:hAnsi="Book Antiqua" w:cs="Times New Roman"/>
              </w:rPr>
              <w:t>(pathogens)</w:t>
            </w:r>
          </w:p>
        </w:tc>
        <w:tc>
          <w:tcPr>
            <w:tcW w:w="2027" w:type="dxa"/>
            <w:tcBorders>
              <w:bottom w:val="single" w:sz="4" w:space="0" w:color="auto"/>
            </w:tcBorders>
          </w:tcPr>
          <w:p w14:paraId="5E963AE0"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Upregulation</w:t>
            </w:r>
          </w:p>
        </w:tc>
        <w:tc>
          <w:tcPr>
            <w:tcW w:w="4860" w:type="dxa"/>
            <w:tcBorders>
              <w:bottom w:val="single" w:sz="4" w:space="0" w:color="auto"/>
            </w:tcBorders>
          </w:tcPr>
          <w:p w14:paraId="445D9EB5"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Promote converting 5-HTP into 5-HT</w:t>
            </w:r>
            <w:r w:rsidR="0008536F">
              <w:rPr>
                <w:rFonts w:ascii="Book Antiqua" w:hAnsi="Book Antiqua" w:cs="Times New Roman"/>
              </w:rPr>
              <w:t>; i</w:t>
            </w:r>
            <w:r w:rsidRPr="00DB5C54">
              <w:rPr>
                <w:rFonts w:ascii="Book Antiqua" w:hAnsi="Book Antiqua" w:cs="Times New Roman"/>
              </w:rPr>
              <w:t xml:space="preserve">ncrease EC cell number and </w:t>
            </w:r>
            <w:proofErr w:type="spellStart"/>
            <w:r w:rsidRPr="00DB5C54">
              <w:rPr>
                <w:rFonts w:ascii="Book Antiqua" w:hAnsi="Book Antiqua" w:cs="Times New Roman"/>
              </w:rPr>
              <w:t>reduceSERT</w:t>
            </w:r>
            <w:proofErr w:type="spellEnd"/>
            <w:r w:rsidRPr="00DB5C54">
              <w:rPr>
                <w:rFonts w:ascii="Book Antiqua" w:hAnsi="Book Antiqua" w:cs="Times New Roman"/>
              </w:rPr>
              <w:t xml:space="preserve"> expression</w:t>
            </w:r>
          </w:p>
        </w:tc>
        <w:tc>
          <w:tcPr>
            <w:tcW w:w="1440" w:type="dxa"/>
            <w:tcBorders>
              <w:bottom w:val="single" w:sz="4" w:space="0" w:color="auto"/>
            </w:tcBorders>
          </w:tcPr>
          <w:p w14:paraId="569E5ED8"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[141]</w:t>
            </w:r>
          </w:p>
        </w:tc>
      </w:tr>
    </w:tbl>
    <w:p w14:paraId="4068B050" w14:textId="4BCCFD26" w:rsidR="00250B09" w:rsidRDefault="00F37ACA" w:rsidP="00813C51">
      <w:pPr>
        <w:spacing w:line="360" w:lineRule="auto"/>
        <w:jc w:val="both"/>
        <w:rPr>
          <w:rFonts w:ascii="Book Antiqua" w:hAnsi="Book Antiqua"/>
          <w:lang w:eastAsia="zh-CN"/>
        </w:rPr>
      </w:pPr>
      <w:r w:rsidRPr="00DB5C54">
        <w:rPr>
          <w:rFonts w:ascii="Book Antiqua" w:hAnsi="Book Antiqua"/>
        </w:rPr>
        <w:t>5-HT</w:t>
      </w:r>
      <w:r>
        <w:rPr>
          <w:rFonts w:ascii="Book Antiqua" w:hAnsi="Book Antiqua" w:hint="eastAsia"/>
          <w:lang w:eastAsia="zh-CN"/>
        </w:rPr>
        <w:t>:</w:t>
      </w:r>
      <w:r w:rsidR="00590964">
        <w:rPr>
          <w:rFonts w:ascii="Book Antiqua" w:hAnsi="Book Antiqua"/>
          <w:lang w:eastAsia="zh-CN"/>
        </w:rPr>
        <w:t xml:space="preserve"> </w:t>
      </w:r>
      <w:r w:rsidR="00B6358D" w:rsidRPr="00B6358D">
        <w:rPr>
          <w:rFonts w:ascii="Book Antiqua" w:eastAsia="Book Antiqua" w:hAnsi="Book Antiqua" w:cs="Book Antiqua"/>
        </w:rPr>
        <w:t>5-Hydroxytryptamine;</w:t>
      </w:r>
      <w:r w:rsidR="00590964">
        <w:rPr>
          <w:rFonts w:ascii="Book Antiqua" w:eastAsia="Book Antiqua" w:hAnsi="Book Antiqua" w:cs="Book Antiqua"/>
        </w:rPr>
        <w:t xml:space="preserve"> </w:t>
      </w:r>
      <w:r w:rsidRPr="00DB5C54">
        <w:rPr>
          <w:rFonts w:ascii="Book Antiqua" w:hAnsi="Book Antiqua"/>
        </w:rPr>
        <w:t>5-</w:t>
      </w:r>
      <w:r>
        <w:rPr>
          <w:rFonts w:ascii="Book Antiqua" w:hAnsi="Book Antiqua"/>
        </w:rPr>
        <w:t xml:space="preserve">HTP: </w:t>
      </w:r>
      <w:r w:rsidR="00B6358D" w:rsidRPr="00B6358D">
        <w:rPr>
          <w:rFonts w:ascii="Book Antiqua" w:hAnsi="Book Antiqua"/>
        </w:rPr>
        <w:t>5-Hydroxytryptophan</w:t>
      </w:r>
      <w:r w:rsidR="00B6358D">
        <w:rPr>
          <w:rFonts w:ascii="Book Antiqua" w:hAnsi="Book Antiqua" w:hint="eastAsia"/>
          <w:lang w:eastAsia="zh-CN"/>
        </w:rPr>
        <w:t>;</w:t>
      </w:r>
      <w:r w:rsidR="00590964">
        <w:rPr>
          <w:rFonts w:ascii="Book Antiqua" w:hAnsi="Book Antiqua"/>
          <w:lang w:eastAsia="zh-CN"/>
        </w:rPr>
        <w:t xml:space="preserve"> </w:t>
      </w:r>
      <w:r w:rsidRPr="00DB5C54">
        <w:rPr>
          <w:rFonts w:ascii="Book Antiqua" w:hAnsi="Book Antiqua"/>
        </w:rPr>
        <w:t>EC</w:t>
      </w:r>
      <w:r>
        <w:rPr>
          <w:rFonts w:ascii="Book Antiqua" w:hAnsi="Book Antiqua"/>
        </w:rPr>
        <w:t xml:space="preserve">: </w:t>
      </w:r>
      <w:r w:rsidR="00B6358D">
        <w:rPr>
          <w:rFonts w:ascii="Book Antiqua" w:hAnsi="Book Antiqua"/>
        </w:rPr>
        <w:t>E</w:t>
      </w:r>
      <w:r w:rsidR="00B6358D" w:rsidRPr="00B6358D">
        <w:rPr>
          <w:rFonts w:ascii="Book Antiqua" w:hAnsi="Book Antiqua"/>
        </w:rPr>
        <w:t>nterochromaffin cell</w:t>
      </w:r>
      <w:r w:rsidR="00B6358D">
        <w:rPr>
          <w:rFonts w:ascii="Book Antiqua" w:hAnsi="Book Antiqua"/>
        </w:rPr>
        <w:t xml:space="preserve">; </w:t>
      </w:r>
      <w:r w:rsidRPr="00DB5C54">
        <w:rPr>
          <w:rFonts w:ascii="Book Antiqua" w:hAnsi="Book Antiqua"/>
        </w:rPr>
        <w:t>SERT</w:t>
      </w:r>
      <w:r>
        <w:rPr>
          <w:rFonts w:ascii="Book Antiqua" w:hAnsi="Book Antiqua" w:hint="eastAsia"/>
          <w:lang w:eastAsia="zh-CN"/>
        </w:rPr>
        <w:t>:</w:t>
      </w:r>
      <w:r w:rsidR="00590964">
        <w:rPr>
          <w:rFonts w:ascii="Book Antiqua" w:hAnsi="Book Antiqua"/>
          <w:lang w:eastAsia="zh-CN"/>
        </w:rPr>
        <w:t xml:space="preserve"> </w:t>
      </w:r>
      <w:r w:rsidR="00B6358D">
        <w:rPr>
          <w:rFonts w:ascii="Book Antiqua" w:hAnsi="Book Antiqua"/>
          <w:lang w:eastAsia="zh-CN"/>
        </w:rPr>
        <w:t>S</w:t>
      </w:r>
      <w:r w:rsidR="00B6358D" w:rsidRPr="00B6358D">
        <w:rPr>
          <w:rFonts w:ascii="Book Antiqua" w:hAnsi="Book Antiqua"/>
          <w:lang w:eastAsia="zh-CN"/>
        </w:rPr>
        <w:t>erotonin transporters</w:t>
      </w:r>
      <w:r w:rsidR="00B6358D">
        <w:rPr>
          <w:rFonts w:ascii="Book Antiqua" w:hAnsi="Book Antiqua"/>
          <w:lang w:eastAsia="zh-CN"/>
        </w:rPr>
        <w:t>.</w:t>
      </w:r>
    </w:p>
    <w:p w14:paraId="0B40B78B" w14:textId="77777777" w:rsidR="00A17673" w:rsidRPr="00250B09" w:rsidRDefault="00A17673" w:rsidP="00813C51">
      <w:pPr>
        <w:spacing w:line="360" w:lineRule="auto"/>
        <w:jc w:val="both"/>
        <w:rPr>
          <w:rFonts w:ascii="Book Antiqua" w:hAnsi="Book Antiqua"/>
          <w:lang w:eastAsia="zh-CN"/>
        </w:rPr>
      </w:pPr>
      <w:r w:rsidRPr="00DB5C54">
        <w:rPr>
          <w:rFonts w:ascii="Book Antiqua" w:eastAsia="Book Antiqua" w:hAnsi="Book Antiqua" w:cs="Book Antiqua"/>
          <w:b/>
          <w:bCs/>
        </w:rPr>
        <w:br w:type="page"/>
      </w:r>
      <w:r w:rsidRPr="00DB5C54">
        <w:rPr>
          <w:rFonts w:ascii="Book Antiqua" w:eastAsia="Book Antiqua" w:hAnsi="Book Antiqua" w:cs="Book Antiqua"/>
          <w:b/>
          <w:bCs/>
        </w:rPr>
        <w:lastRenderedPageBreak/>
        <w:t>Table 2 Various therapies prescribed for the treatment of irritable bowel syndrome along with their possible mode of action</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3476"/>
        <w:gridCol w:w="4529"/>
      </w:tblGrid>
      <w:tr w:rsidR="00A17673" w:rsidRPr="00DB5C54" w14:paraId="09D12BA6" w14:textId="77777777" w:rsidTr="00250B09">
        <w:tc>
          <w:tcPr>
            <w:tcW w:w="799" w:type="pct"/>
            <w:tcBorders>
              <w:top w:val="single" w:sz="4" w:space="0" w:color="auto"/>
              <w:bottom w:val="single" w:sz="4" w:space="0" w:color="auto"/>
            </w:tcBorders>
          </w:tcPr>
          <w:p w14:paraId="4CCE181A" w14:textId="77777777" w:rsidR="00A17673" w:rsidRPr="00DB5C54" w:rsidRDefault="00A17673" w:rsidP="00813C51">
            <w:pPr>
              <w:spacing w:line="360" w:lineRule="auto"/>
              <w:jc w:val="both"/>
              <w:rPr>
                <w:rFonts w:ascii="Book Antiqua" w:hAnsi="Book Antiqua" w:cs="Times New Roman"/>
                <w:b/>
              </w:rPr>
            </w:pPr>
            <w:r w:rsidRPr="00DB5C54">
              <w:rPr>
                <w:rFonts w:ascii="Book Antiqua" w:hAnsi="Book Antiqua" w:cs="Times New Roman"/>
                <w:b/>
              </w:rPr>
              <w:t>Therapy</w:t>
            </w:r>
          </w:p>
        </w:tc>
        <w:tc>
          <w:tcPr>
            <w:tcW w:w="1826" w:type="pct"/>
            <w:tcBorders>
              <w:top w:val="single" w:sz="4" w:space="0" w:color="auto"/>
              <w:bottom w:val="single" w:sz="4" w:space="0" w:color="auto"/>
            </w:tcBorders>
          </w:tcPr>
          <w:p w14:paraId="197F77A9" w14:textId="77777777" w:rsidR="00A17673" w:rsidRPr="00DB5C54" w:rsidRDefault="00A17673" w:rsidP="00813C51">
            <w:pPr>
              <w:spacing w:line="360" w:lineRule="auto"/>
              <w:jc w:val="both"/>
              <w:rPr>
                <w:rFonts w:ascii="Book Antiqua" w:hAnsi="Book Antiqua" w:cs="Times New Roman"/>
                <w:b/>
              </w:rPr>
            </w:pPr>
            <w:r w:rsidRPr="00DB5C54">
              <w:rPr>
                <w:rFonts w:ascii="Book Antiqua" w:hAnsi="Book Antiqua" w:cs="Times New Roman"/>
                <w:b/>
              </w:rPr>
              <w:t>Description</w:t>
            </w:r>
          </w:p>
        </w:tc>
        <w:tc>
          <w:tcPr>
            <w:tcW w:w="2375" w:type="pct"/>
            <w:tcBorders>
              <w:top w:val="single" w:sz="4" w:space="0" w:color="auto"/>
              <w:bottom w:val="single" w:sz="4" w:space="0" w:color="auto"/>
            </w:tcBorders>
          </w:tcPr>
          <w:p w14:paraId="4A1E5C8B" w14:textId="77777777" w:rsidR="00A17673" w:rsidRPr="00DB5C54" w:rsidRDefault="00A17673" w:rsidP="00813C51">
            <w:pPr>
              <w:spacing w:line="360" w:lineRule="auto"/>
              <w:jc w:val="both"/>
              <w:rPr>
                <w:rFonts w:ascii="Book Antiqua" w:hAnsi="Book Antiqua" w:cs="Times New Roman"/>
                <w:b/>
              </w:rPr>
            </w:pPr>
            <w:r w:rsidRPr="00DB5C54">
              <w:rPr>
                <w:rFonts w:ascii="Book Antiqua" w:hAnsi="Book Antiqua" w:cs="Times New Roman"/>
                <w:b/>
              </w:rPr>
              <w:t>Proposed mechanism(s) of action</w:t>
            </w:r>
          </w:p>
        </w:tc>
      </w:tr>
      <w:tr w:rsidR="00A17673" w:rsidRPr="00DB5C54" w14:paraId="4685BF26" w14:textId="77777777" w:rsidTr="00250B09">
        <w:tc>
          <w:tcPr>
            <w:tcW w:w="799" w:type="pct"/>
            <w:tcBorders>
              <w:top w:val="single" w:sz="4" w:space="0" w:color="auto"/>
            </w:tcBorders>
          </w:tcPr>
          <w:p w14:paraId="3884290A"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Prebiotics</w:t>
            </w:r>
          </w:p>
        </w:tc>
        <w:tc>
          <w:tcPr>
            <w:tcW w:w="1826" w:type="pct"/>
            <w:tcBorders>
              <w:top w:val="single" w:sz="4" w:space="0" w:color="auto"/>
            </w:tcBorders>
          </w:tcPr>
          <w:p w14:paraId="41274524"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Ingested compounds targeted to stimulate gut microbiota</w:t>
            </w:r>
          </w:p>
        </w:tc>
        <w:tc>
          <w:tcPr>
            <w:tcW w:w="2375" w:type="pct"/>
            <w:tcBorders>
              <w:top w:val="single" w:sz="4" w:space="0" w:color="auto"/>
            </w:tcBorders>
          </w:tcPr>
          <w:p w14:paraId="1A944E1F"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 xml:space="preserve">Mechanism of action undefined, but may </w:t>
            </w:r>
            <w:proofErr w:type="spellStart"/>
            <w:proofErr w:type="gramStart"/>
            <w:r w:rsidRPr="00DB5C54">
              <w:rPr>
                <w:rFonts w:ascii="Book Antiqua" w:hAnsi="Book Antiqua" w:cs="Times New Roman"/>
              </w:rPr>
              <w:t>include:Anti</w:t>
            </w:r>
            <w:proofErr w:type="gramEnd"/>
            <w:r w:rsidRPr="00DB5C54">
              <w:rPr>
                <w:rFonts w:ascii="Book Antiqua" w:hAnsi="Book Antiqua" w:cs="Times New Roman"/>
              </w:rPr>
              <w:t>-inflammatory</w:t>
            </w:r>
            <w:proofErr w:type="spellEnd"/>
            <w:r w:rsidRPr="00DB5C54">
              <w:rPr>
                <w:rFonts w:ascii="Book Antiqua" w:hAnsi="Book Antiqua" w:cs="Times New Roman"/>
              </w:rPr>
              <w:t xml:space="preserve"> effects</w:t>
            </w:r>
            <w:r w:rsidR="00250B09">
              <w:rPr>
                <w:rFonts w:ascii="Book Antiqua" w:hAnsi="Book Antiqua" w:cs="Times New Roman"/>
              </w:rPr>
              <w:t xml:space="preserve">; </w:t>
            </w:r>
            <w:r w:rsidR="00250B09" w:rsidRPr="00DB5C54">
              <w:rPr>
                <w:rFonts w:ascii="Book Antiqua" w:hAnsi="Book Antiqua" w:cs="Times New Roman"/>
              </w:rPr>
              <w:t>i</w:t>
            </w:r>
            <w:r w:rsidRPr="00DB5C54">
              <w:rPr>
                <w:rFonts w:ascii="Book Antiqua" w:hAnsi="Book Antiqua" w:cs="Times New Roman"/>
              </w:rPr>
              <w:t>nhibition of pathogen adherence</w:t>
            </w:r>
            <w:r w:rsidR="00250B09">
              <w:rPr>
                <w:rFonts w:ascii="Book Antiqua" w:hAnsi="Book Antiqua" w:cs="Times New Roman"/>
              </w:rPr>
              <w:t xml:space="preserve">; </w:t>
            </w:r>
            <w:r w:rsidR="00092235">
              <w:rPr>
                <w:rFonts w:ascii="Book Antiqua" w:hAnsi="Book Antiqua" w:cs="Times New Roman"/>
              </w:rPr>
              <w:t xml:space="preserve">and </w:t>
            </w:r>
            <w:r w:rsidR="00250B09" w:rsidRPr="00DB5C54">
              <w:rPr>
                <w:rFonts w:ascii="Book Antiqua" w:hAnsi="Book Antiqua" w:cs="Times New Roman"/>
              </w:rPr>
              <w:t>g</w:t>
            </w:r>
            <w:r w:rsidRPr="00DB5C54">
              <w:rPr>
                <w:rFonts w:ascii="Book Antiqua" w:hAnsi="Book Antiqua" w:cs="Times New Roman"/>
              </w:rPr>
              <w:t>rowth of intestinal mucosal layer</w:t>
            </w:r>
          </w:p>
        </w:tc>
      </w:tr>
      <w:tr w:rsidR="00A17673" w:rsidRPr="00DB5C54" w14:paraId="167E3FD0" w14:textId="77777777" w:rsidTr="00250B09">
        <w:tc>
          <w:tcPr>
            <w:tcW w:w="799" w:type="pct"/>
          </w:tcPr>
          <w:p w14:paraId="1402DE03"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Probiotics</w:t>
            </w:r>
          </w:p>
        </w:tc>
        <w:tc>
          <w:tcPr>
            <w:tcW w:w="1826" w:type="pct"/>
          </w:tcPr>
          <w:p w14:paraId="4D0BDE53"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Ingested microorganisms (</w:t>
            </w:r>
            <w:r w:rsidR="007B4C91" w:rsidRPr="007B4C91">
              <w:rPr>
                <w:rFonts w:ascii="Book Antiqua" w:hAnsi="Book Antiqua" w:cs="Times New Roman"/>
                <w:i/>
                <w:iCs/>
              </w:rPr>
              <w:t>e.g.</w:t>
            </w:r>
            <w:r w:rsidRPr="00DB5C54">
              <w:rPr>
                <w:rFonts w:ascii="Book Antiqua" w:hAnsi="Book Antiqua" w:cs="Times New Roman"/>
              </w:rPr>
              <w:t>, bacteria)</w:t>
            </w:r>
          </w:p>
        </w:tc>
        <w:tc>
          <w:tcPr>
            <w:tcW w:w="2375" w:type="pct"/>
          </w:tcPr>
          <w:p w14:paraId="5B5CE9B2"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 xml:space="preserve">Mechanism of action undefined, but may </w:t>
            </w:r>
            <w:proofErr w:type="spellStart"/>
            <w:proofErr w:type="gramStart"/>
            <w:r w:rsidRPr="00DB5C54">
              <w:rPr>
                <w:rFonts w:ascii="Book Antiqua" w:hAnsi="Book Antiqua" w:cs="Times New Roman"/>
              </w:rPr>
              <w:t>include:Inhibition</w:t>
            </w:r>
            <w:proofErr w:type="spellEnd"/>
            <w:proofErr w:type="gramEnd"/>
            <w:r w:rsidRPr="00DB5C54">
              <w:rPr>
                <w:rFonts w:ascii="Book Antiqua" w:hAnsi="Book Antiqua" w:cs="Times New Roman"/>
              </w:rPr>
              <w:t xml:space="preserve"> of pathogenic microorganism colonization</w:t>
            </w:r>
            <w:r w:rsidR="007B4C91">
              <w:rPr>
                <w:rFonts w:ascii="Book Antiqua" w:hAnsi="Book Antiqua" w:cs="Times New Roman"/>
              </w:rPr>
              <w:t xml:space="preserve">; </w:t>
            </w:r>
            <w:r w:rsidR="007B4C91" w:rsidRPr="00DB5C54">
              <w:rPr>
                <w:rFonts w:ascii="Book Antiqua" w:hAnsi="Book Antiqua" w:cs="Times New Roman"/>
              </w:rPr>
              <w:t>support intestinal barrier integrity and function</w:t>
            </w:r>
            <w:r w:rsidR="007B4C91">
              <w:rPr>
                <w:rFonts w:ascii="Book Antiqua" w:hAnsi="Book Antiqua" w:cs="Times New Roman"/>
              </w:rPr>
              <w:t xml:space="preserve">; </w:t>
            </w:r>
            <w:r w:rsidR="007B4C91" w:rsidRPr="00DB5C54">
              <w:rPr>
                <w:rFonts w:ascii="Book Antiqua" w:hAnsi="Book Antiqua" w:cs="Times New Roman"/>
              </w:rPr>
              <w:t>production of beneficial micronutrients</w:t>
            </w:r>
            <w:r w:rsidR="007B4C91">
              <w:rPr>
                <w:rFonts w:ascii="Book Antiqua" w:hAnsi="Book Antiqua" w:cs="Times New Roman"/>
              </w:rPr>
              <w:t xml:space="preserve">; </w:t>
            </w:r>
            <w:r w:rsidR="001727A8">
              <w:rPr>
                <w:rFonts w:ascii="Book Antiqua" w:hAnsi="Book Antiqua" w:cs="Times New Roman"/>
              </w:rPr>
              <w:t xml:space="preserve">and </w:t>
            </w:r>
            <w:r w:rsidR="007B4C91" w:rsidRPr="00DB5C54">
              <w:rPr>
                <w:rFonts w:ascii="Book Antiqua" w:hAnsi="Book Antiqua" w:cs="Times New Roman"/>
              </w:rPr>
              <w:t>ac</w:t>
            </w:r>
            <w:r w:rsidRPr="00DB5C54">
              <w:rPr>
                <w:rFonts w:ascii="Book Antiqua" w:hAnsi="Book Antiqua" w:cs="Times New Roman"/>
              </w:rPr>
              <w:t>tivation and augmentation of the enteric nervous system</w:t>
            </w:r>
          </w:p>
        </w:tc>
      </w:tr>
      <w:tr w:rsidR="00A17673" w:rsidRPr="00DB5C54" w14:paraId="0DBAB704" w14:textId="77777777" w:rsidTr="00250B09">
        <w:tc>
          <w:tcPr>
            <w:tcW w:w="799" w:type="pct"/>
          </w:tcPr>
          <w:p w14:paraId="0462C27E"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Rifaximin</w:t>
            </w:r>
          </w:p>
        </w:tc>
        <w:tc>
          <w:tcPr>
            <w:tcW w:w="1826" w:type="pct"/>
          </w:tcPr>
          <w:p w14:paraId="5BCC0A87"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Nonabsorbable, bile-soluble antibiotic indicated for the treatment of adults with IBS-D</w:t>
            </w:r>
          </w:p>
        </w:tc>
        <w:tc>
          <w:tcPr>
            <w:tcW w:w="2375" w:type="pct"/>
          </w:tcPr>
          <w:p w14:paraId="3DBCC412"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Antibacterial against Gram-positive and Gram-negative bacteria</w:t>
            </w:r>
            <w:r w:rsidR="00092235">
              <w:rPr>
                <w:rFonts w:ascii="Book Antiqua" w:hAnsi="Book Antiqua" w:cs="Times New Roman"/>
              </w:rPr>
              <w:t xml:space="preserve">: </w:t>
            </w:r>
            <w:r w:rsidRPr="00DB5C54">
              <w:rPr>
                <w:rFonts w:ascii="Book Antiqua" w:hAnsi="Book Antiqua" w:cs="Times New Roman"/>
              </w:rPr>
              <w:t xml:space="preserve">Modulation of gut-immune </w:t>
            </w:r>
            <w:proofErr w:type="spellStart"/>
            <w:r w:rsidRPr="00DB5C54">
              <w:rPr>
                <w:rFonts w:ascii="Book Antiqua" w:hAnsi="Book Antiqua" w:cs="Times New Roman"/>
              </w:rPr>
              <w:t>signalling</w:t>
            </w:r>
            <w:proofErr w:type="spellEnd"/>
            <w:r w:rsidR="0014574F">
              <w:rPr>
                <w:rFonts w:ascii="Book Antiqua" w:hAnsi="Book Antiqua" w:cs="Times New Roman"/>
              </w:rPr>
              <w:t xml:space="preserve">; </w:t>
            </w:r>
            <w:r w:rsidR="003D1CC8">
              <w:rPr>
                <w:rFonts w:ascii="Book Antiqua" w:hAnsi="Book Antiqua" w:cs="Times New Roman"/>
              </w:rPr>
              <w:t>i</w:t>
            </w:r>
            <w:r w:rsidRPr="00DB5C54">
              <w:rPr>
                <w:rFonts w:ascii="Book Antiqua" w:hAnsi="Book Antiqua" w:cs="Times New Roman"/>
              </w:rPr>
              <w:t>nhibition of bacterial translocation</w:t>
            </w:r>
            <w:r w:rsidR="0014574F">
              <w:rPr>
                <w:rFonts w:ascii="Book Antiqua" w:hAnsi="Book Antiqua" w:cs="Times New Roman"/>
              </w:rPr>
              <w:t xml:space="preserve">; </w:t>
            </w:r>
            <w:r w:rsidRPr="00DB5C54">
              <w:rPr>
                <w:rFonts w:ascii="Book Antiqua" w:hAnsi="Book Antiqua" w:cs="Times New Roman"/>
              </w:rPr>
              <w:t>SIBO eradication (in some patients)</w:t>
            </w:r>
            <w:r w:rsidR="0014574F">
              <w:rPr>
                <w:rFonts w:ascii="Book Antiqua" w:hAnsi="Book Antiqua" w:cs="Times New Roman"/>
              </w:rPr>
              <w:t xml:space="preserve">; </w:t>
            </w:r>
            <w:r w:rsidR="003D1CC8">
              <w:rPr>
                <w:rFonts w:ascii="Book Antiqua" w:hAnsi="Book Antiqua" w:cs="Times New Roman"/>
              </w:rPr>
              <w:t>c</w:t>
            </w:r>
            <w:r w:rsidRPr="00DB5C54">
              <w:rPr>
                <w:rFonts w:ascii="Book Antiqua" w:hAnsi="Book Antiqua" w:cs="Times New Roman"/>
              </w:rPr>
              <w:t>ausing decreases in GI methane concentrations in combination</w:t>
            </w:r>
            <w:r w:rsidR="0014574F">
              <w:rPr>
                <w:rFonts w:ascii="Book Antiqua" w:hAnsi="Book Antiqua" w:cs="Times New Roman"/>
              </w:rPr>
              <w:t xml:space="preserve">; and </w:t>
            </w:r>
            <w:r w:rsidRPr="00DB5C54">
              <w:rPr>
                <w:rFonts w:ascii="Book Antiqua" w:hAnsi="Book Antiqua" w:cs="Times New Roman"/>
              </w:rPr>
              <w:t>with the antibiotic neomycin (in patients with IBS-C)</w:t>
            </w:r>
          </w:p>
        </w:tc>
      </w:tr>
      <w:tr w:rsidR="00A17673" w:rsidRPr="00DB5C54" w14:paraId="11493BC5" w14:textId="77777777" w:rsidTr="00250B09">
        <w:tc>
          <w:tcPr>
            <w:tcW w:w="799" w:type="pct"/>
          </w:tcPr>
          <w:p w14:paraId="4F0BCB13"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SBI</w:t>
            </w:r>
          </w:p>
        </w:tc>
        <w:tc>
          <w:tcPr>
            <w:tcW w:w="1826" w:type="pct"/>
          </w:tcPr>
          <w:p w14:paraId="127A81B4"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Prescription medical food for patients with IBS-D</w:t>
            </w:r>
          </w:p>
        </w:tc>
        <w:tc>
          <w:tcPr>
            <w:tcW w:w="2375" w:type="pct"/>
          </w:tcPr>
          <w:p w14:paraId="00CE9C27"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Modulation of gut microbiota</w:t>
            </w:r>
            <w:r w:rsidR="00BB647D">
              <w:rPr>
                <w:rFonts w:ascii="Book Antiqua" w:hAnsi="Book Antiqua" w:cs="Times New Roman"/>
              </w:rPr>
              <w:t xml:space="preserve">: </w:t>
            </w:r>
            <w:r w:rsidRPr="00DB5C54">
              <w:rPr>
                <w:rFonts w:ascii="Book Antiqua" w:hAnsi="Book Antiqua" w:cs="Times New Roman"/>
              </w:rPr>
              <w:t>Causing decreases in GI permeability</w:t>
            </w:r>
          </w:p>
        </w:tc>
      </w:tr>
      <w:tr w:rsidR="00A17673" w:rsidRPr="00DB5C54" w14:paraId="7D6372FA" w14:textId="77777777" w:rsidTr="002517E0">
        <w:tc>
          <w:tcPr>
            <w:tcW w:w="799" w:type="pct"/>
          </w:tcPr>
          <w:p w14:paraId="41869F80"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SYN-010</w:t>
            </w:r>
          </w:p>
        </w:tc>
        <w:tc>
          <w:tcPr>
            <w:tcW w:w="1826" w:type="pct"/>
          </w:tcPr>
          <w:p w14:paraId="64A1D9E9"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Derivative of the HMG-CoA reductase inhibitor lovastatin lactone</w:t>
            </w:r>
            <w:r w:rsidR="00BB647D">
              <w:rPr>
                <w:rFonts w:ascii="Book Antiqua" w:hAnsi="Book Antiqua" w:cs="Times New Roman"/>
              </w:rPr>
              <w:t>; c</w:t>
            </w:r>
            <w:r w:rsidRPr="00DB5C54">
              <w:rPr>
                <w:rFonts w:ascii="Book Antiqua" w:hAnsi="Book Antiqua" w:cs="Times New Roman"/>
              </w:rPr>
              <w:t>urrently in development for the treatment of patients with IBS-C</w:t>
            </w:r>
          </w:p>
        </w:tc>
        <w:tc>
          <w:tcPr>
            <w:tcW w:w="2375" w:type="pct"/>
          </w:tcPr>
          <w:p w14:paraId="3031B116"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 xml:space="preserve">Inhibition of methane production by </w:t>
            </w:r>
            <w:proofErr w:type="spellStart"/>
            <w:r w:rsidRPr="00DB5C54">
              <w:rPr>
                <w:rFonts w:ascii="Book Antiqua" w:hAnsi="Book Antiqua" w:cs="Times New Roman"/>
                <w:i/>
              </w:rPr>
              <w:t>Methanobrevibacter</w:t>
            </w:r>
            <w:proofErr w:type="spellEnd"/>
            <w:r w:rsidRPr="00DB5C54">
              <w:rPr>
                <w:rFonts w:ascii="Book Antiqua" w:hAnsi="Book Antiqua" w:cs="Times New Roman"/>
                <w:i/>
              </w:rPr>
              <w:t xml:space="preserve"> </w:t>
            </w:r>
            <w:proofErr w:type="spellStart"/>
            <w:r w:rsidRPr="00DB5C54">
              <w:rPr>
                <w:rFonts w:ascii="Book Antiqua" w:hAnsi="Book Antiqua" w:cs="Times New Roman"/>
                <w:i/>
              </w:rPr>
              <w:t>smithii</w:t>
            </w:r>
            <w:proofErr w:type="spellEnd"/>
          </w:p>
        </w:tc>
      </w:tr>
      <w:tr w:rsidR="00A17673" w:rsidRPr="00DB5C54" w14:paraId="1B9A9FE7" w14:textId="77777777" w:rsidTr="002517E0">
        <w:tc>
          <w:tcPr>
            <w:tcW w:w="799" w:type="pct"/>
            <w:tcBorders>
              <w:bottom w:val="single" w:sz="4" w:space="0" w:color="auto"/>
            </w:tcBorders>
          </w:tcPr>
          <w:p w14:paraId="6B3EE6CA"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lastRenderedPageBreak/>
              <w:t>Dietary modification</w:t>
            </w:r>
          </w:p>
        </w:tc>
        <w:tc>
          <w:tcPr>
            <w:tcW w:w="1826" w:type="pct"/>
            <w:tcBorders>
              <w:bottom w:val="single" w:sz="4" w:space="0" w:color="auto"/>
            </w:tcBorders>
          </w:tcPr>
          <w:p w14:paraId="6728CAE4"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Variable; one example is the low FODMAP diet</w:t>
            </w:r>
          </w:p>
        </w:tc>
        <w:tc>
          <w:tcPr>
            <w:tcW w:w="2375" w:type="pct"/>
            <w:tcBorders>
              <w:bottom w:val="single" w:sz="4" w:space="0" w:color="auto"/>
            </w:tcBorders>
          </w:tcPr>
          <w:p w14:paraId="22FC823E" w14:textId="77777777" w:rsidR="00A17673" w:rsidRPr="00DB5C54" w:rsidRDefault="00A17673" w:rsidP="00813C51">
            <w:pPr>
              <w:autoSpaceDE w:val="0"/>
              <w:autoSpaceDN w:val="0"/>
              <w:adjustRightInd w:val="0"/>
              <w:spacing w:line="360" w:lineRule="auto"/>
              <w:jc w:val="both"/>
              <w:rPr>
                <w:rFonts w:ascii="Book Antiqua" w:hAnsi="Book Antiqua" w:cs="Times New Roman"/>
              </w:rPr>
            </w:pPr>
            <w:r w:rsidRPr="00DB5C54">
              <w:rPr>
                <w:rFonts w:ascii="Book Antiqua" w:hAnsi="Book Antiqua" w:cs="Times New Roman"/>
              </w:rPr>
              <w:t>Causing decreases in GI gas production</w:t>
            </w:r>
          </w:p>
          <w:p w14:paraId="4C1D5033" w14:textId="77777777" w:rsidR="00A17673" w:rsidRPr="00DB5C54" w:rsidRDefault="00A17673" w:rsidP="00813C51">
            <w:pPr>
              <w:spacing w:line="360" w:lineRule="auto"/>
              <w:jc w:val="both"/>
              <w:rPr>
                <w:rFonts w:ascii="Book Antiqua" w:hAnsi="Book Antiqua" w:cs="Times New Roman"/>
              </w:rPr>
            </w:pPr>
            <w:r w:rsidRPr="00DB5C54">
              <w:rPr>
                <w:rFonts w:ascii="Book Antiqua" w:hAnsi="Book Antiqua" w:cs="Times New Roman"/>
              </w:rPr>
              <w:t>Causing decreases in intra-luminal fluid production</w:t>
            </w:r>
          </w:p>
        </w:tc>
      </w:tr>
    </w:tbl>
    <w:p w14:paraId="15F51F90" w14:textId="02141AAE" w:rsidR="00A17673" w:rsidRPr="00A17673" w:rsidRDefault="00A17673" w:rsidP="00813C51">
      <w:pPr>
        <w:spacing w:line="360" w:lineRule="auto"/>
        <w:jc w:val="both"/>
        <w:rPr>
          <w:rFonts w:ascii="Book Antiqua" w:hAnsi="Book Antiqua"/>
        </w:rPr>
      </w:pPr>
      <w:r w:rsidRPr="00DB5C54">
        <w:rPr>
          <w:rFonts w:ascii="Book Antiqua" w:hAnsi="Book Antiqua"/>
        </w:rPr>
        <w:t>FODMAP</w:t>
      </w:r>
      <w:r w:rsidR="002517E0">
        <w:rPr>
          <w:rFonts w:ascii="Book Antiqua" w:hAnsi="Book Antiqua"/>
        </w:rPr>
        <w:t>:</w:t>
      </w:r>
      <w:r w:rsidR="0055002B">
        <w:rPr>
          <w:rFonts w:ascii="Book Antiqua" w:hAnsi="Book Antiqua"/>
        </w:rPr>
        <w:t xml:space="preserve"> </w:t>
      </w:r>
      <w:r w:rsidR="002574F4" w:rsidRPr="00DB5C54">
        <w:rPr>
          <w:rFonts w:ascii="Book Antiqua" w:hAnsi="Book Antiqua"/>
        </w:rPr>
        <w:t>Ferm</w:t>
      </w:r>
      <w:r w:rsidRPr="00DB5C54">
        <w:rPr>
          <w:rFonts w:ascii="Book Antiqua" w:hAnsi="Book Antiqua"/>
        </w:rPr>
        <w:t>entable oligo-, di-, monosaccharides and polyols; GI</w:t>
      </w:r>
      <w:r w:rsidR="002517E0">
        <w:rPr>
          <w:rFonts w:ascii="Book Antiqua" w:hAnsi="Book Antiqua"/>
        </w:rPr>
        <w:t>:</w:t>
      </w:r>
      <w:r w:rsidR="0055002B">
        <w:rPr>
          <w:rFonts w:ascii="Book Antiqua" w:hAnsi="Book Antiqua"/>
        </w:rPr>
        <w:t xml:space="preserve"> </w:t>
      </w:r>
      <w:r w:rsidR="002574F4" w:rsidRPr="00DB5C54">
        <w:rPr>
          <w:rFonts w:ascii="Book Antiqua" w:hAnsi="Book Antiqua"/>
        </w:rPr>
        <w:t>Gas</w:t>
      </w:r>
      <w:r w:rsidRPr="00DB5C54">
        <w:rPr>
          <w:rFonts w:ascii="Book Antiqua" w:hAnsi="Book Antiqua"/>
        </w:rPr>
        <w:t>trointestinal; HMG-CoA</w:t>
      </w:r>
      <w:r w:rsidR="002517E0">
        <w:rPr>
          <w:rFonts w:ascii="Book Antiqua" w:hAnsi="Book Antiqua"/>
        </w:rPr>
        <w:t>:</w:t>
      </w:r>
      <w:r w:rsidRPr="00DB5C54">
        <w:rPr>
          <w:rFonts w:ascii="Book Antiqua" w:hAnsi="Book Antiqua"/>
        </w:rPr>
        <w:t xml:space="preserve"> 3-hydroxy-3-methylglutaryl-coenzyme A; IBS-C</w:t>
      </w:r>
      <w:r w:rsidR="002517E0">
        <w:rPr>
          <w:rFonts w:ascii="Book Antiqua" w:hAnsi="Book Antiqua"/>
        </w:rPr>
        <w:t>:</w:t>
      </w:r>
      <w:r w:rsidR="0055002B">
        <w:rPr>
          <w:rFonts w:ascii="Book Antiqua" w:hAnsi="Book Antiqua"/>
        </w:rPr>
        <w:t xml:space="preserve"> </w:t>
      </w:r>
      <w:r w:rsidR="002574F4" w:rsidRPr="00DB5C54">
        <w:rPr>
          <w:rFonts w:ascii="Book Antiqua" w:hAnsi="Book Antiqua"/>
        </w:rPr>
        <w:t>Cons</w:t>
      </w:r>
      <w:r w:rsidRPr="00DB5C54">
        <w:rPr>
          <w:rFonts w:ascii="Book Antiqua" w:hAnsi="Book Antiqua"/>
        </w:rPr>
        <w:t>tipation-predominant irritable bowel syndrome; IBS-D</w:t>
      </w:r>
      <w:r w:rsidR="002517E0">
        <w:rPr>
          <w:rFonts w:ascii="Book Antiqua" w:hAnsi="Book Antiqua"/>
        </w:rPr>
        <w:t>:</w:t>
      </w:r>
      <w:r w:rsidR="0055002B">
        <w:rPr>
          <w:rFonts w:ascii="Book Antiqua" w:hAnsi="Book Antiqua"/>
        </w:rPr>
        <w:t xml:space="preserve"> </w:t>
      </w:r>
      <w:r w:rsidR="002574F4" w:rsidRPr="00DB5C54">
        <w:rPr>
          <w:rFonts w:ascii="Book Antiqua" w:hAnsi="Book Antiqua"/>
        </w:rPr>
        <w:t>Diar</w:t>
      </w:r>
      <w:r w:rsidRPr="00DB5C54">
        <w:rPr>
          <w:rFonts w:ascii="Book Antiqua" w:hAnsi="Book Antiqua"/>
        </w:rPr>
        <w:t>rhea-predominant irritable bowel syndrome; SBI</w:t>
      </w:r>
      <w:r w:rsidR="002517E0">
        <w:rPr>
          <w:rFonts w:ascii="Book Antiqua" w:hAnsi="Book Antiqua"/>
        </w:rPr>
        <w:t>:</w:t>
      </w:r>
      <w:r w:rsidR="0055002B">
        <w:rPr>
          <w:rFonts w:ascii="Book Antiqua" w:hAnsi="Book Antiqua"/>
        </w:rPr>
        <w:t xml:space="preserve"> </w:t>
      </w:r>
      <w:r w:rsidR="002574F4" w:rsidRPr="00DB5C54">
        <w:rPr>
          <w:rFonts w:ascii="Book Antiqua" w:hAnsi="Book Antiqua"/>
        </w:rPr>
        <w:t>Serum</w:t>
      </w:r>
      <w:r w:rsidRPr="00DB5C54">
        <w:rPr>
          <w:rFonts w:ascii="Book Antiqua" w:hAnsi="Book Antiqua"/>
        </w:rPr>
        <w:t>-derived bovine immunoglobulin; SIBO</w:t>
      </w:r>
      <w:r w:rsidR="002517E0">
        <w:rPr>
          <w:rFonts w:ascii="Book Antiqua" w:hAnsi="Book Antiqua"/>
        </w:rPr>
        <w:t>:</w:t>
      </w:r>
      <w:r w:rsidR="0055002B">
        <w:rPr>
          <w:rFonts w:ascii="Book Antiqua" w:hAnsi="Book Antiqua"/>
        </w:rPr>
        <w:t xml:space="preserve"> </w:t>
      </w:r>
      <w:r w:rsidR="002574F4" w:rsidRPr="00DB5C54">
        <w:rPr>
          <w:rFonts w:ascii="Book Antiqua" w:hAnsi="Book Antiqua"/>
        </w:rPr>
        <w:t>Smal</w:t>
      </w:r>
      <w:r w:rsidRPr="00DB5C54">
        <w:rPr>
          <w:rFonts w:ascii="Book Antiqua" w:hAnsi="Book Antiqua"/>
        </w:rPr>
        <w:t>l intestinal bacterial overgrowth.</w:t>
      </w:r>
    </w:p>
    <w:sectPr w:rsidR="00A17673" w:rsidRPr="00A17673" w:rsidSect="007002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129FE" w14:textId="77777777" w:rsidR="00607286" w:rsidRDefault="00607286" w:rsidP="00A17673">
      <w:r>
        <w:separator/>
      </w:r>
    </w:p>
  </w:endnote>
  <w:endnote w:type="continuationSeparator" w:id="0">
    <w:p w14:paraId="74FEC8EB" w14:textId="77777777" w:rsidR="00607286" w:rsidRDefault="00607286" w:rsidP="00A1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648575"/>
      <w:docPartObj>
        <w:docPartGallery w:val="Page Numbers (Bottom of Page)"/>
        <w:docPartUnique/>
      </w:docPartObj>
    </w:sdtPr>
    <w:sdtContent>
      <w:sdt>
        <w:sdtPr>
          <w:id w:val="-1769616900"/>
          <w:docPartObj>
            <w:docPartGallery w:val="Page Numbers (Top of Page)"/>
            <w:docPartUnique/>
          </w:docPartObj>
        </w:sdtPr>
        <w:sdtContent>
          <w:p w14:paraId="4C3A0172" w14:textId="77777777" w:rsidR="00A17673" w:rsidRDefault="0070021E">
            <w:pPr>
              <w:pStyle w:val="a7"/>
              <w:jc w:val="right"/>
            </w:pPr>
            <w:r>
              <w:rPr>
                <w:b/>
                <w:bCs/>
                <w:sz w:val="24"/>
                <w:szCs w:val="24"/>
              </w:rPr>
              <w:fldChar w:fldCharType="begin"/>
            </w:r>
            <w:r w:rsidR="00A17673">
              <w:rPr>
                <w:b/>
                <w:bCs/>
              </w:rPr>
              <w:instrText>PAGE</w:instrText>
            </w:r>
            <w:r>
              <w:rPr>
                <w:b/>
                <w:bCs/>
                <w:sz w:val="24"/>
                <w:szCs w:val="24"/>
              </w:rPr>
              <w:fldChar w:fldCharType="separate"/>
            </w:r>
            <w:r w:rsidR="00326596">
              <w:rPr>
                <w:b/>
                <w:bCs/>
                <w:noProof/>
              </w:rPr>
              <w:t>23</w:t>
            </w:r>
            <w:r>
              <w:rPr>
                <w:b/>
                <w:bCs/>
                <w:sz w:val="24"/>
                <w:szCs w:val="24"/>
              </w:rPr>
              <w:fldChar w:fldCharType="end"/>
            </w:r>
            <w:r w:rsidR="00A17673">
              <w:rPr>
                <w:lang w:val="zh-CN" w:eastAsia="zh-CN"/>
              </w:rPr>
              <w:t xml:space="preserve"> / </w:t>
            </w:r>
            <w:r>
              <w:rPr>
                <w:b/>
                <w:bCs/>
                <w:sz w:val="24"/>
                <w:szCs w:val="24"/>
              </w:rPr>
              <w:fldChar w:fldCharType="begin"/>
            </w:r>
            <w:r w:rsidR="00A17673">
              <w:rPr>
                <w:b/>
                <w:bCs/>
              </w:rPr>
              <w:instrText>NUMPAGES</w:instrText>
            </w:r>
            <w:r>
              <w:rPr>
                <w:b/>
                <w:bCs/>
                <w:sz w:val="24"/>
                <w:szCs w:val="24"/>
              </w:rPr>
              <w:fldChar w:fldCharType="separate"/>
            </w:r>
            <w:r w:rsidR="00326596">
              <w:rPr>
                <w:b/>
                <w:bCs/>
                <w:noProof/>
              </w:rPr>
              <w:t>59</w:t>
            </w:r>
            <w:r>
              <w:rPr>
                <w:b/>
                <w:bCs/>
                <w:sz w:val="24"/>
                <w:szCs w:val="24"/>
              </w:rPr>
              <w:fldChar w:fldCharType="end"/>
            </w:r>
          </w:p>
        </w:sdtContent>
      </w:sdt>
    </w:sdtContent>
  </w:sdt>
  <w:p w14:paraId="68565EC3" w14:textId="77777777" w:rsidR="00A17673" w:rsidRDefault="00A176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3697" w14:textId="77777777" w:rsidR="00607286" w:rsidRDefault="00607286" w:rsidP="00A17673">
      <w:r>
        <w:separator/>
      </w:r>
    </w:p>
  </w:footnote>
  <w:footnote w:type="continuationSeparator" w:id="0">
    <w:p w14:paraId="211FCBA9" w14:textId="77777777" w:rsidR="00607286" w:rsidRDefault="00607286" w:rsidP="00A17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F543A"/>
    <w:multiLevelType w:val="hybridMultilevel"/>
    <w:tmpl w:val="D3C8558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1CE94C2D"/>
    <w:multiLevelType w:val="hybridMultilevel"/>
    <w:tmpl w:val="650CD72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 w15:restartNumberingAfterBreak="0">
    <w:nsid w:val="251C6C17"/>
    <w:multiLevelType w:val="hybridMultilevel"/>
    <w:tmpl w:val="043A722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 w15:restartNumberingAfterBreak="0">
    <w:nsid w:val="487D3999"/>
    <w:multiLevelType w:val="hybridMultilevel"/>
    <w:tmpl w:val="D7D8276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16cid:durableId="1511600062">
    <w:abstractNumId w:val="2"/>
  </w:num>
  <w:num w:numId="2" w16cid:durableId="1926576006">
    <w:abstractNumId w:val="3"/>
  </w:num>
  <w:num w:numId="3" w16cid:durableId="80571569">
    <w:abstractNumId w:val="1"/>
  </w:num>
  <w:num w:numId="4" w16cid:durableId="19660394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71AB"/>
    <w:rsid w:val="0002078C"/>
    <w:rsid w:val="0004060F"/>
    <w:rsid w:val="000448B1"/>
    <w:rsid w:val="000831E9"/>
    <w:rsid w:val="000847B3"/>
    <w:rsid w:val="0008536F"/>
    <w:rsid w:val="00092235"/>
    <w:rsid w:val="000A7358"/>
    <w:rsid w:val="000D4038"/>
    <w:rsid w:val="001046D2"/>
    <w:rsid w:val="00110EBB"/>
    <w:rsid w:val="0014574F"/>
    <w:rsid w:val="001727A8"/>
    <w:rsid w:val="00180458"/>
    <w:rsid w:val="00223232"/>
    <w:rsid w:val="00250B09"/>
    <w:rsid w:val="002517E0"/>
    <w:rsid w:val="002574F4"/>
    <w:rsid w:val="00262186"/>
    <w:rsid w:val="002F554F"/>
    <w:rsid w:val="0032412A"/>
    <w:rsid w:val="00326596"/>
    <w:rsid w:val="00371BE4"/>
    <w:rsid w:val="003A2D78"/>
    <w:rsid w:val="003D1CC8"/>
    <w:rsid w:val="004908BA"/>
    <w:rsid w:val="00495973"/>
    <w:rsid w:val="004C7AB1"/>
    <w:rsid w:val="004E4B46"/>
    <w:rsid w:val="00500B91"/>
    <w:rsid w:val="0050716E"/>
    <w:rsid w:val="00523661"/>
    <w:rsid w:val="00526C7B"/>
    <w:rsid w:val="00534A81"/>
    <w:rsid w:val="0055002B"/>
    <w:rsid w:val="00590964"/>
    <w:rsid w:val="005C6037"/>
    <w:rsid w:val="00607286"/>
    <w:rsid w:val="006369E9"/>
    <w:rsid w:val="00665E68"/>
    <w:rsid w:val="0068096D"/>
    <w:rsid w:val="006C76A2"/>
    <w:rsid w:val="006D2CDC"/>
    <w:rsid w:val="0070021E"/>
    <w:rsid w:val="00751B1C"/>
    <w:rsid w:val="00791335"/>
    <w:rsid w:val="00794E49"/>
    <w:rsid w:val="007A5D64"/>
    <w:rsid w:val="007B4C91"/>
    <w:rsid w:val="00813C51"/>
    <w:rsid w:val="00840145"/>
    <w:rsid w:val="0086188A"/>
    <w:rsid w:val="00883931"/>
    <w:rsid w:val="008A5C55"/>
    <w:rsid w:val="008D6073"/>
    <w:rsid w:val="00913FCE"/>
    <w:rsid w:val="009345FE"/>
    <w:rsid w:val="00A13D8C"/>
    <w:rsid w:val="00A17673"/>
    <w:rsid w:val="00A22E89"/>
    <w:rsid w:val="00A26DB3"/>
    <w:rsid w:val="00A30A10"/>
    <w:rsid w:val="00A77B3E"/>
    <w:rsid w:val="00AA6304"/>
    <w:rsid w:val="00AC70CF"/>
    <w:rsid w:val="00AF1BDF"/>
    <w:rsid w:val="00AF29E4"/>
    <w:rsid w:val="00B06714"/>
    <w:rsid w:val="00B208CD"/>
    <w:rsid w:val="00B607BC"/>
    <w:rsid w:val="00B6358D"/>
    <w:rsid w:val="00B754FE"/>
    <w:rsid w:val="00B76235"/>
    <w:rsid w:val="00BB647D"/>
    <w:rsid w:val="00BF3D2D"/>
    <w:rsid w:val="00CA2A55"/>
    <w:rsid w:val="00CB0323"/>
    <w:rsid w:val="00CD1A32"/>
    <w:rsid w:val="00CD6B52"/>
    <w:rsid w:val="00CE2E02"/>
    <w:rsid w:val="00CE4406"/>
    <w:rsid w:val="00D34E1C"/>
    <w:rsid w:val="00D367DC"/>
    <w:rsid w:val="00D61ADC"/>
    <w:rsid w:val="00D743B8"/>
    <w:rsid w:val="00D7654E"/>
    <w:rsid w:val="00DB3AB1"/>
    <w:rsid w:val="00DC4448"/>
    <w:rsid w:val="00DE4600"/>
    <w:rsid w:val="00DE4C6E"/>
    <w:rsid w:val="00E37A28"/>
    <w:rsid w:val="00E56300"/>
    <w:rsid w:val="00E629BA"/>
    <w:rsid w:val="00E667FA"/>
    <w:rsid w:val="00ED48EC"/>
    <w:rsid w:val="00ED5E77"/>
    <w:rsid w:val="00EF2C74"/>
    <w:rsid w:val="00EF3F2D"/>
    <w:rsid w:val="00F074BA"/>
    <w:rsid w:val="00F37ACA"/>
    <w:rsid w:val="00FD65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AB128"/>
  <w15:docId w15:val="{CF19590B-ED0C-48FA-9FED-C6EDA6BA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002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767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17673"/>
    <w:pPr>
      <w:spacing w:after="200" w:line="276" w:lineRule="auto"/>
      <w:ind w:left="720"/>
      <w:contextualSpacing/>
    </w:pPr>
    <w:rPr>
      <w:rFonts w:asciiTheme="minorHAnsi" w:hAnsiTheme="minorHAnsi" w:cstheme="minorBidi"/>
      <w:sz w:val="22"/>
      <w:szCs w:val="22"/>
    </w:rPr>
  </w:style>
  <w:style w:type="paragraph" w:styleId="a5">
    <w:name w:val="header"/>
    <w:basedOn w:val="a"/>
    <w:link w:val="a6"/>
    <w:unhideWhenUsed/>
    <w:rsid w:val="00A17673"/>
    <w:pPr>
      <w:tabs>
        <w:tab w:val="center" w:pos="4153"/>
        <w:tab w:val="right" w:pos="8306"/>
      </w:tabs>
      <w:snapToGrid w:val="0"/>
      <w:jc w:val="center"/>
    </w:pPr>
    <w:rPr>
      <w:sz w:val="18"/>
      <w:szCs w:val="18"/>
    </w:rPr>
  </w:style>
  <w:style w:type="character" w:customStyle="1" w:styleId="a6">
    <w:name w:val="页眉 字符"/>
    <w:basedOn w:val="a0"/>
    <w:link w:val="a5"/>
    <w:rsid w:val="00A17673"/>
    <w:rPr>
      <w:sz w:val="18"/>
      <w:szCs w:val="18"/>
    </w:rPr>
  </w:style>
  <w:style w:type="paragraph" w:styleId="a7">
    <w:name w:val="footer"/>
    <w:basedOn w:val="a"/>
    <w:link w:val="a8"/>
    <w:uiPriority w:val="99"/>
    <w:unhideWhenUsed/>
    <w:rsid w:val="00A17673"/>
    <w:pPr>
      <w:tabs>
        <w:tab w:val="center" w:pos="4153"/>
        <w:tab w:val="right" w:pos="8306"/>
      </w:tabs>
      <w:snapToGrid w:val="0"/>
    </w:pPr>
    <w:rPr>
      <w:sz w:val="18"/>
      <w:szCs w:val="18"/>
    </w:rPr>
  </w:style>
  <w:style w:type="character" w:customStyle="1" w:styleId="a8">
    <w:name w:val="页脚 字符"/>
    <w:basedOn w:val="a0"/>
    <w:link w:val="a7"/>
    <w:uiPriority w:val="99"/>
    <w:rsid w:val="00A17673"/>
    <w:rPr>
      <w:sz w:val="18"/>
      <w:szCs w:val="18"/>
    </w:rPr>
  </w:style>
  <w:style w:type="character" w:styleId="a9">
    <w:name w:val="annotation reference"/>
    <w:basedOn w:val="a0"/>
    <w:semiHidden/>
    <w:unhideWhenUsed/>
    <w:rsid w:val="00E629BA"/>
    <w:rPr>
      <w:sz w:val="21"/>
      <w:szCs w:val="21"/>
    </w:rPr>
  </w:style>
  <w:style w:type="paragraph" w:styleId="aa">
    <w:name w:val="annotation text"/>
    <w:basedOn w:val="a"/>
    <w:link w:val="ab"/>
    <w:unhideWhenUsed/>
    <w:rsid w:val="00E629BA"/>
  </w:style>
  <w:style w:type="character" w:customStyle="1" w:styleId="ab">
    <w:name w:val="批注文字 字符"/>
    <w:basedOn w:val="a0"/>
    <w:link w:val="aa"/>
    <w:rsid w:val="00E629BA"/>
    <w:rPr>
      <w:sz w:val="24"/>
      <w:szCs w:val="24"/>
    </w:rPr>
  </w:style>
  <w:style w:type="paragraph" w:styleId="ac">
    <w:name w:val="annotation subject"/>
    <w:basedOn w:val="aa"/>
    <w:next w:val="aa"/>
    <w:link w:val="ad"/>
    <w:semiHidden/>
    <w:unhideWhenUsed/>
    <w:rsid w:val="00E629BA"/>
    <w:rPr>
      <w:b/>
      <w:bCs/>
    </w:rPr>
  </w:style>
  <w:style w:type="character" w:customStyle="1" w:styleId="ad">
    <w:name w:val="批注主题 字符"/>
    <w:basedOn w:val="ab"/>
    <w:link w:val="ac"/>
    <w:semiHidden/>
    <w:rsid w:val="00E629BA"/>
    <w:rPr>
      <w:b/>
      <w:bCs/>
      <w:sz w:val="24"/>
      <w:szCs w:val="24"/>
    </w:rPr>
  </w:style>
  <w:style w:type="paragraph" w:styleId="ae">
    <w:name w:val="Revision"/>
    <w:hidden/>
    <w:uiPriority w:val="99"/>
    <w:semiHidden/>
    <w:rsid w:val="00B607BC"/>
    <w:rPr>
      <w:sz w:val="24"/>
      <w:szCs w:val="24"/>
    </w:rPr>
  </w:style>
  <w:style w:type="paragraph" w:styleId="af">
    <w:name w:val="Balloon Text"/>
    <w:basedOn w:val="a"/>
    <w:link w:val="af0"/>
    <w:rsid w:val="00326596"/>
    <w:rPr>
      <w:rFonts w:ascii="Tahoma" w:hAnsi="Tahoma" w:cs="Tahoma"/>
      <w:sz w:val="16"/>
      <w:szCs w:val="16"/>
    </w:rPr>
  </w:style>
  <w:style w:type="character" w:customStyle="1" w:styleId="af0">
    <w:name w:val="批注框文本 字符"/>
    <w:basedOn w:val="a0"/>
    <w:link w:val="af"/>
    <w:rsid w:val="00326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21610">
      <w:bodyDiv w:val="1"/>
      <w:marLeft w:val="0"/>
      <w:marRight w:val="0"/>
      <w:marTop w:val="0"/>
      <w:marBottom w:val="0"/>
      <w:divBdr>
        <w:top w:val="none" w:sz="0" w:space="0" w:color="auto"/>
        <w:left w:val="none" w:sz="0" w:space="0" w:color="auto"/>
        <w:bottom w:val="none" w:sz="0" w:space="0" w:color="auto"/>
        <w:right w:val="none" w:sz="0" w:space="0" w:color="auto"/>
      </w:divBdr>
    </w:div>
    <w:div w:id="1285648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4FA33-B3A7-4017-8AF6-B5774615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14570</Words>
  <Characters>83049</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Jin-Lei Wang</cp:lastModifiedBy>
  <cp:revision>35</cp:revision>
  <dcterms:created xsi:type="dcterms:W3CDTF">2023-06-03T01:26:00Z</dcterms:created>
  <dcterms:modified xsi:type="dcterms:W3CDTF">2023-06-06T00:56:00Z</dcterms:modified>
</cp:coreProperties>
</file>