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3691"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Name of Journal: </w:t>
      </w:r>
      <w:r w:rsidRPr="00112680">
        <w:rPr>
          <w:rFonts w:ascii="Book Antiqua" w:eastAsia="Book Antiqua" w:hAnsi="Book Antiqua" w:cs="Book Antiqua"/>
          <w:i/>
          <w:color w:val="000000"/>
        </w:rPr>
        <w:t>World Journal of Methodology</w:t>
      </w:r>
    </w:p>
    <w:p w14:paraId="24366684"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Manuscript NO: </w:t>
      </w:r>
      <w:r w:rsidRPr="00112680">
        <w:rPr>
          <w:rFonts w:ascii="Book Antiqua" w:eastAsia="Book Antiqua" w:hAnsi="Book Antiqua" w:cs="Book Antiqua"/>
          <w:color w:val="000000"/>
        </w:rPr>
        <w:t>82653</w:t>
      </w:r>
    </w:p>
    <w:p w14:paraId="5607A9F2"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Manuscript Type: </w:t>
      </w:r>
      <w:r w:rsidRPr="00112680">
        <w:rPr>
          <w:rFonts w:ascii="Book Antiqua" w:eastAsia="Book Antiqua" w:hAnsi="Book Antiqua" w:cs="Book Antiqua"/>
          <w:color w:val="000000"/>
        </w:rPr>
        <w:t>ORIGINAL ARTICLE</w:t>
      </w:r>
    </w:p>
    <w:p w14:paraId="7F0F9A80" w14:textId="77777777" w:rsidR="00A77B3E" w:rsidRPr="00112680" w:rsidRDefault="00A77B3E" w:rsidP="00112680">
      <w:pPr>
        <w:spacing w:line="360" w:lineRule="auto"/>
        <w:jc w:val="both"/>
        <w:rPr>
          <w:rFonts w:ascii="Book Antiqua" w:hAnsi="Book Antiqua"/>
        </w:rPr>
      </w:pPr>
    </w:p>
    <w:p w14:paraId="14A72ECB"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i/>
          <w:color w:val="000000"/>
        </w:rPr>
        <w:t>Case Control Study</w:t>
      </w:r>
    </w:p>
    <w:p w14:paraId="6CBAD2D2"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Characterization and </w:t>
      </w:r>
      <w:r w:rsidR="00AF3350" w:rsidRPr="00112680">
        <w:rPr>
          <w:rFonts w:ascii="Book Antiqua" w:eastAsia="Book Antiqua" w:hAnsi="Book Antiqua" w:cs="Book Antiqua"/>
          <w:b/>
          <w:color w:val="000000"/>
        </w:rPr>
        <w:t>risk factors for unexplained female infertility in</w:t>
      </w:r>
      <w:r w:rsidRPr="00112680">
        <w:rPr>
          <w:rFonts w:ascii="Book Antiqua" w:eastAsia="Book Antiqua" w:hAnsi="Book Antiqua" w:cs="Book Antiqua"/>
          <w:b/>
          <w:color w:val="000000"/>
        </w:rPr>
        <w:t xml:space="preserve"> Sudan: A </w:t>
      </w:r>
      <w:r w:rsidR="00AF3350" w:rsidRPr="00112680">
        <w:rPr>
          <w:rFonts w:ascii="Book Antiqua" w:eastAsia="Book Antiqua" w:hAnsi="Book Antiqua" w:cs="Book Antiqua"/>
          <w:b/>
          <w:color w:val="000000"/>
        </w:rPr>
        <w:t>case-control study</w:t>
      </w:r>
    </w:p>
    <w:p w14:paraId="5636C184" w14:textId="77777777" w:rsidR="00A77B3E" w:rsidRPr="00112680" w:rsidRDefault="00A77B3E" w:rsidP="00112680">
      <w:pPr>
        <w:spacing w:line="360" w:lineRule="auto"/>
        <w:jc w:val="both"/>
        <w:rPr>
          <w:rFonts w:ascii="Book Antiqua" w:hAnsi="Book Antiqua"/>
        </w:rPr>
      </w:pPr>
    </w:p>
    <w:p w14:paraId="0DAACF48" w14:textId="77777777" w:rsidR="00A77B3E" w:rsidRPr="00112680" w:rsidRDefault="00C306F3" w:rsidP="00112680">
      <w:pPr>
        <w:spacing w:line="360" w:lineRule="auto"/>
        <w:jc w:val="both"/>
        <w:rPr>
          <w:rFonts w:ascii="Book Antiqua" w:hAnsi="Book Antiqua"/>
        </w:rPr>
      </w:pPr>
      <w:r w:rsidRPr="00112680">
        <w:rPr>
          <w:rFonts w:ascii="Book Antiqua" w:eastAsia="Book Antiqua" w:hAnsi="Book Antiqua" w:cs="Book Antiqua"/>
          <w:color w:val="000000"/>
        </w:rPr>
        <w:t xml:space="preserve">Abdullah AA </w:t>
      </w:r>
      <w:r w:rsidRPr="00112680">
        <w:rPr>
          <w:rFonts w:ascii="Book Antiqua" w:eastAsia="Book Antiqua" w:hAnsi="Book Antiqua" w:cs="Book Antiqua"/>
          <w:i/>
          <w:color w:val="000000"/>
        </w:rPr>
        <w:t>et al</w:t>
      </w:r>
      <w:r w:rsidRPr="00112680">
        <w:rPr>
          <w:rFonts w:ascii="Book Antiqua" w:eastAsia="Book Antiqua" w:hAnsi="Book Antiqua" w:cs="Book Antiqua"/>
          <w:color w:val="000000"/>
        </w:rPr>
        <w:t xml:space="preserve">. </w:t>
      </w:r>
      <w:r w:rsidR="003B23CE" w:rsidRPr="00112680">
        <w:rPr>
          <w:rFonts w:ascii="Book Antiqua" w:eastAsia="Book Antiqua" w:hAnsi="Book Antiqua" w:cs="Book Antiqua"/>
          <w:color w:val="000000"/>
        </w:rPr>
        <w:t>Unexplained</w:t>
      </w:r>
      <w:r w:rsidR="00C91C95" w:rsidRPr="00112680">
        <w:rPr>
          <w:rFonts w:ascii="Book Antiqua" w:eastAsia="Book Antiqua" w:hAnsi="Book Antiqua" w:cs="Book Antiqua"/>
          <w:color w:val="000000"/>
        </w:rPr>
        <w:t xml:space="preserve"> female infertility</w:t>
      </w:r>
      <w:r w:rsidR="003B23CE" w:rsidRPr="00112680">
        <w:rPr>
          <w:rFonts w:ascii="Book Antiqua" w:eastAsia="Book Antiqua" w:hAnsi="Book Antiqua" w:cs="Book Antiqua"/>
          <w:color w:val="000000"/>
        </w:rPr>
        <w:t xml:space="preserve"> in Sudan</w:t>
      </w:r>
    </w:p>
    <w:p w14:paraId="6CDEA6F7" w14:textId="77777777" w:rsidR="00A77B3E" w:rsidRPr="00112680" w:rsidRDefault="00A77B3E" w:rsidP="00112680">
      <w:pPr>
        <w:spacing w:line="360" w:lineRule="auto"/>
        <w:jc w:val="both"/>
        <w:rPr>
          <w:rFonts w:ascii="Book Antiqua" w:hAnsi="Book Antiqua"/>
        </w:rPr>
      </w:pPr>
    </w:p>
    <w:p w14:paraId="34B83935"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Abdullah </w:t>
      </w:r>
      <w:proofErr w:type="spellStart"/>
      <w:r w:rsidRPr="00112680">
        <w:rPr>
          <w:rFonts w:ascii="Book Antiqua" w:eastAsia="Book Antiqua" w:hAnsi="Book Antiqua" w:cs="Book Antiqua"/>
          <w:color w:val="000000"/>
        </w:rPr>
        <w:t>Abdulslam</w:t>
      </w:r>
      <w:proofErr w:type="spellEnd"/>
      <w:r w:rsidRPr="00112680">
        <w:rPr>
          <w:rFonts w:ascii="Book Antiqua" w:eastAsia="Book Antiqua" w:hAnsi="Book Antiqua" w:cs="Book Antiqua"/>
          <w:color w:val="000000"/>
        </w:rPr>
        <w:t xml:space="preserve"> Abdullah, Musa Ahmed, Adesina </w:t>
      </w:r>
      <w:proofErr w:type="spellStart"/>
      <w:r w:rsidRPr="00112680">
        <w:rPr>
          <w:rFonts w:ascii="Book Antiqua" w:eastAsia="Book Antiqua" w:hAnsi="Book Antiqua" w:cs="Book Antiqua"/>
          <w:color w:val="000000"/>
        </w:rPr>
        <w:t>Oladokun</w:t>
      </w:r>
      <w:proofErr w:type="spellEnd"/>
    </w:p>
    <w:p w14:paraId="1A777A40" w14:textId="77777777" w:rsidR="00A77B3E" w:rsidRPr="00112680" w:rsidRDefault="00A77B3E" w:rsidP="00112680">
      <w:pPr>
        <w:spacing w:line="360" w:lineRule="auto"/>
        <w:jc w:val="both"/>
        <w:rPr>
          <w:rFonts w:ascii="Book Antiqua" w:hAnsi="Book Antiqua"/>
        </w:rPr>
      </w:pPr>
    </w:p>
    <w:p w14:paraId="7499B47A"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Abdullah </w:t>
      </w:r>
      <w:proofErr w:type="spellStart"/>
      <w:r w:rsidRPr="00112680">
        <w:rPr>
          <w:rFonts w:ascii="Book Antiqua" w:eastAsia="Book Antiqua" w:hAnsi="Book Antiqua" w:cs="Book Antiqua"/>
          <w:b/>
          <w:bCs/>
          <w:color w:val="000000"/>
        </w:rPr>
        <w:t>Abdulslam</w:t>
      </w:r>
      <w:proofErr w:type="spellEnd"/>
      <w:r w:rsidRPr="00112680">
        <w:rPr>
          <w:rFonts w:ascii="Book Antiqua" w:eastAsia="Book Antiqua" w:hAnsi="Book Antiqua" w:cs="Book Antiqua"/>
          <w:b/>
          <w:bCs/>
          <w:color w:val="000000"/>
        </w:rPr>
        <w:t xml:space="preserve"> Abdullah, Musa Ahmed, </w:t>
      </w:r>
      <w:r w:rsidRPr="00112680">
        <w:rPr>
          <w:rFonts w:ascii="Book Antiqua" w:eastAsia="Book Antiqua" w:hAnsi="Book Antiqua" w:cs="Book Antiqua"/>
          <w:color w:val="000000"/>
        </w:rPr>
        <w:t>Reproductive Health Sciences Program, Pan African University Life and Earth Sciences Institute, University of Ibadan, Ibadan 119, Oyo state, Nigeria</w:t>
      </w:r>
    </w:p>
    <w:p w14:paraId="47AD943F" w14:textId="77777777" w:rsidR="00A77B3E" w:rsidRPr="00112680" w:rsidRDefault="00A77B3E" w:rsidP="00112680">
      <w:pPr>
        <w:spacing w:line="360" w:lineRule="auto"/>
        <w:jc w:val="both"/>
        <w:rPr>
          <w:rFonts w:ascii="Book Antiqua" w:hAnsi="Book Antiqua"/>
        </w:rPr>
      </w:pPr>
    </w:p>
    <w:p w14:paraId="691D0C53"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Abdullah </w:t>
      </w:r>
      <w:proofErr w:type="spellStart"/>
      <w:r w:rsidRPr="00112680">
        <w:rPr>
          <w:rFonts w:ascii="Book Antiqua" w:eastAsia="Book Antiqua" w:hAnsi="Book Antiqua" w:cs="Book Antiqua"/>
          <w:b/>
          <w:bCs/>
          <w:color w:val="000000"/>
        </w:rPr>
        <w:t>Abdulslam</w:t>
      </w:r>
      <w:proofErr w:type="spellEnd"/>
      <w:r w:rsidRPr="00112680">
        <w:rPr>
          <w:rFonts w:ascii="Book Antiqua" w:eastAsia="Book Antiqua" w:hAnsi="Book Antiqua" w:cs="Book Antiqua"/>
          <w:b/>
          <w:bCs/>
          <w:color w:val="000000"/>
        </w:rPr>
        <w:t xml:space="preserve"> Abdullah, Musa Ahmed, Adesina </w:t>
      </w:r>
      <w:proofErr w:type="spellStart"/>
      <w:r w:rsidRPr="00112680">
        <w:rPr>
          <w:rFonts w:ascii="Book Antiqua" w:eastAsia="Book Antiqua" w:hAnsi="Book Antiqua" w:cs="Book Antiqua"/>
          <w:b/>
          <w:bCs/>
          <w:color w:val="000000"/>
        </w:rPr>
        <w:t>Oladokun</w:t>
      </w:r>
      <w:proofErr w:type="spellEnd"/>
      <w:r w:rsidRPr="00112680">
        <w:rPr>
          <w:rFonts w:ascii="Book Antiqua" w:eastAsia="Book Antiqua" w:hAnsi="Book Antiqua" w:cs="Book Antiqua"/>
          <w:b/>
          <w:bCs/>
          <w:color w:val="000000"/>
        </w:rPr>
        <w:t xml:space="preserve">, </w:t>
      </w:r>
      <w:r w:rsidRPr="00112680">
        <w:rPr>
          <w:rFonts w:ascii="Book Antiqua" w:eastAsia="Book Antiqua" w:hAnsi="Book Antiqua" w:cs="Book Antiqua"/>
          <w:color w:val="000000"/>
        </w:rPr>
        <w:t>Department of Obstetrics and Gynecology, College of Medicine, University of Ibadan, Ibadan 119, Oyo state, Nigeria</w:t>
      </w:r>
    </w:p>
    <w:p w14:paraId="1A6ECB62" w14:textId="77777777" w:rsidR="00A77B3E" w:rsidRPr="00112680" w:rsidRDefault="00A77B3E" w:rsidP="00112680">
      <w:pPr>
        <w:spacing w:line="360" w:lineRule="auto"/>
        <w:jc w:val="both"/>
        <w:rPr>
          <w:rFonts w:ascii="Book Antiqua" w:hAnsi="Book Antiqua"/>
        </w:rPr>
      </w:pPr>
    </w:p>
    <w:p w14:paraId="277D326A"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Abdullah </w:t>
      </w:r>
      <w:proofErr w:type="spellStart"/>
      <w:r w:rsidRPr="00112680">
        <w:rPr>
          <w:rFonts w:ascii="Book Antiqua" w:eastAsia="Book Antiqua" w:hAnsi="Book Antiqua" w:cs="Book Antiqua"/>
          <w:b/>
          <w:bCs/>
          <w:color w:val="000000"/>
        </w:rPr>
        <w:t>Abdulslam</w:t>
      </w:r>
      <w:proofErr w:type="spellEnd"/>
      <w:r w:rsidRPr="00112680">
        <w:rPr>
          <w:rFonts w:ascii="Book Antiqua" w:eastAsia="Book Antiqua" w:hAnsi="Book Antiqua" w:cs="Book Antiqua"/>
          <w:b/>
          <w:bCs/>
          <w:color w:val="000000"/>
        </w:rPr>
        <w:t xml:space="preserve"> Abdullah, </w:t>
      </w:r>
      <w:r w:rsidRPr="00112680">
        <w:rPr>
          <w:rFonts w:ascii="Book Antiqua" w:eastAsia="Book Antiqua" w:hAnsi="Book Antiqua" w:cs="Book Antiqua"/>
          <w:color w:val="000000"/>
        </w:rPr>
        <w:t xml:space="preserve">Department of Biomedical Sciences, Faculty of Veterinary Sciences, University of </w:t>
      </w:r>
      <w:proofErr w:type="spellStart"/>
      <w:r w:rsidRPr="00112680">
        <w:rPr>
          <w:rFonts w:ascii="Book Antiqua" w:eastAsia="Book Antiqua" w:hAnsi="Book Antiqua" w:cs="Book Antiqua"/>
          <w:color w:val="000000"/>
        </w:rPr>
        <w:t>Gadarif</w:t>
      </w:r>
      <w:proofErr w:type="spellEnd"/>
      <w:r w:rsidRPr="00112680">
        <w:rPr>
          <w:rFonts w:ascii="Book Antiqua" w:eastAsia="Book Antiqua" w:hAnsi="Book Antiqua" w:cs="Book Antiqua"/>
          <w:color w:val="000000"/>
        </w:rPr>
        <w:t>, Al-</w:t>
      </w:r>
      <w:proofErr w:type="spellStart"/>
      <w:r w:rsidRPr="00112680">
        <w:rPr>
          <w:rFonts w:ascii="Book Antiqua" w:eastAsia="Book Antiqua" w:hAnsi="Book Antiqua" w:cs="Book Antiqua"/>
          <w:color w:val="000000"/>
        </w:rPr>
        <w:t>Gadarif</w:t>
      </w:r>
      <w:proofErr w:type="spellEnd"/>
      <w:r w:rsidRPr="00112680">
        <w:rPr>
          <w:rFonts w:ascii="Book Antiqua" w:eastAsia="Book Antiqua" w:hAnsi="Book Antiqua" w:cs="Book Antiqua"/>
          <w:color w:val="000000"/>
        </w:rPr>
        <w:t xml:space="preserve"> 32211, Sudan</w:t>
      </w:r>
    </w:p>
    <w:p w14:paraId="0903CEC0" w14:textId="77777777" w:rsidR="00A77B3E" w:rsidRPr="00112680" w:rsidRDefault="00A77B3E" w:rsidP="00112680">
      <w:pPr>
        <w:spacing w:line="360" w:lineRule="auto"/>
        <w:jc w:val="both"/>
        <w:rPr>
          <w:rFonts w:ascii="Book Antiqua" w:hAnsi="Book Antiqua"/>
        </w:rPr>
      </w:pPr>
    </w:p>
    <w:p w14:paraId="721F3EBD" w14:textId="77777777" w:rsidR="005C455A"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Musa Ahmed, </w:t>
      </w:r>
      <w:r w:rsidRPr="00112680">
        <w:rPr>
          <w:rFonts w:ascii="Book Antiqua" w:eastAsia="Book Antiqua" w:hAnsi="Book Antiqua" w:cs="Book Antiqua"/>
          <w:color w:val="000000"/>
        </w:rPr>
        <w:t>Department of Veterinary Surgery, Faculty of Veterinary Medicine, AL-Salam University, Al-</w:t>
      </w:r>
      <w:proofErr w:type="spellStart"/>
      <w:r w:rsidRPr="00112680">
        <w:rPr>
          <w:rFonts w:ascii="Book Antiqua" w:eastAsia="Book Antiqua" w:hAnsi="Book Antiqua" w:cs="Book Antiqua"/>
          <w:color w:val="000000"/>
        </w:rPr>
        <w:t>fula</w:t>
      </w:r>
      <w:proofErr w:type="spellEnd"/>
      <w:r w:rsidRPr="00112680">
        <w:rPr>
          <w:rFonts w:ascii="Book Antiqua" w:eastAsia="Book Antiqua" w:hAnsi="Book Antiqua" w:cs="Book Antiqua"/>
          <w:color w:val="000000"/>
        </w:rPr>
        <w:t xml:space="preserve"> 120, West Kordofan, Sudan</w:t>
      </w:r>
    </w:p>
    <w:p w14:paraId="33B6D232" w14:textId="77777777" w:rsidR="00A77B3E" w:rsidRPr="00112680" w:rsidRDefault="00A77B3E" w:rsidP="00112680">
      <w:pPr>
        <w:spacing w:line="360" w:lineRule="auto"/>
        <w:jc w:val="both"/>
        <w:rPr>
          <w:rFonts w:ascii="Book Antiqua" w:hAnsi="Book Antiqua"/>
        </w:rPr>
      </w:pPr>
    </w:p>
    <w:p w14:paraId="07AA939F" w14:textId="3CC87908"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Author contributions: </w:t>
      </w:r>
      <w:r w:rsidR="005C455A" w:rsidRPr="00112680">
        <w:rPr>
          <w:rFonts w:ascii="Book Antiqua" w:eastAsia="Book Antiqua" w:hAnsi="Book Antiqua" w:cs="Book Antiqua"/>
          <w:color w:val="000000"/>
        </w:rPr>
        <w:t>Abdullah AA</w:t>
      </w:r>
      <w:r w:rsidRPr="00112680">
        <w:rPr>
          <w:rFonts w:ascii="Book Antiqua" w:eastAsia="Book Antiqua" w:hAnsi="Book Antiqua" w:cs="Book Antiqua"/>
          <w:color w:val="000000"/>
        </w:rPr>
        <w:t xml:space="preserve">, </w:t>
      </w:r>
      <w:r w:rsidR="007C3E59" w:rsidRPr="00112680">
        <w:rPr>
          <w:rFonts w:ascii="Book Antiqua" w:eastAsia="Book Antiqua" w:hAnsi="Book Antiqua" w:cs="Book Antiqua"/>
          <w:color w:val="000000"/>
        </w:rPr>
        <w:t>Ahmed M</w:t>
      </w:r>
      <w:r w:rsidRPr="00112680">
        <w:rPr>
          <w:rFonts w:ascii="Book Antiqua" w:eastAsia="Book Antiqua" w:hAnsi="Book Antiqua" w:cs="Book Antiqua"/>
          <w:color w:val="000000"/>
        </w:rPr>
        <w:t xml:space="preserve">, and </w:t>
      </w:r>
      <w:proofErr w:type="spellStart"/>
      <w:r w:rsidR="007C3E59" w:rsidRPr="00112680">
        <w:rPr>
          <w:rFonts w:ascii="Book Antiqua" w:eastAsia="Book Antiqua" w:hAnsi="Book Antiqua" w:cs="Book Antiqua"/>
          <w:color w:val="000000"/>
        </w:rPr>
        <w:t>Oladokun</w:t>
      </w:r>
      <w:proofErr w:type="spellEnd"/>
      <w:r w:rsidR="007C3E59" w:rsidRPr="00112680">
        <w:rPr>
          <w:rFonts w:ascii="Book Antiqua" w:eastAsia="Book Antiqua" w:hAnsi="Book Antiqua" w:cs="Book Antiqua"/>
          <w:color w:val="000000"/>
        </w:rPr>
        <w:t xml:space="preserve"> A</w:t>
      </w:r>
      <w:r w:rsidRPr="00112680">
        <w:rPr>
          <w:rFonts w:ascii="Book Antiqua" w:eastAsia="Book Antiqua" w:hAnsi="Book Antiqua" w:cs="Book Antiqua"/>
          <w:color w:val="000000"/>
        </w:rPr>
        <w:t xml:space="preserve"> analyzed and interpreted the data, and drafted the manuscript</w:t>
      </w:r>
      <w:r w:rsidR="00D77506">
        <w:rPr>
          <w:rFonts w:ascii="Book Antiqua" w:eastAsia="Book Antiqua" w:hAnsi="Book Antiqua" w:cs="Book Antiqua"/>
          <w:color w:val="000000"/>
        </w:rPr>
        <w:t>;</w:t>
      </w:r>
      <w:r w:rsidR="00D77506" w:rsidRPr="00112680">
        <w:rPr>
          <w:rFonts w:ascii="Book Antiqua" w:eastAsia="Book Antiqua" w:hAnsi="Book Antiqua" w:cs="Book Antiqua"/>
          <w:color w:val="000000"/>
        </w:rPr>
        <w:t xml:space="preserve"> </w:t>
      </w:r>
      <w:r w:rsidR="00312503" w:rsidRPr="00112680">
        <w:rPr>
          <w:rFonts w:ascii="Book Antiqua" w:eastAsia="Book Antiqua" w:hAnsi="Book Antiqua" w:cs="Book Antiqua"/>
          <w:color w:val="000000"/>
        </w:rPr>
        <w:t>Abdullah AA</w:t>
      </w:r>
      <w:r w:rsidRPr="00112680">
        <w:rPr>
          <w:rFonts w:ascii="Book Antiqua" w:eastAsia="Book Antiqua" w:hAnsi="Book Antiqua" w:cs="Book Antiqua"/>
          <w:color w:val="000000"/>
        </w:rPr>
        <w:t xml:space="preserve"> and AO designed the study and directed implementation and data collection</w:t>
      </w:r>
      <w:r w:rsidR="00D77506">
        <w:rPr>
          <w:rFonts w:ascii="Book Antiqua" w:eastAsia="Book Antiqua" w:hAnsi="Book Antiqua" w:cs="Book Antiqua"/>
          <w:color w:val="000000"/>
        </w:rPr>
        <w:t>;</w:t>
      </w:r>
      <w:r w:rsidR="00D77506" w:rsidRPr="00112680">
        <w:rPr>
          <w:rFonts w:ascii="Book Antiqua" w:eastAsia="Book Antiqua" w:hAnsi="Book Antiqua" w:cs="Book Antiqua"/>
          <w:color w:val="000000"/>
        </w:rPr>
        <w:t xml:space="preserve"> </w:t>
      </w:r>
      <w:r w:rsidR="00312503" w:rsidRPr="00112680">
        <w:rPr>
          <w:rFonts w:ascii="Book Antiqua" w:eastAsia="Book Antiqua" w:hAnsi="Book Antiqua" w:cs="Book Antiqua"/>
          <w:color w:val="000000"/>
        </w:rPr>
        <w:t>Abdullah AA</w:t>
      </w:r>
      <w:r w:rsidRPr="00112680">
        <w:rPr>
          <w:rFonts w:ascii="Book Antiqua" w:eastAsia="Book Antiqua" w:hAnsi="Book Antiqua" w:cs="Book Antiqua"/>
          <w:color w:val="000000"/>
        </w:rPr>
        <w:t xml:space="preserve">, </w:t>
      </w:r>
      <w:r w:rsidR="00312503" w:rsidRPr="00112680">
        <w:rPr>
          <w:rFonts w:ascii="Book Antiqua" w:eastAsia="Book Antiqua" w:hAnsi="Book Antiqua" w:cs="Book Antiqua"/>
          <w:color w:val="000000"/>
        </w:rPr>
        <w:t>Ahmed M</w:t>
      </w:r>
      <w:r w:rsidRPr="00112680">
        <w:rPr>
          <w:rFonts w:ascii="Book Antiqua" w:eastAsia="Book Antiqua" w:hAnsi="Book Antiqua" w:cs="Book Antiqua"/>
          <w:color w:val="000000"/>
        </w:rPr>
        <w:t xml:space="preserve">, and </w:t>
      </w:r>
      <w:proofErr w:type="spellStart"/>
      <w:r w:rsidR="00312503" w:rsidRPr="00112680">
        <w:rPr>
          <w:rFonts w:ascii="Book Antiqua" w:eastAsia="Book Antiqua" w:hAnsi="Book Antiqua" w:cs="Book Antiqua"/>
          <w:color w:val="000000"/>
        </w:rPr>
        <w:lastRenderedPageBreak/>
        <w:t>Oladokun</w:t>
      </w:r>
      <w:proofErr w:type="spellEnd"/>
      <w:r w:rsidR="00312503" w:rsidRPr="00112680">
        <w:rPr>
          <w:rFonts w:ascii="Book Antiqua" w:eastAsia="Book Antiqua" w:hAnsi="Book Antiqua" w:cs="Book Antiqua"/>
          <w:color w:val="000000"/>
        </w:rPr>
        <w:t xml:space="preserve"> A</w:t>
      </w:r>
      <w:r w:rsidRPr="00112680">
        <w:rPr>
          <w:rFonts w:ascii="Book Antiqua" w:eastAsia="Book Antiqua" w:hAnsi="Book Antiqua" w:cs="Book Antiqua"/>
          <w:color w:val="000000"/>
        </w:rPr>
        <w:t xml:space="preserve"> edited the manuscript for intellectual content and provided critical comments on the manuscript</w:t>
      </w:r>
      <w:r w:rsidR="00312503" w:rsidRPr="00112680">
        <w:rPr>
          <w:rFonts w:ascii="Book Antiqua" w:eastAsia="Book Antiqua" w:hAnsi="Book Antiqua" w:cs="Book Antiqua"/>
          <w:color w:val="000000"/>
        </w:rPr>
        <w:t>;</w:t>
      </w:r>
      <w:r w:rsidRPr="00112680">
        <w:rPr>
          <w:rFonts w:ascii="Book Antiqua" w:eastAsia="Book Antiqua" w:hAnsi="Book Antiqua" w:cs="Book Antiqua"/>
          <w:color w:val="000000"/>
        </w:rPr>
        <w:t xml:space="preserve"> All authors gave final approval of the version to be published; have agreed on the journal to which the article has been submitted; and agreed to be accountable for all aspects of the work.</w:t>
      </w:r>
    </w:p>
    <w:p w14:paraId="35EDEADE" w14:textId="77777777" w:rsidR="00A77B3E" w:rsidRPr="00112680" w:rsidRDefault="00A77B3E" w:rsidP="00112680">
      <w:pPr>
        <w:spacing w:line="360" w:lineRule="auto"/>
        <w:jc w:val="both"/>
        <w:rPr>
          <w:rFonts w:ascii="Book Antiqua" w:hAnsi="Book Antiqua"/>
        </w:rPr>
      </w:pPr>
    </w:p>
    <w:p w14:paraId="035811A8"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Corresponding author: Abdullah </w:t>
      </w:r>
      <w:proofErr w:type="spellStart"/>
      <w:r w:rsidRPr="00112680">
        <w:rPr>
          <w:rFonts w:ascii="Book Antiqua" w:eastAsia="Book Antiqua" w:hAnsi="Book Antiqua" w:cs="Book Antiqua"/>
          <w:b/>
          <w:bCs/>
          <w:color w:val="000000"/>
        </w:rPr>
        <w:t>Abdulslam</w:t>
      </w:r>
      <w:proofErr w:type="spellEnd"/>
      <w:r w:rsidRPr="00112680">
        <w:rPr>
          <w:rFonts w:ascii="Book Antiqua" w:eastAsia="Book Antiqua" w:hAnsi="Book Antiqua" w:cs="Book Antiqua"/>
          <w:b/>
          <w:bCs/>
          <w:color w:val="000000"/>
        </w:rPr>
        <w:t xml:space="preserve"> Abdullah, MSc, Academic Research, </w:t>
      </w:r>
      <w:r w:rsidRPr="00112680">
        <w:rPr>
          <w:rFonts w:ascii="Book Antiqua" w:eastAsia="Book Antiqua" w:hAnsi="Book Antiqua" w:cs="Book Antiqua"/>
          <w:color w:val="000000"/>
        </w:rPr>
        <w:t xml:space="preserve">Reproductive Health Sciences Program, Pan African University Life and Earth Sciences Institute, University of Ibadan, </w:t>
      </w:r>
      <w:proofErr w:type="spellStart"/>
      <w:r w:rsidRPr="00112680">
        <w:rPr>
          <w:rFonts w:ascii="Book Antiqua" w:eastAsia="Book Antiqua" w:hAnsi="Book Antiqua" w:cs="Book Antiqua"/>
          <w:color w:val="000000"/>
        </w:rPr>
        <w:t>Ajibode</w:t>
      </w:r>
      <w:proofErr w:type="spellEnd"/>
      <w:r w:rsidRPr="00112680">
        <w:rPr>
          <w:rFonts w:ascii="Book Antiqua" w:eastAsia="Book Antiqua" w:hAnsi="Book Antiqua" w:cs="Book Antiqua"/>
          <w:color w:val="000000"/>
        </w:rPr>
        <w:t xml:space="preserve"> Road, 200132, Ibadan 119, Oyo state, Nigeria. bahlol32029@gmail.com</w:t>
      </w:r>
    </w:p>
    <w:p w14:paraId="64AA06B0" w14:textId="77777777" w:rsidR="00A77B3E" w:rsidRPr="00112680" w:rsidRDefault="00A77B3E" w:rsidP="00112680">
      <w:pPr>
        <w:spacing w:line="360" w:lineRule="auto"/>
        <w:jc w:val="both"/>
        <w:rPr>
          <w:rFonts w:ascii="Book Antiqua" w:hAnsi="Book Antiqua"/>
        </w:rPr>
      </w:pPr>
    </w:p>
    <w:p w14:paraId="69CF71AA"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Received: </w:t>
      </w:r>
      <w:r w:rsidRPr="00112680">
        <w:rPr>
          <w:rFonts w:ascii="Book Antiqua" w:eastAsia="Book Antiqua" w:hAnsi="Book Antiqua" w:cs="Book Antiqua"/>
          <w:color w:val="000000"/>
        </w:rPr>
        <w:t>December 25, 2022</w:t>
      </w:r>
    </w:p>
    <w:p w14:paraId="56487DE5"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Revised: </w:t>
      </w:r>
      <w:r w:rsidR="00C46B27" w:rsidRPr="00112680">
        <w:rPr>
          <w:rFonts w:ascii="Book Antiqua" w:eastAsia="Book Antiqua" w:hAnsi="Book Antiqua" w:cs="Book Antiqua"/>
          <w:bCs/>
          <w:color w:val="000000"/>
        </w:rPr>
        <w:t>February 8, 2023</w:t>
      </w:r>
    </w:p>
    <w:p w14:paraId="36128CB0" w14:textId="39519D71"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Accepted: </w:t>
      </w:r>
      <w:ins w:id="0" w:author="BPG Wang,Jin-Lei" w:date="2023-03-15T17:07:00Z">
        <w:r w:rsidR="00D37DF4" w:rsidRPr="00D37DF4">
          <w:rPr>
            <w:rFonts w:ascii="Book Antiqua" w:eastAsia="Book Antiqua" w:hAnsi="Book Antiqua" w:cs="Book Antiqua"/>
            <w:color w:val="000000"/>
          </w:rPr>
          <w:t>March 15, 2023</w:t>
        </w:r>
      </w:ins>
    </w:p>
    <w:p w14:paraId="00AC1542" w14:textId="77777777" w:rsidR="004455ED"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Published online: </w:t>
      </w:r>
    </w:p>
    <w:p w14:paraId="64B825DE" w14:textId="77777777" w:rsidR="004455ED" w:rsidRPr="00112680" w:rsidRDefault="004455ED" w:rsidP="00112680">
      <w:pPr>
        <w:spacing w:line="360" w:lineRule="auto"/>
        <w:jc w:val="both"/>
        <w:rPr>
          <w:rFonts w:ascii="Book Antiqua" w:hAnsi="Book Antiqua"/>
        </w:rPr>
      </w:pPr>
    </w:p>
    <w:p w14:paraId="0791ABE4"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Abstract</w:t>
      </w:r>
    </w:p>
    <w:p w14:paraId="7A7BFA87"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BACKGROUND</w:t>
      </w:r>
    </w:p>
    <w:p w14:paraId="01470FCC"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Female infertility with unknown causes (unexplained) remains one of the mysteries in the reproductive health field, where the diagnostic evidence is still weak and the proposed treatments still work with unknown methods. However, several studies have proposed some possible causes and risk factors for unexplained female infertility.</w:t>
      </w:r>
    </w:p>
    <w:p w14:paraId="1E35B73D" w14:textId="77777777" w:rsidR="00A77B3E" w:rsidRPr="00112680" w:rsidRDefault="00A77B3E" w:rsidP="00112680">
      <w:pPr>
        <w:spacing w:line="360" w:lineRule="auto"/>
        <w:jc w:val="both"/>
        <w:rPr>
          <w:rFonts w:ascii="Book Antiqua" w:hAnsi="Book Antiqua"/>
        </w:rPr>
      </w:pPr>
    </w:p>
    <w:p w14:paraId="0DC3667F"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AIM</w:t>
      </w:r>
    </w:p>
    <w:p w14:paraId="1C3FD21F"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To characterize and identify factors associated with unexplained infertility in Sudanese women.</w:t>
      </w:r>
    </w:p>
    <w:p w14:paraId="576C9F07" w14:textId="77777777" w:rsidR="00A77B3E" w:rsidRPr="00112680" w:rsidRDefault="00A77B3E" w:rsidP="00112680">
      <w:pPr>
        <w:spacing w:line="360" w:lineRule="auto"/>
        <w:jc w:val="both"/>
        <w:rPr>
          <w:rFonts w:ascii="Book Antiqua" w:hAnsi="Book Antiqua"/>
        </w:rPr>
      </w:pPr>
    </w:p>
    <w:p w14:paraId="7D1DB4BB"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METHODS</w:t>
      </w:r>
    </w:p>
    <w:p w14:paraId="77AB62B7"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A matched (age and </w:t>
      </w:r>
      <w:r w:rsidR="004B77C4" w:rsidRPr="00112680">
        <w:rPr>
          <w:rFonts w:ascii="Book Antiqua" w:eastAsia="Book Antiqua" w:hAnsi="Book Antiqua" w:cs="Book Antiqua"/>
          <w:color w:val="000000"/>
        </w:rPr>
        <w:t>body mass index</w:t>
      </w:r>
      <w:r w:rsidRPr="00112680">
        <w:rPr>
          <w:rFonts w:ascii="Book Antiqua" w:eastAsia="Book Antiqua" w:hAnsi="Book Antiqua" w:cs="Book Antiqua"/>
          <w:color w:val="000000"/>
        </w:rPr>
        <w:t xml:space="preserve">) case-control study was conducted from March 2021 to February 2022. The study samples were 210 women with </w:t>
      </w:r>
      <w:r w:rsidR="00AA4EEA" w:rsidRPr="00112680">
        <w:rPr>
          <w:rFonts w:ascii="Book Antiqua" w:eastAsia="Book Antiqua" w:hAnsi="Book Antiqua" w:cs="Book Antiqua"/>
          <w:color w:val="000000"/>
        </w:rPr>
        <w:t xml:space="preserve">unexplained infertility </w:t>
      </w:r>
      <w:r w:rsidR="00AA4EEA" w:rsidRPr="00112680">
        <w:rPr>
          <w:rFonts w:ascii="Book Antiqua" w:eastAsia="Book Antiqua" w:hAnsi="Book Antiqua" w:cs="Book Antiqua"/>
          <w:color w:val="000000"/>
        </w:rPr>
        <w:lastRenderedPageBreak/>
        <w:t>(UI)</w:t>
      </w:r>
      <w:r w:rsidRPr="00112680">
        <w:rPr>
          <w:rFonts w:ascii="Book Antiqua" w:eastAsia="Book Antiqua" w:hAnsi="Book Antiqua" w:cs="Book Antiqua"/>
          <w:color w:val="000000"/>
        </w:rPr>
        <w:t xml:space="preserve"> and 190 fertile women of reproductive age who were attending the maternity hospitals and fertility clinics in Khartoum, Sudan. The risk factors of unexplained infertility were identified using a structured, pre-tested questionnaire containing information on socio-demographic variables, anthropometrics, clinical diagnosis of infertility, behavioral factors, physical activity assessment, diversity, and consumption of different food groups by the study participants.</w:t>
      </w:r>
    </w:p>
    <w:p w14:paraId="04F6FF32" w14:textId="77777777" w:rsidR="00A77B3E" w:rsidRPr="00112680" w:rsidRDefault="00A77B3E" w:rsidP="00112680">
      <w:pPr>
        <w:spacing w:line="360" w:lineRule="auto"/>
        <w:jc w:val="both"/>
        <w:rPr>
          <w:rFonts w:ascii="Book Antiqua" w:hAnsi="Book Antiqua"/>
        </w:rPr>
      </w:pPr>
    </w:p>
    <w:p w14:paraId="12A8C642"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RESULTS</w:t>
      </w:r>
    </w:p>
    <w:p w14:paraId="6FCA8214"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The results showed a higher proportion of women diagnosed with UI were residents of rura</w:t>
      </w:r>
      <w:r w:rsidR="00CA0E09" w:rsidRPr="00112680">
        <w:rPr>
          <w:rFonts w:ascii="Book Antiqua" w:eastAsia="Book Antiqua" w:hAnsi="Book Antiqua" w:cs="Book Antiqua"/>
          <w:color w:val="000000"/>
        </w:rPr>
        <w:t xml:space="preserve">l areas than controls (21.4% </w:t>
      </w:r>
      <w:r w:rsidR="00CA0E09"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11.1%, </w:t>
      </w:r>
      <w:r w:rsidR="00790C68" w:rsidRPr="00112680">
        <w:rPr>
          <w:rFonts w:ascii="Book Antiqua" w:eastAsia="Book Antiqua" w:hAnsi="Book Antiqua" w:cs="Book Antiqua"/>
          <w:i/>
          <w:color w:val="000000"/>
        </w:rPr>
        <w:t>P</w:t>
      </w:r>
      <w:r w:rsidRPr="00112680">
        <w:rPr>
          <w:rFonts w:ascii="Book Antiqua" w:eastAsia="Book Antiqua" w:hAnsi="Book Antiqua" w:cs="Book Antiqua"/>
          <w:color w:val="000000"/>
        </w:rPr>
        <w:t xml:space="preserve"> &lt; 0.05), and previous miscarriages and/or abortions were more common in fertile women compared with infertile women (13.16% </w:t>
      </w:r>
      <w:r w:rsidR="00CA0E09"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5.71%, </w:t>
      </w:r>
      <w:r w:rsidR="00B37A91" w:rsidRPr="00112680">
        <w:rPr>
          <w:rFonts w:ascii="Book Antiqua" w:eastAsia="Book Antiqua" w:hAnsi="Book Antiqua" w:cs="Book Antiqua"/>
          <w:i/>
          <w:color w:val="000000"/>
        </w:rPr>
        <w:t>P</w:t>
      </w:r>
      <w:r w:rsidRPr="00112680">
        <w:rPr>
          <w:rFonts w:ascii="Book Antiqua" w:eastAsia="Book Antiqua" w:hAnsi="Book Antiqua" w:cs="Book Antiqua"/>
          <w:color w:val="000000"/>
        </w:rPr>
        <w:t xml:space="preserve"> &lt; 0.05). Additionally, infertile women had a significantly (</w:t>
      </w:r>
      <w:r w:rsidR="00790C68" w:rsidRPr="00112680">
        <w:rPr>
          <w:rFonts w:ascii="Book Antiqua" w:eastAsia="Book Antiqua" w:hAnsi="Book Antiqua" w:cs="Book Antiqua"/>
          <w:i/>
          <w:color w:val="000000"/>
        </w:rPr>
        <w:t>P</w:t>
      </w:r>
      <w:r w:rsidRPr="00112680">
        <w:rPr>
          <w:rFonts w:ascii="Book Antiqua" w:eastAsia="Book Antiqua" w:hAnsi="Book Antiqua" w:cs="Book Antiqua"/>
          <w:color w:val="000000"/>
        </w:rPr>
        <w:t xml:space="preserve"> &lt; 0.05) higher proportion of family history of infertility (explained and unexplained) compared with controls. Finally, after controlling for the effects of potentially confounding variables using multivariable logistic regression analysis, only marital status, family history of infertility, use of modern contraceptives, smoking, caffeine consumption, physical activity level, meals consumed, other vitamin-A-rich fruits and vegetables, and other vegetables were found to be significant (</w:t>
      </w:r>
      <w:r w:rsidR="00265A13" w:rsidRPr="00112680">
        <w:rPr>
          <w:rFonts w:ascii="Book Antiqua" w:eastAsia="Book Antiqua" w:hAnsi="Book Antiqua" w:cs="Book Antiqua"/>
          <w:i/>
          <w:color w:val="000000"/>
        </w:rPr>
        <w:t>P</w:t>
      </w:r>
      <w:r w:rsidRPr="00112680">
        <w:rPr>
          <w:rFonts w:ascii="Book Antiqua" w:eastAsia="Book Antiqua" w:hAnsi="Book Antiqua" w:cs="Book Antiqua"/>
          <w:color w:val="000000"/>
        </w:rPr>
        <w:t xml:space="preserve"> &lt; 0.05) factors associated with unexplained infertility among Sudanese women.</w:t>
      </w:r>
    </w:p>
    <w:p w14:paraId="46ED2AA2" w14:textId="77777777" w:rsidR="00A77B3E" w:rsidRPr="00112680" w:rsidRDefault="00A77B3E" w:rsidP="00112680">
      <w:pPr>
        <w:spacing w:line="360" w:lineRule="auto"/>
        <w:jc w:val="both"/>
        <w:rPr>
          <w:rFonts w:ascii="Book Antiqua" w:hAnsi="Book Antiqua"/>
        </w:rPr>
      </w:pPr>
    </w:p>
    <w:p w14:paraId="13895BF3"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CONCLUSION</w:t>
      </w:r>
    </w:p>
    <w:p w14:paraId="17993D9D"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Married women with a family history of infertility who smoke and consume a high amount of caffeine, who live a sedentary lifestyle, and who consume more than two meals free of vitamin-A-rich fruits and/or vegetables and/or other vegetables per day are at the highest risk of developing unexplained infertility.</w:t>
      </w:r>
    </w:p>
    <w:p w14:paraId="6CDD7CAF" w14:textId="77777777" w:rsidR="00A77B3E" w:rsidRPr="00112680" w:rsidRDefault="00A77B3E" w:rsidP="00112680">
      <w:pPr>
        <w:spacing w:line="360" w:lineRule="auto"/>
        <w:jc w:val="both"/>
        <w:rPr>
          <w:rFonts w:ascii="Book Antiqua" w:hAnsi="Book Antiqua"/>
        </w:rPr>
      </w:pPr>
    </w:p>
    <w:p w14:paraId="08053ED0"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Key Words: </w:t>
      </w:r>
      <w:r w:rsidRPr="00112680">
        <w:rPr>
          <w:rFonts w:ascii="Book Antiqua" w:eastAsia="Book Antiqua" w:hAnsi="Book Antiqua" w:cs="Book Antiqua"/>
          <w:color w:val="000000"/>
        </w:rPr>
        <w:t xml:space="preserve">Unexplained infertility; Sudanese women; </w:t>
      </w:r>
      <w:r w:rsidR="006A14EE" w:rsidRPr="00112680">
        <w:rPr>
          <w:rFonts w:ascii="Book Antiqua" w:eastAsia="Book Antiqua" w:hAnsi="Book Antiqua" w:cs="Book Antiqua"/>
          <w:color w:val="000000"/>
        </w:rPr>
        <w:t xml:space="preserve">Risk </w:t>
      </w:r>
      <w:r w:rsidRPr="00112680">
        <w:rPr>
          <w:rFonts w:ascii="Book Antiqua" w:eastAsia="Book Antiqua" w:hAnsi="Book Antiqua" w:cs="Book Antiqua"/>
          <w:color w:val="000000"/>
        </w:rPr>
        <w:t xml:space="preserve">factors; </w:t>
      </w:r>
      <w:r w:rsidR="006A14EE" w:rsidRPr="00112680">
        <w:rPr>
          <w:rFonts w:ascii="Book Antiqua" w:eastAsia="Book Antiqua" w:hAnsi="Book Antiqua" w:cs="Book Antiqua"/>
          <w:color w:val="000000"/>
        </w:rPr>
        <w:t xml:space="preserve">Dietary </w:t>
      </w:r>
      <w:r w:rsidRPr="00112680">
        <w:rPr>
          <w:rFonts w:ascii="Book Antiqua" w:eastAsia="Book Antiqua" w:hAnsi="Book Antiqua" w:cs="Book Antiqua"/>
          <w:color w:val="000000"/>
        </w:rPr>
        <w:t xml:space="preserve">diversity; </w:t>
      </w:r>
      <w:r w:rsidR="006A14EE" w:rsidRPr="00112680">
        <w:rPr>
          <w:rFonts w:ascii="Book Antiqua" w:eastAsia="Book Antiqua" w:hAnsi="Book Antiqua" w:cs="Book Antiqua"/>
          <w:color w:val="000000"/>
        </w:rPr>
        <w:t xml:space="preserve">Physical </w:t>
      </w:r>
      <w:r w:rsidRPr="00112680">
        <w:rPr>
          <w:rFonts w:ascii="Book Antiqua" w:eastAsia="Book Antiqua" w:hAnsi="Book Antiqua" w:cs="Book Antiqua"/>
          <w:color w:val="000000"/>
        </w:rPr>
        <w:t>activity level</w:t>
      </w:r>
    </w:p>
    <w:p w14:paraId="4C476124" w14:textId="77777777" w:rsidR="00A77B3E" w:rsidRPr="00112680" w:rsidRDefault="00A77B3E" w:rsidP="00112680">
      <w:pPr>
        <w:spacing w:line="360" w:lineRule="auto"/>
        <w:jc w:val="both"/>
        <w:rPr>
          <w:rFonts w:ascii="Book Antiqua" w:hAnsi="Book Antiqua"/>
        </w:rPr>
      </w:pPr>
    </w:p>
    <w:p w14:paraId="69668907" w14:textId="5D5784F9" w:rsidR="00A77B3E" w:rsidRPr="00112680" w:rsidRDefault="00A02799" w:rsidP="00112680">
      <w:pPr>
        <w:spacing w:line="360" w:lineRule="auto"/>
        <w:jc w:val="both"/>
        <w:rPr>
          <w:rFonts w:ascii="Book Antiqua" w:hAnsi="Book Antiqua"/>
        </w:rPr>
      </w:pPr>
      <w:r w:rsidRPr="00A02799">
        <w:rPr>
          <w:rFonts w:ascii="Book Antiqua" w:eastAsia="Book Antiqua" w:hAnsi="Book Antiqua" w:cs="Book Antiqua"/>
          <w:color w:val="000000"/>
        </w:rPr>
        <w:lastRenderedPageBreak/>
        <w:t>A</w:t>
      </w:r>
      <w:r w:rsidR="00A61716">
        <w:rPr>
          <w:rFonts w:ascii="Book Antiqua" w:eastAsia="Book Antiqua" w:hAnsi="Book Antiqua" w:cs="Book Antiqua"/>
          <w:color w:val="000000"/>
        </w:rPr>
        <w:t xml:space="preserve">bdullah AA, Ahmed M, </w:t>
      </w:r>
      <w:proofErr w:type="spellStart"/>
      <w:r w:rsidR="00A61716">
        <w:rPr>
          <w:rFonts w:ascii="Book Antiqua" w:eastAsia="Book Antiqua" w:hAnsi="Book Antiqua" w:cs="Book Antiqua"/>
          <w:color w:val="000000"/>
        </w:rPr>
        <w:t>Oladokun</w:t>
      </w:r>
      <w:proofErr w:type="spellEnd"/>
      <w:r w:rsidR="00A61716">
        <w:rPr>
          <w:rFonts w:ascii="Book Antiqua" w:eastAsia="Book Antiqua" w:hAnsi="Book Antiqua" w:cs="Book Antiqua"/>
          <w:color w:val="000000"/>
        </w:rPr>
        <w:t xml:space="preserve"> A</w:t>
      </w:r>
      <w:r w:rsidR="003B23CE" w:rsidRPr="00112680">
        <w:rPr>
          <w:rFonts w:ascii="Book Antiqua" w:eastAsia="Book Antiqua" w:hAnsi="Book Antiqua" w:cs="Book Antiqua"/>
          <w:color w:val="000000"/>
        </w:rPr>
        <w:t>. Characterization and</w:t>
      </w:r>
      <w:r w:rsidR="00D75A83" w:rsidRPr="00112680">
        <w:rPr>
          <w:rFonts w:ascii="Book Antiqua" w:eastAsia="Book Antiqua" w:hAnsi="Book Antiqua" w:cs="Book Antiqua"/>
          <w:color w:val="000000"/>
        </w:rPr>
        <w:t xml:space="preserve"> risk factors for unexplained female infertility in </w:t>
      </w:r>
      <w:r w:rsidR="003B23CE" w:rsidRPr="00112680">
        <w:rPr>
          <w:rFonts w:ascii="Book Antiqua" w:eastAsia="Book Antiqua" w:hAnsi="Book Antiqua" w:cs="Book Antiqua"/>
          <w:color w:val="000000"/>
        </w:rPr>
        <w:t>Sudan: A</w:t>
      </w:r>
      <w:r w:rsidR="00F26B66" w:rsidRPr="00112680">
        <w:rPr>
          <w:rFonts w:ascii="Book Antiqua" w:eastAsia="Book Antiqua" w:hAnsi="Book Antiqua" w:cs="Book Antiqua"/>
          <w:color w:val="000000"/>
        </w:rPr>
        <w:t xml:space="preserve"> case-control study</w:t>
      </w:r>
      <w:r w:rsidR="003B23CE" w:rsidRPr="00112680">
        <w:rPr>
          <w:rFonts w:ascii="Book Antiqua" w:eastAsia="Book Antiqua" w:hAnsi="Book Antiqua" w:cs="Book Antiqua"/>
          <w:color w:val="000000"/>
        </w:rPr>
        <w:t xml:space="preserve">. </w:t>
      </w:r>
      <w:r w:rsidR="003B23CE" w:rsidRPr="00112680">
        <w:rPr>
          <w:rFonts w:ascii="Book Antiqua" w:eastAsia="Book Antiqua" w:hAnsi="Book Antiqua" w:cs="Book Antiqua"/>
          <w:i/>
          <w:iCs/>
          <w:color w:val="000000"/>
        </w:rPr>
        <w:t xml:space="preserve">World J </w:t>
      </w:r>
      <w:proofErr w:type="spellStart"/>
      <w:r w:rsidR="003B23CE" w:rsidRPr="00112680">
        <w:rPr>
          <w:rFonts w:ascii="Book Antiqua" w:eastAsia="Book Antiqua" w:hAnsi="Book Antiqua" w:cs="Book Antiqua"/>
          <w:i/>
          <w:iCs/>
          <w:color w:val="000000"/>
        </w:rPr>
        <w:t>Methodol</w:t>
      </w:r>
      <w:proofErr w:type="spellEnd"/>
      <w:r w:rsidR="003B23CE" w:rsidRPr="00112680">
        <w:rPr>
          <w:rFonts w:ascii="Book Antiqua" w:eastAsia="Book Antiqua" w:hAnsi="Book Antiqua" w:cs="Book Antiqua"/>
          <w:color w:val="000000"/>
        </w:rPr>
        <w:t xml:space="preserve"> 2023; In press</w:t>
      </w:r>
    </w:p>
    <w:p w14:paraId="1DA3C16A" w14:textId="77777777" w:rsidR="00A77B3E" w:rsidRPr="00112680" w:rsidRDefault="00A77B3E" w:rsidP="00112680">
      <w:pPr>
        <w:spacing w:line="360" w:lineRule="auto"/>
        <w:jc w:val="both"/>
        <w:rPr>
          <w:rFonts w:ascii="Book Antiqua" w:hAnsi="Book Antiqua"/>
        </w:rPr>
      </w:pPr>
    </w:p>
    <w:p w14:paraId="2E3FBA41"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Core Tip: </w:t>
      </w:r>
      <w:r w:rsidRPr="00112680">
        <w:rPr>
          <w:rFonts w:ascii="Book Antiqua" w:eastAsia="Book Antiqua" w:hAnsi="Book Antiqua" w:cs="Book Antiqua"/>
          <w:color w:val="000000"/>
        </w:rPr>
        <w:t xml:space="preserve">A matched (age and </w:t>
      </w:r>
      <w:r w:rsidR="00680F3A" w:rsidRPr="00112680">
        <w:rPr>
          <w:rFonts w:ascii="Book Antiqua" w:eastAsia="Book Antiqua" w:hAnsi="Book Antiqua" w:cs="Book Antiqua"/>
          <w:color w:val="000000"/>
        </w:rPr>
        <w:t>body mass index</w:t>
      </w:r>
      <w:r w:rsidRPr="00112680">
        <w:rPr>
          <w:rFonts w:ascii="Book Antiqua" w:eastAsia="Book Antiqua" w:hAnsi="Book Antiqua" w:cs="Book Antiqua"/>
          <w:color w:val="000000"/>
        </w:rPr>
        <w:t>) case-control study was conducted to characterize and identify factors associated with unexplained infertility in Sudanese women.</w:t>
      </w:r>
      <w:r w:rsidR="00601EA8" w:rsidRPr="00112680">
        <w:rPr>
          <w:rFonts w:ascii="Book Antiqua" w:hAnsi="Book Antiqua"/>
          <w:lang w:eastAsia="zh-CN"/>
        </w:rPr>
        <w:t xml:space="preserve"> </w:t>
      </w:r>
      <w:r w:rsidRPr="00112680">
        <w:rPr>
          <w:rFonts w:ascii="Book Antiqua" w:eastAsia="Book Antiqua" w:hAnsi="Book Antiqua" w:cs="Book Antiqua"/>
          <w:color w:val="000000"/>
        </w:rPr>
        <w:t>Four hundred women of reproductive age attending the maternity hospitals and fertility clinics in Khartoum, Sudan, were included in this study. The result showed that married women with a family history of infertility who smoke and consume a high amount of caffeine, who live a sedentary lifestyle, and who consume more than two meals free of vitamin-A-rich fruits and/or vegetables and/or other vegetables per day are at the highest risk of developing unexplained infertility.</w:t>
      </w:r>
    </w:p>
    <w:p w14:paraId="5DD912AC" w14:textId="77777777" w:rsidR="00A77B3E" w:rsidRPr="00112680" w:rsidRDefault="00A77B3E" w:rsidP="00112680">
      <w:pPr>
        <w:spacing w:line="360" w:lineRule="auto"/>
        <w:jc w:val="both"/>
        <w:rPr>
          <w:rFonts w:ascii="Book Antiqua" w:hAnsi="Book Antiqua"/>
        </w:rPr>
      </w:pPr>
    </w:p>
    <w:p w14:paraId="6BAE4020"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aps/>
          <w:color w:val="000000"/>
          <w:u w:val="single"/>
        </w:rPr>
        <w:t>INTRODUCTION</w:t>
      </w:r>
    </w:p>
    <w:p w14:paraId="16DEFE31"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Unexplained infertility (UI) refers to a diagnosis (or lack of diagnosis) made in infertile couples in whom all the standard approved infertility investigations, such as tests of ovulation, tubal patency, and semen analysis, are normal</w:t>
      </w:r>
      <w:r w:rsidR="003272B2" w:rsidRPr="00112680">
        <w:rPr>
          <w:rFonts w:ascii="Book Antiqua" w:eastAsia="Book Antiqua" w:hAnsi="Book Antiqua" w:cs="Book Antiqua"/>
          <w:color w:val="000000"/>
          <w:vertAlign w:val="superscript"/>
        </w:rPr>
        <w:t>[1,</w:t>
      </w:r>
      <w:r w:rsidRPr="00112680">
        <w:rPr>
          <w:rFonts w:ascii="Book Antiqua" w:eastAsia="Book Antiqua" w:hAnsi="Book Antiqua" w:cs="Book Antiqua"/>
          <w:color w:val="000000"/>
          <w:vertAlign w:val="superscript"/>
        </w:rPr>
        <w:t>2</w:t>
      </w:r>
      <w:r w:rsidR="003272B2" w:rsidRPr="00112680">
        <w:rPr>
          <w:rFonts w:ascii="Book Antiqua" w:eastAsia="Book Antiqua" w:hAnsi="Book Antiqua" w:cs="Book Antiqua"/>
          <w:color w:val="000000"/>
          <w:vertAlign w:val="superscript"/>
        </w:rPr>
        <w:t>]</w:t>
      </w:r>
      <w:r w:rsidRPr="00112680">
        <w:rPr>
          <w:rFonts w:ascii="Book Antiqua" w:eastAsia="Book Antiqua" w:hAnsi="Book Antiqua" w:cs="Book Antiqua"/>
          <w:color w:val="000000"/>
        </w:rPr>
        <w:t>. A "diagnosis of unexplained infertility" may be very frustrating for an infertile couple and is often interpreted as if there is no explanation for the cause of infertility, so there is no effective treatment"</w:t>
      </w:r>
      <w:r w:rsidR="00B33EF7" w:rsidRPr="00112680">
        <w:rPr>
          <w:rFonts w:ascii="Book Antiqua" w:eastAsia="Book Antiqua" w:hAnsi="Book Antiqua" w:cs="Book Antiqua"/>
          <w:color w:val="000000"/>
          <w:vertAlign w:val="superscript"/>
        </w:rPr>
        <w:t>[3]</w:t>
      </w:r>
      <w:r w:rsidRPr="00112680">
        <w:rPr>
          <w:rFonts w:ascii="Book Antiqua" w:eastAsia="Book Antiqua" w:hAnsi="Book Antiqua" w:cs="Book Antiqua"/>
          <w:color w:val="000000"/>
        </w:rPr>
        <w:t>. Importantly, the prognosis of UI is worse when the duration of infertility exceeds 3 years and the female partner is &gt;</w:t>
      </w:r>
      <w:r w:rsidR="00503DD1"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 xml:space="preserve">35 years of </w:t>
      </w:r>
      <w:proofErr w:type="gramStart"/>
      <w:r w:rsidRPr="00112680">
        <w:rPr>
          <w:rFonts w:ascii="Book Antiqua" w:eastAsia="Book Antiqua" w:hAnsi="Book Antiqua" w:cs="Book Antiqua"/>
          <w:color w:val="000000"/>
        </w:rPr>
        <w:t>age</w:t>
      </w:r>
      <w:r w:rsidR="002445BD" w:rsidRPr="00112680">
        <w:rPr>
          <w:rFonts w:ascii="Book Antiqua" w:eastAsia="Book Antiqua" w:hAnsi="Book Antiqua" w:cs="Book Antiqua"/>
          <w:color w:val="000000"/>
          <w:vertAlign w:val="superscript"/>
        </w:rPr>
        <w:t>[</w:t>
      </w:r>
      <w:proofErr w:type="gramEnd"/>
      <w:r w:rsidR="002445BD" w:rsidRPr="00112680">
        <w:rPr>
          <w:rFonts w:ascii="Book Antiqua" w:eastAsia="Book Antiqua" w:hAnsi="Book Antiqua" w:cs="Book Antiqua"/>
          <w:color w:val="000000"/>
          <w:vertAlign w:val="superscript"/>
        </w:rPr>
        <w:t>4]</w:t>
      </w:r>
      <w:r w:rsidRPr="00112680">
        <w:rPr>
          <w:rFonts w:ascii="Book Antiqua" w:eastAsia="Book Antiqua" w:hAnsi="Book Antiqua" w:cs="Book Antiqua"/>
          <w:color w:val="000000"/>
        </w:rPr>
        <w:t>.</w:t>
      </w:r>
    </w:p>
    <w:p w14:paraId="03CA6D4E"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Furthermore, the unexplained infertility estimates vary, and the likelihood that all such tests for an infertile couple are normal (</w:t>
      </w:r>
      <w:r w:rsidRPr="00112680">
        <w:rPr>
          <w:rFonts w:ascii="Book Antiqua" w:eastAsia="Book Antiqua" w:hAnsi="Book Antiqua" w:cs="Book Antiqua"/>
          <w:i/>
          <w:color w:val="000000"/>
        </w:rPr>
        <w:t>i.e.</w:t>
      </w:r>
      <w:r w:rsidRPr="00112680">
        <w:rPr>
          <w:rFonts w:ascii="Book Antiqua" w:eastAsia="Book Antiqua" w:hAnsi="Book Antiqua" w:cs="Book Antiqua"/>
          <w:color w:val="000000"/>
        </w:rPr>
        <w:t xml:space="preserve">, that the couple has unexplained infertility) is approximately between 10% and 37% for all couples worldwide, and usually, female-related causes are responsible for 50% of </w:t>
      </w:r>
      <w:proofErr w:type="gramStart"/>
      <w:r w:rsidRPr="00112680">
        <w:rPr>
          <w:rFonts w:ascii="Book Antiqua" w:eastAsia="Book Antiqua" w:hAnsi="Book Antiqua" w:cs="Book Antiqua"/>
          <w:color w:val="000000"/>
        </w:rPr>
        <w:t>it</w:t>
      </w:r>
      <w:r w:rsidR="00EA7C70" w:rsidRPr="00112680">
        <w:rPr>
          <w:rFonts w:ascii="Book Antiqua" w:eastAsia="Book Antiqua" w:hAnsi="Book Antiqua" w:cs="Book Antiqua"/>
          <w:color w:val="000000"/>
          <w:vertAlign w:val="superscript"/>
        </w:rPr>
        <w:t>[</w:t>
      </w:r>
      <w:proofErr w:type="gramEnd"/>
      <w:r w:rsidR="00EA7C70" w:rsidRPr="00112680">
        <w:rPr>
          <w:rFonts w:ascii="Book Antiqua" w:eastAsia="Book Antiqua" w:hAnsi="Book Antiqua" w:cs="Book Antiqua"/>
          <w:color w:val="000000"/>
          <w:vertAlign w:val="superscript"/>
        </w:rPr>
        <w:t>4-9]</w:t>
      </w:r>
      <w:r w:rsidRPr="00112680">
        <w:rPr>
          <w:rFonts w:ascii="Book Antiqua" w:eastAsia="Book Antiqua" w:hAnsi="Book Antiqua" w:cs="Book Antiqua"/>
          <w:color w:val="000000"/>
        </w:rPr>
        <w:t>.</w:t>
      </w:r>
    </w:p>
    <w:p w14:paraId="07CFF21A"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In Africa, the unexplained infertility prevalence is higher than that of other continent</w:t>
      </w:r>
      <w:r w:rsidR="00E20420" w:rsidRPr="00112680">
        <w:rPr>
          <w:rFonts w:ascii="Book Antiqua" w:eastAsia="Book Antiqua" w:hAnsi="Book Antiqua" w:cs="Book Antiqua"/>
          <w:color w:val="000000"/>
        </w:rPr>
        <w:t>s and ranges from 10</w:t>
      </w:r>
      <w:r w:rsidR="003B680B" w:rsidRPr="00112680">
        <w:rPr>
          <w:rFonts w:ascii="Book Antiqua" w:eastAsia="Book Antiqua" w:hAnsi="Book Antiqua" w:cs="Book Antiqua"/>
          <w:color w:val="000000"/>
        </w:rPr>
        <w:t>%</w:t>
      </w:r>
      <w:r w:rsidR="00E20420" w:rsidRPr="00112680">
        <w:rPr>
          <w:rFonts w:ascii="Book Antiqua" w:eastAsia="Book Antiqua" w:hAnsi="Book Antiqua" w:cs="Book Antiqua"/>
          <w:color w:val="000000"/>
        </w:rPr>
        <w:t>–37</w:t>
      </w:r>
      <w:proofErr w:type="gramStart"/>
      <w:r w:rsidR="00E20420" w:rsidRPr="00112680">
        <w:rPr>
          <w:rFonts w:ascii="Book Antiqua" w:eastAsia="Book Antiqua" w:hAnsi="Book Antiqua" w:cs="Book Antiqua"/>
          <w:color w:val="000000"/>
        </w:rPr>
        <w:t>%</w:t>
      </w:r>
      <w:r w:rsidR="00E20420" w:rsidRPr="00112680">
        <w:rPr>
          <w:rFonts w:ascii="Book Antiqua" w:eastAsia="Book Antiqua" w:hAnsi="Book Antiqua" w:cs="Book Antiqua"/>
          <w:color w:val="000000"/>
          <w:vertAlign w:val="superscript"/>
        </w:rPr>
        <w:t>[</w:t>
      </w:r>
      <w:proofErr w:type="gramEnd"/>
      <w:r w:rsidR="00E20420" w:rsidRPr="00112680">
        <w:rPr>
          <w:rFonts w:ascii="Book Antiqua" w:eastAsia="Book Antiqua" w:hAnsi="Book Antiqua" w:cs="Book Antiqua"/>
          <w:color w:val="000000"/>
          <w:vertAlign w:val="superscript"/>
        </w:rPr>
        <w:t>6,7]</w:t>
      </w:r>
      <w:r w:rsidR="00E20420" w:rsidRPr="00112680">
        <w:rPr>
          <w:rFonts w:ascii="Book Antiqua" w:eastAsia="Book Antiqua" w:hAnsi="Book Antiqua" w:cs="Book Antiqua"/>
          <w:color w:val="000000"/>
        </w:rPr>
        <w:t>.</w:t>
      </w:r>
      <w:r w:rsidRPr="00112680">
        <w:rPr>
          <w:rFonts w:ascii="Book Antiqua" w:eastAsia="Book Antiqua" w:hAnsi="Book Antiqua" w:cs="Book Antiqua"/>
          <w:color w:val="000000"/>
        </w:rPr>
        <w:t xml:space="preserve"> In Sudan, a systematic review and meta-analysis found that the pooled prevalence of unexplained infertility in the Sudanese population is 17% with a confidence interval from 10% to 24</w:t>
      </w:r>
      <w:proofErr w:type="gramStart"/>
      <w:r w:rsidRPr="00112680">
        <w:rPr>
          <w:rFonts w:ascii="Book Antiqua" w:eastAsia="Book Antiqua" w:hAnsi="Book Antiqua" w:cs="Book Antiqua"/>
          <w:color w:val="000000"/>
        </w:rPr>
        <w:t>%</w:t>
      </w:r>
      <w:r w:rsidR="003808FB" w:rsidRPr="00112680">
        <w:rPr>
          <w:rFonts w:ascii="Book Antiqua" w:eastAsia="Book Antiqua" w:hAnsi="Book Antiqua" w:cs="Book Antiqua"/>
          <w:color w:val="000000"/>
          <w:vertAlign w:val="superscript"/>
        </w:rPr>
        <w:t>[</w:t>
      </w:r>
      <w:proofErr w:type="gramEnd"/>
      <w:r w:rsidR="003808FB" w:rsidRPr="00112680">
        <w:rPr>
          <w:rFonts w:ascii="Book Antiqua" w:eastAsia="Book Antiqua" w:hAnsi="Book Antiqua" w:cs="Book Antiqua"/>
          <w:color w:val="000000"/>
          <w:vertAlign w:val="superscript"/>
        </w:rPr>
        <w:t>6]</w:t>
      </w:r>
      <w:r w:rsidRPr="00112680">
        <w:rPr>
          <w:rFonts w:ascii="Book Antiqua" w:eastAsia="Book Antiqua" w:hAnsi="Book Antiqua" w:cs="Book Antiqua"/>
          <w:color w:val="000000"/>
        </w:rPr>
        <w:t>.</w:t>
      </w:r>
    </w:p>
    <w:p w14:paraId="4F877BBA"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lastRenderedPageBreak/>
        <w:t>The high prevalence of unexplained infertility worldwide, especially in limited-resource countries like Sudan, implies that the current assessment of the human reproductive system is far from perfect. Nevertheless, significant improvements in diagnostic tools and assisted reproductive technologies have led to the finding of many causes of infertility that in the past had only been suspected, but, up until now, some causes of female infertility are still unknown. Subsequently, there is a need to search for more answers to the causes of female infertility to create better treatment options for patients.</w:t>
      </w:r>
    </w:p>
    <w:p w14:paraId="1BA275D3"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Unexplained female infertility is considered one of the hot topics in reproductive medicine, and has been studied extensively; nevertheless, the studies in the area of diagnosis and treatment of unexplained female infertility didn't give concrete answers to the must-answer questions about the diagnosis and treatment of unexplained female infertility, whereby the diagnostic evidence is still weak and the proposed treatments still work with unknown methods. However, these studies have proposed some possible causes and risk factors for unexplained female infertility.</w:t>
      </w:r>
    </w:p>
    <w:p w14:paraId="428EDEAB"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Studies conducted in low and low-middle-income countries showed that sociodemographic characteristics such as high body mass index (BMI), high waist-to-hip ratio (WHR), age older than 35 years, late marriage age, residence in rural and agricultural areas, low educational attainment, and unemployment were found to be significant risk factors for female infertility</w:t>
      </w:r>
      <w:r w:rsidR="00563DF6" w:rsidRPr="00112680">
        <w:rPr>
          <w:rFonts w:ascii="Book Antiqua" w:eastAsia="Book Antiqua" w:hAnsi="Book Antiqua" w:cs="Book Antiqua"/>
          <w:color w:val="000000"/>
          <w:vertAlign w:val="superscript"/>
        </w:rPr>
        <w:t>[8,10-16]</w:t>
      </w:r>
      <w:r w:rsidRPr="00112680">
        <w:rPr>
          <w:rFonts w:ascii="Book Antiqua" w:eastAsia="Book Antiqua" w:hAnsi="Book Antiqua" w:cs="Book Antiqua"/>
          <w:color w:val="000000"/>
        </w:rPr>
        <w:t>.</w:t>
      </w:r>
      <w:r w:rsidRPr="00112680">
        <w:rPr>
          <w:rFonts w:ascii="Book Antiqua" w:eastAsia="Book Antiqua" w:hAnsi="Book Antiqua" w:cs="Book Antiqua"/>
          <w:b/>
          <w:bCs/>
          <w:color w:val="000000"/>
        </w:rPr>
        <w:t xml:space="preserve"> </w:t>
      </w:r>
      <w:r w:rsidRPr="00112680">
        <w:rPr>
          <w:rFonts w:ascii="Book Antiqua" w:eastAsia="Book Antiqua" w:hAnsi="Book Antiqua" w:cs="Book Antiqua"/>
          <w:color w:val="000000"/>
        </w:rPr>
        <w:t xml:space="preserve">Furthermore, three systematic review and meta-analysis studies found a strong association between smoking and female infertility, whereby the pooled estimation showed that smoking women have a 1.8 times higher risk of developing infertility than women who do not smoke. Also, the same studies found a significant relationship between female infertility and alcohol </w:t>
      </w:r>
      <w:proofErr w:type="gramStart"/>
      <w:r w:rsidRPr="00112680">
        <w:rPr>
          <w:rFonts w:ascii="Book Antiqua" w:eastAsia="Book Antiqua" w:hAnsi="Book Antiqua" w:cs="Book Antiqua"/>
          <w:color w:val="000000"/>
        </w:rPr>
        <w:t>consumption</w:t>
      </w:r>
      <w:r w:rsidR="00CF3271" w:rsidRPr="00112680">
        <w:rPr>
          <w:rFonts w:ascii="Book Antiqua" w:eastAsia="Book Antiqua" w:hAnsi="Book Antiqua" w:cs="Book Antiqua"/>
          <w:color w:val="000000"/>
          <w:vertAlign w:val="superscript"/>
        </w:rPr>
        <w:t>[</w:t>
      </w:r>
      <w:proofErr w:type="gramEnd"/>
      <w:r w:rsidR="00CF3271" w:rsidRPr="00112680">
        <w:rPr>
          <w:rFonts w:ascii="Book Antiqua" w:eastAsia="Book Antiqua" w:hAnsi="Book Antiqua" w:cs="Book Antiqua"/>
          <w:color w:val="000000"/>
          <w:vertAlign w:val="superscript"/>
        </w:rPr>
        <w:t>10,17,18]</w:t>
      </w:r>
      <w:r w:rsidRPr="00112680">
        <w:rPr>
          <w:rFonts w:ascii="Book Antiqua" w:eastAsia="Book Antiqua" w:hAnsi="Book Antiqua" w:cs="Book Antiqua"/>
          <w:color w:val="000000"/>
        </w:rPr>
        <w:t xml:space="preserve">. </w:t>
      </w:r>
    </w:p>
    <w:p w14:paraId="7E0116BE"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Additionally, other studies showed that high caffeine consumption was significantly associated with female </w:t>
      </w:r>
      <w:proofErr w:type="gramStart"/>
      <w:r w:rsidRPr="00112680">
        <w:rPr>
          <w:rFonts w:ascii="Book Antiqua" w:eastAsia="Book Antiqua" w:hAnsi="Book Antiqua" w:cs="Book Antiqua"/>
          <w:color w:val="000000"/>
        </w:rPr>
        <w:t>infertility</w:t>
      </w:r>
      <w:r w:rsidR="0000017A" w:rsidRPr="00112680">
        <w:rPr>
          <w:rFonts w:ascii="Book Antiqua" w:eastAsia="Book Antiqua" w:hAnsi="Book Antiqua" w:cs="Book Antiqua"/>
          <w:color w:val="000000"/>
          <w:vertAlign w:val="superscript"/>
        </w:rPr>
        <w:t>[</w:t>
      </w:r>
      <w:proofErr w:type="gramEnd"/>
      <w:r w:rsidR="0000017A" w:rsidRPr="00112680">
        <w:rPr>
          <w:rFonts w:ascii="Book Antiqua" w:eastAsia="Book Antiqua" w:hAnsi="Book Antiqua" w:cs="Book Antiqua"/>
          <w:color w:val="000000"/>
          <w:vertAlign w:val="superscript"/>
        </w:rPr>
        <w:t>12,19]</w:t>
      </w:r>
      <w:r w:rsidRPr="00112680">
        <w:rPr>
          <w:rFonts w:ascii="Book Antiqua" w:eastAsia="Book Antiqua" w:hAnsi="Book Antiqua" w:cs="Book Antiqua"/>
          <w:color w:val="000000"/>
        </w:rPr>
        <w:t xml:space="preserve">. Meanwhile, several studies have found a negative significant association between increased physical activity level and </w:t>
      </w:r>
      <w:r w:rsidRPr="00112680">
        <w:rPr>
          <w:rFonts w:ascii="Book Antiqua" w:eastAsia="Book Antiqua" w:hAnsi="Book Antiqua" w:cs="Book Antiqua"/>
          <w:color w:val="000000"/>
        </w:rPr>
        <w:lastRenderedPageBreak/>
        <w:t>unexplained female infertility</w:t>
      </w:r>
      <w:r w:rsidR="0000017A" w:rsidRPr="00112680">
        <w:rPr>
          <w:rFonts w:ascii="Book Antiqua" w:eastAsia="Book Antiqua" w:hAnsi="Book Antiqua" w:cs="Book Antiqua"/>
          <w:color w:val="000000"/>
          <w:vertAlign w:val="superscript"/>
        </w:rPr>
        <w:t>[20]</w:t>
      </w:r>
      <w:r w:rsidRPr="00112680">
        <w:rPr>
          <w:rFonts w:ascii="Book Antiqua" w:eastAsia="Book Antiqua" w:hAnsi="Book Antiqua" w:cs="Book Antiqua"/>
          <w:color w:val="000000"/>
        </w:rPr>
        <w:t>, with sedentary women 3.61 times more likely to have unexplained infertility than moderately or very active women</w:t>
      </w:r>
      <w:r w:rsidR="000F7A53" w:rsidRPr="00112680">
        <w:rPr>
          <w:rFonts w:ascii="Book Antiqua" w:eastAsia="Book Antiqua" w:hAnsi="Book Antiqua" w:cs="Book Antiqua"/>
          <w:color w:val="000000"/>
          <w:vertAlign w:val="superscript"/>
        </w:rPr>
        <w:t>[19,21,22]</w:t>
      </w:r>
      <w:r w:rsidRPr="00112680">
        <w:rPr>
          <w:rFonts w:ascii="Book Antiqua" w:eastAsia="Book Antiqua" w:hAnsi="Book Antiqua" w:cs="Book Antiqua"/>
          <w:color w:val="000000"/>
        </w:rPr>
        <w:t>.</w:t>
      </w:r>
    </w:p>
    <w:p w14:paraId="0AD261F3"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Furthermore, studies conducted in Iran and France found that women with a family history of infertility were 3.88 times more likely to develop unexplained infertility than women who did not have any close relatives who had exp</w:t>
      </w:r>
      <w:r w:rsidR="006A5480" w:rsidRPr="00112680">
        <w:rPr>
          <w:rFonts w:ascii="Book Antiqua" w:eastAsia="Book Antiqua" w:hAnsi="Book Antiqua" w:cs="Book Antiqua"/>
          <w:color w:val="000000"/>
        </w:rPr>
        <w:t>erienced infertility previously</w:t>
      </w:r>
      <w:r w:rsidR="006A5480" w:rsidRPr="00112680">
        <w:rPr>
          <w:rFonts w:ascii="Book Antiqua" w:eastAsia="Book Antiqua" w:hAnsi="Book Antiqua" w:cs="Book Antiqua"/>
          <w:color w:val="000000"/>
          <w:vertAlign w:val="superscript"/>
        </w:rPr>
        <w:t>[21,23]</w:t>
      </w:r>
      <w:r w:rsidRPr="00112680">
        <w:rPr>
          <w:rFonts w:ascii="Book Antiqua" w:eastAsia="Book Antiqua" w:hAnsi="Book Antiqua" w:cs="Book Antiqua"/>
          <w:color w:val="000000"/>
        </w:rPr>
        <w:t>. This conclusion leads us to consider genetic factors as causes of unexplained infertility.</w:t>
      </w:r>
    </w:p>
    <w:p w14:paraId="4404628C"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The previous history of abortion in women was one of the significant risk factors related to female infertility, whereby women with a previous history of abortion were more likely to have infertility in comparison to women without any previous history of abortion, with odds ratios of 9.33, 1.63, and 2.381, respectively, for Nigerian citizens</w:t>
      </w:r>
      <w:r w:rsidR="00E8056F" w:rsidRPr="00112680">
        <w:rPr>
          <w:rFonts w:ascii="Book Antiqua" w:eastAsia="Book Antiqua" w:hAnsi="Book Antiqua" w:cs="Book Antiqua"/>
          <w:color w:val="000000"/>
          <w:vertAlign w:val="superscript"/>
        </w:rPr>
        <w:t>[24]</w:t>
      </w:r>
      <w:r w:rsidRPr="00112680">
        <w:rPr>
          <w:rFonts w:ascii="Book Antiqua" w:eastAsia="Book Antiqua" w:hAnsi="Book Antiqua" w:cs="Book Antiqua"/>
          <w:color w:val="000000"/>
        </w:rPr>
        <w:t>, southeast Iranian citizens</w:t>
      </w:r>
      <w:r w:rsidR="00E8056F" w:rsidRPr="00112680">
        <w:rPr>
          <w:rFonts w:ascii="Book Antiqua" w:eastAsia="Book Antiqua" w:hAnsi="Book Antiqua" w:cs="Book Antiqua"/>
          <w:color w:val="000000"/>
          <w:vertAlign w:val="superscript"/>
        </w:rPr>
        <w:t>[23]</w:t>
      </w:r>
      <w:r w:rsidRPr="00112680">
        <w:rPr>
          <w:rFonts w:ascii="Book Antiqua" w:eastAsia="Book Antiqua" w:hAnsi="Book Antiqua" w:cs="Book Antiqua"/>
          <w:color w:val="000000"/>
        </w:rPr>
        <w:t>, and central Iranian citizens</w:t>
      </w:r>
      <w:r w:rsidR="00EE05B6" w:rsidRPr="00112680">
        <w:rPr>
          <w:rFonts w:ascii="Book Antiqua" w:eastAsia="Book Antiqua" w:hAnsi="Book Antiqua" w:cs="Book Antiqua"/>
          <w:color w:val="000000"/>
          <w:vertAlign w:val="superscript"/>
        </w:rPr>
        <w:t>[25]</w:t>
      </w:r>
      <w:r w:rsidRPr="00112680">
        <w:rPr>
          <w:rFonts w:ascii="Book Antiqua" w:eastAsia="Book Antiqua" w:hAnsi="Book Antiqua" w:cs="Book Antiqua"/>
          <w:color w:val="000000"/>
        </w:rPr>
        <w:t>. Some reports listed the use of contraceptives as a possible risk factor for female infertility</w:t>
      </w:r>
      <w:r w:rsidR="000F2037" w:rsidRPr="00112680">
        <w:rPr>
          <w:rFonts w:ascii="Book Antiqua" w:eastAsia="Book Antiqua" w:hAnsi="Book Antiqua" w:cs="Book Antiqua"/>
          <w:color w:val="000000"/>
          <w:vertAlign w:val="superscript"/>
        </w:rPr>
        <w:t>[23,24]</w:t>
      </w:r>
      <w:r w:rsidRPr="00112680">
        <w:rPr>
          <w:rFonts w:ascii="Book Antiqua" w:eastAsia="Book Antiqua" w:hAnsi="Book Antiqua" w:cs="Book Antiqua"/>
          <w:color w:val="000000"/>
        </w:rPr>
        <w:t>; in contrast, other reports found opposite results</w:t>
      </w:r>
      <w:r w:rsidR="009D1217" w:rsidRPr="00112680">
        <w:rPr>
          <w:rFonts w:ascii="Book Antiqua" w:eastAsia="Book Antiqua" w:hAnsi="Book Antiqua" w:cs="Book Antiqua"/>
          <w:color w:val="000000"/>
          <w:vertAlign w:val="superscript"/>
        </w:rPr>
        <w:t>[13,26]</w:t>
      </w:r>
      <w:r w:rsidRPr="00112680">
        <w:rPr>
          <w:rFonts w:ascii="Book Antiqua" w:eastAsia="Book Antiqua" w:hAnsi="Book Antiqua" w:cs="Book Antiqua"/>
          <w:color w:val="000000"/>
        </w:rPr>
        <w:t>. Therefore, there is still a need to find the association between the use of contraceptives and unexplained female infertility.</w:t>
      </w:r>
    </w:p>
    <w:p w14:paraId="77456255"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It is well known that nutritional status and the selection of food groups and supplements are crucial determinants of normal reproductive function. </w:t>
      </w:r>
      <w:r w:rsidR="00481B3D" w:rsidRPr="00112680">
        <w:rPr>
          <w:rFonts w:ascii="Book Antiqua" w:eastAsia="Book Antiqua" w:hAnsi="Book Antiqua" w:cs="Book Antiqua"/>
          <w:color w:val="000000"/>
        </w:rPr>
        <w:t>World Health Organization (WHO)</w:t>
      </w:r>
      <w:r w:rsidRPr="00112680">
        <w:rPr>
          <w:rFonts w:ascii="Book Antiqua" w:eastAsia="Book Antiqua" w:hAnsi="Book Antiqua" w:cs="Book Antiqua"/>
          <w:color w:val="000000"/>
        </w:rPr>
        <w:t xml:space="preserve"> and </w:t>
      </w:r>
      <w:r w:rsidR="00612C66" w:rsidRPr="00112680">
        <w:rPr>
          <w:rFonts w:ascii="Book Antiqua" w:eastAsia="Book Antiqua" w:hAnsi="Book Antiqua" w:cs="Book Antiqua"/>
          <w:color w:val="000000"/>
        </w:rPr>
        <w:t xml:space="preserve">the </w:t>
      </w:r>
      <w:r w:rsidR="00995198" w:rsidRPr="00112680">
        <w:rPr>
          <w:rFonts w:ascii="Book Antiqua" w:eastAsia="Book Antiqua" w:hAnsi="Book Antiqua" w:cs="Book Antiqua"/>
          <w:color w:val="000000"/>
        </w:rPr>
        <w:t>Food and Agriculture Organization of the United Nations (FAO)</w:t>
      </w:r>
      <w:r w:rsidRPr="00112680">
        <w:rPr>
          <w:rFonts w:ascii="Book Antiqua" w:eastAsia="Book Antiqua" w:hAnsi="Book Antiqua" w:cs="Book Antiqua"/>
          <w:color w:val="000000"/>
        </w:rPr>
        <w:t xml:space="preserve"> described ten essential food groups for normal reproductive function in women of reproductive age</w:t>
      </w:r>
      <w:r w:rsidR="00F351A2" w:rsidRPr="00112680">
        <w:rPr>
          <w:rFonts w:ascii="Book Antiqua" w:eastAsia="Book Antiqua" w:hAnsi="Book Antiqua" w:cs="Book Antiqua"/>
          <w:color w:val="000000"/>
          <w:vertAlign w:val="superscript"/>
        </w:rPr>
        <w:t>[27,28]</w:t>
      </w:r>
      <w:r w:rsidRPr="00112680">
        <w:rPr>
          <w:rFonts w:ascii="Book Antiqua" w:eastAsia="Book Antiqua" w:hAnsi="Book Antiqua" w:cs="Book Antiqua"/>
          <w:color w:val="000000"/>
        </w:rPr>
        <w:t xml:space="preserve">. Interestingly, in the available literature, there is no study about the effect of nutrition and diet diversity on unexplained female infertility, and the available evidence is only reported from cases of explained female infertility. </w:t>
      </w:r>
    </w:p>
    <w:p w14:paraId="3BDA500A"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An 8-year prospective cohort study conducted by </w:t>
      </w:r>
      <w:proofErr w:type="spellStart"/>
      <w:r w:rsidRPr="00112680">
        <w:rPr>
          <w:rFonts w:ascii="Book Antiqua" w:eastAsia="Book Antiqua" w:hAnsi="Book Antiqua" w:cs="Book Antiqua"/>
          <w:color w:val="000000"/>
        </w:rPr>
        <w:t>Chavarro</w:t>
      </w:r>
      <w:proofErr w:type="spellEnd"/>
      <w:r w:rsidRPr="00112680">
        <w:rPr>
          <w:rFonts w:ascii="Book Antiqua" w:eastAsia="Book Antiqua" w:hAnsi="Book Antiqua" w:cs="Book Antiqua"/>
          <w:color w:val="000000"/>
        </w:rPr>
        <w:t xml:space="preserve"> </w:t>
      </w:r>
      <w:r w:rsidR="00E307E4" w:rsidRPr="00112680">
        <w:rPr>
          <w:rFonts w:ascii="Book Antiqua" w:eastAsia="Book Antiqua" w:hAnsi="Book Antiqua" w:cs="Book Antiqua"/>
          <w:i/>
          <w:color w:val="000000"/>
        </w:rPr>
        <w:t>et al</w:t>
      </w:r>
      <w:r w:rsidR="003A3944" w:rsidRPr="00112680">
        <w:rPr>
          <w:rFonts w:ascii="Book Antiqua" w:eastAsia="Book Antiqua" w:hAnsi="Book Antiqua" w:cs="Book Antiqua"/>
          <w:color w:val="000000"/>
          <w:vertAlign w:val="superscript"/>
        </w:rPr>
        <w:t>[29]</w:t>
      </w:r>
      <w:r w:rsidRPr="00112680">
        <w:rPr>
          <w:rFonts w:ascii="Book Antiqua" w:eastAsia="Book Antiqua" w:hAnsi="Book Antiqua" w:cs="Book Antiqua"/>
          <w:color w:val="000000"/>
        </w:rPr>
        <w:t xml:space="preserve">, about the association between dietary diversity, eating habits, and the risk of female infertility, laid the basic foundation of what is now called a "fertility diet," which is a diet intended to increase the chances of women in the reproductive age of ovulation through changes in eating patterns and physical activity, whereby women with a high fertility diet score tend to have long menstrual cycles, normal reproductive hormone levels, and normal ovarian </w:t>
      </w:r>
      <w:proofErr w:type="spellStart"/>
      <w:r w:rsidRPr="00112680">
        <w:rPr>
          <w:rFonts w:ascii="Book Antiqua" w:eastAsia="Book Antiqua" w:hAnsi="Book Antiqua" w:cs="Book Antiqua"/>
          <w:color w:val="000000"/>
        </w:rPr>
        <w:t>folliculogenesis</w:t>
      </w:r>
      <w:proofErr w:type="spellEnd"/>
      <w:r w:rsidRPr="00112680">
        <w:rPr>
          <w:rFonts w:ascii="Book Antiqua" w:eastAsia="Book Antiqua" w:hAnsi="Book Antiqua" w:cs="Book Antiqua"/>
          <w:color w:val="000000"/>
        </w:rPr>
        <w:t xml:space="preserve">. In addition, the findings of this study showed that the high </w:t>
      </w:r>
      <w:r w:rsidRPr="00112680">
        <w:rPr>
          <w:rFonts w:ascii="Book Antiqua" w:eastAsia="Book Antiqua" w:hAnsi="Book Antiqua" w:cs="Book Antiqua"/>
          <w:color w:val="000000"/>
        </w:rPr>
        <w:lastRenderedPageBreak/>
        <w:t xml:space="preserve">fertility diet score was characterized by a lower intake of trans fat with a greater intake of monounsaturated fat; a lower intake of animal protein with a greater vegetable protein intake; a higher intake of high-fiber, low-glycemic carbohydrates; a greater preference for high-fat dairy products; a higher plant-based iron intake; and a higher frequency of multivitamin </w:t>
      </w:r>
      <w:proofErr w:type="gramStart"/>
      <w:r w:rsidRPr="00112680">
        <w:rPr>
          <w:rFonts w:ascii="Book Antiqua" w:eastAsia="Book Antiqua" w:hAnsi="Book Antiqua" w:cs="Book Antiqua"/>
          <w:color w:val="000000"/>
        </w:rPr>
        <w:t>use</w:t>
      </w:r>
      <w:r w:rsidR="003A3944" w:rsidRPr="00112680">
        <w:rPr>
          <w:rFonts w:ascii="Book Antiqua" w:eastAsia="Book Antiqua" w:hAnsi="Book Antiqua" w:cs="Book Antiqua"/>
          <w:color w:val="000000"/>
          <w:vertAlign w:val="superscript"/>
        </w:rPr>
        <w:t>[</w:t>
      </w:r>
      <w:proofErr w:type="gramEnd"/>
      <w:r w:rsidR="003A3944" w:rsidRPr="00112680">
        <w:rPr>
          <w:rFonts w:ascii="Book Antiqua" w:eastAsia="Book Antiqua" w:hAnsi="Book Antiqua" w:cs="Book Antiqua"/>
          <w:color w:val="000000"/>
          <w:vertAlign w:val="superscript"/>
        </w:rPr>
        <w:t>29]</w:t>
      </w:r>
      <w:r w:rsidR="003A3944" w:rsidRPr="00112680">
        <w:rPr>
          <w:rFonts w:ascii="Book Antiqua" w:eastAsia="Book Antiqua" w:hAnsi="Book Antiqua" w:cs="Book Antiqua"/>
          <w:color w:val="000000"/>
        </w:rPr>
        <w:t>.</w:t>
      </w:r>
      <w:r w:rsidRPr="00112680">
        <w:rPr>
          <w:rFonts w:ascii="Book Antiqua" w:eastAsia="Book Antiqua" w:hAnsi="Book Antiqua" w:cs="Book Antiqua"/>
          <w:color w:val="000000"/>
        </w:rPr>
        <w:t xml:space="preserve"> Similarly, a nested case-control study in a Spanish cohort of 2154 female university graduates found that women with the highest adherence to the Mediterranean diet (characterized by high consumption of fruits and vegetables, fish, and poultry, low-fat products, and olive oil, which provides monounsaturated fat, and low consumption of red meat and sweets) are less likely to experience fertility </w:t>
      </w:r>
      <w:proofErr w:type="gramStart"/>
      <w:r w:rsidRPr="00112680">
        <w:rPr>
          <w:rFonts w:ascii="Book Antiqua" w:eastAsia="Book Antiqua" w:hAnsi="Book Antiqua" w:cs="Book Antiqua"/>
          <w:color w:val="000000"/>
        </w:rPr>
        <w:t>difficulties</w:t>
      </w:r>
      <w:r w:rsidR="003A3944" w:rsidRPr="00112680">
        <w:rPr>
          <w:rFonts w:ascii="Book Antiqua" w:eastAsia="Book Antiqua" w:hAnsi="Book Antiqua" w:cs="Book Antiqua"/>
          <w:color w:val="000000"/>
          <w:vertAlign w:val="superscript"/>
        </w:rPr>
        <w:t>[</w:t>
      </w:r>
      <w:proofErr w:type="gramEnd"/>
      <w:r w:rsidR="003A3944" w:rsidRPr="00112680">
        <w:rPr>
          <w:rFonts w:ascii="Book Antiqua" w:eastAsia="Book Antiqua" w:hAnsi="Book Antiqua" w:cs="Book Antiqua"/>
          <w:color w:val="000000"/>
          <w:vertAlign w:val="superscript"/>
        </w:rPr>
        <w:t>30]</w:t>
      </w:r>
      <w:r w:rsidRPr="00112680">
        <w:rPr>
          <w:rFonts w:ascii="Book Antiqua" w:eastAsia="Book Antiqua" w:hAnsi="Book Antiqua" w:cs="Book Antiqua"/>
          <w:color w:val="000000"/>
        </w:rPr>
        <w:t xml:space="preserve">. </w:t>
      </w:r>
    </w:p>
    <w:p w14:paraId="413D5E88"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Based on an extensive review of the existing literature about the risk factors of unexplained female infertility, the current study investigates </w:t>
      </w:r>
      <w:proofErr w:type="spellStart"/>
      <w:r w:rsidRPr="00112680">
        <w:rPr>
          <w:rFonts w:ascii="Book Antiqua" w:eastAsia="Book Antiqua" w:hAnsi="Book Antiqua" w:cs="Book Antiqua"/>
          <w:color w:val="000000"/>
        </w:rPr>
        <w:t>sociodemographics</w:t>
      </w:r>
      <w:proofErr w:type="spellEnd"/>
      <w:r w:rsidRPr="00112680">
        <w:rPr>
          <w:rFonts w:ascii="Book Antiqua" w:eastAsia="Book Antiqua" w:hAnsi="Book Antiqua" w:cs="Book Antiqua"/>
          <w:color w:val="000000"/>
        </w:rPr>
        <w:t>, clinical history, dietary diversity, and consumption of different food groups as distinguishing factors associated with unexplained female infertility. More studies are needed to keep track of localized trends in infertility for better clinical management and research strategy as there is more variety and trends in unexplained infertility issues globally.</w:t>
      </w:r>
    </w:p>
    <w:p w14:paraId="6A606B82"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The present study highlights the characterization of unexplained infertility among Sudanese women and identifies factors associated with unexplained female infertility. The study outcome will contribute to the existing limited knowledge of unexplained female infertility and also have great significance for infertility program coordinators and policymakers as they design and implement effective strategies for preventing and managing female infertility.</w:t>
      </w:r>
    </w:p>
    <w:p w14:paraId="10094DD8" w14:textId="77777777" w:rsidR="00A77B3E" w:rsidRPr="00112680" w:rsidRDefault="00A77B3E" w:rsidP="00112680">
      <w:pPr>
        <w:spacing w:line="360" w:lineRule="auto"/>
        <w:jc w:val="both"/>
        <w:rPr>
          <w:rFonts w:ascii="Book Antiqua" w:hAnsi="Book Antiqua"/>
        </w:rPr>
      </w:pPr>
    </w:p>
    <w:p w14:paraId="4FFC155C"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aps/>
          <w:color w:val="000000"/>
          <w:u w:val="single"/>
        </w:rPr>
        <w:t>MATERIALS AND METHODS</w:t>
      </w:r>
    </w:p>
    <w:p w14:paraId="14CC459D"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Study design and period</w:t>
      </w:r>
    </w:p>
    <w:p w14:paraId="7B974DAE"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The objectives of this study were achieved using a prospectively matched age and BMI case-control design. The study was carried out during the period from March 2021 to February 2022. </w:t>
      </w:r>
    </w:p>
    <w:p w14:paraId="768C0E82" w14:textId="77777777" w:rsidR="00FC7C32" w:rsidRPr="00112680" w:rsidRDefault="00FC7C32" w:rsidP="00112680">
      <w:pPr>
        <w:spacing w:line="360" w:lineRule="auto"/>
        <w:jc w:val="both"/>
        <w:rPr>
          <w:rFonts w:ascii="Book Antiqua" w:eastAsia="Book Antiqua" w:hAnsi="Book Antiqua" w:cs="Book Antiqua"/>
          <w:b/>
          <w:bCs/>
          <w:color w:val="000000"/>
        </w:rPr>
      </w:pPr>
    </w:p>
    <w:p w14:paraId="76158CA1"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Study population, setting, and area</w:t>
      </w:r>
    </w:p>
    <w:p w14:paraId="33C102FC"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Prof. El-Sir Abo Elhassan Fertility Center, Omdurman Maternity Hospital, Nile Fertility Center, Khartoum Reproductive Health Care Center, Sudan Assisted Reproductive Clinic, University of Khartoum Fertility Center, Saad </w:t>
      </w:r>
      <w:proofErr w:type="spellStart"/>
      <w:r w:rsidRPr="00112680">
        <w:rPr>
          <w:rFonts w:ascii="Book Antiqua" w:eastAsia="Book Antiqua" w:hAnsi="Book Antiqua" w:cs="Book Antiqua"/>
          <w:color w:val="000000"/>
        </w:rPr>
        <w:t>Abualila</w:t>
      </w:r>
      <w:proofErr w:type="spellEnd"/>
      <w:r w:rsidRPr="00112680">
        <w:rPr>
          <w:rFonts w:ascii="Book Antiqua" w:eastAsia="Book Antiqua" w:hAnsi="Book Antiqua" w:cs="Book Antiqua"/>
          <w:color w:val="000000"/>
        </w:rPr>
        <w:t xml:space="preserve"> Teaching Hospital, </w:t>
      </w:r>
      <w:proofErr w:type="spellStart"/>
      <w:r w:rsidRPr="00112680">
        <w:rPr>
          <w:rFonts w:ascii="Book Antiqua" w:eastAsia="Book Antiqua" w:hAnsi="Book Antiqua" w:cs="Book Antiqua"/>
          <w:color w:val="000000"/>
        </w:rPr>
        <w:t>Banoun</w:t>
      </w:r>
      <w:proofErr w:type="spellEnd"/>
      <w:r w:rsidRPr="00112680">
        <w:rPr>
          <w:rFonts w:ascii="Book Antiqua" w:eastAsia="Book Antiqua" w:hAnsi="Book Antiqua" w:cs="Book Antiqua"/>
          <w:color w:val="000000"/>
        </w:rPr>
        <w:t xml:space="preserve"> Fertility Center, and </w:t>
      </w:r>
      <w:proofErr w:type="spellStart"/>
      <w:r w:rsidRPr="00112680">
        <w:rPr>
          <w:rFonts w:ascii="Book Antiqua" w:eastAsia="Book Antiqua" w:hAnsi="Book Antiqua" w:cs="Book Antiqua"/>
          <w:color w:val="000000"/>
        </w:rPr>
        <w:t>Hawwa</w:t>
      </w:r>
      <w:proofErr w:type="spellEnd"/>
      <w:r w:rsidRPr="00112680">
        <w:rPr>
          <w:rFonts w:ascii="Book Antiqua" w:eastAsia="Book Antiqua" w:hAnsi="Book Antiqua" w:cs="Book Antiqua"/>
          <w:color w:val="000000"/>
        </w:rPr>
        <w:t xml:space="preserve"> Center for Fertility were all used to collect study samples. Those centers were purposefully selected because they are the largest centers providing assisted conception and modern antenatal care in Sudan.</w:t>
      </w:r>
    </w:p>
    <w:p w14:paraId="0E9C5930" w14:textId="77777777" w:rsidR="00D268FE" w:rsidRPr="00112680" w:rsidRDefault="00D268FE" w:rsidP="00112680">
      <w:pPr>
        <w:spacing w:line="360" w:lineRule="auto"/>
        <w:jc w:val="both"/>
        <w:rPr>
          <w:rFonts w:ascii="Book Antiqua" w:eastAsia="Book Antiqua" w:hAnsi="Book Antiqua" w:cs="Book Antiqua"/>
          <w:b/>
          <w:bCs/>
          <w:color w:val="000000"/>
        </w:rPr>
      </w:pPr>
    </w:p>
    <w:p w14:paraId="1F163F89"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Study participants’ selection and eligibility criteria</w:t>
      </w:r>
    </w:p>
    <w:p w14:paraId="33902DFB"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The current study targeted 420 Sudanese women between the ages of 18 and 44. The case group included 210 women with unexplained infertility; the women were chosen using a systematic random sampling technique from patients who had tried but were unable to conceive for at least a year (maintain regular unprotected vaginal sexual intercourse with their partner at least twice a week for a year); cases should also have regular menstruation, a normal ovarian reserve test result, open fallopian tubes, and a normal uterus cavity size according to the hysterosalpingography</w:t>
      </w:r>
      <w:r w:rsidR="000A7E25" w:rsidRPr="00112680">
        <w:rPr>
          <w:rFonts w:ascii="Book Antiqua" w:eastAsia="Book Antiqua" w:hAnsi="Book Antiqua" w:cs="Book Antiqua"/>
          <w:color w:val="000000"/>
          <w:vertAlign w:val="superscript"/>
        </w:rPr>
        <w:t>[1]</w:t>
      </w:r>
      <w:r w:rsidRPr="00112680">
        <w:rPr>
          <w:rFonts w:ascii="Book Antiqua" w:eastAsia="Book Antiqua" w:hAnsi="Book Antiqua" w:cs="Book Antiqua"/>
          <w:color w:val="000000"/>
        </w:rPr>
        <w:t>.</w:t>
      </w:r>
    </w:p>
    <w:p w14:paraId="3D40CD67"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In addition, their couples should have a normal </w:t>
      </w:r>
      <w:proofErr w:type="spellStart"/>
      <w:r w:rsidRPr="00112680">
        <w:rPr>
          <w:rFonts w:ascii="Book Antiqua" w:eastAsia="Book Antiqua" w:hAnsi="Book Antiqua" w:cs="Book Antiqua"/>
          <w:color w:val="000000"/>
        </w:rPr>
        <w:t>spermiogram</w:t>
      </w:r>
      <w:proofErr w:type="spellEnd"/>
      <w:r w:rsidRPr="00112680">
        <w:rPr>
          <w:rFonts w:ascii="Book Antiqua" w:eastAsia="Book Antiqua" w:hAnsi="Book Antiqua" w:cs="Book Antiqua"/>
          <w:color w:val="000000"/>
        </w:rPr>
        <w:t xml:space="preserve"> "with a concentration of at least 15 million sperm per milliliter, a motility value over 70 percent, and morphology of more than 4 percent with normal forms"</w:t>
      </w:r>
      <w:r w:rsidR="00EF65C9" w:rsidRPr="00112680">
        <w:rPr>
          <w:rFonts w:ascii="Book Antiqua" w:eastAsia="Book Antiqua" w:hAnsi="Book Antiqua" w:cs="Book Antiqua"/>
          <w:color w:val="000000"/>
          <w:vertAlign w:val="superscript"/>
        </w:rPr>
        <w:t>[31]</w:t>
      </w:r>
      <w:r w:rsidRPr="00112680">
        <w:rPr>
          <w:rFonts w:ascii="Book Antiqua" w:eastAsia="Book Antiqua" w:hAnsi="Book Antiqua" w:cs="Book Antiqua"/>
          <w:color w:val="000000"/>
        </w:rPr>
        <w:t xml:space="preserve">; the control group consisted of 210 fertile, nonpregnant women who had at least one healthy 2-year-old child (end of lactation). </w:t>
      </w:r>
    </w:p>
    <w:p w14:paraId="7A14AC60"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Women were excluded from this study if they had any of the following illnesses: hypertension, diabetes, endocrine disorders, autoimmune or immunocompromised conditions, a history of genetic disease, or sexually transmitted infections. In addition to that, women were also excluded if they were under the effect of anti-inflammatory medicines or if they were under the effect of hormonal contraception within the last 6 mo. Finally, any women who refused to sign the informed consent form or withdrew during the study were excluded.</w:t>
      </w:r>
    </w:p>
    <w:p w14:paraId="0625D56A" w14:textId="77777777" w:rsidR="007E054B" w:rsidRPr="00112680" w:rsidRDefault="007E054B" w:rsidP="00112680">
      <w:pPr>
        <w:spacing w:line="360" w:lineRule="auto"/>
        <w:jc w:val="both"/>
        <w:rPr>
          <w:rFonts w:ascii="Book Antiqua" w:eastAsia="Book Antiqua" w:hAnsi="Book Antiqua" w:cs="Book Antiqua"/>
          <w:b/>
          <w:bCs/>
          <w:color w:val="000000"/>
        </w:rPr>
      </w:pPr>
    </w:p>
    <w:p w14:paraId="747904C4"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Data collection procedures and instruments</w:t>
      </w:r>
    </w:p>
    <w:p w14:paraId="61B8DB6C"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To assess unexplained female infertility risk factors, a structured pre-tested questionnaire containing information on socio-demographic variables, anthropometrics, clinical diagnosis of infertility, behavioral factors, physical activity assessment, dietary diversity, and consumption of different food groups by study participants was used.</w:t>
      </w:r>
    </w:p>
    <w:p w14:paraId="0BC6A0C5"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The questionnaire was prepared by reviewing several relevant published </w:t>
      </w:r>
      <w:proofErr w:type="gramStart"/>
      <w:r w:rsidRPr="00112680">
        <w:rPr>
          <w:rFonts w:ascii="Book Antiqua" w:eastAsia="Book Antiqua" w:hAnsi="Book Antiqua" w:cs="Book Antiqua"/>
          <w:color w:val="000000"/>
        </w:rPr>
        <w:t>articles</w:t>
      </w:r>
      <w:r w:rsidR="00A71053" w:rsidRPr="00112680">
        <w:rPr>
          <w:rFonts w:ascii="Book Antiqua" w:eastAsia="Book Antiqua" w:hAnsi="Book Antiqua" w:cs="Book Antiqua"/>
          <w:color w:val="000000"/>
          <w:vertAlign w:val="superscript"/>
        </w:rPr>
        <w:t>[</w:t>
      </w:r>
      <w:proofErr w:type="gramEnd"/>
      <w:r w:rsidR="00A71053" w:rsidRPr="00112680">
        <w:rPr>
          <w:rFonts w:ascii="Book Antiqua" w:eastAsia="Book Antiqua" w:hAnsi="Book Antiqua" w:cs="Book Antiqua"/>
          <w:color w:val="000000"/>
          <w:vertAlign w:val="superscript"/>
        </w:rPr>
        <w:t>19,32-34]</w:t>
      </w:r>
      <w:r w:rsidRPr="00112680">
        <w:rPr>
          <w:rFonts w:ascii="Book Antiqua" w:eastAsia="Book Antiqua" w:hAnsi="Book Antiqua" w:cs="Book Antiqua"/>
          <w:color w:val="000000"/>
        </w:rPr>
        <w:t xml:space="preserve"> and adopting standardized </w:t>
      </w:r>
      <w:r w:rsidR="0067303D" w:rsidRPr="00112680">
        <w:rPr>
          <w:rFonts w:ascii="Book Antiqua" w:eastAsia="Book Antiqua" w:hAnsi="Book Antiqua" w:cs="Book Antiqua"/>
          <w:color w:val="000000"/>
        </w:rPr>
        <w:t>data collection tools</w:t>
      </w:r>
      <w:r w:rsidR="0067303D" w:rsidRPr="00112680">
        <w:rPr>
          <w:rFonts w:ascii="Book Antiqua" w:eastAsia="Book Antiqua" w:hAnsi="Book Antiqua" w:cs="Book Antiqua"/>
          <w:color w:val="000000"/>
          <w:vertAlign w:val="superscript"/>
        </w:rPr>
        <w:t>[22,27]</w:t>
      </w:r>
      <w:r w:rsidR="0067303D" w:rsidRPr="00112680">
        <w:rPr>
          <w:rFonts w:ascii="Book Antiqua" w:eastAsia="Book Antiqua" w:hAnsi="Book Antiqua" w:cs="Book Antiqua"/>
          <w:color w:val="000000"/>
        </w:rPr>
        <w:t>.</w:t>
      </w:r>
      <w:r w:rsidRPr="00112680">
        <w:rPr>
          <w:rFonts w:ascii="Book Antiqua" w:eastAsia="Book Antiqua" w:hAnsi="Book Antiqua" w:cs="Book Antiqua"/>
          <w:color w:val="000000"/>
        </w:rPr>
        <w:t xml:space="preserve"> Primarily, the questionnaire was prepared in the English language and translated into the country's main local language (Arabic). The consistency of the questionnaire was checked in different phases: first, by translating it back to English and reviewing it with a non-affiliated researcher with good knowledge of both languages; after that, the final form of the questionnaire was tested for consistency using internal consistency (Cronbach's alpha of 0.73); and then it was pretested by distributing it among 30 women not participating in the actual study but living in a similar setting. </w:t>
      </w:r>
    </w:p>
    <w:p w14:paraId="5E125392"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After passing all quality check-ups, the questionnaire was filled out with the help of 10 research assistants who are experts in reproductive health (one in each previously mentioned healthcare facility) and who were trained on questionnaire administration skills relevant to this study by the primary investigator and charged with seeking signed informed consent from the study participants. The completeness of the data was checked each day at the end of data collection. Incomplete data was traced back and edited accordingly. The follow-up of study participants was done by tracking information (address, phone number of the participant as well as of relatives and close friends) and making periodic contact (reminders, updates) to minimize loss of follow-up, and the overall follow-up and data collection processes were coordinated and supervised by the research assistants' and principal investigator's. </w:t>
      </w:r>
    </w:p>
    <w:p w14:paraId="001CF61D" w14:textId="77777777" w:rsidR="001F0732" w:rsidRPr="00112680" w:rsidRDefault="001F0732" w:rsidP="00112680">
      <w:pPr>
        <w:spacing w:line="360" w:lineRule="auto"/>
        <w:jc w:val="both"/>
        <w:rPr>
          <w:rFonts w:ascii="Book Antiqua" w:eastAsia="Book Antiqua" w:hAnsi="Book Antiqua" w:cs="Book Antiqua"/>
          <w:b/>
          <w:bCs/>
          <w:color w:val="000000"/>
        </w:rPr>
      </w:pPr>
    </w:p>
    <w:p w14:paraId="721A637D"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Operational definition of the variables</w:t>
      </w:r>
    </w:p>
    <w:p w14:paraId="7967B203"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lastRenderedPageBreak/>
        <w:t xml:space="preserve">Unexplained infertility was defined as a type of infertility that occurs when standard-approved infertility tests have not found a clear cause for the couple’s inability to achieve </w:t>
      </w:r>
      <w:proofErr w:type="gramStart"/>
      <w:r w:rsidRPr="00112680">
        <w:rPr>
          <w:rFonts w:ascii="Book Antiqua" w:eastAsia="Book Antiqua" w:hAnsi="Book Antiqua" w:cs="Book Antiqua"/>
          <w:color w:val="000000"/>
        </w:rPr>
        <w:t>pregnancy</w:t>
      </w:r>
      <w:r w:rsidR="008A71CF" w:rsidRPr="00112680">
        <w:rPr>
          <w:rFonts w:ascii="Book Antiqua" w:eastAsia="Book Antiqua" w:hAnsi="Book Antiqua" w:cs="Book Antiqua"/>
          <w:color w:val="000000"/>
          <w:vertAlign w:val="superscript"/>
        </w:rPr>
        <w:t>[</w:t>
      </w:r>
      <w:proofErr w:type="gramEnd"/>
      <w:r w:rsidR="008A71CF" w:rsidRPr="00112680">
        <w:rPr>
          <w:rFonts w:ascii="Book Antiqua" w:eastAsia="Book Antiqua" w:hAnsi="Book Antiqua" w:cs="Book Antiqua"/>
          <w:color w:val="000000"/>
          <w:vertAlign w:val="superscript"/>
        </w:rPr>
        <w:t>35]</w:t>
      </w:r>
      <w:r w:rsidRPr="00112680">
        <w:rPr>
          <w:rFonts w:ascii="Book Antiqua" w:eastAsia="Book Antiqua" w:hAnsi="Book Antiqua" w:cs="Book Antiqua"/>
          <w:color w:val="000000"/>
        </w:rPr>
        <w:t>.</w:t>
      </w:r>
    </w:p>
    <w:p w14:paraId="1A251235" w14:textId="77777777" w:rsidR="00A77B3E" w:rsidRPr="00112680" w:rsidRDefault="001F0732"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BMI</w:t>
      </w:r>
      <w:r w:rsidR="003B23CE" w:rsidRPr="00112680">
        <w:rPr>
          <w:rFonts w:ascii="Book Antiqua" w:eastAsia="Book Antiqua" w:hAnsi="Book Antiqua" w:cs="Book Antiqua"/>
          <w:color w:val="000000"/>
        </w:rPr>
        <w:t xml:space="preserve"> is defined as an estimation of human body fat based on height and weight. BMI is expressed in kg/m</w:t>
      </w:r>
      <w:r w:rsidR="003B23CE" w:rsidRPr="00112680">
        <w:rPr>
          <w:rFonts w:ascii="Book Antiqua" w:eastAsia="Book Antiqua" w:hAnsi="Book Antiqua" w:cs="Book Antiqua"/>
          <w:color w:val="000000"/>
          <w:vertAlign w:val="superscript"/>
        </w:rPr>
        <w:t>2</w:t>
      </w:r>
      <w:r w:rsidR="003B23CE" w:rsidRPr="00112680">
        <w:rPr>
          <w:rFonts w:ascii="Book Antiqua" w:eastAsia="Book Antiqua" w:hAnsi="Book Antiqua" w:cs="Book Antiqua"/>
          <w:color w:val="000000"/>
        </w:rPr>
        <w:t xml:space="preserve">, resulting from dividing body mass in kilograms by height in </w:t>
      </w:r>
      <w:proofErr w:type="gramStart"/>
      <w:r w:rsidR="003B23CE" w:rsidRPr="00112680">
        <w:rPr>
          <w:rFonts w:ascii="Book Antiqua" w:eastAsia="Book Antiqua" w:hAnsi="Book Antiqua" w:cs="Book Antiqua"/>
          <w:color w:val="000000"/>
        </w:rPr>
        <w:t>meters</w:t>
      </w:r>
      <w:r w:rsidR="00422EB2" w:rsidRPr="00112680">
        <w:rPr>
          <w:rFonts w:ascii="Book Antiqua" w:eastAsia="Book Antiqua" w:hAnsi="Book Antiqua" w:cs="Book Antiqua"/>
          <w:color w:val="000000"/>
          <w:vertAlign w:val="superscript"/>
        </w:rPr>
        <w:t>[</w:t>
      </w:r>
      <w:proofErr w:type="gramEnd"/>
      <w:r w:rsidR="00422EB2" w:rsidRPr="00112680">
        <w:rPr>
          <w:rFonts w:ascii="Book Antiqua" w:eastAsia="Book Antiqua" w:hAnsi="Book Antiqua" w:cs="Book Antiqua"/>
          <w:color w:val="000000"/>
          <w:vertAlign w:val="superscript"/>
        </w:rPr>
        <w:t>36,37]</w:t>
      </w:r>
      <w:r w:rsidR="003B23CE" w:rsidRPr="00112680">
        <w:rPr>
          <w:rFonts w:ascii="Book Antiqua" w:eastAsia="Book Antiqua" w:hAnsi="Book Antiqua" w:cs="Book Antiqua"/>
          <w:color w:val="000000"/>
        </w:rPr>
        <w:t>.</w:t>
      </w:r>
    </w:p>
    <w:p w14:paraId="1B382B23"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The </w:t>
      </w:r>
      <w:r w:rsidR="001F0732" w:rsidRPr="00112680">
        <w:rPr>
          <w:rFonts w:ascii="Book Antiqua" w:eastAsia="Book Antiqua" w:hAnsi="Book Antiqua" w:cs="Book Antiqua"/>
          <w:color w:val="000000"/>
        </w:rPr>
        <w:t>WHR</w:t>
      </w:r>
      <w:r w:rsidRPr="00112680">
        <w:rPr>
          <w:rFonts w:ascii="Book Antiqua" w:eastAsia="Book Antiqua" w:hAnsi="Book Antiqua" w:cs="Book Antiqua"/>
          <w:color w:val="000000"/>
        </w:rPr>
        <w:t xml:space="preserve"> was defined as an estimation of fat stored around the waist and hips. The waist-hip ratio was calculated by dividing the waist measurement by the hip measurement.</w:t>
      </w:r>
    </w:p>
    <w:p w14:paraId="54DB93D0"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Caffeine consumption: Caffeine is a central nervous system stimulant. It is used as a cognitive enhancer, increasing alertness and attentional performance. In this study, caffeine consumption was only from liquid sources of stimulants. It is used as a cognitive enhancer, increasing alertness and attentional performance. In this study, caffeine consumption was only from liquid sources. It is used as a cognitive enhancer, increasing alertness and attentional performance. In this study, caffeine consumption was only from liquid sources (tea, coffee, sodas, and energy drinks) and was estimated based on the number of drunk cups in 24 h, whereby no consumption was considered if the woman didn't "drink any cups of caffeine," low consumption if the woman "drank a cup or two a day," moderate consumption if the woman "drunk 3 or 4 cups in 24 h," and high consumption if the woman "drunk more than 4 cups in 24</w:t>
      </w:r>
      <w:r w:rsidR="00555DF0"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 xml:space="preserve">h”. </w:t>
      </w:r>
    </w:p>
    <w:p w14:paraId="06C271F3"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Physical activity level is a way to express a person's daily physical activity as a number and is used to estimate a person's total energy expenditure. The physical activity level was estimated using a list of the physical activities a woman performs</w:t>
      </w:r>
      <w:r w:rsidR="00555DF0" w:rsidRPr="00112680">
        <w:rPr>
          <w:rFonts w:ascii="Book Antiqua" w:eastAsia="Book Antiqua" w:hAnsi="Book Antiqua" w:cs="Book Antiqua"/>
          <w:color w:val="000000"/>
        </w:rPr>
        <w:t xml:space="preserve"> within a 24-h</w:t>
      </w:r>
      <w:r w:rsidRPr="00112680">
        <w:rPr>
          <w:rFonts w:ascii="Book Antiqua" w:eastAsia="Book Antiqua" w:hAnsi="Book Antiqua" w:cs="Book Antiqua"/>
          <w:color w:val="000000"/>
        </w:rPr>
        <w:t xml:space="preserve"> period and the amount of time spent on each activity. The following shows physical activity levels for several lifestyles: (Inactive = hospital patient with limited physical mobility; sedentary = office worker getting little or no exercise; moderately active = moderate physical activity at work or leisure; very active = considerable physical activity at work, </w:t>
      </w:r>
      <w:r w:rsidRPr="00112680">
        <w:rPr>
          <w:rFonts w:ascii="Book Antiqua" w:eastAsia="Book Antiqua" w:hAnsi="Book Antiqua" w:cs="Book Antiqua"/>
          <w:i/>
          <w:iCs/>
          <w:color w:val="000000"/>
        </w:rPr>
        <w:t>e.g.</w:t>
      </w:r>
      <w:r w:rsidRPr="00112680">
        <w:rPr>
          <w:rFonts w:ascii="Book Antiqua" w:eastAsia="Book Antiqua" w:hAnsi="Book Antiqua" w:cs="Book Antiqua"/>
          <w:color w:val="000000"/>
        </w:rPr>
        <w:t xml:space="preserve">, agricultural worker (non-mechanized) or office workers who take at least moderate exercise for two or more hours per day; and </w:t>
      </w:r>
      <w:r w:rsidRPr="00112680">
        <w:rPr>
          <w:rFonts w:ascii="Book Antiqua" w:eastAsia="Book Antiqua" w:hAnsi="Book Antiqua" w:cs="Book Antiqua"/>
          <w:color w:val="000000"/>
        </w:rPr>
        <w:lastRenderedPageBreak/>
        <w:t xml:space="preserve">extremely active = professional athlete or sports person, </w:t>
      </w:r>
      <w:r w:rsidRPr="00112680">
        <w:rPr>
          <w:rFonts w:ascii="Book Antiqua" w:eastAsia="Book Antiqua" w:hAnsi="Book Antiqua" w:cs="Book Antiqua"/>
          <w:i/>
          <w:iCs/>
          <w:color w:val="000000"/>
        </w:rPr>
        <w:t>e.g.</w:t>
      </w:r>
      <w:r w:rsidRPr="00112680">
        <w:rPr>
          <w:rFonts w:ascii="Book Antiqua" w:eastAsia="Book Antiqua" w:hAnsi="Book Antiqua" w:cs="Book Antiqua"/>
          <w:color w:val="000000"/>
        </w:rPr>
        <w:t>, football player)</w:t>
      </w:r>
      <w:r w:rsidR="00555DF0" w:rsidRPr="00112680">
        <w:rPr>
          <w:rFonts w:ascii="Book Antiqua" w:eastAsia="Book Antiqua" w:hAnsi="Book Antiqua" w:cs="Book Antiqua"/>
          <w:color w:val="000000"/>
          <w:vertAlign w:val="superscript"/>
        </w:rPr>
        <w:t>[38]</w:t>
      </w:r>
      <w:r w:rsidRPr="00112680">
        <w:rPr>
          <w:rFonts w:ascii="Book Antiqua" w:eastAsia="Book Antiqua" w:hAnsi="Book Antiqua" w:cs="Book Antiqua"/>
          <w:color w:val="000000"/>
        </w:rPr>
        <w:t>. Dietary diversity is a qualitative measure of food consumption that reflects women's access to a variety of foods, including grains, nuts, dairy products, meat, eggs, fruits, and vegetables. Dietary diversity</w:t>
      </w:r>
      <w:r w:rsidR="00555DF0" w:rsidRPr="00112680">
        <w:rPr>
          <w:rFonts w:ascii="Book Antiqua" w:eastAsia="Book Antiqua" w:hAnsi="Book Antiqua" w:cs="Book Antiqua"/>
          <w:color w:val="000000"/>
        </w:rPr>
        <w:t xml:space="preserve"> was determined based on a 7-d</w:t>
      </w:r>
      <w:r w:rsidRPr="00112680">
        <w:rPr>
          <w:rFonts w:ascii="Book Antiqua" w:eastAsia="Book Antiqua" w:hAnsi="Book Antiqua" w:cs="Book Antiqua"/>
          <w:color w:val="000000"/>
        </w:rPr>
        <w:t xml:space="preserve"> recall method. For each group, no consumption was considered "no servings per week," low consumption "1 or 2 servings per week," moderate consumption "3 servings per week," and high consumption "more than 3 servings per week." Servings per week were defined considering the consumption considered adequate in the African and Arabic </w:t>
      </w:r>
      <w:proofErr w:type="gramStart"/>
      <w:r w:rsidRPr="00112680">
        <w:rPr>
          <w:rFonts w:ascii="Book Antiqua" w:eastAsia="Book Antiqua" w:hAnsi="Book Antiqua" w:cs="Book Antiqua"/>
          <w:color w:val="000000"/>
        </w:rPr>
        <w:t>diets</w:t>
      </w:r>
      <w:r w:rsidR="00555DF0" w:rsidRPr="00112680">
        <w:rPr>
          <w:rFonts w:ascii="Book Antiqua" w:eastAsia="Book Antiqua" w:hAnsi="Book Antiqua" w:cs="Book Antiqua"/>
          <w:color w:val="000000"/>
          <w:vertAlign w:val="superscript"/>
        </w:rPr>
        <w:t>[</w:t>
      </w:r>
      <w:proofErr w:type="gramEnd"/>
      <w:r w:rsidR="00555DF0" w:rsidRPr="00112680">
        <w:rPr>
          <w:rFonts w:ascii="Book Antiqua" w:eastAsia="Book Antiqua" w:hAnsi="Book Antiqua" w:cs="Book Antiqua"/>
          <w:color w:val="000000"/>
          <w:vertAlign w:val="superscript"/>
        </w:rPr>
        <w:t>27,39</w:t>
      </w:r>
      <w:r w:rsidR="00692BB7" w:rsidRPr="00112680">
        <w:rPr>
          <w:rFonts w:ascii="Book Antiqua" w:eastAsia="Book Antiqua" w:hAnsi="Book Antiqua" w:cs="Book Antiqua"/>
          <w:color w:val="000000"/>
          <w:vertAlign w:val="superscript"/>
        </w:rPr>
        <w:t>]</w:t>
      </w:r>
      <w:r w:rsidRPr="00112680">
        <w:rPr>
          <w:rFonts w:ascii="Book Antiqua" w:eastAsia="Book Antiqua" w:hAnsi="Book Antiqua" w:cs="Book Antiqua"/>
          <w:color w:val="000000"/>
        </w:rPr>
        <w:t>.</w:t>
      </w:r>
    </w:p>
    <w:p w14:paraId="6C9A3384" w14:textId="77777777" w:rsidR="00405719" w:rsidRPr="00112680" w:rsidRDefault="00405719" w:rsidP="00112680">
      <w:pPr>
        <w:spacing w:line="360" w:lineRule="auto"/>
        <w:jc w:val="both"/>
        <w:rPr>
          <w:rFonts w:ascii="Book Antiqua" w:eastAsia="Book Antiqua" w:hAnsi="Book Antiqua" w:cs="Book Antiqua"/>
          <w:b/>
          <w:bCs/>
          <w:color w:val="000000"/>
        </w:rPr>
      </w:pPr>
    </w:p>
    <w:p w14:paraId="72B750A7"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Data management and statistical analysis plan</w:t>
      </w:r>
    </w:p>
    <w:p w14:paraId="7D9E00B0"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Data collected from this study were sorted and recorded in Microsoft Excel 2016, cleaned, and then transferred to STATA software, version 16.0 (Stata Corp LLC, 77845 Texas, </w:t>
      </w:r>
      <w:r w:rsidR="0096065E" w:rsidRPr="00112680">
        <w:rPr>
          <w:rFonts w:ascii="Book Antiqua" w:eastAsia="Book Antiqua" w:hAnsi="Book Antiqua" w:cs="Book Antiqua"/>
          <w:color w:val="000000"/>
        </w:rPr>
        <w:t>United States</w:t>
      </w:r>
      <w:r w:rsidRPr="00112680">
        <w:rPr>
          <w:rFonts w:ascii="Book Antiqua" w:eastAsia="Book Antiqua" w:hAnsi="Book Antiqua" w:cs="Book Antiqua"/>
          <w:color w:val="000000"/>
        </w:rPr>
        <w:t xml:space="preserve">), and Jeffrey’s Amazing Statistics Program, version 0.16.4.0 (JASP), for analysis. To characterize the study population, descriptive statistics, frequencies, and percentages for categorical data and summary statistics (mean standard deviation (SD) with a 95% confidence interval (CI) for continuous data normally distributed and median and interquartile range for continuous data not normally distributed) were used. In addition, tables and figures were used for data presentation. The normal distribution of the study variables (univariate, pairwise, and </w:t>
      </w:r>
      <w:proofErr w:type="gramStart"/>
      <w:r w:rsidRPr="00112680">
        <w:rPr>
          <w:rFonts w:ascii="Book Antiqua" w:eastAsia="Book Antiqua" w:hAnsi="Book Antiqua" w:cs="Book Antiqua"/>
          <w:color w:val="000000"/>
        </w:rPr>
        <w:t>multivariate</w:t>
      </w:r>
      <w:r w:rsidR="00EC24BC" w:rsidRPr="00112680">
        <w:rPr>
          <w:rFonts w:ascii="Book Antiqua" w:eastAsia="Book Antiqua" w:hAnsi="Book Antiqua" w:cs="Book Antiqua"/>
          <w:color w:val="000000"/>
          <w:vertAlign w:val="superscript"/>
        </w:rPr>
        <w:t>[</w:t>
      </w:r>
      <w:proofErr w:type="gramEnd"/>
      <w:r w:rsidR="00EC24BC" w:rsidRPr="00112680">
        <w:rPr>
          <w:rFonts w:ascii="Book Antiqua" w:eastAsia="Book Antiqua" w:hAnsi="Book Antiqua" w:cs="Book Antiqua"/>
          <w:color w:val="000000"/>
          <w:vertAlign w:val="superscript"/>
        </w:rPr>
        <w:t>40]</w:t>
      </w:r>
      <w:r w:rsidRPr="00112680">
        <w:rPr>
          <w:rFonts w:ascii="Book Antiqua" w:eastAsia="Book Antiqua" w:hAnsi="Book Antiqua" w:cs="Book Antiqua"/>
          <w:color w:val="000000"/>
        </w:rPr>
        <w:t>) was performed using the Shapiro-Wilk test, and the data were considered normally distributed if the p-value was greater than 0.05.</w:t>
      </w:r>
    </w:p>
    <w:p w14:paraId="318D610A"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The association between the categorical variables in the study population was checked using the chi-square test at the statistically significant level of </w:t>
      </w:r>
      <w:r w:rsidR="00637D47" w:rsidRPr="004F5CEF">
        <w:rPr>
          <w:rFonts w:ascii="Book Antiqua" w:eastAsia="Book Antiqua" w:hAnsi="Book Antiqua" w:cs="Book Antiqua"/>
          <w:i/>
          <w:color w:val="000000"/>
        </w:rPr>
        <w:t>P</w:t>
      </w:r>
      <w:r w:rsidRPr="004F5CEF">
        <w:rPr>
          <w:rFonts w:ascii="Book Antiqua" w:eastAsia="Book Antiqua" w:hAnsi="Book Antiqua" w:cs="Book Antiqua"/>
          <w:color w:val="000000"/>
        </w:rPr>
        <w:t xml:space="preserve"> </w:t>
      </w:r>
      <w:r w:rsidR="00FA0048" w:rsidRPr="004F5CEF">
        <w:rPr>
          <w:rFonts w:ascii="Book Antiqua" w:eastAsia="Book Antiqua" w:hAnsi="Book Antiqua" w:cs="Book Antiqua"/>
          <w:color w:val="000000"/>
        </w:rPr>
        <w:t xml:space="preserve">= </w:t>
      </w:r>
      <w:r w:rsidRPr="004F5CEF">
        <w:rPr>
          <w:rFonts w:ascii="Book Antiqua" w:eastAsia="Book Antiqua" w:hAnsi="Book Antiqua" w:cs="Book Antiqua"/>
          <w:color w:val="000000"/>
        </w:rPr>
        <w:t>0.05</w:t>
      </w:r>
      <w:r w:rsidRPr="00112680">
        <w:rPr>
          <w:rFonts w:ascii="Book Antiqua" w:eastAsia="Book Antiqua" w:hAnsi="Book Antiqua" w:cs="Book Antiqua"/>
          <w:color w:val="000000"/>
        </w:rPr>
        <w:t xml:space="preserve">. Meanwhile, this association was estimated using Cramer’s V statistic effect size test, according to which it was classified, according to </w:t>
      </w:r>
      <w:proofErr w:type="gramStart"/>
      <w:r w:rsidRPr="00112680">
        <w:rPr>
          <w:rFonts w:ascii="Book Antiqua" w:eastAsia="Book Antiqua" w:hAnsi="Book Antiqua" w:cs="Book Antiqua"/>
          <w:color w:val="000000"/>
        </w:rPr>
        <w:t>Kim</w:t>
      </w:r>
      <w:r w:rsidR="006C2887" w:rsidRPr="00112680">
        <w:rPr>
          <w:rFonts w:ascii="Book Antiqua" w:eastAsia="Book Antiqua" w:hAnsi="Book Antiqua" w:cs="Book Antiqua"/>
          <w:color w:val="000000"/>
          <w:vertAlign w:val="superscript"/>
        </w:rPr>
        <w:t>[</w:t>
      </w:r>
      <w:proofErr w:type="gramEnd"/>
      <w:r w:rsidR="006C2887" w:rsidRPr="00112680">
        <w:rPr>
          <w:rFonts w:ascii="Book Antiqua" w:eastAsia="Book Antiqua" w:hAnsi="Book Antiqua" w:cs="Book Antiqua"/>
          <w:color w:val="000000"/>
          <w:vertAlign w:val="superscript"/>
        </w:rPr>
        <w:t>41]</w:t>
      </w:r>
      <w:r w:rsidR="006C2887" w:rsidRPr="00112680">
        <w:rPr>
          <w:rFonts w:ascii="Book Antiqua" w:eastAsia="Book Antiqua" w:hAnsi="Book Antiqua" w:cs="Book Antiqua"/>
          <w:color w:val="000000"/>
        </w:rPr>
        <w:t>, 2017</w:t>
      </w:r>
      <w:r w:rsidRPr="00112680">
        <w:rPr>
          <w:rFonts w:ascii="Book Antiqua" w:eastAsia="Book Antiqua" w:hAnsi="Book Antiqua" w:cs="Book Antiqua"/>
          <w:color w:val="000000"/>
        </w:rPr>
        <w:t>, into small, medium, and large effect sizes.</w:t>
      </w:r>
    </w:p>
    <w:p w14:paraId="17D09547"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A binary logistic regression analysis (bi-variable and multivariable) was carried out to identify the independent predictors of unexplained infertility. All independent variables with a </w:t>
      </w:r>
      <w:r w:rsidR="000A3797" w:rsidRPr="00112680">
        <w:rPr>
          <w:rFonts w:ascii="Book Antiqua" w:eastAsia="Book Antiqua" w:hAnsi="Book Antiqua" w:cs="Book Antiqua"/>
          <w:i/>
          <w:color w:val="000000"/>
        </w:rPr>
        <w:t>P</w:t>
      </w:r>
      <w:r w:rsidR="000A3797"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 xml:space="preserve">value of less than 0.05 in the bivariable logistic regression model were </w:t>
      </w:r>
      <w:r w:rsidRPr="00112680">
        <w:rPr>
          <w:rFonts w:ascii="Book Antiqua" w:eastAsia="Book Antiqua" w:hAnsi="Book Antiqua" w:cs="Book Antiqua"/>
          <w:color w:val="000000"/>
        </w:rPr>
        <w:lastRenderedPageBreak/>
        <w:t xml:space="preserve">considered candidate variables for the multivariable model. Finally, the relationship was presented using a crude odds ratio and an adjusted odds ratio (AOR) with their corresponding 95% confidence intervals, and a </w:t>
      </w:r>
      <w:r w:rsidR="00E933C6" w:rsidRPr="00112680">
        <w:rPr>
          <w:rFonts w:ascii="Book Antiqua" w:eastAsia="Book Antiqua" w:hAnsi="Book Antiqua" w:cs="Book Antiqua"/>
          <w:i/>
          <w:color w:val="000000"/>
        </w:rPr>
        <w:t>P</w:t>
      </w:r>
      <w:r w:rsidR="00E933C6"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value of 0.05 or less was considered to be statistically significant.</w:t>
      </w:r>
    </w:p>
    <w:p w14:paraId="37FB73B3" w14:textId="77777777" w:rsidR="00A77B3E" w:rsidRPr="00112680" w:rsidRDefault="00A77B3E" w:rsidP="00112680">
      <w:pPr>
        <w:spacing w:line="360" w:lineRule="auto"/>
        <w:jc w:val="both"/>
        <w:rPr>
          <w:rFonts w:ascii="Book Antiqua" w:hAnsi="Book Antiqua"/>
        </w:rPr>
      </w:pPr>
    </w:p>
    <w:p w14:paraId="449268A1"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aps/>
          <w:color w:val="000000"/>
          <w:u w:val="single"/>
        </w:rPr>
        <w:t>RESULTS</w:t>
      </w:r>
    </w:p>
    <w:p w14:paraId="3FC4B0B8"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 xml:space="preserve">Anthropometry and socio-demographic characteristics of study participants </w:t>
      </w:r>
    </w:p>
    <w:p w14:paraId="77BC6093"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The overall response rate in the current study was 210 (100%) among cases and 190 (90.5%) among controls.</w:t>
      </w:r>
    </w:p>
    <w:p w14:paraId="10D1F086"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Finally, the study included 400 women (210 women with </w:t>
      </w:r>
      <w:r w:rsidR="00FE2D0E" w:rsidRPr="00112680">
        <w:rPr>
          <w:rFonts w:ascii="Book Antiqua" w:eastAsia="Book Antiqua" w:hAnsi="Book Antiqua" w:cs="Book Antiqua"/>
          <w:color w:val="000000"/>
        </w:rPr>
        <w:t>UI</w:t>
      </w:r>
      <w:r w:rsidRPr="00112680">
        <w:rPr>
          <w:rFonts w:ascii="Book Antiqua" w:eastAsia="Book Antiqua" w:hAnsi="Book Antiqua" w:cs="Book Antiqua"/>
          <w:color w:val="000000"/>
        </w:rPr>
        <w:t xml:space="preserve"> as case subjects and 190 fertile women as control subjects). The two study groups were matched by age and </w:t>
      </w:r>
      <w:r w:rsidR="00481B3D" w:rsidRPr="00112680">
        <w:rPr>
          <w:rFonts w:ascii="Book Antiqua" w:eastAsia="Book Antiqua" w:hAnsi="Book Antiqua" w:cs="Book Antiqua"/>
          <w:color w:val="000000"/>
        </w:rPr>
        <w:t>BMI</w:t>
      </w:r>
      <w:r w:rsidRPr="00112680">
        <w:rPr>
          <w:rFonts w:ascii="Book Antiqua" w:eastAsia="Book Antiqua" w:hAnsi="Book Antiqua" w:cs="Book Antiqua"/>
          <w:color w:val="000000"/>
        </w:rPr>
        <w:t xml:space="preserve">. The mean age of cases was 28.59 years with a </w:t>
      </w:r>
      <w:r w:rsidR="002B5C64" w:rsidRPr="00112680">
        <w:rPr>
          <w:rFonts w:ascii="Book Antiqua" w:eastAsia="Book Antiqua" w:hAnsi="Book Antiqua" w:cs="Book Antiqua"/>
          <w:color w:val="000000"/>
        </w:rPr>
        <w:t>SD</w:t>
      </w:r>
      <w:r w:rsidRPr="00112680">
        <w:rPr>
          <w:rFonts w:ascii="Book Antiqua" w:eastAsia="Book Antiqua" w:hAnsi="Book Antiqua" w:cs="Book Antiqua"/>
          <w:color w:val="000000"/>
        </w:rPr>
        <w:t xml:space="preserve"> of 5.22 years and a </w:t>
      </w:r>
      <w:r w:rsidR="002B5C64" w:rsidRPr="00112680">
        <w:rPr>
          <w:rFonts w:ascii="Book Antiqua" w:eastAsia="Book Antiqua" w:hAnsi="Book Antiqua" w:cs="Book Antiqua"/>
          <w:color w:val="000000"/>
        </w:rPr>
        <w:t>CI</w:t>
      </w:r>
      <w:r w:rsidRPr="00112680">
        <w:rPr>
          <w:rFonts w:ascii="Book Antiqua" w:eastAsia="Book Antiqua" w:hAnsi="Book Antiqua" w:cs="Book Antiqua"/>
          <w:color w:val="000000"/>
        </w:rPr>
        <w:t xml:space="preserve"> of 27.87–29.3 years, while it was 28.44 years for controls (SD 4.95 years and a CI of 27.73–29.15 years). The mean BMI values were 24.67 (SD 4.08 and CI 24.11–25.22) and 24.41 (SD 4.38 and CI 23.78–25.03) for the cases and controls, respectively. Besides, the two groups had almost the same mean value of the </w:t>
      </w:r>
      <w:r w:rsidR="001F0732" w:rsidRPr="00112680">
        <w:rPr>
          <w:rFonts w:ascii="Book Antiqua" w:eastAsia="Book Antiqua" w:hAnsi="Book Antiqua" w:cs="Book Antiqua"/>
          <w:color w:val="000000"/>
        </w:rPr>
        <w:t>WHR</w:t>
      </w:r>
      <w:r w:rsidRPr="00112680">
        <w:rPr>
          <w:rFonts w:ascii="Book Antiqua" w:eastAsia="Book Antiqua" w:hAnsi="Book Antiqua" w:cs="Book Antiqua"/>
          <w:color w:val="000000"/>
        </w:rPr>
        <w:t xml:space="preserve"> </w:t>
      </w:r>
      <w:r w:rsidR="000344FB" w:rsidRPr="00112680">
        <w:rPr>
          <w:rFonts w:ascii="Book Antiqua" w:eastAsia="Book Antiqua" w:hAnsi="Book Antiqua" w:cs="Book Antiqua"/>
          <w:color w:val="000000"/>
        </w:rPr>
        <w:t>[</w:t>
      </w:r>
      <w:r w:rsidRPr="00112680">
        <w:rPr>
          <w:rFonts w:ascii="Book Antiqua" w:eastAsia="Book Antiqua" w:hAnsi="Book Antiqua" w:cs="Book Antiqua"/>
          <w:color w:val="000000"/>
        </w:rPr>
        <w:t xml:space="preserve">0.844 </w:t>
      </w:r>
      <w:r w:rsidR="000344FB" w:rsidRPr="00112680">
        <w:rPr>
          <w:rFonts w:ascii="Book Antiqua" w:eastAsia="Book Antiqua" w:hAnsi="Book Antiqua" w:cs="Book Antiqua"/>
          <w:color w:val="000000"/>
        </w:rPr>
        <w:t>(</w:t>
      </w:r>
      <w:r w:rsidRPr="00112680">
        <w:rPr>
          <w:rFonts w:ascii="Book Antiqua" w:eastAsia="Book Antiqua" w:hAnsi="Book Antiqua" w:cs="Book Antiqua"/>
          <w:color w:val="000000"/>
        </w:rPr>
        <w:t>SD 0.108 and CI 0.829–0.859</w:t>
      </w:r>
      <w:r w:rsidR="000344FB" w:rsidRPr="00112680">
        <w:rPr>
          <w:rFonts w:ascii="Book Antiqua" w:eastAsia="Book Antiqua" w:hAnsi="Book Antiqua" w:cs="Book Antiqua"/>
          <w:color w:val="000000"/>
        </w:rPr>
        <w:t>)</w:t>
      </w:r>
      <w:r w:rsidRPr="00112680">
        <w:rPr>
          <w:rFonts w:ascii="Book Antiqua" w:eastAsia="Book Antiqua" w:hAnsi="Book Antiqua" w:cs="Book Antiqua"/>
          <w:color w:val="000000"/>
        </w:rPr>
        <w:t xml:space="preserve"> for the cases and 0.837 </w:t>
      </w:r>
      <w:r w:rsidR="00B02544" w:rsidRPr="00112680">
        <w:rPr>
          <w:rFonts w:ascii="Book Antiqua" w:eastAsia="Book Antiqua" w:hAnsi="Book Antiqua" w:cs="Book Antiqua"/>
          <w:color w:val="000000"/>
        </w:rPr>
        <w:t>(</w:t>
      </w:r>
      <w:r w:rsidRPr="00112680">
        <w:rPr>
          <w:rFonts w:ascii="Book Antiqua" w:eastAsia="Book Antiqua" w:hAnsi="Book Antiqua" w:cs="Book Antiqua"/>
          <w:color w:val="000000"/>
        </w:rPr>
        <w:t>SD 0.114 and CI 0.821–0.854</w:t>
      </w:r>
      <w:r w:rsidR="00B02544" w:rsidRPr="00112680">
        <w:rPr>
          <w:rFonts w:ascii="Book Antiqua" w:eastAsia="Book Antiqua" w:hAnsi="Book Antiqua" w:cs="Book Antiqua"/>
          <w:color w:val="000000"/>
        </w:rPr>
        <w:t>)</w:t>
      </w:r>
      <w:r w:rsidRPr="00112680">
        <w:rPr>
          <w:rFonts w:ascii="Book Antiqua" w:eastAsia="Book Antiqua" w:hAnsi="Book Antiqua" w:cs="Book Antiqua"/>
          <w:color w:val="000000"/>
        </w:rPr>
        <w:t xml:space="preserve"> for the controls</w:t>
      </w:r>
      <w:r w:rsidR="000344FB" w:rsidRPr="00112680">
        <w:rPr>
          <w:rFonts w:ascii="Book Antiqua" w:eastAsia="Book Antiqua" w:hAnsi="Book Antiqua" w:cs="Book Antiqua"/>
          <w:color w:val="000000"/>
        </w:rPr>
        <w:t>]</w:t>
      </w:r>
      <w:r w:rsidRPr="00112680">
        <w:rPr>
          <w:rFonts w:ascii="Book Antiqua" w:eastAsia="Book Antiqua" w:hAnsi="Book Antiqua" w:cs="Book Antiqua"/>
          <w:color w:val="000000"/>
        </w:rPr>
        <w:t>.</w:t>
      </w:r>
    </w:p>
    <w:p w14:paraId="610507BD" w14:textId="4ABD3985"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In addition to the above-mentioned anthropometry parameters, other sociodemographic characteristics of study participants, such as place of residence, marital status, education status, religious affiliation, and occupation, were checked. The only place of residence and marital status showed a statistically significant difference between the two study groups (Table 1). </w:t>
      </w:r>
      <w:r w:rsidR="00DE5576" w:rsidRPr="00112680">
        <w:rPr>
          <w:rFonts w:ascii="Book Antiqua" w:eastAsia="Book Antiqua" w:hAnsi="Book Antiqua" w:cs="Book Antiqua"/>
          <w:color w:val="000000"/>
        </w:rPr>
        <w:t xml:space="preserve">Wherein </w:t>
      </w:r>
      <w:r w:rsidRPr="00112680">
        <w:rPr>
          <w:rFonts w:ascii="Book Antiqua" w:eastAsia="Book Antiqua" w:hAnsi="Book Antiqua" w:cs="Book Antiqua"/>
          <w:color w:val="000000"/>
        </w:rPr>
        <w:t xml:space="preserve">more women diagnosed with UI lived in rural areas than in urban areas (21.4% </w:t>
      </w:r>
      <w:r w:rsidR="007D5260"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11.1%, </w:t>
      </w:r>
      <w:r w:rsidR="007D5260" w:rsidRPr="00112680">
        <w:rPr>
          <w:rFonts w:ascii="Book Antiqua" w:eastAsia="Book Antiqua" w:hAnsi="Book Antiqua" w:cs="Book Antiqua"/>
          <w:i/>
          <w:color w:val="000000"/>
        </w:rPr>
        <w:t>P</w:t>
      </w:r>
      <w:r w:rsidR="007D5260"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&lt;</w:t>
      </w:r>
      <w:r w:rsidR="007D5260"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0.05). Furthermore, when compared to controls, the v</w:t>
      </w:r>
      <w:r w:rsidR="007D5260" w:rsidRPr="00112680">
        <w:rPr>
          <w:rFonts w:ascii="Book Antiqua" w:eastAsia="Book Antiqua" w:hAnsi="Book Antiqua" w:cs="Book Antiqua"/>
          <w:color w:val="000000"/>
        </w:rPr>
        <w:t xml:space="preserve">ast majority of cases (99.1% </w:t>
      </w:r>
      <w:r w:rsidR="007D5260"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89.5%, </w:t>
      </w:r>
      <w:r w:rsidR="007D5260" w:rsidRPr="00112680">
        <w:rPr>
          <w:rFonts w:ascii="Book Antiqua" w:eastAsia="Book Antiqua" w:hAnsi="Book Antiqua" w:cs="Book Antiqua"/>
          <w:i/>
          <w:color w:val="000000"/>
        </w:rPr>
        <w:t>P</w:t>
      </w:r>
      <w:r w:rsidR="007D5260"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&lt;</w:t>
      </w:r>
      <w:r w:rsidR="007D5260"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0.05) were married.</w:t>
      </w:r>
    </w:p>
    <w:p w14:paraId="1906CD4E"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Meanwhile, the estimation of the effect sizes (Cramer’s V) indicated a small association between female unexplained infertility (age, BMI, WHR, residence, education status, and religious affiliation) and a medium association between female unexplained infertility and (marital status and occupation).</w:t>
      </w:r>
    </w:p>
    <w:p w14:paraId="34FEF58A" w14:textId="77777777" w:rsidR="0067330F" w:rsidRPr="00112680" w:rsidRDefault="0067330F" w:rsidP="00112680">
      <w:pPr>
        <w:spacing w:line="360" w:lineRule="auto"/>
        <w:jc w:val="both"/>
        <w:rPr>
          <w:rFonts w:ascii="Book Antiqua" w:eastAsia="Book Antiqua" w:hAnsi="Book Antiqua" w:cs="Book Antiqua"/>
          <w:b/>
          <w:bCs/>
          <w:color w:val="000000"/>
        </w:rPr>
      </w:pPr>
    </w:p>
    <w:p w14:paraId="341E7E8F"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lastRenderedPageBreak/>
        <w:t>History and clinical characteristics of study participants</w:t>
      </w:r>
    </w:p>
    <w:p w14:paraId="10E9FC1C" w14:textId="77777777" w:rsidR="0067330F" w:rsidRPr="00112680" w:rsidRDefault="003B23CE" w:rsidP="00112680">
      <w:pPr>
        <w:spacing w:line="360" w:lineRule="auto"/>
        <w:jc w:val="both"/>
        <w:rPr>
          <w:rFonts w:ascii="Book Antiqua" w:hAnsi="Book Antiqua"/>
          <w:lang w:eastAsia="zh-CN"/>
        </w:rPr>
      </w:pPr>
      <w:r w:rsidRPr="00112680">
        <w:rPr>
          <w:rFonts w:ascii="Book Antiqua" w:eastAsia="Book Antiqua" w:hAnsi="Book Antiqua" w:cs="Book Antiqua"/>
          <w:color w:val="000000"/>
        </w:rPr>
        <w:t>Table 2 shows the detailed history and clinical characteristics of the study participants. In this study, the median duration of unexplained infertility in cases was 3 years, with a range of 1–15 years and an interquartile range of 3.75, compared to the controls, who had a median of 4 for marriage duration, with a range of 3–20 years and an interquartile range of 2. These results were not compared since they were dissimilar.</w:t>
      </w:r>
      <w:r w:rsidR="0067330F" w:rsidRPr="00112680">
        <w:rPr>
          <w:rFonts w:ascii="Book Antiqua" w:hAnsi="Book Antiqua"/>
          <w:lang w:eastAsia="zh-CN"/>
        </w:rPr>
        <w:t xml:space="preserve"> </w:t>
      </w:r>
    </w:p>
    <w:p w14:paraId="7B796E92"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Interestingly, fertile women had more previous miscarriages or abortions t</w:t>
      </w:r>
      <w:r w:rsidR="00D52359" w:rsidRPr="00112680">
        <w:rPr>
          <w:rFonts w:ascii="Book Antiqua" w:eastAsia="Book Antiqua" w:hAnsi="Book Antiqua" w:cs="Book Antiqua"/>
          <w:color w:val="000000"/>
        </w:rPr>
        <w:t xml:space="preserve">han infertile women (13.16% </w:t>
      </w:r>
      <w:r w:rsidR="00D52359" w:rsidRPr="00112680">
        <w:rPr>
          <w:rFonts w:ascii="Book Antiqua" w:eastAsia="Book Antiqua" w:hAnsi="Book Antiqua" w:cs="Book Antiqua"/>
          <w:i/>
          <w:color w:val="000000"/>
        </w:rPr>
        <w:t>vs</w:t>
      </w:r>
      <w:r w:rsidR="00D52359"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 xml:space="preserve">5.71%, </w:t>
      </w:r>
      <w:r w:rsidR="00A440A9" w:rsidRPr="00112680">
        <w:rPr>
          <w:rFonts w:ascii="Book Antiqua" w:eastAsia="Book Antiqua" w:hAnsi="Book Antiqua" w:cs="Book Antiqua"/>
          <w:i/>
          <w:color w:val="000000"/>
        </w:rPr>
        <w:t>P</w:t>
      </w:r>
      <w:r w:rsidR="00A440A9"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&lt;</w:t>
      </w:r>
      <w:r w:rsidR="00A440A9"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0.05).</w:t>
      </w:r>
    </w:p>
    <w:p w14:paraId="7C93E447"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Furthermore, the current study found that infertile women had a higher proportion of infertility in their families than fertile women (28.1% </w:t>
      </w:r>
      <w:r w:rsidR="00A0359F"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6.3%, </w:t>
      </w:r>
      <w:r w:rsidR="00A0359F" w:rsidRPr="00112680">
        <w:rPr>
          <w:rFonts w:ascii="Book Antiqua" w:eastAsia="Book Antiqua" w:hAnsi="Book Antiqua" w:cs="Book Antiqua"/>
          <w:i/>
          <w:color w:val="000000"/>
        </w:rPr>
        <w:t>P</w:t>
      </w:r>
      <w:r w:rsidR="00A0359F"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&lt;</w:t>
      </w:r>
      <w:r w:rsidR="00A0359F"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0.05). Similarly, the proportion of unexplained infertility in infertile women's families was hi</w:t>
      </w:r>
      <w:r w:rsidR="00A0359F" w:rsidRPr="00112680">
        <w:rPr>
          <w:rFonts w:ascii="Book Antiqua" w:eastAsia="Book Antiqua" w:hAnsi="Book Antiqua" w:cs="Book Antiqua"/>
          <w:color w:val="000000"/>
        </w:rPr>
        <w:t xml:space="preserve">gher than in controls (13.8% </w:t>
      </w:r>
      <w:r w:rsidR="00A0359F"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1.6%, </w:t>
      </w:r>
      <w:r w:rsidR="00A0359F" w:rsidRPr="00112680">
        <w:rPr>
          <w:rFonts w:ascii="Book Antiqua" w:eastAsia="Book Antiqua" w:hAnsi="Book Antiqua" w:cs="Book Antiqua"/>
          <w:i/>
          <w:color w:val="000000"/>
        </w:rPr>
        <w:t>P</w:t>
      </w:r>
      <w:r w:rsidR="00A0359F"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&lt;</w:t>
      </w:r>
      <w:r w:rsidR="00A0359F"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0.05).</w:t>
      </w:r>
    </w:p>
    <w:p w14:paraId="50A960C4"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However, other clinical history variables did not show any significant association (</w:t>
      </w:r>
      <w:r w:rsidR="00656B57" w:rsidRPr="00112680">
        <w:rPr>
          <w:rFonts w:ascii="Book Antiqua" w:eastAsia="Book Antiqua" w:hAnsi="Book Antiqua" w:cs="Book Antiqua"/>
          <w:i/>
          <w:color w:val="000000"/>
        </w:rPr>
        <w:t>P</w:t>
      </w:r>
      <w:r w:rsidRPr="00112680">
        <w:rPr>
          <w:rFonts w:ascii="Book Antiqua" w:eastAsia="Book Antiqua" w:hAnsi="Book Antiqua" w:cs="Book Antiqua"/>
          <w:color w:val="000000"/>
        </w:rPr>
        <w:t xml:space="preserve"> &gt;</w:t>
      </w:r>
      <w:r w:rsidR="00656B57"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 xml:space="preserve">0.05) with unexplained female infertility and were reported as follows: </w:t>
      </w:r>
      <w:r w:rsidR="0049470B" w:rsidRPr="00112680">
        <w:rPr>
          <w:rFonts w:ascii="Book Antiqua" w:eastAsia="Book Antiqua" w:hAnsi="Book Antiqua" w:cs="Book Antiqua"/>
          <w:color w:val="000000"/>
        </w:rPr>
        <w:t xml:space="preserve">The </w:t>
      </w:r>
      <w:r w:rsidRPr="00112680">
        <w:rPr>
          <w:rFonts w:ascii="Book Antiqua" w:eastAsia="Book Antiqua" w:hAnsi="Book Antiqua" w:cs="Book Antiqua"/>
          <w:color w:val="000000"/>
        </w:rPr>
        <w:t xml:space="preserve">majority of study participants did not use contraceptives (64.8% for cases </w:t>
      </w:r>
      <w:r w:rsidRPr="00112680">
        <w:rPr>
          <w:rFonts w:ascii="Book Antiqua" w:eastAsia="Book Antiqua" w:hAnsi="Book Antiqua" w:cs="Book Antiqua"/>
          <w:i/>
          <w:iCs/>
          <w:color w:val="000000"/>
        </w:rPr>
        <w:t>vs</w:t>
      </w:r>
      <w:r w:rsidRPr="00112680">
        <w:rPr>
          <w:rFonts w:ascii="Book Antiqua" w:eastAsia="Book Antiqua" w:hAnsi="Book Antiqua" w:cs="Book Antiqua"/>
          <w:color w:val="000000"/>
        </w:rPr>
        <w:t xml:space="preserve"> 62.6% for controls), none of the study participants have ever consumed alcohol, and the majority of them do not smoke (86.2% for cases and 91.6% for controls). Furthermore, the caffeine consumption patterns were almost the same in the two groups, whereby no consumption wa</w:t>
      </w:r>
      <w:r w:rsidR="008A14F4" w:rsidRPr="00112680">
        <w:rPr>
          <w:rFonts w:ascii="Book Antiqua" w:eastAsia="Book Antiqua" w:hAnsi="Book Antiqua" w:cs="Book Antiqua"/>
          <w:color w:val="000000"/>
        </w:rPr>
        <w:t xml:space="preserve">s 3.8% for cases </w:t>
      </w:r>
      <w:r w:rsidR="008A14F4"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3.2% for controls, low consumption was 32.4% for cases </w:t>
      </w:r>
      <w:r w:rsidR="008A14F4"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36.3% for controls, moderate consumption was 31.4% for cases </w:t>
      </w:r>
      <w:r w:rsidR="008A14F4"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26.8% for controls, and high consumption was 32.4% for cases </w:t>
      </w:r>
      <w:r w:rsidR="008A14F4"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33.7% for controls.</w:t>
      </w:r>
    </w:p>
    <w:p w14:paraId="0CF22B7A"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Moreover, the three (sedentary, moderately active, and very active) physical activity levels were at the same levels in the two groups, and the majority of the study participants had a sedentary lifestyle (50.5% for cases </w:t>
      </w:r>
      <w:r w:rsidRPr="00112680">
        <w:rPr>
          <w:rFonts w:ascii="Book Antiqua" w:eastAsia="Book Antiqua" w:hAnsi="Book Antiqua" w:cs="Book Antiqua"/>
          <w:i/>
          <w:iCs/>
          <w:color w:val="000000"/>
        </w:rPr>
        <w:t>vs</w:t>
      </w:r>
      <w:r w:rsidRPr="00112680">
        <w:rPr>
          <w:rFonts w:ascii="Book Antiqua" w:eastAsia="Book Antiqua" w:hAnsi="Book Antiqua" w:cs="Book Antiqua"/>
          <w:color w:val="000000"/>
        </w:rPr>
        <w:t xml:space="preserve"> 48.1% for controls).</w:t>
      </w:r>
    </w:p>
    <w:p w14:paraId="417AACDB" w14:textId="77777777" w:rsidR="00A77B3E" w:rsidRPr="00112680" w:rsidRDefault="003B23CE" w:rsidP="00112680">
      <w:pPr>
        <w:spacing w:line="360" w:lineRule="auto"/>
        <w:ind w:firstLineChars="200" w:firstLine="480"/>
        <w:jc w:val="both"/>
        <w:rPr>
          <w:rFonts w:ascii="Book Antiqua" w:eastAsia="Book Antiqua" w:hAnsi="Book Antiqua" w:cs="Book Antiqua"/>
          <w:color w:val="000000"/>
        </w:rPr>
      </w:pPr>
      <w:r w:rsidRPr="00112680">
        <w:rPr>
          <w:rFonts w:ascii="Book Antiqua" w:eastAsia="Book Antiqua" w:hAnsi="Book Antiqua" w:cs="Book Antiqua"/>
          <w:color w:val="000000"/>
        </w:rPr>
        <w:t xml:space="preserve">Finally, as can be seen in table 3, the estimation of the effect sizes (Cramer’s V) indicated a small association between female unexplained infertility and (previous miscarriage or abortion, family history of infertility, family history of unexplained infertility, use of contraceptives, smoking, caffeine consumption, and physical activity </w:t>
      </w:r>
      <w:r w:rsidRPr="00112680">
        <w:rPr>
          <w:rFonts w:ascii="Book Antiqua" w:eastAsia="Book Antiqua" w:hAnsi="Book Antiqua" w:cs="Book Antiqua"/>
          <w:color w:val="000000"/>
        </w:rPr>
        <w:lastRenderedPageBreak/>
        <w:t>levels) and a medium association between female unexplained infertility and the number of miscarriages or abortions.</w:t>
      </w:r>
    </w:p>
    <w:p w14:paraId="1A46169E" w14:textId="77777777" w:rsidR="00FD03DC" w:rsidRPr="00112680" w:rsidRDefault="00FD03DC" w:rsidP="00112680">
      <w:pPr>
        <w:spacing w:line="360" w:lineRule="auto"/>
        <w:ind w:firstLineChars="200" w:firstLine="480"/>
        <w:jc w:val="both"/>
        <w:rPr>
          <w:rFonts w:ascii="Book Antiqua" w:hAnsi="Book Antiqua"/>
        </w:rPr>
      </w:pPr>
    </w:p>
    <w:p w14:paraId="0DDE62B3"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Dietary diversity and consumption of different food groups by the study participants</w:t>
      </w:r>
    </w:p>
    <w:p w14:paraId="277D2274"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This study examined the consumption patterns of the essential ten food groups described by the WHO and FAO for women of reproductive age and the number</w:t>
      </w:r>
      <w:r w:rsidR="00A14734" w:rsidRPr="00112680">
        <w:rPr>
          <w:rFonts w:ascii="Book Antiqua" w:eastAsia="Book Antiqua" w:hAnsi="Book Antiqua" w:cs="Book Antiqua"/>
          <w:color w:val="000000"/>
        </w:rPr>
        <w:t xml:space="preserve"> of daily meals based on a 7-d</w:t>
      </w:r>
      <w:r w:rsidRPr="00112680">
        <w:rPr>
          <w:rFonts w:ascii="Book Antiqua" w:eastAsia="Book Antiqua" w:hAnsi="Book Antiqua" w:cs="Book Antiqua"/>
          <w:color w:val="000000"/>
        </w:rPr>
        <w:t xml:space="preserve"> recall method. The results found that there was no significant association (</w:t>
      </w:r>
      <w:r w:rsidR="00AB2FD0" w:rsidRPr="00112680">
        <w:rPr>
          <w:rFonts w:ascii="Book Antiqua" w:eastAsia="Book Antiqua" w:hAnsi="Book Antiqua" w:cs="Book Antiqua"/>
          <w:i/>
          <w:color w:val="000000"/>
        </w:rPr>
        <w:t>P</w:t>
      </w:r>
      <w:r w:rsidRPr="00112680">
        <w:rPr>
          <w:rFonts w:ascii="Book Antiqua" w:eastAsia="Book Antiqua" w:hAnsi="Book Antiqua" w:cs="Book Antiqua"/>
          <w:color w:val="000000"/>
        </w:rPr>
        <w:t xml:space="preserve"> &gt; 0.05) between unexplained infertility and the consumption patterns for each of the ten essential food groups and the number of daily meals consumed by the study participants.</w:t>
      </w:r>
    </w:p>
    <w:p w14:paraId="069F832D"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Additionally, the estimation of the effect sizes (Cramer’s V) of these associations was small for all studied variables.</w:t>
      </w:r>
    </w:p>
    <w:p w14:paraId="30781051" w14:textId="77777777" w:rsidR="00A77B3E" w:rsidRPr="00112680" w:rsidRDefault="003B23CE" w:rsidP="00112680">
      <w:pPr>
        <w:spacing w:line="360" w:lineRule="auto"/>
        <w:ind w:firstLineChars="200" w:firstLine="480"/>
        <w:jc w:val="both"/>
        <w:rPr>
          <w:rFonts w:ascii="Book Antiqua" w:eastAsia="Book Antiqua" w:hAnsi="Book Antiqua" w:cs="Book Antiqua"/>
          <w:color w:val="000000"/>
        </w:rPr>
      </w:pPr>
      <w:r w:rsidRPr="00112680">
        <w:rPr>
          <w:rFonts w:ascii="Book Antiqua" w:eastAsia="Book Antiqua" w:hAnsi="Book Antiqua" w:cs="Book Antiqua"/>
          <w:color w:val="000000"/>
        </w:rPr>
        <w:t>With an in-depth look at the general features of these findings, we can conclude that almost half of the Sudanese women used to consume 3 me</w:t>
      </w:r>
      <w:r w:rsidR="00D3656B" w:rsidRPr="00112680">
        <w:rPr>
          <w:rFonts w:ascii="Book Antiqua" w:eastAsia="Book Antiqua" w:hAnsi="Book Antiqua" w:cs="Book Antiqua"/>
          <w:color w:val="000000"/>
        </w:rPr>
        <w:t xml:space="preserve">als per day (42.4% for cases </w:t>
      </w:r>
      <w:r w:rsidR="00D3656B"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45.3% for controls). Besides, regarding the consumption pattern of specific food groups, grains, and pulses were the most consumed food groups by study participants, whereas nuts, meat (including red meat, poultry, and fish), and eggs were the least consumed food groups by both study groups equally. The fully detailed consumption patterns of different food groups by the study participants are described in Table 3 and Figure 1.</w:t>
      </w:r>
    </w:p>
    <w:p w14:paraId="0916CB65" w14:textId="77777777" w:rsidR="00D3656B" w:rsidRPr="00112680" w:rsidRDefault="00D3656B" w:rsidP="00112680">
      <w:pPr>
        <w:spacing w:line="360" w:lineRule="auto"/>
        <w:ind w:firstLineChars="200" w:firstLine="480"/>
        <w:jc w:val="both"/>
        <w:rPr>
          <w:rFonts w:ascii="Book Antiqua" w:hAnsi="Book Antiqua"/>
        </w:rPr>
      </w:pPr>
    </w:p>
    <w:p w14:paraId="4A859E9C"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Factors associated with unexplained female infertility in the study participants</w:t>
      </w:r>
    </w:p>
    <w:p w14:paraId="03229400"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To identify the unexplained infertility predictor factors among Sudanese women, a binary logistic regression was used. The results found that from all the variables tested using the bi-variable binary logistic regression, only the place of residence, marital status, previous miscarriage or abortion, family history of infertility, family history of unexplained infertility, use of modern contraceptives, smoking, caffeine consumption, physical activity level, meals consumed, dairy, dark green leafy vegetables, other </w:t>
      </w:r>
      <w:r w:rsidRPr="00112680">
        <w:rPr>
          <w:rFonts w:ascii="Book Antiqua" w:eastAsia="Book Antiqua" w:hAnsi="Book Antiqua" w:cs="Book Antiqua"/>
          <w:color w:val="000000"/>
        </w:rPr>
        <w:lastRenderedPageBreak/>
        <w:t>vitamin A-rich fruits and vegetables, and other vegetables were found to have significant associations with unexplained female infertility.</w:t>
      </w:r>
    </w:p>
    <w:p w14:paraId="609488DC"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However, after controlling for the effects of potentially confounding variables using multivariable logistic regression analysis, only marital status, family history of infertility, use of modern contraceptives, smoking, caffeine consumption, physical activity level, meals consumed, other vitamin-A-rich fruits and vegetables, and other vegetables were found to be significant factors associated with unexplained infertility among Sudanese women. The variables eligible for the multivariable logistic regression model are described in Table 4 and Figure 2.</w:t>
      </w:r>
    </w:p>
    <w:p w14:paraId="3D5336FE"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In the current study, married women were 0.073 times more likely to have unexplained female infertility in comparison to divorced and widowed women (</w:t>
      </w:r>
      <w:r w:rsidR="00E933C6" w:rsidRPr="00112680">
        <w:rPr>
          <w:rFonts w:ascii="Book Antiqua" w:eastAsia="Book Antiqua" w:hAnsi="Book Antiqua" w:cs="Book Antiqua"/>
          <w:color w:val="000000"/>
        </w:rPr>
        <w:t>AOR</w:t>
      </w:r>
      <w:r w:rsidRPr="00112680">
        <w:rPr>
          <w:rFonts w:ascii="Book Antiqua" w:eastAsia="Book Antiqua" w:hAnsi="Book Antiqua" w:cs="Book Antiqua"/>
          <w:color w:val="000000"/>
        </w:rPr>
        <w:t>: 0.073, 95%CI: -4.431–0.803). Another vital factor significantly associated with unexplained female infertility was the family history of infertility, whereby any woman who has a history of infertility in her family was 3.257 times more likely to have unexplained female infertility compared with other women who don't have any family history of infertility (AOR 3.257, 95%CI 0.175-2.186).</w:t>
      </w:r>
    </w:p>
    <w:p w14:paraId="3C717B4D"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Meanwhile, the family history of unexplained infertility didn't show any significant associations with unexplained female infertility in the study participants. Women who did not use any contraceptives had significantly higher odds of developing unexplained female infertility compared with those who used them for any period of time (AOR 0.475, 95%CI -0.987-0.502). In addition, smoking women had a significantly higher risk of developing unexplained female infertility than non-smoking women (AOR 1.276, 95%CI 0.010–0.476).</w:t>
      </w:r>
    </w:p>
    <w:p w14:paraId="68940852"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This study also revealed that participants who had a sedentary lifestyle were more likely to have unexplained female infertility in comparison to participants with other lifestyles (AOR 0.423, 95%CI 1.240–0.481). Furthermore, women who consumed more than two meals per day had a higher probability of developing unexplained infertility (AOR 1.606, 95%CI -0.169-0.778). Additionally, women who didn't consume vitamin-A-rich fruits and vegetables and other vegetables had higher odds of having unexplained </w:t>
      </w:r>
      <w:r w:rsidRPr="00112680">
        <w:rPr>
          <w:rFonts w:ascii="Book Antiqua" w:eastAsia="Book Antiqua" w:hAnsi="Book Antiqua" w:cs="Book Antiqua"/>
          <w:color w:val="000000"/>
        </w:rPr>
        <w:lastRenderedPageBreak/>
        <w:t>female infertility in comparison to those who consumed these two food groups in any amount. On the contrary, as caffeine consumption increases, the odds of having unexplained female infertility decrease (AOR 0.407, 95%CI 0.168–0.514) (</w:t>
      </w:r>
      <w:r w:rsidRPr="00112680">
        <w:rPr>
          <w:rFonts w:ascii="Book Antiqua" w:eastAsia="Book Antiqua" w:hAnsi="Book Antiqua" w:cs="Book Antiqua"/>
          <w:bCs/>
          <w:color w:val="000000"/>
        </w:rPr>
        <w:t>Table 4 and Figure 2</w:t>
      </w:r>
      <w:r w:rsidRPr="00112680">
        <w:rPr>
          <w:rFonts w:ascii="Book Antiqua" w:eastAsia="Book Antiqua" w:hAnsi="Book Antiqua" w:cs="Book Antiqua"/>
          <w:color w:val="000000"/>
        </w:rPr>
        <w:t>).</w:t>
      </w:r>
    </w:p>
    <w:p w14:paraId="12101958" w14:textId="77777777" w:rsidR="00A77B3E" w:rsidRPr="00112680" w:rsidRDefault="00A77B3E" w:rsidP="00112680">
      <w:pPr>
        <w:spacing w:line="360" w:lineRule="auto"/>
        <w:jc w:val="both"/>
        <w:rPr>
          <w:rFonts w:ascii="Book Antiqua" w:hAnsi="Book Antiqua"/>
        </w:rPr>
      </w:pPr>
    </w:p>
    <w:p w14:paraId="0EA8F97F"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aps/>
          <w:color w:val="000000"/>
          <w:u w:val="single"/>
        </w:rPr>
        <w:t>DISCUSSION</w:t>
      </w:r>
    </w:p>
    <w:p w14:paraId="03783D48"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The purpose of this thesis research was to identify factors associated with unexplained infertility in Sudanese women using the chi-square test to check the association and the logistic regression test to identify the unexplained infertility predictor factors. The results of the current study contribute to the limited knowledge of unexplained female infertility and have great significance for infertility program coordinators and policymakers as they design and implement effective strategies for preventing and managing female infertility. Also, the study data will be used as a baseline for other researchers who want to investigate further findings in this area.</w:t>
      </w:r>
    </w:p>
    <w:p w14:paraId="36D392DA" w14:textId="77777777" w:rsidR="00417D5E" w:rsidRPr="00112680" w:rsidRDefault="00417D5E" w:rsidP="00112680">
      <w:pPr>
        <w:spacing w:line="360" w:lineRule="auto"/>
        <w:jc w:val="both"/>
        <w:rPr>
          <w:rFonts w:ascii="Book Antiqua" w:eastAsia="Book Antiqua" w:hAnsi="Book Antiqua" w:cs="Book Antiqua"/>
          <w:b/>
          <w:bCs/>
          <w:color w:val="000000"/>
        </w:rPr>
      </w:pPr>
    </w:p>
    <w:p w14:paraId="6DB588AA"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 xml:space="preserve">Socio-demographic characteristics of the study participants </w:t>
      </w:r>
    </w:p>
    <w:p w14:paraId="6848C8EF"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The current study's finding reveals that, from all studied sociodemographic variables, only the place of residence and marital status showed a significant association with unexplained infertility in Sudanese women (Table 2). Specifically, infertility with unknown causes (unexplained) was significantly associated with married women and women residents in rural areas. This might be due to the fact that, in rural areas of Sudan, there are not enough healthcare facilities providing primary healthcare services and consulting in general and specifically for obstetrics and </w:t>
      </w:r>
      <w:proofErr w:type="gramStart"/>
      <w:r w:rsidRPr="00112680">
        <w:rPr>
          <w:rFonts w:ascii="Book Antiqua" w:eastAsia="Book Antiqua" w:hAnsi="Book Antiqua" w:cs="Book Antiqua"/>
          <w:color w:val="000000"/>
        </w:rPr>
        <w:t>gynecology</w:t>
      </w:r>
      <w:r w:rsidR="00603F39" w:rsidRPr="00112680">
        <w:rPr>
          <w:rFonts w:ascii="Book Antiqua" w:eastAsia="Book Antiqua" w:hAnsi="Book Antiqua" w:cs="Book Antiqua"/>
          <w:color w:val="000000"/>
          <w:vertAlign w:val="superscript"/>
        </w:rPr>
        <w:t>[</w:t>
      </w:r>
      <w:proofErr w:type="gramEnd"/>
      <w:r w:rsidR="00603F39" w:rsidRPr="00112680">
        <w:rPr>
          <w:rFonts w:ascii="Book Antiqua" w:eastAsia="Book Antiqua" w:hAnsi="Book Antiqua" w:cs="Book Antiqua"/>
          <w:color w:val="000000"/>
          <w:vertAlign w:val="superscript"/>
        </w:rPr>
        <w:t>42,43]</w:t>
      </w:r>
      <w:r w:rsidRPr="00112680">
        <w:rPr>
          <w:rFonts w:ascii="Book Antiqua" w:eastAsia="Book Antiqua" w:hAnsi="Book Antiqua" w:cs="Book Antiqua"/>
          <w:color w:val="000000"/>
        </w:rPr>
        <w:t>. This can lead to neglecting the initial symptoms of infertility, which exacerbates the infertility conditions and makes it difficult to diagnose and treat them.</w:t>
      </w:r>
    </w:p>
    <w:p w14:paraId="4B51574F"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Furthermore, sociocultural practices such as believing infertility is a curse and that you should accept it and not seek help from anyone other than God are still prevalent in many rural communities in Sudan. In support of that, in a recent cross-sectional study of infertility management strategies among Sudanese participants, it was discovered </w:t>
      </w:r>
      <w:r w:rsidRPr="00112680">
        <w:rPr>
          <w:rFonts w:ascii="Book Antiqua" w:eastAsia="Book Antiqua" w:hAnsi="Book Antiqua" w:cs="Book Antiqua"/>
          <w:color w:val="000000"/>
        </w:rPr>
        <w:lastRenderedPageBreak/>
        <w:t xml:space="preserve">that nearly one-half of the participants strongly believed that the best strategy for infertility management is to use Qur'an and Sunna </w:t>
      </w:r>
      <w:proofErr w:type="gramStart"/>
      <w:r w:rsidRPr="00112680">
        <w:rPr>
          <w:rFonts w:ascii="Book Antiqua" w:eastAsia="Book Antiqua" w:hAnsi="Book Antiqua" w:cs="Book Antiqua"/>
          <w:color w:val="000000"/>
        </w:rPr>
        <w:t>treatments</w:t>
      </w:r>
      <w:r w:rsidR="006B7D08" w:rsidRPr="00112680">
        <w:rPr>
          <w:rFonts w:ascii="Book Antiqua" w:eastAsia="Book Antiqua" w:hAnsi="Book Antiqua" w:cs="Book Antiqua"/>
          <w:color w:val="000000"/>
          <w:vertAlign w:val="superscript"/>
        </w:rPr>
        <w:t>[</w:t>
      </w:r>
      <w:proofErr w:type="gramEnd"/>
      <w:r w:rsidR="006B7D08" w:rsidRPr="00112680">
        <w:rPr>
          <w:rFonts w:ascii="Book Antiqua" w:eastAsia="Book Antiqua" w:hAnsi="Book Antiqua" w:cs="Book Antiqua"/>
          <w:color w:val="000000"/>
          <w:vertAlign w:val="superscript"/>
        </w:rPr>
        <w:t>44]</w:t>
      </w:r>
      <w:r w:rsidRPr="00112680">
        <w:rPr>
          <w:rFonts w:ascii="Book Antiqua" w:eastAsia="Book Antiqua" w:hAnsi="Book Antiqua" w:cs="Book Antiqua"/>
          <w:color w:val="000000"/>
        </w:rPr>
        <w:t>. Such beliefs make it very difficult to diagnose and treat infertility cases in these communities.</w:t>
      </w:r>
    </w:p>
    <w:p w14:paraId="0A8F4D6A"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All the above-mentioned factors can partially explain the high prevalence of unexplained female infertility among married women in rural areas of Sudan compared with other women in urban areas. This is in line with the findings of other female infertility studies conducted in </w:t>
      </w:r>
      <w:proofErr w:type="gramStart"/>
      <w:r w:rsidRPr="00112680">
        <w:rPr>
          <w:rFonts w:ascii="Book Antiqua" w:eastAsia="Book Antiqua" w:hAnsi="Book Antiqua" w:cs="Book Antiqua"/>
          <w:color w:val="000000"/>
        </w:rPr>
        <w:t>Iran</w:t>
      </w:r>
      <w:r w:rsidR="00E71B8D" w:rsidRPr="00112680">
        <w:rPr>
          <w:rFonts w:ascii="Book Antiqua" w:eastAsia="Book Antiqua" w:hAnsi="Book Antiqua" w:cs="Book Antiqua"/>
          <w:color w:val="000000"/>
          <w:vertAlign w:val="superscript"/>
        </w:rPr>
        <w:t>[</w:t>
      </w:r>
      <w:proofErr w:type="gramEnd"/>
      <w:r w:rsidR="00E71B8D" w:rsidRPr="00112680">
        <w:rPr>
          <w:rFonts w:ascii="Book Antiqua" w:eastAsia="Book Antiqua" w:hAnsi="Book Antiqua" w:cs="Book Antiqua"/>
          <w:color w:val="000000"/>
          <w:vertAlign w:val="superscript"/>
        </w:rPr>
        <w:t>13]</w:t>
      </w:r>
      <w:r w:rsidRPr="00112680">
        <w:rPr>
          <w:rFonts w:ascii="Book Antiqua" w:eastAsia="Book Antiqua" w:hAnsi="Book Antiqua" w:cs="Book Antiqua"/>
          <w:color w:val="000000"/>
        </w:rPr>
        <w:t>, Pakistan</w:t>
      </w:r>
      <w:r w:rsidR="00E71B8D" w:rsidRPr="00112680">
        <w:rPr>
          <w:rFonts w:ascii="Book Antiqua" w:eastAsia="Book Antiqua" w:hAnsi="Book Antiqua" w:cs="Book Antiqua"/>
          <w:color w:val="000000"/>
          <w:vertAlign w:val="superscript"/>
        </w:rPr>
        <w:t>[16]</w:t>
      </w:r>
      <w:r w:rsidRPr="00112680">
        <w:rPr>
          <w:rFonts w:ascii="Book Antiqua" w:eastAsia="Book Antiqua" w:hAnsi="Book Antiqua" w:cs="Book Antiqua"/>
          <w:color w:val="000000"/>
        </w:rPr>
        <w:t>, Cameroon</w:t>
      </w:r>
      <w:r w:rsidR="00E71B8D" w:rsidRPr="00112680">
        <w:rPr>
          <w:rFonts w:ascii="Book Antiqua" w:eastAsia="Book Antiqua" w:hAnsi="Book Antiqua" w:cs="Book Antiqua"/>
          <w:color w:val="000000"/>
          <w:vertAlign w:val="superscript"/>
        </w:rPr>
        <w:t>[15]</w:t>
      </w:r>
      <w:r w:rsidRPr="00112680">
        <w:rPr>
          <w:rFonts w:ascii="Book Antiqua" w:eastAsia="Book Antiqua" w:hAnsi="Book Antiqua" w:cs="Book Antiqua"/>
          <w:color w:val="000000"/>
        </w:rPr>
        <w:t>, the Central African Republic</w:t>
      </w:r>
      <w:r w:rsidR="00E71B8D" w:rsidRPr="00112680">
        <w:rPr>
          <w:rFonts w:ascii="Book Antiqua" w:eastAsia="Book Antiqua" w:hAnsi="Book Antiqua" w:cs="Book Antiqua"/>
          <w:color w:val="000000"/>
          <w:vertAlign w:val="superscript"/>
        </w:rPr>
        <w:t>[15]</w:t>
      </w:r>
      <w:r w:rsidRPr="00112680">
        <w:rPr>
          <w:rFonts w:ascii="Book Antiqua" w:eastAsia="Book Antiqua" w:hAnsi="Book Antiqua" w:cs="Book Antiqua"/>
          <w:color w:val="000000"/>
        </w:rPr>
        <w:t>, and Chad</w:t>
      </w:r>
      <w:r w:rsidR="00E71B8D" w:rsidRPr="00112680">
        <w:rPr>
          <w:rFonts w:ascii="Book Antiqua" w:eastAsia="Book Antiqua" w:hAnsi="Book Antiqua" w:cs="Book Antiqua"/>
          <w:color w:val="000000"/>
          <w:vertAlign w:val="superscript"/>
        </w:rPr>
        <w:t>[15]</w:t>
      </w:r>
      <w:r w:rsidRPr="00112680">
        <w:rPr>
          <w:rFonts w:ascii="Book Antiqua" w:eastAsia="Book Antiqua" w:hAnsi="Book Antiqua" w:cs="Book Antiqua"/>
          <w:color w:val="000000"/>
        </w:rPr>
        <w:t>. These countries have economic settings and religion-oriented communities similar to Sudan; therefore, it is logical to draw similar conclusions.</w:t>
      </w:r>
    </w:p>
    <w:p w14:paraId="36999B93"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In this study, 95.5% of the participants were Muslims, so the religious affiliation wasn't comparable, thereby showing no significant association with unexplained infertility in Sudanese women. Meanwhile, other sociodemographic variables, like occupation and education status, were comparable between the two groups; nevertheless, they didn't show any significant association with unexplained infertility in Sudanese women.</w:t>
      </w:r>
    </w:p>
    <w:p w14:paraId="3DF2157E"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This result corroborates other findings reported in </w:t>
      </w:r>
      <w:proofErr w:type="gramStart"/>
      <w:r w:rsidRPr="00112680">
        <w:rPr>
          <w:rFonts w:ascii="Book Antiqua" w:eastAsia="Book Antiqua" w:hAnsi="Book Antiqua" w:cs="Book Antiqua"/>
          <w:color w:val="000000"/>
        </w:rPr>
        <w:t>Nigeria</w:t>
      </w:r>
      <w:r w:rsidR="00F6352F" w:rsidRPr="00112680">
        <w:rPr>
          <w:rFonts w:ascii="Book Antiqua" w:eastAsia="Book Antiqua" w:hAnsi="Book Antiqua" w:cs="Book Antiqua"/>
          <w:color w:val="000000"/>
          <w:vertAlign w:val="superscript"/>
        </w:rPr>
        <w:t>[</w:t>
      </w:r>
      <w:proofErr w:type="gramEnd"/>
      <w:r w:rsidR="00F6352F" w:rsidRPr="00112680">
        <w:rPr>
          <w:rFonts w:ascii="Book Antiqua" w:eastAsia="Book Antiqua" w:hAnsi="Book Antiqua" w:cs="Book Antiqua"/>
          <w:color w:val="000000"/>
          <w:vertAlign w:val="superscript"/>
        </w:rPr>
        <w:t>24]</w:t>
      </w:r>
      <w:r w:rsidRPr="00112680">
        <w:rPr>
          <w:rFonts w:ascii="Book Antiqua" w:eastAsia="Book Antiqua" w:hAnsi="Book Antiqua" w:cs="Book Antiqua"/>
          <w:color w:val="000000"/>
        </w:rPr>
        <w:t>, Iran</w:t>
      </w:r>
      <w:r w:rsidR="00F6352F" w:rsidRPr="00112680">
        <w:rPr>
          <w:rFonts w:ascii="Book Antiqua" w:eastAsia="Book Antiqua" w:hAnsi="Book Antiqua" w:cs="Book Antiqua"/>
          <w:color w:val="000000"/>
          <w:vertAlign w:val="superscript"/>
        </w:rPr>
        <w:t>[13]</w:t>
      </w:r>
      <w:r w:rsidRPr="00112680">
        <w:rPr>
          <w:rFonts w:ascii="Book Antiqua" w:eastAsia="Book Antiqua" w:hAnsi="Book Antiqua" w:cs="Book Antiqua"/>
          <w:color w:val="000000"/>
        </w:rPr>
        <w:t>, Pakistan</w:t>
      </w:r>
      <w:r w:rsidR="00EE64E9" w:rsidRPr="00112680">
        <w:rPr>
          <w:rFonts w:ascii="Book Antiqua" w:eastAsia="Book Antiqua" w:hAnsi="Book Antiqua" w:cs="Book Antiqua"/>
          <w:color w:val="000000"/>
          <w:vertAlign w:val="superscript"/>
        </w:rPr>
        <w:t>[16]</w:t>
      </w:r>
      <w:r w:rsidRPr="00112680">
        <w:rPr>
          <w:rFonts w:ascii="Book Antiqua" w:eastAsia="Book Antiqua" w:hAnsi="Book Antiqua" w:cs="Book Antiqua"/>
          <w:color w:val="000000"/>
        </w:rPr>
        <w:t>, Cameroon</w:t>
      </w:r>
      <w:r w:rsidR="00EE64E9" w:rsidRPr="00112680">
        <w:rPr>
          <w:rFonts w:ascii="Book Antiqua" w:eastAsia="Book Antiqua" w:hAnsi="Book Antiqua" w:cs="Book Antiqua"/>
          <w:color w:val="000000"/>
          <w:vertAlign w:val="superscript"/>
        </w:rPr>
        <w:t>[15]</w:t>
      </w:r>
      <w:r w:rsidRPr="00112680">
        <w:rPr>
          <w:rFonts w:ascii="Book Antiqua" w:eastAsia="Book Antiqua" w:hAnsi="Book Antiqua" w:cs="Book Antiqua"/>
          <w:color w:val="000000"/>
        </w:rPr>
        <w:t>, the Central African Republic</w:t>
      </w:r>
      <w:r w:rsidR="00EE64E9" w:rsidRPr="00112680">
        <w:rPr>
          <w:rFonts w:ascii="Book Antiqua" w:eastAsia="Book Antiqua" w:hAnsi="Book Antiqua" w:cs="Book Antiqua"/>
          <w:color w:val="000000"/>
          <w:vertAlign w:val="superscript"/>
        </w:rPr>
        <w:t>[15]</w:t>
      </w:r>
      <w:r w:rsidRPr="00112680">
        <w:rPr>
          <w:rFonts w:ascii="Book Antiqua" w:eastAsia="Book Antiqua" w:hAnsi="Book Antiqua" w:cs="Book Antiqua"/>
          <w:color w:val="000000"/>
        </w:rPr>
        <w:t>, and Chad</w:t>
      </w:r>
      <w:r w:rsidR="00EE64E9" w:rsidRPr="00112680">
        <w:rPr>
          <w:rFonts w:ascii="Book Antiqua" w:eastAsia="Book Antiqua" w:hAnsi="Book Antiqua" w:cs="Book Antiqua"/>
          <w:color w:val="000000"/>
          <w:vertAlign w:val="superscript"/>
        </w:rPr>
        <w:t>[15]</w:t>
      </w:r>
      <w:r w:rsidRPr="00112680">
        <w:rPr>
          <w:rFonts w:ascii="Book Antiqua" w:eastAsia="Book Antiqua" w:hAnsi="Book Antiqua" w:cs="Book Antiqua"/>
          <w:color w:val="000000"/>
        </w:rPr>
        <w:t>.</w:t>
      </w:r>
    </w:p>
    <w:p w14:paraId="0B2F5A5E"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On the other hand, in contrast with the findings of the current study, a study conducted on women in Yazd, </w:t>
      </w:r>
      <w:proofErr w:type="gramStart"/>
      <w:r w:rsidRPr="00112680">
        <w:rPr>
          <w:rFonts w:ascii="Book Antiqua" w:eastAsia="Book Antiqua" w:hAnsi="Book Antiqua" w:cs="Book Antiqua"/>
          <w:color w:val="000000"/>
        </w:rPr>
        <w:t>Iran</w:t>
      </w:r>
      <w:r w:rsidR="00EE64E9" w:rsidRPr="00112680">
        <w:rPr>
          <w:rFonts w:ascii="Book Antiqua" w:eastAsia="Book Antiqua" w:hAnsi="Book Antiqua" w:cs="Book Antiqua"/>
          <w:color w:val="000000"/>
          <w:vertAlign w:val="superscript"/>
        </w:rPr>
        <w:t>[</w:t>
      </w:r>
      <w:proofErr w:type="gramEnd"/>
      <w:r w:rsidR="00EE64E9" w:rsidRPr="00112680">
        <w:rPr>
          <w:rFonts w:ascii="Book Antiqua" w:eastAsia="Book Antiqua" w:hAnsi="Book Antiqua" w:cs="Book Antiqua"/>
          <w:color w:val="000000"/>
          <w:vertAlign w:val="superscript"/>
        </w:rPr>
        <w:t>23]</w:t>
      </w:r>
      <w:r w:rsidRPr="00112680">
        <w:rPr>
          <w:rFonts w:ascii="Book Antiqua" w:eastAsia="Book Antiqua" w:hAnsi="Book Antiqua" w:cs="Book Antiqua"/>
          <w:color w:val="000000"/>
        </w:rPr>
        <w:t>, found a significant association between education status and female infertility, whereby the infertility risk increases with high educational attainment. Interestingly enough, this conclusion went against all the currently available literature.</w:t>
      </w:r>
    </w:p>
    <w:p w14:paraId="32AA8897" w14:textId="77777777" w:rsidR="000424B4" w:rsidRPr="00112680" w:rsidRDefault="000424B4" w:rsidP="00112680">
      <w:pPr>
        <w:spacing w:line="360" w:lineRule="auto"/>
        <w:jc w:val="both"/>
        <w:rPr>
          <w:rFonts w:ascii="Book Antiqua" w:eastAsia="Book Antiqua" w:hAnsi="Book Antiqua" w:cs="Book Antiqua"/>
          <w:b/>
          <w:bCs/>
          <w:color w:val="000000"/>
        </w:rPr>
      </w:pPr>
    </w:p>
    <w:p w14:paraId="5346C46C"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History and clinical characteristics of the study participants</w:t>
      </w:r>
    </w:p>
    <w:p w14:paraId="5CEA4C95"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The present study also investigated the clinical histories of the study participants (Table 3). Overall, the median duration of unexplained infertility among the case group was 3 years, ranging from 1 to 15 years. Furthermore, this study found a significant association between the family history of infertility (explained and unexplained) and unexplained infertility. This may indicate that there may be some genetic factors for </w:t>
      </w:r>
      <w:r w:rsidRPr="00112680">
        <w:rPr>
          <w:rFonts w:ascii="Book Antiqua" w:eastAsia="Book Antiqua" w:hAnsi="Book Antiqua" w:cs="Book Antiqua"/>
          <w:color w:val="000000"/>
        </w:rPr>
        <w:lastRenderedPageBreak/>
        <w:t xml:space="preserve">unexplained female infertility, but due to the complexity of the reproduction process in females, this possible gene(s) is still unknown. Nevertheless, many studies found that most infertility causes and conditions, such as poor egg quality or low egg reserves and blocked or damaged fallopian tubes, can't be inherited and can happen to anyone, regardless of family </w:t>
      </w:r>
      <w:proofErr w:type="gramStart"/>
      <w:r w:rsidRPr="00112680">
        <w:rPr>
          <w:rFonts w:ascii="Book Antiqua" w:eastAsia="Book Antiqua" w:hAnsi="Book Antiqua" w:cs="Book Antiqua"/>
          <w:color w:val="000000"/>
        </w:rPr>
        <w:t>history</w:t>
      </w:r>
      <w:r w:rsidR="007B5BD5" w:rsidRPr="00112680">
        <w:rPr>
          <w:rFonts w:ascii="Book Antiqua" w:eastAsia="Book Antiqua" w:hAnsi="Book Antiqua" w:cs="Book Antiqua"/>
          <w:color w:val="000000"/>
          <w:vertAlign w:val="superscript"/>
        </w:rPr>
        <w:t>[</w:t>
      </w:r>
      <w:proofErr w:type="gramEnd"/>
      <w:r w:rsidR="007B5BD5" w:rsidRPr="00112680">
        <w:rPr>
          <w:rFonts w:ascii="Book Antiqua" w:eastAsia="Book Antiqua" w:hAnsi="Book Antiqua" w:cs="Book Antiqua"/>
          <w:color w:val="000000"/>
          <w:vertAlign w:val="superscript"/>
        </w:rPr>
        <w:t>45,46]</w:t>
      </w:r>
      <w:r w:rsidRPr="00112680">
        <w:rPr>
          <w:rFonts w:ascii="Book Antiqua" w:eastAsia="Book Antiqua" w:hAnsi="Book Antiqua" w:cs="Book Antiqua"/>
          <w:color w:val="000000"/>
        </w:rPr>
        <w:t>. As a result, there is an urgent need for excessive research work to be done in the field of genetic infertility.</w:t>
      </w:r>
    </w:p>
    <w:p w14:paraId="2388D8CE"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Although similar results to the findings of this study describing the association between family history of infertility and female infertility were reported in </w:t>
      </w:r>
      <w:proofErr w:type="gramStart"/>
      <w:r w:rsidRPr="00112680">
        <w:rPr>
          <w:rFonts w:ascii="Book Antiqua" w:eastAsia="Book Antiqua" w:hAnsi="Book Antiqua" w:cs="Book Antiqua"/>
          <w:color w:val="000000"/>
        </w:rPr>
        <w:t>Iran</w:t>
      </w:r>
      <w:r w:rsidR="007861F2" w:rsidRPr="00112680">
        <w:rPr>
          <w:rFonts w:ascii="Book Antiqua" w:eastAsia="Book Antiqua" w:hAnsi="Book Antiqua" w:cs="Book Antiqua"/>
          <w:color w:val="000000"/>
          <w:vertAlign w:val="superscript"/>
        </w:rPr>
        <w:t>[</w:t>
      </w:r>
      <w:proofErr w:type="gramEnd"/>
      <w:r w:rsidR="007861F2" w:rsidRPr="00112680">
        <w:rPr>
          <w:rFonts w:ascii="Book Antiqua" w:eastAsia="Book Antiqua" w:hAnsi="Book Antiqua" w:cs="Book Antiqua"/>
          <w:color w:val="000000"/>
          <w:vertAlign w:val="superscript"/>
        </w:rPr>
        <w:t>13,23,25]</w:t>
      </w:r>
      <w:r w:rsidRPr="00112680">
        <w:rPr>
          <w:rFonts w:ascii="Book Antiqua" w:eastAsia="Book Antiqua" w:hAnsi="Book Antiqua" w:cs="Book Antiqua"/>
          <w:color w:val="000000"/>
        </w:rPr>
        <w:t>, and Netherlands</w:t>
      </w:r>
      <w:r w:rsidR="001C6FDB" w:rsidRPr="00112680">
        <w:rPr>
          <w:rFonts w:ascii="Book Antiqua" w:eastAsia="Book Antiqua" w:hAnsi="Book Antiqua" w:cs="Book Antiqua"/>
          <w:color w:val="000000"/>
          <w:vertAlign w:val="superscript"/>
        </w:rPr>
        <w:t>[47]</w:t>
      </w:r>
      <w:r w:rsidRPr="00112680">
        <w:rPr>
          <w:rFonts w:ascii="Book Antiqua" w:eastAsia="Book Antiqua" w:hAnsi="Book Antiqua" w:cs="Book Antiqua"/>
          <w:color w:val="000000"/>
        </w:rPr>
        <w:t>. A case-control study conducted in Nigeria in 2020</w:t>
      </w:r>
      <w:r w:rsidR="004E3319" w:rsidRPr="00112680">
        <w:rPr>
          <w:rFonts w:ascii="Book Antiqua" w:eastAsia="Book Antiqua" w:hAnsi="Book Antiqua" w:cs="Book Antiqua"/>
          <w:color w:val="000000"/>
          <w:vertAlign w:val="superscript"/>
        </w:rPr>
        <w:t>[24]</w:t>
      </w:r>
      <w:r w:rsidRPr="00112680">
        <w:rPr>
          <w:rFonts w:ascii="Book Antiqua" w:eastAsia="Book Antiqua" w:hAnsi="Book Antiqua" w:cs="Book Antiqua"/>
          <w:color w:val="000000"/>
        </w:rPr>
        <w:t xml:space="preserve">, with a smaller sample size, didn't find any significant association between female infertility and a family history of infertility. </w:t>
      </w:r>
    </w:p>
    <w:p w14:paraId="53F22728"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It is important to note that, in the present study, the proportion of women with previous miscarriage and/or abortion was higher in fertile women compared with inf</w:t>
      </w:r>
      <w:r w:rsidR="005D1CFC" w:rsidRPr="00112680">
        <w:rPr>
          <w:rFonts w:ascii="Book Antiqua" w:eastAsia="Book Antiqua" w:hAnsi="Book Antiqua" w:cs="Book Antiqua"/>
          <w:color w:val="000000"/>
        </w:rPr>
        <w:t xml:space="preserve">ertile women (13.16% </w:t>
      </w:r>
      <w:r w:rsidR="005D1CFC"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5.71%); however, the miscarriage proportion difference between the two groups is not significant. </w:t>
      </w:r>
    </w:p>
    <w:p w14:paraId="0BD51EF3"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This finding indicates that having a miscarriage and/or an abortion doesn’t affect a woman's ability to get pregnant in the future. A substantial number of studies reached similar </w:t>
      </w:r>
      <w:proofErr w:type="gramStart"/>
      <w:r w:rsidRPr="00112680">
        <w:rPr>
          <w:rFonts w:ascii="Book Antiqua" w:eastAsia="Book Antiqua" w:hAnsi="Book Antiqua" w:cs="Book Antiqua"/>
          <w:color w:val="000000"/>
        </w:rPr>
        <w:t>conclusions</w:t>
      </w:r>
      <w:r w:rsidR="00E94301" w:rsidRPr="00112680">
        <w:rPr>
          <w:rFonts w:ascii="Book Antiqua" w:eastAsia="Book Antiqua" w:hAnsi="Book Antiqua" w:cs="Book Antiqua"/>
          <w:color w:val="000000"/>
          <w:vertAlign w:val="superscript"/>
        </w:rPr>
        <w:t>[</w:t>
      </w:r>
      <w:proofErr w:type="gramEnd"/>
      <w:r w:rsidR="00E94301" w:rsidRPr="00112680">
        <w:rPr>
          <w:rFonts w:ascii="Book Antiqua" w:eastAsia="Book Antiqua" w:hAnsi="Book Antiqua" w:cs="Book Antiqua"/>
          <w:color w:val="000000"/>
          <w:vertAlign w:val="superscript"/>
        </w:rPr>
        <w:t>8,13,48,49]</w:t>
      </w:r>
      <w:r w:rsidRPr="00112680">
        <w:rPr>
          <w:rFonts w:ascii="Book Antiqua" w:eastAsia="Book Antiqua" w:hAnsi="Book Antiqua" w:cs="Book Antiqua"/>
          <w:color w:val="000000"/>
        </w:rPr>
        <w:t xml:space="preserve">. Meanwhile, this result disagrees with the findings of studies from </w:t>
      </w:r>
      <w:proofErr w:type="gramStart"/>
      <w:r w:rsidRPr="00112680">
        <w:rPr>
          <w:rFonts w:ascii="Book Antiqua" w:eastAsia="Book Antiqua" w:hAnsi="Book Antiqua" w:cs="Book Antiqua"/>
          <w:color w:val="000000"/>
        </w:rPr>
        <w:t>Nigeria</w:t>
      </w:r>
      <w:r w:rsidR="00E94301" w:rsidRPr="00112680">
        <w:rPr>
          <w:rFonts w:ascii="Book Antiqua" w:eastAsia="Book Antiqua" w:hAnsi="Book Antiqua" w:cs="Book Antiqua"/>
          <w:color w:val="000000"/>
          <w:vertAlign w:val="superscript"/>
        </w:rPr>
        <w:t>[</w:t>
      </w:r>
      <w:proofErr w:type="gramEnd"/>
      <w:r w:rsidR="00E94301" w:rsidRPr="00112680">
        <w:rPr>
          <w:rFonts w:ascii="Book Antiqua" w:eastAsia="Book Antiqua" w:hAnsi="Book Antiqua" w:cs="Book Antiqua"/>
          <w:color w:val="000000"/>
          <w:vertAlign w:val="superscript"/>
        </w:rPr>
        <w:t>24]</w:t>
      </w:r>
      <w:r w:rsidRPr="00112680">
        <w:rPr>
          <w:rFonts w:ascii="Book Antiqua" w:eastAsia="Book Antiqua" w:hAnsi="Book Antiqua" w:cs="Book Antiqua"/>
          <w:color w:val="000000"/>
        </w:rPr>
        <w:t>, Iran</w:t>
      </w:r>
      <w:r w:rsidR="00E94301" w:rsidRPr="00112680">
        <w:rPr>
          <w:rFonts w:ascii="Book Antiqua" w:eastAsia="Book Antiqua" w:hAnsi="Book Antiqua" w:cs="Book Antiqua"/>
          <w:color w:val="000000"/>
          <w:vertAlign w:val="superscript"/>
        </w:rPr>
        <w:t>[23]</w:t>
      </w:r>
      <w:r w:rsidRPr="00112680">
        <w:rPr>
          <w:rFonts w:ascii="Book Antiqua" w:eastAsia="Book Antiqua" w:hAnsi="Book Antiqua" w:cs="Book Antiqua"/>
          <w:color w:val="000000"/>
        </w:rPr>
        <w:t>, and Germany</w:t>
      </w:r>
      <w:r w:rsidR="00E94301" w:rsidRPr="00112680">
        <w:rPr>
          <w:rFonts w:ascii="Book Antiqua" w:eastAsia="Book Antiqua" w:hAnsi="Book Antiqua" w:cs="Book Antiqua"/>
          <w:color w:val="000000"/>
          <w:vertAlign w:val="superscript"/>
        </w:rPr>
        <w:t>[50]</w:t>
      </w:r>
      <w:r w:rsidRPr="00112680">
        <w:rPr>
          <w:rFonts w:ascii="Book Antiqua" w:eastAsia="Book Antiqua" w:hAnsi="Book Antiqua" w:cs="Book Antiqua"/>
          <w:color w:val="000000"/>
        </w:rPr>
        <w:t xml:space="preserve">, which found a positive association between secondary infertility and abortion. </w:t>
      </w:r>
    </w:p>
    <w:p w14:paraId="0A10F598"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In this study, none of the study participants had ever consumed alcohol in any form or amount before. As a result, alcohol consumption among the study participants cannot be compared and is associated with unexplained infertility. The low prevalence of alcohol consumption in Sudanese </w:t>
      </w:r>
      <w:proofErr w:type="gramStart"/>
      <w:r w:rsidRPr="00112680">
        <w:rPr>
          <w:rFonts w:ascii="Book Antiqua" w:eastAsia="Book Antiqua" w:hAnsi="Book Antiqua" w:cs="Book Antiqua"/>
          <w:color w:val="000000"/>
        </w:rPr>
        <w:t>women</w:t>
      </w:r>
      <w:r w:rsidR="009F4ED9" w:rsidRPr="00112680">
        <w:rPr>
          <w:rFonts w:ascii="Book Antiqua" w:eastAsia="Book Antiqua" w:hAnsi="Book Antiqua" w:cs="Book Antiqua"/>
          <w:color w:val="000000"/>
          <w:vertAlign w:val="superscript"/>
        </w:rPr>
        <w:t>[</w:t>
      </w:r>
      <w:proofErr w:type="gramEnd"/>
      <w:r w:rsidR="009F4ED9" w:rsidRPr="00112680">
        <w:rPr>
          <w:rFonts w:ascii="Book Antiqua" w:eastAsia="Book Antiqua" w:hAnsi="Book Antiqua" w:cs="Book Antiqua"/>
          <w:color w:val="000000"/>
          <w:vertAlign w:val="superscript"/>
        </w:rPr>
        <w:t>51-53]</w:t>
      </w:r>
      <w:r w:rsidRPr="00112680">
        <w:rPr>
          <w:rFonts w:ascii="Book Antiqua" w:eastAsia="Book Antiqua" w:hAnsi="Book Antiqua" w:cs="Book Antiqua"/>
          <w:color w:val="000000"/>
        </w:rPr>
        <w:t xml:space="preserve"> could be responsible for the zero prevalence of alcohol consumption in our study cohort. These findings indicate that alcohol consumption cannot be considered a risk factor for unexplained female infertility in the Sudanese population.</w:t>
      </w:r>
    </w:p>
    <w:p w14:paraId="47AA8D3A"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Interestingly, despite the established significant association between female infertility and physical activity level in the previous studies, whereby an active lifestyle </w:t>
      </w:r>
      <w:r w:rsidRPr="00112680">
        <w:rPr>
          <w:rFonts w:ascii="Book Antiqua" w:eastAsia="Book Antiqua" w:hAnsi="Book Antiqua" w:cs="Book Antiqua"/>
          <w:color w:val="000000"/>
        </w:rPr>
        <w:lastRenderedPageBreak/>
        <w:t>and moderate exercise reduce the risk of infertility (explained and unexplained) and abortions and increase the pregnancy success rates among women who undergo any of the assisted reproduction technologies</w:t>
      </w:r>
      <w:r w:rsidR="00061562" w:rsidRPr="00112680">
        <w:rPr>
          <w:rFonts w:ascii="Book Antiqua" w:eastAsia="Book Antiqua" w:hAnsi="Book Antiqua" w:cs="Book Antiqua"/>
          <w:color w:val="000000"/>
          <w:vertAlign w:val="superscript"/>
        </w:rPr>
        <w:t>[20,21,54,55]</w:t>
      </w:r>
      <w:r w:rsidRPr="00112680">
        <w:rPr>
          <w:rFonts w:ascii="Book Antiqua" w:eastAsia="Book Antiqua" w:hAnsi="Book Antiqua" w:cs="Book Antiqua"/>
          <w:color w:val="000000"/>
        </w:rPr>
        <w:t>, the current study did not find a significant association between unexplained female infertility and the physical activity level in Sudanese women.</w:t>
      </w:r>
    </w:p>
    <w:p w14:paraId="74F8CF12" w14:textId="77777777" w:rsidR="00A77B3E" w:rsidRPr="00112680" w:rsidRDefault="003B23CE" w:rsidP="00112680">
      <w:pPr>
        <w:spacing w:line="360" w:lineRule="auto"/>
        <w:ind w:firstLineChars="200" w:firstLine="480"/>
        <w:jc w:val="both"/>
        <w:rPr>
          <w:rFonts w:ascii="Book Antiqua" w:eastAsia="Book Antiqua" w:hAnsi="Book Antiqua" w:cs="Book Antiqua"/>
          <w:color w:val="000000"/>
        </w:rPr>
      </w:pPr>
      <w:r w:rsidRPr="00112680">
        <w:rPr>
          <w:rFonts w:ascii="Book Antiqua" w:eastAsia="Book Antiqua" w:hAnsi="Book Antiqua" w:cs="Book Antiqua"/>
          <w:color w:val="000000"/>
        </w:rPr>
        <w:t xml:space="preserve">This might be related mainly to the similarity of lifestyle choices and occupation affiliations mentioned before and the generally inactive lifestyle among females in </w:t>
      </w:r>
      <w:proofErr w:type="gramStart"/>
      <w:r w:rsidRPr="00112680">
        <w:rPr>
          <w:rFonts w:ascii="Book Antiqua" w:eastAsia="Book Antiqua" w:hAnsi="Book Antiqua" w:cs="Book Antiqua"/>
          <w:color w:val="000000"/>
        </w:rPr>
        <w:t>Sudan</w:t>
      </w:r>
      <w:r w:rsidR="00260D3F" w:rsidRPr="00112680">
        <w:rPr>
          <w:rFonts w:ascii="Book Antiqua" w:eastAsia="Book Antiqua" w:hAnsi="Book Antiqua" w:cs="Book Antiqua"/>
          <w:color w:val="000000"/>
          <w:vertAlign w:val="superscript"/>
        </w:rPr>
        <w:t>[</w:t>
      </w:r>
      <w:proofErr w:type="gramEnd"/>
      <w:r w:rsidR="00260D3F" w:rsidRPr="00112680">
        <w:rPr>
          <w:rFonts w:ascii="Book Antiqua" w:eastAsia="Book Antiqua" w:hAnsi="Book Antiqua" w:cs="Book Antiqua"/>
          <w:color w:val="000000"/>
          <w:vertAlign w:val="superscript"/>
        </w:rPr>
        <w:t>56]</w:t>
      </w:r>
      <w:r w:rsidRPr="00112680">
        <w:rPr>
          <w:rFonts w:ascii="Book Antiqua" w:eastAsia="Book Antiqua" w:hAnsi="Book Antiqua" w:cs="Book Antiqua"/>
          <w:color w:val="000000"/>
        </w:rPr>
        <w:t>.</w:t>
      </w:r>
    </w:p>
    <w:p w14:paraId="082CE00D" w14:textId="77777777" w:rsidR="00B20FF6" w:rsidRPr="00112680" w:rsidRDefault="00B20FF6" w:rsidP="00112680">
      <w:pPr>
        <w:spacing w:line="360" w:lineRule="auto"/>
        <w:ind w:firstLineChars="200" w:firstLine="480"/>
        <w:jc w:val="both"/>
        <w:rPr>
          <w:rFonts w:ascii="Book Antiqua" w:hAnsi="Book Antiqua"/>
        </w:rPr>
      </w:pPr>
    </w:p>
    <w:p w14:paraId="3C9C0599"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Dietary diversity and consumption of different food groups by the study participants</w:t>
      </w:r>
    </w:p>
    <w:p w14:paraId="488FA53C"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The present study examined the consumption patterns of the ten essential food groups described by the WHO and FAO for women of reproductive age and the number of daily meals based on a 7</w:t>
      </w:r>
      <w:r w:rsidR="00940B82" w:rsidRPr="00112680">
        <w:rPr>
          <w:rFonts w:ascii="Book Antiqua" w:eastAsia="Book Antiqua" w:hAnsi="Book Antiqua" w:cs="Book Antiqua"/>
          <w:color w:val="000000"/>
        </w:rPr>
        <w:t>-d</w:t>
      </w:r>
      <w:r w:rsidRPr="00112680">
        <w:rPr>
          <w:rFonts w:ascii="Book Antiqua" w:eastAsia="Book Antiqua" w:hAnsi="Book Antiqua" w:cs="Book Antiqua"/>
          <w:color w:val="000000"/>
        </w:rPr>
        <w:t xml:space="preserve"> recall method (Table 4). This study didn't find any significant association (</w:t>
      </w:r>
      <w:r w:rsidR="00805E74" w:rsidRPr="00112680">
        <w:rPr>
          <w:rFonts w:ascii="Book Antiqua" w:eastAsia="Book Antiqua" w:hAnsi="Book Antiqua" w:cs="Book Antiqua"/>
          <w:i/>
          <w:color w:val="000000"/>
        </w:rPr>
        <w:t>P</w:t>
      </w:r>
      <w:r w:rsidRPr="00112680">
        <w:rPr>
          <w:rFonts w:ascii="Book Antiqua" w:eastAsia="Book Antiqua" w:hAnsi="Book Antiqua" w:cs="Book Antiqua"/>
          <w:color w:val="000000"/>
        </w:rPr>
        <w:t xml:space="preserve"> &gt; 0.05) between unexplained infertility and the consumption patterns for each of the ten essential food groups among the study participants.</w:t>
      </w:r>
    </w:p>
    <w:p w14:paraId="49C2C2CB"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This indicates that despite the fact that female reproductive performance is definitely influenced by incorrect food consumption patterns, which lead to disturbances in nutritional status, alterations in ovarian function, and a subsequent decrease in fertility as shown in previous studies</w:t>
      </w:r>
      <w:r w:rsidR="00B956DA" w:rsidRPr="00112680">
        <w:rPr>
          <w:rFonts w:ascii="Book Antiqua" w:eastAsia="Book Antiqua" w:hAnsi="Book Antiqua" w:cs="Book Antiqua"/>
          <w:color w:val="000000"/>
          <w:vertAlign w:val="superscript"/>
        </w:rPr>
        <w:t>[29,30,57-60]</w:t>
      </w:r>
      <w:r w:rsidRPr="00112680">
        <w:rPr>
          <w:rFonts w:ascii="Book Antiqua" w:eastAsia="Book Antiqua" w:hAnsi="Book Antiqua" w:cs="Book Antiqua"/>
          <w:color w:val="000000"/>
        </w:rPr>
        <w:t>, however, in Sudanese women (fertile and infertile), in line with previous studies done in the Sudanese population</w:t>
      </w:r>
      <w:r w:rsidR="00CC213B" w:rsidRPr="00112680">
        <w:rPr>
          <w:rFonts w:ascii="Book Antiqua" w:eastAsia="Book Antiqua" w:hAnsi="Book Antiqua" w:cs="Book Antiqua"/>
          <w:color w:val="000000"/>
          <w:vertAlign w:val="superscript"/>
        </w:rPr>
        <w:t>[61-65]</w:t>
      </w:r>
      <w:r w:rsidRPr="00112680">
        <w:rPr>
          <w:rFonts w:ascii="Book Antiqua" w:eastAsia="Book Antiqua" w:hAnsi="Book Antiqua" w:cs="Book Antiqua"/>
          <w:color w:val="000000"/>
        </w:rPr>
        <w:t>, which found a similarity in food consumption patterns among women in Sudan, there was no difference in food consumption patterns between the two study groups.</w:t>
      </w:r>
    </w:p>
    <w:p w14:paraId="4FB7B0F9" w14:textId="77777777" w:rsidR="00683705" w:rsidRPr="00112680" w:rsidRDefault="00683705" w:rsidP="00112680">
      <w:pPr>
        <w:spacing w:line="360" w:lineRule="auto"/>
        <w:jc w:val="both"/>
        <w:rPr>
          <w:rFonts w:ascii="Book Antiqua" w:eastAsia="Book Antiqua" w:hAnsi="Book Antiqua" w:cs="Book Antiqua"/>
          <w:b/>
          <w:bCs/>
          <w:color w:val="000000"/>
        </w:rPr>
      </w:pPr>
    </w:p>
    <w:p w14:paraId="550D2862"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 xml:space="preserve">Risk </w:t>
      </w:r>
      <w:r w:rsidR="00683705" w:rsidRPr="00112680">
        <w:rPr>
          <w:rFonts w:ascii="Book Antiqua" w:eastAsia="Book Antiqua" w:hAnsi="Book Antiqua" w:cs="Book Antiqua"/>
          <w:b/>
          <w:bCs/>
          <w:i/>
          <w:color w:val="000000"/>
        </w:rPr>
        <w:t xml:space="preserve">factors </w:t>
      </w:r>
      <w:r w:rsidRPr="00112680">
        <w:rPr>
          <w:rFonts w:ascii="Book Antiqua" w:eastAsia="Book Antiqua" w:hAnsi="Book Antiqua" w:cs="Book Antiqua"/>
          <w:b/>
          <w:bCs/>
          <w:i/>
          <w:color w:val="000000"/>
        </w:rPr>
        <w:t>of unexplained female infertility in Sudanese women</w:t>
      </w:r>
    </w:p>
    <w:p w14:paraId="74D30EF7" w14:textId="68D27E38"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This study used binary logistic regression to assess the unexplained infertility predictor factors among Sudanese women. According to the findings in </w:t>
      </w:r>
      <w:r w:rsidR="008B7699" w:rsidRPr="003A2385">
        <w:rPr>
          <w:rFonts w:ascii="Book Antiqua" w:eastAsia="Book Antiqua" w:hAnsi="Book Antiqua" w:cs="Book Antiqua"/>
          <w:color w:val="000000"/>
        </w:rPr>
        <w:t xml:space="preserve">Table </w:t>
      </w:r>
      <w:r w:rsidR="003A2385" w:rsidRPr="003A2385">
        <w:rPr>
          <w:rFonts w:ascii="Book Antiqua" w:eastAsia="Book Antiqua" w:hAnsi="Book Antiqua" w:cs="Book Antiqua"/>
          <w:color w:val="000000"/>
        </w:rPr>
        <w:t>4</w:t>
      </w:r>
      <w:r w:rsidR="003A2385"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 xml:space="preserve">and </w:t>
      </w:r>
      <w:r w:rsidR="008B7699" w:rsidRPr="00112680">
        <w:rPr>
          <w:rFonts w:ascii="Book Antiqua" w:eastAsia="Book Antiqua" w:hAnsi="Book Antiqua" w:cs="Book Antiqua"/>
          <w:color w:val="000000"/>
        </w:rPr>
        <w:t xml:space="preserve">Figure </w:t>
      </w:r>
      <w:r w:rsidRPr="00112680">
        <w:rPr>
          <w:rFonts w:ascii="Book Antiqua" w:eastAsia="Book Antiqua" w:hAnsi="Book Antiqua" w:cs="Book Antiqua"/>
          <w:color w:val="000000"/>
        </w:rPr>
        <w:t xml:space="preserve">2, only the place of residence, marital status, previous miscarriage or abortion, family history of infertility, family history of unexplained infertility, use of modern contraceptives, smoking, caffeine consumption, physical activity level, meals consumed, dairy, dark </w:t>
      </w:r>
      <w:r w:rsidRPr="00112680">
        <w:rPr>
          <w:rFonts w:ascii="Book Antiqua" w:eastAsia="Book Antiqua" w:hAnsi="Book Antiqua" w:cs="Book Antiqua"/>
          <w:color w:val="000000"/>
        </w:rPr>
        <w:lastRenderedPageBreak/>
        <w:t>green leafy vegetables, other vitamin A-rich fruits, and vegetables. However, after controlling the effects of potentially confounding variables using multivariable logistic regression analysis, only marital status, family history of infertility, use of modern contraceptives, smoking, caffeine consumption, physical activity level, meals consumed, other vitamin-A-rich fruits and vegetables, and other vegetables were found to be significant factors associated with unexplained infertility among Sudanese women.</w:t>
      </w:r>
    </w:p>
    <w:p w14:paraId="5FF211FD"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In the present study, married women were 0.073 times more likely to have unexplained infertility in comparison to divorced and widowed women. This can be explained by the fact that most Sudanese women seeking infertility services are married women (99.1%), so it makes sense that the odds of unexplained infertility are greater among them.</w:t>
      </w:r>
    </w:p>
    <w:p w14:paraId="64A90547"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Also, women with a family history of infertility were 3.257 times more likely to have unexplained female infertility compared with other women who didn't have any family history of infertility. Similar findings were reported in studies from Iran and France, which found that women with a history of infertility in their family were 3.88 times more likely to develop unexplained infertility compared with women who didn't have any of their close relatives who had infertility before</w:t>
      </w:r>
      <w:r w:rsidR="00266542" w:rsidRPr="00112680">
        <w:rPr>
          <w:rFonts w:ascii="Book Antiqua" w:eastAsia="Book Antiqua" w:hAnsi="Book Antiqua" w:cs="Book Antiqua"/>
          <w:color w:val="000000"/>
          <w:vertAlign w:val="superscript"/>
        </w:rPr>
        <w:t>[21,23]</w:t>
      </w:r>
      <w:r w:rsidRPr="00112680">
        <w:rPr>
          <w:rFonts w:ascii="Book Antiqua" w:eastAsia="Book Antiqua" w:hAnsi="Book Antiqua" w:cs="Book Antiqua"/>
          <w:color w:val="000000"/>
        </w:rPr>
        <w:t>.</w:t>
      </w:r>
    </w:p>
    <w:p w14:paraId="433C63FD"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In light of this finding, it is essential to note that there is a strong argument that can be made about the effect of inherited "unknown genes" on female infertility. However, this argument needs more supporting evidence to make definitive conclusions.</w:t>
      </w:r>
    </w:p>
    <w:p w14:paraId="7ED4A9A9"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Women who did not use any contraceptives (prior or current) had significantly higher odds of developing unexplained female infertility compared with those who used them for any period of time. Nevertheless, it can't be said with complete confidence that the use of contraceptives has contributed to the development of unexplained infertility cases in Sudanese women. Because contraceptives are used in women to prevent pregnancy from unprotected vaginal sex during fertile days, there is no need to use them in infertile women; thus, women who suffer from infertility usually do not use contraceptive </w:t>
      </w:r>
      <w:proofErr w:type="gramStart"/>
      <w:r w:rsidRPr="00112680">
        <w:rPr>
          <w:rFonts w:ascii="Book Antiqua" w:eastAsia="Book Antiqua" w:hAnsi="Book Antiqua" w:cs="Book Antiqua"/>
          <w:color w:val="000000"/>
        </w:rPr>
        <w:t>methods</w:t>
      </w:r>
      <w:r w:rsidR="00D763C9" w:rsidRPr="00112680">
        <w:rPr>
          <w:rFonts w:ascii="Book Antiqua" w:eastAsia="Book Antiqua" w:hAnsi="Book Antiqua" w:cs="Book Antiqua"/>
          <w:color w:val="000000"/>
          <w:vertAlign w:val="superscript"/>
        </w:rPr>
        <w:t>[</w:t>
      </w:r>
      <w:proofErr w:type="gramEnd"/>
      <w:r w:rsidR="00D763C9" w:rsidRPr="00112680">
        <w:rPr>
          <w:rFonts w:ascii="Book Antiqua" w:eastAsia="Book Antiqua" w:hAnsi="Book Antiqua" w:cs="Book Antiqua"/>
          <w:color w:val="000000"/>
          <w:vertAlign w:val="superscript"/>
        </w:rPr>
        <w:t>12,26]</w:t>
      </w:r>
      <w:r w:rsidRPr="00112680">
        <w:rPr>
          <w:rFonts w:ascii="Book Antiqua" w:eastAsia="Book Antiqua" w:hAnsi="Book Antiqua" w:cs="Book Antiqua"/>
          <w:color w:val="000000"/>
        </w:rPr>
        <w:t xml:space="preserve">. This result corroborates all existing </w:t>
      </w:r>
      <w:proofErr w:type="gramStart"/>
      <w:r w:rsidRPr="00112680">
        <w:rPr>
          <w:rFonts w:ascii="Book Antiqua" w:eastAsia="Book Antiqua" w:hAnsi="Book Antiqua" w:cs="Book Antiqua"/>
          <w:color w:val="000000"/>
        </w:rPr>
        <w:t>findings</w:t>
      </w:r>
      <w:r w:rsidR="00C12343" w:rsidRPr="00112680">
        <w:rPr>
          <w:rFonts w:ascii="Book Antiqua" w:eastAsia="Book Antiqua" w:hAnsi="Book Antiqua" w:cs="Book Antiqua"/>
          <w:color w:val="000000"/>
          <w:vertAlign w:val="superscript"/>
        </w:rPr>
        <w:t>[</w:t>
      </w:r>
      <w:proofErr w:type="gramEnd"/>
      <w:r w:rsidR="00C12343" w:rsidRPr="00112680">
        <w:rPr>
          <w:rFonts w:ascii="Book Antiqua" w:eastAsia="Book Antiqua" w:hAnsi="Book Antiqua" w:cs="Book Antiqua"/>
          <w:color w:val="000000"/>
          <w:vertAlign w:val="superscript"/>
        </w:rPr>
        <w:t>13,17,23,25,35,66]</w:t>
      </w:r>
      <w:r w:rsidRPr="00112680">
        <w:rPr>
          <w:rFonts w:ascii="Book Antiqua" w:eastAsia="Book Antiqua" w:hAnsi="Book Antiqua" w:cs="Book Antiqua"/>
          <w:color w:val="000000"/>
        </w:rPr>
        <w:t>.</w:t>
      </w:r>
    </w:p>
    <w:p w14:paraId="3F7DC6E9"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lastRenderedPageBreak/>
        <w:t>In this study, approximately 11% of Sudanese women of reproductive age smoke nicotine products, which is in line with the overall prevalence of smoking in the Sudanese population.</w:t>
      </w:r>
    </w:p>
    <w:p w14:paraId="57449EB4"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When compared to non-smokers, smoking women had 1.276 times the risk of developing unexplained female infertility.</w:t>
      </w:r>
    </w:p>
    <w:p w14:paraId="7E8932DB"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This indicates that smoking has adverse effects on the normal female reproductive process, whereby the evidence specifically suggests that the smoking process produces some toxins that affect the </w:t>
      </w:r>
      <w:proofErr w:type="spellStart"/>
      <w:r w:rsidRPr="00112680">
        <w:rPr>
          <w:rFonts w:ascii="Book Antiqua" w:eastAsia="Book Antiqua" w:hAnsi="Book Antiqua" w:cs="Book Antiqua"/>
          <w:color w:val="000000"/>
        </w:rPr>
        <w:t>folliculogenesis</w:t>
      </w:r>
      <w:proofErr w:type="spellEnd"/>
      <w:r w:rsidRPr="00112680">
        <w:rPr>
          <w:rFonts w:ascii="Book Antiqua" w:eastAsia="Book Antiqua" w:hAnsi="Book Antiqua" w:cs="Book Antiqua"/>
          <w:color w:val="000000"/>
        </w:rPr>
        <w:t xml:space="preserve"> and steroidogenesis in the ovary and the FSH and LH secretion</w:t>
      </w:r>
      <w:r w:rsidR="00B03582" w:rsidRPr="00112680">
        <w:rPr>
          <w:rFonts w:ascii="Book Antiqua" w:eastAsia="Book Antiqua" w:hAnsi="Book Antiqua" w:cs="Book Antiqua"/>
          <w:color w:val="000000"/>
        </w:rPr>
        <w:t xml:space="preserve"> from the pituitary </w:t>
      </w:r>
      <w:proofErr w:type="gramStart"/>
      <w:r w:rsidR="00B03582" w:rsidRPr="00112680">
        <w:rPr>
          <w:rFonts w:ascii="Book Antiqua" w:eastAsia="Book Antiqua" w:hAnsi="Book Antiqua" w:cs="Book Antiqua"/>
          <w:color w:val="000000"/>
        </w:rPr>
        <w:t>gland</w:t>
      </w:r>
      <w:r w:rsidR="00B03582" w:rsidRPr="00112680">
        <w:rPr>
          <w:rFonts w:ascii="Book Antiqua" w:eastAsia="Book Antiqua" w:hAnsi="Book Antiqua" w:cs="Book Antiqua"/>
          <w:color w:val="000000"/>
          <w:vertAlign w:val="superscript"/>
        </w:rPr>
        <w:t>[</w:t>
      </w:r>
      <w:proofErr w:type="gramEnd"/>
      <w:r w:rsidR="00B03582" w:rsidRPr="00112680">
        <w:rPr>
          <w:rFonts w:ascii="Book Antiqua" w:eastAsia="Book Antiqua" w:hAnsi="Book Antiqua" w:cs="Book Antiqua"/>
          <w:color w:val="000000"/>
          <w:vertAlign w:val="superscript"/>
        </w:rPr>
        <w:t>67]</w:t>
      </w:r>
      <w:r w:rsidR="00B03582" w:rsidRPr="00112680">
        <w:rPr>
          <w:rFonts w:ascii="Book Antiqua" w:eastAsia="Book Antiqua" w:hAnsi="Book Antiqua" w:cs="Book Antiqua"/>
          <w:color w:val="000000"/>
        </w:rPr>
        <w:t>.</w:t>
      </w:r>
      <w:r w:rsidRPr="00112680">
        <w:rPr>
          <w:rFonts w:ascii="Book Antiqua" w:eastAsia="Book Antiqua" w:hAnsi="Book Antiqua" w:cs="Book Antiqua"/>
          <w:color w:val="000000"/>
        </w:rPr>
        <w:t xml:space="preserve"> As a result, women are advised not to smoke to increase their fertility and their ability to get pregnant.</w:t>
      </w:r>
    </w:p>
    <w:p w14:paraId="70710918"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This result is consistent with a recent committee opinion report of the American Society for Reproductive </w:t>
      </w:r>
      <w:proofErr w:type="gramStart"/>
      <w:r w:rsidRPr="00112680">
        <w:rPr>
          <w:rFonts w:ascii="Book Antiqua" w:eastAsia="Book Antiqua" w:hAnsi="Book Antiqua" w:cs="Book Antiqua"/>
          <w:color w:val="000000"/>
        </w:rPr>
        <w:t>Medicine</w:t>
      </w:r>
      <w:r w:rsidR="00B03582" w:rsidRPr="00112680">
        <w:rPr>
          <w:rFonts w:ascii="Book Antiqua" w:eastAsia="Book Antiqua" w:hAnsi="Book Antiqua" w:cs="Book Antiqua"/>
          <w:color w:val="000000"/>
          <w:vertAlign w:val="superscript"/>
        </w:rPr>
        <w:t>[</w:t>
      </w:r>
      <w:proofErr w:type="gramEnd"/>
      <w:r w:rsidR="00B03582" w:rsidRPr="00112680">
        <w:rPr>
          <w:rFonts w:ascii="Book Antiqua" w:eastAsia="Book Antiqua" w:hAnsi="Book Antiqua" w:cs="Book Antiqua"/>
          <w:color w:val="000000"/>
          <w:vertAlign w:val="superscript"/>
        </w:rPr>
        <w:t>67]</w:t>
      </w:r>
      <w:r w:rsidRPr="00112680">
        <w:rPr>
          <w:rFonts w:ascii="Book Antiqua" w:eastAsia="Book Antiqua" w:hAnsi="Book Antiqua" w:cs="Book Antiqua"/>
          <w:color w:val="000000"/>
        </w:rPr>
        <w:t>, and other comprehensive studies about the negative effect of smoking on female fertility</w:t>
      </w:r>
      <w:r w:rsidR="00EA32DF" w:rsidRPr="00112680">
        <w:rPr>
          <w:rFonts w:ascii="Book Antiqua" w:eastAsia="Book Antiqua" w:hAnsi="Book Antiqua" w:cs="Book Antiqua"/>
          <w:color w:val="000000"/>
          <w:vertAlign w:val="superscript"/>
        </w:rPr>
        <w:t>[14,18,68,69]</w:t>
      </w:r>
      <w:r w:rsidRPr="00112680">
        <w:rPr>
          <w:rFonts w:ascii="Book Antiqua" w:eastAsia="Book Antiqua" w:hAnsi="Book Antiqua" w:cs="Book Antiqua"/>
          <w:color w:val="000000"/>
        </w:rPr>
        <w:t>.</w:t>
      </w:r>
    </w:p>
    <w:p w14:paraId="3B76E291"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Women who had a sedentary lifestyle were more likely to have unexplained female infertility in comparison to participants with other lifestyles. This is consistent with recent findings that increasing physical activity level has a negative significant association with unexplained female infertility, with sedentary women 3.61 times more likely than moderately and very active </w:t>
      </w:r>
      <w:proofErr w:type="gramStart"/>
      <w:r w:rsidRPr="00112680">
        <w:rPr>
          <w:rFonts w:ascii="Book Antiqua" w:eastAsia="Book Antiqua" w:hAnsi="Book Antiqua" w:cs="Book Antiqua"/>
          <w:color w:val="000000"/>
        </w:rPr>
        <w:t>women</w:t>
      </w:r>
      <w:r w:rsidR="00D92421" w:rsidRPr="00112680">
        <w:rPr>
          <w:rFonts w:ascii="Book Antiqua" w:eastAsia="Book Antiqua" w:hAnsi="Book Antiqua" w:cs="Book Antiqua"/>
          <w:color w:val="000000"/>
          <w:vertAlign w:val="superscript"/>
        </w:rPr>
        <w:t>[</w:t>
      </w:r>
      <w:proofErr w:type="gramEnd"/>
      <w:r w:rsidR="00D92421" w:rsidRPr="00112680">
        <w:rPr>
          <w:rFonts w:ascii="Book Antiqua" w:eastAsia="Book Antiqua" w:hAnsi="Book Antiqua" w:cs="Book Antiqua"/>
          <w:color w:val="000000"/>
          <w:vertAlign w:val="superscript"/>
        </w:rPr>
        <w:t>21]</w:t>
      </w:r>
      <w:r w:rsidRPr="00112680">
        <w:rPr>
          <w:rFonts w:ascii="Book Antiqua" w:eastAsia="Book Antiqua" w:hAnsi="Book Antiqua" w:cs="Book Antiqua"/>
          <w:color w:val="000000"/>
        </w:rPr>
        <w:t xml:space="preserve">. This finding may be explained by two main mechanisms. Sedentary physical activity in women may lead to an increase in leptin expression levels in the hypothalamus-pituitary-ovarian (HPO) axis, which has a negative effect on normal HPO axis function and may result in poor-quality eggs. Hence, an increase in physical activity leads to a decrease in leptin expression levels in the </w:t>
      </w:r>
      <w:r w:rsidR="00AD3798" w:rsidRPr="00112680">
        <w:rPr>
          <w:rFonts w:ascii="Book Antiqua" w:eastAsia="Book Antiqua" w:hAnsi="Book Antiqua" w:cs="Book Antiqua"/>
          <w:color w:val="000000"/>
        </w:rPr>
        <w:t>HPO</w:t>
      </w:r>
      <w:r w:rsidRPr="00112680">
        <w:rPr>
          <w:rFonts w:ascii="Book Antiqua" w:eastAsia="Book Antiqua" w:hAnsi="Book Antiqua" w:cs="Book Antiqua"/>
          <w:color w:val="000000"/>
        </w:rPr>
        <w:t xml:space="preserve"> axis and the resumption of ovulation by regulating HPO axis </w:t>
      </w:r>
      <w:proofErr w:type="gramStart"/>
      <w:r w:rsidRPr="00112680">
        <w:rPr>
          <w:rFonts w:ascii="Book Antiqua" w:eastAsia="Book Antiqua" w:hAnsi="Book Antiqua" w:cs="Book Antiqua"/>
          <w:color w:val="000000"/>
        </w:rPr>
        <w:t>activity</w:t>
      </w:r>
      <w:r w:rsidR="00141EE5" w:rsidRPr="00112680">
        <w:rPr>
          <w:rFonts w:ascii="Book Antiqua" w:eastAsia="Book Antiqua" w:hAnsi="Book Antiqua" w:cs="Book Antiqua"/>
          <w:color w:val="000000"/>
          <w:vertAlign w:val="superscript"/>
        </w:rPr>
        <w:t>[</w:t>
      </w:r>
      <w:proofErr w:type="gramEnd"/>
      <w:r w:rsidR="00141EE5" w:rsidRPr="00112680">
        <w:rPr>
          <w:rFonts w:ascii="Book Antiqua" w:eastAsia="Book Antiqua" w:hAnsi="Book Antiqua" w:cs="Book Antiqua"/>
          <w:color w:val="000000"/>
          <w:vertAlign w:val="superscript"/>
        </w:rPr>
        <w:t>70-73]</w:t>
      </w:r>
      <w:r w:rsidRPr="00112680">
        <w:rPr>
          <w:rFonts w:ascii="Book Antiqua" w:eastAsia="Book Antiqua" w:hAnsi="Book Antiqua" w:cs="Book Antiqua"/>
          <w:color w:val="000000"/>
        </w:rPr>
        <w:t>.</w:t>
      </w:r>
    </w:p>
    <w:p w14:paraId="5ADEB076"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Additionally, high physical activity combined with the consumption of a healthy diet in women with infertility can decrease insulin and free androgen levels, leading to the restoration of the normal function of HPO by increasing the ovarian sensitivity to gonadotropins (LH and FSH) and resulting in recovery from infertility</w:t>
      </w:r>
      <w:r w:rsidR="00F45590" w:rsidRPr="00112680">
        <w:rPr>
          <w:rFonts w:ascii="Book Antiqua" w:eastAsia="Book Antiqua" w:hAnsi="Book Antiqua" w:cs="Book Antiqua"/>
          <w:color w:val="000000"/>
          <w:vertAlign w:val="superscript"/>
        </w:rPr>
        <w:t>[20,74,75]</w:t>
      </w:r>
      <w:r w:rsidRPr="00112680">
        <w:rPr>
          <w:rFonts w:ascii="Book Antiqua" w:eastAsia="Book Antiqua" w:hAnsi="Book Antiqua" w:cs="Book Antiqua"/>
          <w:color w:val="000000"/>
        </w:rPr>
        <w:t xml:space="preserve">. </w:t>
      </w:r>
    </w:p>
    <w:p w14:paraId="2C248C44"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Women who consumed more than two meals per day had a 1.606 greater probability of developing unexplained infertility compared with other women who </w:t>
      </w:r>
      <w:r w:rsidRPr="00112680">
        <w:rPr>
          <w:rFonts w:ascii="Book Antiqua" w:eastAsia="Book Antiqua" w:hAnsi="Book Antiqua" w:cs="Book Antiqua"/>
          <w:color w:val="000000"/>
        </w:rPr>
        <w:lastRenderedPageBreak/>
        <w:t>consumed three or more meals per day. In addition, women who didn't consume vitamin-A-rich fruits and vegetables and other vegetables had higher odds of having unexplained female infertility in comparison to those who consumed these food groups in any amount.</w:t>
      </w:r>
    </w:p>
    <w:p w14:paraId="1125C7AD"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The current finding is corroborated by the findings of the American Society for Reproductive Medicine about the relationship between diet and female </w:t>
      </w:r>
      <w:proofErr w:type="gramStart"/>
      <w:r w:rsidRPr="00112680">
        <w:rPr>
          <w:rFonts w:ascii="Book Antiqua" w:eastAsia="Book Antiqua" w:hAnsi="Book Antiqua" w:cs="Book Antiqua"/>
          <w:color w:val="000000"/>
        </w:rPr>
        <w:t>fertility</w:t>
      </w:r>
      <w:r w:rsidR="00850AF1" w:rsidRPr="00112680">
        <w:rPr>
          <w:rFonts w:ascii="Book Antiqua" w:eastAsia="Book Antiqua" w:hAnsi="Book Antiqua" w:cs="Book Antiqua"/>
          <w:color w:val="000000"/>
          <w:vertAlign w:val="superscript"/>
        </w:rPr>
        <w:t>[</w:t>
      </w:r>
      <w:proofErr w:type="gramEnd"/>
      <w:r w:rsidR="00850AF1" w:rsidRPr="00112680">
        <w:rPr>
          <w:rFonts w:ascii="Book Antiqua" w:eastAsia="Book Antiqua" w:hAnsi="Book Antiqua" w:cs="Book Antiqua"/>
          <w:color w:val="000000"/>
          <w:vertAlign w:val="superscript"/>
        </w:rPr>
        <w:t>76]</w:t>
      </w:r>
      <w:r w:rsidRPr="00112680">
        <w:rPr>
          <w:rFonts w:ascii="Book Antiqua" w:eastAsia="Book Antiqua" w:hAnsi="Book Antiqua" w:cs="Book Antiqua"/>
          <w:color w:val="000000"/>
        </w:rPr>
        <w:t>.</w:t>
      </w:r>
    </w:p>
    <w:p w14:paraId="7169E973"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The three food groups mentioned—vitamin A-rich fruits, vegetables, and other vegetables—are the main source of micronutrients (vitamin A, vitamin C, vitamin E, magnesium, zinc, phosphorus, and folic acid) in Sudanese women's diet; therefore, the lack of consumption of these food groups without compensation from an external source led to a deficiency in these micronutrients. Several studies have proven that vitamins A, C, and E, magnesium, zinc, phosphorus, and folic acid play an essential role in the normal female reproductive process; any deficiency in these substances leads to disturbances in the normal female reproductive process, resulting in </w:t>
      </w:r>
      <w:proofErr w:type="gramStart"/>
      <w:r w:rsidRPr="00112680">
        <w:rPr>
          <w:rFonts w:ascii="Book Antiqua" w:eastAsia="Book Antiqua" w:hAnsi="Book Antiqua" w:cs="Book Antiqua"/>
          <w:color w:val="000000"/>
        </w:rPr>
        <w:t>infertility</w:t>
      </w:r>
      <w:r w:rsidR="00850AF1" w:rsidRPr="00112680">
        <w:rPr>
          <w:rFonts w:ascii="Book Antiqua" w:eastAsia="Book Antiqua" w:hAnsi="Book Antiqua" w:cs="Book Antiqua"/>
          <w:color w:val="000000"/>
          <w:vertAlign w:val="superscript"/>
        </w:rPr>
        <w:t>[</w:t>
      </w:r>
      <w:proofErr w:type="gramEnd"/>
      <w:r w:rsidR="00850AF1" w:rsidRPr="00112680">
        <w:rPr>
          <w:rFonts w:ascii="Book Antiqua" w:eastAsia="Book Antiqua" w:hAnsi="Book Antiqua" w:cs="Book Antiqua"/>
          <w:color w:val="000000"/>
          <w:vertAlign w:val="superscript"/>
        </w:rPr>
        <w:t>60,76-79]</w:t>
      </w:r>
      <w:r w:rsidRPr="00112680">
        <w:rPr>
          <w:rFonts w:ascii="Book Antiqua" w:eastAsia="Book Antiqua" w:hAnsi="Book Antiqua" w:cs="Book Antiqua"/>
          <w:color w:val="000000"/>
        </w:rPr>
        <w:t xml:space="preserve">. </w:t>
      </w:r>
    </w:p>
    <w:p w14:paraId="072DC410"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It is important to note that insufficient nutrient intake, in general, can contribute to female infertility. This may be due to the fact that unquestionably women of reproductive age are often nutritionally vulnerable because of the dynamic way in which their bodies work and the high physiological demands, especially during the menstrual cycle. Thus, they require a more nutrient-dense </w:t>
      </w:r>
      <w:proofErr w:type="gramStart"/>
      <w:r w:rsidRPr="00112680">
        <w:rPr>
          <w:rFonts w:ascii="Book Antiqua" w:eastAsia="Book Antiqua" w:hAnsi="Book Antiqua" w:cs="Book Antiqua"/>
          <w:color w:val="000000"/>
        </w:rPr>
        <w:t>diet</w:t>
      </w:r>
      <w:r w:rsidR="008B6CF0" w:rsidRPr="00112680">
        <w:rPr>
          <w:rFonts w:ascii="Book Antiqua" w:eastAsia="Book Antiqua" w:hAnsi="Book Antiqua" w:cs="Book Antiqua"/>
          <w:color w:val="000000"/>
          <w:vertAlign w:val="superscript"/>
        </w:rPr>
        <w:t>[</w:t>
      </w:r>
      <w:proofErr w:type="gramEnd"/>
      <w:r w:rsidR="008B6CF0" w:rsidRPr="00112680">
        <w:rPr>
          <w:rFonts w:ascii="Book Antiqua" w:eastAsia="Book Antiqua" w:hAnsi="Book Antiqua" w:cs="Book Antiqua"/>
          <w:color w:val="000000"/>
          <w:vertAlign w:val="superscript"/>
        </w:rPr>
        <w:t>28]</w:t>
      </w:r>
      <w:r w:rsidRPr="00112680">
        <w:rPr>
          <w:rFonts w:ascii="Book Antiqua" w:eastAsia="Book Antiqua" w:hAnsi="Book Antiqua" w:cs="Book Antiqua"/>
          <w:color w:val="000000"/>
        </w:rPr>
        <w:t xml:space="preserve">. </w:t>
      </w:r>
    </w:p>
    <w:p w14:paraId="01C740DB"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Finally, this study showed that as caffeine consumption increases, the odds of having unexplained female infertility decrease. Studies on the effect of caffeine consumption on female fertility are inconsistent, with several studies showing negative effects of caffeine on fertility, while other studies show no association or even a significant improvement in female fertility with caffeine consumption, as summarized in a systematic review done by Bu and his colleagues in 2020</w:t>
      </w:r>
      <w:r w:rsidR="008B6CF0" w:rsidRPr="00112680">
        <w:rPr>
          <w:rFonts w:ascii="Book Antiqua" w:eastAsia="Book Antiqua" w:hAnsi="Book Antiqua" w:cs="Book Antiqua"/>
          <w:color w:val="000000"/>
          <w:vertAlign w:val="superscript"/>
        </w:rPr>
        <w:t>[80]</w:t>
      </w:r>
      <w:r w:rsidRPr="00112680">
        <w:rPr>
          <w:rFonts w:ascii="Book Antiqua" w:eastAsia="Book Antiqua" w:hAnsi="Book Antiqua" w:cs="Book Antiqua"/>
          <w:color w:val="000000"/>
        </w:rPr>
        <w:t>.</w:t>
      </w:r>
    </w:p>
    <w:p w14:paraId="540FB706"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The findings of the current study can be explained in light of the fact that there may be some sort of unknown negative interaction between caffeine consumption (external causes) and the female reproductive system (internal causes), which increases the risk of </w:t>
      </w:r>
      <w:r w:rsidRPr="00112680">
        <w:rPr>
          <w:rFonts w:ascii="Book Antiqua" w:eastAsia="Book Antiqua" w:hAnsi="Book Antiqua" w:cs="Book Antiqua"/>
          <w:color w:val="000000"/>
        </w:rPr>
        <w:lastRenderedPageBreak/>
        <w:t>infertility. Although this conclusion is not conclusive, we recommend that any woman who desires to have a baby consume caffeine wisely.</w:t>
      </w:r>
    </w:p>
    <w:p w14:paraId="79ED3420"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To recapitulate all the above, married women with a family history of infertility who smoke and consume a high amount of caffeine, who have a sedentary lifestyle, and who consume more than two meals free of vitamin-A-rich fruits and/or vegetables and/or other vegetables per day are at the highest risk of developing unexplained infertility. Therefore, any woman who intends to get pregnant and has one or more of these risk factors needs to get an immediate consultation from a certified fertility doctor to find out early if she has unexplained infertility or not and to know the best strategies to deal with it. Also, those women need to change their diet and lifestyle to decrease the likelihood of developing unexplained infertility. </w:t>
      </w:r>
    </w:p>
    <w:p w14:paraId="1BF5A364" w14:textId="77777777" w:rsidR="00490D62" w:rsidRPr="00112680" w:rsidRDefault="00490D62" w:rsidP="00112680">
      <w:pPr>
        <w:spacing w:line="360" w:lineRule="auto"/>
        <w:jc w:val="both"/>
        <w:rPr>
          <w:rFonts w:ascii="Book Antiqua" w:eastAsia="Book Antiqua" w:hAnsi="Book Antiqua" w:cs="Book Antiqua"/>
          <w:b/>
          <w:bCs/>
          <w:color w:val="000000"/>
        </w:rPr>
      </w:pPr>
    </w:p>
    <w:p w14:paraId="3989FF3B"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Strengths and limitations of the study</w:t>
      </w:r>
    </w:p>
    <w:p w14:paraId="7E115458"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This matched case-control study provided a useful characterization of unexplained female infertility in Sudan; this, along with the control of confounding factors and low loss to follow-up, contributes to the current study's strength.</w:t>
      </w:r>
    </w:p>
    <w:p w14:paraId="79DDB2F8"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Additionally, the study outcomes and arguments were based on relatively large sample size. Hence, its conclusion could be generalizable to other settings. We were constrained by the objectives of the significant study from which this study emanated. As such, some clinical details of the women with unexplained infertility were not captured. The data used for this study were obtained through patient-reported interviews, and some responses appear retrospective; thus, the participants’ responses could not be validated. However, efforts were made as much as possible to validate the information reported by participants through the patient records, especially for the participants who were not first-time visitors to the study recruitment clinics.</w:t>
      </w:r>
    </w:p>
    <w:p w14:paraId="4927CFCD" w14:textId="77777777" w:rsidR="00A77B3E" w:rsidRPr="00112680" w:rsidRDefault="00A77B3E" w:rsidP="00112680">
      <w:pPr>
        <w:spacing w:line="360" w:lineRule="auto"/>
        <w:jc w:val="both"/>
        <w:rPr>
          <w:rFonts w:ascii="Book Antiqua" w:hAnsi="Book Antiqua"/>
        </w:rPr>
      </w:pPr>
    </w:p>
    <w:p w14:paraId="175BC11E"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aps/>
          <w:color w:val="000000"/>
          <w:u w:val="single"/>
        </w:rPr>
        <w:t>CONCLUSION</w:t>
      </w:r>
    </w:p>
    <w:p w14:paraId="360C66FA"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In conclusion, the median duration of unexplained infertility in this study was 3 years, with a range of 1–15 years. Furthermore, married women with a family history of </w:t>
      </w:r>
      <w:r w:rsidRPr="00112680">
        <w:rPr>
          <w:rFonts w:ascii="Book Antiqua" w:eastAsia="Book Antiqua" w:hAnsi="Book Antiqua" w:cs="Book Antiqua"/>
          <w:color w:val="000000"/>
        </w:rPr>
        <w:lastRenderedPageBreak/>
        <w:t>infertility who smoke and consume a high amount of caffeine, who have a sedentary lifestyle, and who consume more than two meals free of vitamin-A-rich fruits and/or vegetables and/or other vegetables per day are at the highest risk of developing unexplained infertility.</w:t>
      </w:r>
    </w:p>
    <w:p w14:paraId="14D75ED0" w14:textId="77777777" w:rsidR="00A77B3E" w:rsidRPr="00112680" w:rsidRDefault="00A77B3E" w:rsidP="00112680">
      <w:pPr>
        <w:spacing w:line="360" w:lineRule="auto"/>
        <w:jc w:val="both"/>
        <w:rPr>
          <w:rFonts w:ascii="Book Antiqua" w:hAnsi="Book Antiqua"/>
        </w:rPr>
      </w:pPr>
    </w:p>
    <w:p w14:paraId="255D0ACF"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aps/>
          <w:color w:val="000000"/>
          <w:u w:val="single"/>
        </w:rPr>
        <w:t>ARTICLE HIGHLIGHTS</w:t>
      </w:r>
    </w:p>
    <w:p w14:paraId="7D747858"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i/>
          <w:color w:val="000000"/>
        </w:rPr>
        <w:t>Research background</w:t>
      </w:r>
    </w:p>
    <w:p w14:paraId="7839BD4E"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Unexplained infertility remains one of the mysteries in the reproductive health field, where the diagnostic evidence is still weak and the proposed treatments still work with unknown methods.</w:t>
      </w:r>
    </w:p>
    <w:p w14:paraId="5A20448F" w14:textId="77777777" w:rsidR="00A77B3E" w:rsidRPr="00112680" w:rsidRDefault="00A77B3E" w:rsidP="00112680">
      <w:pPr>
        <w:spacing w:line="360" w:lineRule="auto"/>
        <w:jc w:val="both"/>
        <w:rPr>
          <w:rFonts w:ascii="Book Antiqua" w:hAnsi="Book Antiqua"/>
        </w:rPr>
      </w:pPr>
    </w:p>
    <w:p w14:paraId="22F2F918"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i/>
          <w:color w:val="000000"/>
        </w:rPr>
        <w:t>Research motivation</w:t>
      </w:r>
    </w:p>
    <w:p w14:paraId="5E4ACAB5"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Unexplained infertility remains one of the mysteries in the reproductive health field, where the diagnostic evidence is still weak and the proposed treatments still work with unknown methods.</w:t>
      </w:r>
    </w:p>
    <w:p w14:paraId="764F7C69" w14:textId="77777777" w:rsidR="00A77B3E" w:rsidRPr="00112680" w:rsidRDefault="00A77B3E" w:rsidP="00112680">
      <w:pPr>
        <w:spacing w:line="360" w:lineRule="auto"/>
        <w:jc w:val="both"/>
        <w:rPr>
          <w:rFonts w:ascii="Book Antiqua" w:hAnsi="Book Antiqua"/>
        </w:rPr>
      </w:pPr>
    </w:p>
    <w:p w14:paraId="6264AF3E"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i/>
          <w:color w:val="000000"/>
        </w:rPr>
        <w:t>Research objectives</w:t>
      </w:r>
    </w:p>
    <w:p w14:paraId="4BA3DB54"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The objective of this study was to characterize and identify factors associated with unexplained infertility in Sudanese women.</w:t>
      </w:r>
    </w:p>
    <w:p w14:paraId="6821FE61" w14:textId="77777777" w:rsidR="00A77B3E" w:rsidRPr="00112680" w:rsidRDefault="00A77B3E" w:rsidP="00112680">
      <w:pPr>
        <w:spacing w:line="360" w:lineRule="auto"/>
        <w:jc w:val="both"/>
        <w:rPr>
          <w:rFonts w:ascii="Book Antiqua" w:hAnsi="Book Antiqua"/>
        </w:rPr>
      </w:pPr>
    </w:p>
    <w:p w14:paraId="7B28B969"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i/>
          <w:color w:val="000000"/>
        </w:rPr>
        <w:t>Research methods</w:t>
      </w:r>
    </w:p>
    <w:p w14:paraId="645DD9BE"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A matched (age and </w:t>
      </w:r>
      <w:r w:rsidR="005909AD" w:rsidRPr="00112680">
        <w:rPr>
          <w:rFonts w:ascii="Book Antiqua" w:eastAsia="Book Antiqua" w:hAnsi="Book Antiqua" w:cs="Book Antiqua"/>
          <w:color w:val="000000"/>
        </w:rPr>
        <w:t>body mass index</w:t>
      </w:r>
      <w:r w:rsidRPr="00112680">
        <w:rPr>
          <w:rFonts w:ascii="Book Antiqua" w:eastAsia="Book Antiqua" w:hAnsi="Book Antiqua" w:cs="Book Antiqua"/>
          <w:color w:val="000000"/>
        </w:rPr>
        <w:t xml:space="preserve">) case-control study was conducted from March 2021 to February 2022. The study samples were 210 women with </w:t>
      </w:r>
      <w:r w:rsidR="00493073" w:rsidRPr="00112680">
        <w:rPr>
          <w:rFonts w:ascii="Book Antiqua" w:eastAsia="Book Antiqua" w:hAnsi="Book Antiqua" w:cs="Book Antiqua"/>
          <w:color w:val="000000"/>
        </w:rPr>
        <w:t>unexplained infertility</w:t>
      </w:r>
      <w:r w:rsidRPr="00112680">
        <w:rPr>
          <w:rFonts w:ascii="Book Antiqua" w:eastAsia="Book Antiqua" w:hAnsi="Book Antiqua" w:cs="Book Antiqua"/>
          <w:color w:val="000000"/>
        </w:rPr>
        <w:t xml:space="preserve"> and 190 fertile women of reproductive age who were attending the maternity hospitals and fertility clinics in Khartoum, Sudan. The risk factors for unexplained infertility were identified using a structured, pre-tested questionnaire.</w:t>
      </w:r>
    </w:p>
    <w:p w14:paraId="7F773DBD" w14:textId="77777777" w:rsidR="00A77B3E" w:rsidRPr="00112680" w:rsidRDefault="00A77B3E" w:rsidP="00112680">
      <w:pPr>
        <w:spacing w:line="360" w:lineRule="auto"/>
        <w:jc w:val="both"/>
        <w:rPr>
          <w:rFonts w:ascii="Book Antiqua" w:hAnsi="Book Antiqua"/>
        </w:rPr>
      </w:pPr>
    </w:p>
    <w:p w14:paraId="1C887532"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i/>
          <w:color w:val="000000"/>
        </w:rPr>
        <w:t>Research results</w:t>
      </w:r>
    </w:p>
    <w:p w14:paraId="3A04CA9E"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lastRenderedPageBreak/>
        <w:t>Infertile women had a significantly higher proportion of family history of infertility (explained and unexplained) compared with controls. Also, only marital status, family history of infertility, use of modern contraceptives, smoking, caffeine consumption, physical activity level, meals consumed, other vitamin-A-rich fruits and vegetables, and other vegetables were found to be significant (</w:t>
      </w:r>
      <w:r w:rsidR="000854A4" w:rsidRPr="00112680">
        <w:rPr>
          <w:rFonts w:ascii="Book Antiqua" w:eastAsia="Book Antiqua" w:hAnsi="Book Antiqua" w:cs="Book Antiqua"/>
          <w:i/>
          <w:color w:val="000000"/>
        </w:rPr>
        <w:t>P</w:t>
      </w:r>
      <w:r w:rsidRPr="00112680">
        <w:rPr>
          <w:rFonts w:ascii="Book Antiqua" w:eastAsia="Book Antiqua" w:hAnsi="Book Antiqua" w:cs="Book Antiqua"/>
          <w:color w:val="000000"/>
        </w:rPr>
        <w:t xml:space="preserve"> &lt; 0.05) factors associated with unexplained infertility among Sudanese women.</w:t>
      </w:r>
    </w:p>
    <w:p w14:paraId="64DDE5DD" w14:textId="77777777" w:rsidR="00A77B3E" w:rsidRPr="00112680" w:rsidRDefault="00A77B3E" w:rsidP="00112680">
      <w:pPr>
        <w:spacing w:line="360" w:lineRule="auto"/>
        <w:jc w:val="both"/>
        <w:rPr>
          <w:rFonts w:ascii="Book Antiqua" w:hAnsi="Book Antiqua"/>
        </w:rPr>
      </w:pPr>
    </w:p>
    <w:p w14:paraId="2FC840A7"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i/>
          <w:color w:val="000000"/>
        </w:rPr>
        <w:t>Research conclusions</w:t>
      </w:r>
    </w:p>
    <w:p w14:paraId="306519B1"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Married women with a family history of infertility who smoke and consume a high amount of caffeine, who live a sedentary lifestyle, and who consume more than two meals free of vitamin-A-rich fruits and/or vegetables and/or other vegetables per day are at the highest risk of developing unexplained infertility.</w:t>
      </w:r>
    </w:p>
    <w:p w14:paraId="319758AB" w14:textId="77777777" w:rsidR="00A77B3E" w:rsidRPr="00112680" w:rsidRDefault="00A77B3E" w:rsidP="00112680">
      <w:pPr>
        <w:spacing w:line="360" w:lineRule="auto"/>
        <w:jc w:val="both"/>
        <w:rPr>
          <w:rFonts w:ascii="Book Antiqua" w:hAnsi="Book Antiqua"/>
        </w:rPr>
      </w:pPr>
    </w:p>
    <w:p w14:paraId="163168E6"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i/>
          <w:color w:val="000000"/>
        </w:rPr>
        <w:t>Research perspectives</w:t>
      </w:r>
    </w:p>
    <w:p w14:paraId="0091EBB1"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More interventional studies regarding the main factors, such as physical activity and dietary intake, for infertile women with unexplained causes, need to be done.</w:t>
      </w:r>
    </w:p>
    <w:p w14:paraId="790B9840" w14:textId="77777777" w:rsidR="00A77B3E" w:rsidRPr="00112680" w:rsidRDefault="00A77B3E" w:rsidP="00112680">
      <w:pPr>
        <w:spacing w:line="360" w:lineRule="auto"/>
        <w:jc w:val="both"/>
        <w:rPr>
          <w:rFonts w:ascii="Book Antiqua" w:hAnsi="Book Antiqua"/>
        </w:rPr>
      </w:pPr>
    </w:p>
    <w:p w14:paraId="4CDCBCDF"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REFERENCES</w:t>
      </w:r>
    </w:p>
    <w:p w14:paraId="4B469280"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 </w:t>
      </w:r>
      <w:r w:rsidRPr="00112680">
        <w:rPr>
          <w:rFonts w:ascii="Book Antiqua" w:hAnsi="Book Antiqua"/>
          <w:b/>
          <w:bCs/>
        </w:rPr>
        <w:t xml:space="preserve">Practice Committee of the American Society for Reproductive Medicine. </w:t>
      </w:r>
      <w:r w:rsidRPr="00112680">
        <w:rPr>
          <w:rFonts w:ascii="Book Antiqua" w:hAnsi="Book Antiqua"/>
        </w:rPr>
        <w:t xml:space="preserve">Practice Committee of the American Society for Reproductive Medicine. Fertility evaluation of infertile women: a committee opinion. </w:t>
      </w:r>
      <w:proofErr w:type="spellStart"/>
      <w:r w:rsidRPr="00112680">
        <w:rPr>
          <w:rFonts w:ascii="Book Antiqua" w:hAnsi="Book Antiqua"/>
          <w:i/>
          <w:iCs/>
        </w:rPr>
        <w:t>Fertil</w:t>
      </w:r>
      <w:proofErr w:type="spellEnd"/>
      <w:r w:rsidRPr="00112680">
        <w:rPr>
          <w:rFonts w:ascii="Book Antiqua" w:hAnsi="Book Antiqua"/>
          <w:i/>
          <w:iCs/>
        </w:rPr>
        <w:t xml:space="preserve"> </w:t>
      </w:r>
      <w:proofErr w:type="spellStart"/>
      <w:r w:rsidRPr="00112680">
        <w:rPr>
          <w:rFonts w:ascii="Book Antiqua" w:hAnsi="Book Antiqua"/>
          <w:i/>
          <w:iCs/>
        </w:rPr>
        <w:t>Steril</w:t>
      </w:r>
      <w:proofErr w:type="spellEnd"/>
      <w:r w:rsidRPr="00112680">
        <w:rPr>
          <w:rFonts w:ascii="Book Antiqua" w:hAnsi="Book Antiqua"/>
        </w:rPr>
        <w:t xml:space="preserve"> 2021; </w:t>
      </w:r>
      <w:r w:rsidRPr="00112680">
        <w:rPr>
          <w:rFonts w:ascii="Book Antiqua" w:hAnsi="Book Antiqua"/>
          <w:b/>
          <w:bCs/>
        </w:rPr>
        <w:t>116</w:t>
      </w:r>
      <w:r w:rsidRPr="00112680">
        <w:rPr>
          <w:rFonts w:ascii="Book Antiqua" w:hAnsi="Book Antiqua"/>
        </w:rPr>
        <w:t>: 1255-1265 [PMID: 34607703 DOI: 10.1016/j.fertnstert.2021.08.038]</w:t>
      </w:r>
    </w:p>
    <w:p w14:paraId="6D6F0A05"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 </w:t>
      </w:r>
      <w:r w:rsidRPr="00112680">
        <w:rPr>
          <w:rFonts w:ascii="Book Antiqua" w:hAnsi="Book Antiqua"/>
          <w:b/>
          <w:bCs/>
        </w:rPr>
        <w:t>Wang R</w:t>
      </w:r>
      <w:r w:rsidRPr="00112680">
        <w:rPr>
          <w:rFonts w:ascii="Book Antiqua" w:hAnsi="Book Antiqua"/>
        </w:rPr>
        <w:t xml:space="preserve">, Danhof NA, </w:t>
      </w:r>
      <w:proofErr w:type="spellStart"/>
      <w:r w:rsidRPr="00112680">
        <w:rPr>
          <w:rFonts w:ascii="Book Antiqua" w:hAnsi="Book Antiqua"/>
        </w:rPr>
        <w:t>Tjon</w:t>
      </w:r>
      <w:proofErr w:type="spellEnd"/>
      <w:r w:rsidRPr="00112680">
        <w:rPr>
          <w:rFonts w:ascii="Book Antiqua" w:hAnsi="Book Antiqua"/>
        </w:rPr>
        <w:t xml:space="preserve">-Kon-Fat RI, </w:t>
      </w:r>
      <w:proofErr w:type="spellStart"/>
      <w:r w:rsidRPr="00112680">
        <w:rPr>
          <w:rFonts w:ascii="Book Antiqua" w:hAnsi="Book Antiqua"/>
        </w:rPr>
        <w:t>Eijkemans</w:t>
      </w:r>
      <w:proofErr w:type="spellEnd"/>
      <w:r w:rsidRPr="00112680">
        <w:rPr>
          <w:rFonts w:ascii="Book Antiqua" w:hAnsi="Book Antiqua"/>
        </w:rPr>
        <w:t xml:space="preserve"> MJ, </w:t>
      </w:r>
      <w:proofErr w:type="spellStart"/>
      <w:r w:rsidRPr="00112680">
        <w:rPr>
          <w:rFonts w:ascii="Book Antiqua" w:hAnsi="Book Antiqua"/>
        </w:rPr>
        <w:t>Bossuyt</w:t>
      </w:r>
      <w:proofErr w:type="spellEnd"/>
      <w:r w:rsidRPr="00112680">
        <w:rPr>
          <w:rFonts w:ascii="Book Antiqua" w:hAnsi="Book Antiqua"/>
        </w:rPr>
        <w:t xml:space="preserve"> PM, </w:t>
      </w:r>
      <w:proofErr w:type="spellStart"/>
      <w:r w:rsidRPr="00112680">
        <w:rPr>
          <w:rFonts w:ascii="Book Antiqua" w:hAnsi="Book Antiqua"/>
        </w:rPr>
        <w:t>Mochtar</w:t>
      </w:r>
      <w:proofErr w:type="spellEnd"/>
      <w:r w:rsidRPr="00112680">
        <w:rPr>
          <w:rFonts w:ascii="Book Antiqua" w:hAnsi="Book Antiqua"/>
        </w:rPr>
        <w:t xml:space="preserve"> MH, van der Veen F, Bhattacharya S, Mol BWJ, van </w:t>
      </w:r>
      <w:proofErr w:type="spellStart"/>
      <w:r w:rsidRPr="00112680">
        <w:rPr>
          <w:rFonts w:ascii="Book Antiqua" w:hAnsi="Book Antiqua"/>
        </w:rPr>
        <w:t>Wely</w:t>
      </w:r>
      <w:proofErr w:type="spellEnd"/>
      <w:r w:rsidRPr="00112680">
        <w:rPr>
          <w:rFonts w:ascii="Book Antiqua" w:hAnsi="Book Antiqua"/>
        </w:rPr>
        <w:t xml:space="preserve"> M. Interventions for unexplained infertility: a systematic review and network meta-analysis. </w:t>
      </w:r>
      <w:r w:rsidRPr="00112680">
        <w:rPr>
          <w:rFonts w:ascii="Book Antiqua" w:hAnsi="Book Antiqua"/>
          <w:i/>
          <w:iCs/>
        </w:rPr>
        <w:t>Cochrane Database Syst Rev</w:t>
      </w:r>
      <w:r w:rsidRPr="00112680">
        <w:rPr>
          <w:rFonts w:ascii="Book Antiqua" w:hAnsi="Book Antiqua"/>
        </w:rPr>
        <w:t xml:space="preserve"> 2019; </w:t>
      </w:r>
      <w:r w:rsidRPr="00112680">
        <w:rPr>
          <w:rFonts w:ascii="Book Antiqua" w:hAnsi="Book Antiqua"/>
          <w:b/>
          <w:bCs/>
        </w:rPr>
        <w:t>9</w:t>
      </w:r>
      <w:r w:rsidRPr="00112680">
        <w:rPr>
          <w:rFonts w:ascii="Book Antiqua" w:hAnsi="Book Antiqua"/>
        </w:rPr>
        <w:t>: CD012692 [PMID: 31486548 DOI: 10.1002/14651858.CD012692.pub2]</w:t>
      </w:r>
    </w:p>
    <w:p w14:paraId="57E053A2"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3 </w:t>
      </w:r>
      <w:proofErr w:type="spellStart"/>
      <w:r w:rsidRPr="00112680">
        <w:rPr>
          <w:rFonts w:ascii="Book Antiqua" w:hAnsi="Book Antiqua"/>
          <w:b/>
          <w:bCs/>
        </w:rPr>
        <w:t>Kiani</w:t>
      </w:r>
      <w:proofErr w:type="spellEnd"/>
      <w:r w:rsidRPr="00112680">
        <w:rPr>
          <w:rFonts w:ascii="Book Antiqua" w:hAnsi="Book Antiqua"/>
          <w:b/>
          <w:bCs/>
        </w:rPr>
        <w:t xml:space="preserve"> Z</w:t>
      </w:r>
      <w:r w:rsidRPr="00112680">
        <w:rPr>
          <w:rFonts w:ascii="Book Antiqua" w:hAnsi="Book Antiqua"/>
        </w:rPr>
        <w:t xml:space="preserve">, </w:t>
      </w:r>
      <w:proofErr w:type="spellStart"/>
      <w:r w:rsidRPr="00112680">
        <w:rPr>
          <w:rFonts w:ascii="Book Antiqua" w:hAnsi="Book Antiqua"/>
        </w:rPr>
        <w:t>Simbar</w:t>
      </w:r>
      <w:proofErr w:type="spellEnd"/>
      <w:r w:rsidRPr="00112680">
        <w:rPr>
          <w:rFonts w:ascii="Book Antiqua" w:hAnsi="Book Antiqua"/>
        </w:rPr>
        <w:t xml:space="preserve"> M, </w:t>
      </w:r>
      <w:proofErr w:type="spellStart"/>
      <w:r w:rsidRPr="00112680">
        <w:rPr>
          <w:rFonts w:ascii="Book Antiqua" w:hAnsi="Book Antiqua"/>
        </w:rPr>
        <w:t>Hajian</w:t>
      </w:r>
      <w:proofErr w:type="spellEnd"/>
      <w:r w:rsidRPr="00112680">
        <w:rPr>
          <w:rFonts w:ascii="Book Antiqua" w:hAnsi="Book Antiqua"/>
        </w:rPr>
        <w:t xml:space="preserve"> S, </w:t>
      </w:r>
      <w:proofErr w:type="spellStart"/>
      <w:r w:rsidRPr="00112680">
        <w:rPr>
          <w:rFonts w:ascii="Book Antiqua" w:hAnsi="Book Antiqua"/>
        </w:rPr>
        <w:t>Zayeri</w:t>
      </w:r>
      <w:proofErr w:type="spellEnd"/>
      <w:r w:rsidRPr="00112680">
        <w:rPr>
          <w:rFonts w:ascii="Book Antiqua" w:hAnsi="Book Antiqua"/>
        </w:rPr>
        <w:t xml:space="preserve"> F. The prevalence of depression symptoms among infertile women: a systematic review and meta-analysis. </w:t>
      </w:r>
      <w:proofErr w:type="spellStart"/>
      <w:r w:rsidRPr="00112680">
        <w:rPr>
          <w:rFonts w:ascii="Book Antiqua" w:hAnsi="Book Antiqua"/>
          <w:i/>
          <w:iCs/>
        </w:rPr>
        <w:t>Fertil</w:t>
      </w:r>
      <w:proofErr w:type="spellEnd"/>
      <w:r w:rsidRPr="00112680">
        <w:rPr>
          <w:rFonts w:ascii="Book Antiqua" w:hAnsi="Book Antiqua"/>
          <w:i/>
          <w:iCs/>
        </w:rPr>
        <w:t xml:space="preserve"> Res </w:t>
      </w:r>
      <w:proofErr w:type="spellStart"/>
      <w:r w:rsidRPr="00112680">
        <w:rPr>
          <w:rFonts w:ascii="Book Antiqua" w:hAnsi="Book Antiqua"/>
          <w:i/>
          <w:iCs/>
        </w:rPr>
        <w:t>Pract</w:t>
      </w:r>
      <w:proofErr w:type="spellEnd"/>
      <w:r w:rsidRPr="00112680">
        <w:rPr>
          <w:rFonts w:ascii="Book Antiqua" w:hAnsi="Book Antiqua"/>
        </w:rPr>
        <w:t xml:space="preserve"> 2021; </w:t>
      </w:r>
      <w:r w:rsidRPr="00112680">
        <w:rPr>
          <w:rFonts w:ascii="Book Antiqua" w:hAnsi="Book Antiqua"/>
          <w:b/>
          <w:bCs/>
        </w:rPr>
        <w:t>7</w:t>
      </w:r>
      <w:r w:rsidRPr="00112680">
        <w:rPr>
          <w:rFonts w:ascii="Book Antiqua" w:hAnsi="Book Antiqua"/>
        </w:rPr>
        <w:t>: 6 [PMID: 33663615 DOI: 10.1186/s40738-021-00098-3]</w:t>
      </w:r>
    </w:p>
    <w:p w14:paraId="53F54465" w14:textId="77777777" w:rsidR="00666B18" w:rsidRPr="00112680" w:rsidRDefault="00666B18" w:rsidP="00112680">
      <w:pPr>
        <w:spacing w:line="360" w:lineRule="auto"/>
        <w:jc w:val="both"/>
        <w:rPr>
          <w:rFonts w:ascii="Book Antiqua" w:hAnsi="Book Antiqua"/>
        </w:rPr>
      </w:pPr>
      <w:r w:rsidRPr="00112680">
        <w:rPr>
          <w:rFonts w:ascii="Book Antiqua" w:hAnsi="Book Antiqua"/>
        </w:rPr>
        <w:lastRenderedPageBreak/>
        <w:t xml:space="preserve">4 </w:t>
      </w:r>
      <w:r w:rsidRPr="00112680">
        <w:rPr>
          <w:rFonts w:ascii="Book Antiqua" w:hAnsi="Book Antiqua"/>
          <w:b/>
          <w:bCs/>
        </w:rPr>
        <w:t>Ray A</w:t>
      </w:r>
      <w:r w:rsidRPr="00112680">
        <w:rPr>
          <w:rFonts w:ascii="Book Antiqua" w:hAnsi="Book Antiqua"/>
        </w:rPr>
        <w:t xml:space="preserve">, Shah A, </w:t>
      </w:r>
      <w:proofErr w:type="spellStart"/>
      <w:r w:rsidRPr="00112680">
        <w:rPr>
          <w:rFonts w:ascii="Book Antiqua" w:hAnsi="Book Antiqua"/>
        </w:rPr>
        <w:t>Gudi</w:t>
      </w:r>
      <w:proofErr w:type="spellEnd"/>
      <w:r w:rsidRPr="00112680">
        <w:rPr>
          <w:rFonts w:ascii="Book Antiqua" w:hAnsi="Book Antiqua"/>
        </w:rPr>
        <w:t xml:space="preserve"> A, Homburg R. Unexplained infertility: an update and review of practice. </w:t>
      </w:r>
      <w:proofErr w:type="spellStart"/>
      <w:r w:rsidRPr="00112680">
        <w:rPr>
          <w:rFonts w:ascii="Book Antiqua" w:hAnsi="Book Antiqua"/>
          <w:i/>
          <w:iCs/>
        </w:rPr>
        <w:t>Reprod</w:t>
      </w:r>
      <w:proofErr w:type="spellEnd"/>
      <w:r w:rsidRPr="00112680">
        <w:rPr>
          <w:rFonts w:ascii="Book Antiqua" w:hAnsi="Book Antiqua"/>
          <w:i/>
          <w:iCs/>
        </w:rPr>
        <w:t xml:space="preserve"> Biomed Online</w:t>
      </w:r>
      <w:r w:rsidRPr="00112680">
        <w:rPr>
          <w:rFonts w:ascii="Book Antiqua" w:hAnsi="Book Antiqua"/>
        </w:rPr>
        <w:t xml:space="preserve"> 2012; </w:t>
      </w:r>
      <w:r w:rsidRPr="00112680">
        <w:rPr>
          <w:rFonts w:ascii="Book Antiqua" w:hAnsi="Book Antiqua"/>
          <w:b/>
          <w:bCs/>
        </w:rPr>
        <w:t>24</w:t>
      </w:r>
      <w:r w:rsidRPr="00112680">
        <w:rPr>
          <w:rFonts w:ascii="Book Antiqua" w:hAnsi="Book Antiqua"/>
        </w:rPr>
        <w:t>: 591-602 [PMID: 22503948 DOI: 10.1016/j.rbmo.2012.02.021]</w:t>
      </w:r>
    </w:p>
    <w:p w14:paraId="034DA8AB"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 </w:t>
      </w:r>
      <w:r w:rsidRPr="00112680">
        <w:rPr>
          <w:rFonts w:ascii="Book Antiqua" w:hAnsi="Book Antiqua"/>
          <w:b/>
          <w:bCs/>
        </w:rPr>
        <w:t>World Health Organization. Infertility. Geneva,</w:t>
      </w:r>
      <w:r w:rsidR="00F14D11" w:rsidRPr="00112680">
        <w:rPr>
          <w:rFonts w:ascii="Book Antiqua" w:hAnsi="Book Antiqua"/>
        </w:rPr>
        <w:t xml:space="preserve"> Switzerland</w:t>
      </w:r>
      <w:r w:rsidRPr="00112680">
        <w:rPr>
          <w:rFonts w:ascii="Book Antiqua" w:hAnsi="Book Antiqua"/>
        </w:rPr>
        <w:t>: World Health Organization; 2020 [updated 14 Septem</w:t>
      </w:r>
      <w:r w:rsidR="00F14D11" w:rsidRPr="00112680">
        <w:rPr>
          <w:rFonts w:ascii="Book Antiqua" w:hAnsi="Book Antiqua"/>
        </w:rPr>
        <w:t>ber 2020 cited 2022 24 November</w:t>
      </w:r>
      <w:r w:rsidRPr="00112680">
        <w:rPr>
          <w:rFonts w:ascii="Book Antiqua" w:hAnsi="Book Antiqua"/>
        </w:rPr>
        <w:t>]. Available from: https://www.who.int/news-room/fact-sheets/detail/infertility</w:t>
      </w:r>
    </w:p>
    <w:p w14:paraId="554C50A8"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6 </w:t>
      </w:r>
      <w:r w:rsidR="001F512E" w:rsidRPr="00112680">
        <w:rPr>
          <w:rFonts w:ascii="Book Antiqua" w:hAnsi="Book Antiqua"/>
          <w:b/>
          <w:bCs/>
        </w:rPr>
        <w:t>Abdullah AA</w:t>
      </w:r>
      <w:r w:rsidRPr="00112680">
        <w:rPr>
          <w:rFonts w:ascii="Book Antiqua" w:hAnsi="Book Antiqua"/>
        </w:rPr>
        <w:t xml:space="preserve">, Ahmed M, </w:t>
      </w:r>
      <w:proofErr w:type="spellStart"/>
      <w:r w:rsidRPr="00112680">
        <w:rPr>
          <w:rFonts w:ascii="Book Antiqua" w:hAnsi="Book Antiqua"/>
        </w:rPr>
        <w:t>Oladokun</w:t>
      </w:r>
      <w:proofErr w:type="spellEnd"/>
      <w:r w:rsidRPr="00112680">
        <w:rPr>
          <w:rFonts w:ascii="Book Antiqua" w:hAnsi="Book Antiqua"/>
        </w:rPr>
        <w:t xml:space="preserve"> A. Prevalence of infertility in Sudan: A systematic review and meta-analysis. </w:t>
      </w:r>
      <w:r w:rsidRPr="00112680">
        <w:rPr>
          <w:rFonts w:ascii="Book Antiqua" w:hAnsi="Book Antiqua"/>
          <w:i/>
          <w:iCs/>
        </w:rPr>
        <w:t>Qatar Med J</w:t>
      </w:r>
      <w:r w:rsidRPr="00112680">
        <w:rPr>
          <w:rFonts w:ascii="Book Antiqua" w:hAnsi="Book Antiqua"/>
        </w:rPr>
        <w:t xml:space="preserve"> 2021; </w:t>
      </w:r>
      <w:r w:rsidRPr="00112680">
        <w:rPr>
          <w:rFonts w:ascii="Book Antiqua" w:hAnsi="Book Antiqua"/>
          <w:b/>
          <w:bCs/>
        </w:rPr>
        <w:t>2021</w:t>
      </w:r>
      <w:r w:rsidRPr="00112680">
        <w:rPr>
          <w:rFonts w:ascii="Book Antiqua" w:hAnsi="Book Antiqua"/>
        </w:rPr>
        <w:t>: 47 [PMID: 34650907 DOI: 10.5339/qmj.2021.47]</w:t>
      </w:r>
    </w:p>
    <w:p w14:paraId="6BBF2123"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 </w:t>
      </w:r>
      <w:r w:rsidRPr="00112680">
        <w:rPr>
          <w:rFonts w:ascii="Book Antiqua" w:hAnsi="Book Antiqua"/>
          <w:b/>
          <w:bCs/>
        </w:rPr>
        <w:t>Abebe MS</w:t>
      </w:r>
      <w:r w:rsidRPr="00112680">
        <w:rPr>
          <w:rFonts w:ascii="Book Antiqua" w:hAnsi="Book Antiqua"/>
        </w:rPr>
        <w:t xml:space="preserve">, Afework M, </w:t>
      </w:r>
      <w:proofErr w:type="spellStart"/>
      <w:r w:rsidRPr="00112680">
        <w:rPr>
          <w:rFonts w:ascii="Book Antiqua" w:hAnsi="Book Antiqua"/>
        </w:rPr>
        <w:t>Abaynew</w:t>
      </w:r>
      <w:proofErr w:type="spellEnd"/>
      <w:r w:rsidRPr="00112680">
        <w:rPr>
          <w:rFonts w:ascii="Book Antiqua" w:hAnsi="Book Antiqua"/>
        </w:rPr>
        <w:t xml:space="preserve"> Y. Primary and secondary infertility in Africa: systematic review with meta-analysis. </w:t>
      </w:r>
      <w:proofErr w:type="spellStart"/>
      <w:r w:rsidRPr="00112680">
        <w:rPr>
          <w:rFonts w:ascii="Book Antiqua" w:hAnsi="Book Antiqua"/>
          <w:i/>
          <w:iCs/>
        </w:rPr>
        <w:t>Fertil</w:t>
      </w:r>
      <w:proofErr w:type="spellEnd"/>
      <w:r w:rsidRPr="00112680">
        <w:rPr>
          <w:rFonts w:ascii="Book Antiqua" w:hAnsi="Book Antiqua"/>
          <w:i/>
          <w:iCs/>
        </w:rPr>
        <w:t xml:space="preserve"> Res </w:t>
      </w:r>
      <w:proofErr w:type="spellStart"/>
      <w:r w:rsidRPr="00112680">
        <w:rPr>
          <w:rFonts w:ascii="Book Antiqua" w:hAnsi="Book Antiqua"/>
          <w:i/>
          <w:iCs/>
        </w:rPr>
        <w:t>Pract</w:t>
      </w:r>
      <w:proofErr w:type="spellEnd"/>
      <w:r w:rsidRPr="00112680">
        <w:rPr>
          <w:rFonts w:ascii="Book Antiqua" w:hAnsi="Book Antiqua"/>
        </w:rPr>
        <w:t xml:space="preserve"> 2020; </w:t>
      </w:r>
      <w:r w:rsidRPr="00112680">
        <w:rPr>
          <w:rFonts w:ascii="Book Antiqua" w:hAnsi="Book Antiqua"/>
          <w:b/>
          <w:bCs/>
        </w:rPr>
        <w:t>6</w:t>
      </w:r>
      <w:r w:rsidRPr="00112680">
        <w:rPr>
          <w:rFonts w:ascii="Book Antiqua" w:hAnsi="Book Antiqua"/>
        </w:rPr>
        <w:t>: 20 [PMID: 33292584 DOI: 10.1186/s40738-020-00090-3]</w:t>
      </w:r>
    </w:p>
    <w:p w14:paraId="1E671FF9"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8 </w:t>
      </w:r>
      <w:r w:rsidRPr="00112680">
        <w:rPr>
          <w:rFonts w:ascii="Book Antiqua" w:hAnsi="Book Antiqua"/>
          <w:b/>
          <w:bCs/>
        </w:rPr>
        <w:t>Sun H</w:t>
      </w:r>
      <w:r w:rsidRPr="00112680">
        <w:rPr>
          <w:rFonts w:ascii="Book Antiqua" w:hAnsi="Book Antiqua"/>
        </w:rPr>
        <w:t xml:space="preserve">, Gong TT, Jiang YT, Zhang S, Zhao YH, Wu QJ. Global, regional, and national prevalence and disability-adjusted life-years for infertility in 195 countries and territories, 1990-2017: results from a global burden of disease study, 2017. </w:t>
      </w:r>
      <w:r w:rsidRPr="00112680">
        <w:rPr>
          <w:rFonts w:ascii="Book Antiqua" w:hAnsi="Book Antiqua"/>
          <w:i/>
          <w:iCs/>
        </w:rPr>
        <w:t>Aging (Albany NY)</w:t>
      </w:r>
      <w:r w:rsidRPr="00112680">
        <w:rPr>
          <w:rFonts w:ascii="Book Antiqua" w:hAnsi="Book Antiqua"/>
        </w:rPr>
        <w:t xml:space="preserve"> 2019; </w:t>
      </w:r>
      <w:r w:rsidRPr="00112680">
        <w:rPr>
          <w:rFonts w:ascii="Book Antiqua" w:hAnsi="Book Antiqua"/>
          <w:b/>
          <w:bCs/>
        </w:rPr>
        <w:t>11</w:t>
      </w:r>
      <w:r w:rsidRPr="00112680">
        <w:rPr>
          <w:rFonts w:ascii="Book Antiqua" w:hAnsi="Book Antiqua"/>
        </w:rPr>
        <w:t>: 10952-10991 [PMID: 31790362 DOI: 10.18632/aging.102497]</w:t>
      </w:r>
    </w:p>
    <w:p w14:paraId="7542486E"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9 </w:t>
      </w:r>
      <w:proofErr w:type="spellStart"/>
      <w:r w:rsidRPr="00112680">
        <w:rPr>
          <w:rFonts w:ascii="Book Antiqua" w:hAnsi="Book Antiqua"/>
          <w:b/>
          <w:bCs/>
        </w:rPr>
        <w:t>Eldib</w:t>
      </w:r>
      <w:proofErr w:type="spellEnd"/>
      <w:r w:rsidRPr="00112680">
        <w:rPr>
          <w:rFonts w:ascii="Book Antiqua" w:hAnsi="Book Antiqua"/>
          <w:b/>
          <w:bCs/>
        </w:rPr>
        <w:t xml:space="preserve"> A,</w:t>
      </w:r>
      <w:r w:rsidRPr="00112680">
        <w:rPr>
          <w:rFonts w:ascii="Book Antiqua" w:hAnsi="Book Antiqua"/>
        </w:rPr>
        <w:t xml:space="preserve"> and </w:t>
      </w:r>
      <w:proofErr w:type="spellStart"/>
      <w:r w:rsidRPr="00112680">
        <w:rPr>
          <w:rFonts w:ascii="Book Antiqua" w:hAnsi="Book Antiqua"/>
        </w:rPr>
        <w:t>Tashani</w:t>
      </w:r>
      <w:proofErr w:type="spellEnd"/>
      <w:r w:rsidRPr="00112680">
        <w:rPr>
          <w:rFonts w:ascii="Book Antiqua" w:hAnsi="Book Antiqua"/>
        </w:rPr>
        <w:t xml:space="preserve"> O. Infertility in the Middle East and North Africa Region: A systematic review with meta-Analysis of prevalence surveys. </w:t>
      </w:r>
      <w:r w:rsidRPr="00112680">
        <w:rPr>
          <w:rFonts w:ascii="Book Antiqua" w:hAnsi="Book Antiqua"/>
          <w:i/>
        </w:rPr>
        <w:t xml:space="preserve">Libyan J Med Sci </w:t>
      </w:r>
      <w:r w:rsidRPr="00112680">
        <w:rPr>
          <w:rFonts w:ascii="Book Antiqua" w:hAnsi="Book Antiqua"/>
        </w:rPr>
        <w:t>2018;</w:t>
      </w:r>
      <w:r w:rsidR="009B2FA8" w:rsidRPr="00112680">
        <w:rPr>
          <w:rFonts w:ascii="Book Antiqua" w:hAnsi="Book Antiqua"/>
        </w:rPr>
        <w:t xml:space="preserve"> </w:t>
      </w:r>
      <w:r w:rsidR="009B2FA8" w:rsidRPr="00112680">
        <w:rPr>
          <w:rFonts w:ascii="Book Antiqua" w:hAnsi="Book Antiqua"/>
          <w:b/>
        </w:rPr>
        <w:t>2</w:t>
      </w:r>
      <w:r w:rsidRPr="00112680">
        <w:rPr>
          <w:rFonts w:ascii="Book Antiqua" w:hAnsi="Book Antiqua"/>
          <w:b/>
        </w:rPr>
        <w:t>:</w:t>
      </w:r>
      <w:r w:rsidR="009B2FA8" w:rsidRPr="00112680">
        <w:rPr>
          <w:rFonts w:ascii="Book Antiqua" w:hAnsi="Book Antiqua"/>
          <w:b/>
        </w:rPr>
        <w:t xml:space="preserve"> </w:t>
      </w:r>
      <w:r w:rsidR="009B2FA8" w:rsidRPr="00112680">
        <w:rPr>
          <w:rFonts w:ascii="Book Antiqua" w:hAnsi="Book Antiqua"/>
        </w:rPr>
        <w:t>37-44</w:t>
      </w:r>
      <w:r w:rsidRPr="00112680">
        <w:rPr>
          <w:rFonts w:ascii="Book Antiqua" w:hAnsi="Book Antiqua"/>
        </w:rPr>
        <w:t xml:space="preserve"> [DOI: 10.4103/Ljms.ljms_24_18]</w:t>
      </w:r>
    </w:p>
    <w:p w14:paraId="0AE18DEA"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10 </w:t>
      </w:r>
      <w:r w:rsidRPr="00112680">
        <w:rPr>
          <w:rFonts w:ascii="Book Antiqua" w:hAnsi="Book Antiqua"/>
          <w:b/>
          <w:bCs/>
        </w:rPr>
        <w:t xml:space="preserve">Nik </w:t>
      </w:r>
      <w:proofErr w:type="spellStart"/>
      <w:r w:rsidRPr="00112680">
        <w:rPr>
          <w:rFonts w:ascii="Book Antiqua" w:hAnsi="Book Antiqua"/>
          <w:b/>
          <w:bCs/>
        </w:rPr>
        <w:t>Hazlina</w:t>
      </w:r>
      <w:proofErr w:type="spellEnd"/>
      <w:r w:rsidRPr="00112680">
        <w:rPr>
          <w:rFonts w:ascii="Book Antiqua" w:hAnsi="Book Antiqua"/>
          <w:b/>
          <w:bCs/>
        </w:rPr>
        <w:t xml:space="preserve"> NH</w:t>
      </w:r>
      <w:r w:rsidRPr="00112680">
        <w:rPr>
          <w:rFonts w:ascii="Book Antiqua" w:hAnsi="Book Antiqua"/>
        </w:rPr>
        <w:t xml:space="preserve">, </w:t>
      </w:r>
      <w:proofErr w:type="spellStart"/>
      <w:r w:rsidRPr="00112680">
        <w:rPr>
          <w:rFonts w:ascii="Book Antiqua" w:hAnsi="Book Antiqua"/>
        </w:rPr>
        <w:t>Norhayati</w:t>
      </w:r>
      <w:proofErr w:type="spellEnd"/>
      <w:r w:rsidRPr="00112680">
        <w:rPr>
          <w:rFonts w:ascii="Book Antiqua" w:hAnsi="Book Antiqua"/>
        </w:rPr>
        <w:t xml:space="preserve"> MN, Shaiful Bahari I, Nik Muhammad Arif NA. Worldwide prevalence, risk factors and psychological impact of infertility among women: a systematic review and meta-analysis. </w:t>
      </w:r>
      <w:r w:rsidRPr="00112680">
        <w:rPr>
          <w:rFonts w:ascii="Book Antiqua" w:hAnsi="Book Antiqua"/>
          <w:i/>
          <w:iCs/>
        </w:rPr>
        <w:t>BMJ Open</w:t>
      </w:r>
      <w:r w:rsidRPr="00112680">
        <w:rPr>
          <w:rFonts w:ascii="Book Antiqua" w:hAnsi="Book Antiqua"/>
        </w:rPr>
        <w:t xml:space="preserve"> 2022; </w:t>
      </w:r>
      <w:r w:rsidRPr="00112680">
        <w:rPr>
          <w:rFonts w:ascii="Book Antiqua" w:hAnsi="Book Antiqua"/>
          <w:b/>
          <w:bCs/>
        </w:rPr>
        <w:t>12</w:t>
      </w:r>
      <w:r w:rsidRPr="00112680">
        <w:rPr>
          <w:rFonts w:ascii="Book Antiqua" w:hAnsi="Book Antiqua"/>
        </w:rPr>
        <w:t>: e057132 [PMID: 35354629 DOI: 10.1136/bmjopen-2021-057132]</w:t>
      </w:r>
    </w:p>
    <w:p w14:paraId="0A0DF77E"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11 </w:t>
      </w:r>
      <w:r w:rsidRPr="00112680">
        <w:rPr>
          <w:rFonts w:ascii="Book Antiqua" w:hAnsi="Book Antiqua"/>
          <w:b/>
          <w:bCs/>
        </w:rPr>
        <w:t>Seth B</w:t>
      </w:r>
      <w:r w:rsidRPr="00112680">
        <w:rPr>
          <w:rFonts w:ascii="Book Antiqua" w:hAnsi="Book Antiqua"/>
        </w:rPr>
        <w:t xml:space="preserve">, Arora S, Singh R. Association of obesity with hormonal imbalance in infertility: a cross-sectional study in north Indian women. </w:t>
      </w:r>
      <w:r w:rsidRPr="00112680">
        <w:rPr>
          <w:rFonts w:ascii="Book Antiqua" w:hAnsi="Book Antiqua"/>
          <w:i/>
          <w:iCs/>
        </w:rPr>
        <w:t xml:space="preserve">Indian J Clin </w:t>
      </w:r>
      <w:proofErr w:type="spellStart"/>
      <w:r w:rsidRPr="00112680">
        <w:rPr>
          <w:rFonts w:ascii="Book Antiqua" w:hAnsi="Book Antiqua"/>
          <w:i/>
          <w:iCs/>
        </w:rPr>
        <w:t>Biochem</w:t>
      </w:r>
      <w:proofErr w:type="spellEnd"/>
      <w:r w:rsidRPr="00112680">
        <w:rPr>
          <w:rFonts w:ascii="Book Antiqua" w:hAnsi="Book Antiqua"/>
        </w:rPr>
        <w:t xml:space="preserve"> 2013; </w:t>
      </w:r>
      <w:r w:rsidRPr="00112680">
        <w:rPr>
          <w:rFonts w:ascii="Book Antiqua" w:hAnsi="Book Antiqua"/>
          <w:b/>
          <w:bCs/>
        </w:rPr>
        <w:t>28</w:t>
      </w:r>
      <w:r w:rsidRPr="00112680">
        <w:rPr>
          <w:rFonts w:ascii="Book Antiqua" w:hAnsi="Book Antiqua"/>
        </w:rPr>
        <w:t>: 342-347 [PMID: 24426235 DOI: 10.1007/s12291-013-0301-8]</w:t>
      </w:r>
    </w:p>
    <w:p w14:paraId="54DC5A10"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12 </w:t>
      </w:r>
      <w:proofErr w:type="spellStart"/>
      <w:r w:rsidRPr="00112680">
        <w:rPr>
          <w:rFonts w:ascii="Book Antiqua" w:hAnsi="Book Antiqua"/>
          <w:b/>
          <w:bCs/>
        </w:rPr>
        <w:t>Olooto</w:t>
      </w:r>
      <w:proofErr w:type="spellEnd"/>
      <w:r w:rsidRPr="00112680">
        <w:rPr>
          <w:rFonts w:ascii="Book Antiqua" w:hAnsi="Book Antiqua"/>
          <w:b/>
          <w:bCs/>
        </w:rPr>
        <w:t xml:space="preserve"> WE,</w:t>
      </w:r>
      <w:r w:rsidRPr="00112680">
        <w:rPr>
          <w:rFonts w:ascii="Book Antiqua" w:hAnsi="Book Antiqua"/>
        </w:rPr>
        <w:t xml:space="preserve"> </w:t>
      </w:r>
      <w:proofErr w:type="spellStart"/>
      <w:r w:rsidRPr="00112680">
        <w:rPr>
          <w:rFonts w:ascii="Book Antiqua" w:hAnsi="Book Antiqua"/>
        </w:rPr>
        <w:t>Amballi</w:t>
      </w:r>
      <w:proofErr w:type="spellEnd"/>
      <w:r w:rsidRPr="00112680">
        <w:rPr>
          <w:rFonts w:ascii="Book Antiqua" w:hAnsi="Book Antiqua"/>
        </w:rPr>
        <w:t xml:space="preserve"> AA, and Banjo TA. A review of Female Infertility; important etiolo</w:t>
      </w:r>
      <w:r w:rsidR="00222344" w:rsidRPr="00112680">
        <w:rPr>
          <w:rFonts w:ascii="Book Antiqua" w:hAnsi="Book Antiqua"/>
        </w:rPr>
        <w:t xml:space="preserve">gical factors and management. </w:t>
      </w:r>
      <w:r w:rsidR="00222344" w:rsidRPr="00112680">
        <w:rPr>
          <w:rFonts w:ascii="Book Antiqua" w:hAnsi="Book Antiqua"/>
          <w:i/>
        </w:rPr>
        <w:t>J</w:t>
      </w:r>
      <w:r w:rsidRPr="00112680">
        <w:rPr>
          <w:rFonts w:ascii="Book Antiqua" w:hAnsi="Book Antiqua"/>
          <w:i/>
        </w:rPr>
        <w:t xml:space="preserve"> </w:t>
      </w:r>
      <w:proofErr w:type="spellStart"/>
      <w:r w:rsidR="00222344" w:rsidRPr="00112680">
        <w:rPr>
          <w:rFonts w:ascii="Book Antiqua" w:hAnsi="Book Antiqua"/>
          <w:i/>
        </w:rPr>
        <w:t>Microbiol</w:t>
      </w:r>
      <w:proofErr w:type="spellEnd"/>
      <w:r w:rsidR="00222344" w:rsidRPr="00112680">
        <w:rPr>
          <w:rFonts w:ascii="Book Antiqua" w:hAnsi="Book Antiqua"/>
          <w:i/>
        </w:rPr>
        <w:t xml:space="preserve"> </w:t>
      </w:r>
      <w:proofErr w:type="spellStart"/>
      <w:r w:rsidR="00222344" w:rsidRPr="00112680">
        <w:rPr>
          <w:rFonts w:ascii="Book Antiqua" w:hAnsi="Book Antiqua"/>
          <w:i/>
        </w:rPr>
        <w:t>Biotechnol</w:t>
      </w:r>
      <w:proofErr w:type="spellEnd"/>
      <w:r w:rsidR="00222344" w:rsidRPr="00112680">
        <w:rPr>
          <w:rFonts w:ascii="Book Antiqua" w:hAnsi="Book Antiqua"/>
          <w:i/>
        </w:rPr>
        <w:t xml:space="preserve"> Res</w:t>
      </w:r>
      <w:r w:rsidRPr="00112680">
        <w:rPr>
          <w:rFonts w:ascii="Book Antiqua" w:hAnsi="Book Antiqua"/>
        </w:rPr>
        <w:t xml:space="preserve"> 2012;</w:t>
      </w:r>
      <w:r w:rsidR="00BD13B5" w:rsidRPr="00112680">
        <w:rPr>
          <w:rFonts w:ascii="Book Antiqua" w:hAnsi="Book Antiqua"/>
        </w:rPr>
        <w:t xml:space="preserve"> </w:t>
      </w:r>
      <w:r w:rsidRPr="00112680">
        <w:rPr>
          <w:rFonts w:ascii="Book Antiqua" w:hAnsi="Book Antiqua"/>
          <w:b/>
        </w:rPr>
        <w:t>2:</w:t>
      </w:r>
      <w:r w:rsidR="00BD13B5" w:rsidRPr="00112680">
        <w:rPr>
          <w:rFonts w:ascii="Book Antiqua" w:hAnsi="Book Antiqua"/>
        </w:rPr>
        <w:t xml:space="preserve"> </w:t>
      </w:r>
      <w:r w:rsidRPr="00112680">
        <w:rPr>
          <w:rFonts w:ascii="Book Antiqua" w:hAnsi="Book Antiqua"/>
        </w:rPr>
        <w:t>379-</w:t>
      </w:r>
      <w:r w:rsidR="00BD13B5" w:rsidRPr="00112680">
        <w:rPr>
          <w:rFonts w:ascii="Book Antiqua" w:hAnsi="Book Antiqua"/>
        </w:rPr>
        <w:t>3</w:t>
      </w:r>
      <w:r w:rsidRPr="00112680">
        <w:rPr>
          <w:rFonts w:ascii="Book Antiqua" w:hAnsi="Book Antiqua"/>
        </w:rPr>
        <w:t xml:space="preserve">85. Available from: </w:t>
      </w:r>
      <w:r w:rsidRPr="00112680">
        <w:rPr>
          <w:rFonts w:ascii="Book Antiqua" w:hAnsi="Book Antiqua"/>
        </w:rPr>
        <w:lastRenderedPageBreak/>
        <w:t>https://www.researchgate.net/publication/273322572_A_review_of_Female_Infertility_important_etiological_factors_and_management</w:t>
      </w:r>
    </w:p>
    <w:p w14:paraId="247807FB"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13 </w:t>
      </w:r>
      <w:proofErr w:type="spellStart"/>
      <w:r w:rsidRPr="00112680">
        <w:rPr>
          <w:rFonts w:ascii="Book Antiqua" w:hAnsi="Book Antiqua"/>
          <w:b/>
          <w:bCs/>
        </w:rPr>
        <w:t>Moridi</w:t>
      </w:r>
      <w:proofErr w:type="spellEnd"/>
      <w:r w:rsidRPr="00112680">
        <w:rPr>
          <w:rFonts w:ascii="Book Antiqua" w:hAnsi="Book Antiqua"/>
          <w:b/>
          <w:bCs/>
        </w:rPr>
        <w:t xml:space="preserve"> A,</w:t>
      </w:r>
      <w:r w:rsidRPr="00112680">
        <w:rPr>
          <w:rFonts w:ascii="Book Antiqua" w:hAnsi="Book Antiqua"/>
        </w:rPr>
        <w:t xml:space="preserve"> </w:t>
      </w:r>
      <w:proofErr w:type="spellStart"/>
      <w:r w:rsidRPr="00112680">
        <w:rPr>
          <w:rFonts w:ascii="Book Antiqua" w:hAnsi="Book Antiqua"/>
        </w:rPr>
        <w:t>Roozbeh</w:t>
      </w:r>
      <w:proofErr w:type="spellEnd"/>
      <w:r w:rsidRPr="00112680">
        <w:rPr>
          <w:rFonts w:ascii="Book Antiqua" w:hAnsi="Book Antiqua"/>
        </w:rPr>
        <w:t xml:space="preserve"> N, Yaghoobi H, </w:t>
      </w:r>
      <w:proofErr w:type="spellStart"/>
      <w:r w:rsidRPr="00112680">
        <w:rPr>
          <w:rFonts w:ascii="Book Antiqua" w:hAnsi="Book Antiqua"/>
        </w:rPr>
        <w:t>Soltani</w:t>
      </w:r>
      <w:proofErr w:type="spellEnd"/>
      <w:r w:rsidRPr="00112680">
        <w:rPr>
          <w:rFonts w:ascii="Book Antiqua" w:hAnsi="Book Antiqua"/>
        </w:rPr>
        <w:t xml:space="preserve"> S, </w:t>
      </w:r>
      <w:proofErr w:type="spellStart"/>
      <w:r w:rsidRPr="00112680">
        <w:rPr>
          <w:rFonts w:ascii="Book Antiqua" w:hAnsi="Book Antiqua"/>
        </w:rPr>
        <w:t>Dashti</w:t>
      </w:r>
      <w:proofErr w:type="spellEnd"/>
      <w:r w:rsidRPr="00112680">
        <w:rPr>
          <w:rFonts w:ascii="Book Antiqua" w:hAnsi="Book Antiqua"/>
        </w:rPr>
        <w:t xml:space="preserve"> S, </w:t>
      </w:r>
      <w:proofErr w:type="spellStart"/>
      <w:r w:rsidRPr="00112680">
        <w:rPr>
          <w:rFonts w:ascii="Book Antiqua" w:hAnsi="Book Antiqua"/>
        </w:rPr>
        <w:t>Shahrahmani</w:t>
      </w:r>
      <w:proofErr w:type="spellEnd"/>
      <w:r w:rsidRPr="00112680">
        <w:rPr>
          <w:rFonts w:ascii="Book Antiqua" w:hAnsi="Book Antiqua"/>
        </w:rPr>
        <w:t xml:space="preserve"> N, and </w:t>
      </w:r>
      <w:proofErr w:type="spellStart"/>
      <w:r w:rsidRPr="00112680">
        <w:rPr>
          <w:rFonts w:ascii="Book Antiqua" w:hAnsi="Book Antiqua"/>
        </w:rPr>
        <w:t>Banaei</w:t>
      </w:r>
      <w:proofErr w:type="spellEnd"/>
      <w:r w:rsidRPr="00112680">
        <w:rPr>
          <w:rFonts w:ascii="Book Antiqua" w:hAnsi="Book Antiqua"/>
        </w:rPr>
        <w:t xml:space="preserve"> M. Etiology and Risk Factors Associated With Infertility. </w:t>
      </w:r>
      <w:r w:rsidR="00721556" w:rsidRPr="00112680">
        <w:rPr>
          <w:rFonts w:ascii="Book Antiqua" w:hAnsi="Book Antiqua"/>
          <w:i/>
        </w:rPr>
        <w:t>IJWHR</w:t>
      </w:r>
      <w:r w:rsidRPr="00112680">
        <w:rPr>
          <w:rFonts w:ascii="Book Antiqua" w:hAnsi="Book Antiqua"/>
        </w:rPr>
        <w:t xml:space="preserve"> 2019;</w:t>
      </w:r>
      <w:r w:rsidR="00CA4D91" w:rsidRPr="00112680">
        <w:rPr>
          <w:rFonts w:ascii="Book Antiqua" w:hAnsi="Book Antiqua"/>
        </w:rPr>
        <w:t xml:space="preserve"> </w:t>
      </w:r>
      <w:r w:rsidRPr="00112680">
        <w:rPr>
          <w:rFonts w:ascii="Book Antiqua" w:hAnsi="Book Antiqua"/>
          <w:b/>
        </w:rPr>
        <w:t>7:</w:t>
      </w:r>
      <w:r w:rsidR="00CA4D91" w:rsidRPr="00112680">
        <w:rPr>
          <w:rFonts w:ascii="Book Antiqua" w:hAnsi="Book Antiqua"/>
        </w:rPr>
        <w:t xml:space="preserve"> </w:t>
      </w:r>
      <w:r w:rsidRPr="00112680">
        <w:rPr>
          <w:rFonts w:ascii="Book Antiqua" w:hAnsi="Book Antiqua"/>
        </w:rPr>
        <w:t>346-</w:t>
      </w:r>
      <w:r w:rsidR="00CA4D91" w:rsidRPr="00112680">
        <w:rPr>
          <w:rFonts w:ascii="Book Antiqua" w:hAnsi="Book Antiqua"/>
        </w:rPr>
        <w:t>353</w:t>
      </w:r>
      <w:r w:rsidRPr="00112680">
        <w:rPr>
          <w:rFonts w:ascii="Book Antiqua" w:hAnsi="Book Antiqua"/>
        </w:rPr>
        <w:t xml:space="preserve"> [DOI: 10.15296/ijwhr.2019.57]</w:t>
      </w:r>
    </w:p>
    <w:p w14:paraId="2BD6FECD"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14 </w:t>
      </w:r>
      <w:r w:rsidRPr="00112680">
        <w:rPr>
          <w:rFonts w:ascii="Book Antiqua" w:hAnsi="Book Antiqua"/>
          <w:b/>
          <w:bCs/>
        </w:rPr>
        <w:t>Greenlee AR</w:t>
      </w:r>
      <w:r w:rsidRPr="00112680">
        <w:rPr>
          <w:rFonts w:ascii="Book Antiqua" w:hAnsi="Book Antiqua"/>
        </w:rPr>
        <w:t xml:space="preserve">, Arbuckle TE, Chyou PH. Risk factors for female infertility in an agricultural region. </w:t>
      </w:r>
      <w:r w:rsidRPr="00112680">
        <w:rPr>
          <w:rFonts w:ascii="Book Antiqua" w:hAnsi="Book Antiqua"/>
          <w:i/>
          <w:iCs/>
        </w:rPr>
        <w:t>Epidemiology</w:t>
      </w:r>
      <w:r w:rsidRPr="00112680">
        <w:rPr>
          <w:rFonts w:ascii="Book Antiqua" w:hAnsi="Book Antiqua"/>
        </w:rPr>
        <w:t xml:space="preserve"> 2003; </w:t>
      </w:r>
      <w:r w:rsidRPr="00112680">
        <w:rPr>
          <w:rFonts w:ascii="Book Antiqua" w:hAnsi="Book Antiqua"/>
          <w:b/>
          <w:bCs/>
        </w:rPr>
        <w:t>14</w:t>
      </w:r>
      <w:r w:rsidRPr="00112680">
        <w:rPr>
          <w:rFonts w:ascii="Book Antiqua" w:hAnsi="Book Antiqua"/>
        </w:rPr>
        <w:t>: 429-436 [PMID: 12843768 DOI: 10.1097/01.ede.0000071407.15670.aa]</w:t>
      </w:r>
    </w:p>
    <w:p w14:paraId="71F9D769"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15 </w:t>
      </w:r>
      <w:r w:rsidRPr="00112680">
        <w:rPr>
          <w:rFonts w:ascii="Book Antiqua" w:hAnsi="Book Antiqua"/>
          <w:b/>
          <w:bCs/>
        </w:rPr>
        <w:t>Larsen U</w:t>
      </w:r>
      <w:r w:rsidRPr="00112680">
        <w:rPr>
          <w:rFonts w:ascii="Book Antiqua" w:hAnsi="Book Antiqua"/>
        </w:rPr>
        <w:t xml:space="preserve">. Infertility in central Africa. </w:t>
      </w:r>
      <w:r w:rsidRPr="00112680">
        <w:rPr>
          <w:rFonts w:ascii="Book Antiqua" w:hAnsi="Book Antiqua"/>
          <w:i/>
          <w:iCs/>
        </w:rPr>
        <w:t>Trop Med Int Health</w:t>
      </w:r>
      <w:r w:rsidRPr="00112680">
        <w:rPr>
          <w:rFonts w:ascii="Book Antiqua" w:hAnsi="Book Antiqua"/>
        </w:rPr>
        <w:t xml:space="preserve"> 2003; </w:t>
      </w:r>
      <w:r w:rsidRPr="00112680">
        <w:rPr>
          <w:rFonts w:ascii="Book Antiqua" w:hAnsi="Book Antiqua"/>
          <w:b/>
          <w:bCs/>
        </w:rPr>
        <w:t>8</w:t>
      </w:r>
      <w:r w:rsidRPr="00112680">
        <w:rPr>
          <w:rFonts w:ascii="Book Antiqua" w:hAnsi="Book Antiqua"/>
        </w:rPr>
        <w:t>: 354-367 [PMID: 12667156 DOI: 10.1046/j.1365-3156.2003.01039.x]</w:t>
      </w:r>
    </w:p>
    <w:p w14:paraId="18C9C84A"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16 </w:t>
      </w:r>
      <w:r w:rsidRPr="00112680">
        <w:rPr>
          <w:rFonts w:ascii="Book Antiqua" w:hAnsi="Book Antiqua"/>
          <w:b/>
          <w:bCs/>
        </w:rPr>
        <w:t>Hakim A</w:t>
      </w:r>
      <w:r w:rsidRPr="00112680">
        <w:rPr>
          <w:rFonts w:ascii="Book Antiqua" w:hAnsi="Book Antiqua"/>
        </w:rPr>
        <w:t xml:space="preserve">. Factors affecting fertility in Pakistan. </w:t>
      </w:r>
      <w:r w:rsidRPr="00112680">
        <w:rPr>
          <w:rFonts w:ascii="Book Antiqua" w:hAnsi="Book Antiqua"/>
          <w:i/>
          <w:iCs/>
        </w:rPr>
        <w:t>Pak Dev Rev</w:t>
      </w:r>
      <w:r w:rsidRPr="00112680">
        <w:rPr>
          <w:rFonts w:ascii="Book Antiqua" w:hAnsi="Book Antiqua"/>
        </w:rPr>
        <w:t xml:space="preserve"> 1994; </w:t>
      </w:r>
      <w:r w:rsidRPr="00112680">
        <w:rPr>
          <w:rFonts w:ascii="Book Antiqua" w:hAnsi="Book Antiqua"/>
          <w:b/>
          <w:bCs/>
        </w:rPr>
        <w:t>33</w:t>
      </w:r>
      <w:r w:rsidRPr="00112680">
        <w:rPr>
          <w:rFonts w:ascii="Book Antiqua" w:hAnsi="Book Antiqua"/>
        </w:rPr>
        <w:t>: 685-706 [PMID: 12346202 DOI: 10.30541/v33i4IIpp.685-709]</w:t>
      </w:r>
    </w:p>
    <w:p w14:paraId="10157D27"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17 </w:t>
      </w:r>
      <w:proofErr w:type="spellStart"/>
      <w:r w:rsidRPr="00112680">
        <w:rPr>
          <w:rFonts w:ascii="Book Antiqua" w:hAnsi="Book Antiqua"/>
          <w:b/>
          <w:bCs/>
        </w:rPr>
        <w:t>Deyhoul</w:t>
      </w:r>
      <w:proofErr w:type="spellEnd"/>
      <w:r w:rsidRPr="00112680">
        <w:rPr>
          <w:rFonts w:ascii="Book Antiqua" w:hAnsi="Book Antiqua"/>
          <w:b/>
          <w:bCs/>
        </w:rPr>
        <w:t xml:space="preserve"> N,</w:t>
      </w:r>
      <w:r w:rsidRPr="00112680">
        <w:rPr>
          <w:rFonts w:ascii="Book Antiqua" w:hAnsi="Book Antiqua"/>
        </w:rPr>
        <w:t xml:space="preserve"> </w:t>
      </w:r>
      <w:proofErr w:type="spellStart"/>
      <w:r w:rsidRPr="00112680">
        <w:rPr>
          <w:rFonts w:ascii="Book Antiqua" w:hAnsi="Book Antiqua"/>
        </w:rPr>
        <w:t>Mohamaddoost</w:t>
      </w:r>
      <w:proofErr w:type="spellEnd"/>
      <w:r w:rsidRPr="00112680">
        <w:rPr>
          <w:rFonts w:ascii="Book Antiqua" w:hAnsi="Book Antiqua"/>
        </w:rPr>
        <w:t xml:space="preserve"> T, and Hosseini M. Infertility-Related Risk Factors: A Systematic Review.</w:t>
      </w:r>
      <w:r w:rsidRPr="00112680">
        <w:rPr>
          <w:rFonts w:ascii="Book Antiqua" w:hAnsi="Book Antiqua"/>
          <w:i/>
        </w:rPr>
        <w:t xml:space="preserve"> IJWHR</w:t>
      </w:r>
      <w:r w:rsidRPr="00112680">
        <w:rPr>
          <w:rFonts w:ascii="Book Antiqua" w:hAnsi="Book Antiqua"/>
        </w:rPr>
        <w:t xml:space="preserve"> 2017;</w:t>
      </w:r>
      <w:r w:rsidR="00AB50B4" w:rsidRPr="00112680">
        <w:rPr>
          <w:rFonts w:ascii="Book Antiqua" w:hAnsi="Book Antiqua"/>
        </w:rPr>
        <w:t xml:space="preserve"> </w:t>
      </w:r>
      <w:r w:rsidR="00AB50B4" w:rsidRPr="00112680">
        <w:rPr>
          <w:rFonts w:ascii="Book Antiqua" w:hAnsi="Book Antiqua"/>
          <w:b/>
        </w:rPr>
        <w:t>5</w:t>
      </w:r>
      <w:r w:rsidRPr="00112680">
        <w:rPr>
          <w:rFonts w:ascii="Book Antiqua" w:hAnsi="Book Antiqua"/>
          <w:b/>
        </w:rPr>
        <w:t>:</w:t>
      </w:r>
      <w:r w:rsidR="00AB50B4" w:rsidRPr="00112680">
        <w:rPr>
          <w:rFonts w:ascii="Book Antiqua" w:hAnsi="Book Antiqua"/>
        </w:rPr>
        <w:t xml:space="preserve"> </w:t>
      </w:r>
      <w:r w:rsidRPr="00112680">
        <w:rPr>
          <w:rFonts w:ascii="Book Antiqua" w:hAnsi="Book Antiqua"/>
        </w:rPr>
        <w:t>24-</w:t>
      </w:r>
      <w:r w:rsidR="00AB50B4" w:rsidRPr="00112680">
        <w:rPr>
          <w:rFonts w:ascii="Book Antiqua" w:hAnsi="Book Antiqua"/>
        </w:rPr>
        <w:t>29</w:t>
      </w:r>
      <w:r w:rsidRPr="00112680">
        <w:rPr>
          <w:rFonts w:ascii="Book Antiqua" w:hAnsi="Book Antiqua"/>
        </w:rPr>
        <w:t xml:space="preserve"> [DOI: 10.15296/ijwhr.2017.05]</w:t>
      </w:r>
    </w:p>
    <w:p w14:paraId="236EF279"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18 </w:t>
      </w:r>
      <w:proofErr w:type="spellStart"/>
      <w:r w:rsidRPr="00112680">
        <w:rPr>
          <w:rFonts w:ascii="Book Antiqua" w:hAnsi="Book Antiqua"/>
          <w:b/>
          <w:bCs/>
        </w:rPr>
        <w:t>Augood</w:t>
      </w:r>
      <w:proofErr w:type="spellEnd"/>
      <w:r w:rsidRPr="00112680">
        <w:rPr>
          <w:rFonts w:ascii="Book Antiqua" w:hAnsi="Book Antiqua"/>
          <w:b/>
          <w:bCs/>
        </w:rPr>
        <w:t xml:space="preserve"> C</w:t>
      </w:r>
      <w:r w:rsidRPr="00112680">
        <w:rPr>
          <w:rFonts w:ascii="Book Antiqua" w:hAnsi="Book Antiqua"/>
        </w:rPr>
        <w:t xml:space="preserve">, </w:t>
      </w:r>
      <w:proofErr w:type="spellStart"/>
      <w:r w:rsidRPr="00112680">
        <w:rPr>
          <w:rFonts w:ascii="Book Antiqua" w:hAnsi="Book Antiqua"/>
        </w:rPr>
        <w:t>Duckitt</w:t>
      </w:r>
      <w:proofErr w:type="spellEnd"/>
      <w:r w:rsidRPr="00112680">
        <w:rPr>
          <w:rFonts w:ascii="Book Antiqua" w:hAnsi="Book Antiqua"/>
        </w:rPr>
        <w:t xml:space="preserve"> K, Templeton AA. Smoking and female infertility: a systematic review and meta-analysis. </w:t>
      </w:r>
      <w:r w:rsidRPr="00112680">
        <w:rPr>
          <w:rFonts w:ascii="Book Antiqua" w:hAnsi="Book Antiqua"/>
          <w:i/>
          <w:iCs/>
        </w:rPr>
        <w:t xml:space="preserve">Hum </w:t>
      </w:r>
      <w:proofErr w:type="spellStart"/>
      <w:r w:rsidRPr="00112680">
        <w:rPr>
          <w:rFonts w:ascii="Book Antiqua" w:hAnsi="Book Antiqua"/>
          <w:i/>
          <w:iCs/>
        </w:rPr>
        <w:t>Reprod</w:t>
      </w:r>
      <w:proofErr w:type="spellEnd"/>
      <w:r w:rsidRPr="00112680">
        <w:rPr>
          <w:rFonts w:ascii="Book Antiqua" w:hAnsi="Book Antiqua"/>
        </w:rPr>
        <w:t xml:space="preserve"> 1998; </w:t>
      </w:r>
      <w:r w:rsidRPr="00112680">
        <w:rPr>
          <w:rFonts w:ascii="Book Antiqua" w:hAnsi="Book Antiqua"/>
          <w:b/>
          <w:bCs/>
        </w:rPr>
        <w:t>13</w:t>
      </w:r>
      <w:r w:rsidRPr="00112680">
        <w:rPr>
          <w:rFonts w:ascii="Book Antiqua" w:hAnsi="Book Antiqua"/>
        </w:rPr>
        <w:t>: 1532-1539 [PMID: 9688387 DOI: 10.1093/</w:t>
      </w:r>
      <w:proofErr w:type="spellStart"/>
      <w:r w:rsidRPr="00112680">
        <w:rPr>
          <w:rFonts w:ascii="Book Antiqua" w:hAnsi="Book Antiqua"/>
        </w:rPr>
        <w:t>humrep</w:t>
      </w:r>
      <w:proofErr w:type="spellEnd"/>
      <w:r w:rsidRPr="00112680">
        <w:rPr>
          <w:rFonts w:ascii="Book Antiqua" w:hAnsi="Book Antiqua"/>
        </w:rPr>
        <w:t>/13.6.1532]</w:t>
      </w:r>
    </w:p>
    <w:p w14:paraId="7258D35C"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19 </w:t>
      </w:r>
      <w:r w:rsidRPr="00112680">
        <w:rPr>
          <w:rFonts w:ascii="Book Antiqua" w:hAnsi="Book Antiqua"/>
          <w:b/>
          <w:bCs/>
        </w:rPr>
        <w:t>Rossi BV</w:t>
      </w:r>
      <w:r w:rsidRPr="00112680">
        <w:rPr>
          <w:rFonts w:ascii="Book Antiqua" w:hAnsi="Book Antiqua"/>
        </w:rPr>
        <w:t xml:space="preserve">, </w:t>
      </w:r>
      <w:proofErr w:type="spellStart"/>
      <w:r w:rsidRPr="00112680">
        <w:rPr>
          <w:rFonts w:ascii="Book Antiqua" w:hAnsi="Book Antiqua"/>
        </w:rPr>
        <w:t>Abusief</w:t>
      </w:r>
      <w:proofErr w:type="spellEnd"/>
      <w:r w:rsidRPr="00112680">
        <w:rPr>
          <w:rFonts w:ascii="Book Antiqua" w:hAnsi="Book Antiqua"/>
        </w:rPr>
        <w:t xml:space="preserve"> M, </w:t>
      </w:r>
      <w:proofErr w:type="spellStart"/>
      <w:r w:rsidRPr="00112680">
        <w:rPr>
          <w:rFonts w:ascii="Book Antiqua" w:hAnsi="Book Antiqua"/>
        </w:rPr>
        <w:t>Missmer</w:t>
      </w:r>
      <w:proofErr w:type="spellEnd"/>
      <w:r w:rsidRPr="00112680">
        <w:rPr>
          <w:rFonts w:ascii="Book Antiqua" w:hAnsi="Book Antiqua"/>
        </w:rPr>
        <w:t xml:space="preserve"> SA. Modifiable Risk Factors and Infertility: What are the Connections? </w:t>
      </w:r>
      <w:r w:rsidRPr="00112680">
        <w:rPr>
          <w:rFonts w:ascii="Book Antiqua" w:hAnsi="Book Antiqua"/>
          <w:i/>
          <w:iCs/>
        </w:rPr>
        <w:t>Am J Lifestyle Med</w:t>
      </w:r>
      <w:r w:rsidRPr="00112680">
        <w:rPr>
          <w:rFonts w:ascii="Book Antiqua" w:hAnsi="Book Antiqua"/>
        </w:rPr>
        <w:t xml:space="preserve"> 2014; </w:t>
      </w:r>
      <w:r w:rsidRPr="00112680">
        <w:rPr>
          <w:rFonts w:ascii="Book Antiqua" w:hAnsi="Book Antiqua"/>
          <w:b/>
          <w:bCs/>
        </w:rPr>
        <w:t>10</w:t>
      </w:r>
      <w:r w:rsidRPr="00112680">
        <w:rPr>
          <w:rFonts w:ascii="Book Antiqua" w:hAnsi="Book Antiqua"/>
        </w:rPr>
        <w:t>: 220-231 [PMID: 27594813 DOI: 10.1177/1559827614558020]</w:t>
      </w:r>
    </w:p>
    <w:p w14:paraId="54B17498"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20 </w:t>
      </w:r>
      <w:proofErr w:type="spellStart"/>
      <w:r w:rsidRPr="00112680">
        <w:rPr>
          <w:rFonts w:ascii="Book Antiqua" w:hAnsi="Book Antiqua"/>
          <w:b/>
          <w:bCs/>
        </w:rPr>
        <w:t>Xie</w:t>
      </w:r>
      <w:proofErr w:type="spellEnd"/>
      <w:r w:rsidRPr="00112680">
        <w:rPr>
          <w:rFonts w:ascii="Book Antiqua" w:hAnsi="Book Antiqua"/>
          <w:b/>
          <w:bCs/>
        </w:rPr>
        <w:t xml:space="preserve"> F</w:t>
      </w:r>
      <w:r w:rsidRPr="00112680">
        <w:rPr>
          <w:rFonts w:ascii="Book Antiqua" w:hAnsi="Book Antiqua"/>
        </w:rPr>
        <w:t xml:space="preserve">, You Y, Guan C, Gu Y, Yao F, Xu J. Association between physical activity and infertility: a comprehensive systematic review and meta-analysis. </w:t>
      </w:r>
      <w:r w:rsidRPr="00112680">
        <w:rPr>
          <w:rFonts w:ascii="Book Antiqua" w:hAnsi="Book Antiqua"/>
          <w:i/>
          <w:iCs/>
        </w:rPr>
        <w:t xml:space="preserve">J </w:t>
      </w:r>
      <w:proofErr w:type="spellStart"/>
      <w:r w:rsidRPr="00112680">
        <w:rPr>
          <w:rFonts w:ascii="Book Antiqua" w:hAnsi="Book Antiqua"/>
          <w:i/>
          <w:iCs/>
        </w:rPr>
        <w:t>Transl</w:t>
      </w:r>
      <w:proofErr w:type="spellEnd"/>
      <w:r w:rsidRPr="00112680">
        <w:rPr>
          <w:rFonts w:ascii="Book Antiqua" w:hAnsi="Book Antiqua"/>
          <w:i/>
          <w:iCs/>
        </w:rPr>
        <w:t xml:space="preserve"> Med</w:t>
      </w:r>
      <w:r w:rsidRPr="00112680">
        <w:rPr>
          <w:rFonts w:ascii="Book Antiqua" w:hAnsi="Book Antiqua"/>
        </w:rPr>
        <w:t xml:space="preserve"> 2022; </w:t>
      </w:r>
      <w:r w:rsidRPr="00112680">
        <w:rPr>
          <w:rFonts w:ascii="Book Antiqua" w:hAnsi="Book Antiqua"/>
          <w:b/>
          <w:bCs/>
        </w:rPr>
        <w:t>20</w:t>
      </w:r>
      <w:r w:rsidRPr="00112680">
        <w:rPr>
          <w:rFonts w:ascii="Book Antiqua" w:hAnsi="Book Antiqua"/>
        </w:rPr>
        <w:t>: 237 [PMID: 35606876 DOI: 10.1186/s12967-022-03426-3]</w:t>
      </w:r>
    </w:p>
    <w:p w14:paraId="36D2D4F2"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21 </w:t>
      </w:r>
      <w:proofErr w:type="spellStart"/>
      <w:r w:rsidRPr="00112680">
        <w:rPr>
          <w:rFonts w:ascii="Book Antiqua" w:hAnsi="Book Antiqua"/>
          <w:b/>
          <w:bCs/>
        </w:rPr>
        <w:t>Foucaut</w:t>
      </w:r>
      <w:proofErr w:type="spellEnd"/>
      <w:r w:rsidRPr="00112680">
        <w:rPr>
          <w:rFonts w:ascii="Book Antiqua" w:hAnsi="Book Antiqua"/>
          <w:b/>
          <w:bCs/>
        </w:rPr>
        <w:t xml:space="preserve"> AM</w:t>
      </w:r>
      <w:r w:rsidRPr="00112680">
        <w:rPr>
          <w:rFonts w:ascii="Book Antiqua" w:hAnsi="Book Antiqua"/>
        </w:rPr>
        <w:t xml:space="preserve">, Faure C, Julia C, </w:t>
      </w:r>
      <w:proofErr w:type="spellStart"/>
      <w:r w:rsidRPr="00112680">
        <w:rPr>
          <w:rFonts w:ascii="Book Antiqua" w:hAnsi="Book Antiqua"/>
        </w:rPr>
        <w:t>Czernichow</w:t>
      </w:r>
      <w:proofErr w:type="spellEnd"/>
      <w:r w:rsidRPr="00112680">
        <w:rPr>
          <w:rFonts w:ascii="Book Antiqua" w:hAnsi="Book Antiqua"/>
        </w:rPr>
        <w:t xml:space="preserve"> S, Levy R, Dupont C; ALIFERT collaborative group. Sedentary behavior, physical inactivity and body composition in relation to idiopathic infertility among men and women. </w:t>
      </w:r>
      <w:proofErr w:type="spellStart"/>
      <w:r w:rsidRPr="00112680">
        <w:rPr>
          <w:rFonts w:ascii="Book Antiqua" w:hAnsi="Book Antiqua"/>
          <w:i/>
          <w:iCs/>
        </w:rPr>
        <w:t>PLoS</w:t>
      </w:r>
      <w:proofErr w:type="spellEnd"/>
      <w:r w:rsidRPr="00112680">
        <w:rPr>
          <w:rFonts w:ascii="Book Antiqua" w:hAnsi="Book Antiqua"/>
          <w:i/>
          <w:iCs/>
        </w:rPr>
        <w:t xml:space="preserve"> One</w:t>
      </w:r>
      <w:r w:rsidRPr="00112680">
        <w:rPr>
          <w:rFonts w:ascii="Book Antiqua" w:hAnsi="Book Antiqua"/>
        </w:rPr>
        <w:t xml:space="preserve"> 2019; </w:t>
      </w:r>
      <w:r w:rsidRPr="00112680">
        <w:rPr>
          <w:rFonts w:ascii="Book Antiqua" w:hAnsi="Book Antiqua"/>
          <w:b/>
          <w:bCs/>
        </w:rPr>
        <w:t>14</w:t>
      </w:r>
      <w:r w:rsidRPr="00112680">
        <w:rPr>
          <w:rFonts w:ascii="Book Antiqua" w:hAnsi="Book Antiqua"/>
        </w:rPr>
        <w:t>: e0210770 [PMID: 31017887 DOI: 10.1371/journal.pone.0210770]</w:t>
      </w:r>
    </w:p>
    <w:p w14:paraId="514006B4"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22 </w:t>
      </w:r>
      <w:r w:rsidRPr="00112680">
        <w:rPr>
          <w:rFonts w:ascii="Book Antiqua" w:hAnsi="Book Antiqua"/>
          <w:b/>
          <w:bCs/>
        </w:rPr>
        <w:t xml:space="preserve">World Health Organization. </w:t>
      </w:r>
      <w:r w:rsidRPr="00112680">
        <w:rPr>
          <w:rFonts w:ascii="Book Antiqua" w:hAnsi="Book Antiqua"/>
          <w:bCs/>
        </w:rPr>
        <w:t xml:space="preserve">WHO guidelines on physical activity and sedentary </w:t>
      </w:r>
      <w:proofErr w:type="spellStart"/>
      <w:r w:rsidRPr="00112680">
        <w:rPr>
          <w:rFonts w:ascii="Book Antiqua" w:hAnsi="Book Antiqua"/>
          <w:bCs/>
        </w:rPr>
        <w:t>behaviour</w:t>
      </w:r>
      <w:proofErr w:type="spellEnd"/>
      <w:r w:rsidRPr="00112680">
        <w:rPr>
          <w:rFonts w:ascii="Book Antiqua" w:hAnsi="Book Antiqua"/>
          <w:bCs/>
        </w:rPr>
        <w:t>: web annex: evidence profiles. Geneva,</w:t>
      </w:r>
      <w:r w:rsidRPr="00112680">
        <w:rPr>
          <w:rFonts w:ascii="Book Antiqua" w:hAnsi="Book Antiqua"/>
        </w:rPr>
        <w:t xml:space="preserve"> Swit</w:t>
      </w:r>
      <w:r w:rsidR="009E480A" w:rsidRPr="00112680">
        <w:rPr>
          <w:rFonts w:ascii="Book Antiqua" w:hAnsi="Book Antiqua"/>
        </w:rPr>
        <w:t>zerland patent 9240015116. 2020</w:t>
      </w:r>
    </w:p>
    <w:p w14:paraId="204E0979" w14:textId="77777777" w:rsidR="00666B18" w:rsidRPr="00112680" w:rsidRDefault="00666B18" w:rsidP="00112680">
      <w:pPr>
        <w:spacing w:line="360" w:lineRule="auto"/>
        <w:jc w:val="both"/>
        <w:rPr>
          <w:rFonts w:ascii="Book Antiqua" w:hAnsi="Book Antiqua"/>
        </w:rPr>
      </w:pPr>
      <w:r w:rsidRPr="00112680">
        <w:rPr>
          <w:rFonts w:ascii="Book Antiqua" w:hAnsi="Book Antiqua"/>
        </w:rPr>
        <w:lastRenderedPageBreak/>
        <w:t xml:space="preserve">23 </w:t>
      </w:r>
      <w:r w:rsidRPr="00112680">
        <w:rPr>
          <w:rFonts w:ascii="Book Antiqua" w:hAnsi="Book Antiqua"/>
          <w:b/>
          <w:bCs/>
        </w:rPr>
        <w:t>Mirzaei M</w:t>
      </w:r>
      <w:r w:rsidRPr="00112680">
        <w:rPr>
          <w:rFonts w:ascii="Book Antiqua" w:hAnsi="Book Antiqua"/>
        </w:rPr>
        <w:t xml:space="preserve">, </w:t>
      </w:r>
      <w:proofErr w:type="spellStart"/>
      <w:r w:rsidRPr="00112680">
        <w:rPr>
          <w:rFonts w:ascii="Book Antiqua" w:hAnsi="Book Antiqua"/>
        </w:rPr>
        <w:t>Namiranian</w:t>
      </w:r>
      <w:proofErr w:type="spellEnd"/>
      <w:r w:rsidRPr="00112680">
        <w:rPr>
          <w:rFonts w:ascii="Book Antiqua" w:hAnsi="Book Antiqua"/>
        </w:rPr>
        <w:t xml:space="preserve"> N, </w:t>
      </w:r>
      <w:proofErr w:type="spellStart"/>
      <w:r w:rsidRPr="00112680">
        <w:rPr>
          <w:rFonts w:ascii="Book Antiqua" w:hAnsi="Book Antiqua"/>
        </w:rPr>
        <w:t>Dehghani</w:t>
      </w:r>
      <w:proofErr w:type="spellEnd"/>
      <w:r w:rsidRPr="00112680">
        <w:rPr>
          <w:rFonts w:ascii="Book Antiqua" w:hAnsi="Book Antiqua"/>
        </w:rPr>
        <w:t xml:space="preserve"> Firouzabadi R, </w:t>
      </w:r>
      <w:proofErr w:type="spellStart"/>
      <w:r w:rsidRPr="00112680">
        <w:rPr>
          <w:rFonts w:ascii="Book Antiqua" w:hAnsi="Book Antiqua"/>
        </w:rPr>
        <w:t>Gholami</w:t>
      </w:r>
      <w:proofErr w:type="spellEnd"/>
      <w:r w:rsidRPr="00112680">
        <w:rPr>
          <w:rFonts w:ascii="Book Antiqua" w:hAnsi="Book Antiqua"/>
        </w:rPr>
        <w:t xml:space="preserve"> S. The prevalence of infertility in 20-49 years women in Yazd, 2014-2015: A cross-sectional study. </w:t>
      </w:r>
      <w:r w:rsidRPr="00112680">
        <w:rPr>
          <w:rFonts w:ascii="Book Antiqua" w:hAnsi="Book Antiqua"/>
          <w:i/>
          <w:iCs/>
        </w:rPr>
        <w:t xml:space="preserve">Int J </w:t>
      </w:r>
      <w:proofErr w:type="spellStart"/>
      <w:r w:rsidRPr="00112680">
        <w:rPr>
          <w:rFonts w:ascii="Book Antiqua" w:hAnsi="Book Antiqua"/>
          <w:i/>
          <w:iCs/>
        </w:rPr>
        <w:t>Reprod</w:t>
      </w:r>
      <w:proofErr w:type="spellEnd"/>
      <w:r w:rsidRPr="00112680">
        <w:rPr>
          <w:rFonts w:ascii="Book Antiqua" w:hAnsi="Book Antiqua"/>
          <w:i/>
          <w:iCs/>
        </w:rPr>
        <w:t xml:space="preserve"> Biomed</w:t>
      </w:r>
      <w:r w:rsidRPr="00112680">
        <w:rPr>
          <w:rFonts w:ascii="Book Antiqua" w:hAnsi="Book Antiqua"/>
        </w:rPr>
        <w:t xml:space="preserve"> 2018; </w:t>
      </w:r>
      <w:r w:rsidRPr="00112680">
        <w:rPr>
          <w:rFonts w:ascii="Book Antiqua" w:hAnsi="Book Antiqua"/>
          <w:b/>
          <w:bCs/>
        </w:rPr>
        <w:t>16</w:t>
      </w:r>
      <w:r w:rsidRPr="00112680">
        <w:rPr>
          <w:rFonts w:ascii="Book Antiqua" w:hAnsi="Book Antiqua"/>
        </w:rPr>
        <w:t>: 683-688 [PMID: 30775683]</w:t>
      </w:r>
    </w:p>
    <w:p w14:paraId="6CCE37E1"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24 </w:t>
      </w:r>
      <w:r w:rsidRPr="00112680">
        <w:rPr>
          <w:rFonts w:ascii="Book Antiqua" w:hAnsi="Book Antiqua"/>
          <w:b/>
          <w:bCs/>
        </w:rPr>
        <w:t>Okafor IA,</w:t>
      </w:r>
      <w:r w:rsidRPr="00112680">
        <w:rPr>
          <w:rFonts w:ascii="Book Antiqua" w:hAnsi="Book Antiqua"/>
        </w:rPr>
        <w:t xml:space="preserve"> </w:t>
      </w:r>
      <w:proofErr w:type="spellStart"/>
      <w:r w:rsidRPr="00112680">
        <w:rPr>
          <w:rFonts w:ascii="Book Antiqua" w:hAnsi="Book Antiqua"/>
        </w:rPr>
        <w:t>Saanu</w:t>
      </w:r>
      <w:proofErr w:type="spellEnd"/>
      <w:r w:rsidRPr="00112680">
        <w:rPr>
          <w:rFonts w:ascii="Book Antiqua" w:hAnsi="Book Antiqua"/>
        </w:rPr>
        <w:t xml:space="preserve"> OO, </w:t>
      </w:r>
      <w:proofErr w:type="spellStart"/>
      <w:r w:rsidRPr="00112680">
        <w:rPr>
          <w:rFonts w:ascii="Book Antiqua" w:hAnsi="Book Antiqua"/>
        </w:rPr>
        <w:t>Olayemi</w:t>
      </w:r>
      <w:proofErr w:type="spellEnd"/>
      <w:r w:rsidRPr="00112680">
        <w:rPr>
          <w:rFonts w:ascii="Book Antiqua" w:hAnsi="Book Antiqua"/>
        </w:rPr>
        <w:t xml:space="preserve"> O, and </w:t>
      </w:r>
      <w:proofErr w:type="spellStart"/>
      <w:r w:rsidRPr="00112680">
        <w:rPr>
          <w:rFonts w:ascii="Book Antiqua" w:hAnsi="Book Antiqua"/>
        </w:rPr>
        <w:t>Omigbodun</w:t>
      </w:r>
      <w:proofErr w:type="spellEnd"/>
      <w:r w:rsidRPr="00112680">
        <w:rPr>
          <w:rFonts w:ascii="Book Antiqua" w:hAnsi="Book Antiqua"/>
        </w:rPr>
        <w:t xml:space="preserve"> AO. Characterization of primary female infertility in a Nigerian tertiary hospital: A case-control study. </w:t>
      </w:r>
      <w:proofErr w:type="spellStart"/>
      <w:r w:rsidR="00A47CC8" w:rsidRPr="00112680">
        <w:rPr>
          <w:rFonts w:ascii="Book Antiqua" w:hAnsi="Book Antiqua"/>
          <w:i/>
        </w:rPr>
        <w:t>Afr</w:t>
      </w:r>
      <w:proofErr w:type="spellEnd"/>
      <w:r w:rsidR="00A47CC8" w:rsidRPr="00112680">
        <w:rPr>
          <w:rFonts w:ascii="Book Antiqua" w:hAnsi="Book Antiqua"/>
          <w:i/>
        </w:rPr>
        <w:t xml:space="preserve"> J </w:t>
      </w:r>
      <w:proofErr w:type="spellStart"/>
      <w:r w:rsidR="00A47CC8" w:rsidRPr="00112680">
        <w:rPr>
          <w:rFonts w:ascii="Book Antiqua" w:hAnsi="Book Antiqua"/>
          <w:i/>
        </w:rPr>
        <w:t>Reprod</w:t>
      </w:r>
      <w:proofErr w:type="spellEnd"/>
      <w:r w:rsidR="00A47CC8" w:rsidRPr="00112680">
        <w:rPr>
          <w:rFonts w:ascii="Book Antiqua" w:hAnsi="Book Antiqua"/>
          <w:i/>
        </w:rPr>
        <w:t xml:space="preserve"> Health</w:t>
      </w:r>
      <w:r w:rsidRPr="00112680">
        <w:rPr>
          <w:rFonts w:ascii="Book Antiqua" w:hAnsi="Book Antiqua"/>
        </w:rPr>
        <w:t xml:space="preserve"> 2022;</w:t>
      </w:r>
      <w:r w:rsidR="00C14FD4" w:rsidRPr="00112680">
        <w:rPr>
          <w:rFonts w:ascii="Book Antiqua" w:hAnsi="Book Antiqua"/>
        </w:rPr>
        <w:t xml:space="preserve"> </w:t>
      </w:r>
      <w:r w:rsidRPr="00112680">
        <w:rPr>
          <w:rFonts w:ascii="Book Antiqua" w:hAnsi="Book Antiqua"/>
          <w:b/>
        </w:rPr>
        <w:t>26:</w:t>
      </w:r>
      <w:r w:rsidR="00C14FD4" w:rsidRPr="00112680">
        <w:rPr>
          <w:rFonts w:ascii="Book Antiqua" w:hAnsi="Book Antiqua"/>
        </w:rPr>
        <w:t xml:space="preserve"> </w:t>
      </w:r>
      <w:r w:rsidRPr="00112680">
        <w:rPr>
          <w:rFonts w:ascii="Book Antiqua" w:hAnsi="Book Antiqua"/>
        </w:rPr>
        <w:t>66-82</w:t>
      </w:r>
      <w:r w:rsidR="00C14FD4" w:rsidRPr="00112680">
        <w:rPr>
          <w:rFonts w:ascii="Book Antiqua" w:hAnsi="Book Antiqua"/>
        </w:rPr>
        <w:t xml:space="preserve"> </w:t>
      </w:r>
      <w:r w:rsidR="00FE5265" w:rsidRPr="00112680">
        <w:rPr>
          <w:rFonts w:ascii="Book Antiqua" w:hAnsi="Book Antiqua"/>
        </w:rPr>
        <w:t>[</w:t>
      </w:r>
      <w:r w:rsidRPr="00112680">
        <w:rPr>
          <w:rFonts w:ascii="Book Antiqua" w:hAnsi="Book Antiqua"/>
        </w:rPr>
        <w:t>DOI: 10.29063/ajrh2022/v26i8.7]</w:t>
      </w:r>
    </w:p>
    <w:p w14:paraId="3E42932C"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25 </w:t>
      </w:r>
      <w:proofErr w:type="spellStart"/>
      <w:r w:rsidRPr="00112680">
        <w:rPr>
          <w:rFonts w:ascii="Book Antiqua" w:hAnsi="Book Antiqua"/>
          <w:b/>
          <w:bCs/>
        </w:rPr>
        <w:t>Moini</w:t>
      </w:r>
      <w:proofErr w:type="spellEnd"/>
      <w:r w:rsidRPr="00112680">
        <w:rPr>
          <w:rFonts w:ascii="Book Antiqua" w:hAnsi="Book Antiqua"/>
          <w:b/>
          <w:bCs/>
        </w:rPr>
        <w:t xml:space="preserve"> A</w:t>
      </w:r>
      <w:r w:rsidRPr="00112680">
        <w:rPr>
          <w:rFonts w:ascii="Book Antiqua" w:hAnsi="Book Antiqua"/>
        </w:rPr>
        <w:t xml:space="preserve">, </w:t>
      </w:r>
      <w:proofErr w:type="spellStart"/>
      <w:r w:rsidRPr="00112680">
        <w:rPr>
          <w:rFonts w:ascii="Book Antiqua" w:hAnsi="Book Antiqua"/>
        </w:rPr>
        <w:t>Malekzadeh</w:t>
      </w:r>
      <w:proofErr w:type="spellEnd"/>
      <w:r w:rsidRPr="00112680">
        <w:rPr>
          <w:rFonts w:ascii="Book Antiqua" w:hAnsi="Book Antiqua"/>
        </w:rPr>
        <w:t xml:space="preserve"> F, </w:t>
      </w:r>
      <w:proofErr w:type="spellStart"/>
      <w:r w:rsidRPr="00112680">
        <w:rPr>
          <w:rFonts w:ascii="Book Antiqua" w:hAnsi="Book Antiqua"/>
        </w:rPr>
        <w:t>Amirchaghmaghi</w:t>
      </w:r>
      <w:proofErr w:type="spellEnd"/>
      <w:r w:rsidRPr="00112680">
        <w:rPr>
          <w:rFonts w:ascii="Book Antiqua" w:hAnsi="Book Antiqua"/>
        </w:rPr>
        <w:t xml:space="preserve"> E, </w:t>
      </w:r>
      <w:proofErr w:type="spellStart"/>
      <w:r w:rsidRPr="00112680">
        <w:rPr>
          <w:rFonts w:ascii="Book Antiqua" w:hAnsi="Book Antiqua"/>
        </w:rPr>
        <w:t>Kashfi</w:t>
      </w:r>
      <w:proofErr w:type="spellEnd"/>
      <w:r w:rsidRPr="00112680">
        <w:rPr>
          <w:rFonts w:ascii="Book Antiqua" w:hAnsi="Book Antiqua"/>
        </w:rPr>
        <w:t xml:space="preserve"> F, </w:t>
      </w:r>
      <w:proofErr w:type="spellStart"/>
      <w:r w:rsidRPr="00112680">
        <w:rPr>
          <w:rFonts w:ascii="Book Antiqua" w:hAnsi="Book Antiqua"/>
        </w:rPr>
        <w:t>Akhoond</w:t>
      </w:r>
      <w:proofErr w:type="spellEnd"/>
      <w:r w:rsidRPr="00112680">
        <w:rPr>
          <w:rFonts w:ascii="Book Antiqua" w:hAnsi="Book Antiqua"/>
        </w:rPr>
        <w:t xml:space="preserve"> MR, </w:t>
      </w:r>
      <w:proofErr w:type="spellStart"/>
      <w:r w:rsidRPr="00112680">
        <w:rPr>
          <w:rFonts w:ascii="Book Antiqua" w:hAnsi="Book Antiqua"/>
        </w:rPr>
        <w:t>Saei</w:t>
      </w:r>
      <w:proofErr w:type="spellEnd"/>
      <w:r w:rsidRPr="00112680">
        <w:rPr>
          <w:rFonts w:ascii="Book Antiqua" w:hAnsi="Book Antiqua"/>
        </w:rPr>
        <w:t xml:space="preserve"> M, </w:t>
      </w:r>
      <w:proofErr w:type="spellStart"/>
      <w:r w:rsidRPr="00112680">
        <w:rPr>
          <w:rFonts w:ascii="Book Antiqua" w:hAnsi="Book Antiqua"/>
        </w:rPr>
        <w:t>Mirbolok</w:t>
      </w:r>
      <w:proofErr w:type="spellEnd"/>
      <w:r w:rsidRPr="00112680">
        <w:rPr>
          <w:rFonts w:ascii="Book Antiqua" w:hAnsi="Book Antiqua"/>
        </w:rPr>
        <w:t xml:space="preserve"> MH. Risk factors associated with endometriosis among infertile Iranian women. </w:t>
      </w:r>
      <w:r w:rsidRPr="00112680">
        <w:rPr>
          <w:rFonts w:ascii="Book Antiqua" w:hAnsi="Book Antiqua"/>
          <w:i/>
          <w:iCs/>
        </w:rPr>
        <w:t>Arch Med Sci</w:t>
      </w:r>
      <w:r w:rsidRPr="00112680">
        <w:rPr>
          <w:rFonts w:ascii="Book Antiqua" w:hAnsi="Book Antiqua"/>
        </w:rPr>
        <w:t xml:space="preserve"> 2013; </w:t>
      </w:r>
      <w:r w:rsidRPr="00112680">
        <w:rPr>
          <w:rFonts w:ascii="Book Antiqua" w:hAnsi="Book Antiqua"/>
          <w:b/>
          <w:bCs/>
        </w:rPr>
        <w:t>9</w:t>
      </w:r>
      <w:r w:rsidRPr="00112680">
        <w:rPr>
          <w:rFonts w:ascii="Book Antiqua" w:hAnsi="Book Antiqua"/>
        </w:rPr>
        <w:t>: 506-514 [PMID: 23847674 DOI: 10.5114/aoms.2013.35420]</w:t>
      </w:r>
    </w:p>
    <w:p w14:paraId="1B14D022"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26 </w:t>
      </w:r>
      <w:proofErr w:type="spellStart"/>
      <w:r w:rsidRPr="00112680">
        <w:rPr>
          <w:rFonts w:ascii="Book Antiqua" w:hAnsi="Book Antiqua"/>
          <w:b/>
          <w:bCs/>
        </w:rPr>
        <w:t>Tworoger</w:t>
      </w:r>
      <w:proofErr w:type="spellEnd"/>
      <w:r w:rsidRPr="00112680">
        <w:rPr>
          <w:rFonts w:ascii="Book Antiqua" w:hAnsi="Book Antiqua"/>
          <w:b/>
          <w:bCs/>
        </w:rPr>
        <w:t xml:space="preserve"> SS</w:t>
      </w:r>
      <w:r w:rsidRPr="00112680">
        <w:rPr>
          <w:rFonts w:ascii="Book Antiqua" w:hAnsi="Book Antiqua"/>
        </w:rPr>
        <w:t xml:space="preserve">, Fairfield KM, Colditz GA, Rosner BA, Hankinson SE. Association of oral contraceptive use, other contraceptive methods, and infertility with ovarian cancer risk. </w:t>
      </w:r>
      <w:r w:rsidRPr="00112680">
        <w:rPr>
          <w:rFonts w:ascii="Book Antiqua" w:hAnsi="Book Antiqua"/>
          <w:i/>
          <w:iCs/>
        </w:rPr>
        <w:t>Am J Epidemiol</w:t>
      </w:r>
      <w:r w:rsidRPr="00112680">
        <w:rPr>
          <w:rFonts w:ascii="Book Antiqua" w:hAnsi="Book Antiqua"/>
        </w:rPr>
        <w:t xml:space="preserve"> 2007; </w:t>
      </w:r>
      <w:r w:rsidRPr="00112680">
        <w:rPr>
          <w:rFonts w:ascii="Book Antiqua" w:hAnsi="Book Antiqua"/>
          <w:b/>
          <w:bCs/>
        </w:rPr>
        <w:t>166</w:t>
      </w:r>
      <w:r w:rsidRPr="00112680">
        <w:rPr>
          <w:rFonts w:ascii="Book Antiqua" w:hAnsi="Book Antiqua"/>
        </w:rPr>
        <w:t>: 894-901 [PMID: 17656616 DOI: 10.1093/</w:t>
      </w:r>
      <w:proofErr w:type="spellStart"/>
      <w:r w:rsidRPr="00112680">
        <w:rPr>
          <w:rFonts w:ascii="Book Antiqua" w:hAnsi="Book Antiqua"/>
        </w:rPr>
        <w:t>aje</w:t>
      </w:r>
      <w:proofErr w:type="spellEnd"/>
      <w:r w:rsidRPr="00112680">
        <w:rPr>
          <w:rFonts w:ascii="Book Antiqua" w:hAnsi="Book Antiqua"/>
        </w:rPr>
        <w:t>/kwm157]</w:t>
      </w:r>
    </w:p>
    <w:p w14:paraId="08817754"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27 </w:t>
      </w:r>
      <w:r w:rsidRPr="00112680">
        <w:rPr>
          <w:rFonts w:ascii="Book Antiqua" w:hAnsi="Book Antiqua"/>
          <w:b/>
          <w:bCs/>
        </w:rPr>
        <w:t xml:space="preserve">FAO. </w:t>
      </w:r>
      <w:r w:rsidRPr="00112680">
        <w:rPr>
          <w:rFonts w:ascii="Book Antiqua" w:hAnsi="Book Antiqua"/>
          <w:bCs/>
        </w:rPr>
        <w:t>Food and Agriculture Organization of the United Nations,</w:t>
      </w:r>
      <w:r w:rsidRPr="00112680">
        <w:rPr>
          <w:rFonts w:ascii="Book Antiqua" w:hAnsi="Book Antiqua"/>
        </w:rPr>
        <w:t xml:space="preserve"> assignee. Minimum dietary diversity for women: a </w:t>
      </w:r>
      <w:r w:rsidR="00B827AE" w:rsidRPr="00112680">
        <w:rPr>
          <w:rFonts w:ascii="Book Antiqua" w:hAnsi="Book Antiqua"/>
        </w:rPr>
        <w:t>guide for measurement. Rome 2021</w:t>
      </w:r>
    </w:p>
    <w:p w14:paraId="69CB9639" w14:textId="77777777" w:rsidR="00666B18" w:rsidRPr="00112680" w:rsidRDefault="00B827AE" w:rsidP="00112680">
      <w:pPr>
        <w:spacing w:line="360" w:lineRule="auto"/>
        <w:jc w:val="both"/>
        <w:rPr>
          <w:rFonts w:ascii="Book Antiqua" w:hAnsi="Book Antiqua"/>
        </w:rPr>
      </w:pPr>
      <w:r w:rsidRPr="00112680">
        <w:rPr>
          <w:rFonts w:ascii="Book Antiqua" w:hAnsi="Book Antiqua"/>
        </w:rPr>
        <w:t xml:space="preserve">28 </w:t>
      </w:r>
      <w:r w:rsidR="00666B18" w:rsidRPr="00112680">
        <w:rPr>
          <w:rFonts w:ascii="Book Antiqua" w:hAnsi="Book Antiqua"/>
          <w:b/>
        </w:rPr>
        <w:t>United Nations.</w:t>
      </w:r>
      <w:r w:rsidR="00666B18" w:rsidRPr="00112680">
        <w:rPr>
          <w:rFonts w:ascii="Book Antiqua" w:hAnsi="Book Antiqua"/>
        </w:rPr>
        <w:t xml:space="preserve"> M</w:t>
      </w:r>
      <w:r w:rsidR="004A59F8" w:rsidRPr="00112680">
        <w:rPr>
          <w:rFonts w:ascii="Book Antiqua" w:hAnsi="Book Antiqua"/>
        </w:rPr>
        <w:t>inimum dietary diversity for women</w:t>
      </w:r>
      <w:r w:rsidR="00666B18" w:rsidRPr="00112680">
        <w:rPr>
          <w:rFonts w:ascii="Book Antiqua" w:hAnsi="Book Antiqua"/>
        </w:rPr>
        <w:t>: An Updated Guide to Measurement-from Collection to Action. Rome:</w:t>
      </w:r>
      <w:r w:rsidR="00622B92" w:rsidRPr="00112680">
        <w:rPr>
          <w:rFonts w:ascii="Book Antiqua" w:hAnsi="Book Antiqua"/>
        </w:rPr>
        <w:t xml:space="preserve"> FOOD &amp; AGRICULTURE ORG; 2021</w:t>
      </w:r>
    </w:p>
    <w:p w14:paraId="424EF833"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29 </w:t>
      </w:r>
      <w:proofErr w:type="spellStart"/>
      <w:r w:rsidRPr="00112680">
        <w:rPr>
          <w:rFonts w:ascii="Book Antiqua" w:hAnsi="Book Antiqua"/>
          <w:b/>
          <w:bCs/>
        </w:rPr>
        <w:t>Chavarro</w:t>
      </w:r>
      <w:proofErr w:type="spellEnd"/>
      <w:r w:rsidRPr="00112680">
        <w:rPr>
          <w:rFonts w:ascii="Book Antiqua" w:hAnsi="Book Antiqua"/>
          <w:b/>
          <w:bCs/>
        </w:rPr>
        <w:t xml:space="preserve"> JE</w:t>
      </w:r>
      <w:r w:rsidRPr="00112680">
        <w:rPr>
          <w:rFonts w:ascii="Book Antiqua" w:hAnsi="Book Antiqua"/>
        </w:rPr>
        <w:t xml:space="preserve">, Rich-Edwards JW, Rosner BA, Willett WC. Diet and lifestyle in the prevention of ovulatory disorder infertility. </w:t>
      </w:r>
      <w:proofErr w:type="spellStart"/>
      <w:r w:rsidRPr="00112680">
        <w:rPr>
          <w:rFonts w:ascii="Book Antiqua" w:hAnsi="Book Antiqua"/>
          <w:i/>
          <w:iCs/>
        </w:rPr>
        <w:t>Obstet</w:t>
      </w:r>
      <w:proofErr w:type="spellEnd"/>
      <w:r w:rsidRPr="00112680">
        <w:rPr>
          <w:rFonts w:ascii="Book Antiqua" w:hAnsi="Book Antiqua"/>
          <w:i/>
          <w:iCs/>
        </w:rPr>
        <w:t xml:space="preserve"> </w:t>
      </w:r>
      <w:proofErr w:type="spellStart"/>
      <w:r w:rsidRPr="00112680">
        <w:rPr>
          <w:rFonts w:ascii="Book Antiqua" w:hAnsi="Book Antiqua"/>
          <w:i/>
          <w:iCs/>
        </w:rPr>
        <w:t>Gynecol</w:t>
      </w:r>
      <w:proofErr w:type="spellEnd"/>
      <w:r w:rsidRPr="00112680">
        <w:rPr>
          <w:rFonts w:ascii="Book Antiqua" w:hAnsi="Book Antiqua"/>
        </w:rPr>
        <w:t xml:space="preserve"> 2007; </w:t>
      </w:r>
      <w:r w:rsidRPr="00112680">
        <w:rPr>
          <w:rFonts w:ascii="Book Antiqua" w:hAnsi="Book Antiqua"/>
          <w:b/>
          <w:bCs/>
        </w:rPr>
        <w:t>110</w:t>
      </w:r>
      <w:r w:rsidRPr="00112680">
        <w:rPr>
          <w:rFonts w:ascii="Book Antiqua" w:hAnsi="Book Antiqua"/>
        </w:rPr>
        <w:t>: 1050-1058 [PMID: 17978119 DOI: 10.1097/01.AOG.0000287293.25465.e1]</w:t>
      </w:r>
    </w:p>
    <w:p w14:paraId="6A94A127"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30 </w:t>
      </w:r>
      <w:r w:rsidRPr="00112680">
        <w:rPr>
          <w:rFonts w:ascii="Book Antiqua" w:hAnsi="Book Antiqua"/>
          <w:b/>
          <w:bCs/>
        </w:rPr>
        <w:t>Toledo E</w:t>
      </w:r>
      <w:r w:rsidRPr="00112680">
        <w:rPr>
          <w:rFonts w:ascii="Book Antiqua" w:hAnsi="Book Antiqua"/>
        </w:rPr>
        <w:t>, Lopez-del Burgo C, Ruiz-</w:t>
      </w:r>
      <w:proofErr w:type="spellStart"/>
      <w:r w:rsidRPr="00112680">
        <w:rPr>
          <w:rFonts w:ascii="Book Antiqua" w:hAnsi="Book Antiqua"/>
        </w:rPr>
        <w:t>Zambrana</w:t>
      </w:r>
      <w:proofErr w:type="spellEnd"/>
      <w:r w:rsidRPr="00112680">
        <w:rPr>
          <w:rFonts w:ascii="Book Antiqua" w:hAnsi="Book Antiqua"/>
        </w:rPr>
        <w:t xml:space="preserve"> A, </w:t>
      </w:r>
      <w:proofErr w:type="spellStart"/>
      <w:r w:rsidRPr="00112680">
        <w:rPr>
          <w:rFonts w:ascii="Book Antiqua" w:hAnsi="Book Antiqua"/>
        </w:rPr>
        <w:t>Donazar</w:t>
      </w:r>
      <w:proofErr w:type="spellEnd"/>
      <w:r w:rsidRPr="00112680">
        <w:rPr>
          <w:rFonts w:ascii="Book Antiqua" w:hAnsi="Book Antiqua"/>
        </w:rPr>
        <w:t xml:space="preserve"> M, Navarro-</w:t>
      </w:r>
      <w:proofErr w:type="spellStart"/>
      <w:r w:rsidRPr="00112680">
        <w:rPr>
          <w:rFonts w:ascii="Book Antiqua" w:hAnsi="Book Antiqua"/>
        </w:rPr>
        <w:t>Blasco</w:t>
      </w:r>
      <w:proofErr w:type="spellEnd"/>
      <w:r w:rsidRPr="00112680">
        <w:rPr>
          <w:rFonts w:ascii="Book Antiqua" w:hAnsi="Book Antiqua"/>
        </w:rPr>
        <w:t xml:space="preserve"> I, Martínez-González MA, de </w:t>
      </w:r>
      <w:proofErr w:type="spellStart"/>
      <w:r w:rsidRPr="00112680">
        <w:rPr>
          <w:rFonts w:ascii="Book Antiqua" w:hAnsi="Book Antiqua"/>
        </w:rPr>
        <w:t>Irala</w:t>
      </w:r>
      <w:proofErr w:type="spellEnd"/>
      <w:r w:rsidRPr="00112680">
        <w:rPr>
          <w:rFonts w:ascii="Book Antiqua" w:hAnsi="Book Antiqua"/>
        </w:rPr>
        <w:t xml:space="preserve"> J. Dietary patterns and difficulty conceiving: a nested case-control study. </w:t>
      </w:r>
      <w:proofErr w:type="spellStart"/>
      <w:r w:rsidRPr="00112680">
        <w:rPr>
          <w:rFonts w:ascii="Book Antiqua" w:hAnsi="Book Antiqua"/>
          <w:i/>
          <w:iCs/>
        </w:rPr>
        <w:t>Fertil</w:t>
      </w:r>
      <w:proofErr w:type="spellEnd"/>
      <w:r w:rsidRPr="00112680">
        <w:rPr>
          <w:rFonts w:ascii="Book Antiqua" w:hAnsi="Book Antiqua"/>
          <w:i/>
          <w:iCs/>
        </w:rPr>
        <w:t xml:space="preserve"> </w:t>
      </w:r>
      <w:proofErr w:type="spellStart"/>
      <w:r w:rsidRPr="00112680">
        <w:rPr>
          <w:rFonts w:ascii="Book Antiqua" w:hAnsi="Book Antiqua"/>
          <w:i/>
          <w:iCs/>
        </w:rPr>
        <w:t>Steril</w:t>
      </w:r>
      <w:proofErr w:type="spellEnd"/>
      <w:r w:rsidRPr="00112680">
        <w:rPr>
          <w:rFonts w:ascii="Book Antiqua" w:hAnsi="Book Antiqua"/>
        </w:rPr>
        <w:t xml:space="preserve"> 2011; </w:t>
      </w:r>
      <w:r w:rsidRPr="00112680">
        <w:rPr>
          <w:rFonts w:ascii="Book Antiqua" w:hAnsi="Book Antiqua"/>
          <w:b/>
          <w:bCs/>
        </w:rPr>
        <w:t>96</w:t>
      </w:r>
      <w:r w:rsidRPr="00112680">
        <w:rPr>
          <w:rFonts w:ascii="Book Antiqua" w:hAnsi="Book Antiqua"/>
        </w:rPr>
        <w:t>: 1149-1153 [PMID: 21943725 DOI: 10.1016/j.fertnstert.2011.08.034]</w:t>
      </w:r>
    </w:p>
    <w:p w14:paraId="62F75332"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31 </w:t>
      </w:r>
      <w:r w:rsidRPr="00112680">
        <w:rPr>
          <w:rFonts w:ascii="Book Antiqua" w:hAnsi="Book Antiqua"/>
          <w:b/>
          <w:bCs/>
        </w:rPr>
        <w:t xml:space="preserve">World Health Organization. </w:t>
      </w:r>
      <w:r w:rsidRPr="00112680">
        <w:rPr>
          <w:rFonts w:ascii="Book Antiqua" w:hAnsi="Book Antiqua"/>
          <w:bCs/>
        </w:rPr>
        <w:t>WHO laboratory manual for the examination and processing of human semen. 6 ed. World Health Organization H,</w:t>
      </w:r>
      <w:r w:rsidRPr="00112680">
        <w:rPr>
          <w:rFonts w:ascii="Book Antiqua" w:hAnsi="Book Antiqua"/>
        </w:rPr>
        <w:t xml:space="preserve"> editor. Geneva: World Health Organiz</w:t>
      </w:r>
      <w:r w:rsidR="00220C09" w:rsidRPr="00112680">
        <w:rPr>
          <w:rFonts w:ascii="Book Antiqua" w:hAnsi="Book Antiqua"/>
        </w:rPr>
        <w:t>ation; 2021 July 20, 2021. 276 p</w:t>
      </w:r>
    </w:p>
    <w:p w14:paraId="453F92EF"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32 </w:t>
      </w:r>
      <w:r w:rsidRPr="00112680">
        <w:rPr>
          <w:rFonts w:ascii="Book Antiqua" w:hAnsi="Book Antiqua"/>
          <w:b/>
          <w:bCs/>
        </w:rPr>
        <w:t>Collins GG</w:t>
      </w:r>
      <w:r w:rsidRPr="00112680">
        <w:rPr>
          <w:rFonts w:ascii="Book Antiqua" w:hAnsi="Book Antiqua"/>
        </w:rPr>
        <w:t xml:space="preserve">, Rossi BV. The impact of lifestyle modifications, diet, and vitamin supplementation on natural fertility. </w:t>
      </w:r>
      <w:proofErr w:type="spellStart"/>
      <w:r w:rsidRPr="00112680">
        <w:rPr>
          <w:rFonts w:ascii="Book Antiqua" w:hAnsi="Book Antiqua"/>
          <w:i/>
          <w:iCs/>
        </w:rPr>
        <w:t>Fertil</w:t>
      </w:r>
      <w:proofErr w:type="spellEnd"/>
      <w:r w:rsidRPr="00112680">
        <w:rPr>
          <w:rFonts w:ascii="Book Antiqua" w:hAnsi="Book Antiqua"/>
          <w:i/>
          <w:iCs/>
        </w:rPr>
        <w:t xml:space="preserve"> Res </w:t>
      </w:r>
      <w:proofErr w:type="spellStart"/>
      <w:r w:rsidRPr="00112680">
        <w:rPr>
          <w:rFonts w:ascii="Book Antiqua" w:hAnsi="Book Antiqua"/>
          <w:i/>
          <w:iCs/>
        </w:rPr>
        <w:t>Pract</w:t>
      </w:r>
      <w:proofErr w:type="spellEnd"/>
      <w:r w:rsidRPr="00112680">
        <w:rPr>
          <w:rFonts w:ascii="Book Antiqua" w:hAnsi="Book Antiqua"/>
        </w:rPr>
        <w:t xml:space="preserve"> 2015; </w:t>
      </w:r>
      <w:r w:rsidRPr="00112680">
        <w:rPr>
          <w:rFonts w:ascii="Book Antiqua" w:hAnsi="Book Antiqua"/>
          <w:b/>
          <w:bCs/>
        </w:rPr>
        <w:t>1</w:t>
      </w:r>
      <w:r w:rsidRPr="00112680">
        <w:rPr>
          <w:rFonts w:ascii="Book Antiqua" w:hAnsi="Book Antiqua"/>
        </w:rPr>
        <w:t>: 11 [PMID: 28620516 DOI: 10.1186/s40738-015-0003-4]</w:t>
      </w:r>
    </w:p>
    <w:p w14:paraId="32F4B8A3" w14:textId="77777777" w:rsidR="00666B18" w:rsidRPr="00112680" w:rsidRDefault="00666B18" w:rsidP="00112680">
      <w:pPr>
        <w:spacing w:line="360" w:lineRule="auto"/>
        <w:jc w:val="both"/>
        <w:rPr>
          <w:rFonts w:ascii="Book Antiqua" w:hAnsi="Book Antiqua"/>
        </w:rPr>
      </w:pPr>
      <w:r w:rsidRPr="00112680">
        <w:rPr>
          <w:rFonts w:ascii="Book Antiqua" w:hAnsi="Book Antiqua"/>
        </w:rPr>
        <w:lastRenderedPageBreak/>
        <w:t xml:space="preserve">33 </w:t>
      </w:r>
      <w:r w:rsidRPr="00112680">
        <w:rPr>
          <w:rFonts w:ascii="Book Antiqua" w:hAnsi="Book Antiqua"/>
          <w:b/>
          <w:bCs/>
        </w:rPr>
        <w:t>Kamath MS,</w:t>
      </w:r>
      <w:r w:rsidRPr="00112680">
        <w:rPr>
          <w:rFonts w:ascii="Book Antiqua" w:hAnsi="Book Antiqua"/>
        </w:rPr>
        <w:t xml:space="preserve"> Bhattacharya S. Demographics of infertility and management of unexplained infertility. </w:t>
      </w:r>
      <w:r w:rsidRPr="00112680">
        <w:rPr>
          <w:rFonts w:ascii="Book Antiqua" w:hAnsi="Book Antiqua"/>
          <w:i/>
        </w:rPr>
        <w:t xml:space="preserve">Best </w:t>
      </w:r>
      <w:proofErr w:type="spellStart"/>
      <w:r w:rsidRPr="00112680">
        <w:rPr>
          <w:rFonts w:ascii="Book Antiqua" w:hAnsi="Book Antiqua"/>
          <w:i/>
        </w:rPr>
        <w:t>Pract</w:t>
      </w:r>
      <w:proofErr w:type="spellEnd"/>
      <w:r w:rsidRPr="00112680">
        <w:rPr>
          <w:rFonts w:ascii="Book Antiqua" w:hAnsi="Book Antiqua"/>
          <w:i/>
        </w:rPr>
        <w:t xml:space="preserve"> Res Clin </w:t>
      </w:r>
      <w:proofErr w:type="spellStart"/>
      <w:r w:rsidRPr="00112680">
        <w:rPr>
          <w:rFonts w:ascii="Book Antiqua" w:hAnsi="Book Antiqua"/>
          <w:i/>
        </w:rPr>
        <w:t>Obstet</w:t>
      </w:r>
      <w:proofErr w:type="spellEnd"/>
      <w:r w:rsidRPr="00112680">
        <w:rPr>
          <w:rFonts w:ascii="Book Antiqua" w:hAnsi="Book Antiqua"/>
          <w:i/>
        </w:rPr>
        <w:t xml:space="preserve"> </w:t>
      </w:r>
      <w:proofErr w:type="spellStart"/>
      <w:r w:rsidRPr="00112680">
        <w:rPr>
          <w:rFonts w:ascii="Book Antiqua" w:hAnsi="Book Antiqua"/>
          <w:i/>
        </w:rPr>
        <w:t>Gynaecol</w:t>
      </w:r>
      <w:proofErr w:type="spellEnd"/>
      <w:r w:rsidRPr="00112680">
        <w:rPr>
          <w:rFonts w:ascii="Book Antiqua" w:hAnsi="Book Antiqua"/>
        </w:rPr>
        <w:t xml:space="preserve"> 2012;</w:t>
      </w:r>
      <w:r w:rsidR="000E28D6" w:rsidRPr="00112680">
        <w:rPr>
          <w:rFonts w:ascii="Book Antiqua" w:hAnsi="Book Antiqua"/>
        </w:rPr>
        <w:t xml:space="preserve"> </w:t>
      </w:r>
      <w:r w:rsidRPr="00112680">
        <w:rPr>
          <w:rFonts w:ascii="Book Antiqua" w:hAnsi="Book Antiqua"/>
          <w:b/>
        </w:rPr>
        <w:t>26:</w:t>
      </w:r>
      <w:r w:rsidR="000E28D6" w:rsidRPr="00112680">
        <w:rPr>
          <w:rFonts w:ascii="Book Antiqua" w:hAnsi="Book Antiqua"/>
        </w:rPr>
        <w:t xml:space="preserve"> </w:t>
      </w:r>
      <w:r w:rsidRPr="00112680">
        <w:rPr>
          <w:rFonts w:ascii="Book Antiqua" w:hAnsi="Book Antiqua"/>
        </w:rPr>
        <w:t>729-</w:t>
      </w:r>
      <w:r w:rsidR="000E28D6" w:rsidRPr="00112680">
        <w:rPr>
          <w:rFonts w:ascii="Book Antiqua" w:hAnsi="Book Antiqua"/>
        </w:rPr>
        <w:t>738</w:t>
      </w:r>
      <w:r w:rsidRPr="00112680">
        <w:rPr>
          <w:rFonts w:ascii="Book Antiqua" w:hAnsi="Book Antiqua"/>
        </w:rPr>
        <w:t xml:space="preserve"> [DOI: 10.1016/j.bpobgyn.2012.08.001]</w:t>
      </w:r>
    </w:p>
    <w:p w14:paraId="715C0893"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34 </w:t>
      </w:r>
      <w:proofErr w:type="spellStart"/>
      <w:r w:rsidRPr="00112680">
        <w:rPr>
          <w:rFonts w:ascii="Book Antiqua" w:hAnsi="Book Antiqua"/>
          <w:b/>
          <w:bCs/>
        </w:rPr>
        <w:t>Alam</w:t>
      </w:r>
      <w:proofErr w:type="spellEnd"/>
      <w:r w:rsidRPr="00112680">
        <w:rPr>
          <w:rFonts w:ascii="Book Antiqua" w:hAnsi="Book Antiqua"/>
          <w:b/>
          <w:bCs/>
        </w:rPr>
        <w:t xml:space="preserve"> F,</w:t>
      </w:r>
      <w:r w:rsidRPr="00112680">
        <w:rPr>
          <w:rFonts w:ascii="Book Antiqua" w:hAnsi="Book Antiqua"/>
        </w:rPr>
        <w:t xml:space="preserve"> Tariq S, Syed F, Tariq S, and Rehman R. Impact Of Eating Habits And Physical Activity On The Fertility Of Females. </w:t>
      </w:r>
      <w:proofErr w:type="spellStart"/>
      <w:r w:rsidR="00EF540D" w:rsidRPr="00112680">
        <w:rPr>
          <w:rFonts w:ascii="Book Antiqua" w:hAnsi="Book Antiqua"/>
          <w:i/>
        </w:rPr>
        <w:t>Biosight</w:t>
      </w:r>
      <w:proofErr w:type="spellEnd"/>
      <w:r w:rsidR="00EF540D" w:rsidRPr="00112680">
        <w:rPr>
          <w:rFonts w:ascii="Book Antiqua" w:hAnsi="Book Antiqua"/>
        </w:rPr>
        <w:t xml:space="preserve"> </w:t>
      </w:r>
      <w:r w:rsidRPr="00112680">
        <w:rPr>
          <w:rFonts w:ascii="Book Antiqua" w:hAnsi="Book Antiqua"/>
        </w:rPr>
        <w:t>2021;</w:t>
      </w:r>
      <w:r w:rsidR="00593E03" w:rsidRPr="00112680">
        <w:rPr>
          <w:rFonts w:ascii="Book Antiqua" w:hAnsi="Book Antiqua"/>
        </w:rPr>
        <w:t xml:space="preserve"> </w:t>
      </w:r>
      <w:r w:rsidRPr="00112680">
        <w:rPr>
          <w:rFonts w:ascii="Book Antiqua" w:hAnsi="Book Antiqua"/>
          <w:b/>
        </w:rPr>
        <w:t>2:</w:t>
      </w:r>
      <w:r w:rsidR="00593E03" w:rsidRPr="00112680">
        <w:rPr>
          <w:rFonts w:ascii="Book Antiqua" w:hAnsi="Book Antiqua"/>
        </w:rPr>
        <w:t xml:space="preserve"> 30-39</w:t>
      </w:r>
      <w:r w:rsidRPr="00112680">
        <w:rPr>
          <w:rFonts w:ascii="Book Antiqua" w:hAnsi="Book Antiqua"/>
        </w:rPr>
        <w:t xml:space="preserve"> [DOI: 10.46568/bios.v2i2.53]</w:t>
      </w:r>
    </w:p>
    <w:p w14:paraId="72C1D48E"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35 </w:t>
      </w:r>
      <w:r w:rsidRPr="00112680">
        <w:rPr>
          <w:rFonts w:ascii="Book Antiqua" w:hAnsi="Book Antiqua"/>
          <w:b/>
          <w:bCs/>
        </w:rPr>
        <w:t>Gunn DD</w:t>
      </w:r>
      <w:r w:rsidRPr="00112680">
        <w:rPr>
          <w:rFonts w:ascii="Book Antiqua" w:hAnsi="Book Antiqua"/>
        </w:rPr>
        <w:t>, Bates GW. Evidence-based approach to unexplained infertility: a</w:t>
      </w:r>
      <w:r w:rsidR="00A7379C" w:rsidRPr="00112680">
        <w:rPr>
          <w:rFonts w:ascii="Book Antiqua" w:hAnsi="Book Antiqua"/>
        </w:rPr>
        <w:t xml:space="preserve"> </w:t>
      </w:r>
      <w:r w:rsidRPr="00112680">
        <w:rPr>
          <w:rFonts w:ascii="Book Antiqua" w:hAnsi="Book Antiqua"/>
        </w:rPr>
        <w:t xml:space="preserve">systematic review. </w:t>
      </w:r>
      <w:proofErr w:type="spellStart"/>
      <w:r w:rsidRPr="00112680">
        <w:rPr>
          <w:rFonts w:ascii="Book Antiqua" w:hAnsi="Book Antiqua"/>
          <w:i/>
          <w:iCs/>
        </w:rPr>
        <w:t>Fertil</w:t>
      </w:r>
      <w:proofErr w:type="spellEnd"/>
      <w:r w:rsidRPr="00112680">
        <w:rPr>
          <w:rFonts w:ascii="Book Antiqua" w:hAnsi="Book Antiqua"/>
          <w:i/>
          <w:iCs/>
        </w:rPr>
        <w:t xml:space="preserve"> </w:t>
      </w:r>
      <w:proofErr w:type="spellStart"/>
      <w:r w:rsidRPr="00112680">
        <w:rPr>
          <w:rFonts w:ascii="Book Antiqua" w:hAnsi="Book Antiqua"/>
          <w:i/>
          <w:iCs/>
        </w:rPr>
        <w:t>Steril</w:t>
      </w:r>
      <w:proofErr w:type="spellEnd"/>
      <w:r w:rsidRPr="00112680">
        <w:rPr>
          <w:rFonts w:ascii="Book Antiqua" w:hAnsi="Book Antiqua"/>
        </w:rPr>
        <w:t xml:space="preserve"> 2016; </w:t>
      </w:r>
      <w:r w:rsidRPr="00112680">
        <w:rPr>
          <w:rFonts w:ascii="Book Antiqua" w:hAnsi="Book Antiqua"/>
          <w:b/>
          <w:bCs/>
        </w:rPr>
        <w:t>105</w:t>
      </w:r>
      <w:r w:rsidRPr="00112680">
        <w:rPr>
          <w:rFonts w:ascii="Book Antiqua" w:hAnsi="Book Antiqua"/>
        </w:rPr>
        <w:t>: 1566-1574.e1 [PMID: 26902860 DOI: 10.1016/j.fertnstert.2016.02.001]</w:t>
      </w:r>
    </w:p>
    <w:p w14:paraId="11042DD2" w14:textId="77777777" w:rsidR="00666B18" w:rsidRPr="00112680" w:rsidRDefault="00A7379C" w:rsidP="00112680">
      <w:pPr>
        <w:spacing w:line="360" w:lineRule="auto"/>
        <w:jc w:val="both"/>
        <w:rPr>
          <w:rFonts w:ascii="Book Antiqua" w:hAnsi="Book Antiqua"/>
        </w:rPr>
      </w:pPr>
      <w:r w:rsidRPr="00112680">
        <w:rPr>
          <w:rFonts w:ascii="Book Antiqua" w:hAnsi="Book Antiqua"/>
        </w:rPr>
        <w:t>36</w:t>
      </w:r>
      <w:r w:rsidR="00666B18" w:rsidRPr="00112680">
        <w:rPr>
          <w:rFonts w:ascii="Book Antiqua" w:hAnsi="Book Antiqua"/>
        </w:rPr>
        <w:t xml:space="preserve"> Centers for Disease Control and Prevention (CDC). Defining Adult O</w:t>
      </w:r>
      <w:r w:rsidR="00DB6C37" w:rsidRPr="00112680">
        <w:rPr>
          <w:rFonts w:ascii="Book Antiqua" w:hAnsi="Book Antiqua"/>
        </w:rPr>
        <w:t xml:space="preserve">verweight &amp; Obesity: CDC; 2022. </w:t>
      </w:r>
      <w:r w:rsidR="00666B18" w:rsidRPr="00112680">
        <w:rPr>
          <w:rFonts w:ascii="Book Antiqua" w:hAnsi="Book Antiqua"/>
        </w:rPr>
        <w:t>Available from: https://www.cdc.gov/obe</w:t>
      </w:r>
      <w:r w:rsidR="00DB6C37" w:rsidRPr="00112680">
        <w:rPr>
          <w:rFonts w:ascii="Book Antiqua" w:hAnsi="Book Antiqua"/>
        </w:rPr>
        <w:t>sity/basics/adult-defining.html</w:t>
      </w:r>
    </w:p>
    <w:p w14:paraId="685E89DC" w14:textId="77777777" w:rsidR="00666B18" w:rsidRPr="00112680" w:rsidRDefault="00DB6C37" w:rsidP="00112680">
      <w:pPr>
        <w:spacing w:line="360" w:lineRule="auto"/>
        <w:jc w:val="both"/>
        <w:rPr>
          <w:rFonts w:ascii="Book Antiqua" w:hAnsi="Book Antiqua"/>
        </w:rPr>
      </w:pPr>
      <w:r w:rsidRPr="00112680">
        <w:rPr>
          <w:rFonts w:ascii="Book Antiqua" w:hAnsi="Book Antiqua"/>
        </w:rPr>
        <w:t>37</w:t>
      </w:r>
      <w:r w:rsidR="00666B18" w:rsidRPr="00112680">
        <w:rPr>
          <w:rFonts w:ascii="Book Antiqua" w:hAnsi="Book Antiqua"/>
          <w:b/>
        </w:rPr>
        <w:t xml:space="preserve"> World Health Organization.</w:t>
      </w:r>
      <w:r w:rsidR="00666B18" w:rsidRPr="00112680">
        <w:rPr>
          <w:rFonts w:ascii="Book Antiqua" w:hAnsi="Book Antiqua"/>
        </w:rPr>
        <w:t xml:space="preserve"> A healthy lifestyle -</w:t>
      </w:r>
      <w:r w:rsidR="000009A3" w:rsidRPr="00112680">
        <w:rPr>
          <w:rFonts w:ascii="Book Antiqua" w:hAnsi="Book Antiqua"/>
        </w:rPr>
        <w:t xml:space="preserve"> WHO recommendations: WHO 2010. </w:t>
      </w:r>
      <w:r w:rsidR="00666B18" w:rsidRPr="00112680">
        <w:rPr>
          <w:rFonts w:ascii="Book Antiqua" w:hAnsi="Book Antiqua"/>
        </w:rPr>
        <w:t>Available from: https://www.who.int/europe/news-room/fact-sheets/item/a-healthy-</w:t>
      </w:r>
      <w:r w:rsidR="000009A3" w:rsidRPr="00112680">
        <w:rPr>
          <w:rFonts w:ascii="Book Antiqua" w:hAnsi="Book Antiqua"/>
        </w:rPr>
        <w:t>lifestyle---who-recommendations</w:t>
      </w:r>
    </w:p>
    <w:p w14:paraId="0DDB9C16" w14:textId="77777777" w:rsidR="00666B18" w:rsidRPr="00112680" w:rsidRDefault="000C0602" w:rsidP="00112680">
      <w:pPr>
        <w:spacing w:line="360" w:lineRule="auto"/>
        <w:jc w:val="both"/>
        <w:rPr>
          <w:rFonts w:ascii="Book Antiqua" w:hAnsi="Book Antiqua"/>
        </w:rPr>
      </w:pPr>
      <w:r w:rsidRPr="00112680">
        <w:rPr>
          <w:rFonts w:ascii="Book Antiqua" w:hAnsi="Book Antiqua"/>
        </w:rPr>
        <w:t>38</w:t>
      </w:r>
      <w:r w:rsidR="00666B18" w:rsidRPr="00112680">
        <w:rPr>
          <w:rFonts w:ascii="Book Antiqua" w:hAnsi="Book Antiqua"/>
          <w:b/>
        </w:rPr>
        <w:t xml:space="preserve"> World Health Organization. </w:t>
      </w:r>
      <w:r w:rsidR="00666B18" w:rsidRPr="00112680">
        <w:rPr>
          <w:rFonts w:ascii="Book Antiqua" w:hAnsi="Book Antiqua"/>
        </w:rPr>
        <w:t xml:space="preserve">WHO guidelines on physical activity and sedentary </w:t>
      </w:r>
      <w:proofErr w:type="spellStart"/>
      <w:r w:rsidR="00666B18" w:rsidRPr="00112680">
        <w:rPr>
          <w:rFonts w:ascii="Book Antiqua" w:hAnsi="Book Antiqua"/>
        </w:rPr>
        <w:t>behaviour</w:t>
      </w:r>
      <w:proofErr w:type="spellEnd"/>
      <w:r w:rsidR="00666B18" w:rsidRPr="00112680">
        <w:rPr>
          <w:rFonts w:ascii="Book Antiqua" w:hAnsi="Book Antiqua"/>
        </w:rPr>
        <w:t>: web annex: evidence profiles. Geneva: WHO; 2020. Available from: https://www.who.int/publication</w:t>
      </w:r>
      <w:r w:rsidR="002C4C5F" w:rsidRPr="00112680">
        <w:rPr>
          <w:rFonts w:ascii="Book Antiqua" w:hAnsi="Book Antiqua"/>
        </w:rPr>
        <w:t>s-detail-redirect/9789240015128</w:t>
      </w:r>
    </w:p>
    <w:p w14:paraId="3CFF9F54"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39 </w:t>
      </w:r>
      <w:r w:rsidRPr="00112680">
        <w:rPr>
          <w:rFonts w:ascii="Book Antiqua" w:hAnsi="Book Antiqua"/>
          <w:b/>
          <w:bCs/>
        </w:rPr>
        <w:t>Aboul-</w:t>
      </w:r>
      <w:proofErr w:type="spellStart"/>
      <w:r w:rsidRPr="00112680">
        <w:rPr>
          <w:rFonts w:ascii="Book Antiqua" w:hAnsi="Book Antiqua"/>
          <w:b/>
          <w:bCs/>
        </w:rPr>
        <w:t>Enein</w:t>
      </w:r>
      <w:proofErr w:type="spellEnd"/>
      <w:r w:rsidRPr="00112680">
        <w:rPr>
          <w:rFonts w:ascii="Book Antiqua" w:hAnsi="Book Antiqua"/>
          <w:b/>
          <w:bCs/>
        </w:rPr>
        <w:t xml:space="preserve"> BH</w:t>
      </w:r>
      <w:r w:rsidRPr="00112680">
        <w:rPr>
          <w:rFonts w:ascii="Book Antiqua" w:hAnsi="Book Antiqua"/>
        </w:rPr>
        <w:t xml:space="preserve">, Bernstein J, Neary AC. Dietary transition and obesity in selected </w:t>
      </w:r>
      <w:proofErr w:type="spellStart"/>
      <w:r w:rsidRPr="00112680">
        <w:rPr>
          <w:rFonts w:ascii="Book Antiqua" w:hAnsi="Book Antiqua"/>
        </w:rPr>
        <w:t>Arabicspeaking</w:t>
      </w:r>
      <w:proofErr w:type="spellEnd"/>
      <w:r w:rsidRPr="00112680">
        <w:rPr>
          <w:rFonts w:ascii="Book Antiqua" w:hAnsi="Book Antiqua"/>
        </w:rPr>
        <w:t xml:space="preserve"> countries: a review of the current evidence. </w:t>
      </w:r>
      <w:r w:rsidRPr="00112680">
        <w:rPr>
          <w:rFonts w:ascii="Book Antiqua" w:hAnsi="Book Antiqua"/>
          <w:i/>
          <w:iCs/>
        </w:rPr>
        <w:t xml:space="preserve">East </w:t>
      </w:r>
      <w:proofErr w:type="spellStart"/>
      <w:r w:rsidRPr="00112680">
        <w:rPr>
          <w:rFonts w:ascii="Book Antiqua" w:hAnsi="Book Antiqua"/>
          <w:i/>
          <w:iCs/>
        </w:rPr>
        <w:t>Mediterr</w:t>
      </w:r>
      <w:proofErr w:type="spellEnd"/>
      <w:r w:rsidRPr="00112680">
        <w:rPr>
          <w:rFonts w:ascii="Book Antiqua" w:hAnsi="Book Antiqua"/>
          <w:i/>
          <w:iCs/>
        </w:rPr>
        <w:t xml:space="preserve"> Health J</w:t>
      </w:r>
      <w:r w:rsidRPr="00112680">
        <w:rPr>
          <w:rFonts w:ascii="Book Antiqua" w:hAnsi="Book Antiqua"/>
        </w:rPr>
        <w:t xml:space="preserve"> 2017; </w:t>
      </w:r>
      <w:r w:rsidRPr="00112680">
        <w:rPr>
          <w:rFonts w:ascii="Book Antiqua" w:hAnsi="Book Antiqua"/>
          <w:b/>
          <w:bCs/>
        </w:rPr>
        <w:t>22</w:t>
      </w:r>
      <w:r w:rsidRPr="00112680">
        <w:rPr>
          <w:rFonts w:ascii="Book Antiqua" w:hAnsi="Book Antiqua"/>
        </w:rPr>
        <w:t>: 763-770 [PMID: 28134430 DOI: 10.26719/2016.22.10.763]</w:t>
      </w:r>
    </w:p>
    <w:p w14:paraId="35904138"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40 </w:t>
      </w:r>
      <w:proofErr w:type="spellStart"/>
      <w:r w:rsidRPr="00112680">
        <w:rPr>
          <w:rFonts w:ascii="Book Antiqua" w:hAnsi="Book Antiqua"/>
          <w:b/>
          <w:bCs/>
        </w:rPr>
        <w:t>Keselman</w:t>
      </w:r>
      <w:proofErr w:type="spellEnd"/>
      <w:r w:rsidRPr="00112680">
        <w:rPr>
          <w:rFonts w:ascii="Book Antiqua" w:hAnsi="Book Antiqua"/>
          <w:b/>
          <w:bCs/>
        </w:rPr>
        <w:t xml:space="preserve"> HJ,</w:t>
      </w:r>
      <w:r w:rsidRPr="00112680">
        <w:rPr>
          <w:rFonts w:ascii="Book Antiqua" w:hAnsi="Book Antiqua"/>
        </w:rPr>
        <w:t xml:space="preserve"> Othman AR, and Wilcox RR. Preliminary Testing for Normality: Is This a Good Practice? </w:t>
      </w:r>
      <w:r w:rsidRPr="00112680">
        <w:rPr>
          <w:rFonts w:ascii="Book Antiqua" w:hAnsi="Book Antiqua"/>
          <w:i/>
        </w:rPr>
        <w:t>J Mod App Stat Meth</w:t>
      </w:r>
      <w:r w:rsidRPr="00112680">
        <w:rPr>
          <w:rFonts w:ascii="Book Antiqua" w:hAnsi="Book Antiqua"/>
        </w:rPr>
        <w:t xml:space="preserve"> 2013;</w:t>
      </w:r>
      <w:r w:rsidR="00A81877" w:rsidRPr="00112680">
        <w:rPr>
          <w:rFonts w:ascii="Book Antiqua" w:hAnsi="Book Antiqua"/>
        </w:rPr>
        <w:t xml:space="preserve"> </w:t>
      </w:r>
      <w:r w:rsidR="00A81877" w:rsidRPr="00112680">
        <w:rPr>
          <w:rFonts w:ascii="Book Antiqua" w:hAnsi="Book Antiqua"/>
          <w:b/>
        </w:rPr>
        <w:t>12</w:t>
      </w:r>
      <w:r w:rsidRPr="00112680">
        <w:rPr>
          <w:rFonts w:ascii="Book Antiqua" w:hAnsi="Book Antiqua"/>
          <w:b/>
        </w:rPr>
        <w:t>:</w:t>
      </w:r>
      <w:r w:rsidR="00A81877" w:rsidRPr="00112680">
        <w:rPr>
          <w:rFonts w:ascii="Book Antiqua" w:hAnsi="Book Antiqua"/>
          <w:b/>
        </w:rPr>
        <w:t xml:space="preserve"> </w:t>
      </w:r>
      <w:r w:rsidR="00A81877" w:rsidRPr="00112680">
        <w:rPr>
          <w:rFonts w:ascii="Book Antiqua" w:hAnsi="Book Antiqua"/>
        </w:rPr>
        <w:t>2-19</w:t>
      </w:r>
      <w:r w:rsidRPr="00112680">
        <w:rPr>
          <w:rFonts w:ascii="Book Antiqua" w:hAnsi="Book Antiqua"/>
        </w:rPr>
        <w:t xml:space="preserve"> [DOI: 10.22237/</w:t>
      </w:r>
      <w:proofErr w:type="spellStart"/>
      <w:r w:rsidRPr="00112680">
        <w:rPr>
          <w:rFonts w:ascii="Book Antiqua" w:hAnsi="Book Antiqua"/>
        </w:rPr>
        <w:t>jmasm</w:t>
      </w:r>
      <w:proofErr w:type="spellEnd"/>
      <w:r w:rsidRPr="00112680">
        <w:rPr>
          <w:rFonts w:ascii="Book Antiqua" w:hAnsi="Book Antiqua"/>
        </w:rPr>
        <w:t>/1383278460]</w:t>
      </w:r>
    </w:p>
    <w:p w14:paraId="7A22C3CD"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41 </w:t>
      </w:r>
      <w:r w:rsidRPr="00112680">
        <w:rPr>
          <w:rFonts w:ascii="Book Antiqua" w:hAnsi="Book Antiqua"/>
          <w:b/>
          <w:bCs/>
        </w:rPr>
        <w:t>Kim HY</w:t>
      </w:r>
      <w:r w:rsidRPr="00112680">
        <w:rPr>
          <w:rFonts w:ascii="Book Antiqua" w:hAnsi="Book Antiqua"/>
        </w:rPr>
        <w:t xml:space="preserve">. Statistical notes for clinical researchers: Chi-squared test and Fisher's exact test. </w:t>
      </w:r>
      <w:proofErr w:type="spellStart"/>
      <w:r w:rsidRPr="00112680">
        <w:rPr>
          <w:rFonts w:ascii="Book Antiqua" w:hAnsi="Book Antiqua"/>
          <w:i/>
          <w:iCs/>
        </w:rPr>
        <w:t>Restor</w:t>
      </w:r>
      <w:proofErr w:type="spellEnd"/>
      <w:r w:rsidRPr="00112680">
        <w:rPr>
          <w:rFonts w:ascii="Book Antiqua" w:hAnsi="Book Antiqua"/>
          <w:i/>
          <w:iCs/>
        </w:rPr>
        <w:t xml:space="preserve"> Dent </w:t>
      </w:r>
      <w:proofErr w:type="spellStart"/>
      <w:r w:rsidRPr="00112680">
        <w:rPr>
          <w:rFonts w:ascii="Book Antiqua" w:hAnsi="Book Antiqua"/>
          <w:i/>
          <w:iCs/>
        </w:rPr>
        <w:t>Endod</w:t>
      </w:r>
      <w:proofErr w:type="spellEnd"/>
      <w:r w:rsidRPr="00112680">
        <w:rPr>
          <w:rFonts w:ascii="Book Antiqua" w:hAnsi="Book Antiqua"/>
        </w:rPr>
        <w:t xml:space="preserve"> 2017; </w:t>
      </w:r>
      <w:r w:rsidRPr="00112680">
        <w:rPr>
          <w:rFonts w:ascii="Book Antiqua" w:hAnsi="Book Antiqua"/>
          <w:b/>
          <w:bCs/>
        </w:rPr>
        <w:t>42</w:t>
      </w:r>
      <w:r w:rsidRPr="00112680">
        <w:rPr>
          <w:rFonts w:ascii="Book Antiqua" w:hAnsi="Book Antiqua"/>
        </w:rPr>
        <w:t>: 152-155 [PMID: 28503482 DOI: 10.5395/rde.2017.42.2.152]</w:t>
      </w:r>
    </w:p>
    <w:p w14:paraId="22BE9419" w14:textId="77777777" w:rsidR="00666B18" w:rsidRPr="00112680" w:rsidRDefault="00666B18" w:rsidP="00112680">
      <w:pPr>
        <w:spacing w:line="360" w:lineRule="auto"/>
        <w:jc w:val="both"/>
        <w:rPr>
          <w:rFonts w:ascii="Book Antiqua" w:hAnsi="Book Antiqua"/>
        </w:rPr>
      </w:pPr>
      <w:r w:rsidRPr="00112680">
        <w:rPr>
          <w:rFonts w:ascii="Book Antiqua" w:hAnsi="Book Antiqua"/>
        </w:rPr>
        <w:lastRenderedPageBreak/>
        <w:t xml:space="preserve">42 </w:t>
      </w:r>
      <w:r w:rsidRPr="00112680">
        <w:rPr>
          <w:rFonts w:ascii="Book Antiqua" w:hAnsi="Book Antiqua"/>
          <w:b/>
          <w:bCs/>
        </w:rPr>
        <w:t>Ebrahim EMA,</w:t>
      </w:r>
      <w:r w:rsidRPr="00112680">
        <w:rPr>
          <w:rFonts w:ascii="Book Antiqua" w:hAnsi="Book Antiqua"/>
        </w:rPr>
        <w:t xml:space="preserve"> </w:t>
      </w:r>
      <w:proofErr w:type="spellStart"/>
      <w:r w:rsidRPr="00112680">
        <w:rPr>
          <w:rFonts w:ascii="Book Antiqua" w:hAnsi="Book Antiqua"/>
        </w:rPr>
        <w:t>Ghebrehiwot</w:t>
      </w:r>
      <w:proofErr w:type="spellEnd"/>
      <w:r w:rsidRPr="00112680">
        <w:rPr>
          <w:rFonts w:ascii="Book Antiqua" w:hAnsi="Book Antiqua"/>
        </w:rPr>
        <w:t xml:space="preserve"> L, </w:t>
      </w:r>
      <w:proofErr w:type="spellStart"/>
      <w:r w:rsidRPr="00112680">
        <w:rPr>
          <w:rFonts w:ascii="Book Antiqua" w:hAnsi="Book Antiqua"/>
        </w:rPr>
        <w:t>Abdalgfar</w:t>
      </w:r>
      <w:proofErr w:type="spellEnd"/>
      <w:r w:rsidRPr="00112680">
        <w:rPr>
          <w:rFonts w:ascii="Book Antiqua" w:hAnsi="Book Antiqua"/>
        </w:rPr>
        <w:t xml:space="preserve"> T, and </w:t>
      </w:r>
      <w:proofErr w:type="spellStart"/>
      <w:r w:rsidRPr="00112680">
        <w:rPr>
          <w:rFonts w:ascii="Book Antiqua" w:hAnsi="Book Antiqua"/>
        </w:rPr>
        <w:t>Juni</w:t>
      </w:r>
      <w:proofErr w:type="spellEnd"/>
      <w:r w:rsidRPr="00112680">
        <w:rPr>
          <w:rFonts w:ascii="Book Antiqua" w:hAnsi="Book Antiqua"/>
        </w:rPr>
        <w:t xml:space="preserve"> MH. Health Care System in Sudan: Review and Analysis of Strength, Weakness, Opportunity, and Threats (SWOT Analysis). </w:t>
      </w:r>
      <w:r w:rsidRPr="00112680">
        <w:rPr>
          <w:rFonts w:ascii="Book Antiqua" w:hAnsi="Book Antiqua"/>
          <w:i/>
        </w:rPr>
        <w:t>SJMS</w:t>
      </w:r>
      <w:r w:rsidRPr="00112680">
        <w:rPr>
          <w:rFonts w:ascii="Book Antiqua" w:hAnsi="Book Antiqua"/>
        </w:rPr>
        <w:t xml:space="preserve"> 2017;</w:t>
      </w:r>
      <w:r w:rsidR="00300E1B" w:rsidRPr="00112680">
        <w:rPr>
          <w:rFonts w:ascii="Book Antiqua" w:hAnsi="Book Antiqua"/>
          <w:b/>
        </w:rPr>
        <w:t xml:space="preserve"> </w:t>
      </w:r>
      <w:r w:rsidR="00012FE5" w:rsidRPr="00112680">
        <w:rPr>
          <w:rFonts w:ascii="Book Antiqua" w:hAnsi="Book Antiqua"/>
          <w:b/>
        </w:rPr>
        <w:t>12</w:t>
      </w:r>
      <w:r w:rsidRPr="00112680">
        <w:rPr>
          <w:rFonts w:ascii="Book Antiqua" w:hAnsi="Book Antiqua"/>
          <w:b/>
        </w:rPr>
        <w:t>:</w:t>
      </w:r>
      <w:r w:rsidR="00300E1B" w:rsidRPr="00112680">
        <w:rPr>
          <w:rFonts w:ascii="Book Antiqua" w:hAnsi="Book Antiqua"/>
        </w:rPr>
        <w:t xml:space="preserve"> </w:t>
      </w:r>
      <w:r w:rsidR="00012FE5" w:rsidRPr="00112680">
        <w:rPr>
          <w:rFonts w:ascii="Book Antiqua" w:hAnsi="Book Antiqua"/>
        </w:rPr>
        <w:t>133-150</w:t>
      </w:r>
      <w:r w:rsidRPr="00112680">
        <w:rPr>
          <w:rFonts w:ascii="Book Antiqua" w:hAnsi="Book Antiqua"/>
        </w:rPr>
        <w:t xml:space="preserve"> [DOI: 10.18502/sjms.v12i3.924]</w:t>
      </w:r>
    </w:p>
    <w:p w14:paraId="04444A0B"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43 </w:t>
      </w:r>
      <w:r w:rsidRPr="00112680">
        <w:rPr>
          <w:rFonts w:ascii="Book Antiqua" w:hAnsi="Book Antiqua"/>
          <w:b/>
          <w:bCs/>
        </w:rPr>
        <w:t>Ismail M</w:t>
      </w:r>
      <w:r w:rsidRPr="00112680">
        <w:rPr>
          <w:rFonts w:ascii="Book Antiqua" w:hAnsi="Book Antiqua"/>
        </w:rPr>
        <w:t xml:space="preserve">. Regional disparities in the distribution of Sudan's health resources. </w:t>
      </w:r>
      <w:r w:rsidRPr="00112680">
        <w:rPr>
          <w:rFonts w:ascii="Book Antiqua" w:hAnsi="Book Antiqua"/>
          <w:i/>
          <w:iCs/>
        </w:rPr>
        <w:t xml:space="preserve">East </w:t>
      </w:r>
      <w:proofErr w:type="spellStart"/>
      <w:r w:rsidRPr="00112680">
        <w:rPr>
          <w:rFonts w:ascii="Book Antiqua" w:hAnsi="Book Antiqua"/>
          <w:i/>
          <w:iCs/>
        </w:rPr>
        <w:t>Mediterr</w:t>
      </w:r>
      <w:proofErr w:type="spellEnd"/>
      <w:r w:rsidRPr="00112680">
        <w:rPr>
          <w:rFonts w:ascii="Book Antiqua" w:hAnsi="Book Antiqua"/>
          <w:i/>
          <w:iCs/>
        </w:rPr>
        <w:t xml:space="preserve"> Health J</w:t>
      </w:r>
      <w:r w:rsidRPr="00112680">
        <w:rPr>
          <w:rFonts w:ascii="Book Antiqua" w:hAnsi="Book Antiqua"/>
        </w:rPr>
        <w:t xml:space="preserve"> 2020; </w:t>
      </w:r>
      <w:r w:rsidRPr="00112680">
        <w:rPr>
          <w:rFonts w:ascii="Book Antiqua" w:hAnsi="Book Antiqua"/>
          <w:b/>
          <w:bCs/>
        </w:rPr>
        <w:t>26</w:t>
      </w:r>
      <w:r w:rsidRPr="00112680">
        <w:rPr>
          <w:rFonts w:ascii="Book Antiqua" w:hAnsi="Book Antiqua"/>
        </w:rPr>
        <w:t>: 1105-1114 [PMID: 33047802 DOI: 10.26719/emhj.20.056]</w:t>
      </w:r>
    </w:p>
    <w:p w14:paraId="4AD93BFF"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44 </w:t>
      </w:r>
      <w:proofErr w:type="spellStart"/>
      <w:r w:rsidRPr="00112680">
        <w:rPr>
          <w:rFonts w:ascii="Book Antiqua" w:hAnsi="Book Antiqua"/>
          <w:b/>
          <w:bCs/>
        </w:rPr>
        <w:t>Babikir</w:t>
      </w:r>
      <w:proofErr w:type="spellEnd"/>
      <w:r w:rsidRPr="00112680">
        <w:rPr>
          <w:rFonts w:ascii="Book Antiqua" w:hAnsi="Book Antiqua"/>
          <w:b/>
          <w:bCs/>
        </w:rPr>
        <w:t xml:space="preserve"> SA</w:t>
      </w:r>
      <w:r w:rsidRPr="00112680">
        <w:rPr>
          <w:rFonts w:ascii="Book Antiqua" w:hAnsi="Book Antiqua"/>
        </w:rPr>
        <w:t>, Elhassan GO, Hamad-</w:t>
      </w:r>
      <w:proofErr w:type="spellStart"/>
      <w:r w:rsidRPr="00112680">
        <w:rPr>
          <w:rFonts w:ascii="Book Antiqua" w:hAnsi="Book Antiqua"/>
        </w:rPr>
        <w:t>Alneil</w:t>
      </w:r>
      <w:proofErr w:type="spellEnd"/>
      <w:r w:rsidRPr="00112680">
        <w:rPr>
          <w:rFonts w:ascii="Book Antiqua" w:hAnsi="Book Antiqua"/>
        </w:rPr>
        <w:t xml:space="preserve"> AI, </w:t>
      </w:r>
      <w:proofErr w:type="spellStart"/>
      <w:r w:rsidRPr="00112680">
        <w:rPr>
          <w:rFonts w:ascii="Book Antiqua" w:hAnsi="Book Antiqua"/>
        </w:rPr>
        <w:t>Alfadl</w:t>
      </w:r>
      <w:proofErr w:type="spellEnd"/>
      <w:r w:rsidRPr="00112680">
        <w:rPr>
          <w:rFonts w:ascii="Book Antiqua" w:hAnsi="Book Antiqua"/>
        </w:rPr>
        <w:t xml:space="preserve"> AA. Complementary medicine seeking </w:t>
      </w:r>
      <w:proofErr w:type="spellStart"/>
      <w:r w:rsidRPr="00112680">
        <w:rPr>
          <w:rFonts w:ascii="Book Antiqua" w:hAnsi="Book Antiqua"/>
        </w:rPr>
        <w:t>behaviour</w:t>
      </w:r>
      <w:proofErr w:type="spellEnd"/>
      <w:r w:rsidRPr="00112680">
        <w:rPr>
          <w:rFonts w:ascii="Book Antiqua" w:hAnsi="Book Antiqua"/>
        </w:rPr>
        <w:t xml:space="preserve"> among infertile women: A </w:t>
      </w:r>
      <w:proofErr w:type="spellStart"/>
      <w:r w:rsidRPr="00112680">
        <w:rPr>
          <w:rFonts w:ascii="Book Antiqua" w:hAnsi="Book Antiqua"/>
        </w:rPr>
        <w:t>sudanese</w:t>
      </w:r>
      <w:proofErr w:type="spellEnd"/>
      <w:r w:rsidRPr="00112680">
        <w:rPr>
          <w:rFonts w:ascii="Book Antiqua" w:hAnsi="Book Antiqua"/>
        </w:rPr>
        <w:t xml:space="preserve"> study. </w:t>
      </w:r>
      <w:r w:rsidRPr="00112680">
        <w:rPr>
          <w:rFonts w:ascii="Book Antiqua" w:hAnsi="Book Antiqua"/>
          <w:i/>
          <w:iCs/>
        </w:rPr>
        <w:t xml:space="preserve">Complement </w:t>
      </w:r>
      <w:proofErr w:type="spellStart"/>
      <w:r w:rsidRPr="00112680">
        <w:rPr>
          <w:rFonts w:ascii="Book Antiqua" w:hAnsi="Book Antiqua"/>
          <w:i/>
          <w:iCs/>
        </w:rPr>
        <w:t>Ther</w:t>
      </w:r>
      <w:proofErr w:type="spellEnd"/>
      <w:r w:rsidRPr="00112680">
        <w:rPr>
          <w:rFonts w:ascii="Book Antiqua" w:hAnsi="Book Antiqua"/>
          <w:i/>
          <w:iCs/>
        </w:rPr>
        <w:t xml:space="preserve"> Clin </w:t>
      </w:r>
      <w:proofErr w:type="spellStart"/>
      <w:r w:rsidRPr="00112680">
        <w:rPr>
          <w:rFonts w:ascii="Book Antiqua" w:hAnsi="Book Antiqua"/>
          <w:i/>
          <w:iCs/>
        </w:rPr>
        <w:t>Pract</w:t>
      </w:r>
      <w:proofErr w:type="spellEnd"/>
      <w:r w:rsidRPr="00112680">
        <w:rPr>
          <w:rFonts w:ascii="Book Antiqua" w:hAnsi="Book Antiqua"/>
        </w:rPr>
        <w:t xml:space="preserve"> 2021; </w:t>
      </w:r>
      <w:r w:rsidRPr="00112680">
        <w:rPr>
          <w:rFonts w:ascii="Book Antiqua" w:hAnsi="Book Antiqua"/>
          <w:b/>
          <w:bCs/>
        </w:rPr>
        <w:t>42</w:t>
      </w:r>
      <w:r w:rsidRPr="00112680">
        <w:rPr>
          <w:rFonts w:ascii="Book Antiqua" w:hAnsi="Book Antiqua"/>
        </w:rPr>
        <w:t>: 101264 [PMID: 33276228 DOI: 10.1016/j.ctcp.2020.101264]</w:t>
      </w:r>
    </w:p>
    <w:p w14:paraId="0ADF81BA"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45 </w:t>
      </w:r>
      <w:proofErr w:type="spellStart"/>
      <w:r w:rsidRPr="00112680">
        <w:rPr>
          <w:rFonts w:ascii="Book Antiqua" w:hAnsi="Book Antiqua"/>
          <w:b/>
          <w:bCs/>
        </w:rPr>
        <w:t>Yatsenko</w:t>
      </w:r>
      <w:proofErr w:type="spellEnd"/>
      <w:r w:rsidRPr="00112680">
        <w:rPr>
          <w:rFonts w:ascii="Book Antiqua" w:hAnsi="Book Antiqua"/>
          <w:b/>
          <w:bCs/>
        </w:rPr>
        <w:t xml:space="preserve"> SA</w:t>
      </w:r>
      <w:r w:rsidRPr="00112680">
        <w:rPr>
          <w:rFonts w:ascii="Book Antiqua" w:hAnsi="Book Antiqua"/>
        </w:rPr>
        <w:t xml:space="preserve">, </w:t>
      </w:r>
      <w:proofErr w:type="spellStart"/>
      <w:r w:rsidRPr="00112680">
        <w:rPr>
          <w:rFonts w:ascii="Book Antiqua" w:hAnsi="Book Antiqua"/>
        </w:rPr>
        <w:t>Rajkovic</w:t>
      </w:r>
      <w:proofErr w:type="spellEnd"/>
      <w:r w:rsidRPr="00112680">
        <w:rPr>
          <w:rFonts w:ascii="Book Antiqua" w:hAnsi="Book Antiqua"/>
        </w:rPr>
        <w:t xml:space="preserve"> A. Genetics of human female infertility†. </w:t>
      </w:r>
      <w:r w:rsidRPr="00112680">
        <w:rPr>
          <w:rFonts w:ascii="Book Antiqua" w:hAnsi="Book Antiqua"/>
          <w:i/>
          <w:iCs/>
        </w:rPr>
        <w:t xml:space="preserve">Biol </w:t>
      </w:r>
      <w:proofErr w:type="spellStart"/>
      <w:r w:rsidRPr="00112680">
        <w:rPr>
          <w:rFonts w:ascii="Book Antiqua" w:hAnsi="Book Antiqua"/>
          <w:i/>
          <w:iCs/>
        </w:rPr>
        <w:t>Reprod</w:t>
      </w:r>
      <w:proofErr w:type="spellEnd"/>
      <w:r w:rsidRPr="00112680">
        <w:rPr>
          <w:rFonts w:ascii="Book Antiqua" w:hAnsi="Book Antiqua"/>
        </w:rPr>
        <w:t xml:space="preserve"> 2019; </w:t>
      </w:r>
      <w:r w:rsidRPr="00112680">
        <w:rPr>
          <w:rFonts w:ascii="Book Antiqua" w:hAnsi="Book Antiqua"/>
          <w:b/>
          <w:bCs/>
        </w:rPr>
        <w:t>101</w:t>
      </w:r>
      <w:r w:rsidRPr="00112680">
        <w:rPr>
          <w:rFonts w:ascii="Book Antiqua" w:hAnsi="Book Antiqua"/>
        </w:rPr>
        <w:t>: 549-566 [PMID: 31077289 DOI: 10.1093/</w:t>
      </w:r>
      <w:proofErr w:type="spellStart"/>
      <w:r w:rsidRPr="00112680">
        <w:rPr>
          <w:rFonts w:ascii="Book Antiqua" w:hAnsi="Book Antiqua"/>
        </w:rPr>
        <w:t>biolre</w:t>
      </w:r>
      <w:proofErr w:type="spellEnd"/>
      <w:r w:rsidRPr="00112680">
        <w:rPr>
          <w:rFonts w:ascii="Book Antiqua" w:hAnsi="Book Antiqua"/>
        </w:rPr>
        <w:t>/ioz084]</w:t>
      </w:r>
    </w:p>
    <w:p w14:paraId="3B80791D"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46 </w:t>
      </w:r>
      <w:proofErr w:type="spellStart"/>
      <w:r w:rsidRPr="00112680">
        <w:rPr>
          <w:rFonts w:ascii="Book Antiqua" w:hAnsi="Book Antiqua"/>
          <w:b/>
          <w:bCs/>
        </w:rPr>
        <w:t>Zorrilla</w:t>
      </w:r>
      <w:proofErr w:type="spellEnd"/>
      <w:r w:rsidRPr="00112680">
        <w:rPr>
          <w:rFonts w:ascii="Book Antiqua" w:hAnsi="Book Antiqua"/>
          <w:b/>
          <w:bCs/>
        </w:rPr>
        <w:t xml:space="preserve"> M</w:t>
      </w:r>
      <w:r w:rsidRPr="00112680">
        <w:rPr>
          <w:rFonts w:ascii="Book Antiqua" w:hAnsi="Book Antiqua"/>
        </w:rPr>
        <w:t xml:space="preserve">, </w:t>
      </w:r>
      <w:proofErr w:type="spellStart"/>
      <w:r w:rsidRPr="00112680">
        <w:rPr>
          <w:rFonts w:ascii="Book Antiqua" w:hAnsi="Book Antiqua"/>
        </w:rPr>
        <w:t>Yatsenko</w:t>
      </w:r>
      <w:proofErr w:type="spellEnd"/>
      <w:r w:rsidRPr="00112680">
        <w:rPr>
          <w:rFonts w:ascii="Book Antiqua" w:hAnsi="Book Antiqua"/>
        </w:rPr>
        <w:t xml:space="preserve"> AN. The Genetics of Infertility: Current Status of the Field. </w:t>
      </w:r>
      <w:proofErr w:type="spellStart"/>
      <w:r w:rsidRPr="00112680">
        <w:rPr>
          <w:rFonts w:ascii="Book Antiqua" w:hAnsi="Book Antiqua"/>
          <w:i/>
          <w:iCs/>
        </w:rPr>
        <w:t>Curr</w:t>
      </w:r>
      <w:proofErr w:type="spellEnd"/>
      <w:r w:rsidRPr="00112680">
        <w:rPr>
          <w:rFonts w:ascii="Book Antiqua" w:hAnsi="Book Antiqua"/>
          <w:i/>
          <w:iCs/>
        </w:rPr>
        <w:t xml:space="preserve"> Genet Med Rep</w:t>
      </w:r>
      <w:r w:rsidRPr="00112680">
        <w:rPr>
          <w:rFonts w:ascii="Book Antiqua" w:hAnsi="Book Antiqua"/>
        </w:rPr>
        <w:t xml:space="preserve"> 2013; </w:t>
      </w:r>
      <w:r w:rsidRPr="00112680">
        <w:rPr>
          <w:rFonts w:ascii="Book Antiqua" w:hAnsi="Book Antiqua"/>
          <w:b/>
          <w:bCs/>
        </w:rPr>
        <w:t>1</w:t>
      </w:r>
      <w:r w:rsidRPr="00112680">
        <w:rPr>
          <w:rFonts w:ascii="Book Antiqua" w:hAnsi="Book Antiqua"/>
        </w:rPr>
        <w:t xml:space="preserve"> [PMID: 24416713 DOI: 10.1007/s40142-013-0027-1]</w:t>
      </w:r>
    </w:p>
    <w:p w14:paraId="4AB31E62"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47 </w:t>
      </w:r>
      <w:proofErr w:type="spellStart"/>
      <w:r w:rsidRPr="00112680">
        <w:rPr>
          <w:rFonts w:ascii="Book Antiqua" w:hAnsi="Book Antiqua"/>
          <w:b/>
          <w:bCs/>
        </w:rPr>
        <w:t>Brandes</w:t>
      </w:r>
      <w:proofErr w:type="spellEnd"/>
      <w:r w:rsidRPr="00112680">
        <w:rPr>
          <w:rFonts w:ascii="Book Antiqua" w:hAnsi="Book Antiqua"/>
          <w:b/>
          <w:bCs/>
        </w:rPr>
        <w:t xml:space="preserve"> M</w:t>
      </w:r>
      <w:r w:rsidRPr="00112680">
        <w:rPr>
          <w:rFonts w:ascii="Book Antiqua" w:hAnsi="Book Antiqua"/>
        </w:rPr>
        <w:t xml:space="preserve">, Hamilton CJ, van der Steen JO, de Bruin JP, Bots RS, </w:t>
      </w:r>
      <w:proofErr w:type="spellStart"/>
      <w:r w:rsidRPr="00112680">
        <w:rPr>
          <w:rFonts w:ascii="Book Antiqua" w:hAnsi="Book Antiqua"/>
        </w:rPr>
        <w:t>Nelen</w:t>
      </w:r>
      <w:proofErr w:type="spellEnd"/>
      <w:r w:rsidRPr="00112680">
        <w:rPr>
          <w:rFonts w:ascii="Book Antiqua" w:hAnsi="Book Antiqua"/>
        </w:rPr>
        <w:t xml:space="preserve"> WL, Kremer JA. Unexplained infertility: overall ongoing pregnancy rate and mode of conception. </w:t>
      </w:r>
      <w:r w:rsidRPr="00112680">
        <w:rPr>
          <w:rFonts w:ascii="Book Antiqua" w:hAnsi="Book Antiqua"/>
          <w:i/>
          <w:iCs/>
        </w:rPr>
        <w:t xml:space="preserve">Hum </w:t>
      </w:r>
      <w:proofErr w:type="spellStart"/>
      <w:r w:rsidRPr="00112680">
        <w:rPr>
          <w:rFonts w:ascii="Book Antiqua" w:hAnsi="Book Antiqua"/>
          <w:i/>
          <w:iCs/>
        </w:rPr>
        <w:t>Reprod</w:t>
      </w:r>
      <w:proofErr w:type="spellEnd"/>
      <w:r w:rsidRPr="00112680">
        <w:rPr>
          <w:rFonts w:ascii="Book Antiqua" w:hAnsi="Book Antiqua"/>
        </w:rPr>
        <w:t xml:space="preserve"> 2011; </w:t>
      </w:r>
      <w:r w:rsidRPr="00112680">
        <w:rPr>
          <w:rFonts w:ascii="Book Antiqua" w:hAnsi="Book Antiqua"/>
          <w:b/>
          <w:bCs/>
        </w:rPr>
        <w:t>26</w:t>
      </w:r>
      <w:r w:rsidRPr="00112680">
        <w:rPr>
          <w:rFonts w:ascii="Book Antiqua" w:hAnsi="Book Antiqua"/>
        </w:rPr>
        <w:t>: 360-368 [PMID: 21163857 DOI: 10.1093/</w:t>
      </w:r>
      <w:proofErr w:type="spellStart"/>
      <w:r w:rsidRPr="00112680">
        <w:rPr>
          <w:rFonts w:ascii="Book Antiqua" w:hAnsi="Book Antiqua"/>
        </w:rPr>
        <w:t>humrep</w:t>
      </w:r>
      <w:proofErr w:type="spellEnd"/>
      <w:r w:rsidRPr="00112680">
        <w:rPr>
          <w:rFonts w:ascii="Book Antiqua" w:hAnsi="Book Antiqua"/>
        </w:rPr>
        <w:t>/deq349]</w:t>
      </w:r>
    </w:p>
    <w:p w14:paraId="54A16F11"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48 </w:t>
      </w:r>
      <w:r w:rsidRPr="00112680">
        <w:rPr>
          <w:rFonts w:ascii="Book Antiqua" w:hAnsi="Book Antiqua"/>
          <w:b/>
          <w:bCs/>
        </w:rPr>
        <w:t>Johnson KM,</w:t>
      </w:r>
      <w:r w:rsidRPr="00112680">
        <w:rPr>
          <w:rFonts w:ascii="Book Antiqua" w:hAnsi="Book Antiqua"/>
        </w:rPr>
        <w:t xml:space="preserve"> Slauson-</w:t>
      </w:r>
      <w:proofErr w:type="spellStart"/>
      <w:r w:rsidRPr="00112680">
        <w:rPr>
          <w:rFonts w:ascii="Book Antiqua" w:hAnsi="Book Antiqua"/>
        </w:rPr>
        <w:t>blevins</w:t>
      </w:r>
      <w:proofErr w:type="spellEnd"/>
      <w:r w:rsidRPr="00112680">
        <w:rPr>
          <w:rFonts w:ascii="Book Antiqua" w:hAnsi="Book Antiqua"/>
        </w:rPr>
        <w:t xml:space="preserve"> KS, </w:t>
      </w:r>
      <w:proofErr w:type="spellStart"/>
      <w:r w:rsidRPr="00112680">
        <w:rPr>
          <w:rFonts w:ascii="Book Antiqua" w:hAnsi="Book Antiqua"/>
        </w:rPr>
        <w:t>Greil</w:t>
      </w:r>
      <w:proofErr w:type="spellEnd"/>
      <w:r w:rsidRPr="00112680">
        <w:rPr>
          <w:rFonts w:ascii="Book Antiqua" w:hAnsi="Book Antiqua"/>
        </w:rPr>
        <w:t xml:space="preserve"> AL, </w:t>
      </w:r>
      <w:proofErr w:type="spellStart"/>
      <w:r w:rsidRPr="00112680">
        <w:rPr>
          <w:rFonts w:ascii="Book Antiqua" w:hAnsi="Book Antiqua"/>
        </w:rPr>
        <w:t>Shreffler</w:t>
      </w:r>
      <w:proofErr w:type="spellEnd"/>
      <w:r w:rsidRPr="00112680">
        <w:rPr>
          <w:rFonts w:ascii="Book Antiqua" w:hAnsi="Book Antiqua"/>
        </w:rPr>
        <w:t xml:space="preserve"> KM, and </w:t>
      </w:r>
      <w:proofErr w:type="spellStart"/>
      <w:r w:rsidRPr="00112680">
        <w:rPr>
          <w:rFonts w:ascii="Book Antiqua" w:hAnsi="Book Antiqua"/>
        </w:rPr>
        <w:t>Leyser-whalen</w:t>
      </w:r>
      <w:proofErr w:type="spellEnd"/>
      <w:r w:rsidRPr="00112680">
        <w:rPr>
          <w:rFonts w:ascii="Book Antiqua" w:hAnsi="Book Antiqua"/>
        </w:rPr>
        <w:t xml:space="preserve"> O. The Infertility-Abortion Nexus: Does Having Had an Abortion Influence Distress and Help-Seeking for Infertility? </w:t>
      </w:r>
      <w:r w:rsidRPr="00112680">
        <w:rPr>
          <w:rFonts w:ascii="Book Antiqua" w:hAnsi="Book Antiqua"/>
          <w:i/>
        </w:rPr>
        <w:t>Women's Reproductive Health</w:t>
      </w:r>
      <w:r w:rsidRPr="00112680">
        <w:rPr>
          <w:rFonts w:ascii="Book Antiqua" w:hAnsi="Book Antiqua"/>
        </w:rPr>
        <w:t xml:space="preserve"> 2021;</w:t>
      </w:r>
      <w:r w:rsidR="00143E77" w:rsidRPr="00112680">
        <w:rPr>
          <w:rFonts w:ascii="Book Antiqua" w:hAnsi="Book Antiqua"/>
        </w:rPr>
        <w:t xml:space="preserve"> </w:t>
      </w:r>
      <w:r w:rsidR="00143E77" w:rsidRPr="00112680">
        <w:rPr>
          <w:rFonts w:ascii="Book Antiqua" w:hAnsi="Book Antiqua"/>
          <w:b/>
        </w:rPr>
        <w:t>8</w:t>
      </w:r>
      <w:r w:rsidRPr="00112680">
        <w:rPr>
          <w:rFonts w:ascii="Book Antiqua" w:hAnsi="Book Antiqua"/>
          <w:b/>
        </w:rPr>
        <w:t>:</w:t>
      </w:r>
      <w:r w:rsidR="00143E77" w:rsidRPr="00112680">
        <w:rPr>
          <w:rFonts w:ascii="Book Antiqua" w:hAnsi="Book Antiqua"/>
        </w:rPr>
        <w:t xml:space="preserve"> 233-247</w:t>
      </w:r>
      <w:r w:rsidRPr="00112680">
        <w:rPr>
          <w:rFonts w:ascii="Book Antiqua" w:hAnsi="Book Antiqua"/>
        </w:rPr>
        <w:t xml:space="preserve"> [DOI: 10.1080/23293691.2021.1976046]</w:t>
      </w:r>
    </w:p>
    <w:p w14:paraId="502EB45E"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49 </w:t>
      </w:r>
      <w:proofErr w:type="spellStart"/>
      <w:r w:rsidRPr="00112680">
        <w:rPr>
          <w:rFonts w:ascii="Book Antiqua" w:hAnsi="Book Antiqua"/>
          <w:b/>
          <w:bCs/>
        </w:rPr>
        <w:t>Männistö</w:t>
      </w:r>
      <w:proofErr w:type="spellEnd"/>
      <w:r w:rsidRPr="00112680">
        <w:rPr>
          <w:rFonts w:ascii="Book Antiqua" w:hAnsi="Book Antiqua"/>
          <w:b/>
          <w:bCs/>
        </w:rPr>
        <w:t xml:space="preserve"> J</w:t>
      </w:r>
      <w:r w:rsidRPr="00112680">
        <w:rPr>
          <w:rFonts w:ascii="Book Antiqua" w:hAnsi="Book Antiqua"/>
        </w:rPr>
        <w:t xml:space="preserve">, Mentula M, </w:t>
      </w:r>
      <w:proofErr w:type="spellStart"/>
      <w:r w:rsidRPr="00112680">
        <w:rPr>
          <w:rFonts w:ascii="Book Antiqua" w:hAnsi="Book Antiqua"/>
        </w:rPr>
        <w:t>Bloigu</w:t>
      </w:r>
      <w:proofErr w:type="spellEnd"/>
      <w:r w:rsidRPr="00112680">
        <w:rPr>
          <w:rFonts w:ascii="Book Antiqua" w:hAnsi="Book Antiqua"/>
        </w:rPr>
        <w:t xml:space="preserve"> A, </w:t>
      </w:r>
      <w:proofErr w:type="spellStart"/>
      <w:r w:rsidRPr="00112680">
        <w:rPr>
          <w:rFonts w:ascii="Book Antiqua" w:hAnsi="Book Antiqua"/>
        </w:rPr>
        <w:t>Gissler</w:t>
      </w:r>
      <w:proofErr w:type="spellEnd"/>
      <w:r w:rsidRPr="00112680">
        <w:rPr>
          <w:rFonts w:ascii="Book Antiqua" w:hAnsi="Book Antiqua"/>
        </w:rPr>
        <w:t xml:space="preserve"> M, </w:t>
      </w:r>
      <w:proofErr w:type="spellStart"/>
      <w:r w:rsidRPr="00112680">
        <w:rPr>
          <w:rFonts w:ascii="Book Antiqua" w:hAnsi="Book Antiqua"/>
        </w:rPr>
        <w:t>Heikinheimo</w:t>
      </w:r>
      <w:proofErr w:type="spellEnd"/>
      <w:r w:rsidRPr="00112680">
        <w:rPr>
          <w:rFonts w:ascii="Book Antiqua" w:hAnsi="Book Antiqua"/>
        </w:rPr>
        <w:t xml:space="preserve"> O, </w:t>
      </w:r>
      <w:proofErr w:type="spellStart"/>
      <w:r w:rsidRPr="00112680">
        <w:rPr>
          <w:rFonts w:ascii="Book Antiqua" w:hAnsi="Book Antiqua"/>
        </w:rPr>
        <w:t>Niinimäki</w:t>
      </w:r>
      <w:proofErr w:type="spellEnd"/>
      <w:r w:rsidRPr="00112680">
        <w:rPr>
          <w:rFonts w:ascii="Book Antiqua" w:hAnsi="Book Antiqua"/>
        </w:rPr>
        <w:t xml:space="preserve"> M. Induced abortion and future use of IVF treatment; A nationwide register study. </w:t>
      </w:r>
      <w:proofErr w:type="spellStart"/>
      <w:r w:rsidRPr="00112680">
        <w:rPr>
          <w:rFonts w:ascii="Book Antiqua" w:hAnsi="Book Antiqua"/>
          <w:i/>
          <w:iCs/>
        </w:rPr>
        <w:t>PLoS</w:t>
      </w:r>
      <w:proofErr w:type="spellEnd"/>
      <w:r w:rsidRPr="00112680">
        <w:rPr>
          <w:rFonts w:ascii="Book Antiqua" w:hAnsi="Book Antiqua"/>
          <w:i/>
          <w:iCs/>
        </w:rPr>
        <w:t xml:space="preserve"> One</w:t>
      </w:r>
      <w:r w:rsidRPr="00112680">
        <w:rPr>
          <w:rFonts w:ascii="Book Antiqua" w:hAnsi="Book Antiqua"/>
        </w:rPr>
        <w:t xml:space="preserve"> 2019; </w:t>
      </w:r>
      <w:r w:rsidRPr="00112680">
        <w:rPr>
          <w:rFonts w:ascii="Book Antiqua" w:hAnsi="Book Antiqua"/>
          <w:b/>
          <w:bCs/>
        </w:rPr>
        <w:t>14</w:t>
      </w:r>
      <w:r w:rsidRPr="00112680">
        <w:rPr>
          <w:rFonts w:ascii="Book Antiqua" w:hAnsi="Book Antiqua"/>
        </w:rPr>
        <w:t>: e0225162 [PMID: 31725766 DOI: 10.1371/journal.pone.0225162]</w:t>
      </w:r>
    </w:p>
    <w:p w14:paraId="2ACA6825"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50 </w:t>
      </w:r>
      <w:r w:rsidRPr="00112680">
        <w:rPr>
          <w:rFonts w:ascii="Book Antiqua" w:hAnsi="Book Antiqua"/>
          <w:b/>
          <w:bCs/>
        </w:rPr>
        <w:t>Jacob L</w:t>
      </w:r>
      <w:r w:rsidRPr="00112680">
        <w:rPr>
          <w:rFonts w:ascii="Book Antiqua" w:hAnsi="Book Antiqua"/>
        </w:rPr>
        <w:t xml:space="preserve">, Gerhard C, </w:t>
      </w:r>
      <w:proofErr w:type="spellStart"/>
      <w:r w:rsidRPr="00112680">
        <w:rPr>
          <w:rFonts w:ascii="Book Antiqua" w:hAnsi="Book Antiqua"/>
        </w:rPr>
        <w:t>Kostev</w:t>
      </w:r>
      <w:proofErr w:type="spellEnd"/>
      <w:r w:rsidRPr="00112680">
        <w:rPr>
          <w:rFonts w:ascii="Book Antiqua" w:hAnsi="Book Antiqua"/>
        </w:rPr>
        <w:t xml:space="preserve"> K, </w:t>
      </w:r>
      <w:proofErr w:type="spellStart"/>
      <w:r w:rsidRPr="00112680">
        <w:rPr>
          <w:rFonts w:ascii="Book Antiqua" w:hAnsi="Book Antiqua"/>
        </w:rPr>
        <w:t>Kalder</w:t>
      </w:r>
      <w:proofErr w:type="spellEnd"/>
      <w:r w:rsidRPr="00112680">
        <w:rPr>
          <w:rFonts w:ascii="Book Antiqua" w:hAnsi="Book Antiqua"/>
        </w:rPr>
        <w:t xml:space="preserve"> M. Association between induced abortion, spontaneous abortion, and infertility respectively and the risk of psychiatric disorders in 57,770 women followed in gynecological practices in Germany. </w:t>
      </w:r>
      <w:r w:rsidRPr="00112680">
        <w:rPr>
          <w:rFonts w:ascii="Book Antiqua" w:hAnsi="Book Antiqua"/>
          <w:i/>
          <w:iCs/>
        </w:rPr>
        <w:t xml:space="preserve">J Affect </w:t>
      </w:r>
      <w:proofErr w:type="spellStart"/>
      <w:r w:rsidRPr="00112680">
        <w:rPr>
          <w:rFonts w:ascii="Book Antiqua" w:hAnsi="Book Antiqua"/>
          <w:i/>
          <w:iCs/>
        </w:rPr>
        <w:t>Disord</w:t>
      </w:r>
      <w:proofErr w:type="spellEnd"/>
      <w:r w:rsidRPr="00112680">
        <w:rPr>
          <w:rFonts w:ascii="Book Antiqua" w:hAnsi="Book Antiqua"/>
        </w:rPr>
        <w:t xml:space="preserve"> 2019; </w:t>
      </w:r>
      <w:r w:rsidRPr="00112680">
        <w:rPr>
          <w:rFonts w:ascii="Book Antiqua" w:hAnsi="Book Antiqua"/>
          <w:b/>
          <w:bCs/>
        </w:rPr>
        <w:t>251</w:t>
      </w:r>
      <w:r w:rsidRPr="00112680">
        <w:rPr>
          <w:rFonts w:ascii="Book Antiqua" w:hAnsi="Book Antiqua"/>
        </w:rPr>
        <w:t>: 107-113 [PMID: 30921593 DOI: 10.1016/j.jad.2019.03.060]</w:t>
      </w:r>
    </w:p>
    <w:p w14:paraId="320A1FCB"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51 </w:t>
      </w:r>
      <w:r w:rsidRPr="00112680">
        <w:rPr>
          <w:rFonts w:ascii="Book Antiqua" w:hAnsi="Book Antiqua"/>
          <w:b/>
          <w:bCs/>
        </w:rPr>
        <w:t>Popova S</w:t>
      </w:r>
      <w:r w:rsidRPr="00112680">
        <w:rPr>
          <w:rFonts w:ascii="Book Antiqua" w:hAnsi="Book Antiqua"/>
        </w:rPr>
        <w:t xml:space="preserve">, Lange S, Probst C, Shield K, </w:t>
      </w:r>
      <w:proofErr w:type="spellStart"/>
      <w:r w:rsidRPr="00112680">
        <w:rPr>
          <w:rFonts w:ascii="Book Antiqua" w:hAnsi="Book Antiqua"/>
        </w:rPr>
        <w:t>Kraicer</w:t>
      </w:r>
      <w:proofErr w:type="spellEnd"/>
      <w:r w:rsidRPr="00112680">
        <w:rPr>
          <w:rFonts w:ascii="Book Antiqua" w:hAnsi="Book Antiqua"/>
        </w:rPr>
        <w:t xml:space="preserve">-Melamed H, Ferreira-Borges C, Rehm J. Actual and predicted prevalence of alcohol consumption during pregnancy in the </w:t>
      </w:r>
      <w:r w:rsidRPr="00112680">
        <w:rPr>
          <w:rFonts w:ascii="Book Antiqua" w:hAnsi="Book Antiqua"/>
        </w:rPr>
        <w:lastRenderedPageBreak/>
        <w:t xml:space="preserve">WHO African Region. </w:t>
      </w:r>
      <w:r w:rsidRPr="00112680">
        <w:rPr>
          <w:rFonts w:ascii="Book Antiqua" w:hAnsi="Book Antiqua"/>
          <w:i/>
          <w:iCs/>
        </w:rPr>
        <w:t>Trop Med Int Health</w:t>
      </w:r>
      <w:r w:rsidRPr="00112680">
        <w:rPr>
          <w:rFonts w:ascii="Book Antiqua" w:hAnsi="Book Antiqua"/>
        </w:rPr>
        <w:t xml:space="preserve"> 2016; </w:t>
      </w:r>
      <w:r w:rsidRPr="00112680">
        <w:rPr>
          <w:rFonts w:ascii="Book Antiqua" w:hAnsi="Book Antiqua"/>
          <w:b/>
          <w:bCs/>
        </w:rPr>
        <w:t>21</w:t>
      </w:r>
      <w:r w:rsidRPr="00112680">
        <w:rPr>
          <w:rFonts w:ascii="Book Antiqua" w:hAnsi="Book Antiqua"/>
        </w:rPr>
        <w:t>: 1209-1239 [PMID: 27429168 DOI: 10.1111/tmi.12755]</w:t>
      </w:r>
    </w:p>
    <w:p w14:paraId="49728C1B"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52 </w:t>
      </w:r>
      <w:r w:rsidRPr="00112680">
        <w:rPr>
          <w:rFonts w:ascii="Book Antiqua" w:hAnsi="Book Antiqua"/>
          <w:b/>
          <w:bCs/>
        </w:rPr>
        <w:t>El Mahi M</w:t>
      </w:r>
      <w:r w:rsidRPr="00112680">
        <w:rPr>
          <w:rFonts w:ascii="Book Antiqua" w:hAnsi="Book Antiqua"/>
        </w:rPr>
        <w:t xml:space="preserve">. Substance use problem in Sudan: elephant in the room. </w:t>
      </w:r>
      <w:proofErr w:type="spellStart"/>
      <w:r w:rsidRPr="00112680">
        <w:rPr>
          <w:rFonts w:ascii="Book Antiqua" w:hAnsi="Book Antiqua"/>
          <w:i/>
          <w:iCs/>
        </w:rPr>
        <w:t>BJPsych</w:t>
      </w:r>
      <w:proofErr w:type="spellEnd"/>
      <w:r w:rsidRPr="00112680">
        <w:rPr>
          <w:rFonts w:ascii="Book Antiqua" w:hAnsi="Book Antiqua"/>
          <w:i/>
          <w:iCs/>
        </w:rPr>
        <w:t xml:space="preserve"> Int</w:t>
      </w:r>
      <w:r w:rsidRPr="00112680">
        <w:rPr>
          <w:rFonts w:ascii="Book Antiqua" w:hAnsi="Book Antiqua"/>
        </w:rPr>
        <w:t xml:space="preserve"> 2018; </w:t>
      </w:r>
      <w:r w:rsidRPr="00112680">
        <w:rPr>
          <w:rFonts w:ascii="Book Antiqua" w:hAnsi="Book Antiqua"/>
          <w:b/>
          <w:bCs/>
        </w:rPr>
        <w:t>15</w:t>
      </w:r>
      <w:r w:rsidRPr="00112680">
        <w:rPr>
          <w:rFonts w:ascii="Book Antiqua" w:hAnsi="Book Antiqua"/>
        </w:rPr>
        <w:t>: 89-91 [PMID: 30524121 DOI: 10.1192/bji.2017.33]</w:t>
      </w:r>
    </w:p>
    <w:p w14:paraId="4A75CE16"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53 </w:t>
      </w:r>
      <w:r w:rsidRPr="00112680">
        <w:rPr>
          <w:rFonts w:ascii="Book Antiqua" w:hAnsi="Book Antiqua"/>
          <w:b/>
          <w:bCs/>
        </w:rPr>
        <w:t>Probst C</w:t>
      </w:r>
      <w:r w:rsidRPr="00112680">
        <w:rPr>
          <w:rFonts w:ascii="Book Antiqua" w:hAnsi="Book Antiqua"/>
        </w:rPr>
        <w:t xml:space="preserve">, </w:t>
      </w:r>
      <w:proofErr w:type="spellStart"/>
      <w:r w:rsidRPr="00112680">
        <w:rPr>
          <w:rFonts w:ascii="Book Antiqua" w:hAnsi="Book Antiqua"/>
        </w:rPr>
        <w:t>Manthey</w:t>
      </w:r>
      <w:proofErr w:type="spellEnd"/>
      <w:r w:rsidRPr="00112680">
        <w:rPr>
          <w:rFonts w:ascii="Book Antiqua" w:hAnsi="Book Antiqua"/>
        </w:rPr>
        <w:t xml:space="preserve"> J, </w:t>
      </w:r>
      <w:proofErr w:type="spellStart"/>
      <w:r w:rsidRPr="00112680">
        <w:rPr>
          <w:rFonts w:ascii="Book Antiqua" w:hAnsi="Book Antiqua"/>
        </w:rPr>
        <w:t>Merey</w:t>
      </w:r>
      <w:proofErr w:type="spellEnd"/>
      <w:r w:rsidRPr="00112680">
        <w:rPr>
          <w:rFonts w:ascii="Book Antiqua" w:hAnsi="Book Antiqua"/>
        </w:rPr>
        <w:t xml:space="preserve"> A, </w:t>
      </w:r>
      <w:proofErr w:type="spellStart"/>
      <w:r w:rsidRPr="00112680">
        <w:rPr>
          <w:rFonts w:ascii="Book Antiqua" w:hAnsi="Book Antiqua"/>
        </w:rPr>
        <w:t>Rylett</w:t>
      </w:r>
      <w:proofErr w:type="spellEnd"/>
      <w:r w:rsidRPr="00112680">
        <w:rPr>
          <w:rFonts w:ascii="Book Antiqua" w:hAnsi="Book Antiqua"/>
        </w:rPr>
        <w:t xml:space="preserve"> M, Rehm J. Unrecorded alcohol use: a global modelling study based on nominal group assessments and survey data. </w:t>
      </w:r>
      <w:r w:rsidRPr="00112680">
        <w:rPr>
          <w:rFonts w:ascii="Book Antiqua" w:hAnsi="Book Antiqua"/>
          <w:i/>
          <w:iCs/>
        </w:rPr>
        <w:t>Addiction</w:t>
      </w:r>
      <w:r w:rsidRPr="00112680">
        <w:rPr>
          <w:rFonts w:ascii="Book Antiqua" w:hAnsi="Book Antiqua"/>
        </w:rPr>
        <w:t xml:space="preserve"> 2018; </w:t>
      </w:r>
      <w:r w:rsidRPr="00112680">
        <w:rPr>
          <w:rFonts w:ascii="Book Antiqua" w:hAnsi="Book Antiqua"/>
          <w:b/>
          <w:bCs/>
        </w:rPr>
        <w:t>113</w:t>
      </w:r>
      <w:r w:rsidRPr="00112680">
        <w:rPr>
          <w:rFonts w:ascii="Book Antiqua" w:hAnsi="Book Antiqua"/>
        </w:rPr>
        <w:t>: 1231-1241 [PMID: 29377362 DOI: 10.1111/add.14173]</w:t>
      </w:r>
    </w:p>
    <w:p w14:paraId="246FF983"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54 </w:t>
      </w:r>
      <w:r w:rsidRPr="00112680">
        <w:rPr>
          <w:rFonts w:ascii="Book Antiqua" w:hAnsi="Book Antiqua"/>
          <w:b/>
          <w:bCs/>
        </w:rPr>
        <w:t>Rich-Edwards JW</w:t>
      </w:r>
      <w:r w:rsidRPr="00112680">
        <w:rPr>
          <w:rFonts w:ascii="Book Antiqua" w:hAnsi="Book Antiqua"/>
        </w:rPr>
        <w:t xml:space="preserve">, Spiegelman D, Garland M, </w:t>
      </w:r>
      <w:proofErr w:type="spellStart"/>
      <w:r w:rsidRPr="00112680">
        <w:rPr>
          <w:rFonts w:ascii="Book Antiqua" w:hAnsi="Book Antiqua"/>
        </w:rPr>
        <w:t>Hertzmark</w:t>
      </w:r>
      <w:proofErr w:type="spellEnd"/>
      <w:r w:rsidRPr="00112680">
        <w:rPr>
          <w:rFonts w:ascii="Book Antiqua" w:hAnsi="Book Antiqua"/>
        </w:rPr>
        <w:t xml:space="preserve"> E, Hunter DJ, Colditz GA, Willett WC, Wand H, Manson JE. Physical activity, body mass index, and ovulatory disorder infertility. </w:t>
      </w:r>
      <w:r w:rsidRPr="00112680">
        <w:rPr>
          <w:rFonts w:ascii="Book Antiqua" w:hAnsi="Book Antiqua"/>
          <w:i/>
          <w:iCs/>
        </w:rPr>
        <w:t>Epidemiology</w:t>
      </w:r>
      <w:r w:rsidRPr="00112680">
        <w:rPr>
          <w:rFonts w:ascii="Book Antiqua" w:hAnsi="Book Antiqua"/>
        </w:rPr>
        <w:t xml:space="preserve"> 2002; </w:t>
      </w:r>
      <w:r w:rsidRPr="00112680">
        <w:rPr>
          <w:rFonts w:ascii="Book Antiqua" w:hAnsi="Book Antiqua"/>
          <w:b/>
          <w:bCs/>
        </w:rPr>
        <w:t>13</w:t>
      </w:r>
      <w:r w:rsidRPr="00112680">
        <w:rPr>
          <w:rFonts w:ascii="Book Antiqua" w:hAnsi="Book Antiqua"/>
        </w:rPr>
        <w:t>: 184-190 [PMID: 11880759 DOI: 10.1097/00001648-200203000-00013]</w:t>
      </w:r>
    </w:p>
    <w:p w14:paraId="76C3D00F"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55 </w:t>
      </w:r>
      <w:r w:rsidRPr="00112680">
        <w:rPr>
          <w:rFonts w:ascii="Book Antiqua" w:hAnsi="Book Antiqua"/>
          <w:b/>
          <w:bCs/>
        </w:rPr>
        <w:t>Ricci E</w:t>
      </w:r>
      <w:r w:rsidRPr="00112680">
        <w:rPr>
          <w:rFonts w:ascii="Book Antiqua" w:hAnsi="Book Antiqua"/>
        </w:rPr>
        <w:t xml:space="preserve">, </w:t>
      </w:r>
      <w:proofErr w:type="spellStart"/>
      <w:r w:rsidRPr="00112680">
        <w:rPr>
          <w:rFonts w:ascii="Book Antiqua" w:hAnsi="Book Antiqua"/>
        </w:rPr>
        <w:t>Viganò</w:t>
      </w:r>
      <w:proofErr w:type="spellEnd"/>
      <w:r w:rsidRPr="00112680">
        <w:rPr>
          <w:rFonts w:ascii="Book Antiqua" w:hAnsi="Book Antiqua"/>
        </w:rPr>
        <w:t xml:space="preserve"> P, Cipriani S, </w:t>
      </w:r>
      <w:proofErr w:type="spellStart"/>
      <w:r w:rsidRPr="00112680">
        <w:rPr>
          <w:rFonts w:ascii="Book Antiqua" w:hAnsi="Book Antiqua"/>
        </w:rPr>
        <w:t>Chiaffarino</w:t>
      </w:r>
      <w:proofErr w:type="spellEnd"/>
      <w:r w:rsidRPr="00112680">
        <w:rPr>
          <w:rFonts w:ascii="Book Antiqua" w:hAnsi="Book Antiqua"/>
        </w:rPr>
        <w:t xml:space="preserve"> F, Bianchi S, </w:t>
      </w:r>
      <w:proofErr w:type="spellStart"/>
      <w:r w:rsidRPr="00112680">
        <w:rPr>
          <w:rFonts w:ascii="Book Antiqua" w:hAnsi="Book Antiqua"/>
        </w:rPr>
        <w:t>Rebonato</w:t>
      </w:r>
      <w:proofErr w:type="spellEnd"/>
      <w:r w:rsidRPr="00112680">
        <w:rPr>
          <w:rFonts w:ascii="Book Antiqua" w:hAnsi="Book Antiqua"/>
        </w:rPr>
        <w:t xml:space="preserve"> G, </w:t>
      </w:r>
      <w:proofErr w:type="spellStart"/>
      <w:r w:rsidRPr="00112680">
        <w:rPr>
          <w:rFonts w:ascii="Book Antiqua" w:hAnsi="Book Antiqua"/>
        </w:rPr>
        <w:t>Parazzini</w:t>
      </w:r>
      <w:proofErr w:type="spellEnd"/>
      <w:r w:rsidRPr="00112680">
        <w:rPr>
          <w:rFonts w:ascii="Book Antiqua" w:hAnsi="Book Antiqua"/>
        </w:rPr>
        <w:t xml:space="preserve"> F. Physical activity and endometriosis risk in women with infertility or pain: Systematic review and meta-analysis. </w:t>
      </w:r>
      <w:r w:rsidRPr="00112680">
        <w:rPr>
          <w:rFonts w:ascii="Book Antiqua" w:hAnsi="Book Antiqua"/>
          <w:i/>
          <w:iCs/>
        </w:rPr>
        <w:t>Medicine (Baltimore)</w:t>
      </w:r>
      <w:r w:rsidRPr="00112680">
        <w:rPr>
          <w:rFonts w:ascii="Book Antiqua" w:hAnsi="Book Antiqua"/>
        </w:rPr>
        <w:t xml:space="preserve"> 2016; </w:t>
      </w:r>
      <w:r w:rsidRPr="00112680">
        <w:rPr>
          <w:rFonts w:ascii="Book Antiqua" w:hAnsi="Book Antiqua"/>
          <w:b/>
          <w:bCs/>
        </w:rPr>
        <w:t>95</w:t>
      </w:r>
      <w:r w:rsidRPr="00112680">
        <w:rPr>
          <w:rFonts w:ascii="Book Antiqua" w:hAnsi="Book Antiqua"/>
        </w:rPr>
        <w:t>: e4957 [PMID: 27749551 DOI: 10.1097/MD.0000000000004957]</w:t>
      </w:r>
    </w:p>
    <w:p w14:paraId="5111B580"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56 </w:t>
      </w:r>
      <w:r w:rsidRPr="00112680">
        <w:rPr>
          <w:rFonts w:ascii="Book Antiqua" w:hAnsi="Book Antiqua"/>
          <w:b/>
          <w:bCs/>
        </w:rPr>
        <w:t>Khalil S</w:t>
      </w:r>
      <w:r w:rsidRPr="00112680">
        <w:rPr>
          <w:rFonts w:ascii="Book Antiqua" w:hAnsi="Book Antiqua"/>
        </w:rPr>
        <w:t xml:space="preserve">, </w:t>
      </w:r>
      <w:proofErr w:type="spellStart"/>
      <w:r w:rsidRPr="00112680">
        <w:rPr>
          <w:rFonts w:ascii="Book Antiqua" w:hAnsi="Book Antiqua"/>
        </w:rPr>
        <w:t>Almobarak</w:t>
      </w:r>
      <w:proofErr w:type="spellEnd"/>
      <w:r w:rsidRPr="00112680">
        <w:rPr>
          <w:rFonts w:ascii="Book Antiqua" w:hAnsi="Book Antiqua"/>
        </w:rPr>
        <w:t xml:space="preserve"> AO, </w:t>
      </w:r>
      <w:proofErr w:type="spellStart"/>
      <w:r w:rsidRPr="00112680">
        <w:rPr>
          <w:rFonts w:ascii="Book Antiqua" w:hAnsi="Book Antiqua"/>
        </w:rPr>
        <w:t>Awadalla</w:t>
      </w:r>
      <w:proofErr w:type="spellEnd"/>
      <w:r w:rsidRPr="00112680">
        <w:rPr>
          <w:rFonts w:ascii="Book Antiqua" w:hAnsi="Book Antiqua"/>
        </w:rPr>
        <w:t xml:space="preserve"> H, </w:t>
      </w:r>
      <w:proofErr w:type="spellStart"/>
      <w:r w:rsidRPr="00112680">
        <w:rPr>
          <w:rFonts w:ascii="Book Antiqua" w:hAnsi="Book Antiqua"/>
        </w:rPr>
        <w:t>Elmadhoun</w:t>
      </w:r>
      <w:proofErr w:type="spellEnd"/>
      <w:r w:rsidRPr="00112680">
        <w:rPr>
          <w:rFonts w:ascii="Book Antiqua" w:hAnsi="Book Antiqua"/>
        </w:rPr>
        <w:t xml:space="preserve"> WM, Noor SK, </w:t>
      </w:r>
      <w:proofErr w:type="spellStart"/>
      <w:r w:rsidRPr="00112680">
        <w:rPr>
          <w:rFonts w:ascii="Book Antiqua" w:hAnsi="Book Antiqua"/>
        </w:rPr>
        <w:t>Sulaiman</w:t>
      </w:r>
      <w:proofErr w:type="spellEnd"/>
      <w:r w:rsidRPr="00112680">
        <w:rPr>
          <w:rFonts w:ascii="Book Antiqua" w:hAnsi="Book Antiqua"/>
        </w:rPr>
        <w:t xml:space="preserve"> AA, Ahmed MH. Low levels of physical activity in Sudanese individuals with some features of metabolic syndrome: Population based study. </w:t>
      </w:r>
      <w:r w:rsidRPr="00112680">
        <w:rPr>
          <w:rFonts w:ascii="Book Antiqua" w:hAnsi="Book Antiqua"/>
          <w:i/>
          <w:iCs/>
        </w:rPr>
        <w:t xml:space="preserve">Diabetes </w:t>
      </w:r>
      <w:proofErr w:type="spellStart"/>
      <w:r w:rsidRPr="00112680">
        <w:rPr>
          <w:rFonts w:ascii="Book Antiqua" w:hAnsi="Book Antiqua"/>
          <w:i/>
          <w:iCs/>
        </w:rPr>
        <w:t>Metab</w:t>
      </w:r>
      <w:proofErr w:type="spellEnd"/>
      <w:r w:rsidRPr="00112680">
        <w:rPr>
          <w:rFonts w:ascii="Book Antiqua" w:hAnsi="Book Antiqua"/>
          <w:i/>
          <w:iCs/>
        </w:rPr>
        <w:t xml:space="preserve"> </w:t>
      </w:r>
      <w:proofErr w:type="spellStart"/>
      <w:r w:rsidRPr="00112680">
        <w:rPr>
          <w:rFonts w:ascii="Book Antiqua" w:hAnsi="Book Antiqua"/>
          <w:i/>
          <w:iCs/>
        </w:rPr>
        <w:t>Syndr</w:t>
      </w:r>
      <w:proofErr w:type="spellEnd"/>
      <w:r w:rsidRPr="00112680">
        <w:rPr>
          <w:rFonts w:ascii="Book Antiqua" w:hAnsi="Book Antiqua"/>
        </w:rPr>
        <w:t xml:space="preserve"> 2017; </w:t>
      </w:r>
      <w:r w:rsidRPr="00112680">
        <w:rPr>
          <w:rFonts w:ascii="Book Antiqua" w:hAnsi="Book Antiqua"/>
          <w:b/>
          <w:bCs/>
        </w:rPr>
        <w:t>11 Suppl 2</w:t>
      </w:r>
      <w:r w:rsidRPr="00112680">
        <w:rPr>
          <w:rFonts w:ascii="Book Antiqua" w:hAnsi="Book Antiqua"/>
        </w:rPr>
        <w:t>: S551-S554 [PMID: 28420573 DOI: 10.1016/j.dsx.2017.04.003]</w:t>
      </w:r>
    </w:p>
    <w:p w14:paraId="2F6CD8A0"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57 </w:t>
      </w:r>
      <w:proofErr w:type="spellStart"/>
      <w:r w:rsidRPr="00112680">
        <w:rPr>
          <w:rFonts w:ascii="Book Antiqua" w:hAnsi="Book Antiqua"/>
          <w:b/>
          <w:bCs/>
        </w:rPr>
        <w:t>Chavarro</w:t>
      </w:r>
      <w:proofErr w:type="spellEnd"/>
      <w:r w:rsidRPr="00112680">
        <w:rPr>
          <w:rFonts w:ascii="Book Antiqua" w:hAnsi="Book Antiqua"/>
          <w:b/>
          <w:bCs/>
        </w:rPr>
        <w:t xml:space="preserve"> JE</w:t>
      </w:r>
      <w:r w:rsidRPr="00112680">
        <w:rPr>
          <w:rFonts w:ascii="Book Antiqua" w:hAnsi="Book Antiqua"/>
        </w:rPr>
        <w:t xml:space="preserve">, Rich-Edwards JW, Rosner B, Willett WC. A prospective study of dairy foods intake and anovulatory infertility. </w:t>
      </w:r>
      <w:r w:rsidRPr="00112680">
        <w:rPr>
          <w:rFonts w:ascii="Book Antiqua" w:hAnsi="Book Antiqua"/>
          <w:i/>
          <w:iCs/>
        </w:rPr>
        <w:t xml:space="preserve">Hum </w:t>
      </w:r>
      <w:proofErr w:type="spellStart"/>
      <w:r w:rsidRPr="00112680">
        <w:rPr>
          <w:rFonts w:ascii="Book Antiqua" w:hAnsi="Book Antiqua"/>
          <w:i/>
          <w:iCs/>
        </w:rPr>
        <w:t>Reprod</w:t>
      </w:r>
      <w:proofErr w:type="spellEnd"/>
      <w:r w:rsidRPr="00112680">
        <w:rPr>
          <w:rFonts w:ascii="Book Antiqua" w:hAnsi="Book Antiqua"/>
        </w:rPr>
        <w:t xml:space="preserve"> 2007; </w:t>
      </w:r>
      <w:r w:rsidRPr="00112680">
        <w:rPr>
          <w:rFonts w:ascii="Book Antiqua" w:hAnsi="Book Antiqua"/>
          <w:b/>
          <w:bCs/>
        </w:rPr>
        <w:t>22</w:t>
      </w:r>
      <w:r w:rsidRPr="00112680">
        <w:rPr>
          <w:rFonts w:ascii="Book Antiqua" w:hAnsi="Book Antiqua"/>
        </w:rPr>
        <w:t>: 1340-1347 [PMID: 17329264 DOI: 10.1093/</w:t>
      </w:r>
      <w:proofErr w:type="spellStart"/>
      <w:r w:rsidRPr="00112680">
        <w:rPr>
          <w:rFonts w:ascii="Book Antiqua" w:hAnsi="Book Antiqua"/>
        </w:rPr>
        <w:t>humrep</w:t>
      </w:r>
      <w:proofErr w:type="spellEnd"/>
      <w:r w:rsidRPr="00112680">
        <w:rPr>
          <w:rFonts w:ascii="Book Antiqua" w:hAnsi="Book Antiqua"/>
        </w:rPr>
        <w:t>/dem019]</w:t>
      </w:r>
    </w:p>
    <w:p w14:paraId="7DBF45E4"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58 </w:t>
      </w:r>
      <w:r w:rsidRPr="00112680">
        <w:rPr>
          <w:rFonts w:ascii="Book Antiqua" w:hAnsi="Book Antiqua"/>
          <w:b/>
          <w:bCs/>
        </w:rPr>
        <w:t>Kim K</w:t>
      </w:r>
      <w:r w:rsidRPr="00112680">
        <w:rPr>
          <w:rFonts w:ascii="Book Antiqua" w:hAnsi="Book Antiqua"/>
        </w:rPr>
        <w:t xml:space="preserve">, </w:t>
      </w:r>
      <w:proofErr w:type="spellStart"/>
      <w:r w:rsidRPr="00112680">
        <w:rPr>
          <w:rFonts w:ascii="Book Antiqua" w:hAnsi="Book Antiqua"/>
        </w:rPr>
        <w:t>Wactawski</w:t>
      </w:r>
      <w:proofErr w:type="spellEnd"/>
      <w:r w:rsidRPr="00112680">
        <w:rPr>
          <w:rFonts w:ascii="Book Antiqua" w:hAnsi="Book Antiqua"/>
        </w:rPr>
        <w:t xml:space="preserve">-Wende J, </w:t>
      </w:r>
      <w:proofErr w:type="spellStart"/>
      <w:r w:rsidRPr="00112680">
        <w:rPr>
          <w:rFonts w:ascii="Book Antiqua" w:hAnsi="Book Antiqua"/>
        </w:rPr>
        <w:t>Michels</w:t>
      </w:r>
      <w:proofErr w:type="spellEnd"/>
      <w:r w:rsidRPr="00112680">
        <w:rPr>
          <w:rFonts w:ascii="Book Antiqua" w:hAnsi="Book Antiqua"/>
        </w:rPr>
        <w:t xml:space="preserve"> KA, Plowden TC, </w:t>
      </w:r>
      <w:proofErr w:type="spellStart"/>
      <w:r w:rsidRPr="00112680">
        <w:rPr>
          <w:rFonts w:ascii="Book Antiqua" w:hAnsi="Book Antiqua"/>
        </w:rPr>
        <w:t>Chaljub</w:t>
      </w:r>
      <w:proofErr w:type="spellEnd"/>
      <w:r w:rsidRPr="00112680">
        <w:rPr>
          <w:rFonts w:ascii="Book Antiqua" w:hAnsi="Book Antiqua"/>
        </w:rPr>
        <w:t xml:space="preserve"> EN, </w:t>
      </w:r>
      <w:proofErr w:type="spellStart"/>
      <w:r w:rsidRPr="00112680">
        <w:rPr>
          <w:rFonts w:ascii="Book Antiqua" w:hAnsi="Book Antiqua"/>
        </w:rPr>
        <w:t>Sjaarda</w:t>
      </w:r>
      <w:proofErr w:type="spellEnd"/>
      <w:r w:rsidRPr="00112680">
        <w:rPr>
          <w:rFonts w:ascii="Book Antiqua" w:hAnsi="Book Antiqua"/>
        </w:rPr>
        <w:t xml:space="preserve"> LA, Mumford SL. Dairy Food Intake Is Associated with Reproductive Hormones and Sporadic Anovulation among Healthy Premenopausal Women. </w:t>
      </w:r>
      <w:r w:rsidRPr="00112680">
        <w:rPr>
          <w:rFonts w:ascii="Book Antiqua" w:hAnsi="Book Antiqua"/>
          <w:i/>
          <w:iCs/>
        </w:rPr>
        <w:t xml:space="preserve">J </w:t>
      </w:r>
      <w:proofErr w:type="spellStart"/>
      <w:r w:rsidRPr="00112680">
        <w:rPr>
          <w:rFonts w:ascii="Book Antiqua" w:hAnsi="Book Antiqua"/>
          <w:i/>
          <w:iCs/>
        </w:rPr>
        <w:t>Nutr</w:t>
      </w:r>
      <w:proofErr w:type="spellEnd"/>
      <w:r w:rsidRPr="00112680">
        <w:rPr>
          <w:rFonts w:ascii="Book Antiqua" w:hAnsi="Book Antiqua"/>
        </w:rPr>
        <w:t xml:space="preserve"> 2017; </w:t>
      </w:r>
      <w:r w:rsidRPr="00112680">
        <w:rPr>
          <w:rFonts w:ascii="Book Antiqua" w:hAnsi="Book Antiqua"/>
          <w:b/>
          <w:bCs/>
        </w:rPr>
        <w:t>147</w:t>
      </w:r>
      <w:r w:rsidRPr="00112680">
        <w:rPr>
          <w:rFonts w:ascii="Book Antiqua" w:hAnsi="Book Antiqua"/>
        </w:rPr>
        <w:t>: 218-226 [PMID: 27881593 DOI: 10.3945/jn.116.241521]</w:t>
      </w:r>
    </w:p>
    <w:p w14:paraId="2DE93EE1"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59 </w:t>
      </w:r>
      <w:r w:rsidRPr="00112680">
        <w:rPr>
          <w:rFonts w:ascii="Book Antiqua" w:hAnsi="Book Antiqua"/>
          <w:b/>
          <w:bCs/>
        </w:rPr>
        <w:t>Wise LA</w:t>
      </w:r>
      <w:r w:rsidRPr="00112680">
        <w:rPr>
          <w:rFonts w:ascii="Book Antiqua" w:hAnsi="Book Antiqua"/>
        </w:rPr>
        <w:t xml:space="preserve">, </w:t>
      </w:r>
      <w:proofErr w:type="spellStart"/>
      <w:r w:rsidRPr="00112680">
        <w:rPr>
          <w:rFonts w:ascii="Book Antiqua" w:hAnsi="Book Antiqua"/>
        </w:rPr>
        <w:t>Wesselink</w:t>
      </w:r>
      <w:proofErr w:type="spellEnd"/>
      <w:r w:rsidRPr="00112680">
        <w:rPr>
          <w:rFonts w:ascii="Book Antiqua" w:hAnsi="Book Antiqua"/>
        </w:rPr>
        <w:t xml:space="preserve"> AK, Mikkelsen EM, Cueto H, Hahn KA, Rothman KJ, Tucker KL, </w:t>
      </w:r>
      <w:proofErr w:type="spellStart"/>
      <w:r w:rsidRPr="00112680">
        <w:rPr>
          <w:rFonts w:ascii="Book Antiqua" w:hAnsi="Book Antiqua"/>
        </w:rPr>
        <w:t>Sørensen</w:t>
      </w:r>
      <w:proofErr w:type="spellEnd"/>
      <w:r w:rsidRPr="00112680">
        <w:rPr>
          <w:rFonts w:ascii="Book Antiqua" w:hAnsi="Book Antiqua"/>
        </w:rPr>
        <w:t xml:space="preserve"> HT, Hatch EE. Dairy intake and fecundability in 2 preconception cohort </w:t>
      </w:r>
      <w:r w:rsidRPr="00112680">
        <w:rPr>
          <w:rFonts w:ascii="Book Antiqua" w:hAnsi="Book Antiqua"/>
        </w:rPr>
        <w:lastRenderedPageBreak/>
        <w:t xml:space="preserve">studies. </w:t>
      </w:r>
      <w:r w:rsidRPr="00112680">
        <w:rPr>
          <w:rFonts w:ascii="Book Antiqua" w:hAnsi="Book Antiqua"/>
          <w:i/>
          <w:iCs/>
        </w:rPr>
        <w:t xml:space="preserve">Am J Clin </w:t>
      </w:r>
      <w:proofErr w:type="spellStart"/>
      <w:r w:rsidRPr="00112680">
        <w:rPr>
          <w:rFonts w:ascii="Book Antiqua" w:hAnsi="Book Antiqua"/>
          <w:i/>
          <w:iCs/>
        </w:rPr>
        <w:t>Nutr</w:t>
      </w:r>
      <w:proofErr w:type="spellEnd"/>
      <w:r w:rsidRPr="00112680">
        <w:rPr>
          <w:rFonts w:ascii="Book Antiqua" w:hAnsi="Book Antiqua"/>
        </w:rPr>
        <w:t xml:space="preserve"> 2017; </w:t>
      </w:r>
      <w:r w:rsidRPr="00112680">
        <w:rPr>
          <w:rFonts w:ascii="Book Antiqua" w:hAnsi="Book Antiqua"/>
          <w:b/>
          <w:bCs/>
        </w:rPr>
        <w:t>105</w:t>
      </w:r>
      <w:r w:rsidRPr="00112680">
        <w:rPr>
          <w:rFonts w:ascii="Book Antiqua" w:hAnsi="Book Antiqua"/>
        </w:rPr>
        <w:t>: 100-110 [PMID: 27903519 DOI: 10.3945/ajcn.116.138404]</w:t>
      </w:r>
    </w:p>
    <w:p w14:paraId="681E0BBD"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60 </w:t>
      </w:r>
      <w:r w:rsidRPr="00112680">
        <w:rPr>
          <w:rFonts w:ascii="Book Antiqua" w:hAnsi="Book Antiqua"/>
          <w:b/>
          <w:bCs/>
        </w:rPr>
        <w:t>Gaskins AJ</w:t>
      </w:r>
      <w:r w:rsidRPr="00112680">
        <w:rPr>
          <w:rFonts w:ascii="Book Antiqua" w:hAnsi="Book Antiqua"/>
        </w:rPr>
        <w:t xml:space="preserve">, </w:t>
      </w:r>
      <w:proofErr w:type="spellStart"/>
      <w:r w:rsidRPr="00112680">
        <w:rPr>
          <w:rFonts w:ascii="Book Antiqua" w:hAnsi="Book Antiqua"/>
        </w:rPr>
        <w:t>Chavarro</w:t>
      </w:r>
      <w:proofErr w:type="spellEnd"/>
      <w:r w:rsidRPr="00112680">
        <w:rPr>
          <w:rFonts w:ascii="Book Antiqua" w:hAnsi="Book Antiqua"/>
        </w:rPr>
        <w:t xml:space="preserve"> JE. Diet and fertility: a review. </w:t>
      </w:r>
      <w:r w:rsidRPr="00112680">
        <w:rPr>
          <w:rFonts w:ascii="Book Antiqua" w:hAnsi="Book Antiqua"/>
          <w:i/>
          <w:iCs/>
        </w:rPr>
        <w:t xml:space="preserve">Am J </w:t>
      </w:r>
      <w:proofErr w:type="spellStart"/>
      <w:r w:rsidRPr="00112680">
        <w:rPr>
          <w:rFonts w:ascii="Book Antiqua" w:hAnsi="Book Antiqua"/>
          <w:i/>
          <w:iCs/>
        </w:rPr>
        <w:t>Obstet</w:t>
      </w:r>
      <w:proofErr w:type="spellEnd"/>
      <w:r w:rsidRPr="00112680">
        <w:rPr>
          <w:rFonts w:ascii="Book Antiqua" w:hAnsi="Book Antiqua"/>
          <w:i/>
          <w:iCs/>
        </w:rPr>
        <w:t xml:space="preserve"> </w:t>
      </w:r>
      <w:proofErr w:type="spellStart"/>
      <w:r w:rsidRPr="00112680">
        <w:rPr>
          <w:rFonts w:ascii="Book Antiqua" w:hAnsi="Book Antiqua"/>
          <w:i/>
          <w:iCs/>
        </w:rPr>
        <w:t>Gynecol</w:t>
      </w:r>
      <w:proofErr w:type="spellEnd"/>
      <w:r w:rsidRPr="00112680">
        <w:rPr>
          <w:rFonts w:ascii="Book Antiqua" w:hAnsi="Book Antiqua"/>
        </w:rPr>
        <w:t xml:space="preserve"> 2018; </w:t>
      </w:r>
      <w:r w:rsidRPr="00112680">
        <w:rPr>
          <w:rFonts w:ascii="Book Antiqua" w:hAnsi="Book Antiqua"/>
          <w:b/>
          <w:bCs/>
        </w:rPr>
        <w:t>218</w:t>
      </w:r>
      <w:r w:rsidRPr="00112680">
        <w:rPr>
          <w:rFonts w:ascii="Book Antiqua" w:hAnsi="Book Antiqua"/>
        </w:rPr>
        <w:t>: 379-389 [PMID: 28844822 DOI: 10.1016/j.ajog.2017.08.010]</w:t>
      </w:r>
    </w:p>
    <w:p w14:paraId="63B52EDE"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61 </w:t>
      </w:r>
      <w:proofErr w:type="spellStart"/>
      <w:r w:rsidRPr="00112680">
        <w:rPr>
          <w:rFonts w:ascii="Book Antiqua" w:hAnsi="Book Antiqua"/>
          <w:b/>
          <w:bCs/>
        </w:rPr>
        <w:t>Elzaki</w:t>
      </w:r>
      <w:proofErr w:type="spellEnd"/>
      <w:r w:rsidRPr="00112680">
        <w:rPr>
          <w:rFonts w:ascii="Book Antiqua" w:hAnsi="Book Antiqua"/>
          <w:b/>
          <w:bCs/>
        </w:rPr>
        <w:t xml:space="preserve"> R,</w:t>
      </w:r>
      <w:r w:rsidRPr="00112680">
        <w:rPr>
          <w:rFonts w:ascii="Book Antiqua" w:hAnsi="Book Antiqua"/>
        </w:rPr>
        <w:t xml:space="preserve"> </w:t>
      </w:r>
      <w:proofErr w:type="spellStart"/>
      <w:r w:rsidRPr="00112680">
        <w:rPr>
          <w:rFonts w:ascii="Book Antiqua" w:hAnsi="Book Antiqua"/>
        </w:rPr>
        <w:t>Yunus</w:t>
      </w:r>
      <w:proofErr w:type="spellEnd"/>
      <w:r w:rsidRPr="00112680">
        <w:rPr>
          <w:rFonts w:ascii="Book Antiqua" w:hAnsi="Book Antiqua"/>
        </w:rPr>
        <w:t xml:space="preserve"> </w:t>
      </w:r>
      <w:proofErr w:type="spellStart"/>
      <w:r w:rsidRPr="00112680">
        <w:rPr>
          <w:rFonts w:ascii="Book Antiqua" w:hAnsi="Book Antiqua"/>
        </w:rPr>
        <w:t>Sisman</w:t>
      </w:r>
      <w:proofErr w:type="spellEnd"/>
      <w:r w:rsidRPr="00112680">
        <w:rPr>
          <w:rFonts w:ascii="Book Antiqua" w:hAnsi="Book Antiqua"/>
        </w:rPr>
        <w:t xml:space="preserve"> M, and Al-</w:t>
      </w:r>
      <w:proofErr w:type="spellStart"/>
      <w:r w:rsidRPr="00112680">
        <w:rPr>
          <w:rFonts w:ascii="Book Antiqua" w:hAnsi="Book Antiqua"/>
        </w:rPr>
        <w:t>mahish</w:t>
      </w:r>
      <w:proofErr w:type="spellEnd"/>
      <w:r w:rsidRPr="00112680">
        <w:rPr>
          <w:rFonts w:ascii="Book Antiqua" w:hAnsi="Book Antiqua"/>
        </w:rPr>
        <w:t xml:space="preserve"> M. Rural Sudanese household food consumption patterns. </w:t>
      </w:r>
      <w:r w:rsidRPr="00112680">
        <w:rPr>
          <w:rFonts w:ascii="Book Antiqua" w:hAnsi="Book Antiqua"/>
          <w:i/>
        </w:rPr>
        <w:t>Journal of the Saudi Society of Agricultural Sciences</w:t>
      </w:r>
      <w:r w:rsidRPr="00112680">
        <w:rPr>
          <w:rFonts w:ascii="Book Antiqua" w:hAnsi="Book Antiqua"/>
        </w:rPr>
        <w:t xml:space="preserve"> 2021;</w:t>
      </w:r>
      <w:r w:rsidR="00E87A54" w:rsidRPr="00112680">
        <w:rPr>
          <w:rFonts w:ascii="Book Antiqua" w:hAnsi="Book Antiqua"/>
        </w:rPr>
        <w:t xml:space="preserve"> </w:t>
      </w:r>
      <w:r w:rsidR="00E87A54" w:rsidRPr="00112680">
        <w:rPr>
          <w:rFonts w:ascii="Book Antiqua" w:hAnsi="Book Antiqua"/>
          <w:b/>
        </w:rPr>
        <w:t>20</w:t>
      </w:r>
      <w:r w:rsidRPr="00112680">
        <w:rPr>
          <w:rFonts w:ascii="Book Antiqua" w:hAnsi="Book Antiqua"/>
          <w:b/>
        </w:rPr>
        <w:t>:</w:t>
      </w:r>
      <w:r w:rsidR="00E87A54" w:rsidRPr="00112680">
        <w:rPr>
          <w:rFonts w:ascii="Book Antiqua" w:hAnsi="Book Antiqua"/>
        </w:rPr>
        <w:t xml:space="preserve"> 58-65</w:t>
      </w:r>
      <w:r w:rsidRPr="00112680">
        <w:rPr>
          <w:rFonts w:ascii="Book Antiqua" w:hAnsi="Book Antiqua"/>
        </w:rPr>
        <w:t xml:space="preserve"> [DOI: 10.1016/j.jssas.2020.11.004]</w:t>
      </w:r>
    </w:p>
    <w:p w14:paraId="38D3F95A" w14:textId="77777777" w:rsidR="00666B18" w:rsidRPr="00112680" w:rsidRDefault="009E41DE" w:rsidP="00112680">
      <w:pPr>
        <w:spacing w:line="360" w:lineRule="auto"/>
        <w:jc w:val="both"/>
        <w:rPr>
          <w:rFonts w:ascii="Book Antiqua" w:hAnsi="Book Antiqua"/>
        </w:rPr>
      </w:pPr>
      <w:r w:rsidRPr="00112680">
        <w:rPr>
          <w:rFonts w:ascii="Book Antiqua" w:hAnsi="Book Antiqua"/>
        </w:rPr>
        <w:t>62</w:t>
      </w:r>
      <w:r w:rsidR="00666B18" w:rsidRPr="00112680">
        <w:rPr>
          <w:rFonts w:ascii="Book Antiqua" w:hAnsi="Book Antiqua"/>
          <w:b/>
        </w:rPr>
        <w:t xml:space="preserve"> Ibrahim A.</w:t>
      </w:r>
      <w:r w:rsidR="00666B18" w:rsidRPr="00112680">
        <w:rPr>
          <w:rFonts w:ascii="Book Antiqua" w:hAnsi="Book Antiqua"/>
        </w:rPr>
        <w:t xml:space="preserve"> Food Behavior and Consumption Pattern in Rural White Nile of Sud</w:t>
      </w:r>
      <w:r w:rsidR="00201281" w:rsidRPr="00112680">
        <w:rPr>
          <w:rFonts w:ascii="Book Antiqua" w:hAnsi="Book Antiqua"/>
        </w:rPr>
        <w:t xml:space="preserve">an. </w:t>
      </w:r>
      <w:r w:rsidR="00201281" w:rsidRPr="00112680">
        <w:rPr>
          <w:rFonts w:ascii="Book Antiqua" w:hAnsi="Book Antiqua"/>
          <w:i/>
        </w:rPr>
        <w:t>Int J Agric Sc Food Technol</w:t>
      </w:r>
      <w:r w:rsidR="00666B18" w:rsidRPr="00112680">
        <w:rPr>
          <w:rFonts w:ascii="Book Antiqua" w:hAnsi="Book Antiqua"/>
        </w:rPr>
        <w:t xml:space="preserve"> 2018;</w:t>
      </w:r>
      <w:r w:rsidR="00201281" w:rsidRPr="00112680">
        <w:rPr>
          <w:rFonts w:ascii="Book Antiqua" w:hAnsi="Book Antiqua"/>
        </w:rPr>
        <w:t xml:space="preserve"> </w:t>
      </w:r>
      <w:r w:rsidR="00201281" w:rsidRPr="00112680">
        <w:rPr>
          <w:rFonts w:ascii="Book Antiqua" w:hAnsi="Book Antiqua"/>
          <w:b/>
        </w:rPr>
        <w:t>4</w:t>
      </w:r>
      <w:r w:rsidR="00666B18" w:rsidRPr="00112680">
        <w:rPr>
          <w:rFonts w:ascii="Book Antiqua" w:hAnsi="Book Antiqua"/>
          <w:b/>
        </w:rPr>
        <w:t>:</w:t>
      </w:r>
      <w:r w:rsidR="00201281" w:rsidRPr="00112680">
        <w:rPr>
          <w:rFonts w:ascii="Book Antiqua" w:hAnsi="Book Antiqua"/>
          <w:b/>
        </w:rPr>
        <w:t xml:space="preserve"> </w:t>
      </w:r>
      <w:r w:rsidR="00201281" w:rsidRPr="00112680">
        <w:rPr>
          <w:rFonts w:ascii="Book Antiqua" w:hAnsi="Book Antiqua"/>
        </w:rPr>
        <w:t>007-14</w:t>
      </w:r>
      <w:r w:rsidR="00666B18" w:rsidRPr="00112680">
        <w:rPr>
          <w:rFonts w:ascii="Book Antiqua" w:hAnsi="Book Antiqua"/>
        </w:rPr>
        <w:t xml:space="preserve"> [DOI: 10.17352/2455-815x.000030]</w:t>
      </w:r>
    </w:p>
    <w:p w14:paraId="3711D174" w14:textId="77777777" w:rsidR="00666B18" w:rsidRPr="00C90404" w:rsidRDefault="00666B18" w:rsidP="00112680">
      <w:pPr>
        <w:spacing w:line="360" w:lineRule="auto"/>
        <w:jc w:val="both"/>
        <w:rPr>
          <w:rFonts w:ascii="Book Antiqua" w:hAnsi="Book Antiqua"/>
        </w:rPr>
      </w:pPr>
      <w:r w:rsidRPr="00C90404">
        <w:rPr>
          <w:rFonts w:ascii="Book Antiqua" w:hAnsi="Book Antiqua"/>
        </w:rPr>
        <w:t xml:space="preserve">63 </w:t>
      </w:r>
      <w:proofErr w:type="spellStart"/>
      <w:r w:rsidRPr="00C90404">
        <w:rPr>
          <w:rFonts w:ascii="Book Antiqua" w:hAnsi="Book Antiqua"/>
          <w:b/>
          <w:bCs/>
        </w:rPr>
        <w:t>Musaiger</w:t>
      </w:r>
      <w:proofErr w:type="spellEnd"/>
      <w:r w:rsidRPr="00C90404">
        <w:rPr>
          <w:rFonts w:ascii="Book Antiqua" w:hAnsi="Book Antiqua"/>
          <w:b/>
          <w:bCs/>
        </w:rPr>
        <w:t xml:space="preserve"> AO</w:t>
      </w:r>
      <w:r w:rsidRPr="00C90404">
        <w:rPr>
          <w:rFonts w:ascii="Book Antiqua" w:hAnsi="Book Antiqua"/>
        </w:rPr>
        <w:t xml:space="preserve">, </w:t>
      </w:r>
      <w:proofErr w:type="spellStart"/>
      <w:r w:rsidRPr="00C90404">
        <w:rPr>
          <w:rFonts w:ascii="Book Antiqua" w:hAnsi="Book Antiqua"/>
        </w:rPr>
        <w:t>Nabag</w:t>
      </w:r>
      <w:proofErr w:type="spellEnd"/>
      <w:r w:rsidRPr="00C90404">
        <w:rPr>
          <w:rFonts w:ascii="Book Antiqua" w:hAnsi="Book Antiqua"/>
        </w:rPr>
        <w:t xml:space="preserve"> FO, Al-</w:t>
      </w:r>
      <w:proofErr w:type="spellStart"/>
      <w:r w:rsidRPr="00C90404">
        <w:rPr>
          <w:rFonts w:ascii="Book Antiqua" w:hAnsi="Book Antiqua"/>
        </w:rPr>
        <w:t>Mannai</w:t>
      </w:r>
      <w:proofErr w:type="spellEnd"/>
      <w:r w:rsidRPr="00C90404">
        <w:rPr>
          <w:rFonts w:ascii="Book Antiqua" w:hAnsi="Book Antiqua"/>
        </w:rPr>
        <w:t xml:space="preserve"> M. Obesity, Dietary Habits, and Sedentary Behaviors Among Adolescents in Sudan: Alarming Risk Factors for Chronic Diseases in a Poor Country. </w:t>
      </w:r>
      <w:r w:rsidRPr="00C90404">
        <w:rPr>
          <w:rFonts w:ascii="Book Antiqua" w:hAnsi="Book Antiqua"/>
          <w:i/>
          <w:iCs/>
        </w:rPr>
        <w:t xml:space="preserve">Food </w:t>
      </w:r>
      <w:proofErr w:type="spellStart"/>
      <w:r w:rsidRPr="00C90404">
        <w:rPr>
          <w:rFonts w:ascii="Book Antiqua" w:hAnsi="Book Antiqua"/>
          <w:i/>
          <w:iCs/>
        </w:rPr>
        <w:t>Nutr</w:t>
      </w:r>
      <w:proofErr w:type="spellEnd"/>
      <w:r w:rsidRPr="00C90404">
        <w:rPr>
          <w:rFonts w:ascii="Book Antiqua" w:hAnsi="Book Antiqua"/>
          <w:i/>
          <w:iCs/>
        </w:rPr>
        <w:t xml:space="preserve"> Bull</w:t>
      </w:r>
      <w:r w:rsidRPr="00C90404">
        <w:rPr>
          <w:rFonts w:ascii="Book Antiqua" w:hAnsi="Book Antiqua"/>
        </w:rPr>
        <w:t xml:space="preserve"> 2016; </w:t>
      </w:r>
      <w:r w:rsidRPr="00C90404">
        <w:rPr>
          <w:rFonts w:ascii="Book Antiqua" w:hAnsi="Book Antiqua"/>
          <w:b/>
          <w:bCs/>
        </w:rPr>
        <w:t>37</w:t>
      </w:r>
      <w:r w:rsidRPr="00C90404">
        <w:rPr>
          <w:rFonts w:ascii="Book Antiqua" w:hAnsi="Book Antiqua"/>
        </w:rPr>
        <w:t>: 65-72 [PMID: 26880662 DOI: 10.1177/0379572116629244]</w:t>
      </w:r>
    </w:p>
    <w:p w14:paraId="419D2E3A" w14:textId="3D5DBAAE" w:rsidR="00666B18" w:rsidRPr="00112680" w:rsidRDefault="00666B18" w:rsidP="00112680">
      <w:pPr>
        <w:spacing w:line="360" w:lineRule="auto"/>
        <w:jc w:val="both"/>
        <w:rPr>
          <w:rFonts w:ascii="Book Antiqua" w:hAnsi="Book Antiqua"/>
        </w:rPr>
      </w:pPr>
      <w:r w:rsidRPr="00C90404">
        <w:rPr>
          <w:rFonts w:ascii="Book Antiqua" w:hAnsi="Book Antiqua"/>
        </w:rPr>
        <w:t xml:space="preserve">64 </w:t>
      </w:r>
      <w:proofErr w:type="spellStart"/>
      <w:r w:rsidR="007E14C2" w:rsidRPr="00C90404">
        <w:rPr>
          <w:rFonts w:ascii="Book Antiqua" w:hAnsi="Book Antiqua"/>
          <w:b/>
          <w:bCs/>
        </w:rPr>
        <w:t>Elneim</w:t>
      </w:r>
      <w:proofErr w:type="spellEnd"/>
      <w:r w:rsidR="007E14C2" w:rsidRPr="00C90404">
        <w:rPr>
          <w:rFonts w:ascii="Book Antiqua" w:hAnsi="Book Antiqua"/>
          <w:b/>
          <w:bCs/>
        </w:rPr>
        <w:t xml:space="preserve"> </w:t>
      </w:r>
      <w:r w:rsidR="00F06517" w:rsidRPr="00C90404">
        <w:rPr>
          <w:rFonts w:ascii="Book Antiqua" w:hAnsi="Book Antiqua"/>
          <w:b/>
          <w:bCs/>
        </w:rPr>
        <w:t>EA</w:t>
      </w:r>
      <w:r w:rsidR="007E14C2" w:rsidRPr="00C90404">
        <w:rPr>
          <w:rFonts w:ascii="Book Antiqua" w:hAnsi="Book Antiqua"/>
          <w:b/>
          <w:bCs/>
        </w:rPr>
        <w:t>A.</w:t>
      </w:r>
      <w:r w:rsidR="007E14C2" w:rsidRPr="00C90404">
        <w:rPr>
          <w:rFonts w:ascii="Book Antiqua" w:hAnsi="Book Antiqua"/>
        </w:rPr>
        <w:t xml:space="preserve"> Dietary patterns of University students: A case study of the University of </w:t>
      </w:r>
      <w:proofErr w:type="spellStart"/>
      <w:r w:rsidR="007E14C2" w:rsidRPr="00C90404">
        <w:rPr>
          <w:rFonts w:ascii="Book Antiqua" w:hAnsi="Book Antiqua"/>
        </w:rPr>
        <w:t>Sennar</w:t>
      </w:r>
      <w:proofErr w:type="spellEnd"/>
      <w:r w:rsidR="007E14C2" w:rsidRPr="00C90404">
        <w:rPr>
          <w:rFonts w:ascii="Book Antiqua" w:hAnsi="Book Antiqua"/>
        </w:rPr>
        <w:t xml:space="preserve">. </w:t>
      </w:r>
      <w:r w:rsidR="007E14C2" w:rsidRPr="00C90404">
        <w:rPr>
          <w:rFonts w:ascii="Book Antiqua" w:hAnsi="Book Antiqua"/>
          <w:i/>
          <w:iCs/>
        </w:rPr>
        <w:t>IJSR</w:t>
      </w:r>
      <w:r w:rsidR="007E14C2" w:rsidRPr="00C90404">
        <w:rPr>
          <w:rFonts w:ascii="Book Antiqua" w:hAnsi="Book Antiqua"/>
        </w:rPr>
        <w:t xml:space="preserve"> 2013;</w:t>
      </w:r>
      <w:r w:rsidR="00F06517" w:rsidRPr="00C90404">
        <w:rPr>
          <w:rFonts w:ascii="Book Antiqua" w:hAnsi="Book Antiqua"/>
        </w:rPr>
        <w:t xml:space="preserve"> </w:t>
      </w:r>
      <w:r w:rsidR="007E14C2" w:rsidRPr="00C90404">
        <w:rPr>
          <w:rFonts w:ascii="Book Antiqua" w:hAnsi="Book Antiqua"/>
          <w:b/>
          <w:bCs/>
        </w:rPr>
        <w:t>2</w:t>
      </w:r>
      <w:r w:rsidR="00F06517" w:rsidRPr="00C90404">
        <w:rPr>
          <w:rFonts w:ascii="Book Antiqua" w:hAnsi="Book Antiqua"/>
          <w:b/>
          <w:bCs/>
        </w:rPr>
        <w:t>:</w:t>
      </w:r>
      <w:r w:rsidR="007E14C2" w:rsidRPr="00C90404">
        <w:rPr>
          <w:rFonts w:ascii="Book Antiqua" w:hAnsi="Book Antiqua"/>
        </w:rPr>
        <w:t xml:space="preserve"> 396-400.</w:t>
      </w:r>
      <w:r w:rsidR="00F06517" w:rsidRPr="00C90404">
        <w:t xml:space="preserve"> Available from: </w:t>
      </w:r>
      <w:r w:rsidR="00F06517" w:rsidRPr="00C90404">
        <w:rPr>
          <w:rFonts w:ascii="Book Antiqua" w:hAnsi="Book Antiqua"/>
        </w:rPr>
        <w:t>https://www.ijsr.net/get_abstract.php?paper_id=02013510</w:t>
      </w:r>
    </w:p>
    <w:p w14:paraId="46032DCD" w14:textId="4FCF7934" w:rsidR="00666B18" w:rsidRPr="00112680" w:rsidRDefault="00666B18" w:rsidP="00112680">
      <w:pPr>
        <w:spacing w:line="360" w:lineRule="auto"/>
        <w:jc w:val="both"/>
        <w:rPr>
          <w:rFonts w:ascii="Book Antiqua" w:hAnsi="Book Antiqua"/>
        </w:rPr>
      </w:pPr>
      <w:r w:rsidRPr="00112680">
        <w:rPr>
          <w:rFonts w:ascii="Book Antiqua" w:hAnsi="Book Antiqua"/>
        </w:rPr>
        <w:t xml:space="preserve">65 </w:t>
      </w:r>
      <w:r w:rsidRPr="00112680">
        <w:rPr>
          <w:rFonts w:ascii="Book Antiqua" w:hAnsi="Book Antiqua"/>
          <w:b/>
          <w:bCs/>
        </w:rPr>
        <w:t>Elhassan MR,</w:t>
      </w:r>
      <w:r w:rsidRPr="00112680">
        <w:rPr>
          <w:rFonts w:ascii="Book Antiqua" w:hAnsi="Book Antiqua"/>
        </w:rPr>
        <w:t xml:space="preserve"> Gamal HE, and Mohammed G. Nutrition knowledge attitude and practices among students of </w:t>
      </w:r>
      <w:proofErr w:type="spellStart"/>
      <w:r w:rsidRPr="00112680">
        <w:rPr>
          <w:rFonts w:ascii="Book Antiqua" w:hAnsi="Book Antiqua"/>
        </w:rPr>
        <w:t>Ahfad</w:t>
      </w:r>
      <w:proofErr w:type="spellEnd"/>
      <w:r w:rsidRPr="00112680">
        <w:rPr>
          <w:rFonts w:ascii="Book Antiqua" w:hAnsi="Book Antiqua"/>
        </w:rPr>
        <w:t xml:space="preserve"> University for women. </w:t>
      </w:r>
      <w:r w:rsidR="00391D14" w:rsidRPr="00112680">
        <w:rPr>
          <w:rFonts w:ascii="Book Antiqua" w:hAnsi="Book Antiqua"/>
          <w:i/>
        </w:rPr>
        <w:t>IJSR</w:t>
      </w:r>
      <w:r w:rsidRPr="00112680">
        <w:rPr>
          <w:rFonts w:ascii="Book Antiqua" w:hAnsi="Book Antiqua"/>
        </w:rPr>
        <w:t xml:space="preserve"> 2013;</w:t>
      </w:r>
      <w:r w:rsidR="007A5209" w:rsidRPr="00112680">
        <w:rPr>
          <w:rFonts w:ascii="Book Antiqua" w:hAnsi="Book Antiqua"/>
        </w:rPr>
        <w:t xml:space="preserve"> </w:t>
      </w:r>
      <w:r w:rsidRPr="00112680">
        <w:rPr>
          <w:rFonts w:ascii="Book Antiqua" w:hAnsi="Book Antiqua"/>
          <w:b/>
        </w:rPr>
        <w:t>4:</w:t>
      </w:r>
      <w:r w:rsidR="007A5209" w:rsidRPr="00112680">
        <w:rPr>
          <w:rFonts w:ascii="Book Antiqua" w:hAnsi="Book Antiqua"/>
        </w:rPr>
        <w:t xml:space="preserve"> </w:t>
      </w:r>
      <w:r w:rsidRPr="00112680">
        <w:rPr>
          <w:rFonts w:ascii="Book Antiqua" w:hAnsi="Book Antiqua"/>
        </w:rPr>
        <w:t>25-34. Available from:https://www.indianjournals.com/ijor.aspx?target=ijor:ijsr1&amp;volume=4&amp;issue=1&amp;article=005</w:t>
      </w:r>
    </w:p>
    <w:p w14:paraId="0300FD4C"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66 </w:t>
      </w:r>
      <w:proofErr w:type="spellStart"/>
      <w:r w:rsidRPr="00112680">
        <w:rPr>
          <w:rFonts w:ascii="Book Antiqua" w:hAnsi="Book Antiqua"/>
          <w:b/>
          <w:bCs/>
        </w:rPr>
        <w:t>Brosens</w:t>
      </w:r>
      <w:proofErr w:type="spellEnd"/>
      <w:r w:rsidRPr="00112680">
        <w:rPr>
          <w:rFonts w:ascii="Book Antiqua" w:hAnsi="Book Antiqua"/>
          <w:b/>
          <w:bCs/>
        </w:rPr>
        <w:t xml:space="preserve"> I</w:t>
      </w:r>
      <w:r w:rsidRPr="00112680">
        <w:rPr>
          <w:rFonts w:ascii="Book Antiqua" w:hAnsi="Book Antiqua"/>
        </w:rPr>
        <w:t xml:space="preserve">, </w:t>
      </w:r>
      <w:proofErr w:type="spellStart"/>
      <w:r w:rsidRPr="00112680">
        <w:rPr>
          <w:rFonts w:ascii="Book Antiqua" w:hAnsi="Book Antiqua"/>
        </w:rPr>
        <w:t>Gordts</w:t>
      </w:r>
      <w:proofErr w:type="spellEnd"/>
      <w:r w:rsidRPr="00112680">
        <w:rPr>
          <w:rFonts w:ascii="Book Antiqua" w:hAnsi="Book Antiqua"/>
        </w:rPr>
        <w:t xml:space="preserve"> S, Valkenburg M, </w:t>
      </w:r>
      <w:proofErr w:type="spellStart"/>
      <w:r w:rsidRPr="00112680">
        <w:rPr>
          <w:rFonts w:ascii="Book Antiqua" w:hAnsi="Book Antiqua"/>
        </w:rPr>
        <w:t>Puttemans</w:t>
      </w:r>
      <w:proofErr w:type="spellEnd"/>
      <w:r w:rsidRPr="00112680">
        <w:rPr>
          <w:rFonts w:ascii="Book Antiqua" w:hAnsi="Book Antiqua"/>
        </w:rPr>
        <w:t xml:space="preserve"> P, Campo R, </w:t>
      </w:r>
      <w:proofErr w:type="spellStart"/>
      <w:r w:rsidRPr="00112680">
        <w:rPr>
          <w:rFonts w:ascii="Book Antiqua" w:hAnsi="Book Antiqua"/>
        </w:rPr>
        <w:t>Gordts</w:t>
      </w:r>
      <w:proofErr w:type="spellEnd"/>
      <w:r w:rsidRPr="00112680">
        <w:rPr>
          <w:rFonts w:ascii="Book Antiqua" w:hAnsi="Book Antiqua"/>
        </w:rPr>
        <w:t xml:space="preserve"> S. Investigation of the infertile couple: when is the appropriate time to explore female infertility? </w:t>
      </w:r>
      <w:r w:rsidRPr="00112680">
        <w:rPr>
          <w:rFonts w:ascii="Book Antiqua" w:hAnsi="Book Antiqua"/>
          <w:i/>
          <w:iCs/>
        </w:rPr>
        <w:t xml:space="preserve">Hum </w:t>
      </w:r>
      <w:proofErr w:type="spellStart"/>
      <w:r w:rsidRPr="00112680">
        <w:rPr>
          <w:rFonts w:ascii="Book Antiqua" w:hAnsi="Book Antiqua"/>
          <w:i/>
          <w:iCs/>
        </w:rPr>
        <w:t>Reprod</w:t>
      </w:r>
      <w:proofErr w:type="spellEnd"/>
      <w:r w:rsidRPr="00112680">
        <w:rPr>
          <w:rFonts w:ascii="Book Antiqua" w:hAnsi="Book Antiqua"/>
        </w:rPr>
        <w:t xml:space="preserve"> 2004; </w:t>
      </w:r>
      <w:r w:rsidRPr="00112680">
        <w:rPr>
          <w:rFonts w:ascii="Book Antiqua" w:hAnsi="Book Antiqua"/>
          <w:b/>
          <w:bCs/>
        </w:rPr>
        <w:t>19</w:t>
      </w:r>
      <w:r w:rsidRPr="00112680">
        <w:rPr>
          <w:rFonts w:ascii="Book Antiqua" w:hAnsi="Book Antiqua"/>
        </w:rPr>
        <w:t>: 1689-1692 [PMID: 15262891 DOI: 10.1093/</w:t>
      </w:r>
      <w:proofErr w:type="spellStart"/>
      <w:r w:rsidRPr="00112680">
        <w:rPr>
          <w:rFonts w:ascii="Book Antiqua" w:hAnsi="Book Antiqua"/>
        </w:rPr>
        <w:t>humrep</w:t>
      </w:r>
      <w:proofErr w:type="spellEnd"/>
      <w:r w:rsidRPr="00112680">
        <w:rPr>
          <w:rFonts w:ascii="Book Antiqua" w:hAnsi="Book Antiqua"/>
        </w:rPr>
        <w:t>/deh314]</w:t>
      </w:r>
    </w:p>
    <w:p w14:paraId="58020EB2" w14:textId="77777777" w:rsidR="00666B18" w:rsidRPr="00112680" w:rsidRDefault="00666B18" w:rsidP="00112680">
      <w:pPr>
        <w:spacing w:line="360" w:lineRule="auto"/>
        <w:jc w:val="both"/>
        <w:rPr>
          <w:rFonts w:ascii="Book Antiqua" w:hAnsi="Book Antiqua"/>
        </w:rPr>
      </w:pPr>
      <w:r w:rsidRPr="00C90404">
        <w:rPr>
          <w:rFonts w:ascii="Book Antiqua" w:hAnsi="Book Antiqua"/>
        </w:rPr>
        <w:t xml:space="preserve">67 </w:t>
      </w:r>
      <w:r w:rsidRPr="00C90404">
        <w:rPr>
          <w:rFonts w:ascii="Book Antiqua" w:hAnsi="Book Antiqua"/>
          <w:b/>
          <w:bCs/>
        </w:rPr>
        <w:t xml:space="preserve">Practice Committee of the American Society for Reproductive Medicine. </w:t>
      </w:r>
      <w:r w:rsidRPr="00C90404">
        <w:rPr>
          <w:rFonts w:ascii="Book Antiqua" w:hAnsi="Book Antiqua"/>
        </w:rPr>
        <w:t xml:space="preserve">Practice Committee of the American Society for Reproductive Medicine. Smoking and infertility: a committee opinion. </w:t>
      </w:r>
      <w:proofErr w:type="spellStart"/>
      <w:r w:rsidRPr="00C90404">
        <w:rPr>
          <w:rFonts w:ascii="Book Antiqua" w:hAnsi="Book Antiqua"/>
          <w:i/>
          <w:iCs/>
        </w:rPr>
        <w:t>Fertil</w:t>
      </w:r>
      <w:proofErr w:type="spellEnd"/>
      <w:r w:rsidRPr="00C90404">
        <w:rPr>
          <w:rFonts w:ascii="Book Antiqua" w:hAnsi="Book Antiqua"/>
          <w:i/>
          <w:iCs/>
        </w:rPr>
        <w:t xml:space="preserve"> </w:t>
      </w:r>
      <w:proofErr w:type="spellStart"/>
      <w:r w:rsidRPr="00C90404">
        <w:rPr>
          <w:rFonts w:ascii="Book Antiqua" w:hAnsi="Book Antiqua"/>
          <w:i/>
          <w:iCs/>
        </w:rPr>
        <w:t>Steril</w:t>
      </w:r>
      <w:proofErr w:type="spellEnd"/>
      <w:r w:rsidRPr="00C90404">
        <w:rPr>
          <w:rFonts w:ascii="Book Antiqua" w:hAnsi="Book Antiqua"/>
        </w:rPr>
        <w:t xml:space="preserve"> 2018; </w:t>
      </w:r>
      <w:r w:rsidRPr="00C90404">
        <w:rPr>
          <w:rFonts w:ascii="Book Antiqua" w:hAnsi="Book Antiqua"/>
          <w:b/>
          <w:bCs/>
        </w:rPr>
        <w:t>110</w:t>
      </w:r>
      <w:r w:rsidRPr="00C90404">
        <w:rPr>
          <w:rFonts w:ascii="Book Antiqua" w:hAnsi="Book Antiqua"/>
        </w:rPr>
        <w:t>: 611-618 [PMID: 30196946 DOI: 10.1016/j.fertnstert.2018.06.016]</w:t>
      </w:r>
    </w:p>
    <w:p w14:paraId="61FAA472"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68 </w:t>
      </w:r>
      <w:r w:rsidRPr="00112680">
        <w:rPr>
          <w:rFonts w:ascii="Book Antiqua" w:hAnsi="Book Antiqua"/>
          <w:b/>
          <w:bCs/>
        </w:rPr>
        <w:t>de Angelis C</w:t>
      </w:r>
      <w:r w:rsidRPr="00112680">
        <w:rPr>
          <w:rFonts w:ascii="Book Antiqua" w:hAnsi="Book Antiqua"/>
        </w:rPr>
        <w:t xml:space="preserve">, Nardone A, </w:t>
      </w:r>
      <w:proofErr w:type="spellStart"/>
      <w:r w:rsidRPr="00112680">
        <w:rPr>
          <w:rFonts w:ascii="Book Antiqua" w:hAnsi="Book Antiqua"/>
        </w:rPr>
        <w:t>Garifalos</w:t>
      </w:r>
      <w:proofErr w:type="spellEnd"/>
      <w:r w:rsidRPr="00112680">
        <w:rPr>
          <w:rFonts w:ascii="Book Antiqua" w:hAnsi="Book Antiqua"/>
        </w:rPr>
        <w:t xml:space="preserve"> F, </w:t>
      </w:r>
      <w:proofErr w:type="spellStart"/>
      <w:r w:rsidRPr="00112680">
        <w:rPr>
          <w:rFonts w:ascii="Book Antiqua" w:hAnsi="Book Antiqua"/>
        </w:rPr>
        <w:t>Pivonello</w:t>
      </w:r>
      <w:proofErr w:type="spellEnd"/>
      <w:r w:rsidRPr="00112680">
        <w:rPr>
          <w:rFonts w:ascii="Book Antiqua" w:hAnsi="Book Antiqua"/>
        </w:rPr>
        <w:t xml:space="preserve"> C, Sansone A, </w:t>
      </w:r>
      <w:proofErr w:type="spellStart"/>
      <w:r w:rsidRPr="00112680">
        <w:rPr>
          <w:rFonts w:ascii="Book Antiqua" w:hAnsi="Book Antiqua"/>
        </w:rPr>
        <w:t>Conforti</w:t>
      </w:r>
      <w:proofErr w:type="spellEnd"/>
      <w:r w:rsidRPr="00112680">
        <w:rPr>
          <w:rFonts w:ascii="Book Antiqua" w:hAnsi="Book Antiqua"/>
        </w:rPr>
        <w:t xml:space="preserve"> A, Di Dato C, </w:t>
      </w:r>
      <w:proofErr w:type="spellStart"/>
      <w:r w:rsidRPr="00112680">
        <w:rPr>
          <w:rFonts w:ascii="Book Antiqua" w:hAnsi="Book Antiqua"/>
        </w:rPr>
        <w:t>Sirico</w:t>
      </w:r>
      <w:proofErr w:type="spellEnd"/>
      <w:r w:rsidRPr="00112680">
        <w:rPr>
          <w:rFonts w:ascii="Book Antiqua" w:hAnsi="Book Antiqua"/>
        </w:rPr>
        <w:t xml:space="preserve"> F, </w:t>
      </w:r>
      <w:proofErr w:type="spellStart"/>
      <w:r w:rsidRPr="00112680">
        <w:rPr>
          <w:rFonts w:ascii="Book Antiqua" w:hAnsi="Book Antiqua"/>
        </w:rPr>
        <w:t>Alviggi</w:t>
      </w:r>
      <w:proofErr w:type="spellEnd"/>
      <w:r w:rsidRPr="00112680">
        <w:rPr>
          <w:rFonts w:ascii="Book Antiqua" w:hAnsi="Book Antiqua"/>
        </w:rPr>
        <w:t xml:space="preserve"> C, </w:t>
      </w:r>
      <w:proofErr w:type="spellStart"/>
      <w:r w:rsidRPr="00112680">
        <w:rPr>
          <w:rFonts w:ascii="Book Antiqua" w:hAnsi="Book Antiqua"/>
        </w:rPr>
        <w:t>Isidori</w:t>
      </w:r>
      <w:proofErr w:type="spellEnd"/>
      <w:r w:rsidRPr="00112680">
        <w:rPr>
          <w:rFonts w:ascii="Book Antiqua" w:hAnsi="Book Antiqua"/>
        </w:rPr>
        <w:t xml:space="preserve"> A, </w:t>
      </w:r>
      <w:proofErr w:type="spellStart"/>
      <w:r w:rsidRPr="00112680">
        <w:rPr>
          <w:rFonts w:ascii="Book Antiqua" w:hAnsi="Book Antiqua"/>
        </w:rPr>
        <w:t>Colao</w:t>
      </w:r>
      <w:proofErr w:type="spellEnd"/>
      <w:r w:rsidRPr="00112680">
        <w:rPr>
          <w:rFonts w:ascii="Book Antiqua" w:hAnsi="Book Antiqua"/>
        </w:rPr>
        <w:t xml:space="preserve"> A, </w:t>
      </w:r>
      <w:proofErr w:type="spellStart"/>
      <w:r w:rsidRPr="00112680">
        <w:rPr>
          <w:rFonts w:ascii="Book Antiqua" w:hAnsi="Book Antiqua"/>
        </w:rPr>
        <w:t>Pivonello</w:t>
      </w:r>
      <w:proofErr w:type="spellEnd"/>
      <w:r w:rsidRPr="00112680">
        <w:rPr>
          <w:rFonts w:ascii="Book Antiqua" w:hAnsi="Book Antiqua"/>
        </w:rPr>
        <w:t xml:space="preserve"> R. Smoke, alcohol and drug addiction </w:t>
      </w:r>
      <w:r w:rsidRPr="00112680">
        <w:rPr>
          <w:rFonts w:ascii="Book Antiqua" w:hAnsi="Book Antiqua"/>
        </w:rPr>
        <w:lastRenderedPageBreak/>
        <w:t xml:space="preserve">and female fertility. </w:t>
      </w:r>
      <w:proofErr w:type="spellStart"/>
      <w:r w:rsidRPr="00112680">
        <w:rPr>
          <w:rFonts w:ascii="Book Antiqua" w:hAnsi="Book Antiqua"/>
          <w:i/>
          <w:iCs/>
        </w:rPr>
        <w:t>Reprod</w:t>
      </w:r>
      <w:proofErr w:type="spellEnd"/>
      <w:r w:rsidRPr="00112680">
        <w:rPr>
          <w:rFonts w:ascii="Book Antiqua" w:hAnsi="Book Antiqua"/>
          <w:i/>
          <w:iCs/>
        </w:rPr>
        <w:t xml:space="preserve"> Biol Endocrinol</w:t>
      </w:r>
      <w:r w:rsidRPr="00112680">
        <w:rPr>
          <w:rFonts w:ascii="Book Antiqua" w:hAnsi="Book Antiqua"/>
        </w:rPr>
        <w:t xml:space="preserve"> 2020; </w:t>
      </w:r>
      <w:r w:rsidRPr="00112680">
        <w:rPr>
          <w:rFonts w:ascii="Book Antiqua" w:hAnsi="Book Antiqua"/>
          <w:b/>
          <w:bCs/>
        </w:rPr>
        <w:t>18</w:t>
      </w:r>
      <w:r w:rsidRPr="00112680">
        <w:rPr>
          <w:rFonts w:ascii="Book Antiqua" w:hAnsi="Book Antiqua"/>
        </w:rPr>
        <w:t>: 21 [PMID: 32164734 DOI: 10.1186/s12958-020-0567-7]</w:t>
      </w:r>
    </w:p>
    <w:p w14:paraId="67839BD4"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69 </w:t>
      </w:r>
      <w:r w:rsidRPr="00112680">
        <w:rPr>
          <w:rFonts w:ascii="Book Antiqua" w:hAnsi="Book Antiqua"/>
          <w:b/>
          <w:bCs/>
        </w:rPr>
        <w:t>Ruder EH</w:t>
      </w:r>
      <w:r w:rsidRPr="00112680">
        <w:rPr>
          <w:rFonts w:ascii="Book Antiqua" w:hAnsi="Book Antiqua"/>
        </w:rPr>
        <w:t xml:space="preserve">, Hartman TJ, Goldman MB. Impact of oxidative stress on female fertility. </w:t>
      </w:r>
      <w:proofErr w:type="spellStart"/>
      <w:r w:rsidRPr="00112680">
        <w:rPr>
          <w:rFonts w:ascii="Book Antiqua" w:hAnsi="Book Antiqua"/>
          <w:i/>
          <w:iCs/>
        </w:rPr>
        <w:t>Curr</w:t>
      </w:r>
      <w:proofErr w:type="spellEnd"/>
      <w:r w:rsidRPr="00112680">
        <w:rPr>
          <w:rFonts w:ascii="Book Antiqua" w:hAnsi="Book Antiqua"/>
          <w:i/>
          <w:iCs/>
        </w:rPr>
        <w:t xml:space="preserve"> </w:t>
      </w:r>
      <w:proofErr w:type="spellStart"/>
      <w:r w:rsidRPr="00112680">
        <w:rPr>
          <w:rFonts w:ascii="Book Antiqua" w:hAnsi="Book Antiqua"/>
          <w:i/>
          <w:iCs/>
        </w:rPr>
        <w:t>Opin</w:t>
      </w:r>
      <w:proofErr w:type="spellEnd"/>
      <w:r w:rsidRPr="00112680">
        <w:rPr>
          <w:rFonts w:ascii="Book Antiqua" w:hAnsi="Book Antiqua"/>
          <w:i/>
          <w:iCs/>
        </w:rPr>
        <w:t xml:space="preserve"> </w:t>
      </w:r>
      <w:proofErr w:type="spellStart"/>
      <w:r w:rsidRPr="00112680">
        <w:rPr>
          <w:rFonts w:ascii="Book Antiqua" w:hAnsi="Book Antiqua"/>
          <w:i/>
          <w:iCs/>
        </w:rPr>
        <w:t>Obstet</w:t>
      </w:r>
      <w:proofErr w:type="spellEnd"/>
      <w:r w:rsidRPr="00112680">
        <w:rPr>
          <w:rFonts w:ascii="Book Antiqua" w:hAnsi="Book Antiqua"/>
          <w:i/>
          <w:iCs/>
        </w:rPr>
        <w:t xml:space="preserve"> </w:t>
      </w:r>
      <w:proofErr w:type="spellStart"/>
      <w:r w:rsidRPr="00112680">
        <w:rPr>
          <w:rFonts w:ascii="Book Antiqua" w:hAnsi="Book Antiqua"/>
          <w:i/>
          <w:iCs/>
        </w:rPr>
        <w:t>Gynecol</w:t>
      </w:r>
      <w:proofErr w:type="spellEnd"/>
      <w:r w:rsidRPr="00112680">
        <w:rPr>
          <w:rFonts w:ascii="Book Antiqua" w:hAnsi="Book Antiqua"/>
        </w:rPr>
        <w:t xml:space="preserve"> 2009; </w:t>
      </w:r>
      <w:r w:rsidRPr="00112680">
        <w:rPr>
          <w:rFonts w:ascii="Book Antiqua" w:hAnsi="Book Antiqua"/>
          <w:b/>
          <w:bCs/>
        </w:rPr>
        <w:t>21</w:t>
      </w:r>
      <w:r w:rsidRPr="00112680">
        <w:rPr>
          <w:rFonts w:ascii="Book Antiqua" w:hAnsi="Book Antiqua"/>
        </w:rPr>
        <w:t>: 219-222 [PMID: 19469044 DOI: 10.1097/gco.0b013e32832924ba]</w:t>
      </w:r>
    </w:p>
    <w:p w14:paraId="3EFDFBDE"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70 </w:t>
      </w:r>
      <w:r w:rsidRPr="00112680">
        <w:rPr>
          <w:rFonts w:ascii="Book Antiqua" w:hAnsi="Book Antiqua"/>
          <w:b/>
          <w:bCs/>
        </w:rPr>
        <w:t>Kaneda C</w:t>
      </w:r>
      <w:r w:rsidRPr="00112680">
        <w:rPr>
          <w:rFonts w:ascii="Book Antiqua" w:hAnsi="Book Antiqua"/>
        </w:rPr>
        <w:t xml:space="preserve">, </w:t>
      </w:r>
      <w:proofErr w:type="spellStart"/>
      <w:r w:rsidRPr="00112680">
        <w:rPr>
          <w:rFonts w:ascii="Book Antiqua" w:hAnsi="Book Antiqua"/>
        </w:rPr>
        <w:t>Kanejima</w:t>
      </w:r>
      <w:proofErr w:type="spellEnd"/>
      <w:r w:rsidRPr="00112680">
        <w:rPr>
          <w:rFonts w:ascii="Book Antiqua" w:hAnsi="Book Antiqua"/>
        </w:rPr>
        <w:t xml:space="preserve"> Y, Kitamura M, Izawa KP. Physical Activity and Body Mass Index in Relation to Infertility in Women. </w:t>
      </w:r>
      <w:r w:rsidRPr="00112680">
        <w:rPr>
          <w:rFonts w:ascii="Book Antiqua" w:hAnsi="Book Antiqua"/>
          <w:i/>
          <w:iCs/>
        </w:rPr>
        <w:t>Rev Recent Clin Trials</w:t>
      </w:r>
      <w:r w:rsidRPr="00112680">
        <w:rPr>
          <w:rFonts w:ascii="Book Antiqua" w:hAnsi="Book Antiqua"/>
        </w:rPr>
        <w:t xml:space="preserve"> 2020; </w:t>
      </w:r>
      <w:r w:rsidRPr="00112680">
        <w:rPr>
          <w:rFonts w:ascii="Book Antiqua" w:hAnsi="Book Antiqua"/>
          <w:b/>
          <w:bCs/>
        </w:rPr>
        <w:t>15</w:t>
      </w:r>
      <w:r w:rsidRPr="00112680">
        <w:rPr>
          <w:rFonts w:ascii="Book Antiqua" w:hAnsi="Book Antiqua"/>
        </w:rPr>
        <w:t>: 199-204 [PMID: 32370724 DOI: 10.2174/1574887115666200506091936]</w:t>
      </w:r>
    </w:p>
    <w:p w14:paraId="30B4440C"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71 </w:t>
      </w:r>
      <w:r w:rsidRPr="00112680">
        <w:rPr>
          <w:rFonts w:ascii="Book Antiqua" w:hAnsi="Book Antiqua"/>
          <w:b/>
          <w:bCs/>
        </w:rPr>
        <w:t>Hakimi O</w:t>
      </w:r>
      <w:r w:rsidRPr="00112680">
        <w:rPr>
          <w:rFonts w:ascii="Book Antiqua" w:hAnsi="Book Antiqua"/>
        </w:rPr>
        <w:t xml:space="preserve">, Cameron LC. Effect of Exercise on Ovulation: A Systematic Review. </w:t>
      </w:r>
      <w:r w:rsidRPr="00112680">
        <w:rPr>
          <w:rFonts w:ascii="Book Antiqua" w:hAnsi="Book Antiqua"/>
          <w:i/>
          <w:iCs/>
        </w:rPr>
        <w:t>Sports Med</w:t>
      </w:r>
      <w:r w:rsidRPr="00112680">
        <w:rPr>
          <w:rFonts w:ascii="Book Antiqua" w:hAnsi="Book Antiqua"/>
        </w:rPr>
        <w:t xml:space="preserve"> 2017; </w:t>
      </w:r>
      <w:r w:rsidRPr="00112680">
        <w:rPr>
          <w:rFonts w:ascii="Book Antiqua" w:hAnsi="Book Antiqua"/>
          <w:b/>
          <w:bCs/>
        </w:rPr>
        <w:t>47</w:t>
      </w:r>
      <w:r w:rsidRPr="00112680">
        <w:rPr>
          <w:rFonts w:ascii="Book Antiqua" w:hAnsi="Book Antiqua"/>
        </w:rPr>
        <w:t>: 1555-1567 [PMID: 28035585 DOI: 10.1007/s40279-016-0669-8]</w:t>
      </w:r>
    </w:p>
    <w:p w14:paraId="0EA35661"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72 </w:t>
      </w:r>
      <w:proofErr w:type="spellStart"/>
      <w:r w:rsidRPr="00112680">
        <w:rPr>
          <w:rFonts w:ascii="Book Antiqua" w:hAnsi="Book Antiqua"/>
          <w:b/>
          <w:bCs/>
        </w:rPr>
        <w:t>Miyatake</w:t>
      </w:r>
      <w:proofErr w:type="spellEnd"/>
      <w:r w:rsidRPr="00112680">
        <w:rPr>
          <w:rFonts w:ascii="Book Antiqua" w:hAnsi="Book Antiqua"/>
          <w:b/>
          <w:bCs/>
        </w:rPr>
        <w:t xml:space="preserve"> N</w:t>
      </w:r>
      <w:r w:rsidRPr="00112680">
        <w:rPr>
          <w:rFonts w:ascii="Book Antiqua" w:hAnsi="Book Antiqua"/>
        </w:rPr>
        <w:t xml:space="preserve">, Murakami H, Kawakami R, Tabata I, Miyachi M; NEXIS Study Group. Circulating leptin levels are associated with physical activity or physical fitness in Japanese. </w:t>
      </w:r>
      <w:r w:rsidRPr="00112680">
        <w:rPr>
          <w:rFonts w:ascii="Book Antiqua" w:hAnsi="Book Antiqua"/>
          <w:i/>
          <w:iCs/>
        </w:rPr>
        <w:t xml:space="preserve">Environ Health </w:t>
      </w:r>
      <w:proofErr w:type="spellStart"/>
      <w:r w:rsidRPr="00112680">
        <w:rPr>
          <w:rFonts w:ascii="Book Antiqua" w:hAnsi="Book Antiqua"/>
          <w:i/>
          <w:iCs/>
        </w:rPr>
        <w:t>Prev</w:t>
      </w:r>
      <w:proofErr w:type="spellEnd"/>
      <w:r w:rsidRPr="00112680">
        <w:rPr>
          <w:rFonts w:ascii="Book Antiqua" w:hAnsi="Book Antiqua"/>
          <w:i/>
          <w:iCs/>
        </w:rPr>
        <w:t xml:space="preserve"> Med</w:t>
      </w:r>
      <w:r w:rsidRPr="00112680">
        <w:rPr>
          <w:rFonts w:ascii="Book Antiqua" w:hAnsi="Book Antiqua"/>
        </w:rPr>
        <w:t xml:space="preserve"> 2014; </w:t>
      </w:r>
      <w:r w:rsidRPr="00112680">
        <w:rPr>
          <w:rFonts w:ascii="Book Antiqua" w:hAnsi="Book Antiqua"/>
          <w:b/>
          <w:bCs/>
        </w:rPr>
        <w:t>19</w:t>
      </w:r>
      <w:r w:rsidRPr="00112680">
        <w:rPr>
          <w:rFonts w:ascii="Book Antiqua" w:hAnsi="Book Antiqua"/>
        </w:rPr>
        <w:t>: 362-366 [PMID: 25047150 DOI: 10.1007/s12199-014-0398-2]</w:t>
      </w:r>
    </w:p>
    <w:p w14:paraId="2B358ECC"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73 </w:t>
      </w:r>
      <w:proofErr w:type="spellStart"/>
      <w:r w:rsidRPr="00112680">
        <w:rPr>
          <w:rFonts w:ascii="Book Antiqua" w:hAnsi="Book Antiqua"/>
          <w:b/>
          <w:bCs/>
        </w:rPr>
        <w:t>Bouassida</w:t>
      </w:r>
      <w:proofErr w:type="spellEnd"/>
      <w:r w:rsidRPr="00112680">
        <w:rPr>
          <w:rFonts w:ascii="Book Antiqua" w:hAnsi="Book Antiqua"/>
          <w:b/>
          <w:bCs/>
        </w:rPr>
        <w:t xml:space="preserve"> A</w:t>
      </w:r>
      <w:r w:rsidRPr="00112680">
        <w:rPr>
          <w:rFonts w:ascii="Book Antiqua" w:hAnsi="Book Antiqua"/>
        </w:rPr>
        <w:t xml:space="preserve">, </w:t>
      </w:r>
      <w:proofErr w:type="spellStart"/>
      <w:r w:rsidRPr="00112680">
        <w:rPr>
          <w:rFonts w:ascii="Book Antiqua" w:hAnsi="Book Antiqua"/>
        </w:rPr>
        <w:t>Zalleg</w:t>
      </w:r>
      <w:proofErr w:type="spellEnd"/>
      <w:r w:rsidRPr="00112680">
        <w:rPr>
          <w:rFonts w:ascii="Book Antiqua" w:hAnsi="Book Antiqua"/>
        </w:rPr>
        <w:t xml:space="preserve"> D, </w:t>
      </w:r>
      <w:proofErr w:type="spellStart"/>
      <w:r w:rsidRPr="00112680">
        <w:rPr>
          <w:rFonts w:ascii="Book Antiqua" w:hAnsi="Book Antiqua"/>
        </w:rPr>
        <w:t>Bouassida</w:t>
      </w:r>
      <w:proofErr w:type="spellEnd"/>
      <w:r w:rsidRPr="00112680">
        <w:rPr>
          <w:rFonts w:ascii="Book Antiqua" w:hAnsi="Book Antiqua"/>
        </w:rPr>
        <w:t xml:space="preserve"> S, </w:t>
      </w:r>
      <w:proofErr w:type="spellStart"/>
      <w:r w:rsidRPr="00112680">
        <w:rPr>
          <w:rFonts w:ascii="Book Antiqua" w:hAnsi="Book Antiqua"/>
        </w:rPr>
        <w:t>Zaouali</w:t>
      </w:r>
      <w:proofErr w:type="spellEnd"/>
      <w:r w:rsidRPr="00112680">
        <w:rPr>
          <w:rFonts w:ascii="Book Antiqua" w:hAnsi="Book Antiqua"/>
        </w:rPr>
        <w:t xml:space="preserve"> M, </w:t>
      </w:r>
      <w:proofErr w:type="spellStart"/>
      <w:r w:rsidRPr="00112680">
        <w:rPr>
          <w:rFonts w:ascii="Book Antiqua" w:hAnsi="Book Antiqua"/>
        </w:rPr>
        <w:t>Feki</w:t>
      </w:r>
      <w:proofErr w:type="spellEnd"/>
      <w:r w:rsidRPr="00112680">
        <w:rPr>
          <w:rFonts w:ascii="Book Antiqua" w:hAnsi="Book Antiqua"/>
        </w:rPr>
        <w:t xml:space="preserve"> Y, </w:t>
      </w:r>
      <w:proofErr w:type="spellStart"/>
      <w:r w:rsidRPr="00112680">
        <w:rPr>
          <w:rFonts w:ascii="Book Antiqua" w:hAnsi="Book Antiqua"/>
        </w:rPr>
        <w:t>Zbidi</w:t>
      </w:r>
      <w:proofErr w:type="spellEnd"/>
      <w:r w:rsidRPr="00112680">
        <w:rPr>
          <w:rFonts w:ascii="Book Antiqua" w:hAnsi="Book Antiqua"/>
        </w:rPr>
        <w:t xml:space="preserve"> A, </w:t>
      </w:r>
      <w:proofErr w:type="spellStart"/>
      <w:r w:rsidRPr="00112680">
        <w:rPr>
          <w:rFonts w:ascii="Book Antiqua" w:hAnsi="Book Antiqua"/>
        </w:rPr>
        <w:t>Tabka</w:t>
      </w:r>
      <w:proofErr w:type="spellEnd"/>
      <w:r w:rsidRPr="00112680">
        <w:rPr>
          <w:rFonts w:ascii="Book Antiqua" w:hAnsi="Book Antiqua"/>
        </w:rPr>
        <w:t xml:space="preserve"> Z. Leptin, its implication in physical exercise and training: a short review. </w:t>
      </w:r>
      <w:r w:rsidRPr="00112680">
        <w:rPr>
          <w:rFonts w:ascii="Book Antiqua" w:hAnsi="Book Antiqua"/>
          <w:i/>
          <w:iCs/>
        </w:rPr>
        <w:t>J Sports Sci Med</w:t>
      </w:r>
      <w:r w:rsidRPr="00112680">
        <w:rPr>
          <w:rFonts w:ascii="Book Antiqua" w:hAnsi="Book Antiqua"/>
        </w:rPr>
        <w:t xml:space="preserve"> 2006; </w:t>
      </w:r>
      <w:r w:rsidRPr="00112680">
        <w:rPr>
          <w:rFonts w:ascii="Book Antiqua" w:hAnsi="Book Antiqua"/>
          <w:b/>
          <w:bCs/>
        </w:rPr>
        <w:t>5</w:t>
      </w:r>
      <w:r w:rsidRPr="00112680">
        <w:rPr>
          <w:rFonts w:ascii="Book Antiqua" w:hAnsi="Book Antiqua"/>
        </w:rPr>
        <w:t>: 172-181 [PMID: 24259989]</w:t>
      </w:r>
    </w:p>
    <w:p w14:paraId="40B3ED7E"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74 </w:t>
      </w:r>
      <w:r w:rsidRPr="00112680">
        <w:rPr>
          <w:rFonts w:ascii="Book Antiqua" w:hAnsi="Book Antiqua"/>
          <w:b/>
          <w:bCs/>
        </w:rPr>
        <w:t>Randolph JF</w:t>
      </w:r>
      <w:r w:rsidRPr="00112680">
        <w:rPr>
          <w:rFonts w:ascii="Book Antiqua" w:hAnsi="Book Antiqua"/>
        </w:rPr>
        <w:t xml:space="preserve">, Ginsburg KA, Leach RE, Blacker CM, </w:t>
      </w:r>
      <w:proofErr w:type="spellStart"/>
      <w:r w:rsidRPr="00112680">
        <w:rPr>
          <w:rFonts w:ascii="Book Antiqua" w:hAnsi="Book Antiqua"/>
        </w:rPr>
        <w:t>Moghissi</w:t>
      </w:r>
      <w:proofErr w:type="spellEnd"/>
      <w:r w:rsidRPr="00112680">
        <w:rPr>
          <w:rFonts w:ascii="Book Antiqua" w:hAnsi="Book Antiqua"/>
        </w:rPr>
        <w:t xml:space="preserve"> KS, Diamond MP, </w:t>
      </w:r>
      <w:proofErr w:type="spellStart"/>
      <w:r w:rsidRPr="00112680">
        <w:rPr>
          <w:rFonts w:ascii="Book Antiqua" w:hAnsi="Book Antiqua"/>
        </w:rPr>
        <w:t>Reame</w:t>
      </w:r>
      <w:proofErr w:type="spellEnd"/>
      <w:r w:rsidRPr="00112680">
        <w:rPr>
          <w:rFonts w:ascii="Book Antiqua" w:hAnsi="Book Antiqua"/>
        </w:rPr>
        <w:t xml:space="preserve"> NE. Elevated early follicular gonadotropin levels in women with unexplained infertility do not provide evidence for disordered gonadotropin-releasing hormone secretion as assessed by luteinizing hormone pulse characteristics. </w:t>
      </w:r>
      <w:proofErr w:type="spellStart"/>
      <w:r w:rsidRPr="00112680">
        <w:rPr>
          <w:rFonts w:ascii="Book Antiqua" w:hAnsi="Book Antiqua"/>
          <w:i/>
          <w:iCs/>
        </w:rPr>
        <w:t>Fertil</w:t>
      </w:r>
      <w:proofErr w:type="spellEnd"/>
      <w:r w:rsidRPr="00112680">
        <w:rPr>
          <w:rFonts w:ascii="Book Antiqua" w:hAnsi="Book Antiqua"/>
          <w:i/>
          <w:iCs/>
        </w:rPr>
        <w:t xml:space="preserve"> </w:t>
      </w:r>
      <w:proofErr w:type="spellStart"/>
      <w:r w:rsidRPr="00112680">
        <w:rPr>
          <w:rFonts w:ascii="Book Antiqua" w:hAnsi="Book Antiqua"/>
          <w:i/>
          <w:iCs/>
        </w:rPr>
        <w:t>Steril</w:t>
      </w:r>
      <w:proofErr w:type="spellEnd"/>
      <w:r w:rsidRPr="00112680">
        <w:rPr>
          <w:rFonts w:ascii="Book Antiqua" w:hAnsi="Book Antiqua"/>
        </w:rPr>
        <w:t xml:space="preserve"> 2003; </w:t>
      </w:r>
      <w:r w:rsidRPr="00112680">
        <w:rPr>
          <w:rFonts w:ascii="Book Antiqua" w:hAnsi="Book Antiqua"/>
          <w:b/>
          <w:bCs/>
        </w:rPr>
        <w:t>80</w:t>
      </w:r>
      <w:r w:rsidRPr="00112680">
        <w:rPr>
          <w:rFonts w:ascii="Book Antiqua" w:hAnsi="Book Antiqua"/>
        </w:rPr>
        <w:t>: 320-327 [PMID: 12909494 DOI: 10.1016/s0015-0282(03)00612-5]</w:t>
      </w:r>
    </w:p>
    <w:p w14:paraId="51AADC41"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75 </w:t>
      </w:r>
      <w:r w:rsidRPr="00112680">
        <w:rPr>
          <w:rFonts w:ascii="Book Antiqua" w:hAnsi="Book Antiqua"/>
          <w:b/>
          <w:bCs/>
        </w:rPr>
        <w:t>Mena GP</w:t>
      </w:r>
      <w:r w:rsidRPr="00112680">
        <w:rPr>
          <w:rFonts w:ascii="Book Antiqua" w:hAnsi="Book Antiqua"/>
        </w:rPr>
        <w:t xml:space="preserve">, Mielke GI, Brown WJ. Do physical activity, sitting time and body mass index affect fertility over a 15-year period in women? Data from a large population-based cohort study. </w:t>
      </w:r>
      <w:r w:rsidRPr="00112680">
        <w:rPr>
          <w:rFonts w:ascii="Book Antiqua" w:hAnsi="Book Antiqua"/>
          <w:i/>
          <w:iCs/>
        </w:rPr>
        <w:t xml:space="preserve">Hum </w:t>
      </w:r>
      <w:proofErr w:type="spellStart"/>
      <w:r w:rsidRPr="00112680">
        <w:rPr>
          <w:rFonts w:ascii="Book Antiqua" w:hAnsi="Book Antiqua"/>
          <w:i/>
          <w:iCs/>
        </w:rPr>
        <w:t>Reprod</w:t>
      </w:r>
      <w:proofErr w:type="spellEnd"/>
      <w:r w:rsidRPr="00112680">
        <w:rPr>
          <w:rFonts w:ascii="Book Antiqua" w:hAnsi="Book Antiqua"/>
        </w:rPr>
        <w:t xml:space="preserve"> 2020; </w:t>
      </w:r>
      <w:r w:rsidRPr="00112680">
        <w:rPr>
          <w:rFonts w:ascii="Book Antiqua" w:hAnsi="Book Antiqua"/>
          <w:b/>
          <w:bCs/>
        </w:rPr>
        <w:t>35</w:t>
      </w:r>
      <w:r w:rsidRPr="00112680">
        <w:rPr>
          <w:rFonts w:ascii="Book Antiqua" w:hAnsi="Book Antiqua"/>
        </w:rPr>
        <w:t>: 676-683 [PMID: 32175580 DOI: 10.1093/</w:t>
      </w:r>
      <w:proofErr w:type="spellStart"/>
      <w:r w:rsidRPr="00112680">
        <w:rPr>
          <w:rFonts w:ascii="Book Antiqua" w:hAnsi="Book Antiqua"/>
        </w:rPr>
        <w:t>humrep</w:t>
      </w:r>
      <w:proofErr w:type="spellEnd"/>
      <w:r w:rsidRPr="00112680">
        <w:rPr>
          <w:rFonts w:ascii="Book Antiqua" w:hAnsi="Book Antiqua"/>
        </w:rPr>
        <w:t>/dez300]</w:t>
      </w:r>
    </w:p>
    <w:p w14:paraId="22D08F85"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76 </w:t>
      </w:r>
      <w:r w:rsidRPr="00112680">
        <w:rPr>
          <w:rFonts w:ascii="Book Antiqua" w:hAnsi="Book Antiqua"/>
          <w:b/>
          <w:bCs/>
        </w:rPr>
        <w:t>Chiu YH</w:t>
      </w:r>
      <w:r w:rsidRPr="00112680">
        <w:rPr>
          <w:rFonts w:ascii="Book Antiqua" w:hAnsi="Book Antiqua"/>
        </w:rPr>
        <w:t xml:space="preserve">, </w:t>
      </w:r>
      <w:proofErr w:type="spellStart"/>
      <w:r w:rsidRPr="00112680">
        <w:rPr>
          <w:rFonts w:ascii="Book Antiqua" w:hAnsi="Book Antiqua"/>
        </w:rPr>
        <w:t>Chavarro</w:t>
      </w:r>
      <w:proofErr w:type="spellEnd"/>
      <w:r w:rsidRPr="00112680">
        <w:rPr>
          <w:rFonts w:ascii="Book Antiqua" w:hAnsi="Book Antiqua"/>
        </w:rPr>
        <w:t xml:space="preserve"> JE, Souter I. Diet and female fertility: doctor, what should I eat? </w:t>
      </w:r>
      <w:proofErr w:type="spellStart"/>
      <w:r w:rsidRPr="00112680">
        <w:rPr>
          <w:rFonts w:ascii="Book Antiqua" w:hAnsi="Book Antiqua"/>
          <w:i/>
          <w:iCs/>
        </w:rPr>
        <w:t>Fertil</w:t>
      </w:r>
      <w:proofErr w:type="spellEnd"/>
      <w:r w:rsidRPr="00112680">
        <w:rPr>
          <w:rFonts w:ascii="Book Antiqua" w:hAnsi="Book Antiqua"/>
          <w:i/>
          <w:iCs/>
        </w:rPr>
        <w:t xml:space="preserve"> </w:t>
      </w:r>
      <w:proofErr w:type="spellStart"/>
      <w:r w:rsidRPr="00112680">
        <w:rPr>
          <w:rFonts w:ascii="Book Antiqua" w:hAnsi="Book Antiqua"/>
          <w:i/>
          <w:iCs/>
        </w:rPr>
        <w:t>Steril</w:t>
      </w:r>
      <w:proofErr w:type="spellEnd"/>
      <w:r w:rsidRPr="00112680">
        <w:rPr>
          <w:rFonts w:ascii="Book Antiqua" w:hAnsi="Book Antiqua"/>
        </w:rPr>
        <w:t xml:space="preserve"> 2018; </w:t>
      </w:r>
      <w:r w:rsidRPr="00112680">
        <w:rPr>
          <w:rFonts w:ascii="Book Antiqua" w:hAnsi="Book Antiqua"/>
          <w:b/>
          <w:bCs/>
        </w:rPr>
        <w:t>110</w:t>
      </w:r>
      <w:r w:rsidRPr="00112680">
        <w:rPr>
          <w:rFonts w:ascii="Book Antiqua" w:hAnsi="Book Antiqua"/>
        </w:rPr>
        <w:t>: 560-569 [PMID: 30196938 DOI: 10.1016/j.fertnstert.2018.05.027]</w:t>
      </w:r>
    </w:p>
    <w:p w14:paraId="361E95FE" w14:textId="77777777" w:rsidR="00666B18" w:rsidRPr="00112680" w:rsidRDefault="00666B18" w:rsidP="00112680">
      <w:pPr>
        <w:spacing w:line="360" w:lineRule="auto"/>
        <w:jc w:val="both"/>
        <w:rPr>
          <w:rFonts w:ascii="Book Antiqua" w:hAnsi="Book Antiqua"/>
        </w:rPr>
      </w:pPr>
      <w:r w:rsidRPr="00112680">
        <w:rPr>
          <w:rFonts w:ascii="Book Antiqua" w:hAnsi="Book Antiqua"/>
        </w:rPr>
        <w:lastRenderedPageBreak/>
        <w:t xml:space="preserve">77 </w:t>
      </w:r>
      <w:proofErr w:type="spellStart"/>
      <w:r w:rsidRPr="00112680">
        <w:rPr>
          <w:rFonts w:ascii="Book Antiqua" w:hAnsi="Book Antiqua"/>
          <w:b/>
          <w:bCs/>
        </w:rPr>
        <w:t>Chavarro</w:t>
      </w:r>
      <w:proofErr w:type="spellEnd"/>
      <w:r w:rsidRPr="00112680">
        <w:rPr>
          <w:rFonts w:ascii="Book Antiqua" w:hAnsi="Book Antiqua"/>
          <w:b/>
          <w:bCs/>
        </w:rPr>
        <w:t xml:space="preserve"> JE</w:t>
      </w:r>
      <w:r w:rsidRPr="00112680">
        <w:rPr>
          <w:rFonts w:ascii="Book Antiqua" w:hAnsi="Book Antiqua"/>
        </w:rPr>
        <w:t xml:space="preserve">, </w:t>
      </w:r>
      <w:proofErr w:type="spellStart"/>
      <w:r w:rsidRPr="00112680">
        <w:rPr>
          <w:rFonts w:ascii="Book Antiqua" w:hAnsi="Book Antiqua"/>
        </w:rPr>
        <w:t>Schlaff</w:t>
      </w:r>
      <w:proofErr w:type="spellEnd"/>
      <w:r w:rsidRPr="00112680">
        <w:rPr>
          <w:rFonts w:ascii="Book Antiqua" w:hAnsi="Book Antiqua"/>
        </w:rPr>
        <w:t xml:space="preserve"> WD. Introduction: Impact of nutrition on reproduction: an overview. </w:t>
      </w:r>
      <w:proofErr w:type="spellStart"/>
      <w:r w:rsidRPr="00112680">
        <w:rPr>
          <w:rFonts w:ascii="Book Antiqua" w:hAnsi="Book Antiqua"/>
          <w:i/>
          <w:iCs/>
        </w:rPr>
        <w:t>Fertil</w:t>
      </w:r>
      <w:proofErr w:type="spellEnd"/>
      <w:r w:rsidRPr="00112680">
        <w:rPr>
          <w:rFonts w:ascii="Book Antiqua" w:hAnsi="Book Antiqua"/>
          <w:i/>
          <w:iCs/>
        </w:rPr>
        <w:t xml:space="preserve"> </w:t>
      </w:r>
      <w:proofErr w:type="spellStart"/>
      <w:r w:rsidRPr="00112680">
        <w:rPr>
          <w:rFonts w:ascii="Book Antiqua" w:hAnsi="Book Antiqua"/>
          <w:i/>
          <w:iCs/>
        </w:rPr>
        <w:t>Steril</w:t>
      </w:r>
      <w:proofErr w:type="spellEnd"/>
      <w:r w:rsidRPr="00112680">
        <w:rPr>
          <w:rFonts w:ascii="Book Antiqua" w:hAnsi="Book Antiqua"/>
        </w:rPr>
        <w:t xml:space="preserve"> 2018; </w:t>
      </w:r>
      <w:r w:rsidRPr="00112680">
        <w:rPr>
          <w:rFonts w:ascii="Book Antiqua" w:hAnsi="Book Antiqua"/>
          <w:b/>
          <w:bCs/>
        </w:rPr>
        <w:t>110</w:t>
      </w:r>
      <w:r w:rsidRPr="00112680">
        <w:rPr>
          <w:rFonts w:ascii="Book Antiqua" w:hAnsi="Book Antiqua"/>
        </w:rPr>
        <w:t>: 557-559 [PMID: 30196937 DOI: 10.1016/j.fertnstert.2018.07.023]</w:t>
      </w:r>
    </w:p>
    <w:p w14:paraId="4E6CFF59"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78 </w:t>
      </w:r>
      <w:proofErr w:type="spellStart"/>
      <w:r w:rsidRPr="00112680">
        <w:rPr>
          <w:rFonts w:ascii="Book Antiqua" w:hAnsi="Book Antiqua"/>
          <w:b/>
          <w:bCs/>
        </w:rPr>
        <w:t>Skoracka</w:t>
      </w:r>
      <w:proofErr w:type="spellEnd"/>
      <w:r w:rsidRPr="00112680">
        <w:rPr>
          <w:rFonts w:ascii="Book Antiqua" w:hAnsi="Book Antiqua"/>
          <w:b/>
          <w:bCs/>
        </w:rPr>
        <w:t xml:space="preserve"> K</w:t>
      </w:r>
      <w:r w:rsidRPr="00112680">
        <w:rPr>
          <w:rFonts w:ascii="Book Antiqua" w:hAnsi="Book Antiqua"/>
        </w:rPr>
        <w:t xml:space="preserve">, </w:t>
      </w:r>
      <w:proofErr w:type="spellStart"/>
      <w:r w:rsidRPr="00112680">
        <w:rPr>
          <w:rFonts w:ascii="Book Antiqua" w:hAnsi="Book Antiqua"/>
        </w:rPr>
        <w:t>Ratajczak</w:t>
      </w:r>
      <w:proofErr w:type="spellEnd"/>
      <w:r w:rsidRPr="00112680">
        <w:rPr>
          <w:rFonts w:ascii="Book Antiqua" w:hAnsi="Book Antiqua"/>
        </w:rPr>
        <w:t xml:space="preserve"> AE, </w:t>
      </w:r>
      <w:proofErr w:type="spellStart"/>
      <w:r w:rsidRPr="00112680">
        <w:rPr>
          <w:rFonts w:ascii="Book Antiqua" w:hAnsi="Book Antiqua"/>
        </w:rPr>
        <w:t>Rychter</w:t>
      </w:r>
      <w:proofErr w:type="spellEnd"/>
      <w:r w:rsidRPr="00112680">
        <w:rPr>
          <w:rFonts w:ascii="Book Antiqua" w:hAnsi="Book Antiqua"/>
        </w:rPr>
        <w:t xml:space="preserve"> AM, </w:t>
      </w:r>
      <w:proofErr w:type="spellStart"/>
      <w:r w:rsidRPr="00112680">
        <w:rPr>
          <w:rFonts w:ascii="Book Antiqua" w:hAnsi="Book Antiqua"/>
        </w:rPr>
        <w:t>Dobrowolska</w:t>
      </w:r>
      <w:proofErr w:type="spellEnd"/>
      <w:r w:rsidRPr="00112680">
        <w:rPr>
          <w:rFonts w:ascii="Book Antiqua" w:hAnsi="Book Antiqua"/>
        </w:rPr>
        <w:t xml:space="preserve"> A, </w:t>
      </w:r>
      <w:proofErr w:type="spellStart"/>
      <w:r w:rsidRPr="00112680">
        <w:rPr>
          <w:rFonts w:ascii="Book Antiqua" w:hAnsi="Book Antiqua"/>
        </w:rPr>
        <w:t>Krela-Kaźmierczak</w:t>
      </w:r>
      <w:proofErr w:type="spellEnd"/>
      <w:r w:rsidRPr="00112680">
        <w:rPr>
          <w:rFonts w:ascii="Book Antiqua" w:hAnsi="Book Antiqua"/>
        </w:rPr>
        <w:t xml:space="preserve"> I. Female Fertility and the Nutritional Approach: The Most Essential Aspects. </w:t>
      </w:r>
      <w:r w:rsidRPr="00112680">
        <w:rPr>
          <w:rFonts w:ascii="Book Antiqua" w:hAnsi="Book Antiqua"/>
          <w:i/>
          <w:iCs/>
        </w:rPr>
        <w:t xml:space="preserve">Adv </w:t>
      </w:r>
      <w:proofErr w:type="spellStart"/>
      <w:r w:rsidRPr="00112680">
        <w:rPr>
          <w:rFonts w:ascii="Book Antiqua" w:hAnsi="Book Antiqua"/>
          <w:i/>
          <w:iCs/>
        </w:rPr>
        <w:t>Nutr</w:t>
      </w:r>
      <w:proofErr w:type="spellEnd"/>
      <w:r w:rsidRPr="00112680">
        <w:rPr>
          <w:rFonts w:ascii="Book Antiqua" w:hAnsi="Book Antiqua"/>
        </w:rPr>
        <w:t xml:space="preserve"> 2021; </w:t>
      </w:r>
      <w:r w:rsidRPr="00112680">
        <w:rPr>
          <w:rFonts w:ascii="Book Antiqua" w:hAnsi="Book Antiqua"/>
          <w:b/>
          <w:bCs/>
        </w:rPr>
        <w:t>12</w:t>
      </w:r>
      <w:r w:rsidRPr="00112680">
        <w:rPr>
          <w:rFonts w:ascii="Book Antiqua" w:hAnsi="Book Antiqua"/>
        </w:rPr>
        <w:t>: 2372-2386 [PMID: 34139003 DOI: 10.1093/advances/nmab068]</w:t>
      </w:r>
    </w:p>
    <w:p w14:paraId="468CDD83"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79 </w:t>
      </w:r>
      <w:proofErr w:type="spellStart"/>
      <w:r w:rsidRPr="00112680">
        <w:rPr>
          <w:rFonts w:ascii="Book Antiqua" w:hAnsi="Book Antiqua"/>
          <w:b/>
          <w:bCs/>
        </w:rPr>
        <w:t>Panth</w:t>
      </w:r>
      <w:proofErr w:type="spellEnd"/>
      <w:r w:rsidRPr="00112680">
        <w:rPr>
          <w:rFonts w:ascii="Book Antiqua" w:hAnsi="Book Antiqua"/>
          <w:b/>
          <w:bCs/>
        </w:rPr>
        <w:t xml:space="preserve"> N</w:t>
      </w:r>
      <w:r w:rsidRPr="00112680">
        <w:rPr>
          <w:rFonts w:ascii="Book Antiqua" w:hAnsi="Book Antiqua"/>
        </w:rPr>
        <w:t xml:space="preserve">, </w:t>
      </w:r>
      <w:proofErr w:type="spellStart"/>
      <w:r w:rsidRPr="00112680">
        <w:rPr>
          <w:rFonts w:ascii="Book Antiqua" w:hAnsi="Book Antiqua"/>
        </w:rPr>
        <w:t>Gavarkovs</w:t>
      </w:r>
      <w:proofErr w:type="spellEnd"/>
      <w:r w:rsidRPr="00112680">
        <w:rPr>
          <w:rFonts w:ascii="Book Antiqua" w:hAnsi="Book Antiqua"/>
        </w:rPr>
        <w:t xml:space="preserve"> A, </w:t>
      </w:r>
      <w:proofErr w:type="spellStart"/>
      <w:r w:rsidRPr="00112680">
        <w:rPr>
          <w:rFonts w:ascii="Book Antiqua" w:hAnsi="Book Antiqua"/>
        </w:rPr>
        <w:t>Tamez</w:t>
      </w:r>
      <w:proofErr w:type="spellEnd"/>
      <w:r w:rsidRPr="00112680">
        <w:rPr>
          <w:rFonts w:ascii="Book Antiqua" w:hAnsi="Book Antiqua"/>
        </w:rPr>
        <w:t xml:space="preserve"> M, </w:t>
      </w:r>
      <w:proofErr w:type="spellStart"/>
      <w:r w:rsidRPr="00112680">
        <w:rPr>
          <w:rFonts w:ascii="Book Antiqua" w:hAnsi="Book Antiqua"/>
        </w:rPr>
        <w:t>Mattei</w:t>
      </w:r>
      <w:proofErr w:type="spellEnd"/>
      <w:r w:rsidRPr="00112680">
        <w:rPr>
          <w:rFonts w:ascii="Book Antiqua" w:hAnsi="Book Antiqua"/>
        </w:rPr>
        <w:t xml:space="preserve"> J. The Influence of Diet on Fertility and the Implications for Public Health Nutrition in the United States. </w:t>
      </w:r>
      <w:r w:rsidRPr="00112680">
        <w:rPr>
          <w:rFonts w:ascii="Book Antiqua" w:hAnsi="Book Antiqua"/>
          <w:i/>
          <w:iCs/>
        </w:rPr>
        <w:t>Front Public Health</w:t>
      </w:r>
      <w:r w:rsidRPr="00112680">
        <w:rPr>
          <w:rFonts w:ascii="Book Antiqua" w:hAnsi="Book Antiqua"/>
        </w:rPr>
        <w:t xml:space="preserve"> 2018; </w:t>
      </w:r>
      <w:r w:rsidRPr="00112680">
        <w:rPr>
          <w:rFonts w:ascii="Book Antiqua" w:hAnsi="Book Antiqua"/>
          <w:b/>
          <w:bCs/>
        </w:rPr>
        <w:t>6</w:t>
      </w:r>
      <w:r w:rsidRPr="00112680">
        <w:rPr>
          <w:rFonts w:ascii="Book Antiqua" w:hAnsi="Book Antiqua"/>
        </w:rPr>
        <w:t>: 211 [PMID: 30109221 DOI: 10.3389/fpubh.2018.00211]</w:t>
      </w:r>
    </w:p>
    <w:p w14:paraId="251ABED0" w14:textId="52035AC7" w:rsidR="008E6A40" w:rsidRDefault="00666B18" w:rsidP="00112680">
      <w:pPr>
        <w:spacing w:line="360" w:lineRule="auto"/>
        <w:jc w:val="both"/>
        <w:rPr>
          <w:rFonts w:ascii="Book Antiqua" w:hAnsi="Book Antiqua"/>
        </w:rPr>
      </w:pPr>
      <w:r w:rsidRPr="00112680">
        <w:rPr>
          <w:rFonts w:ascii="Book Antiqua" w:hAnsi="Book Antiqua"/>
        </w:rPr>
        <w:t xml:space="preserve">80 </w:t>
      </w:r>
      <w:r w:rsidRPr="00112680">
        <w:rPr>
          <w:rFonts w:ascii="Book Antiqua" w:hAnsi="Book Antiqua"/>
          <w:b/>
          <w:bCs/>
        </w:rPr>
        <w:t>Bu FL</w:t>
      </w:r>
      <w:r w:rsidRPr="00112680">
        <w:rPr>
          <w:rFonts w:ascii="Book Antiqua" w:hAnsi="Book Antiqua"/>
        </w:rPr>
        <w:t xml:space="preserve">, Feng X, Yang XY, Ren J, Cao HJ. Relationship between caffeine intake and infertility: a systematic review of controlled clinical studies. </w:t>
      </w:r>
      <w:r w:rsidRPr="00112680">
        <w:rPr>
          <w:rFonts w:ascii="Book Antiqua" w:hAnsi="Book Antiqua"/>
          <w:i/>
          <w:iCs/>
        </w:rPr>
        <w:t xml:space="preserve">BMC </w:t>
      </w:r>
      <w:proofErr w:type="spellStart"/>
      <w:r w:rsidRPr="00112680">
        <w:rPr>
          <w:rFonts w:ascii="Book Antiqua" w:hAnsi="Book Antiqua"/>
          <w:i/>
          <w:iCs/>
        </w:rPr>
        <w:t>Womens</w:t>
      </w:r>
      <w:proofErr w:type="spellEnd"/>
      <w:r w:rsidRPr="00112680">
        <w:rPr>
          <w:rFonts w:ascii="Book Antiqua" w:hAnsi="Book Antiqua"/>
          <w:i/>
          <w:iCs/>
        </w:rPr>
        <w:t xml:space="preserve"> Health</w:t>
      </w:r>
      <w:r w:rsidRPr="00112680">
        <w:rPr>
          <w:rFonts w:ascii="Book Antiqua" w:hAnsi="Book Antiqua"/>
        </w:rPr>
        <w:t xml:space="preserve"> 2020; </w:t>
      </w:r>
      <w:r w:rsidRPr="00112680">
        <w:rPr>
          <w:rFonts w:ascii="Book Antiqua" w:hAnsi="Book Antiqua"/>
          <w:b/>
          <w:bCs/>
        </w:rPr>
        <w:t>20</w:t>
      </w:r>
      <w:r w:rsidRPr="00112680">
        <w:rPr>
          <w:rFonts w:ascii="Book Antiqua" w:hAnsi="Book Antiqua"/>
        </w:rPr>
        <w:t>: 125 [PMID: 32546170 DOI: 10.1186/s12905-020-00973-z]</w:t>
      </w:r>
    </w:p>
    <w:p w14:paraId="65BE74E9" w14:textId="07BBEA6E" w:rsidR="00ED0D11" w:rsidRPr="00112680" w:rsidRDefault="00ED0D11" w:rsidP="00112680">
      <w:pPr>
        <w:spacing w:line="360" w:lineRule="auto"/>
        <w:jc w:val="both"/>
        <w:rPr>
          <w:rFonts w:ascii="Book Antiqua" w:hAnsi="Book Antiqua"/>
        </w:rPr>
      </w:pPr>
      <w:r>
        <w:rPr>
          <w:rFonts w:ascii="Book Antiqua" w:hAnsi="Book Antiqua"/>
        </w:rPr>
        <w:t xml:space="preserve">81 </w:t>
      </w:r>
      <w:proofErr w:type="spellStart"/>
      <w:r w:rsidRPr="004F5CEF">
        <w:rPr>
          <w:rFonts w:ascii="Book Antiqua" w:hAnsi="Book Antiqua"/>
          <w:b/>
          <w:bCs/>
        </w:rPr>
        <w:t>Abdulslam</w:t>
      </w:r>
      <w:proofErr w:type="spellEnd"/>
      <w:r w:rsidRPr="004F5CEF">
        <w:rPr>
          <w:rFonts w:ascii="Book Antiqua" w:hAnsi="Book Antiqua"/>
          <w:b/>
          <w:bCs/>
        </w:rPr>
        <w:t xml:space="preserve"> Abdullah A</w:t>
      </w:r>
      <w:r w:rsidRPr="00ED0D11">
        <w:rPr>
          <w:rFonts w:ascii="Book Antiqua" w:hAnsi="Book Antiqua"/>
        </w:rPr>
        <w:t xml:space="preserve">, Ahmed M, </w:t>
      </w:r>
      <w:proofErr w:type="spellStart"/>
      <w:r w:rsidRPr="00ED0D11">
        <w:rPr>
          <w:rFonts w:ascii="Book Antiqua" w:hAnsi="Book Antiqua"/>
        </w:rPr>
        <w:t>Oladokun</w:t>
      </w:r>
      <w:proofErr w:type="spellEnd"/>
      <w:r w:rsidRPr="00ED0D11">
        <w:rPr>
          <w:rFonts w:ascii="Book Antiqua" w:hAnsi="Book Antiqua"/>
        </w:rPr>
        <w:t xml:space="preserve"> A, Ibrahim NA, Adam SN. Serum leptin level in Sudanese women with unexplained infertility and its relationship with some reproductive hormones. </w:t>
      </w:r>
      <w:r w:rsidRPr="004F5CEF">
        <w:rPr>
          <w:rFonts w:ascii="Book Antiqua" w:hAnsi="Book Antiqua"/>
          <w:i/>
          <w:iCs/>
        </w:rPr>
        <w:t>World J Biol Chem</w:t>
      </w:r>
      <w:r w:rsidRPr="00ED0D11">
        <w:rPr>
          <w:rFonts w:ascii="Book Antiqua" w:hAnsi="Book Antiqua"/>
        </w:rPr>
        <w:t xml:space="preserve"> 2022; 13</w:t>
      </w:r>
      <w:r>
        <w:rPr>
          <w:rFonts w:ascii="Book Antiqua" w:hAnsi="Book Antiqua"/>
        </w:rPr>
        <w:t xml:space="preserve">, </w:t>
      </w:r>
      <w:r w:rsidRPr="004F5CEF">
        <w:rPr>
          <w:rFonts w:ascii="Book Antiqua" w:hAnsi="Book Antiqua"/>
          <w:b/>
          <w:bCs/>
        </w:rPr>
        <w:t>5</w:t>
      </w:r>
      <w:r w:rsidRPr="00ED0D11">
        <w:rPr>
          <w:rFonts w:ascii="Book Antiqua" w:hAnsi="Book Antiqua"/>
        </w:rPr>
        <w:t xml:space="preserve">: 83-94 [PMID: 36482982 DOI: 10.4331/wjbc.v13.i5.83] </w:t>
      </w:r>
    </w:p>
    <w:p w14:paraId="0E16EB56" w14:textId="77777777" w:rsidR="008E6A40" w:rsidRPr="00112680" w:rsidRDefault="008E6A40" w:rsidP="00112680">
      <w:pPr>
        <w:spacing w:line="360" w:lineRule="auto"/>
        <w:jc w:val="both"/>
        <w:rPr>
          <w:rFonts w:ascii="Book Antiqua" w:hAnsi="Book Antiqua"/>
        </w:rPr>
      </w:pPr>
    </w:p>
    <w:p w14:paraId="204EF772"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Footnotes</w:t>
      </w:r>
    </w:p>
    <w:p w14:paraId="1077828B"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Institutional review board statement: </w:t>
      </w:r>
      <w:r w:rsidRPr="00112680">
        <w:rPr>
          <w:rFonts w:ascii="Book Antiqua" w:eastAsia="Book Antiqua" w:hAnsi="Book Antiqua" w:cs="Book Antiqua"/>
          <w:color w:val="000000"/>
        </w:rPr>
        <w:t>The study protocol and procedures were approved by the University of Ibadan/University College Hospital (UI/UCH) Ethics Committee (</w:t>
      </w:r>
      <w:r w:rsidRPr="00112680">
        <w:rPr>
          <w:rFonts w:ascii="Book Antiqua" w:eastAsia="Book Antiqua" w:hAnsi="Book Antiqua" w:cs="Book Antiqua"/>
          <w:bCs/>
          <w:color w:val="000000"/>
        </w:rPr>
        <w:t>Ref. No; UI/EC/20/0438</w:t>
      </w:r>
      <w:r w:rsidRPr="00112680">
        <w:rPr>
          <w:rFonts w:ascii="Book Antiqua" w:eastAsia="Book Antiqua" w:hAnsi="Book Antiqua" w:cs="Book Antiqua"/>
          <w:color w:val="000000"/>
        </w:rPr>
        <w:t>), and the Federal Ministry of Health, Sudan republic (</w:t>
      </w:r>
      <w:r w:rsidRPr="00112680">
        <w:rPr>
          <w:rFonts w:ascii="Book Antiqua" w:eastAsia="Book Antiqua" w:hAnsi="Book Antiqua" w:cs="Book Antiqua"/>
          <w:bCs/>
          <w:color w:val="000000"/>
        </w:rPr>
        <w:t>Ref. No; 4-12-20</w:t>
      </w:r>
      <w:r w:rsidRPr="00112680">
        <w:rPr>
          <w:rFonts w:ascii="Book Antiqua" w:eastAsia="Book Antiqua" w:hAnsi="Book Antiqua" w:cs="Book Antiqua"/>
          <w:color w:val="000000"/>
        </w:rPr>
        <w:t xml:space="preserve">). </w:t>
      </w:r>
    </w:p>
    <w:p w14:paraId="53D7D5D4" w14:textId="77777777" w:rsidR="00A77B3E" w:rsidRPr="00112680" w:rsidRDefault="00A77B3E" w:rsidP="00112680">
      <w:pPr>
        <w:spacing w:line="360" w:lineRule="auto"/>
        <w:jc w:val="both"/>
        <w:rPr>
          <w:rFonts w:ascii="Book Antiqua" w:hAnsi="Book Antiqua"/>
        </w:rPr>
      </w:pPr>
    </w:p>
    <w:p w14:paraId="1A32FCDC"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Informed consent statement: </w:t>
      </w:r>
      <w:r w:rsidRPr="00112680">
        <w:rPr>
          <w:rFonts w:ascii="Book Antiqua" w:eastAsia="Book Antiqua" w:hAnsi="Book Antiqua" w:cs="Book Antiqua"/>
          <w:color w:val="000000"/>
        </w:rPr>
        <w:t xml:space="preserve">Informed consent was obtained from all the study participants, and all necessary information regarding the study (objectives, requirements of the participants, and duration of the study) was given to the prospective study participants on an information sheet in Arabic to ensure an informed decision to participate in the study. Then, the full case histories of the participants were obtained through clinical examinations and laboratory investigations. Ethical principles </w:t>
      </w:r>
      <w:r w:rsidRPr="00112680">
        <w:rPr>
          <w:rFonts w:ascii="Book Antiqua" w:eastAsia="Book Antiqua" w:hAnsi="Book Antiqua" w:cs="Book Antiqua"/>
          <w:color w:val="000000"/>
        </w:rPr>
        <w:lastRenderedPageBreak/>
        <w:t>such as discretion and confidentiality, the interviewees' free consent, and beneficence and nonmaleficence to participants were strictly adhered to.</w:t>
      </w:r>
    </w:p>
    <w:p w14:paraId="311B4B68" w14:textId="77777777" w:rsidR="00A77B3E" w:rsidRPr="00112680" w:rsidRDefault="00A77B3E" w:rsidP="00112680">
      <w:pPr>
        <w:spacing w:line="360" w:lineRule="auto"/>
        <w:jc w:val="both"/>
        <w:rPr>
          <w:rFonts w:ascii="Book Antiqua" w:hAnsi="Book Antiqua"/>
        </w:rPr>
      </w:pPr>
    </w:p>
    <w:p w14:paraId="7F289331"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Conflict-of-interest statement: </w:t>
      </w:r>
      <w:r w:rsidRPr="00112680">
        <w:rPr>
          <w:rFonts w:ascii="Book Antiqua" w:eastAsia="Book Antiqua" w:hAnsi="Book Antiqua" w:cs="Book Antiqua"/>
          <w:color w:val="000000"/>
        </w:rPr>
        <w:t>The authors declared no potential conflict of interest concerning the research, authorship, and/or publication of this article.</w:t>
      </w:r>
    </w:p>
    <w:p w14:paraId="52A3CAC4" w14:textId="77777777" w:rsidR="00A77B3E" w:rsidRPr="00112680" w:rsidRDefault="00A77B3E" w:rsidP="00112680">
      <w:pPr>
        <w:spacing w:line="360" w:lineRule="auto"/>
        <w:jc w:val="both"/>
        <w:rPr>
          <w:rFonts w:ascii="Book Antiqua" w:hAnsi="Book Antiqua"/>
        </w:rPr>
      </w:pPr>
    </w:p>
    <w:p w14:paraId="70A6A6BA" w14:textId="77777777" w:rsidR="00A77B3E" w:rsidRPr="00112680" w:rsidRDefault="003B23CE" w:rsidP="00112680">
      <w:pPr>
        <w:spacing w:line="360" w:lineRule="auto"/>
        <w:jc w:val="both"/>
        <w:rPr>
          <w:rStyle w:val="fontstyle0"/>
          <w:rFonts w:ascii="Book Antiqua" w:eastAsia="Book Antiqua" w:hAnsi="Book Antiqua" w:cs="Book Antiqua"/>
          <w:color w:val="000000"/>
        </w:rPr>
      </w:pPr>
      <w:r w:rsidRPr="00112680">
        <w:rPr>
          <w:rFonts w:ascii="Book Antiqua" w:eastAsia="Book Antiqua" w:hAnsi="Book Antiqua" w:cs="Book Antiqua"/>
          <w:b/>
          <w:bCs/>
          <w:color w:val="000000"/>
        </w:rPr>
        <w:t xml:space="preserve">Data sharing statement: </w:t>
      </w:r>
      <w:r w:rsidRPr="00112680">
        <w:rPr>
          <w:rStyle w:val="fontstyle0"/>
          <w:rFonts w:ascii="Book Antiqua" w:eastAsia="Book Antiqua" w:hAnsi="Book Antiqua" w:cs="Book Antiqua"/>
          <w:color w:val="000000"/>
        </w:rPr>
        <w:t xml:space="preserve">The datasets used during this study are available from </w:t>
      </w:r>
      <w:r w:rsidR="003A3AC1" w:rsidRPr="00112680">
        <w:rPr>
          <w:rStyle w:val="fontstyle0"/>
          <w:rFonts w:ascii="Book Antiqua" w:eastAsia="Book Antiqua" w:hAnsi="Book Antiqua" w:cs="Book Antiqua"/>
          <w:color w:val="000000"/>
        </w:rPr>
        <w:t xml:space="preserve">the principal investigator upon </w:t>
      </w:r>
      <w:r w:rsidRPr="00112680">
        <w:rPr>
          <w:rStyle w:val="fontstyle0"/>
          <w:rFonts w:ascii="Book Antiqua" w:eastAsia="Book Antiqua" w:hAnsi="Book Antiqua" w:cs="Book Antiqua"/>
          <w:color w:val="000000"/>
        </w:rPr>
        <w:t>reasonable request</w:t>
      </w:r>
      <w:r w:rsidR="003A3AC1" w:rsidRPr="00112680">
        <w:rPr>
          <w:rStyle w:val="fontstyle0"/>
          <w:rFonts w:ascii="Book Antiqua" w:eastAsia="Book Antiqua" w:hAnsi="Book Antiqua" w:cs="Book Antiqua"/>
          <w:color w:val="000000"/>
        </w:rPr>
        <w:t>.</w:t>
      </w:r>
    </w:p>
    <w:p w14:paraId="4457327E" w14:textId="77777777" w:rsidR="003A3AC1" w:rsidRPr="00112680" w:rsidRDefault="003A3AC1" w:rsidP="00112680">
      <w:pPr>
        <w:spacing w:line="360" w:lineRule="auto"/>
        <w:jc w:val="both"/>
        <w:rPr>
          <w:rStyle w:val="fontstyle0"/>
          <w:rFonts w:ascii="Book Antiqua" w:eastAsia="Book Antiqua" w:hAnsi="Book Antiqua" w:cs="Book Antiqua"/>
          <w:color w:val="000000"/>
        </w:rPr>
      </w:pPr>
    </w:p>
    <w:p w14:paraId="6038EE9A" w14:textId="77777777" w:rsidR="003A3AC1" w:rsidRPr="00112680" w:rsidRDefault="003A3AC1" w:rsidP="00112680">
      <w:pPr>
        <w:tabs>
          <w:tab w:val="left" w:pos="9000"/>
        </w:tabs>
        <w:adjustRightInd w:val="0"/>
        <w:snapToGrid w:val="0"/>
        <w:spacing w:line="360" w:lineRule="auto"/>
        <w:jc w:val="both"/>
        <w:rPr>
          <w:rFonts w:ascii="Book Antiqua" w:hAnsi="Book Antiqua"/>
          <w:b/>
          <w:lang w:eastAsia="zh-CN"/>
        </w:rPr>
      </w:pPr>
      <w:r w:rsidRPr="00112680">
        <w:rPr>
          <w:rFonts w:ascii="Book Antiqua" w:hAnsi="Book Antiqua"/>
          <w:b/>
        </w:rPr>
        <w:t>STROBE Statement</w:t>
      </w:r>
      <w:r w:rsidRPr="00112680">
        <w:rPr>
          <w:rFonts w:ascii="Book Antiqua" w:hAnsi="Book Antiqua"/>
          <w:b/>
          <w:lang w:eastAsia="zh-CN"/>
        </w:rPr>
        <w:t>:</w:t>
      </w:r>
      <w:r w:rsidRPr="00112680">
        <w:rPr>
          <w:rFonts w:ascii="Book Antiqua" w:hAnsi="Book Antiqua"/>
        </w:rPr>
        <w:t xml:space="preserve"> </w:t>
      </w:r>
      <w:r w:rsidRPr="00112680">
        <w:rPr>
          <w:rFonts w:ascii="Book Antiqua" w:hAnsi="Book Antiqua"/>
          <w:lang w:eastAsia="zh-CN"/>
        </w:rPr>
        <w:t>The authors have read the STROBE Statement – checklist of items, and the manuscript was prepared and revised according to the STROBE Statement – checklist of items.</w:t>
      </w:r>
    </w:p>
    <w:p w14:paraId="03267A31" w14:textId="77777777" w:rsidR="00A77B3E" w:rsidRPr="00112680" w:rsidRDefault="00A77B3E" w:rsidP="00112680">
      <w:pPr>
        <w:spacing w:line="360" w:lineRule="auto"/>
        <w:jc w:val="both"/>
        <w:rPr>
          <w:rFonts w:ascii="Book Antiqua" w:hAnsi="Book Antiqua"/>
        </w:rPr>
      </w:pPr>
    </w:p>
    <w:p w14:paraId="762A6105"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Open-Access: </w:t>
      </w:r>
      <w:r w:rsidRPr="001126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12680">
        <w:rPr>
          <w:rFonts w:ascii="Book Antiqua" w:eastAsia="Book Antiqua" w:hAnsi="Book Antiqua" w:cs="Book Antiqua"/>
          <w:color w:val="000000"/>
        </w:rPr>
        <w:t>NonCommercial</w:t>
      </w:r>
      <w:proofErr w:type="spellEnd"/>
      <w:r w:rsidRPr="001126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D8F800" w14:textId="77777777" w:rsidR="00A77B3E" w:rsidRPr="00112680" w:rsidRDefault="00A77B3E" w:rsidP="00112680">
      <w:pPr>
        <w:spacing w:line="360" w:lineRule="auto"/>
        <w:jc w:val="both"/>
        <w:rPr>
          <w:rFonts w:ascii="Book Antiqua" w:hAnsi="Book Antiqua"/>
        </w:rPr>
      </w:pPr>
    </w:p>
    <w:p w14:paraId="68AEFA3B"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Provenance and peer review: </w:t>
      </w:r>
      <w:r w:rsidRPr="00112680">
        <w:rPr>
          <w:rFonts w:ascii="Book Antiqua" w:eastAsia="Book Antiqua" w:hAnsi="Book Antiqua" w:cs="Book Antiqua"/>
          <w:color w:val="000000"/>
        </w:rPr>
        <w:t>Invited article; Externally peer reviewed.</w:t>
      </w:r>
    </w:p>
    <w:p w14:paraId="1BC2884C"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Peer-review model: </w:t>
      </w:r>
      <w:r w:rsidRPr="00112680">
        <w:rPr>
          <w:rFonts w:ascii="Book Antiqua" w:eastAsia="Book Antiqua" w:hAnsi="Book Antiqua" w:cs="Book Antiqua"/>
          <w:color w:val="000000"/>
        </w:rPr>
        <w:t>Single blind</w:t>
      </w:r>
    </w:p>
    <w:p w14:paraId="10F37D71" w14:textId="77777777" w:rsidR="00A77B3E" w:rsidRPr="00112680" w:rsidRDefault="00A77B3E" w:rsidP="00112680">
      <w:pPr>
        <w:spacing w:line="360" w:lineRule="auto"/>
        <w:jc w:val="both"/>
        <w:rPr>
          <w:rFonts w:ascii="Book Antiqua" w:hAnsi="Book Antiqua"/>
        </w:rPr>
      </w:pPr>
    </w:p>
    <w:p w14:paraId="68200382"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Peer-review started: </w:t>
      </w:r>
      <w:r w:rsidRPr="00112680">
        <w:rPr>
          <w:rFonts w:ascii="Book Antiqua" w:eastAsia="Book Antiqua" w:hAnsi="Book Antiqua" w:cs="Book Antiqua"/>
          <w:color w:val="000000"/>
        </w:rPr>
        <w:t>December 25, 2022</w:t>
      </w:r>
    </w:p>
    <w:p w14:paraId="2F33798E"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First decision: </w:t>
      </w:r>
      <w:r w:rsidRPr="00112680">
        <w:rPr>
          <w:rFonts w:ascii="Book Antiqua" w:eastAsia="Book Antiqua" w:hAnsi="Book Antiqua" w:cs="Book Antiqua"/>
          <w:color w:val="000000"/>
        </w:rPr>
        <w:t>February 8, 2023</w:t>
      </w:r>
    </w:p>
    <w:p w14:paraId="64CB0291"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Article in press: </w:t>
      </w:r>
    </w:p>
    <w:p w14:paraId="5B2E678A" w14:textId="77777777" w:rsidR="00A77B3E" w:rsidRPr="00112680" w:rsidRDefault="00A77B3E" w:rsidP="00112680">
      <w:pPr>
        <w:spacing w:line="360" w:lineRule="auto"/>
        <w:jc w:val="both"/>
        <w:rPr>
          <w:rFonts w:ascii="Book Antiqua" w:hAnsi="Book Antiqua"/>
        </w:rPr>
      </w:pPr>
    </w:p>
    <w:p w14:paraId="1E47046F"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Specialty type: </w:t>
      </w:r>
      <w:r w:rsidRPr="00112680">
        <w:rPr>
          <w:rFonts w:ascii="Book Antiqua" w:eastAsia="Book Antiqua" w:hAnsi="Book Antiqua" w:cs="Book Antiqua"/>
          <w:color w:val="000000"/>
        </w:rPr>
        <w:t xml:space="preserve">Obstetrics and </w:t>
      </w:r>
      <w:r w:rsidR="00C87F94" w:rsidRPr="00112680">
        <w:rPr>
          <w:rFonts w:ascii="Book Antiqua" w:eastAsia="Book Antiqua" w:hAnsi="Book Antiqua" w:cs="Book Antiqua"/>
          <w:color w:val="000000"/>
        </w:rPr>
        <w:t>gynecology</w:t>
      </w:r>
    </w:p>
    <w:p w14:paraId="2581CDFF"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lastRenderedPageBreak/>
        <w:t xml:space="preserve">Country/Territory of origin: </w:t>
      </w:r>
      <w:r w:rsidRPr="00112680">
        <w:rPr>
          <w:rFonts w:ascii="Book Antiqua" w:eastAsia="Book Antiqua" w:hAnsi="Book Antiqua" w:cs="Book Antiqua"/>
          <w:color w:val="000000"/>
        </w:rPr>
        <w:t>Sudan</w:t>
      </w:r>
    </w:p>
    <w:p w14:paraId="7FC887E6"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Peer-review report’s scientific quality classification</w:t>
      </w:r>
    </w:p>
    <w:p w14:paraId="4B1281B5"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Grade A (Excellent): 0</w:t>
      </w:r>
    </w:p>
    <w:p w14:paraId="2006E009"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Grade B (Very good): B</w:t>
      </w:r>
    </w:p>
    <w:p w14:paraId="42CD8698"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Grade C (Good): C</w:t>
      </w:r>
    </w:p>
    <w:p w14:paraId="61B16070"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Grade D (Fair): 0</w:t>
      </w:r>
    </w:p>
    <w:p w14:paraId="6CCDA61D"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Grade E (Poor): 0</w:t>
      </w:r>
    </w:p>
    <w:p w14:paraId="286AA949" w14:textId="77777777" w:rsidR="00A77B3E" w:rsidRPr="00112680" w:rsidRDefault="00A77B3E" w:rsidP="00112680">
      <w:pPr>
        <w:spacing w:line="360" w:lineRule="auto"/>
        <w:jc w:val="both"/>
        <w:rPr>
          <w:rFonts w:ascii="Book Antiqua" w:hAnsi="Book Antiqua"/>
        </w:rPr>
      </w:pPr>
    </w:p>
    <w:p w14:paraId="1EED2E03" w14:textId="77777777" w:rsidR="003C3588" w:rsidRPr="00112680" w:rsidRDefault="003B23CE" w:rsidP="00112680">
      <w:pPr>
        <w:spacing w:line="360" w:lineRule="auto"/>
        <w:jc w:val="both"/>
        <w:rPr>
          <w:rFonts w:ascii="Book Antiqua" w:eastAsia="Book Antiqua" w:hAnsi="Book Antiqua" w:cs="Book Antiqua"/>
          <w:color w:val="000000"/>
        </w:rPr>
      </w:pPr>
      <w:r w:rsidRPr="00112680">
        <w:rPr>
          <w:rFonts w:ascii="Book Antiqua" w:eastAsia="Book Antiqua" w:hAnsi="Book Antiqua" w:cs="Book Antiqua"/>
          <w:b/>
          <w:color w:val="000000"/>
        </w:rPr>
        <w:t xml:space="preserve">P-Reviewer: </w:t>
      </w:r>
      <w:r w:rsidRPr="00112680">
        <w:rPr>
          <w:rFonts w:ascii="Book Antiqua" w:eastAsia="Book Antiqua" w:hAnsi="Book Antiqua" w:cs="Book Antiqua"/>
          <w:color w:val="000000"/>
        </w:rPr>
        <w:t>Udo IA</w:t>
      </w:r>
      <w:r w:rsidR="00FA777F" w:rsidRPr="00112680">
        <w:rPr>
          <w:rFonts w:ascii="Book Antiqua" w:eastAsia="Book Antiqua" w:hAnsi="Book Antiqua" w:cs="Book Antiqua"/>
          <w:color w:val="000000"/>
        </w:rPr>
        <w:t>, Nigeria</w:t>
      </w:r>
      <w:r w:rsidRPr="00112680">
        <w:rPr>
          <w:rFonts w:ascii="Book Antiqua" w:eastAsia="Book Antiqua" w:hAnsi="Book Antiqua" w:cs="Book Antiqua"/>
          <w:color w:val="000000"/>
        </w:rPr>
        <w:t>; Xu Y, China</w:t>
      </w:r>
      <w:r w:rsidRPr="00112680">
        <w:rPr>
          <w:rFonts w:ascii="Book Antiqua" w:eastAsia="Book Antiqua" w:hAnsi="Book Antiqua" w:cs="Book Antiqua"/>
          <w:b/>
          <w:color w:val="000000"/>
        </w:rPr>
        <w:t xml:space="preserve"> S-Editor: </w:t>
      </w:r>
      <w:r w:rsidR="00265978" w:rsidRPr="00112680">
        <w:rPr>
          <w:rFonts w:ascii="Book Antiqua" w:eastAsia="Book Antiqua" w:hAnsi="Book Antiqua" w:cs="Book Antiqua"/>
          <w:color w:val="000000"/>
        </w:rPr>
        <w:t>Liu JH</w:t>
      </w:r>
      <w:r w:rsidRPr="00112680">
        <w:rPr>
          <w:rFonts w:ascii="Book Antiqua" w:eastAsia="Book Antiqua" w:hAnsi="Book Antiqua" w:cs="Book Antiqua"/>
          <w:b/>
          <w:color w:val="000000"/>
        </w:rPr>
        <w:t xml:space="preserve"> L-Editor: </w:t>
      </w:r>
      <w:r w:rsidR="00265978" w:rsidRPr="00112680">
        <w:rPr>
          <w:rFonts w:ascii="Book Antiqua" w:eastAsia="Book Antiqua" w:hAnsi="Book Antiqua" w:cs="Book Antiqua"/>
          <w:color w:val="000000"/>
        </w:rPr>
        <w:t>A</w:t>
      </w:r>
      <w:r w:rsidRPr="00112680">
        <w:rPr>
          <w:rFonts w:ascii="Book Antiqua" w:eastAsia="Book Antiqua" w:hAnsi="Book Antiqua" w:cs="Book Antiqua"/>
          <w:b/>
          <w:color w:val="000000"/>
        </w:rPr>
        <w:t xml:space="preserve"> P-Editor: </w:t>
      </w:r>
      <w:r w:rsidR="00265978" w:rsidRPr="00112680">
        <w:rPr>
          <w:rFonts w:ascii="Book Antiqua" w:eastAsia="Book Antiqua" w:hAnsi="Book Antiqua" w:cs="Book Antiqua"/>
          <w:color w:val="000000"/>
        </w:rPr>
        <w:t>Liu JH</w:t>
      </w:r>
    </w:p>
    <w:p w14:paraId="0C0AF06D" w14:textId="77777777" w:rsidR="00A77B3E" w:rsidRPr="00112680" w:rsidRDefault="003C3588" w:rsidP="00112680">
      <w:pPr>
        <w:spacing w:line="360" w:lineRule="auto"/>
        <w:jc w:val="both"/>
        <w:rPr>
          <w:rFonts w:ascii="Book Antiqua" w:eastAsia="Book Antiqua" w:hAnsi="Book Antiqua" w:cs="Book Antiqua"/>
          <w:b/>
          <w:color w:val="000000"/>
        </w:rPr>
      </w:pPr>
      <w:r w:rsidRPr="00112680">
        <w:rPr>
          <w:rFonts w:ascii="Book Antiqua" w:eastAsia="Book Antiqua" w:hAnsi="Book Antiqua" w:cs="Book Antiqua"/>
          <w:color w:val="000000"/>
        </w:rPr>
        <w:br w:type="page"/>
      </w:r>
      <w:r w:rsidR="001E219A" w:rsidRPr="00112680">
        <w:rPr>
          <w:rFonts w:ascii="Book Antiqua" w:eastAsia="Book Antiqua" w:hAnsi="Book Antiqua" w:cs="Book Antiqua"/>
          <w:b/>
          <w:color w:val="000000"/>
        </w:rPr>
        <w:lastRenderedPageBreak/>
        <w:t>Figure Legends</w:t>
      </w:r>
    </w:p>
    <w:p w14:paraId="1AB63614" w14:textId="30CE6F32" w:rsidR="003C3588" w:rsidRPr="00112680" w:rsidRDefault="004F2C32" w:rsidP="00112680">
      <w:pPr>
        <w:spacing w:line="360" w:lineRule="auto"/>
        <w:jc w:val="both"/>
        <w:rPr>
          <w:rFonts w:ascii="Book Antiqua" w:eastAsia="Book Antiqua" w:hAnsi="Book Antiqua" w:cs="Book Antiqua"/>
          <w:color w:val="000000"/>
        </w:rPr>
      </w:pPr>
      <w:r>
        <w:rPr>
          <w:noProof/>
          <w:lang w:eastAsia="zh-CN"/>
        </w:rPr>
        <w:drawing>
          <wp:inline distT="0" distB="0" distL="0" distR="0" wp14:anchorId="7A8C9C3D" wp14:editId="2AF842E3">
            <wp:extent cx="4082174" cy="2279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89918" cy="2283974"/>
                    </a:xfrm>
                    <a:prstGeom prst="rect">
                      <a:avLst/>
                    </a:prstGeom>
                  </pic:spPr>
                </pic:pic>
              </a:graphicData>
            </a:graphic>
          </wp:inline>
        </w:drawing>
      </w:r>
    </w:p>
    <w:p w14:paraId="5B4564BF" w14:textId="77777777" w:rsidR="00B34525" w:rsidRPr="00112680" w:rsidRDefault="00B34525" w:rsidP="00112680">
      <w:pPr>
        <w:spacing w:line="360" w:lineRule="auto"/>
        <w:jc w:val="both"/>
        <w:rPr>
          <w:rFonts w:ascii="Book Antiqua" w:eastAsia="Book Antiqua" w:hAnsi="Book Antiqua" w:cs="Book Antiqua"/>
          <w:color w:val="000000"/>
        </w:rPr>
      </w:pPr>
      <w:r w:rsidRPr="00112680">
        <w:rPr>
          <w:rFonts w:ascii="Book Antiqua" w:eastAsia="Book Antiqua" w:hAnsi="Book Antiqua" w:cs="Book Antiqua"/>
          <w:b/>
          <w:color w:val="000000"/>
        </w:rPr>
        <w:t>Figure 1 Food groups consumed by the study participants (</w:t>
      </w:r>
      <w:r w:rsidRPr="00112680">
        <w:rPr>
          <w:rFonts w:ascii="Book Antiqua" w:eastAsia="Book Antiqua" w:hAnsi="Book Antiqua" w:cs="Book Antiqua"/>
          <w:b/>
          <w:i/>
          <w:color w:val="000000"/>
        </w:rPr>
        <w:t>n</w:t>
      </w:r>
      <w:r w:rsidRPr="00112680">
        <w:rPr>
          <w:rFonts w:ascii="Book Antiqua" w:eastAsia="Book Antiqua" w:hAnsi="Book Antiqua" w:cs="Book Antiqua"/>
          <w:b/>
          <w:color w:val="000000"/>
        </w:rPr>
        <w:t xml:space="preserve"> = 400). </w:t>
      </w:r>
      <w:r w:rsidRPr="00112680">
        <w:rPr>
          <w:rFonts w:ascii="Book Antiqua" w:eastAsia="Book Antiqua" w:hAnsi="Book Antiqua" w:cs="Book Antiqua"/>
          <w:color w:val="000000"/>
        </w:rPr>
        <w:t xml:space="preserve">Values are given as the mean. </w:t>
      </w:r>
    </w:p>
    <w:p w14:paraId="1036D82B" w14:textId="7F01EFBE" w:rsidR="003C3588" w:rsidRPr="00112680" w:rsidRDefault="001A081A" w:rsidP="00112680">
      <w:pPr>
        <w:spacing w:line="360" w:lineRule="auto"/>
        <w:jc w:val="both"/>
        <w:rPr>
          <w:rFonts w:ascii="Book Antiqua" w:eastAsia="Book Antiqua" w:hAnsi="Book Antiqua" w:cs="Book Antiqua"/>
          <w:color w:val="000000"/>
        </w:rPr>
      </w:pPr>
      <w:r>
        <w:rPr>
          <w:noProof/>
          <w:lang w:eastAsia="zh-CN"/>
        </w:rPr>
        <w:drawing>
          <wp:inline distT="0" distB="0" distL="0" distR="0" wp14:anchorId="08575A3E" wp14:editId="2B88ACF2">
            <wp:extent cx="5943600" cy="3023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23870"/>
                    </a:xfrm>
                    <a:prstGeom prst="rect">
                      <a:avLst/>
                    </a:prstGeom>
                  </pic:spPr>
                </pic:pic>
              </a:graphicData>
            </a:graphic>
          </wp:inline>
        </w:drawing>
      </w:r>
    </w:p>
    <w:p w14:paraId="37E84B56" w14:textId="2AC613F0" w:rsidR="00B34525" w:rsidRPr="00112680" w:rsidRDefault="00215198" w:rsidP="00112680">
      <w:pPr>
        <w:spacing w:line="360" w:lineRule="auto"/>
        <w:jc w:val="both"/>
        <w:rPr>
          <w:rFonts w:ascii="Book Antiqua" w:eastAsia="Book Antiqua" w:hAnsi="Book Antiqua" w:cs="Book Antiqua"/>
          <w:color w:val="000000"/>
        </w:rPr>
      </w:pPr>
      <w:r w:rsidRPr="004F5CEF">
        <w:rPr>
          <w:rFonts w:ascii="Book Antiqua" w:eastAsia="Book Antiqua" w:hAnsi="Book Antiqua" w:cs="Book Antiqua"/>
          <w:b/>
          <w:bCs/>
          <w:color w:val="000000"/>
        </w:rPr>
        <w:t xml:space="preserve">Figure 2 </w:t>
      </w:r>
      <w:r w:rsidR="00D3053A" w:rsidRPr="004F5CEF">
        <w:rPr>
          <w:rFonts w:ascii="Book Antiqua" w:eastAsia="Book Antiqua" w:hAnsi="Book Antiqua" w:cs="Book Antiqua"/>
          <w:b/>
          <w:color w:val="000000"/>
        </w:rPr>
        <w:t xml:space="preserve">Variables </w:t>
      </w:r>
      <w:r w:rsidR="00277EDA" w:rsidRPr="004F5CEF">
        <w:rPr>
          <w:rFonts w:ascii="Book Antiqua" w:eastAsia="Book Antiqua" w:hAnsi="Book Antiqua" w:cs="Book Antiqua"/>
          <w:b/>
          <w:color w:val="000000"/>
        </w:rPr>
        <w:t>eligible for the multivariable logistic regression model are described.</w:t>
      </w:r>
      <w:r w:rsidR="002A5D18">
        <w:rPr>
          <w:rFonts w:ascii="Book Antiqua" w:eastAsia="Book Antiqua" w:hAnsi="Book Antiqua" w:cs="Book Antiqua"/>
          <w:bCs/>
          <w:color w:val="000000"/>
        </w:rPr>
        <w:t xml:space="preserve"> </w:t>
      </w:r>
      <w:r w:rsidR="00387C1C">
        <w:rPr>
          <w:rFonts w:ascii="Book Antiqua" w:eastAsia="Book Antiqua" w:hAnsi="Book Antiqua" w:cs="Book Antiqua"/>
          <w:bCs/>
          <w:color w:val="000000"/>
        </w:rPr>
        <w:t xml:space="preserve">A: </w:t>
      </w:r>
      <w:r w:rsidR="00ED0D11" w:rsidRPr="00F93CBC">
        <w:rPr>
          <w:rFonts w:ascii="Book Antiqua" w:eastAsia="Book Antiqua" w:hAnsi="Book Antiqua" w:cs="Book Antiqua"/>
          <w:bCs/>
          <w:color w:val="000000"/>
        </w:rPr>
        <w:t>The polynomial association between infertility in Sudanese women, and marital status</w:t>
      </w:r>
      <w:r w:rsidR="00387C1C">
        <w:rPr>
          <w:rFonts w:ascii="Book Antiqua" w:eastAsia="Book Antiqua" w:hAnsi="Book Antiqua" w:cs="Book Antiqua"/>
          <w:bCs/>
          <w:color w:val="000000"/>
        </w:rPr>
        <w:t>;</w:t>
      </w:r>
      <w:r w:rsidR="00ED0D11" w:rsidRPr="00F93CBC">
        <w:rPr>
          <w:rFonts w:ascii="Book Antiqua" w:eastAsia="Book Antiqua" w:hAnsi="Book Antiqua" w:cs="Book Antiqua"/>
          <w:bCs/>
          <w:color w:val="000000"/>
        </w:rPr>
        <w:t xml:space="preserve"> </w:t>
      </w:r>
      <w:r w:rsidR="00387C1C">
        <w:rPr>
          <w:rFonts w:ascii="Book Antiqua" w:eastAsia="Book Antiqua" w:hAnsi="Book Antiqua" w:cs="Book Antiqua"/>
          <w:bCs/>
          <w:color w:val="000000"/>
        </w:rPr>
        <w:t xml:space="preserve">B: </w:t>
      </w:r>
      <w:r w:rsidR="00387C1C" w:rsidRPr="00F93CBC">
        <w:rPr>
          <w:rFonts w:ascii="Book Antiqua" w:eastAsia="Book Antiqua" w:hAnsi="Book Antiqua" w:cs="Book Antiqua"/>
          <w:bCs/>
          <w:color w:val="000000"/>
        </w:rPr>
        <w:t xml:space="preserve">Family </w:t>
      </w:r>
      <w:r w:rsidR="00ED0D11" w:rsidRPr="00F93CBC">
        <w:rPr>
          <w:rFonts w:ascii="Book Antiqua" w:eastAsia="Book Antiqua" w:hAnsi="Book Antiqua" w:cs="Book Antiqua"/>
          <w:bCs/>
          <w:color w:val="000000"/>
        </w:rPr>
        <w:t>history of infertility</w:t>
      </w:r>
      <w:r w:rsidR="00387C1C">
        <w:rPr>
          <w:rFonts w:ascii="Book Antiqua" w:eastAsia="Book Antiqua" w:hAnsi="Book Antiqua" w:cs="Book Antiqua"/>
          <w:bCs/>
          <w:color w:val="000000"/>
        </w:rPr>
        <w:t>; C:</w:t>
      </w:r>
      <w:r w:rsidR="00ED0D11" w:rsidRPr="00F93CBC">
        <w:rPr>
          <w:rFonts w:ascii="Book Antiqua" w:eastAsia="Book Antiqua" w:hAnsi="Book Antiqua" w:cs="Book Antiqua"/>
          <w:bCs/>
          <w:color w:val="000000"/>
        </w:rPr>
        <w:t xml:space="preserve"> </w:t>
      </w:r>
      <w:r w:rsidR="00387C1C" w:rsidRPr="00F93CBC">
        <w:rPr>
          <w:rFonts w:ascii="Book Antiqua" w:eastAsia="Book Antiqua" w:hAnsi="Book Antiqua" w:cs="Book Antiqua"/>
          <w:bCs/>
          <w:color w:val="000000"/>
        </w:rPr>
        <w:t xml:space="preserve">Use </w:t>
      </w:r>
      <w:r w:rsidR="00ED0D11" w:rsidRPr="00F93CBC">
        <w:rPr>
          <w:rFonts w:ascii="Book Antiqua" w:eastAsia="Book Antiqua" w:hAnsi="Book Antiqua" w:cs="Book Antiqua"/>
          <w:bCs/>
          <w:color w:val="000000"/>
        </w:rPr>
        <w:t>of modern contraceptives</w:t>
      </w:r>
      <w:r w:rsidR="00387C1C">
        <w:rPr>
          <w:rFonts w:ascii="Book Antiqua" w:eastAsia="Book Antiqua" w:hAnsi="Book Antiqua" w:cs="Book Antiqua"/>
          <w:bCs/>
          <w:color w:val="000000"/>
        </w:rPr>
        <w:t>; D:</w:t>
      </w:r>
      <w:r w:rsidR="00ED0D11" w:rsidRPr="00F93CBC">
        <w:rPr>
          <w:rFonts w:ascii="Book Antiqua" w:eastAsia="Book Antiqua" w:hAnsi="Book Antiqua" w:cs="Book Antiqua"/>
          <w:bCs/>
          <w:color w:val="000000"/>
        </w:rPr>
        <w:t xml:space="preserve"> </w:t>
      </w:r>
      <w:r w:rsidR="00387C1C" w:rsidRPr="00F93CBC">
        <w:rPr>
          <w:rFonts w:ascii="Book Antiqua" w:eastAsia="Book Antiqua" w:hAnsi="Book Antiqua" w:cs="Book Antiqua"/>
          <w:bCs/>
          <w:color w:val="000000"/>
        </w:rPr>
        <w:t>Smoking</w:t>
      </w:r>
      <w:r w:rsidR="00387C1C">
        <w:rPr>
          <w:rFonts w:ascii="Book Antiqua" w:eastAsia="Book Antiqua" w:hAnsi="Book Antiqua" w:cs="Book Antiqua"/>
          <w:bCs/>
          <w:color w:val="000000"/>
        </w:rPr>
        <w:t>; E:</w:t>
      </w:r>
      <w:r w:rsidR="00ED0D11" w:rsidRPr="00F93CBC">
        <w:rPr>
          <w:rFonts w:ascii="Book Antiqua" w:eastAsia="Book Antiqua" w:hAnsi="Book Antiqua" w:cs="Book Antiqua"/>
          <w:bCs/>
          <w:color w:val="000000"/>
        </w:rPr>
        <w:t xml:space="preserve"> </w:t>
      </w:r>
      <w:r w:rsidR="00387C1C" w:rsidRPr="00F93CBC">
        <w:rPr>
          <w:rFonts w:ascii="Book Antiqua" w:eastAsia="Book Antiqua" w:hAnsi="Book Antiqua" w:cs="Book Antiqua"/>
          <w:bCs/>
          <w:color w:val="000000"/>
        </w:rPr>
        <w:t xml:space="preserve">Caffeine </w:t>
      </w:r>
      <w:r w:rsidR="00ED0D11" w:rsidRPr="00F93CBC">
        <w:rPr>
          <w:rFonts w:ascii="Book Antiqua" w:eastAsia="Book Antiqua" w:hAnsi="Book Antiqua" w:cs="Book Antiqua"/>
          <w:bCs/>
          <w:color w:val="000000"/>
        </w:rPr>
        <w:t>consumption</w:t>
      </w:r>
      <w:r w:rsidR="00387C1C">
        <w:rPr>
          <w:rFonts w:ascii="Book Antiqua" w:eastAsia="Book Antiqua" w:hAnsi="Book Antiqua" w:cs="Book Antiqua"/>
          <w:bCs/>
          <w:color w:val="000000"/>
        </w:rPr>
        <w:t>; F:</w:t>
      </w:r>
      <w:r w:rsidR="00ED0D11" w:rsidRPr="00F93CBC">
        <w:rPr>
          <w:rFonts w:ascii="Book Antiqua" w:eastAsia="Book Antiqua" w:hAnsi="Book Antiqua" w:cs="Book Antiqua"/>
          <w:bCs/>
          <w:color w:val="000000"/>
        </w:rPr>
        <w:t xml:space="preserve"> </w:t>
      </w:r>
      <w:r w:rsidR="00387C1C" w:rsidRPr="00F93CBC">
        <w:rPr>
          <w:rFonts w:ascii="Book Antiqua" w:eastAsia="Book Antiqua" w:hAnsi="Book Antiqua" w:cs="Book Antiqua"/>
          <w:bCs/>
          <w:color w:val="000000"/>
        </w:rPr>
        <w:t xml:space="preserve">Physical </w:t>
      </w:r>
      <w:r w:rsidR="00ED0D11" w:rsidRPr="00F93CBC">
        <w:rPr>
          <w:rFonts w:ascii="Book Antiqua" w:eastAsia="Book Antiqua" w:hAnsi="Book Antiqua" w:cs="Book Antiqua"/>
          <w:bCs/>
          <w:color w:val="000000"/>
        </w:rPr>
        <w:t>activity level</w:t>
      </w:r>
      <w:r w:rsidR="00387C1C">
        <w:rPr>
          <w:rFonts w:ascii="Book Antiqua" w:eastAsia="Book Antiqua" w:hAnsi="Book Antiqua" w:cs="Book Antiqua"/>
          <w:bCs/>
          <w:color w:val="000000"/>
        </w:rPr>
        <w:t>; G:</w:t>
      </w:r>
      <w:r w:rsidR="00ED0D11" w:rsidRPr="00F93CBC">
        <w:rPr>
          <w:rFonts w:ascii="Book Antiqua" w:eastAsia="Book Antiqua" w:hAnsi="Book Antiqua" w:cs="Book Antiqua"/>
          <w:bCs/>
          <w:color w:val="000000"/>
        </w:rPr>
        <w:t xml:space="preserve"> </w:t>
      </w:r>
      <w:r w:rsidR="00387C1C" w:rsidRPr="00F93CBC">
        <w:rPr>
          <w:rFonts w:ascii="Book Antiqua" w:eastAsia="Book Antiqua" w:hAnsi="Book Antiqua" w:cs="Book Antiqua"/>
          <w:bCs/>
          <w:color w:val="000000"/>
        </w:rPr>
        <w:t xml:space="preserve">Number </w:t>
      </w:r>
      <w:r w:rsidR="00ED0D11" w:rsidRPr="00F93CBC">
        <w:rPr>
          <w:rFonts w:ascii="Book Antiqua" w:eastAsia="Book Antiqua" w:hAnsi="Book Antiqua" w:cs="Book Antiqua"/>
          <w:bCs/>
          <w:color w:val="000000"/>
        </w:rPr>
        <w:t>of meals consumed per day</w:t>
      </w:r>
      <w:r w:rsidR="00387C1C">
        <w:rPr>
          <w:rFonts w:ascii="Book Antiqua" w:eastAsia="Book Antiqua" w:hAnsi="Book Antiqua" w:cs="Book Antiqua"/>
          <w:bCs/>
          <w:color w:val="000000"/>
        </w:rPr>
        <w:t>; H:</w:t>
      </w:r>
      <w:r w:rsidR="00ED0D11" w:rsidRPr="00F93CBC">
        <w:rPr>
          <w:rFonts w:ascii="Book Antiqua" w:eastAsia="Book Antiqua" w:hAnsi="Book Antiqua" w:cs="Book Antiqua"/>
          <w:bCs/>
          <w:color w:val="000000"/>
        </w:rPr>
        <w:t xml:space="preserve"> </w:t>
      </w:r>
      <w:r w:rsidR="00387C1C" w:rsidRPr="00F93CBC">
        <w:rPr>
          <w:rFonts w:ascii="Book Antiqua" w:eastAsia="Book Antiqua" w:hAnsi="Book Antiqua" w:cs="Book Antiqua"/>
          <w:bCs/>
          <w:color w:val="000000"/>
        </w:rPr>
        <w:t xml:space="preserve">Other </w:t>
      </w:r>
      <w:r w:rsidR="00ED0D11" w:rsidRPr="00F93CBC">
        <w:rPr>
          <w:rFonts w:ascii="Book Antiqua" w:eastAsia="Book Antiqua" w:hAnsi="Book Antiqua" w:cs="Book Antiqua"/>
          <w:bCs/>
          <w:color w:val="000000"/>
        </w:rPr>
        <w:t>vitamin A-rich fruits and vegetables</w:t>
      </w:r>
      <w:r w:rsidR="00387C1C">
        <w:rPr>
          <w:rFonts w:ascii="Book Antiqua" w:eastAsia="Book Antiqua" w:hAnsi="Book Antiqua" w:cs="Book Antiqua"/>
          <w:bCs/>
          <w:color w:val="000000"/>
        </w:rPr>
        <w:t>;</w:t>
      </w:r>
      <w:r w:rsidR="00ED0D11" w:rsidRPr="00F93CBC">
        <w:rPr>
          <w:rFonts w:ascii="Book Antiqua" w:eastAsia="Book Antiqua" w:hAnsi="Book Antiqua" w:cs="Book Antiqua"/>
          <w:bCs/>
          <w:color w:val="000000"/>
        </w:rPr>
        <w:t xml:space="preserve"> </w:t>
      </w:r>
      <w:r w:rsidR="00387C1C">
        <w:rPr>
          <w:rFonts w:ascii="Book Antiqua" w:eastAsia="Book Antiqua" w:hAnsi="Book Antiqua" w:cs="Book Antiqua"/>
          <w:bCs/>
          <w:color w:val="000000"/>
        </w:rPr>
        <w:t>I:</w:t>
      </w:r>
      <w:r w:rsidR="00ED0D11" w:rsidRPr="00F93CBC">
        <w:rPr>
          <w:rFonts w:ascii="Book Antiqua" w:eastAsia="Book Antiqua" w:hAnsi="Book Antiqua" w:cs="Book Antiqua"/>
          <w:bCs/>
          <w:color w:val="000000"/>
        </w:rPr>
        <w:t xml:space="preserve"> </w:t>
      </w:r>
      <w:r w:rsidR="00387C1C" w:rsidRPr="00F93CBC">
        <w:rPr>
          <w:rFonts w:ascii="Book Antiqua" w:eastAsia="Book Antiqua" w:hAnsi="Book Antiqua" w:cs="Book Antiqua"/>
          <w:bCs/>
          <w:color w:val="000000"/>
        </w:rPr>
        <w:t xml:space="preserve">Other </w:t>
      </w:r>
      <w:r w:rsidR="00ED0D11" w:rsidRPr="00F93CBC">
        <w:rPr>
          <w:rFonts w:ascii="Book Antiqua" w:eastAsia="Book Antiqua" w:hAnsi="Book Antiqua" w:cs="Book Antiqua"/>
          <w:bCs/>
          <w:color w:val="000000"/>
        </w:rPr>
        <w:t>vegetables.</w:t>
      </w:r>
    </w:p>
    <w:p w14:paraId="659F04EC" w14:textId="77777777" w:rsidR="00B34525" w:rsidRPr="00112680" w:rsidRDefault="00B34525" w:rsidP="00112680">
      <w:pPr>
        <w:spacing w:line="360" w:lineRule="auto"/>
        <w:jc w:val="both"/>
        <w:rPr>
          <w:rFonts w:ascii="Book Antiqua" w:eastAsia="Book Antiqua" w:hAnsi="Book Antiqua" w:cs="Book Antiqua"/>
          <w:color w:val="000000"/>
        </w:rPr>
      </w:pPr>
    </w:p>
    <w:p w14:paraId="243BF542" w14:textId="77777777" w:rsidR="00472CB8" w:rsidRPr="00112680" w:rsidRDefault="00472CB8" w:rsidP="00112680">
      <w:pPr>
        <w:spacing w:line="360" w:lineRule="auto"/>
        <w:jc w:val="both"/>
        <w:rPr>
          <w:rFonts w:ascii="Book Antiqua" w:hAnsi="Book Antiqua"/>
        </w:rPr>
        <w:sectPr w:rsidR="00472CB8" w:rsidRPr="00112680">
          <w:footerReference w:type="default" r:id="rId8"/>
          <w:pgSz w:w="12240" w:h="15840"/>
          <w:pgMar w:top="1440" w:right="1440" w:bottom="1440" w:left="1440" w:header="720" w:footer="720" w:gutter="0"/>
          <w:cols w:space="720"/>
          <w:docGrid w:linePitch="360"/>
        </w:sectPr>
      </w:pPr>
    </w:p>
    <w:p w14:paraId="2B3CA50B" w14:textId="11E43100" w:rsidR="00472CB8" w:rsidRPr="00112680" w:rsidRDefault="00472CB8" w:rsidP="00112680">
      <w:pPr>
        <w:spacing w:line="360" w:lineRule="auto"/>
        <w:jc w:val="both"/>
        <w:rPr>
          <w:rFonts w:ascii="Book Antiqua" w:hAnsi="Book Antiqua" w:cstheme="majorBidi"/>
        </w:rPr>
      </w:pPr>
      <w:r w:rsidRPr="00112680">
        <w:rPr>
          <w:rFonts w:ascii="Book Antiqua" w:hAnsi="Book Antiqua" w:cstheme="majorBidi"/>
          <w:b/>
        </w:rPr>
        <w:lastRenderedPageBreak/>
        <w:t xml:space="preserve">Table 1 Characterization of </w:t>
      </w:r>
      <w:r w:rsidR="00284562" w:rsidRPr="00112680">
        <w:rPr>
          <w:rFonts w:ascii="Book Antiqua" w:hAnsi="Book Antiqua" w:cstheme="majorBidi"/>
          <w:b/>
        </w:rPr>
        <w:t>selected anthropometry and socio-demographic variables of study participants</w:t>
      </w:r>
      <w:r w:rsidR="004605DE" w:rsidRPr="00112680">
        <w:rPr>
          <w:rFonts w:ascii="Book Antiqua" w:hAnsi="Book Antiqua" w:cstheme="majorBidi"/>
          <w:b/>
        </w:rPr>
        <w:t xml:space="preserve">, </w:t>
      </w:r>
      <w:r w:rsidR="004605DE" w:rsidRPr="00112680">
        <w:rPr>
          <w:rFonts w:ascii="Book Antiqua" w:hAnsi="Book Antiqua" w:cstheme="majorBidi"/>
          <w:b/>
          <w:i/>
        </w:rPr>
        <w:t>n</w:t>
      </w:r>
      <w:r w:rsidR="004605DE" w:rsidRPr="00112680">
        <w:rPr>
          <w:rFonts w:ascii="Book Antiqua" w:hAnsi="Book Antiqua" w:cstheme="majorBidi"/>
          <w:b/>
        </w:rPr>
        <w:t xml:space="preserve"> (%)</w:t>
      </w:r>
    </w:p>
    <w:tbl>
      <w:tblPr>
        <w:tblStyle w:val="2"/>
        <w:tblW w:w="10778" w:type="dxa"/>
        <w:tblInd w:w="-993" w:type="dxa"/>
        <w:tblBorders>
          <w:top w:val="single" w:sz="4" w:space="0" w:color="auto"/>
          <w:bottom w:val="single" w:sz="4" w:space="0" w:color="auto"/>
        </w:tblBorders>
        <w:tblLook w:val="04A0" w:firstRow="1" w:lastRow="0" w:firstColumn="1" w:lastColumn="0" w:noHBand="0" w:noVBand="1"/>
      </w:tblPr>
      <w:tblGrid>
        <w:gridCol w:w="1986"/>
        <w:gridCol w:w="1984"/>
        <w:gridCol w:w="1701"/>
        <w:gridCol w:w="2693"/>
        <w:gridCol w:w="1418"/>
        <w:gridCol w:w="996"/>
      </w:tblGrid>
      <w:tr w:rsidR="00472CB8" w:rsidRPr="00112680" w14:paraId="73BA3F13" w14:textId="77777777" w:rsidTr="004A78C0">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bottom w:val="single" w:sz="4" w:space="0" w:color="auto"/>
            </w:tcBorders>
            <w:hideMark/>
          </w:tcPr>
          <w:p w14:paraId="50945616" w14:textId="77777777" w:rsidR="00472CB8" w:rsidRPr="00112680" w:rsidRDefault="00472CB8" w:rsidP="00112680">
            <w:pPr>
              <w:pStyle w:val="Default"/>
              <w:spacing w:line="360" w:lineRule="auto"/>
              <w:jc w:val="both"/>
              <w:rPr>
                <w:rFonts w:ascii="Book Antiqua" w:hAnsi="Book Antiqua" w:cstheme="majorBidi"/>
                <w:b w:val="0"/>
              </w:rPr>
            </w:pPr>
            <w:r w:rsidRPr="00112680">
              <w:rPr>
                <w:rFonts w:ascii="Book Antiqua" w:hAnsi="Book Antiqua" w:cstheme="majorBidi"/>
              </w:rPr>
              <w:t>Variable</w:t>
            </w:r>
          </w:p>
        </w:tc>
        <w:tc>
          <w:tcPr>
            <w:tcW w:w="1984" w:type="dxa"/>
            <w:tcBorders>
              <w:top w:val="single" w:sz="4" w:space="0" w:color="auto"/>
              <w:bottom w:val="single" w:sz="4" w:space="0" w:color="auto"/>
            </w:tcBorders>
            <w:hideMark/>
          </w:tcPr>
          <w:p w14:paraId="65B76195" w14:textId="77777777"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rPr>
            </w:pPr>
            <w:r w:rsidRPr="00112680">
              <w:rPr>
                <w:rFonts w:ascii="Book Antiqua" w:hAnsi="Book Antiqua" w:cstheme="majorBidi"/>
              </w:rPr>
              <w:t>Categories</w:t>
            </w:r>
          </w:p>
        </w:tc>
        <w:tc>
          <w:tcPr>
            <w:tcW w:w="1701" w:type="dxa"/>
            <w:tcBorders>
              <w:top w:val="single" w:sz="4" w:space="0" w:color="auto"/>
              <w:bottom w:val="single" w:sz="4" w:space="0" w:color="auto"/>
            </w:tcBorders>
            <w:hideMark/>
          </w:tcPr>
          <w:p w14:paraId="5030C764" w14:textId="0AA12EFF"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112680">
              <w:rPr>
                <w:rFonts w:ascii="Book Antiqua" w:hAnsi="Book Antiqua" w:cstheme="majorBidi"/>
              </w:rPr>
              <w:t>Cases (</w:t>
            </w:r>
            <w:r w:rsidRPr="00112680">
              <w:rPr>
                <w:rFonts w:ascii="Book Antiqua" w:hAnsi="Book Antiqua" w:cstheme="majorBidi"/>
                <w:i/>
              </w:rPr>
              <w:t>n</w:t>
            </w:r>
            <w:r w:rsidR="00815261" w:rsidRPr="00112680">
              <w:rPr>
                <w:rFonts w:ascii="Book Antiqua" w:hAnsi="Book Antiqua" w:cstheme="majorBidi"/>
              </w:rPr>
              <w:t xml:space="preserve"> </w:t>
            </w:r>
            <w:r w:rsidRPr="00112680">
              <w:rPr>
                <w:rFonts w:ascii="Book Antiqua" w:hAnsi="Book Antiqua" w:cstheme="majorBidi"/>
              </w:rPr>
              <w:t>=</w:t>
            </w:r>
            <w:r w:rsidR="00815261" w:rsidRPr="00112680">
              <w:rPr>
                <w:rFonts w:ascii="Book Antiqua" w:hAnsi="Book Antiqua" w:cstheme="majorBidi"/>
              </w:rPr>
              <w:t xml:space="preserve"> </w:t>
            </w:r>
            <w:r w:rsidRPr="00112680">
              <w:rPr>
                <w:rFonts w:ascii="Book Antiqua" w:hAnsi="Book Antiqua" w:cstheme="majorBidi"/>
              </w:rPr>
              <w:t>210) N%</w:t>
            </w:r>
          </w:p>
        </w:tc>
        <w:tc>
          <w:tcPr>
            <w:tcW w:w="2693" w:type="dxa"/>
            <w:tcBorders>
              <w:top w:val="single" w:sz="4" w:space="0" w:color="auto"/>
              <w:bottom w:val="single" w:sz="4" w:space="0" w:color="auto"/>
            </w:tcBorders>
            <w:hideMark/>
          </w:tcPr>
          <w:p w14:paraId="0A7E4587" w14:textId="0B15E5C9"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112680">
              <w:rPr>
                <w:rFonts w:ascii="Book Antiqua" w:hAnsi="Book Antiqua" w:cstheme="majorBidi"/>
              </w:rPr>
              <w:t>Control (</w:t>
            </w:r>
            <w:r w:rsidRPr="00112680">
              <w:rPr>
                <w:rFonts w:ascii="Book Antiqua" w:hAnsi="Book Antiqua" w:cstheme="majorBidi"/>
                <w:i/>
              </w:rPr>
              <w:t>n</w:t>
            </w:r>
            <w:r w:rsidR="000101F0" w:rsidRPr="00112680">
              <w:rPr>
                <w:rFonts w:ascii="Book Antiqua" w:hAnsi="Book Antiqua" w:cstheme="majorBidi"/>
              </w:rPr>
              <w:t xml:space="preserve"> </w:t>
            </w:r>
            <w:r w:rsidRPr="00112680">
              <w:rPr>
                <w:rFonts w:ascii="Book Antiqua" w:hAnsi="Book Antiqua" w:cstheme="majorBidi"/>
              </w:rPr>
              <w:t>=</w:t>
            </w:r>
            <w:r w:rsidR="000101F0" w:rsidRPr="00112680">
              <w:rPr>
                <w:rFonts w:ascii="Book Antiqua" w:hAnsi="Book Antiqua" w:cstheme="majorBidi"/>
              </w:rPr>
              <w:t xml:space="preserve"> </w:t>
            </w:r>
            <w:r w:rsidRPr="00112680">
              <w:rPr>
                <w:rFonts w:ascii="Book Antiqua" w:hAnsi="Book Antiqua" w:cstheme="majorBidi"/>
              </w:rPr>
              <w:t>190) N%</w:t>
            </w:r>
          </w:p>
        </w:tc>
        <w:tc>
          <w:tcPr>
            <w:tcW w:w="1418" w:type="dxa"/>
            <w:tcBorders>
              <w:top w:val="single" w:sz="4" w:space="0" w:color="auto"/>
              <w:bottom w:val="single" w:sz="4" w:space="0" w:color="auto"/>
            </w:tcBorders>
            <w:hideMark/>
          </w:tcPr>
          <w:p w14:paraId="293DF614" w14:textId="77777777"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Effect size Cramer’s V</w:t>
            </w:r>
          </w:p>
        </w:tc>
        <w:tc>
          <w:tcPr>
            <w:tcW w:w="996" w:type="dxa"/>
            <w:tcBorders>
              <w:top w:val="single" w:sz="4" w:space="0" w:color="auto"/>
              <w:bottom w:val="single" w:sz="4" w:space="0" w:color="auto"/>
            </w:tcBorders>
            <w:hideMark/>
          </w:tcPr>
          <w:p w14:paraId="49163348" w14:textId="3CAE60D2"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rPr>
            </w:pPr>
            <w:r w:rsidRPr="00112680">
              <w:rPr>
                <w:rFonts w:ascii="Book Antiqua" w:hAnsi="Book Antiqua" w:cstheme="majorBidi"/>
                <w:i/>
              </w:rPr>
              <w:t>P</w:t>
            </w:r>
            <w:r w:rsidR="008874F6" w:rsidRPr="00112680">
              <w:rPr>
                <w:rFonts w:ascii="Book Antiqua" w:hAnsi="Book Antiqua" w:cstheme="majorBidi"/>
              </w:rPr>
              <w:t xml:space="preserve"> </w:t>
            </w:r>
            <w:r w:rsidRPr="00112680">
              <w:rPr>
                <w:rFonts w:ascii="Book Antiqua" w:hAnsi="Book Antiqua" w:cstheme="majorBidi"/>
              </w:rPr>
              <w:t>value</w:t>
            </w:r>
          </w:p>
        </w:tc>
      </w:tr>
      <w:tr w:rsidR="00472CB8" w:rsidRPr="00112680" w14:paraId="346625F9" w14:textId="77777777" w:rsidTr="004A78C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986" w:type="dxa"/>
            <w:vMerge w:val="restart"/>
            <w:tcBorders>
              <w:top w:val="single" w:sz="4" w:space="0" w:color="auto"/>
              <w:bottom w:val="none" w:sz="0" w:space="0" w:color="auto"/>
            </w:tcBorders>
          </w:tcPr>
          <w:p w14:paraId="627E00A9" w14:textId="74CEF103" w:rsidR="00472CB8" w:rsidRPr="00112680" w:rsidRDefault="008874F6" w:rsidP="00112680">
            <w:pPr>
              <w:pStyle w:val="Default"/>
              <w:spacing w:line="360" w:lineRule="auto"/>
              <w:jc w:val="both"/>
              <w:rPr>
                <w:rFonts w:ascii="Book Antiqua" w:hAnsi="Book Antiqua" w:cstheme="majorBidi"/>
                <w:b w:val="0"/>
                <w:color w:val="auto"/>
              </w:rPr>
            </w:pPr>
            <w:r w:rsidRPr="00112680">
              <w:rPr>
                <w:rFonts w:ascii="Book Antiqua" w:hAnsi="Book Antiqua" w:cstheme="majorBidi"/>
                <w:color w:val="auto"/>
              </w:rPr>
              <w:t>Age group (</w:t>
            </w:r>
            <w:proofErr w:type="spellStart"/>
            <w:r w:rsidRPr="00112680">
              <w:rPr>
                <w:rFonts w:ascii="Book Antiqua" w:hAnsi="Book Antiqua" w:cstheme="majorBidi"/>
                <w:color w:val="auto"/>
              </w:rPr>
              <w:t>yr</w:t>
            </w:r>
            <w:proofErr w:type="spellEnd"/>
            <w:r w:rsidR="00472CB8" w:rsidRPr="00112680">
              <w:rPr>
                <w:rFonts w:ascii="Book Antiqua" w:hAnsi="Book Antiqua" w:cstheme="majorBidi"/>
                <w:color w:val="auto"/>
              </w:rPr>
              <w:t>)</w:t>
            </w:r>
          </w:p>
        </w:tc>
        <w:tc>
          <w:tcPr>
            <w:tcW w:w="1984" w:type="dxa"/>
            <w:tcBorders>
              <w:top w:val="single" w:sz="4" w:space="0" w:color="auto"/>
              <w:bottom w:val="none" w:sz="0" w:space="0" w:color="auto"/>
            </w:tcBorders>
            <w:hideMark/>
          </w:tcPr>
          <w:p w14:paraId="16EC4C8E"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18-24 </w:t>
            </w:r>
          </w:p>
        </w:tc>
        <w:tc>
          <w:tcPr>
            <w:tcW w:w="1701" w:type="dxa"/>
            <w:tcBorders>
              <w:top w:val="single" w:sz="4" w:space="0" w:color="auto"/>
              <w:bottom w:val="none" w:sz="0" w:space="0" w:color="auto"/>
            </w:tcBorders>
            <w:hideMark/>
          </w:tcPr>
          <w:p w14:paraId="0241B26A" w14:textId="12090604"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49 (23.3</w:t>
            </w:r>
            <w:r w:rsidR="00472CB8" w:rsidRPr="00112680">
              <w:rPr>
                <w:rFonts w:ascii="Book Antiqua" w:hAnsi="Book Antiqua" w:cstheme="majorBidi"/>
                <w:bCs/>
                <w:color w:val="auto"/>
              </w:rPr>
              <w:t>)</w:t>
            </w:r>
          </w:p>
        </w:tc>
        <w:tc>
          <w:tcPr>
            <w:tcW w:w="2693" w:type="dxa"/>
            <w:tcBorders>
              <w:top w:val="single" w:sz="4" w:space="0" w:color="auto"/>
              <w:bottom w:val="none" w:sz="0" w:space="0" w:color="auto"/>
            </w:tcBorders>
            <w:hideMark/>
          </w:tcPr>
          <w:p w14:paraId="2D664348" w14:textId="6E16274A"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r w:rsidRPr="00112680">
              <w:rPr>
                <w:rFonts w:ascii="Book Antiqua" w:hAnsi="Book Antiqua" w:cstheme="majorBidi"/>
                <w:bCs/>
                <w:color w:val="auto"/>
              </w:rPr>
              <w:t>40(</w:t>
            </w:r>
            <w:r w:rsidRPr="00112680">
              <w:rPr>
                <w:rFonts w:ascii="Book Antiqua" w:hAnsi="Book Antiqua" w:cstheme="majorBidi"/>
                <w:bCs/>
              </w:rPr>
              <w:t>21.05</w:t>
            </w:r>
            <w:r w:rsidRPr="00112680">
              <w:rPr>
                <w:rFonts w:ascii="Book Antiqua" w:hAnsi="Book Antiqua" w:cstheme="majorBidi"/>
                <w:bCs/>
                <w:color w:val="auto"/>
              </w:rPr>
              <w:t>)</w:t>
            </w:r>
          </w:p>
        </w:tc>
        <w:tc>
          <w:tcPr>
            <w:tcW w:w="1418" w:type="dxa"/>
            <w:vMerge w:val="restart"/>
            <w:tcBorders>
              <w:top w:val="single" w:sz="4" w:space="0" w:color="auto"/>
              <w:bottom w:val="none" w:sz="0" w:space="0" w:color="auto"/>
            </w:tcBorders>
          </w:tcPr>
          <w:p w14:paraId="3C6D9CBE" w14:textId="798FB5F3"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0.08</w:t>
            </w:r>
            <w:r w:rsidR="00445C03" w:rsidRPr="00112680">
              <w:rPr>
                <w:rFonts w:ascii="Book Antiqua" w:hAnsi="Book Antiqua" w:cstheme="majorBidi"/>
                <w:bCs/>
                <w:color w:val="auto"/>
                <w:vertAlign w:val="superscript"/>
              </w:rPr>
              <w:t>3</w:t>
            </w:r>
          </w:p>
        </w:tc>
        <w:tc>
          <w:tcPr>
            <w:tcW w:w="996" w:type="dxa"/>
            <w:vMerge w:val="restart"/>
            <w:tcBorders>
              <w:top w:val="single" w:sz="4" w:space="0" w:color="auto"/>
              <w:bottom w:val="none" w:sz="0" w:space="0" w:color="auto"/>
            </w:tcBorders>
          </w:tcPr>
          <w:p w14:paraId="572B54EE"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0.61</w:t>
            </w:r>
          </w:p>
        </w:tc>
      </w:tr>
      <w:tr w:rsidR="004A78C0" w:rsidRPr="00112680" w14:paraId="3A9E1C59" w14:textId="77777777" w:rsidTr="004A78C0">
        <w:trPr>
          <w:trHeight w:val="16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DCB906E" w14:textId="77777777" w:rsidR="00472CB8" w:rsidRPr="00112680" w:rsidRDefault="00472CB8" w:rsidP="00112680">
            <w:pPr>
              <w:spacing w:line="360" w:lineRule="auto"/>
              <w:jc w:val="both"/>
              <w:rPr>
                <w:rFonts w:ascii="Book Antiqua" w:hAnsi="Book Antiqua" w:cstheme="majorBidi"/>
              </w:rPr>
            </w:pPr>
          </w:p>
        </w:tc>
        <w:tc>
          <w:tcPr>
            <w:tcW w:w="1984" w:type="dxa"/>
            <w:hideMark/>
          </w:tcPr>
          <w:p w14:paraId="1570B70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25-29 </w:t>
            </w:r>
          </w:p>
        </w:tc>
        <w:tc>
          <w:tcPr>
            <w:tcW w:w="1701" w:type="dxa"/>
            <w:hideMark/>
          </w:tcPr>
          <w:p w14:paraId="202A9D67" w14:textId="33835D23"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87 (41.4</w:t>
            </w:r>
            <w:r w:rsidR="00472CB8" w:rsidRPr="00112680">
              <w:rPr>
                <w:rFonts w:ascii="Book Antiqua" w:hAnsi="Book Antiqua" w:cstheme="majorBidi"/>
                <w:bCs/>
                <w:color w:val="auto"/>
              </w:rPr>
              <w:t>)</w:t>
            </w:r>
          </w:p>
        </w:tc>
        <w:tc>
          <w:tcPr>
            <w:tcW w:w="2693" w:type="dxa"/>
            <w:hideMark/>
          </w:tcPr>
          <w:p w14:paraId="1DE536B0" w14:textId="6709628A"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91(47.9</w:t>
            </w:r>
            <w:r w:rsidR="00472CB8" w:rsidRPr="00112680">
              <w:rPr>
                <w:rFonts w:ascii="Book Antiqua" w:hAnsi="Book Antiqua" w:cstheme="majorBidi"/>
                <w:bCs/>
                <w:color w:val="auto"/>
              </w:rPr>
              <w:t>)</w:t>
            </w:r>
          </w:p>
        </w:tc>
        <w:tc>
          <w:tcPr>
            <w:tcW w:w="0" w:type="auto"/>
            <w:vMerge/>
            <w:vAlign w:val="center"/>
            <w:hideMark/>
          </w:tcPr>
          <w:p w14:paraId="7D6FAF3D"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40A2A4EE"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r>
      <w:tr w:rsidR="00472CB8" w:rsidRPr="00112680" w14:paraId="49CF08FA" w14:textId="77777777" w:rsidTr="004A78C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5EB24CA9" w14:textId="77777777" w:rsidR="00472CB8" w:rsidRPr="00112680" w:rsidRDefault="00472CB8" w:rsidP="00112680">
            <w:pPr>
              <w:spacing w:line="360" w:lineRule="auto"/>
              <w:jc w:val="both"/>
              <w:rPr>
                <w:rFonts w:ascii="Book Antiqua" w:hAnsi="Book Antiqua" w:cstheme="majorBidi"/>
              </w:rPr>
            </w:pPr>
          </w:p>
        </w:tc>
        <w:tc>
          <w:tcPr>
            <w:tcW w:w="1984" w:type="dxa"/>
            <w:tcBorders>
              <w:top w:val="none" w:sz="0" w:space="0" w:color="auto"/>
              <w:bottom w:val="none" w:sz="0" w:space="0" w:color="auto"/>
            </w:tcBorders>
            <w:hideMark/>
          </w:tcPr>
          <w:p w14:paraId="7933D06C"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30-34 </w:t>
            </w:r>
          </w:p>
        </w:tc>
        <w:tc>
          <w:tcPr>
            <w:tcW w:w="1701" w:type="dxa"/>
            <w:tcBorders>
              <w:top w:val="none" w:sz="0" w:space="0" w:color="auto"/>
              <w:bottom w:val="none" w:sz="0" w:space="0" w:color="auto"/>
            </w:tcBorders>
            <w:hideMark/>
          </w:tcPr>
          <w:p w14:paraId="53CFC80D" w14:textId="6DECFA77"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44 (21</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653A8EA3" w14:textId="71C4B5DD"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35(18.4</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127EDCF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27F053E4"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A78C0" w:rsidRPr="00112680" w14:paraId="4D8EC830" w14:textId="77777777" w:rsidTr="004A78C0">
        <w:trPr>
          <w:trHeight w:val="17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6982CAC" w14:textId="77777777" w:rsidR="00472CB8" w:rsidRPr="00112680" w:rsidRDefault="00472CB8" w:rsidP="00112680">
            <w:pPr>
              <w:spacing w:line="360" w:lineRule="auto"/>
              <w:jc w:val="both"/>
              <w:rPr>
                <w:rFonts w:ascii="Book Antiqua" w:hAnsi="Book Antiqua" w:cstheme="majorBidi"/>
              </w:rPr>
            </w:pPr>
          </w:p>
        </w:tc>
        <w:tc>
          <w:tcPr>
            <w:tcW w:w="1984" w:type="dxa"/>
            <w:hideMark/>
          </w:tcPr>
          <w:p w14:paraId="36F691C2"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35-39 </w:t>
            </w:r>
          </w:p>
        </w:tc>
        <w:tc>
          <w:tcPr>
            <w:tcW w:w="1701" w:type="dxa"/>
            <w:hideMark/>
          </w:tcPr>
          <w:p w14:paraId="2C42A010" w14:textId="52F2DAAC"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23 (11</w:t>
            </w:r>
            <w:r w:rsidR="00472CB8" w:rsidRPr="00112680">
              <w:rPr>
                <w:rFonts w:ascii="Book Antiqua" w:hAnsi="Book Antiqua" w:cstheme="majorBidi"/>
                <w:bCs/>
                <w:color w:val="auto"/>
              </w:rPr>
              <w:t>)</w:t>
            </w:r>
          </w:p>
        </w:tc>
        <w:tc>
          <w:tcPr>
            <w:tcW w:w="2693" w:type="dxa"/>
            <w:hideMark/>
          </w:tcPr>
          <w:p w14:paraId="13033E76" w14:textId="6B1A39FA"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21(11.05</w:t>
            </w:r>
            <w:r w:rsidR="00472CB8" w:rsidRPr="00112680">
              <w:rPr>
                <w:rFonts w:ascii="Book Antiqua" w:hAnsi="Book Antiqua" w:cstheme="majorBidi"/>
                <w:bCs/>
                <w:color w:val="auto"/>
              </w:rPr>
              <w:t>)</w:t>
            </w:r>
          </w:p>
        </w:tc>
        <w:tc>
          <w:tcPr>
            <w:tcW w:w="0" w:type="auto"/>
            <w:vMerge/>
            <w:vAlign w:val="center"/>
            <w:hideMark/>
          </w:tcPr>
          <w:p w14:paraId="7E7FF4A1"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0DD8B46F"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r>
      <w:tr w:rsidR="00472CB8" w:rsidRPr="00112680" w14:paraId="532A8707" w14:textId="77777777" w:rsidTr="004A78C0">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79A2A650" w14:textId="77777777" w:rsidR="00472CB8" w:rsidRPr="00112680" w:rsidRDefault="00472CB8" w:rsidP="00112680">
            <w:pPr>
              <w:spacing w:line="360" w:lineRule="auto"/>
              <w:jc w:val="both"/>
              <w:rPr>
                <w:rFonts w:ascii="Book Antiqua" w:hAnsi="Book Antiqua" w:cstheme="majorBidi"/>
              </w:rPr>
            </w:pPr>
          </w:p>
        </w:tc>
        <w:tc>
          <w:tcPr>
            <w:tcW w:w="1984" w:type="dxa"/>
            <w:tcBorders>
              <w:top w:val="none" w:sz="0" w:space="0" w:color="auto"/>
              <w:bottom w:val="none" w:sz="0" w:space="0" w:color="auto"/>
            </w:tcBorders>
            <w:hideMark/>
          </w:tcPr>
          <w:p w14:paraId="6FD332D6"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40-44</w:t>
            </w:r>
          </w:p>
        </w:tc>
        <w:tc>
          <w:tcPr>
            <w:tcW w:w="1701" w:type="dxa"/>
            <w:tcBorders>
              <w:top w:val="none" w:sz="0" w:space="0" w:color="auto"/>
              <w:bottom w:val="none" w:sz="0" w:space="0" w:color="auto"/>
            </w:tcBorders>
            <w:hideMark/>
          </w:tcPr>
          <w:p w14:paraId="14522B9D" w14:textId="487A498D"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7 (3.3</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2F5FE0DB" w14:textId="6E1816F2"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3(1.6</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0C41FB97"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5A5D950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A78C0" w:rsidRPr="00112680" w14:paraId="16273D60" w14:textId="77777777" w:rsidTr="004A78C0">
        <w:trPr>
          <w:trHeight w:val="20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18B09D0" w14:textId="77777777" w:rsidR="00472CB8" w:rsidRPr="00112680" w:rsidRDefault="00472CB8" w:rsidP="00112680">
            <w:pPr>
              <w:spacing w:line="360" w:lineRule="auto"/>
              <w:jc w:val="both"/>
              <w:rPr>
                <w:rFonts w:ascii="Book Antiqua" w:hAnsi="Book Antiqua" w:cstheme="majorBidi"/>
              </w:rPr>
            </w:pPr>
          </w:p>
        </w:tc>
        <w:tc>
          <w:tcPr>
            <w:tcW w:w="1984" w:type="dxa"/>
            <w:hideMark/>
          </w:tcPr>
          <w:p w14:paraId="6E04241C" w14:textId="6C447BEC"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mean </w:t>
            </w:r>
            <w:r w:rsidR="00472CB8" w:rsidRPr="00112680">
              <w:rPr>
                <w:rFonts w:ascii="Book Antiqua" w:hAnsi="Book Antiqua" w:cstheme="majorBidi"/>
                <w:bCs/>
                <w:color w:val="auto"/>
              </w:rPr>
              <w:t>± SD</w:t>
            </w:r>
          </w:p>
        </w:tc>
        <w:tc>
          <w:tcPr>
            <w:tcW w:w="1701" w:type="dxa"/>
            <w:hideMark/>
          </w:tcPr>
          <w:p w14:paraId="2FEA452D" w14:textId="62E623F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28.59</w:t>
            </w:r>
            <w:r w:rsidR="007731E3" w:rsidRPr="00112680">
              <w:rPr>
                <w:rFonts w:ascii="Book Antiqua" w:hAnsi="Book Antiqua" w:cstheme="majorBidi"/>
                <w:bCs/>
                <w:color w:val="auto"/>
              </w:rPr>
              <w:t xml:space="preserve"> </w:t>
            </w:r>
            <w:r w:rsidRPr="00112680">
              <w:rPr>
                <w:rFonts w:ascii="Book Antiqua" w:hAnsi="Book Antiqua" w:cstheme="majorBidi"/>
                <w:bCs/>
                <w:color w:val="auto"/>
              </w:rPr>
              <w:t>±</w:t>
            </w:r>
            <w:r w:rsidR="007731E3" w:rsidRPr="00112680">
              <w:rPr>
                <w:rFonts w:ascii="Book Antiqua" w:hAnsi="Book Antiqua" w:cstheme="majorBidi"/>
                <w:bCs/>
                <w:color w:val="auto"/>
              </w:rPr>
              <w:t xml:space="preserve"> </w:t>
            </w:r>
            <w:r w:rsidRPr="00112680">
              <w:rPr>
                <w:rFonts w:ascii="Book Antiqua" w:hAnsi="Book Antiqua" w:cstheme="majorBidi"/>
                <w:bCs/>
                <w:color w:val="auto"/>
              </w:rPr>
              <w:t>5.22</w:t>
            </w:r>
          </w:p>
        </w:tc>
        <w:tc>
          <w:tcPr>
            <w:tcW w:w="2693" w:type="dxa"/>
            <w:hideMark/>
          </w:tcPr>
          <w:p w14:paraId="496CA4B1" w14:textId="469BECD8"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28.44</w:t>
            </w:r>
            <w:r w:rsidR="004605DE" w:rsidRPr="00112680">
              <w:rPr>
                <w:rFonts w:ascii="Book Antiqua" w:hAnsi="Book Antiqua" w:cstheme="majorBidi"/>
                <w:bCs/>
                <w:color w:val="auto"/>
              </w:rPr>
              <w:t xml:space="preserve"> </w:t>
            </w:r>
            <w:r w:rsidRPr="00112680">
              <w:rPr>
                <w:rFonts w:ascii="Book Antiqua" w:hAnsi="Book Antiqua" w:cstheme="majorBidi"/>
                <w:bCs/>
                <w:color w:val="auto"/>
              </w:rPr>
              <w:t>± 4.95</w:t>
            </w:r>
          </w:p>
        </w:tc>
        <w:tc>
          <w:tcPr>
            <w:tcW w:w="1418" w:type="dxa"/>
            <w:hideMark/>
          </w:tcPr>
          <w:p w14:paraId="67F6EFDE"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NA</w:t>
            </w:r>
          </w:p>
        </w:tc>
        <w:tc>
          <w:tcPr>
            <w:tcW w:w="996" w:type="dxa"/>
            <w:hideMark/>
          </w:tcPr>
          <w:p w14:paraId="075D0220"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NA</w:t>
            </w:r>
          </w:p>
        </w:tc>
      </w:tr>
      <w:tr w:rsidR="00472CB8" w:rsidRPr="00112680" w14:paraId="429644E4" w14:textId="77777777" w:rsidTr="004A78C0">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986" w:type="dxa"/>
            <w:vMerge w:val="restart"/>
            <w:tcBorders>
              <w:top w:val="none" w:sz="0" w:space="0" w:color="auto"/>
              <w:bottom w:val="none" w:sz="0" w:space="0" w:color="auto"/>
            </w:tcBorders>
          </w:tcPr>
          <w:p w14:paraId="59DC280E" w14:textId="77777777" w:rsidR="00472CB8" w:rsidRPr="00112680" w:rsidRDefault="00472CB8" w:rsidP="00112680">
            <w:pPr>
              <w:pStyle w:val="Default"/>
              <w:spacing w:line="360" w:lineRule="auto"/>
              <w:jc w:val="both"/>
              <w:rPr>
                <w:rFonts w:ascii="Book Antiqua" w:hAnsi="Book Antiqua"/>
                <w:color w:val="auto"/>
              </w:rPr>
            </w:pPr>
            <w:r w:rsidRPr="00112680">
              <w:rPr>
                <w:rStyle w:val="fontstyle01"/>
                <w:rFonts w:ascii="Book Antiqua" w:hAnsi="Book Antiqua" w:cstheme="majorBidi"/>
                <w:sz w:val="24"/>
                <w:szCs w:val="24"/>
              </w:rPr>
              <w:t>BMI (kg/m</w:t>
            </w:r>
            <w:r w:rsidRPr="00112680">
              <w:rPr>
                <w:rStyle w:val="fontstyle01"/>
                <w:rFonts w:ascii="Book Antiqua" w:hAnsi="Book Antiqua" w:cstheme="majorBidi"/>
                <w:sz w:val="24"/>
                <w:szCs w:val="24"/>
                <w:vertAlign w:val="superscript"/>
              </w:rPr>
              <w:t>2</w:t>
            </w:r>
            <w:r w:rsidRPr="00112680">
              <w:rPr>
                <w:rStyle w:val="fontstyle01"/>
                <w:rFonts w:ascii="Book Antiqua" w:hAnsi="Book Antiqua" w:cstheme="majorBidi"/>
                <w:sz w:val="24"/>
                <w:szCs w:val="24"/>
              </w:rPr>
              <w:t>)</w:t>
            </w:r>
          </w:p>
        </w:tc>
        <w:tc>
          <w:tcPr>
            <w:tcW w:w="1984" w:type="dxa"/>
            <w:tcBorders>
              <w:top w:val="none" w:sz="0" w:space="0" w:color="auto"/>
              <w:bottom w:val="none" w:sz="0" w:space="0" w:color="auto"/>
            </w:tcBorders>
            <w:hideMark/>
          </w:tcPr>
          <w:p w14:paraId="6DF984D0"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Underweight</w:t>
            </w:r>
          </w:p>
        </w:tc>
        <w:tc>
          <w:tcPr>
            <w:tcW w:w="1701" w:type="dxa"/>
            <w:tcBorders>
              <w:top w:val="none" w:sz="0" w:space="0" w:color="auto"/>
              <w:bottom w:val="none" w:sz="0" w:space="0" w:color="auto"/>
            </w:tcBorders>
            <w:hideMark/>
          </w:tcPr>
          <w:p w14:paraId="186916B4" w14:textId="2B9134F5"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 (0.5</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1298A3AD" w14:textId="68052FB3"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4 (2.1</w:t>
            </w:r>
            <w:r w:rsidR="00472CB8" w:rsidRPr="00112680">
              <w:rPr>
                <w:rFonts w:ascii="Book Antiqua" w:hAnsi="Book Antiqua" w:cstheme="majorBidi"/>
                <w:bCs/>
                <w:color w:val="auto"/>
              </w:rPr>
              <w:t>)</w:t>
            </w:r>
          </w:p>
        </w:tc>
        <w:tc>
          <w:tcPr>
            <w:tcW w:w="1418" w:type="dxa"/>
            <w:vMerge w:val="restart"/>
            <w:tcBorders>
              <w:top w:val="none" w:sz="0" w:space="0" w:color="auto"/>
              <w:bottom w:val="none" w:sz="0" w:space="0" w:color="auto"/>
            </w:tcBorders>
          </w:tcPr>
          <w:p w14:paraId="7901EE78" w14:textId="69F8B670"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0.07</w:t>
            </w:r>
            <w:r w:rsidR="00445C03" w:rsidRPr="00112680">
              <w:rPr>
                <w:rFonts w:ascii="Book Antiqua" w:hAnsi="Book Antiqua" w:cstheme="majorBidi"/>
                <w:bCs/>
                <w:color w:val="auto"/>
                <w:vertAlign w:val="superscript"/>
              </w:rPr>
              <w:t>3</w:t>
            </w:r>
          </w:p>
        </w:tc>
        <w:tc>
          <w:tcPr>
            <w:tcW w:w="996" w:type="dxa"/>
            <w:vMerge w:val="restart"/>
            <w:tcBorders>
              <w:top w:val="none" w:sz="0" w:space="0" w:color="auto"/>
              <w:bottom w:val="none" w:sz="0" w:space="0" w:color="auto"/>
            </w:tcBorders>
          </w:tcPr>
          <w:p w14:paraId="0D20E8F9"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0.53</w:t>
            </w:r>
          </w:p>
        </w:tc>
      </w:tr>
      <w:tr w:rsidR="004A78C0" w:rsidRPr="00112680" w14:paraId="6071AA3D" w14:textId="77777777" w:rsidTr="004A78C0">
        <w:trPr>
          <w:trHeight w:val="15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9DDADA8" w14:textId="77777777" w:rsidR="00472CB8" w:rsidRPr="00112680" w:rsidRDefault="00472CB8" w:rsidP="00112680">
            <w:pPr>
              <w:spacing w:line="360" w:lineRule="auto"/>
              <w:jc w:val="both"/>
              <w:rPr>
                <w:rFonts w:ascii="Book Antiqua" w:hAnsi="Book Antiqua" w:cs="Gill Sans MT"/>
              </w:rPr>
            </w:pPr>
          </w:p>
        </w:tc>
        <w:tc>
          <w:tcPr>
            <w:tcW w:w="1984" w:type="dxa"/>
            <w:hideMark/>
          </w:tcPr>
          <w:p w14:paraId="685BBCCD"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Normal weight</w:t>
            </w:r>
          </w:p>
        </w:tc>
        <w:tc>
          <w:tcPr>
            <w:tcW w:w="1701" w:type="dxa"/>
            <w:hideMark/>
          </w:tcPr>
          <w:p w14:paraId="2266FC36" w14:textId="07F7E20E"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127 (60.5</w:t>
            </w:r>
            <w:r w:rsidR="00472CB8" w:rsidRPr="00112680">
              <w:rPr>
                <w:rFonts w:ascii="Book Antiqua" w:hAnsi="Book Antiqua" w:cstheme="majorBidi"/>
                <w:bCs/>
                <w:color w:val="auto"/>
              </w:rPr>
              <w:t>)</w:t>
            </w:r>
          </w:p>
        </w:tc>
        <w:tc>
          <w:tcPr>
            <w:tcW w:w="2693" w:type="dxa"/>
            <w:hideMark/>
          </w:tcPr>
          <w:p w14:paraId="63E66122" w14:textId="736840BC"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111</w:t>
            </w:r>
            <w:r w:rsidR="007731E3" w:rsidRPr="00112680">
              <w:rPr>
                <w:rFonts w:ascii="Book Antiqua" w:hAnsi="Book Antiqua" w:cstheme="majorBidi"/>
                <w:bCs/>
                <w:color w:val="auto"/>
              </w:rPr>
              <w:t xml:space="preserve"> (58.4</w:t>
            </w:r>
            <w:r w:rsidRPr="00112680">
              <w:rPr>
                <w:rFonts w:ascii="Book Antiqua" w:hAnsi="Book Antiqua" w:cstheme="majorBidi"/>
                <w:bCs/>
                <w:color w:val="auto"/>
              </w:rPr>
              <w:t>)</w:t>
            </w:r>
          </w:p>
        </w:tc>
        <w:tc>
          <w:tcPr>
            <w:tcW w:w="0" w:type="auto"/>
            <w:vMerge/>
            <w:vAlign w:val="center"/>
            <w:hideMark/>
          </w:tcPr>
          <w:p w14:paraId="18293410"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7FBF1410"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r>
      <w:tr w:rsidR="00472CB8" w:rsidRPr="00112680" w14:paraId="5412E2D0" w14:textId="77777777" w:rsidTr="004A78C0">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039CCCE4" w14:textId="77777777" w:rsidR="00472CB8" w:rsidRPr="00112680" w:rsidRDefault="00472CB8" w:rsidP="00112680">
            <w:pPr>
              <w:spacing w:line="360" w:lineRule="auto"/>
              <w:jc w:val="both"/>
              <w:rPr>
                <w:rFonts w:ascii="Book Antiqua" w:hAnsi="Book Antiqua" w:cs="Gill Sans MT"/>
              </w:rPr>
            </w:pPr>
          </w:p>
        </w:tc>
        <w:tc>
          <w:tcPr>
            <w:tcW w:w="1984" w:type="dxa"/>
            <w:tcBorders>
              <w:top w:val="none" w:sz="0" w:space="0" w:color="auto"/>
              <w:bottom w:val="none" w:sz="0" w:space="0" w:color="auto"/>
            </w:tcBorders>
            <w:hideMark/>
          </w:tcPr>
          <w:p w14:paraId="316CFB6E"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Overweight</w:t>
            </w:r>
          </w:p>
        </w:tc>
        <w:tc>
          <w:tcPr>
            <w:tcW w:w="1701" w:type="dxa"/>
            <w:tcBorders>
              <w:top w:val="none" w:sz="0" w:space="0" w:color="auto"/>
              <w:bottom w:val="none" w:sz="0" w:space="0" w:color="auto"/>
            </w:tcBorders>
            <w:hideMark/>
          </w:tcPr>
          <w:p w14:paraId="3CF67212" w14:textId="03FCEBB6"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59 (28.1</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5582DE7A" w14:textId="159FF54E"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54 (28.4</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189DC22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772EA8E9"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A78C0" w:rsidRPr="00112680" w14:paraId="01EC22B1" w14:textId="77777777" w:rsidTr="004A78C0">
        <w:trPr>
          <w:trHeight w:val="15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3941C40" w14:textId="77777777" w:rsidR="00472CB8" w:rsidRPr="00112680" w:rsidRDefault="00472CB8" w:rsidP="00112680">
            <w:pPr>
              <w:spacing w:line="360" w:lineRule="auto"/>
              <w:jc w:val="both"/>
              <w:rPr>
                <w:rFonts w:ascii="Book Antiqua" w:hAnsi="Book Antiqua" w:cs="Gill Sans MT"/>
              </w:rPr>
            </w:pPr>
          </w:p>
        </w:tc>
        <w:tc>
          <w:tcPr>
            <w:tcW w:w="1984" w:type="dxa"/>
            <w:hideMark/>
          </w:tcPr>
          <w:p w14:paraId="140CC986"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Obesity</w:t>
            </w:r>
          </w:p>
        </w:tc>
        <w:tc>
          <w:tcPr>
            <w:tcW w:w="1701" w:type="dxa"/>
            <w:hideMark/>
          </w:tcPr>
          <w:p w14:paraId="499BE056" w14:textId="18594964"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23 (10.9</w:t>
            </w:r>
            <w:r w:rsidR="00472CB8" w:rsidRPr="00112680">
              <w:rPr>
                <w:rFonts w:ascii="Book Antiqua" w:hAnsi="Book Antiqua" w:cstheme="majorBidi"/>
                <w:bCs/>
                <w:color w:val="auto"/>
              </w:rPr>
              <w:t>)</w:t>
            </w:r>
          </w:p>
        </w:tc>
        <w:tc>
          <w:tcPr>
            <w:tcW w:w="2693" w:type="dxa"/>
            <w:hideMark/>
          </w:tcPr>
          <w:p w14:paraId="7BFA2818" w14:textId="7F95B64D"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21 (11.1</w:t>
            </w:r>
            <w:r w:rsidR="00472CB8" w:rsidRPr="00112680">
              <w:rPr>
                <w:rFonts w:ascii="Book Antiqua" w:hAnsi="Book Antiqua" w:cstheme="majorBidi"/>
                <w:bCs/>
                <w:color w:val="auto"/>
              </w:rPr>
              <w:t>)</w:t>
            </w:r>
          </w:p>
        </w:tc>
        <w:tc>
          <w:tcPr>
            <w:tcW w:w="0" w:type="auto"/>
            <w:vMerge/>
            <w:vAlign w:val="center"/>
            <w:hideMark/>
          </w:tcPr>
          <w:p w14:paraId="46E10D4A"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42C7B15D"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r>
      <w:tr w:rsidR="00472CB8" w:rsidRPr="00112680" w14:paraId="1440049E" w14:textId="77777777" w:rsidTr="004A78C0">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5AFB94F9" w14:textId="77777777" w:rsidR="00472CB8" w:rsidRPr="00112680" w:rsidRDefault="00472CB8" w:rsidP="00112680">
            <w:pPr>
              <w:spacing w:line="360" w:lineRule="auto"/>
              <w:jc w:val="both"/>
              <w:rPr>
                <w:rFonts w:ascii="Book Antiqua" w:hAnsi="Book Antiqua" w:cs="Gill Sans MT"/>
              </w:rPr>
            </w:pPr>
          </w:p>
        </w:tc>
        <w:tc>
          <w:tcPr>
            <w:tcW w:w="1984" w:type="dxa"/>
            <w:tcBorders>
              <w:top w:val="none" w:sz="0" w:space="0" w:color="auto"/>
              <w:bottom w:val="none" w:sz="0" w:space="0" w:color="auto"/>
            </w:tcBorders>
            <w:hideMark/>
          </w:tcPr>
          <w:p w14:paraId="008F08E7" w14:textId="38E5CD07"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mean </w:t>
            </w:r>
            <w:r w:rsidR="00472CB8" w:rsidRPr="00112680">
              <w:rPr>
                <w:rFonts w:ascii="Book Antiqua" w:hAnsi="Book Antiqua" w:cstheme="majorBidi"/>
                <w:bCs/>
                <w:color w:val="auto"/>
              </w:rPr>
              <w:t>± SD</w:t>
            </w:r>
          </w:p>
        </w:tc>
        <w:tc>
          <w:tcPr>
            <w:tcW w:w="1701" w:type="dxa"/>
            <w:tcBorders>
              <w:top w:val="none" w:sz="0" w:space="0" w:color="auto"/>
              <w:bottom w:val="none" w:sz="0" w:space="0" w:color="auto"/>
            </w:tcBorders>
            <w:hideMark/>
          </w:tcPr>
          <w:p w14:paraId="0A553461" w14:textId="148EE255"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24.67</w:t>
            </w:r>
            <w:r w:rsidR="007731E3" w:rsidRPr="00112680">
              <w:rPr>
                <w:rFonts w:ascii="Book Antiqua" w:hAnsi="Book Antiqua" w:cstheme="majorBidi"/>
                <w:bCs/>
                <w:color w:val="auto"/>
              </w:rPr>
              <w:t xml:space="preserve"> </w:t>
            </w:r>
            <w:r w:rsidRPr="00112680">
              <w:rPr>
                <w:rFonts w:ascii="Book Antiqua" w:hAnsi="Book Antiqua" w:cstheme="majorBidi"/>
                <w:bCs/>
                <w:color w:val="auto"/>
              </w:rPr>
              <w:t>±</w:t>
            </w:r>
            <w:r w:rsidR="007731E3" w:rsidRPr="00112680">
              <w:rPr>
                <w:rFonts w:ascii="Book Antiqua" w:hAnsi="Book Antiqua" w:cstheme="majorBidi"/>
                <w:bCs/>
                <w:color w:val="auto"/>
              </w:rPr>
              <w:t xml:space="preserve"> </w:t>
            </w:r>
            <w:r w:rsidRPr="00112680">
              <w:rPr>
                <w:rFonts w:ascii="Book Antiqua" w:hAnsi="Book Antiqua" w:cstheme="majorBidi"/>
                <w:bCs/>
                <w:color w:val="auto"/>
              </w:rPr>
              <w:t>4.08</w:t>
            </w:r>
          </w:p>
        </w:tc>
        <w:tc>
          <w:tcPr>
            <w:tcW w:w="2693" w:type="dxa"/>
            <w:tcBorders>
              <w:top w:val="none" w:sz="0" w:space="0" w:color="auto"/>
              <w:bottom w:val="none" w:sz="0" w:space="0" w:color="auto"/>
            </w:tcBorders>
            <w:hideMark/>
          </w:tcPr>
          <w:p w14:paraId="01C71209" w14:textId="4A1B3E4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24.41</w:t>
            </w:r>
            <w:r w:rsidR="007731E3" w:rsidRPr="00112680">
              <w:rPr>
                <w:rFonts w:ascii="Book Antiqua" w:hAnsi="Book Antiqua" w:cstheme="majorBidi"/>
                <w:bCs/>
                <w:color w:val="auto"/>
              </w:rPr>
              <w:t xml:space="preserve"> </w:t>
            </w:r>
            <w:r w:rsidRPr="00112680">
              <w:rPr>
                <w:rFonts w:ascii="Book Antiqua" w:hAnsi="Book Antiqua" w:cstheme="majorBidi"/>
                <w:bCs/>
                <w:color w:val="auto"/>
              </w:rPr>
              <w:t>± 4.38</w:t>
            </w:r>
          </w:p>
        </w:tc>
        <w:tc>
          <w:tcPr>
            <w:tcW w:w="1418" w:type="dxa"/>
            <w:tcBorders>
              <w:top w:val="none" w:sz="0" w:space="0" w:color="auto"/>
              <w:bottom w:val="none" w:sz="0" w:space="0" w:color="auto"/>
            </w:tcBorders>
            <w:hideMark/>
          </w:tcPr>
          <w:p w14:paraId="4D0B8300"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NA</w:t>
            </w:r>
          </w:p>
        </w:tc>
        <w:tc>
          <w:tcPr>
            <w:tcW w:w="996" w:type="dxa"/>
            <w:tcBorders>
              <w:top w:val="none" w:sz="0" w:space="0" w:color="auto"/>
              <w:bottom w:val="none" w:sz="0" w:space="0" w:color="auto"/>
            </w:tcBorders>
            <w:hideMark/>
          </w:tcPr>
          <w:p w14:paraId="4DAD8123"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NA</w:t>
            </w:r>
          </w:p>
        </w:tc>
      </w:tr>
      <w:tr w:rsidR="00472CB8" w:rsidRPr="00112680" w14:paraId="5677DBC0" w14:textId="77777777" w:rsidTr="004A78C0">
        <w:trPr>
          <w:trHeight w:val="245"/>
        </w:trPr>
        <w:tc>
          <w:tcPr>
            <w:cnfStyle w:val="001000000000" w:firstRow="0" w:lastRow="0" w:firstColumn="1" w:lastColumn="0" w:oddVBand="0" w:evenVBand="0" w:oddHBand="0" w:evenHBand="0" w:firstRowFirstColumn="0" w:firstRowLastColumn="0" w:lastRowFirstColumn="0" w:lastRowLastColumn="0"/>
            <w:tcW w:w="1986" w:type="dxa"/>
            <w:vMerge w:val="restart"/>
          </w:tcPr>
          <w:p w14:paraId="5638F047" w14:textId="77777777" w:rsidR="00472CB8" w:rsidRPr="00112680" w:rsidRDefault="00472CB8" w:rsidP="00112680">
            <w:pPr>
              <w:pStyle w:val="Default"/>
              <w:spacing w:line="360" w:lineRule="auto"/>
              <w:jc w:val="both"/>
              <w:rPr>
                <w:rFonts w:ascii="Book Antiqua" w:hAnsi="Book Antiqua"/>
                <w:color w:val="auto"/>
              </w:rPr>
            </w:pPr>
            <w:r w:rsidRPr="00112680">
              <w:rPr>
                <w:rStyle w:val="fontstyle01"/>
                <w:rFonts w:ascii="Book Antiqua" w:hAnsi="Book Antiqua" w:cstheme="majorBidi"/>
                <w:sz w:val="24"/>
                <w:szCs w:val="24"/>
              </w:rPr>
              <w:t>WHR</w:t>
            </w:r>
          </w:p>
        </w:tc>
        <w:tc>
          <w:tcPr>
            <w:tcW w:w="1984" w:type="dxa"/>
            <w:hideMark/>
          </w:tcPr>
          <w:p w14:paraId="6166C28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Less than 0.75</w:t>
            </w:r>
          </w:p>
        </w:tc>
        <w:tc>
          <w:tcPr>
            <w:tcW w:w="1701" w:type="dxa"/>
            <w:hideMark/>
          </w:tcPr>
          <w:p w14:paraId="3E41ED71" w14:textId="7AC7C24B"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46 (22</w:t>
            </w:r>
            <w:r w:rsidR="00472CB8" w:rsidRPr="00112680">
              <w:rPr>
                <w:rFonts w:ascii="Book Antiqua" w:hAnsi="Book Antiqua" w:cstheme="majorBidi"/>
                <w:bCs/>
                <w:color w:val="auto"/>
              </w:rPr>
              <w:t>)</w:t>
            </w:r>
          </w:p>
        </w:tc>
        <w:tc>
          <w:tcPr>
            <w:tcW w:w="2693" w:type="dxa"/>
            <w:hideMark/>
          </w:tcPr>
          <w:p w14:paraId="023EE291" w14:textId="4DB8EAF9"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54 (28.4</w:t>
            </w:r>
            <w:r w:rsidR="00472CB8" w:rsidRPr="00112680">
              <w:rPr>
                <w:rFonts w:ascii="Book Antiqua" w:hAnsi="Book Antiqua" w:cstheme="majorBidi"/>
                <w:bCs/>
                <w:color w:val="auto"/>
              </w:rPr>
              <w:t>)</w:t>
            </w:r>
          </w:p>
        </w:tc>
        <w:tc>
          <w:tcPr>
            <w:tcW w:w="1418" w:type="dxa"/>
            <w:vMerge w:val="restart"/>
          </w:tcPr>
          <w:p w14:paraId="638EF5E8" w14:textId="0CC04CF1"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bCs/>
              </w:rPr>
              <w:t>0.11</w:t>
            </w:r>
            <w:r w:rsidR="00445C03" w:rsidRPr="00112680">
              <w:rPr>
                <w:rFonts w:ascii="Book Antiqua" w:hAnsi="Book Antiqua" w:cstheme="majorBidi"/>
                <w:bCs/>
                <w:vertAlign w:val="superscript"/>
              </w:rPr>
              <w:t>3</w:t>
            </w:r>
          </w:p>
        </w:tc>
        <w:tc>
          <w:tcPr>
            <w:tcW w:w="996" w:type="dxa"/>
            <w:vMerge w:val="restart"/>
          </w:tcPr>
          <w:p w14:paraId="10278076"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0.08</w:t>
            </w:r>
          </w:p>
        </w:tc>
      </w:tr>
      <w:tr w:rsidR="00472CB8" w:rsidRPr="00112680" w14:paraId="673B7564" w14:textId="77777777" w:rsidTr="004A78C0">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4F362705" w14:textId="77777777" w:rsidR="00472CB8" w:rsidRPr="00112680" w:rsidRDefault="00472CB8" w:rsidP="00112680">
            <w:pPr>
              <w:spacing w:line="360" w:lineRule="auto"/>
              <w:jc w:val="both"/>
              <w:rPr>
                <w:rFonts w:ascii="Book Antiqua" w:hAnsi="Book Antiqua" w:cs="Gill Sans MT"/>
              </w:rPr>
            </w:pPr>
          </w:p>
        </w:tc>
        <w:tc>
          <w:tcPr>
            <w:tcW w:w="1984" w:type="dxa"/>
            <w:tcBorders>
              <w:top w:val="none" w:sz="0" w:space="0" w:color="auto"/>
              <w:bottom w:val="none" w:sz="0" w:space="0" w:color="auto"/>
            </w:tcBorders>
            <w:hideMark/>
          </w:tcPr>
          <w:p w14:paraId="6B83D596" w14:textId="070DE1E7" w:rsidR="00472CB8" w:rsidRPr="00112680" w:rsidRDefault="006533C1"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075-</w:t>
            </w:r>
            <w:r w:rsidR="00472CB8" w:rsidRPr="00112680">
              <w:rPr>
                <w:rFonts w:ascii="Book Antiqua" w:hAnsi="Book Antiqua" w:cstheme="majorBidi"/>
                <w:bCs/>
                <w:color w:val="auto"/>
              </w:rPr>
              <w:t>0.84</w:t>
            </w:r>
          </w:p>
        </w:tc>
        <w:tc>
          <w:tcPr>
            <w:tcW w:w="1701" w:type="dxa"/>
            <w:tcBorders>
              <w:top w:val="none" w:sz="0" w:space="0" w:color="auto"/>
              <w:bottom w:val="none" w:sz="0" w:space="0" w:color="auto"/>
            </w:tcBorders>
            <w:hideMark/>
          </w:tcPr>
          <w:p w14:paraId="3BA5D57A" w14:textId="2B22877E"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53 (25.2</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63FB7811" w14:textId="50D4CB40"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35 (18.4</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413A20B5"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0" w:type="auto"/>
            <w:vMerge/>
            <w:tcBorders>
              <w:top w:val="none" w:sz="0" w:space="0" w:color="auto"/>
              <w:bottom w:val="none" w:sz="0" w:space="0" w:color="auto"/>
            </w:tcBorders>
            <w:vAlign w:val="center"/>
            <w:hideMark/>
          </w:tcPr>
          <w:p w14:paraId="6E05953F"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72CB8" w:rsidRPr="00112680" w14:paraId="0BC5EF23" w14:textId="77777777" w:rsidTr="004A78C0">
        <w:trPr>
          <w:trHeight w:val="17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F135F8E" w14:textId="77777777" w:rsidR="00472CB8" w:rsidRPr="00112680" w:rsidRDefault="00472CB8" w:rsidP="00112680">
            <w:pPr>
              <w:spacing w:line="360" w:lineRule="auto"/>
              <w:jc w:val="both"/>
              <w:rPr>
                <w:rFonts w:ascii="Book Antiqua" w:hAnsi="Book Antiqua" w:cs="Gill Sans MT"/>
              </w:rPr>
            </w:pPr>
          </w:p>
        </w:tc>
        <w:tc>
          <w:tcPr>
            <w:tcW w:w="1984" w:type="dxa"/>
            <w:hideMark/>
          </w:tcPr>
          <w:p w14:paraId="5545CFCF"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0.85-0.90</w:t>
            </w:r>
          </w:p>
        </w:tc>
        <w:tc>
          <w:tcPr>
            <w:tcW w:w="1701" w:type="dxa"/>
            <w:hideMark/>
          </w:tcPr>
          <w:p w14:paraId="72421089" w14:textId="3C3D945C"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45 (21.4</w:t>
            </w:r>
            <w:r w:rsidR="00472CB8" w:rsidRPr="00112680">
              <w:rPr>
                <w:rFonts w:ascii="Book Antiqua" w:hAnsi="Book Antiqua" w:cstheme="majorBidi"/>
                <w:bCs/>
                <w:color w:val="auto"/>
              </w:rPr>
              <w:t>)</w:t>
            </w:r>
          </w:p>
        </w:tc>
        <w:tc>
          <w:tcPr>
            <w:tcW w:w="2693" w:type="dxa"/>
            <w:hideMark/>
          </w:tcPr>
          <w:p w14:paraId="6B815DE4" w14:textId="41DD504B"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41 (21.6</w:t>
            </w:r>
            <w:r w:rsidR="00472CB8" w:rsidRPr="00112680">
              <w:rPr>
                <w:rFonts w:ascii="Book Antiqua" w:hAnsi="Book Antiqua" w:cstheme="majorBidi"/>
                <w:bCs/>
                <w:color w:val="auto"/>
              </w:rPr>
              <w:t>)</w:t>
            </w:r>
          </w:p>
        </w:tc>
        <w:tc>
          <w:tcPr>
            <w:tcW w:w="0" w:type="auto"/>
            <w:vMerge/>
            <w:vAlign w:val="center"/>
            <w:hideMark/>
          </w:tcPr>
          <w:p w14:paraId="5CFBD310"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0" w:type="auto"/>
            <w:vMerge/>
            <w:vAlign w:val="center"/>
            <w:hideMark/>
          </w:tcPr>
          <w:p w14:paraId="43DCE18E"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r>
      <w:tr w:rsidR="00472CB8" w:rsidRPr="00112680" w14:paraId="4B838521" w14:textId="77777777" w:rsidTr="004A78C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4373D06E" w14:textId="77777777" w:rsidR="00472CB8" w:rsidRPr="00112680" w:rsidRDefault="00472CB8" w:rsidP="00112680">
            <w:pPr>
              <w:spacing w:line="360" w:lineRule="auto"/>
              <w:jc w:val="both"/>
              <w:rPr>
                <w:rFonts w:ascii="Book Antiqua" w:hAnsi="Book Antiqua" w:cs="Gill Sans MT"/>
              </w:rPr>
            </w:pPr>
          </w:p>
        </w:tc>
        <w:tc>
          <w:tcPr>
            <w:tcW w:w="1984" w:type="dxa"/>
            <w:tcBorders>
              <w:top w:val="none" w:sz="0" w:space="0" w:color="auto"/>
              <w:bottom w:val="none" w:sz="0" w:space="0" w:color="auto"/>
            </w:tcBorders>
            <w:hideMark/>
          </w:tcPr>
          <w:p w14:paraId="4D0FE713"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Greater than 90</w:t>
            </w:r>
          </w:p>
        </w:tc>
        <w:tc>
          <w:tcPr>
            <w:tcW w:w="1701" w:type="dxa"/>
            <w:tcBorders>
              <w:top w:val="none" w:sz="0" w:space="0" w:color="auto"/>
              <w:bottom w:val="none" w:sz="0" w:space="0" w:color="auto"/>
            </w:tcBorders>
            <w:hideMark/>
          </w:tcPr>
          <w:p w14:paraId="762098F1" w14:textId="160C2D18"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66 (31.4</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5B985BF9" w14:textId="06A89AEE"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60 (31.6</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7F0D343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0" w:type="auto"/>
            <w:vMerge/>
            <w:tcBorders>
              <w:top w:val="none" w:sz="0" w:space="0" w:color="auto"/>
              <w:bottom w:val="none" w:sz="0" w:space="0" w:color="auto"/>
            </w:tcBorders>
            <w:vAlign w:val="center"/>
            <w:hideMark/>
          </w:tcPr>
          <w:p w14:paraId="3898731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72CB8" w:rsidRPr="00112680" w14:paraId="7C998F4E" w14:textId="77777777" w:rsidTr="004A78C0">
        <w:trPr>
          <w:trHeight w:val="21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F972C0B" w14:textId="77777777" w:rsidR="00472CB8" w:rsidRPr="00112680" w:rsidRDefault="00472CB8" w:rsidP="00112680">
            <w:pPr>
              <w:spacing w:line="360" w:lineRule="auto"/>
              <w:jc w:val="both"/>
              <w:rPr>
                <w:rFonts w:ascii="Book Antiqua" w:hAnsi="Book Antiqua" w:cs="Gill Sans MT"/>
              </w:rPr>
            </w:pPr>
          </w:p>
        </w:tc>
        <w:tc>
          <w:tcPr>
            <w:tcW w:w="1984" w:type="dxa"/>
            <w:hideMark/>
          </w:tcPr>
          <w:p w14:paraId="3581486F" w14:textId="06BF669E"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mean </w:t>
            </w:r>
            <w:r w:rsidR="00472CB8" w:rsidRPr="00112680">
              <w:rPr>
                <w:rFonts w:ascii="Book Antiqua" w:hAnsi="Book Antiqua" w:cstheme="majorBidi"/>
                <w:bCs/>
                <w:color w:val="auto"/>
              </w:rPr>
              <w:t>± SD</w:t>
            </w:r>
          </w:p>
        </w:tc>
        <w:tc>
          <w:tcPr>
            <w:tcW w:w="1701" w:type="dxa"/>
            <w:hideMark/>
          </w:tcPr>
          <w:p w14:paraId="3BC4AB22" w14:textId="3B46DE61"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0.844</w:t>
            </w:r>
            <w:r w:rsidR="007731E3" w:rsidRPr="00112680">
              <w:rPr>
                <w:rFonts w:ascii="Book Antiqua" w:hAnsi="Book Antiqua" w:cstheme="majorBidi"/>
                <w:bCs/>
                <w:color w:val="auto"/>
              </w:rPr>
              <w:t xml:space="preserve"> </w:t>
            </w:r>
            <w:r w:rsidRPr="00112680">
              <w:rPr>
                <w:rFonts w:ascii="Book Antiqua" w:hAnsi="Book Antiqua" w:cstheme="majorBidi"/>
                <w:bCs/>
                <w:color w:val="auto"/>
              </w:rPr>
              <w:t>±</w:t>
            </w:r>
            <w:r w:rsidR="007731E3" w:rsidRPr="00112680">
              <w:rPr>
                <w:rFonts w:ascii="Book Antiqua" w:hAnsi="Book Antiqua" w:cstheme="majorBidi"/>
                <w:bCs/>
                <w:color w:val="auto"/>
              </w:rPr>
              <w:t xml:space="preserve"> </w:t>
            </w:r>
            <w:r w:rsidRPr="00112680">
              <w:rPr>
                <w:rFonts w:ascii="Book Antiqua" w:hAnsi="Book Antiqua" w:cstheme="majorBidi"/>
                <w:bCs/>
                <w:color w:val="auto"/>
              </w:rPr>
              <w:t>0.108</w:t>
            </w:r>
          </w:p>
        </w:tc>
        <w:tc>
          <w:tcPr>
            <w:tcW w:w="2693" w:type="dxa"/>
            <w:hideMark/>
          </w:tcPr>
          <w:p w14:paraId="02E604E8" w14:textId="6E97CB0F"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0.837</w:t>
            </w:r>
            <w:r w:rsidR="007731E3" w:rsidRPr="00112680">
              <w:rPr>
                <w:rFonts w:ascii="Book Antiqua" w:hAnsi="Book Antiqua" w:cstheme="majorBidi"/>
                <w:bCs/>
                <w:color w:val="auto"/>
              </w:rPr>
              <w:t xml:space="preserve"> </w:t>
            </w:r>
            <w:r w:rsidRPr="00112680">
              <w:rPr>
                <w:rFonts w:ascii="Book Antiqua" w:hAnsi="Book Antiqua" w:cstheme="majorBidi"/>
                <w:bCs/>
                <w:color w:val="auto"/>
              </w:rPr>
              <w:t>±</w:t>
            </w:r>
            <w:r w:rsidR="007731E3" w:rsidRPr="00112680">
              <w:rPr>
                <w:rFonts w:ascii="Book Antiqua" w:hAnsi="Book Antiqua" w:cstheme="majorBidi"/>
                <w:bCs/>
                <w:color w:val="auto"/>
              </w:rPr>
              <w:t xml:space="preserve"> </w:t>
            </w:r>
            <w:r w:rsidRPr="00112680">
              <w:rPr>
                <w:rFonts w:ascii="Book Antiqua" w:hAnsi="Book Antiqua" w:cstheme="majorBidi"/>
                <w:bCs/>
                <w:color w:val="auto"/>
              </w:rPr>
              <w:t>0.114</w:t>
            </w:r>
          </w:p>
        </w:tc>
        <w:tc>
          <w:tcPr>
            <w:tcW w:w="1418" w:type="dxa"/>
            <w:hideMark/>
          </w:tcPr>
          <w:p w14:paraId="4D56EBAE"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NA</w:t>
            </w:r>
          </w:p>
        </w:tc>
        <w:tc>
          <w:tcPr>
            <w:tcW w:w="996" w:type="dxa"/>
            <w:hideMark/>
          </w:tcPr>
          <w:p w14:paraId="1A9C6348"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NA</w:t>
            </w:r>
          </w:p>
        </w:tc>
      </w:tr>
      <w:tr w:rsidR="00472CB8" w:rsidRPr="00112680" w14:paraId="3BF7880D" w14:textId="77777777" w:rsidTr="004A78C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986" w:type="dxa"/>
            <w:vMerge w:val="restart"/>
            <w:tcBorders>
              <w:top w:val="none" w:sz="0" w:space="0" w:color="auto"/>
              <w:bottom w:val="none" w:sz="0" w:space="0" w:color="auto"/>
            </w:tcBorders>
            <w:hideMark/>
          </w:tcPr>
          <w:p w14:paraId="2A1B8E7C" w14:textId="77777777" w:rsidR="00472CB8" w:rsidRPr="00112680" w:rsidRDefault="00472CB8" w:rsidP="00112680">
            <w:pPr>
              <w:pStyle w:val="Default"/>
              <w:spacing w:line="360" w:lineRule="auto"/>
              <w:jc w:val="both"/>
              <w:rPr>
                <w:rFonts w:ascii="Book Antiqua" w:hAnsi="Book Antiqua" w:cstheme="majorBidi"/>
                <w:b w:val="0"/>
                <w:color w:val="auto"/>
              </w:rPr>
            </w:pPr>
            <w:r w:rsidRPr="00112680">
              <w:rPr>
                <w:rFonts w:ascii="Book Antiqua" w:hAnsi="Book Antiqua" w:cstheme="majorBidi"/>
                <w:color w:val="auto"/>
              </w:rPr>
              <w:t>Residence</w:t>
            </w:r>
          </w:p>
        </w:tc>
        <w:tc>
          <w:tcPr>
            <w:tcW w:w="1984" w:type="dxa"/>
            <w:tcBorders>
              <w:top w:val="none" w:sz="0" w:space="0" w:color="auto"/>
              <w:bottom w:val="none" w:sz="0" w:space="0" w:color="auto"/>
            </w:tcBorders>
            <w:hideMark/>
          </w:tcPr>
          <w:p w14:paraId="7E35FB4B"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Rural</w:t>
            </w:r>
          </w:p>
        </w:tc>
        <w:tc>
          <w:tcPr>
            <w:tcW w:w="1701" w:type="dxa"/>
            <w:tcBorders>
              <w:top w:val="none" w:sz="0" w:space="0" w:color="auto"/>
              <w:bottom w:val="none" w:sz="0" w:space="0" w:color="auto"/>
            </w:tcBorders>
            <w:hideMark/>
          </w:tcPr>
          <w:p w14:paraId="77F65AB0" w14:textId="02F4594E"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45 (21.4</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41020840" w14:textId="223559DD"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21 (11.1</w:t>
            </w:r>
            <w:r w:rsidR="00472CB8" w:rsidRPr="00112680">
              <w:rPr>
                <w:rFonts w:ascii="Book Antiqua" w:hAnsi="Book Antiqua" w:cstheme="majorBidi"/>
                <w:bCs/>
                <w:color w:val="auto"/>
              </w:rPr>
              <w:t>)</w:t>
            </w:r>
          </w:p>
        </w:tc>
        <w:tc>
          <w:tcPr>
            <w:tcW w:w="1418" w:type="dxa"/>
            <w:vMerge w:val="restart"/>
            <w:tcBorders>
              <w:top w:val="none" w:sz="0" w:space="0" w:color="auto"/>
              <w:bottom w:val="none" w:sz="0" w:space="0" w:color="auto"/>
            </w:tcBorders>
          </w:tcPr>
          <w:p w14:paraId="4869A571" w14:textId="0E7B1F7E"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0.14</w:t>
            </w:r>
            <w:r w:rsidR="00AC2BFB" w:rsidRPr="00112680">
              <w:rPr>
                <w:rFonts w:ascii="Book Antiqua" w:hAnsi="Book Antiqua" w:cstheme="majorBidi"/>
                <w:bCs/>
                <w:color w:val="auto"/>
                <w:vertAlign w:val="superscript"/>
              </w:rPr>
              <w:t>3</w:t>
            </w:r>
          </w:p>
        </w:tc>
        <w:tc>
          <w:tcPr>
            <w:tcW w:w="996" w:type="dxa"/>
            <w:vMerge w:val="restart"/>
            <w:tcBorders>
              <w:top w:val="none" w:sz="0" w:space="0" w:color="auto"/>
              <w:bottom w:val="none" w:sz="0" w:space="0" w:color="auto"/>
            </w:tcBorders>
          </w:tcPr>
          <w:p w14:paraId="572EDD95"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color w:val="auto"/>
              </w:rPr>
            </w:pPr>
            <w:r w:rsidRPr="00112680">
              <w:rPr>
                <w:rFonts w:ascii="Book Antiqua" w:hAnsi="Book Antiqua" w:cstheme="majorBidi"/>
                <w:b/>
                <w:color w:val="auto"/>
              </w:rPr>
              <w:t>0.005</w:t>
            </w:r>
          </w:p>
        </w:tc>
      </w:tr>
      <w:tr w:rsidR="004A78C0" w:rsidRPr="00112680" w14:paraId="1F2FE443" w14:textId="77777777" w:rsidTr="004A78C0">
        <w:trPr>
          <w:trHeight w:val="31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22B3C48" w14:textId="77777777" w:rsidR="00472CB8" w:rsidRPr="00112680" w:rsidRDefault="00472CB8" w:rsidP="00112680">
            <w:pPr>
              <w:spacing w:line="360" w:lineRule="auto"/>
              <w:jc w:val="both"/>
              <w:rPr>
                <w:rFonts w:ascii="Book Antiqua" w:hAnsi="Book Antiqua" w:cstheme="majorBidi"/>
              </w:rPr>
            </w:pPr>
          </w:p>
        </w:tc>
        <w:tc>
          <w:tcPr>
            <w:tcW w:w="1984" w:type="dxa"/>
            <w:hideMark/>
          </w:tcPr>
          <w:p w14:paraId="6FB45CA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Urban</w:t>
            </w:r>
          </w:p>
        </w:tc>
        <w:tc>
          <w:tcPr>
            <w:tcW w:w="1701" w:type="dxa"/>
            <w:hideMark/>
          </w:tcPr>
          <w:p w14:paraId="7553BCAC" w14:textId="2F06E3B9"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165 (78.6</w:t>
            </w:r>
            <w:r w:rsidR="00472CB8" w:rsidRPr="00112680">
              <w:rPr>
                <w:rFonts w:ascii="Book Antiqua" w:hAnsi="Book Antiqua" w:cstheme="majorBidi"/>
                <w:bCs/>
                <w:color w:val="auto"/>
              </w:rPr>
              <w:t>)</w:t>
            </w:r>
          </w:p>
        </w:tc>
        <w:tc>
          <w:tcPr>
            <w:tcW w:w="2693" w:type="dxa"/>
            <w:hideMark/>
          </w:tcPr>
          <w:p w14:paraId="287A074D" w14:textId="390951BB"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169 (88.9</w:t>
            </w:r>
            <w:r w:rsidR="00472CB8" w:rsidRPr="00112680">
              <w:rPr>
                <w:rFonts w:ascii="Book Antiqua" w:hAnsi="Book Antiqua" w:cstheme="majorBidi"/>
                <w:bCs/>
                <w:color w:val="auto"/>
              </w:rPr>
              <w:t>)</w:t>
            </w:r>
          </w:p>
        </w:tc>
        <w:tc>
          <w:tcPr>
            <w:tcW w:w="0" w:type="auto"/>
            <w:vMerge/>
            <w:vAlign w:val="center"/>
            <w:hideMark/>
          </w:tcPr>
          <w:p w14:paraId="6C76CF57"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24FD298E"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rPr>
            </w:pPr>
          </w:p>
        </w:tc>
      </w:tr>
      <w:tr w:rsidR="00472CB8" w:rsidRPr="00112680" w14:paraId="6E171CA6" w14:textId="77777777" w:rsidTr="004A78C0">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986" w:type="dxa"/>
            <w:vMerge w:val="restart"/>
            <w:tcBorders>
              <w:top w:val="none" w:sz="0" w:space="0" w:color="auto"/>
              <w:bottom w:val="none" w:sz="0" w:space="0" w:color="auto"/>
            </w:tcBorders>
          </w:tcPr>
          <w:p w14:paraId="462E7350" w14:textId="77777777" w:rsidR="00472CB8" w:rsidRPr="00112680" w:rsidRDefault="00472CB8" w:rsidP="00112680">
            <w:pPr>
              <w:pStyle w:val="Default"/>
              <w:spacing w:line="360" w:lineRule="auto"/>
              <w:jc w:val="both"/>
              <w:rPr>
                <w:rFonts w:ascii="Book Antiqua" w:hAnsi="Book Antiqua" w:cstheme="majorBidi"/>
                <w:b w:val="0"/>
                <w:color w:val="auto"/>
                <w:lang w:val="tr-TR"/>
              </w:rPr>
            </w:pPr>
            <w:r w:rsidRPr="00112680">
              <w:rPr>
                <w:rFonts w:ascii="Book Antiqua" w:hAnsi="Book Antiqua" w:cstheme="majorBidi"/>
                <w:color w:val="auto"/>
              </w:rPr>
              <w:t>Marital status</w:t>
            </w:r>
          </w:p>
        </w:tc>
        <w:tc>
          <w:tcPr>
            <w:tcW w:w="1984" w:type="dxa"/>
            <w:tcBorders>
              <w:top w:val="none" w:sz="0" w:space="0" w:color="auto"/>
              <w:bottom w:val="none" w:sz="0" w:space="0" w:color="auto"/>
            </w:tcBorders>
            <w:hideMark/>
          </w:tcPr>
          <w:p w14:paraId="7F0AA744"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Married</w:t>
            </w:r>
          </w:p>
        </w:tc>
        <w:tc>
          <w:tcPr>
            <w:tcW w:w="1701" w:type="dxa"/>
            <w:tcBorders>
              <w:top w:val="none" w:sz="0" w:space="0" w:color="auto"/>
              <w:bottom w:val="none" w:sz="0" w:space="0" w:color="auto"/>
            </w:tcBorders>
            <w:hideMark/>
          </w:tcPr>
          <w:p w14:paraId="56BFC86C" w14:textId="5B6F991E"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208 (99.1</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1678C6A8" w14:textId="58287B2D"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170 (89.5</w:t>
            </w:r>
            <w:r w:rsidR="00472CB8" w:rsidRPr="00112680">
              <w:rPr>
                <w:rFonts w:ascii="Book Antiqua" w:hAnsi="Book Antiqua" w:cstheme="majorBidi"/>
                <w:bCs/>
                <w:color w:val="auto"/>
              </w:rPr>
              <w:t>)</w:t>
            </w:r>
          </w:p>
        </w:tc>
        <w:tc>
          <w:tcPr>
            <w:tcW w:w="1418" w:type="dxa"/>
            <w:vMerge w:val="restart"/>
            <w:tcBorders>
              <w:top w:val="none" w:sz="0" w:space="0" w:color="auto"/>
              <w:bottom w:val="none" w:sz="0" w:space="0" w:color="auto"/>
            </w:tcBorders>
          </w:tcPr>
          <w:p w14:paraId="20B6BC4E" w14:textId="0A4A6BCA"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0.21</w:t>
            </w:r>
            <w:r w:rsidR="00AC2BFB" w:rsidRPr="00112680">
              <w:rPr>
                <w:rFonts w:ascii="Book Antiqua" w:hAnsi="Book Antiqua" w:cstheme="majorBidi"/>
                <w:bCs/>
                <w:color w:val="auto"/>
                <w:vertAlign w:val="superscript"/>
              </w:rPr>
              <w:t>4</w:t>
            </w:r>
          </w:p>
        </w:tc>
        <w:tc>
          <w:tcPr>
            <w:tcW w:w="996" w:type="dxa"/>
            <w:vMerge w:val="restart"/>
            <w:tcBorders>
              <w:top w:val="none" w:sz="0" w:space="0" w:color="auto"/>
              <w:bottom w:val="none" w:sz="0" w:space="0" w:color="auto"/>
            </w:tcBorders>
          </w:tcPr>
          <w:p w14:paraId="70EDCE7A"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color w:val="auto"/>
              </w:rPr>
            </w:pPr>
            <w:r w:rsidRPr="00112680">
              <w:rPr>
                <w:rFonts w:ascii="Book Antiqua" w:hAnsi="Book Antiqua" w:cstheme="majorBidi"/>
                <w:b/>
                <w:color w:val="auto"/>
              </w:rPr>
              <w:t>0.001</w:t>
            </w:r>
          </w:p>
        </w:tc>
      </w:tr>
      <w:tr w:rsidR="004A78C0" w:rsidRPr="00112680" w14:paraId="2DE188F1" w14:textId="77777777" w:rsidTr="004A78C0">
        <w:trPr>
          <w:trHeight w:val="23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7B2EFBD" w14:textId="77777777" w:rsidR="00472CB8" w:rsidRPr="00112680" w:rsidRDefault="00472CB8" w:rsidP="00112680">
            <w:pPr>
              <w:spacing w:line="360" w:lineRule="auto"/>
              <w:jc w:val="both"/>
              <w:rPr>
                <w:rFonts w:ascii="Book Antiqua" w:hAnsi="Book Antiqua" w:cstheme="majorBidi"/>
                <w:lang w:val="tr-TR"/>
              </w:rPr>
            </w:pPr>
          </w:p>
        </w:tc>
        <w:tc>
          <w:tcPr>
            <w:tcW w:w="1984" w:type="dxa"/>
            <w:hideMark/>
          </w:tcPr>
          <w:p w14:paraId="76A3DAA2" w14:textId="70FED07E"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Divorced</w:t>
            </w:r>
            <w:r w:rsidR="00E550BC" w:rsidRPr="00D46799">
              <w:rPr>
                <w:rFonts w:ascii="Book Antiqua" w:hAnsi="Book Antiqua" w:cstheme="majorBidi"/>
                <w:color w:val="auto"/>
                <w:vertAlign w:val="superscript"/>
              </w:rPr>
              <w:t>1</w:t>
            </w:r>
          </w:p>
        </w:tc>
        <w:tc>
          <w:tcPr>
            <w:tcW w:w="1701" w:type="dxa"/>
            <w:hideMark/>
          </w:tcPr>
          <w:p w14:paraId="070762CE" w14:textId="5DDD067F"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 (0.9</w:t>
            </w:r>
            <w:r w:rsidR="00472CB8" w:rsidRPr="00112680">
              <w:rPr>
                <w:rFonts w:ascii="Book Antiqua" w:hAnsi="Book Antiqua" w:cstheme="majorBidi"/>
                <w:bCs/>
                <w:color w:val="auto"/>
              </w:rPr>
              <w:t>)</w:t>
            </w:r>
          </w:p>
        </w:tc>
        <w:tc>
          <w:tcPr>
            <w:tcW w:w="2693" w:type="dxa"/>
            <w:hideMark/>
          </w:tcPr>
          <w:p w14:paraId="41662651" w14:textId="218FCC0D"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13</w:t>
            </w:r>
            <w:r w:rsidR="007731E3" w:rsidRPr="00112680">
              <w:rPr>
                <w:rFonts w:ascii="Book Antiqua" w:hAnsi="Book Antiqua" w:cstheme="majorBidi"/>
                <w:bCs/>
                <w:color w:val="auto"/>
              </w:rPr>
              <w:t xml:space="preserve"> (6.8</w:t>
            </w:r>
            <w:r w:rsidRPr="00112680">
              <w:rPr>
                <w:rFonts w:ascii="Book Antiqua" w:hAnsi="Book Antiqua" w:cstheme="majorBidi"/>
                <w:bCs/>
                <w:color w:val="auto"/>
              </w:rPr>
              <w:t>)</w:t>
            </w:r>
          </w:p>
        </w:tc>
        <w:tc>
          <w:tcPr>
            <w:tcW w:w="0" w:type="auto"/>
            <w:vMerge/>
            <w:vAlign w:val="center"/>
            <w:hideMark/>
          </w:tcPr>
          <w:p w14:paraId="06D8D516"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4773506F"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rPr>
            </w:pPr>
          </w:p>
        </w:tc>
      </w:tr>
      <w:tr w:rsidR="00472CB8" w:rsidRPr="00112680" w14:paraId="6B0F9728" w14:textId="77777777" w:rsidTr="004A78C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404F5E7E" w14:textId="77777777" w:rsidR="00472CB8" w:rsidRPr="00112680" w:rsidRDefault="00472CB8" w:rsidP="00112680">
            <w:pPr>
              <w:spacing w:line="360" w:lineRule="auto"/>
              <w:jc w:val="both"/>
              <w:rPr>
                <w:rFonts w:ascii="Book Antiqua" w:hAnsi="Book Antiqua" w:cstheme="majorBidi"/>
                <w:lang w:val="tr-TR"/>
              </w:rPr>
            </w:pPr>
          </w:p>
        </w:tc>
        <w:tc>
          <w:tcPr>
            <w:tcW w:w="1984" w:type="dxa"/>
            <w:tcBorders>
              <w:top w:val="none" w:sz="0" w:space="0" w:color="auto"/>
              <w:bottom w:val="none" w:sz="0" w:space="0" w:color="auto"/>
            </w:tcBorders>
            <w:hideMark/>
          </w:tcPr>
          <w:p w14:paraId="3FE8D28D"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Widow</w:t>
            </w:r>
          </w:p>
        </w:tc>
        <w:tc>
          <w:tcPr>
            <w:tcW w:w="1701" w:type="dxa"/>
            <w:tcBorders>
              <w:top w:val="none" w:sz="0" w:space="0" w:color="auto"/>
              <w:bottom w:val="none" w:sz="0" w:space="0" w:color="auto"/>
            </w:tcBorders>
            <w:hideMark/>
          </w:tcPr>
          <w:p w14:paraId="61E24FB3" w14:textId="0DAE5E45"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 (0</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4218761F" w14:textId="5BECA1BF"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7 (3.7</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3F7852E9"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061191B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rPr>
            </w:pPr>
          </w:p>
        </w:tc>
      </w:tr>
      <w:tr w:rsidR="004A78C0" w:rsidRPr="00112680" w14:paraId="269E5E4F" w14:textId="77777777" w:rsidTr="004A78C0">
        <w:trPr>
          <w:trHeight w:val="165"/>
        </w:trPr>
        <w:tc>
          <w:tcPr>
            <w:cnfStyle w:val="001000000000" w:firstRow="0" w:lastRow="0" w:firstColumn="1" w:lastColumn="0" w:oddVBand="0" w:evenVBand="0" w:oddHBand="0" w:evenHBand="0" w:firstRowFirstColumn="0" w:firstRowLastColumn="0" w:lastRowFirstColumn="0" w:lastRowLastColumn="0"/>
            <w:tcW w:w="1986" w:type="dxa"/>
            <w:vMerge w:val="restart"/>
          </w:tcPr>
          <w:p w14:paraId="79DB5CBD" w14:textId="77777777" w:rsidR="00472CB8" w:rsidRPr="00112680" w:rsidRDefault="00472CB8" w:rsidP="00112680">
            <w:pPr>
              <w:pStyle w:val="Default"/>
              <w:spacing w:line="360" w:lineRule="auto"/>
              <w:jc w:val="both"/>
              <w:rPr>
                <w:rFonts w:ascii="Book Antiqua" w:hAnsi="Book Antiqua" w:cstheme="majorBidi"/>
                <w:b w:val="0"/>
                <w:color w:val="auto"/>
              </w:rPr>
            </w:pPr>
            <w:r w:rsidRPr="00112680">
              <w:rPr>
                <w:rFonts w:ascii="Book Antiqua" w:hAnsi="Book Antiqua" w:cstheme="majorBidi"/>
                <w:color w:val="auto"/>
              </w:rPr>
              <w:t>Education status</w:t>
            </w:r>
          </w:p>
        </w:tc>
        <w:tc>
          <w:tcPr>
            <w:tcW w:w="1984" w:type="dxa"/>
            <w:hideMark/>
          </w:tcPr>
          <w:p w14:paraId="6F81B2CC"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Diploma or above</w:t>
            </w:r>
          </w:p>
        </w:tc>
        <w:tc>
          <w:tcPr>
            <w:tcW w:w="1701" w:type="dxa"/>
            <w:hideMark/>
          </w:tcPr>
          <w:p w14:paraId="5DB52AED" w14:textId="77A0C04F"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89 (42.4</w:t>
            </w:r>
            <w:r w:rsidR="00472CB8" w:rsidRPr="00112680">
              <w:rPr>
                <w:rFonts w:ascii="Book Antiqua" w:hAnsi="Book Antiqua" w:cstheme="majorBidi"/>
                <w:bCs/>
                <w:color w:val="auto"/>
              </w:rPr>
              <w:t>)</w:t>
            </w:r>
          </w:p>
        </w:tc>
        <w:tc>
          <w:tcPr>
            <w:tcW w:w="2693" w:type="dxa"/>
            <w:hideMark/>
          </w:tcPr>
          <w:p w14:paraId="0A3CB8D1" w14:textId="0EC481E4"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85 (44.7</w:t>
            </w:r>
            <w:r w:rsidR="00472CB8" w:rsidRPr="00112680">
              <w:rPr>
                <w:rFonts w:ascii="Book Antiqua" w:hAnsi="Book Antiqua" w:cstheme="majorBidi"/>
                <w:bCs/>
                <w:color w:val="auto"/>
              </w:rPr>
              <w:t>)</w:t>
            </w:r>
          </w:p>
        </w:tc>
        <w:tc>
          <w:tcPr>
            <w:tcW w:w="1418" w:type="dxa"/>
            <w:vMerge w:val="restart"/>
          </w:tcPr>
          <w:p w14:paraId="4017DE9B" w14:textId="5239A4C0"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0.05</w:t>
            </w:r>
            <w:r w:rsidR="00AC2BFB" w:rsidRPr="00112680">
              <w:rPr>
                <w:rFonts w:ascii="Book Antiqua" w:hAnsi="Book Antiqua" w:cstheme="majorBidi"/>
                <w:bCs/>
                <w:color w:val="auto"/>
                <w:vertAlign w:val="superscript"/>
              </w:rPr>
              <w:t>3</w:t>
            </w:r>
          </w:p>
        </w:tc>
        <w:tc>
          <w:tcPr>
            <w:tcW w:w="996" w:type="dxa"/>
            <w:vMerge w:val="restart"/>
          </w:tcPr>
          <w:p w14:paraId="644ADA1C"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0.85</w:t>
            </w:r>
          </w:p>
        </w:tc>
      </w:tr>
      <w:tr w:rsidR="00472CB8" w:rsidRPr="00112680" w14:paraId="393EA2B7" w14:textId="77777777" w:rsidTr="004A78C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2494B306" w14:textId="77777777" w:rsidR="00472CB8" w:rsidRPr="00112680" w:rsidRDefault="00472CB8" w:rsidP="00112680">
            <w:pPr>
              <w:spacing w:line="360" w:lineRule="auto"/>
              <w:jc w:val="both"/>
              <w:rPr>
                <w:rFonts w:ascii="Book Antiqua" w:hAnsi="Book Antiqua" w:cstheme="majorBidi"/>
              </w:rPr>
            </w:pPr>
          </w:p>
        </w:tc>
        <w:tc>
          <w:tcPr>
            <w:tcW w:w="1984" w:type="dxa"/>
            <w:tcBorders>
              <w:top w:val="none" w:sz="0" w:space="0" w:color="auto"/>
              <w:bottom w:val="none" w:sz="0" w:space="0" w:color="auto"/>
            </w:tcBorders>
            <w:hideMark/>
          </w:tcPr>
          <w:p w14:paraId="77A4BB1A"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Secondary </w:t>
            </w:r>
            <w:proofErr w:type="spellStart"/>
            <w:r w:rsidRPr="00112680">
              <w:rPr>
                <w:rFonts w:ascii="Book Antiqua" w:hAnsi="Book Antiqua" w:cstheme="majorBidi"/>
                <w:bCs/>
                <w:color w:val="auto"/>
              </w:rPr>
              <w:t>edu</w:t>
            </w:r>
            <w:proofErr w:type="spellEnd"/>
          </w:p>
        </w:tc>
        <w:tc>
          <w:tcPr>
            <w:tcW w:w="1701" w:type="dxa"/>
            <w:tcBorders>
              <w:top w:val="none" w:sz="0" w:space="0" w:color="auto"/>
              <w:bottom w:val="none" w:sz="0" w:space="0" w:color="auto"/>
            </w:tcBorders>
            <w:hideMark/>
          </w:tcPr>
          <w:p w14:paraId="05AAD10E" w14:textId="7BF044AE"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72 (34.3</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0522BC43" w14:textId="58C16D81"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65 (34.2</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209D1655"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456E7300"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A78C0" w:rsidRPr="00112680" w14:paraId="1209EB53" w14:textId="77777777" w:rsidTr="004A78C0">
        <w:trPr>
          <w:trHeight w:val="21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2F5068C" w14:textId="77777777" w:rsidR="00472CB8" w:rsidRPr="00112680" w:rsidRDefault="00472CB8" w:rsidP="00112680">
            <w:pPr>
              <w:spacing w:line="360" w:lineRule="auto"/>
              <w:jc w:val="both"/>
              <w:rPr>
                <w:rFonts w:ascii="Book Antiqua" w:hAnsi="Book Antiqua" w:cstheme="majorBidi"/>
              </w:rPr>
            </w:pPr>
          </w:p>
        </w:tc>
        <w:tc>
          <w:tcPr>
            <w:tcW w:w="1984" w:type="dxa"/>
            <w:hideMark/>
          </w:tcPr>
          <w:p w14:paraId="7D08E7F2"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Primary </w:t>
            </w:r>
            <w:proofErr w:type="spellStart"/>
            <w:r w:rsidRPr="00112680">
              <w:rPr>
                <w:rFonts w:ascii="Book Antiqua" w:hAnsi="Book Antiqua" w:cstheme="majorBidi"/>
                <w:bCs/>
                <w:color w:val="auto"/>
              </w:rPr>
              <w:t>edu</w:t>
            </w:r>
            <w:proofErr w:type="spellEnd"/>
          </w:p>
        </w:tc>
        <w:tc>
          <w:tcPr>
            <w:tcW w:w="1701" w:type="dxa"/>
            <w:hideMark/>
          </w:tcPr>
          <w:p w14:paraId="59B72CDE" w14:textId="34A92BDB"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39 (18.6</w:t>
            </w:r>
            <w:r w:rsidR="00472CB8" w:rsidRPr="00112680">
              <w:rPr>
                <w:rFonts w:ascii="Book Antiqua" w:hAnsi="Book Antiqua" w:cstheme="majorBidi"/>
                <w:bCs/>
                <w:color w:val="auto"/>
              </w:rPr>
              <w:t>)</w:t>
            </w:r>
          </w:p>
        </w:tc>
        <w:tc>
          <w:tcPr>
            <w:tcW w:w="2693" w:type="dxa"/>
            <w:hideMark/>
          </w:tcPr>
          <w:p w14:paraId="63412786" w14:textId="288E57D0"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34 (17.9</w:t>
            </w:r>
            <w:r w:rsidR="00472CB8" w:rsidRPr="00112680">
              <w:rPr>
                <w:rFonts w:ascii="Book Antiqua" w:hAnsi="Book Antiqua" w:cstheme="majorBidi"/>
                <w:bCs/>
                <w:color w:val="auto"/>
              </w:rPr>
              <w:t>)</w:t>
            </w:r>
          </w:p>
        </w:tc>
        <w:tc>
          <w:tcPr>
            <w:tcW w:w="0" w:type="auto"/>
            <w:vMerge/>
            <w:vAlign w:val="center"/>
            <w:hideMark/>
          </w:tcPr>
          <w:p w14:paraId="55962894"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7C9F9AFE"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r>
      <w:tr w:rsidR="00472CB8" w:rsidRPr="00112680" w14:paraId="0EC3CE7D" w14:textId="77777777" w:rsidTr="004A78C0">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21959C1B" w14:textId="77777777" w:rsidR="00472CB8" w:rsidRPr="00112680" w:rsidRDefault="00472CB8" w:rsidP="00112680">
            <w:pPr>
              <w:spacing w:line="360" w:lineRule="auto"/>
              <w:jc w:val="both"/>
              <w:rPr>
                <w:rFonts w:ascii="Book Antiqua" w:hAnsi="Book Antiqua" w:cstheme="majorBidi"/>
              </w:rPr>
            </w:pPr>
          </w:p>
        </w:tc>
        <w:tc>
          <w:tcPr>
            <w:tcW w:w="1984" w:type="dxa"/>
            <w:tcBorders>
              <w:top w:val="none" w:sz="0" w:space="0" w:color="auto"/>
              <w:bottom w:val="none" w:sz="0" w:space="0" w:color="auto"/>
            </w:tcBorders>
            <w:hideMark/>
          </w:tcPr>
          <w:p w14:paraId="03928031" w14:textId="37306831"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lang w:bidi="ar-EG"/>
              </w:rPr>
            </w:pPr>
            <w:r w:rsidRPr="00112680">
              <w:rPr>
                <w:rFonts w:ascii="Book Antiqua" w:hAnsi="Book Antiqua" w:cstheme="majorBidi"/>
                <w:bCs/>
                <w:color w:val="auto"/>
              </w:rPr>
              <w:t>No formal edu</w:t>
            </w:r>
            <w:r w:rsidR="00E550BC" w:rsidRPr="00112680">
              <w:rPr>
                <w:rFonts w:ascii="Book Antiqua" w:hAnsi="Book Antiqua" w:cstheme="majorBidi"/>
                <w:color w:val="auto"/>
                <w:vertAlign w:val="superscript"/>
              </w:rPr>
              <w:t>2</w:t>
            </w:r>
          </w:p>
        </w:tc>
        <w:tc>
          <w:tcPr>
            <w:tcW w:w="1701" w:type="dxa"/>
            <w:tcBorders>
              <w:top w:val="none" w:sz="0" w:space="0" w:color="auto"/>
              <w:bottom w:val="none" w:sz="0" w:space="0" w:color="auto"/>
            </w:tcBorders>
            <w:hideMark/>
          </w:tcPr>
          <w:p w14:paraId="264C9D1D" w14:textId="14FA58FB"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tl/>
              </w:rPr>
            </w:pPr>
            <w:r w:rsidRPr="00112680">
              <w:rPr>
                <w:rFonts w:ascii="Book Antiqua" w:hAnsi="Book Antiqua" w:cstheme="majorBidi"/>
                <w:bCs/>
                <w:color w:val="auto"/>
              </w:rPr>
              <w:t>10 (4.8</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643415AF" w14:textId="2C37C5B0"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6 (3.2</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3D30C499"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12F2FC40"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A78C0" w:rsidRPr="00112680" w14:paraId="6C20839A" w14:textId="77777777" w:rsidTr="004A78C0">
        <w:trPr>
          <w:trHeight w:val="151"/>
        </w:trPr>
        <w:tc>
          <w:tcPr>
            <w:cnfStyle w:val="001000000000" w:firstRow="0" w:lastRow="0" w:firstColumn="1" w:lastColumn="0" w:oddVBand="0" w:evenVBand="0" w:oddHBand="0" w:evenHBand="0" w:firstRowFirstColumn="0" w:firstRowLastColumn="0" w:lastRowFirstColumn="0" w:lastRowLastColumn="0"/>
            <w:tcW w:w="1986" w:type="dxa"/>
            <w:vMerge w:val="restart"/>
            <w:hideMark/>
          </w:tcPr>
          <w:p w14:paraId="08D53D79" w14:textId="77777777" w:rsidR="00472CB8" w:rsidRPr="00112680" w:rsidRDefault="00472CB8" w:rsidP="00112680">
            <w:pPr>
              <w:pStyle w:val="Default"/>
              <w:spacing w:line="360" w:lineRule="auto"/>
              <w:jc w:val="both"/>
              <w:rPr>
                <w:rFonts w:ascii="Book Antiqua" w:hAnsi="Book Antiqua" w:cstheme="majorBidi"/>
                <w:b w:val="0"/>
                <w:color w:val="auto"/>
              </w:rPr>
            </w:pPr>
            <w:r w:rsidRPr="00112680">
              <w:rPr>
                <w:rFonts w:ascii="Book Antiqua" w:hAnsi="Book Antiqua" w:cstheme="majorBidi"/>
                <w:color w:val="auto"/>
              </w:rPr>
              <w:lastRenderedPageBreak/>
              <w:t>Religious affiliation</w:t>
            </w:r>
          </w:p>
        </w:tc>
        <w:tc>
          <w:tcPr>
            <w:tcW w:w="1984" w:type="dxa"/>
            <w:hideMark/>
          </w:tcPr>
          <w:p w14:paraId="77A3F6F0"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Muslim</w:t>
            </w:r>
          </w:p>
        </w:tc>
        <w:tc>
          <w:tcPr>
            <w:tcW w:w="1701" w:type="dxa"/>
            <w:hideMark/>
          </w:tcPr>
          <w:p w14:paraId="684546ED" w14:textId="67197578"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198 (94.3</w:t>
            </w:r>
            <w:r w:rsidR="00472CB8" w:rsidRPr="00112680">
              <w:rPr>
                <w:rFonts w:ascii="Book Antiqua" w:hAnsi="Book Antiqua" w:cstheme="majorBidi"/>
                <w:bCs/>
                <w:color w:val="auto"/>
              </w:rPr>
              <w:t>)</w:t>
            </w:r>
          </w:p>
        </w:tc>
        <w:tc>
          <w:tcPr>
            <w:tcW w:w="2693" w:type="dxa"/>
            <w:hideMark/>
          </w:tcPr>
          <w:p w14:paraId="44BEE81C" w14:textId="6101FF29"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184 (96.8</w:t>
            </w:r>
            <w:r w:rsidR="00472CB8" w:rsidRPr="00112680">
              <w:rPr>
                <w:rFonts w:ascii="Book Antiqua" w:hAnsi="Book Antiqua" w:cstheme="majorBidi"/>
                <w:bCs/>
                <w:color w:val="auto"/>
              </w:rPr>
              <w:t>)</w:t>
            </w:r>
          </w:p>
        </w:tc>
        <w:tc>
          <w:tcPr>
            <w:tcW w:w="1418" w:type="dxa"/>
            <w:vMerge w:val="restart"/>
            <w:hideMark/>
          </w:tcPr>
          <w:p w14:paraId="6ADB573B" w14:textId="53DCC992"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0.06</w:t>
            </w:r>
            <w:r w:rsidR="008302A5" w:rsidRPr="00112680">
              <w:rPr>
                <w:rFonts w:ascii="Book Antiqua" w:hAnsi="Book Antiqua" w:cstheme="majorBidi"/>
                <w:bCs/>
                <w:color w:val="auto"/>
                <w:vertAlign w:val="superscript"/>
              </w:rPr>
              <w:t>3</w:t>
            </w:r>
          </w:p>
        </w:tc>
        <w:tc>
          <w:tcPr>
            <w:tcW w:w="996" w:type="dxa"/>
            <w:vMerge w:val="restart"/>
            <w:hideMark/>
          </w:tcPr>
          <w:p w14:paraId="7BAE6333"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0.22</w:t>
            </w:r>
          </w:p>
        </w:tc>
      </w:tr>
      <w:tr w:rsidR="00472CB8" w:rsidRPr="00112680" w14:paraId="72F4EA4E" w14:textId="77777777" w:rsidTr="004A78C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36659053" w14:textId="77777777" w:rsidR="00472CB8" w:rsidRPr="00112680" w:rsidRDefault="00472CB8" w:rsidP="00112680">
            <w:pPr>
              <w:spacing w:line="360" w:lineRule="auto"/>
              <w:jc w:val="both"/>
              <w:rPr>
                <w:rFonts w:ascii="Book Antiqua" w:hAnsi="Book Antiqua" w:cstheme="majorBidi"/>
              </w:rPr>
            </w:pPr>
          </w:p>
        </w:tc>
        <w:tc>
          <w:tcPr>
            <w:tcW w:w="1984" w:type="dxa"/>
            <w:tcBorders>
              <w:top w:val="none" w:sz="0" w:space="0" w:color="auto"/>
              <w:bottom w:val="none" w:sz="0" w:space="0" w:color="auto"/>
            </w:tcBorders>
            <w:hideMark/>
          </w:tcPr>
          <w:p w14:paraId="715E90D9"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Christian</w:t>
            </w:r>
          </w:p>
        </w:tc>
        <w:tc>
          <w:tcPr>
            <w:tcW w:w="1701" w:type="dxa"/>
            <w:tcBorders>
              <w:top w:val="none" w:sz="0" w:space="0" w:color="auto"/>
              <w:bottom w:val="none" w:sz="0" w:space="0" w:color="auto"/>
            </w:tcBorders>
            <w:hideMark/>
          </w:tcPr>
          <w:p w14:paraId="53E7C6B9" w14:textId="17E151B9"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12 (5.7</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7DBF84A4" w14:textId="0CBEA162"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6 (3.2</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375074D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249E963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A78C0" w:rsidRPr="00112680" w14:paraId="1B08D8C7" w14:textId="77777777" w:rsidTr="004A78C0">
        <w:trPr>
          <w:trHeight w:val="231"/>
        </w:trPr>
        <w:tc>
          <w:tcPr>
            <w:cnfStyle w:val="001000000000" w:firstRow="0" w:lastRow="0" w:firstColumn="1" w:lastColumn="0" w:oddVBand="0" w:evenVBand="0" w:oddHBand="0" w:evenHBand="0" w:firstRowFirstColumn="0" w:firstRowLastColumn="0" w:lastRowFirstColumn="0" w:lastRowLastColumn="0"/>
            <w:tcW w:w="1986" w:type="dxa"/>
            <w:vMerge w:val="restart"/>
          </w:tcPr>
          <w:p w14:paraId="477BD367" w14:textId="77777777" w:rsidR="00472CB8" w:rsidRPr="00112680" w:rsidRDefault="00472CB8" w:rsidP="00112680">
            <w:pPr>
              <w:pStyle w:val="Default"/>
              <w:spacing w:line="360" w:lineRule="auto"/>
              <w:jc w:val="both"/>
              <w:rPr>
                <w:rFonts w:ascii="Book Antiqua" w:hAnsi="Book Antiqua" w:cstheme="majorBidi"/>
                <w:b w:val="0"/>
                <w:color w:val="auto"/>
              </w:rPr>
            </w:pPr>
            <w:r w:rsidRPr="00112680">
              <w:rPr>
                <w:rFonts w:ascii="Book Antiqua" w:hAnsi="Book Antiqua" w:cstheme="majorBidi"/>
                <w:color w:val="auto"/>
              </w:rPr>
              <w:t>Occupation</w:t>
            </w:r>
          </w:p>
        </w:tc>
        <w:tc>
          <w:tcPr>
            <w:tcW w:w="1984" w:type="dxa"/>
            <w:hideMark/>
          </w:tcPr>
          <w:p w14:paraId="7469F3C7"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Farmer</w:t>
            </w:r>
          </w:p>
        </w:tc>
        <w:tc>
          <w:tcPr>
            <w:tcW w:w="1701" w:type="dxa"/>
            <w:hideMark/>
          </w:tcPr>
          <w:p w14:paraId="1FB9FF93" w14:textId="0406588C"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9 (4.3</w:t>
            </w:r>
            <w:r w:rsidR="00472CB8" w:rsidRPr="00112680">
              <w:rPr>
                <w:rFonts w:ascii="Book Antiqua" w:hAnsi="Book Antiqua" w:cstheme="majorBidi"/>
                <w:bCs/>
                <w:color w:val="auto"/>
              </w:rPr>
              <w:t>)</w:t>
            </w:r>
          </w:p>
        </w:tc>
        <w:tc>
          <w:tcPr>
            <w:tcW w:w="2693" w:type="dxa"/>
            <w:hideMark/>
          </w:tcPr>
          <w:p w14:paraId="3D8E5BA1" w14:textId="65247AC1"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 (1.1)</w:t>
            </w:r>
          </w:p>
        </w:tc>
        <w:tc>
          <w:tcPr>
            <w:tcW w:w="1418" w:type="dxa"/>
            <w:vMerge w:val="restart"/>
          </w:tcPr>
          <w:p w14:paraId="271B3D52" w14:textId="7EEB5698"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0.16</w:t>
            </w:r>
            <w:r w:rsidR="008302A5" w:rsidRPr="00112680">
              <w:rPr>
                <w:rFonts w:ascii="Book Antiqua" w:hAnsi="Book Antiqua" w:cstheme="majorBidi"/>
                <w:bCs/>
                <w:color w:val="auto"/>
                <w:vertAlign w:val="superscript"/>
              </w:rPr>
              <w:t>4</w:t>
            </w:r>
          </w:p>
        </w:tc>
        <w:tc>
          <w:tcPr>
            <w:tcW w:w="996" w:type="dxa"/>
            <w:vMerge w:val="restart"/>
          </w:tcPr>
          <w:p w14:paraId="4B1FB8FF"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0.06</w:t>
            </w:r>
          </w:p>
        </w:tc>
      </w:tr>
      <w:tr w:rsidR="00472CB8" w:rsidRPr="00112680" w14:paraId="0EBCD2B0" w14:textId="77777777" w:rsidTr="004A78C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3D71161F" w14:textId="77777777" w:rsidR="00472CB8" w:rsidRPr="00112680" w:rsidRDefault="00472CB8" w:rsidP="00112680">
            <w:pPr>
              <w:spacing w:line="360" w:lineRule="auto"/>
              <w:jc w:val="both"/>
              <w:rPr>
                <w:rFonts w:ascii="Book Antiqua" w:hAnsi="Book Antiqua" w:cstheme="majorBidi"/>
              </w:rPr>
            </w:pPr>
          </w:p>
        </w:tc>
        <w:tc>
          <w:tcPr>
            <w:tcW w:w="1984" w:type="dxa"/>
            <w:tcBorders>
              <w:top w:val="none" w:sz="0" w:space="0" w:color="auto"/>
              <w:bottom w:val="none" w:sz="0" w:space="0" w:color="auto"/>
            </w:tcBorders>
            <w:hideMark/>
          </w:tcPr>
          <w:p w14:paraId="366A7635"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Governmental</w:t>
            </w:r>
          </w:p>
        </w:tc>
        <w:tc>
          <w:tcPr>
            <w:tcW w:w="1701" w:type="dxa"/>
            <w:tcBorders>
              <w:top w:val="none" w:sz="0" w:space="0" w:color="auto"/>
              <w:bottom w:val="none" w:sz="0" w:space="0" w:color="auto"/>
            </w:tcBorders>
            <w:hideMark/>
          </w:tcPr>
          <w:p w14:paraId="2D45AC04" w14:textId="762B6244"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34 (16.2</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64E4EA58" w14:textId="54EF5BF6"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29 (15.3</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3CFF2A74"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240C80F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A78C0" w:rsidRPr="00112680" w14:paraId="23F8AF32" w14:textId="77777777" w:rsidTr="004A78C0">
        <w:trPr>
          <w:trHeight w:val="182"/>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CEB5192" w14:textId="77777777" w:rsidR="00472CB8" w:rsidRPr="00112680" w:rsidRDefault="00472CB8" w:rsidP="00112680">
            <w:pPr>
              <w:spacing w:line="360" w:lineRule="auto"/>
              <w:jc w:val="both"/>
              <w:rPr>
                <w:rFonts w:ascii="Book Antiqua" w:hAnsi="Book Antiqua" w:cstheme="majorBidi"/>
              </w:rPr>
            </w:pPr>
          </w:p>
        </w:tc>
        <w:tc>
          <w:tcPr>
            <w:tcW w:w="1984" w:type="dxa"/>
            <w:hideMark/>
          </w:tcPr>
          <w:p w14:paraId="6AA5519C"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Housewife</w:t>
            </w:r>
          </w:p>
        </w:tc>
        <w:tc>
          <w:tcPr>
            <w:tcW w:w="1701" w:type="dxa"/>
            <w:hideMark/>
          </w:tcPr>
          <w:p w14:paraId="6338CC60" w14:textId="4DFE535F"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132 (62.9</w:t>
            </w:r>
            <w:r w:rsidR="00472CB8" w:rsidRPr="00112680">
              <w:rPr>
                <w:rFonts w:ascii="Book Antiqua" w:hAnsi="Book Antiqua" w:cstheme="majorBidi"/>
                <w:bCs/>
                <w:color w:val="auto"/>
              </w:rPr>
              <w:t>)</w:t>
            </w:r>
          </w:p>
        </w:tc>
        <w:tc>
          <w:tcPr>
            <w:tcW w:w="2693" w:type="dxa"/>
            <w:hideMark/>
          </w:tcPr>
          <w:p w14:paraId="15055EA3" w14:textId="1F6BEA03"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110 (57.9</w:t>
            </w:r>
            <w:r w:rsidR="00472CB8" w:rsidRPr="00112680">
              <w:rPr>
                <w:rFonts w:ascii="Book Antiqua" w:hAnsi="Book Antiqua" w:cstheme="majorBidi"/>
                <w:bCs/>
                <w:color w:val="auto"/>
              </w:rPr>
              <w:t>)</w:t>
            </w:r>
          </w:p>
        </w:tc>
        <w:tc>
          <w:tcPr>
            <w:tcW w:w="0" w:type="auto"/>
            <w:vMerge/>
            <w:vAlign w:val="center"/>
            <w:hideMark/>
          </w:tcPr>
          <w:p w14:paraId="0A0C4BF0"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14C9FCEC"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r>
      <w:tr w:rsidR="00472CB8" w:rsidRPr="00112680" w14:paraId="13D14446" w14:textId="77777777" w:rsidTr="004A78C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1665D341" w14:textId="77777777" w:rsidR="00472CB8" w:rsidRPr="00112680" w:rsidRDefault="00472CB8" w:rsidP="00112680">
            <w:pPr>
              <w:spacing w:line="360" w:lineRule="auto"/>
              <w:jc w:val="both"/>
              <w:rPr>
                <w:rFonts w:ascii="Book Antiqua" w:hAnsi="Book Antiqua" w:cstheme="majorBidi"/>
              </w:rPr>
            </w:pPr>
          </w:p>
        </w:tc>
        <w:tc>
          <w:tcPr>
            <w:tcW w:w="1984" w:type="dxa"/>
            <w:tcBorders>
              <w:top w:val="none" w:sz="0" w:space="0" w:color="auto"/>
              <w:bottom w:val="none" w:sz="0" w:space="0" w:color="auto"/>
            </w:tcBorders>
            <w:hideMark/>
          </w:tcPr>
          <w:p w14:paraId="5B662008"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Private business</w:t>
            </w:r>
          </w:p>
        </w:tc>
        <w:tc>
          <w:tcPr>
            <w:tcW w:w="1701" w:type="dxa"/>
            <w:tcBorders>
              <w:top w:val="none" w:sz="0" w:space="0" w:color="auto"/>
              <w:bottom w:val="none" w:sz="0" w:space="0" w:color="auto"/>
            </w:tcBorders>
            <w:hideMark/>
          </w:tcPr>
          <w:p w14:paraId="77E7AE51" w14:textId="66DDAF59"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28 (13.3</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0E174A59" w14:textId="03ADF108"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34 (17.9</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2E8BE19E"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475B477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A78C0" w:rsidRPr="00112680" w14:paraId="03D3C019" w14:textId="77777777" w:rsidTr="004A78C0">
        <w:trPr>
          <w:trHeight w:val="274"/>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E34F311" w14:textId="77777777" w:rsidR="00472CB8" w:rsidRPr="00112680" w:rsidRDefault="00472CB8" w:rsidP="00112680">
            <w:pPr>
              <w:spacing w:line="360" w:lineRule="auto"/>
              <w:jc w:val="both"/>
              <w:rPr>
                <w:rFonts w:ascii="Book Antiqua" w:hAnsi="Book Antiqua" w:cstheme="majorBidi"/>
              </w:rPr>
            </w:pPr>
          </w:p>
        </w:tc>
        <w:tc>
          <w:tcPr>
            <w:tcW w:w="1984" w:type="dxa"/>
            <w:hideMark/>
          </w:tcPr>
          <w:p w14:paraId="305DB183"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NGOs</w:t>
            </w:r>
          </w:p>
        </w:tc>
        <w:tc>
          <w:tcPr>
            <w:tcW w:w="1701" w:type="dxa"/>
            <w:hideMark/>
          </w:tcPr>
          <w:p w14:paraId="156FBC5E" w14:textId="57DB2AEE"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1 </w:t>
            </w:r>
            <w:r w:rsidR="007731E3" w:rsidRPr="00112680">
              <w:rPr>
                <w:rFonts w:ascii="Book Antiqua" w:hAnsi="Book Antiqua" w:cstheme="majorBidi"/>
                <w:bCs/>
                <w:color w:val="auto"/>
              </w:rPr>
              <w:t>(0.5</w:t>
            </w:r>
            <w:r w:rsidRPr="00112680">
              <w:rPr>
                <w:rFonts w:ascii="Book Antiqua" w:hAnsi="Book Antiqua" w:cstheme="majorBidi"/>
                <w:bCs/>
                <w:color w:val="auto"/>
              </w:rPr>
              <w:t>)</w:t>
            </w:r>
          </w:p>
        </w:tc>
        <w:tc>
          <w:tcPr>
            <w:tcW w:w="2693" w:type="dxa"/>
            <w:hideMark/>
          </w:tcPr>
          <w:p w14:paraId="7A9A2A73" w14:textId="20503F19"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6 (3.2</w:t>
            </w:r>
            <w:r w:rsidR="00472CB8" w:rsidRPr="00112680">
              <w:rPr>
                <w:rFonts w:ascii="Book Antiqua" w:hAnsi="Book Antiqua" w:cstheme="majorBidi"/>
                <w:bCs/>
                <w:color w:val="auto"/>
              </w:rPr>
              <w:t>)</w:t>
            </w:r>
          </w:p>
        </w:tc>
        <w:tc>
          <w:tcPr>
            <w:tcW w:w="0" w:type="auto"/>
            <w:vMerge/>
            <w:vAlign w:val="center"/>
            <w:hideMark/>
          </w:tcPr>
          <w:p w14:paraId="075B88D9"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5D9DA51A"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r>
      <w:tr w:rsidR="00472CB8" w:rsidRPr="00112680" w14:paraId="346C015F" w14:textId="77777777" w:rsidTr="004A78C0">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6D7D36E7" w14:textId="77777777" w:rsidR="00472CB8" w:rsidRPr="00112680" w:rsidRDefault="00472CB8" w:rsidP="00112680">
            <w:pPr>
              <w:spacing w:line="360" w:lineRule="auto"/>
              <w:jc w:val="both"/>
              <w:rPr>
                <w:rFonts w:ascii="Book Antiqua" w:hAnsi="Book Antiqua" w:cstheme="majorBidi"/>
              </w:rPr>
            </w:pPr>
          </w:p>
        </w:tc>
        <w:tc>
          <w:tcPr>
            <w:tcW w:w="1984" w:type="dxa"/>
            <w:tcBorders>
              <w:top w:val="none" w:sz="0" w:space="0" w:color="auto"/>
              <w:bottom w:val="none" w:sz="0" w:space="0" w:color="auto"/>
            </w:tcBorders>
            <w:hideMark/>
          </w:tcPr>
          <w:p w14:paraId="77B0221E"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Student</w:t>
            </w:r>
          </w:p>
        </w:tc>
        <w:tc>
          <w:tcPr>
            <w:tcW w:w="1701" w:type="dxa"/>
            <w:tcBorders>
              <w:top w:val="none" w:sz="0" w:space="0" w:color="auto"/>
              <w:bottom w:val="none" w:sz="0" w:space="0" w:color="auto"/>
            </w:tcBorders>
            <w:hideMark/>
          </w:tcPr>
          <w:p w14:paraId="3B19CFCF" w14:textId="4E100D86"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6 (2.9</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68461C3A" w14:textId="31D4DD06"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9 (4.7</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64B5C9B7"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2D0859D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bl>
    <w:p w14:paraId="18271818" w14:textId="08A116AB" w:rsidR="00A529FE" w:rsidRDefault="00A529FE" w:rsidP="00112680">
      <w:pPr>
        <w:spacing w:line="360" w:lineRule="auto"/>
        <w:jc w:val="both"/>
        <w:rPr>
          <w:rFonts w:ascii="Book Antiqua" w:hAnsi="Book Antiqua" w:cstheme="majorBidi"/>
          <w:bCs/>
          <w:vertAlign w:val="superscript"/>
        </w:rPr>
      </w:pPr>
      <w:r>
        <w:rPr>
          <w:rFonts w:ascii="Book Antiqua" w:hAnsi="Book Antiqua" w:cstheme="majorBidi"/>
          <w:bCs/>
          <w:vertAlign w:val="superscript"/>
        </w:rPr>
        <w:t>1</w:t>
      </w:r>
      <w:r w:rsidRPr="004F5CEF">
        <w:rPr>
          <w:rFonts w:ascii="Book Antiqua" w:hAnsi="Book Antiqua" w:cstheme="majorBidi"/>
          <w:bCs/>
        </w:rPr>
        <w:t xml:space="preserve">Information about, age, </w:t>
      </w:r>
      <w:r w:rsidR="00E65943" w:rsidRPr="00E65943">
        <w:rPr>
          <w:rFonts w:ascii="Book Antiqua" w:hAnsi="Book Antiqua" w:cstheme="majorBidi"/>
          <w:bCs/>
        </w:rPr>
        <w:t>body mass index</w:t>
      </w:r>
      <w:r w:rsidRPr="004F5CEF">
        <w:rPr>
          <w:rFonts w:ascii="Book Antiqua" w:hAnsi="Book Antiqua" w:cstheme="majorBidi"/>
          <w:bCs/>
        </w:rPr>
        <w:t xml:space="preserve">, and </w:t>
      </w:r>
      <w:r w:rsidR="0004644A" w:rsidRPr="00112680">
        <w:rPr>
          <w:rFonts w:ascii="Book Antiqua" w:eastAsia="Book Antiqua" w:hAnsi="Book Antiqua" w:cs="Book Antiqua"/>
          <w:color w:val="000000"/>
        </w:rPr>
        <w:t>waist-to-hip ratio</w:t>
      </w:r>
      <w:r w:rsidR="0004644A">
        <w:rPr>
          <w:rFonts w:ascii="Book Antiqua" w:hAnsi="Book Antiqua" w:cstheme="majorBidi"/>
          <w:bCs/>
        </w:rPr>
        <w:t xml:space="preserve"> </w:t>
      </w:r>
      <w:r w:rsidRPr="004F5CEF">
        <w:rPr>
          <w:rFonts w:ascii="Book Antiqua" w:hAnsi="Book Antiqua" w:cstheme="majorBidi"/>
          <w:bCs/>
        </w:rPr>
        <w:t>were reused from</w:t>
      </w:r>
      <w:r w:rsidR="00512789">
        <w:rPr>
          <w:rFonts w:ascii="Book Antiqua" w:hAnsi="Book Antiqua" w:cstheme="majorBidi"/>
          <w:bCs/>
        </w:rPr>
        <w:t xml:space="preserve"> </w:t>
      </w:r>
      <w:proofErr w:type="gramStart"/>
      <w:r w:rsidR="00512789" w:rsidRPr="00512789">
        <w:rPr>
          <w:rFonts w:ascii="Book Antiqua" w:hAnsi="Book Antiqua" w:cstheme="majorBidi"/>
          <w:bCs/>
        </w:rPr>
        <w:t>reference</w:t>
      </w:r>
      <w:r w:rsidRPr="004F5CEF">
        <w:rPr>
          <w:rFonts w:ascii="Book Antiqua" w:hAnsi="Book Antiqua" w:cstheme="majorBidi"/>
          <w:bCs/>
          <w:vertAlign w:val="superscript"/>
        </w:rPr>
        <w:t>[</w:t>
      </w:r>
      <w:proofErr w:type="gramEnd"/>
      <w:r w:rsidRPr="00A529FE">
        <w:rPr>
          <w:rFonts w:ascii="Book Antiqua" w:hAnsi="Book Antiqua" w:cstheme="majorBidi"/>
          <w:bCs/>
          <w:vertAlign w:val="superscript"/>
        </w:rPr>
        <w:t>81</w:t>
      </w:r>
      <w:r w:rsidRPr="004F5CEF">
        <w:rPr>
          <w:rFonts w:ascii="Book Antiqua" w:hAnsi="Book Antiqua" w:cstheme="majorBidi"/>
          <w:bCs/>
          <w:vertAlign w:val="superscript"/>
        </w:rPr>
        <w:t>]</w:t>
      </w:r>
      <w:r w:rsidRPr="004F5CEF">
        <w:rPr>
          <w:rFonts w:ascii="Book Antiqua" w:hAnsi="Book Antiqua" w:cstheme="majorBidi"/>
          <w:bCs/>
        </w:rPr>
        <w:t>.</w:t>
      </w:r>
    </w:p>
    <w:p w14:paraId="56284D8C" w14:textId="26EF4ED4" w:rsidR="007D467D" w:rsidRPr="00112680" w:rsidRDefault="00A529FE" w:rsidP="00112680">
      <w:pPr>
        <w:spacing w:line="360" w:lineRule="auto"/>
        <w:jc w:val="both"/>
        <w:rPr>
          <w:rFonts w:ascii="Book Antiqua" w:hAnsi="Book Antiqua" w:cstheme="majorBidi"/>
          <w:bCs/>
        </w:rPr>
      </w:pPr>
      <w:r>
        <w:rPr>
          <w:rFonts w:ascii="Book Antiqua" w:hAnsi="Book Antiqua" w:cstheme="majorBidi"/>
          <w:bCs/>
          <w:vertAlign w:val="superscript"/>
        </w:rPr>
        <w:t>2</w:t>
      </w:r>
      <w:r w:rsidR="00472CB8" w:rsidRPr="00112680">
        <w:rPr>
          <w:rFonts w:ascii="Book Antiqua" w:hAnsi="Book Antiqua" w:cstheme="majorBidi"/>
          <w:bCs/>
        </w:rPr>
        <w:t xml:space="preserve">Divorced women must have remained in regular sex in the last year intending to conceive. </w:t>
      </w:r>
    </w:p>
    <w:p w14:paraId="37E9BF12" w14:textId="7BF91997" w:rsidR="001A2A61" w:rsidRDefault="00A529FE" w:rsidP="004F5CEF">
      <w:pPr>
        <w:spacing w:line="360" w:lineRule="auto"/>
        <w:jc w:val="both"/>
        <w:rPr>
          <w:rFonts w:ascii="Book Antiqua" w:hAnsi="Book Antiqua" w:cstheme="majorBidi"/>
          <w:bCs/>
        </w:rPr>
      </w:pPr>
      <w:r>
        <w:rPr>
          <w:rFonts w:ascii="Book Antiqua" w:hAnsi="Book Antiqua" w:cstheme="majorBidi"/>
          <w:bCs/>
          <w:vertAlign w:val="superscript"/>
        </w:rPr>
        <w:t>3</w:t>
      </w:r>
      <w:r w:rsidR="00472CB8" w:rsidRPr="00112680">
        <w:rPr>
          <w:rFonts w:ascii="Book Antiqua" w:hAnsi="Book Antiqua" w:cstheme="majorBidi"/>
          <w:bCs/>
        </w:rPr>
        <w:t>This includes the type of religious education (</w:t>
      </w:r>
      <w:proofErr w:type="spellStart"/>
      <w:r w:rsidR="00472CB8" w:rsidRPr="00112680">
        <w:rPr>
          <w:rFonts w:ascii="Book Antiqua" w:hAnsi="Book Antiqua" w:cstheme="majorBidi"/>
          <w:bCs/>
        </w:rPr>
        <w:t>Khalwa</w:t>
      </w:r>
      <w:proofErr w:type="spellEnd"/>
      <w:r w:rsidR="00A465EF" w:rsidRPr="00112680">
        <w:rPr>
          <w:rFonts w:ascii="Book Antiqua" w:hAnsi="Book Antiqua" w:cstheme="majorBidi"/>
          <w:bCs/>
        </w:rPr>
        <w:t>)</w:t>
      </w:r>
      <w:r w:rsidR="00A465EF">
        <w:rPr>
          <w:rFonts w:ascii="Book Antiqua" w:hAnsi="Book Antiqua" w:cstheme="majorBidi"/>
          <w:bCs/>
        </w:rPr>
        <w:t xml:space="preserve">. </w:t>
      </w:r>
      <w:r w:rsidR="00472CB8" w:rsidRPr="00112680">
        <w:rPr>
          <w:rFonts w:ascii="Book Antiqua" w:hAnsi="Book Antiqua" w:cstheme="majorBidi"/>
          <w:bCs/>
        </w:rPr>
        <w:t xml:space="preserve">In the last column to the right, bold values indicate a significant level at </w:t>
      </w:r>
      <w:r w:rsidR="007D467D" w:rsidRPr="00112680">
        <w:rPr>
          <w:rFonts w:ascii="Book Antiqua" w:hAnsi="Book Antiqua" w:cstheme="majorBidi"/>
          <w:bCs/>
          <w:i/>
        </w:rPr>
        <w:t>P</w:t>
      </w:r>
      <w:r w:rsidR="007D467D" w:rsidRPr="00112680">
        <w:rPr>
          <w:rFonts w:ascii="Book Antiqua" w:hAnsi="Book Antiqua" w:cstheme="majorBidi"/>
          <w:bCs/>
        </w:rPr>
        <w:t xml:space="preserve"> </w:t>
      </w:r>
      <w:r w:rsidR="00472CB8" w:rsidRPr="00112680">
        <w:rPr>
          <w:rFonts w:ascii="Book Antiqua" w:hAnsi="Book Antiqua" w:cstheme="majorBidi"/>
          <w:bCs/>
        </w:rPr>
        <w:t>&lt;</w:t>
      </w:r>
      <w:r w:rsidR="007D467D" w:rsidRPr="00112680">
        <w:rPr>
          <w:rFonts w:ascii="Book Antiqua" w:hAnsi="Book Antiqua" w:cstheme="majorBidi"/>
          <w:bCs/>
        </w:rPr>
        <w:t xml:space="preserve"> </w:t>
      </w:r>
      <w:r w:rsidR="00472CB8" w:rsidRPr="00112680">
        <w:rPr>
          <w:rFonts w:ascii="Book Antiqua" w:hAnsi="Book Antiqua" w:cstheme="majorBidi"/>
          <w:bCs/>
        </w:rPr>
        <w:t xml:space="preserve">0.05. Cramer’s V effect size was classified according to </w:t>
      </w:r>
      <w:proofErr w:type="gramStart"/>
      <w:r w:rsidR="00472CB8" w:rsidRPr="00112680">
        <w:rPr>
          <w:rFonts w:ascii="Book Antiqua" w:hAnsi="Book Antiqua" w:cstheme="majorBidi"/>
          <w:bCs/>
        </w:rPr>
        <w:t>Kim</w:t>
      </w:r>
      <w:r w:rsidR="00BF2DB9" w:rsidRPr="00112680">
        <w:rPr>
          <w:rFonts w:ascii="Book Antiqua" w:hAnsi="Book Antiqua" w:cstheme="majorBidi"/>
          <w:bCs/>
          <w:vertAlign w:val="superscript"/>
        </w:rPr>
        <w:t>[</w:t>
      </w:r>
      <w:proofErr w:type="gramEnd"/>
      <w:r w:rsidR="00BF2DB9" w:rsidRPr="00112680">
        <w:rPr>
          <w:rFonts w:ascii="Book Antiqua" w:hAnsi="Book Antiqua" w:cstheme="majorBidi"/>
          <w:bCs/>
          <w:vertAlign w:val="superscript"/>
        </w:rPr>
        <w:t>41]</w:t>
      </w:r>
      <w:r w:rsidR="00BF2DB9" w:rsidRPr="00112680">
        <w:rPr>
          <w:rFonts w:ascii="Book Antiqua" w:hAnsi="Book Antiqua" w:cstheme="majorBidi"/>
          <w:bCs/>
        </w:rPr>
        <w:t xml:space="preserve">, </w:t>
      </w:r>
      <w:r w:rsidR="00A465EF" w:rsidRPr="00112680">
        <w:rPr>
          <w:rFonts w:ascii="Book Antiqua" w:hAnsi="Book Antiqua" w:cstheme="majorBidi"/>
          <w:bCs/>
        </w:rPr>
        <w:t>201</w:t>
      </w:r>
      <w:r w:rsidR="00A465EF">
        <w:rPr>
          <w:rFonts w:ascii="Book Antiqua" w:hAnsi="Book Antiqua" w:cstheme="majorBidi"/>
          <w:bCs/>
        </w:rPr>
        <w:t xml:space="preserve">7 </w:t>
      </w:r>
      <w:r w:rsidR="00472CB8" w:rsidRPr="00112680">
        <w:rPr>
          <w:rFonts w:ascii="Book Antiqua" w:hAnsi="Book Antiqua" w:cstheme="majorBidi"/>
          <w:bCs/>
        </w:rPr>
        <w:t xml:space="preserve">as </w:t>
      </w:r>
      <w:r w:rsidR="001C336A" w:rsidRPr="00112680">
        <w:rPr>
          <w:rFonts w:ascii="Book Antiqua" w:hAnsi="Book Antiqua" w:cstheme="majorBidi"/>
          <w:bCs/>
        </w:rPr>
        <w:t xml:space="preserve">small </w:t>
      </w:r>
      <w:r w:rsidR="00472CB8" w:rsidRPr="00112680">
        <w:rPr>
          <w:rFonts w:ascii="Book Antiqua" w:hAnsi="Book Antiqua" w:cstheme="majorBidi"/>
          <w:bCs/>
        </w:rPr>
        <w:t>effect size</w:t>
      </w:r>
      <w:r w:rsidR="001A2A61">
        <w:rPr>
          <w:rFonts w:ascii="Book Antiqua" w:hAnsi="Book Antiqua" w:cstheme="majorBidi"/>
          <w:bCs/>
        </w:rPr>
        <w:t>.</w:t>
      </w:r>
      <w:r w:rsidR="001A2A61" w:rsidRPr="00112680">
        <w:rPr>
          <w:rFonts w:ascii="Book Antiqua" w:hAnsi="Book Antiqua" w:cstheme="majorBidi"/>
          <w:bCs/>
        </w:rPr>
        <w:t xml:space="preserve"> </w:t>
      </w:r>
    </w:p>
    <w:p w14:paraId="06949BC6" w14:textId="7E0FF137" w:rsidR="00472CB8" w:rsidRPr="00112680" w:rsidRDefault="00486BFA" w:rsidP="004F5CEF">
      <w:pPr>
        <w:spacing w:line="360" w:lineRule="auto"/>
        <w:jc w:val="both"/>
        <w:rPr>
          <w:rFonts w:ascii="Book Antiqua" w:hAnsi="Book Antiqua" w:cstheme="majorBidi"/>
        </w:rPr>
      </w:pPr>
      <w:r w:rsidRPr="00112680">
        <w:rPr>
          <w:rFonts w:ascii="Book Antiqua" w:hAnsi="Book Antiqua" w:cstheme="majorBidi"/>
          <w:bCs/>
          <w:vertAlign w:val="superscript"/>
        </w:rPr>
        <w:t>4</w:t>
      </w:r>
      <w:r w:rsidR="00472CB8" w:rsidRPr="00112680">
        <w:rPr>
          <w:rFonts w:ascii="Book Antiqua" w:hAnsi="Book Antiqua" w:cstheme="majorBidi"/>
          <w:bCs/>
        </w:rPr>
        <w:t>Medium effect size.</w:t>
      </w:r>
      <w:r w:rsidR="00472CB8" w:rsidRPr="00112680">
        <w:rPr>
          <w:rFonts w:ascii="Book Antiqua" w:hAnsi="Book Antiqua" w:cstheme="majorBidi"/>
          <w:b/>
        </w:rPr>
        <w:t xml:space="preserve"> </w:t>
      </w:r>
      <w:r w:rsidR="008302A5" w:rsidRPr="00112680">
        <w:rPr>
          <w:rFonts w:ascii="Book Antiqua" w:hAnsi="Book Antiqua" w:cstheme="majorBidi"/>
          <w:bCs/>
        </w:rPr>
        <w:t>Differences between groups were compared with chi-square test. Estimated effect sizes were calculated using Cramer’s V statistic which is expressed as mean.</w:t>
      </w:r>
      <w:r w:rsidR="008302A5" w:rsidRPr="00112680">
        <w:rPr>
          <w:rFonts w:ascii="Book Antiqua" w:hAnsi="Book Antiqua" w:cstheme="majorBidi"/>
          <w:b/>
        </w:rPr>
        <w:t xml:space="preserve"> </w:t>
      </w:r>
      <w:r w:rsidR="0004644A" w:rsidRPr="00E65943">
        <w:rPr>
          <w:rFonts w:ascii="Book Antiqua" w:hAnsi="Book Antiqua" w:cstheme="majorBidi"/>
          <w:bCs/>
        </w:rPr>
        <w:t>Body mass index</w:t>
      </w:r>
      <w:r w:rsidR="008302A5" w:rsidRPr="00112680">
        <w:rPr>
          <w:rFonts w:ascii="Book Antiqua" w:hAnsi="Book Antiqua" w:cstheme="majorBidi"/>
          <w:bCs/>
        </w:rPr>
        <w:t xml:space="preserve"> and </w:t>
      </w:r>
      <w:r w:rsidR="0004644A" w:rsidRPr="00112680">
        <w:rPr>
          <w:rFonts w:ascii="Book Antiqua" w:eastAsia="Book Antiqua" w:hAnsi="Book Antiqua" w:cs="Book Antiqua"/>
          <w:color w:val="000000"/>
        </w:rPr>
        <w:t>waist-to-hip ratio</w:t>
      </w:r>
      <w:r w:rsidR="008302A5" w:rsidRPr="00112680">
        <w:rPr>
          <w:rFonts w:ascii="Book Antiqua" w:hAnsi="Book Antiqua" w:cstheme="majorBidi"/>
          <w:bCs/>
        </w:rPr>
        <w:t xml:space="preserve"> status were follows </w:t>
      </w:r>
      <w:r w:rsidR="00196469" w:rsidRPr="00196469">
        <w:rPr>
          <w:rFonts w:ascii="Book Antiqua" w:hAnsi="Book Antiqua" w:cstheme="majorBidi"/>
          <w:bCs/>
        </w:rPr>
        <w:t>World Health Organization</w:t>
      </w:r>
      <w:r w:rsidR="008302A5" w:rsidRPr="00112680">
        <w:rPr>
          <w:rFonts w:ascii="Book Antiqua" w:hAnsi="Book Antiqua" w:cstheme="majorBidi"/>
          <w:bCs/>
        </w:rPr>
        <w:t xml:space="preserve"> and </w:t>
      </w:r>
      <w:r w:rsidR="00BC75E6" w:rsidRPr="00BC75E6">
        <w:rPr>
          <w:rFonts w:ascii="Book Antiqua" w:hAnsi="Book Antiqua" w:cstheme="majorBidi"/>
          <w:bCs/>
        </w:rPr>
        <w:t>Centers for Disease Control and Prevention's</w:t>
      </w:r>
      <w:r w:rsidR="008302A5" w:rsidRPr="00112680">
        <w:rPr>
          <w:rFonts w:ascii="Book Antiqua" w:hAnsi="Book Antiqua" w:cstheme="majorBidi"/>
          <w:bCs/>
        </w:rPr>
        <w:t xml:space="preserve"> classifications</w:t>
      </w:r>
      <w:r w:rsidR="008302A5" w:rsidRPr="00112680">
        <w:rPr>
          <w:rFonts w:ascii="Book Antiqua" w:hAnsi="Book Antiqua" w:cstheme="majorBidi"/>
          <w:bCs/>
          <w:vertAlign w:val="superscript"/>
        </w:rPr>
        <w:fldChar w:fldCharType="begin"/>
      </w:r>
      <w:r w:rsidR="008302A5" w:rsidRPr="00112680">
        <w:rPr>
          <w:rFonts w:ascii="Book Antiqua" w:hAnsi="Book Antiqua" w:cstheme="majorBidi"/>
          <w:bCs/>
          <w:vertAlign w:val="superscript"/>
        </w:rPr>
        <w:instrText xml:space="preserve"> ADDIN EN.CITE &lt;EndNote&gt;&lt;Cite&gt;&lt;Author&gt;Prevention&lt;/Author&gt;&lt;Year&gt;2022&lt;/Year&gt;&lt;RecNum&gt;13&lt;/RecNum&gt;&lt;DisplayText&gt;(36, 37)&lt;/DisplayText&gt;&lt;record&gt;&lt;rec-number&gt;13&lt;/rec-number&gt;&lt;foreign-keys&gt;&lt;key app="EN" db-id="erprswftozrvzxeep51590ftezeeafwatwef" timestamp="1666263303"&gt;13&lt;/key&gt;&lt;/foreign-keys&gt;&lt;ref-type name="Web Page"&gt;12&lt;/ref-type&gt;&lt;contributors&gt;&lt;authors&gt;&lt;author&gt;Centers for Disease Control and Prevention&lt;/author&gt;&lt;/authors&gt;&lt;/contributors&gt;&lt;titles&gt;&lt;title&gt;Defining Adult Overweight &amp;amp; Obesity&lt;/title&gt;&lt;/titles&gt;&lt;volume&gt;2022&lt;/volume&gt;&lt;number&gt; June 3&lt;/number&gt;&lt;dates&gt;&lt;year&gt;2022&lt;/year&gt;&lt;/dates&gt;&lt;publisher&gt;CDC&lt;/publisher&gt;&lt;urls&gt;&lt;related-urls&gt;&lt;url&gt;https://www.cdc.gov/obesity/basics/adult-defining.html&lt;/url&gt;&lt;/related-urls&gt;&lt;/urls&gt;&lt;/record&gt;&lt;/Cite&gt;&lt;Cite&gt;&lt;Author&gt;Organization&lt;/Author&gt;&lt;Year&gt;2010 &lt;/Year&gt;&lt;RecNum&gt;14&lt;/RecNum&gt;&lt;record&gt;&lt;rec-number&gt;14&lt;/rec-number&gt;&lt;foreign-keys&gt;&lt;key app="EN" db-id="erprswftozrvzxeep51590ftezeeafwatwef" timestamp="1666263658"&gt;14&lt;/key&gt;&lt;/foreign-keys&gt;&lt;ref-type name="Web Page"&gt;12&lt;/ref-type&gt;&lt;contributors&gt;&lt;authors&gt;&lt;author&gt;World Health Organization &lt;/author&gt;&lt;/authors&gt;&lt;/contributors&gt;&lt;titles&gt;&lt;title&gt;A healthy lifestyle - WHO recommendations&lt;/title&gt;&lt;/titles&gt;&lt;volume&gt;2022&lt;/volume&gt;&lt;number&gt;June 5&lt;/number&gt;&lt;dates&gt;&lt;year&gt;2010 &lt;/year&gt;&lt;/dates&gt;&lt;publisher&gt;WHO &lt;/publisher&gt;&lt;urls&gt;&lt;related-urls&gt;&lt;url&gt;https://www.who.int/europe/news-room/fact-sheets/item/a-healthy-lifestyle---who-recommendations&lt;/url&gt;&lt;/related-urls&gt;&lt;/urls&gt;&lt;/record&gt;&lt;/Cite&gt;&lt;/EndNote&gt;</w:instrText>
      </w:r>
      <w:r w:rsidR="008302A5" w:rsidRPr="00112680">
        <w:rPr>
          <w:rFonts w:ascii="Book Antiqua" w:hAnsi="Book Antiqua" w:cstheme="majorBidi"/>
          <w:bCs/>
          <w:vertAlign w:val="superscript"/>
        </w:rPr>
        <w:fldChar w:fldCharType="separate"/>
      </w:r>
      <w:r w:rsidR="008302A5" w:rsidRPr="00112680">
        <w:rPr>
          <w:rFonts w:ascii="Book Antiqua" w:hAnsi="Book Antiqua" w:cstheme="majorBidi"/>
          <w:bCs/>
          <w:noProof/>
          <w:vertAlign w:val="superscript"/>
        </w:rPr>
        <w:t>[36,37]</w:t>
      </w:r>
      <w:r w:rsidR="008302A5" w:rsidRPr="00112680">
        <w:rPr>
          <w:rFonts w:ascii="Book Antiqua" w:hAnsi="Book Antiqua" w:cstheme="majorBidi"/>
          <w:bCs/>
          <w:vertAlign w:val="superscript"/>
        </w:rPr>
        <w:fldChar w:fldCharType="end"/>
      </w:r>
      <w:r w:rsidR="008302A5" w:rsidRPr="00112680">
        <w:rPr>
          <w:rFonts w:ascii="Book Antiqua" w:hAnsi="Book Antiqua" w:cstheme="majorBidi"/>
          <w:bCs/>
        </w:rPr>
        <w:t xml:space="preserve">. </w:t>
      </w:r>
      <w:r w:rsidR="00472CB8" w:rsidRPr="00112680">
        <w:rPr>
          <w:rFonts w:ascii="Book Antiqua" w:hAnsi="Book Antiqua" w:cstheme="majorBidi"/>
          <w:bCs/>
        </w:rPr>
        <w:t xml:space="preserve">BMI: Body mass index; n: </w:t>
      </w:r>
      <w:r w:rsidR="00D97891" w:rsidRPr="00112680">
        <w:rPr>
          <w:rFonts w:ascii="Book Antiqua" w:hAnsi="Book Antiqua" w:cstheme="majorBidi"/>
          <w:bCs/>
        </w:rPr>
        <w:t xml:space="preserve">Sample </w:t>
      </w:r>
      <w:r w:rsidR="00472CB8" w:rsidRPr="00112680">
        <w:rPr>
          <w:rFonts w:ascii="Book Antiqua" w:hAnsi="Book Antiqua" w:cstheme="majorBidi"/>
          <w:bCs/>
        </w:rPr>
        <w:t>size;</w:t>
      </w:r>
      <w:r w:rsidR="00472CB8" w:rsidRPr="00112680">
        <w:rPr>
          <w:rFonts w:ascii="Book Antiqua" w:hAnsi="Book Antiqua" w:cstheme="majorBidi"/>
          <w:b/>
        </w:rPr>
        <w:t xml:space="preserve"> </w:t>
      </w:r>
      <w:r w:rsidR="00472CB8" w:rsidRPr="00112680">
        <w:rPr>
          <w:rFonts w:ascii="Book Antiqua" w:hAnsi="Book Antiqua" w:cstheme="majorBidi"/>
          <w:bCs/>
        </w:rPr>
        <w:t>NA: Not applicable; NGOs: Non-governmental organizations; SD: Standard deviation; WHR: Waist–hip ratio.</w:t>
      </w:r>
    </w:p>
    <w:p w14:paraId="0E28A139" w14:textId="77777777" w:rsidR="00472CB8" w:rsidRPr="00112680" w:rsidRDefault="00472CB8" w:rsidP="00112680">
      <w:pPr>
        <w:tabs>
          <w:tab w:val="left" w:pos="2475"/>
        </w:tabs>
        <w:spacing w:line="360" w:lineRule="auto"/>
        <w:jc w:val="both"/>
        <w:rPr>
          <w:rFonts w:ascii="Book Antiqua" w:hAnsi="Book Antiqua" w:cstheme="majorBidi"/>
        </w:rPr>
      </w:pPr>
    </w:p>
    <w:p w14:paraId="47BDB437" w14:textId="77777777" w:rsidR="00472CB8" w:rsidRPr="00112680" w:rsidRDefault="00472CB8" w:rsidP="00112680">
      <w:pPr>
        <w:tabs>
          <w:tab w:val="left" w:pos="2475"/>
        </w:tabs>
        <w:spacing w:line="360" w:lineRule="auto"/>
        <w:jc w:val="both"/>
        <w:rPr>
          <w:rFonts w:ascii="Book Antiqua" w:hAnsi="Book Antiqua" w:cstheme="majorBidi"/>
        </w:rPr>
      </w:pPr>
    </w:p>
    <w:p w14:paraId="53B777C6" w14:textId="77777777" w:rsidR="00472CB8" w:rsidRPr="00112680" w:rsidRDefault="00472CB8" w:rsidP="00112680">
      <w:pPr>
        <w:tabs>
          <w:tab w:val="left" w:pos="2475"/>
        </w:tabs>
        <w:spacing w:line="360" w:lineRule="auto"/>
        <w:jc w:val="both"/>
        <w:rPr>
          <w:rFonts w:ascii="Book Antiqua" w:hAnsi="Book Antiqua" w:cstheme="majorBidi"/>
        </w:rPr>
      </w:pPr>
    </w:p>
    <w:p w14:paraId="2312376A" w14:textId="77777777" w:rsidR="00472CB8" w:rsidRPr="00112680" w:rsidRDefault="00472CB8" w:rsidP="00112680">
      <w:pPr>
        <w:tabs>
          <w:tab w:val="left" w:pos="2475"/>
        </w:tabs>
        <w:spacing w:line="360" w:lineRule="auto"/>
        <w:jc w:val="both"/>
        <w:rPr>
          <w:rFonts w:ascii="Book Antiqua" w:hAnsi="Book Antiqua" w:cstheme="majorBidi"/>
        </w:rPr>
      </w:pPr>
    </w:p>
    <w:p w14:paraId="0CE4A9CA" w14:textId="2F1D9DBC" w:rsidR="00472CB8" w:rsidRPr="00112680" w:rsidRDefault="000068D1" w:rsidP="00112680">
      <w:pPr>
        <w:spacing w:line="360" w:lineRule="auto"/>
        <w:jc w:val="both"/>
        <w:rPr>
          <w:rFonts w:ascii="Book Antiqua" w:hAnsi="Book Antiqua" w:cstheme="majorBidi"/>
          <w:b/>
          <w:bCs/>
          <w:lang w:eastAsia="zh-CN"/>
        </w:rPr>
      </w:pPr>
      <w:r w:rsidRPr="00112680">
        <w:rPr>
          <w:rFonts w:ascii="Book Antiqua" w:hAnsi="Book Antiqua" w:cstheme="majorBidi"/>
          <w:b/>
        </w:rPr>
        <w:br w:type="page"/>
      </w:r>
      <w:r w:rsidR="00472CB8" w:rsidRPr="00112680">
        <w:rPr>
          <w:rFonts w:ascii="Book Antiqua" w:hAnsi="Book Antiqua" w:cstheme="majorBidi"/>
          <w:b/>
        </w:rPr>
        <w:lastRenderedPageBreak/>
        <w:t xml:space="preserve">Table 2 History and </w:t>
      </w:r>
      <w:r w:rsidRPr="00112680">
        <w:rPr>
          <w:rFonts w:ascii="Book Antiqua" w:hAnsi="Book Antiqua" w:cstheme="majorBidi"/>
          <w:b/>
        </w:rPr>
        <w:t>clinical characteristics of study participants</w:t>
      </w:r>
      <w:r w:rsidR="00051109" w:rsidRPr="00112680">
        <w:rPr>
          <w:rFonts w:ascii="Book Antiqua" w:hAnsi="Book Antiqua" w:cstheme="majorBidi"/>
          <w:b/>
          <w:lang w:eastAsia="zh-CN"/>
        </w:rPr>
        <w:t xml:space="preserve">, </w:t>
      </w:r>
      <w:r w:rsidR="00051109" w:rsidRPr="00112680">
        <w:rPr>
          <w:rFonts w:ascii="Book Antiqua" w:hAnsi="Book Antiqua"/>
          <w:b/>
          <w:i/>
        </w:rPr>
        <w:t>n</w:t>
      </w:r>
      <w:r w:rsidR="00051109" w:rsidRPr="00112680">
        <w:rPr>
          <w:rFonts w:ascii="Book Antiqua" w:hAnsi="Book Antiqua"/>
          <w:b/>
        </w:rPr>
        <w:t xml:space="preserve"> (%)</w:t>
      </w:r>
    </w:p>
    <w:tbl>
      <w:tblPr>
        <w:tblStyle w:val="2"/>
        <w:tblW w:w="11057" w:type="dxa"/>
        <w:tblInd w:w="-1134" w:type="dxa"/>
        <w:tblBorders>
          <w:top w:val="none" w:sz="0" w:space="0" w:color="auto"/>
          <w:bottom w:val="none" w:sz="0" w:space="0" w:color="auto"/>
        </w:tblBorders>
        <w:tblLook w:val="04A0" w:firstRow="1" w:lastRow="0" w:firstColumn="1" w:lastColumn="0" w:noHBand="0" w:noVBand="1"/>
      </w:tblPr>
      <w:tblGrid>
        <w:gridCol w:w="2552"/>
        <w:gridCol w:w="2126"/>
        <w:gridCol w:w="1701"/>
        <w:gridCol w:w="1985"/>
        <w:gridCol w:w="1701"/>
        <w:gridCol w:w="992"/>
      </w:tblGrid>
      <w:tr w:rsidR="00FB5427" w:rsidRPr="00112680" w14:paraId="58B54B7F" w14:textId="77777777" w:rsidTr="00FB5427">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hideMark/>
          </w:tcPr>
          <w:p w14:paraId="3B525A6A" w14:textId="77777777" w:rsidR="00472CB8" w:rsidRPr="00112680" w:rsidRDefault="00472CB8" w:rsidP="00112680">
            <w:pPr>
              <w:pStyle w:val="Default"/>
              <w:spacing w:line="360" w:lineRule="auto"/>
              <w:jc w:val="both"/>
              <w:rPr>
                <w:rFonts w:ascii="Book Antiqua" w:hAnsi="Book Antiqua" w:cs="Times New Roman"/>
                <w:b w:val="0"/>
              </w:rPr>
            </w:pPr>
            <w:r w:rsidRPr="00112680">
              <w:rPr>
                <w:rFonts w:ascii="Book Antiqua" w:hAnsi="Book Antiqua" w:cs="Times New Roman"/>
              </w:rPr>
              <w:t>Variables</w:t>
            </w:r>
          </w:p>
        </w:tc>
        <w:tc>
          <w:tcPr>
            <w:tcW w:w="2126" w:type="dxa"/>
            <w:tcBorders>
              <w:top w:val="single" w:sz="4" w:space="0" w:color="auto"/>
              <w:bottom w:val="single" w:sz="4" w:space="0" w:color="auto"/>
            </w:tcBorders>
            <w:hideMark/>
          </w:tcPr>
          <w:p w14:paraId="6163588A" w14:textId="77777777"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112680">
              <w:rPr>
                <w:rFonts w:ascii="Book Antiqua" w:hAnsi="Book Antiqua" w:cs="Times New Roman"/>
              </w:rPr>
              <w:t>Categories</w:t>
            </w:r>
          </w:p>
        </w:tc>
        <w:tc>
          <w:tcPr>
            <w:tcW w:w="1701" w:type="dxa"/>
            <w:tcBorders>
              <w:top w:val="single" w:sz="4" w:space="0" w:color="auto"/>
              <w:bottom w:val="single" w:sz="4" w:space="0" w:color="auto"/>
            </w:tcBorders>
            <w:hideMark/>
          </w:tcPr>
          <w:p w14:paraId="3B48A3A3" w14:textId="2798A997" w:rsidR="00472CB8" w:rsidRPr="00112680" w:rsidRDefault="00053BB3"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112680">
              <w:rPr>
                <w:rFonts w:ascii="Book Antiqua" w:hAnsi="Book Antiqua" w:cs="Times New Roman"/>
              </w:rPr>
              <w:t xml:space="preserve">Cases </w:t>
            </w:r>
            <w:r w:rsidR="00472CB8" w:rsidRPr="00112680">
              <w:rPr>
                <w:rFonts w:ascii="Book Antiqua" w:hAnsi="Book Antiqua" w:cs="Times New Roman"/>
              </w:rPr>
              <w:t>(</w:t>
            </w:r>
            <w:r w:rsidR="00472CB8" w:rsidRPr="00112680">
              <w:rPr>
                <w:rFonts w:ascii="Book Antiqua" w:hAnsi="Book Antiqua" w:cs="Times New Roman"/>
                <w:i/>
              </w:rPr>
              <w:t>n</w:t>
            </w:r>
            <w:r w:rsidR="00482E3F" w:rsidRPr="00112680">
              <w:rPr>
                <w:rFonts w:ascii="Book Antiqua" w:hAnsi="Book Antiqua" w:cs="Times New Roman"/>
              </w:rPr>
              <w:t xml:space="preserve"> </w:t>
            </w:r>
            <w:r w:rsidR="00472CB8" w:rsidRPr="00112680">
              <w:rPr>
                <w:rFonts w:ascii="Book Antiqua" w:hAnsi="Book Antiqua" w:cs="Times New Roman"/>
              </w:rPr>
              <w:t>=</w:t>
            </w:r>
            <w:r w:rsidR="00482E3F" w:rsidRPr="00112680">
              <w:rPr>
                <w:rFonts w:ascii="Book Antiqua" w:hAnsi="Book Antiqua" w:cs="Times New Roman"/>
              </w:rPr>
              <w:t xml:space="preserve"> </w:t>
            </w:r>
            <w:r w:rsidR="00472CB8" w:rsidRPr="00112680">
              <w:rPr>
                <w:rFonts w:ascii="Book Antiqua" w:hAnsi="Book Antiqua" w:cs="Times New Roman"/>
              </w:rPr>
              <w:t>210) N%</w:t>
            </w:r>
          </w:p>
        </w:tc>
        <w:tc>
          <w:tcPr>
            <w:tcW w:w="1985" w:type="dxa"/>
            <w:tcBorders>
              <w:top w:val="single" w:sz="4" w:space="0" w:color="auto"/>
              <w:bottom w:val="single" w:sz="4" w:space="0" w:color="auto"/>
            </w:tcBorders>
            <w:hideMark/>
          </w:tcPr>
          <w:p w14:paraId="6CBA8791" w14:textId="7300382E" w:rsidR="00472CB8" w:rsidRPr="00112680" w:rsidRDefault="00053BB3"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112680">
              <w:rPr>
                <w:rFonts w:ascii="Book Antiqua" w:hAnsi="Book Antiqua" w:cs="Times New Roman"/>
              </w:rPr>
              <w:t xml:space="preserve">Controls </w:t>
            </w:r>
            <w:r w:rsidR="00472CB8" w:rsidRPr="00112680">
              <w:rPr>
                <w:rFonts w:ascii="Book Antiqua" w:hAnsi="Book Antiqua" w:cs="Times New Roman"/>
              </w:rPr>
              <w:t>(</w:t>
            </w:r>
            <w:r w:rsidR="00472CB8" w:rsidRPr="00112680">
              <w:rPr>
                <w:rFonts w:ascii="Book Antiqua" w:hAnsi="Book Antiqua" w:cs="Times New Roman"/>
                <w:i/>
              </w:rPr>
              <w:t>n</w:t>
            </w:r>
            <w:r w:rsidR="00A57933" w:rsidRPr="00112680">
              <w:rPr>
                <w:rFonts w:ascii="Book Antiqua" w:hAnsi="Book Antiqua" w:cs="Times New Roman"/>
              </w:rPr>
              <w:t xml:space="preserve"> </w:t>
            </w:r>
            <w:r w:rsidR="00472CB8" w:rsidRPr="00112680">
              <w:rPr>
                <w:rFonts w:ascii="Book Antiqua" w:hAnsi="Book Antiqua" w:cs="Times New Roman"/>
              </w:rPr>
              <w:t>=</w:t>
            </w:r>
            <w:r w:rsidR="00A57933" w:rsidRPr="00112680">
              <w:rPr>
                <w:rFonts w:ascii="Book Antiqua" w:hAnsi="Book Antiqua" w:cs="Times New Roman"/>
              </w:rPr>
              <w:t xml:space="preserve"> </w:t>
            </w:r>
            <w:r w:rsidR="00472CB8" w:rsidRPr="00112680">
              <w:rPr>
                <w:rFonts w:ascii="Book Antiqua" w:hAnsi="Book Antiqua" w:cs="Times New Roman"/>
              </w:rPr>
              <w:t>190) N%</w:t>
            </w:r>
          </w:p>
        </w:tc>
        <w:tc>
          <w:tcPr>
            <w:tcW w:w="1701" w:type="dxa"/>
            <w:tcBorders>
              <w:top w:val="single" w:sz="4" w:space="0" w:color="auto"/>
              <w:bottom w:val="single" w:sz="4" w:space="0" w:color="auto"/>
            </w:tcBorders>
            <w:hideMark/>
          </w:tcPr>
          <w:p w14:paraId="4AEFC055" w14:textId="77777777"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112680">
              <w:rPr>
                <w:rFonts w:ascii="Book Antiqua" w:hAnsi="Book Antiqua" w:cs="Times New Roman"/>
              </w:rPr>
              <w:t>Effect size Cramer’s V</w:t>
            </w:r>
          </w:p>
        </w:tc>
        <w:tc>
          <w:tcPr>
            <w:tcW w:w="992" w:type="dxa"/>
            <w:tcBorders>
              <w:top w:val="single" w:sz="4" w:space="0" w:color="auto"/>
              <w:bottom w:val="single" w:sz="4" w:space="0" w:color="auto"/>
            </w:tcBorders>
            <w:hideMark/>
          </w:tcPr>
          <w:p w14:paraId="6AB2640E" w14:textId="7DA8804C"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112680">
              <w:rPr>
                <w:rFonts w:ascii="Book Antiqua" w:hAnsi="Book Antiqua" w:cs="Times New Roman"/>
                <w:i/>
              </w:rPr>
              <w:t>P</w:t>
            </w:r>
            <w:r w:rsidR="00053BB3" w:rsidRPr="00112680">
              <w:rPr>
                <w:rFonts w:ascii="Book Antiqua" w:hAnsi="Book Antiqua" w:cs="Times New Roman"/>
              </w:rPr>
              <w:t xml:space="preserve"> </w:t>
            </w:r>
            <w:r w:rsidRPr="00112680">
              <w:rPr>
                <w:rFonts w:ascii="Book Antiqua" w:hAnsi="Book Antiqua" w:cs="Times New Roman"/>
              </w:rPr>
              <w:t>value</w:t>
            </w:r>
          </w:p>
        </w:tc>
      </w:tr>
      <w:tr w:rsidR="00472CB8" w:rsidRPr="00112680" w14:paraId="30448E6B" w14:textId="77777777" w:rsidTr="00FB5427">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none" w:sz="0" w:space="0" w:color="auto"/>
            </w:tcBorders>
            <w:hideMark/>
          </w:tcPr>
          <w:p w14:paraId="2420714A" w14:textId="6E7EAB46" w:rsidR="00472CB8" w:rsidRPr="00112680" w:rsidRDefault="00472CB8" w:rsidP="00112680">
            <w:pPr>
              <w:pStyle w:val="Default"/>
              <w:spacing w:line="360" w:lineRule="auto"/>
              <w:jc w:val="both"/>
              <w:rPr>
                <w:rFonts w:ascii="Book Antiqua" w:hAnsi="Book Antiqua" w:cs="Times New Roman"/>
                <w:b w:val="0"/>
              </w:rPr>
            </w:pPr>
            <w:r w:rsidRPr="00112680">
              <w:rPr>
                <w:rFonts w:ascii="Book Antiqua" w:hAnsi="Book Antiqua" w:cs="Times New Roman"/>
                <w:b w:val="0"/>
              </w:rPr>
              <w:t>Duration of</w:t>
            </w:r>
            <w:r w:rsidR="00387E50" w:rsidRPr="00112680">
              <w:rPr>
                <w:rFonts w:ascii="Book Antiqua" w:hAnsi="Book Antiqua" w:cs="Times New Roman"/>
                <w:b w:val="0"/>
                <w:lang w:eastAsia="zh-CN"/>
              </w:rPr>
              <w:t xml:space="preserve"> </w:t>
            </w:r>
            <w:r w:rsidRPr="00112680">
              <w:rPr>
                <w:rFonts w:ascii="Book Antiqua" w:hAnsi="Book Antiqua" w:cs="Times New Roman"/>
                <w:b w:val="0"/>
              </w:rPr>
              <w:t>infe</w:t>
            </w:r>
            <w:r w:rsidR="0010136E" w:rsidRPr="00112680">
              <w:rPr>
                <w:rFonts w:ascii="Book Antiqua" w:hAnsi="Book Antiqua" w:cs="Times New Roman"/>
                <w:b w:val="0"/>
              </w:rPr>
              <w:t>rtility/marriage duration (</w:t>
            </w:r>
            <w:proofErr w:type="spellStart"/>
            <w:r w:rsidR="0010136E" w:rsidRPr="00112680">
              <w:rPr>
                <w:rFonts w:ascii="Book Antiqua" w:hAnsi="Book Antiqua" w:cs="Times New Roman"/>
                <w:b w:val="0"/>
              </w:rPr>
              <w:t>yr</w:t>
            </w:r>
            <w:proofErr w:type="spellEnd"/>
            <w:r w:rsidRPr="00112680">
              <w:rPr>
                <w:rFonts w:ascii="Book Antiqua" w:hAnsi="Book Antiqua" w:cs="Times New Roman"/>
                <w:b w:val="0"/>
              </w:rPr>
              <w:t>)</w:t>
            </w:r>
          </w:p>
        </w:tc>
        <w:tc>
          <w:tcPr>
            <w:tcW w:w="2126" w:type="dxa"/>
            <w:tcBorders>
              <w:top w:val="single" w:sz="4" w:space="0" w:color="auto"/>
              <w:bottom w:val="none" w:sz="0" w:space="0" w:color="auto"/>
            </w:tcBorders>
          </w:tcPr>
          <w:p w14:paraId="0BA6E29A"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701" w:type="dxa"/>
            <w:tcBorders>
              <w:top w:val="single" w:sz="4" w:space="0" w:color="auto"/>
              <w:bottom w:val="none" w:sz="0" w:space="0" w:color="auto"/>
            </w:tcBorders>
            <w:hideMark/>
          </w:tcPr>
          <w:p w14:paraId="1C4FE2B3" w14:textId="50E3FC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12680">
              <w:rPr>
                <w:rFonts w:ascii="Book Antiqua" w:hAnsi="Book Antiqua" w:cs="Times New Roman"/>
              </w:rPr>
              <w:t>Median = 3; Range</w:t>
            </w:r>
            <w:r w:rsidR="00C46EB7" w:rsidRPr="00112680">
              <w:rPr>
                <w:rFonts w:ascii="Book Antiqua" w:hAnsi="Book Antiqua" w:cs="Times New Roman"/>
              </w:rPr>
              <w:t xml:space="preserve"> </w:t>
            </w:r>
            <w:r w:rsidRPr="00112680">
              <w:rPr>
                <w:rFonts w:ascii="Book Antiqua" w:hAnsi="Book Antiqua" w:cs="Times New Roman"/>
              </w:rPr>
              <w:t>=</w:t>
            </w:r>
            <w:r w:rsidR="00C46EB7" w:rsidRPr="00112680">
              <w:rPr>
                <w:rFonts w:ascii="Book Antiqua" w:hAnsi="Book Antiqua" w:cs="Times New Roman"/>
              </w:rPr>
              <w:t xml:space="preserve"> </w:t>
            </w:r>
            <w:r w:rsidRPr="00112680">
              <w:rPr>
                <w:rFonts w:ascii="Book Antiqua" w:hAnsi="Book Antiqua" w:cs="Times New Roman"/>
              </w:rPr>
              <w:t>1-15; IQR (3.75)</w:t>
            </w:r>
          </w:p>
        </w:tc>
        <w:tc>
          <w:tcPr>
            <w:tcW w:w="1985" w:type="dxa"/>
            <w:tcBorders>
              <w:top w:val="single" w:sz="4" w:space="0" w:color="auto"/>
              <w:bottom w:val="none" w:sz="0" w:space="0" w:color="auto"/>
            </w:tcBorders>
            <w:hideMark/>
          </w:tcPr>
          <w:p w14:paraId="3FB89BB5" w14:textId="55595512"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12680">
              <w:rPr>
                <w:rFonts w:ascii="Book Antiqua" w:hAnsi="Book Antiqua" w:cs="Times New Roman"/>
              </w:rPr>
              <w:t>Median = 4; Range =</w:t>
            </w:r>
            <w:r w:rsidR="00C46EB7" w:rsidRPr="00112680">
              <w:rPr>
                <w:rFonts w:ascii="Book Antiqua" w:hAnsi="Book Antiqua" w:cs="Times New Roman"/>
              </w:rPr>
              <w:t xml:space="preserve"> </w:t>
            </w:r>
            <w:r w:rsidRPr="00112680">
              <w:rPr>
                <w:rFonts w:ascii="Book Antiqua" w:hAnsi="Book Antiqua" w:cs="Times New Roman"/>
              </w:rPr>
              <w:t>3-20; IQR (2)</w:t>
            </w:r>
          </w:p>
        </w:tc>
        <w:tc>
          <w:tcPr>
            <w:tcW w:w="1701" w:type="dxa"/>
            <w:tcBorders>
              <w:top w:val="single" w:sz="4" w:space="0" w:color="auto"/>
              <w:bottom w:val="none" w:sz="0" w:space="0" w:color="auto"/>
            </w:tcBorders>
          </w:tcPr>
          <w:p w14:paraId="5FEE5628"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12680">
              <w:rPr>
                <w:rFonts w:ascii="Book Antiqua" w:hAnsi="Book Antiqua" w:cs="Times New Roman"/>
              </w:rPr>
              <w:t>NC</w:t>
            </w:r>
          </w:p>
        </w:tc>
        <w:tc>
          <w:tcPr>
            <w:tcW w:w="992" w:type="dxa"/>
            <w:tcBorders>
              <w:top w:val="single" w:sz="4" w:space="0" w:color="auto"/>
              <w:bottom w:val="none" w:sz="0" w:space="0" w:color="auto"/>
            </w:tcBorders>
          </w:tcPr>
          <w:p w14:paraId="2F0D6766"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12680">
              <w:rPr>
                <w:rFonts w:ascii="Book Antiqua" w:hAnsi="Book Antiqua" w:cs="Times New Roman"/>
              </w:rPr>
              <w:t>NC</w:t>
            </w:r>
          </w:p>
        </w:tc>
      </w:tr>
      <w:tr w:rsidR="00C56E7A" w:rsidRPr="00112680" w14:paraId="244A169A" w14:textId="77777777" w:rsidTr="00C56E7A">
        <w:trPr>
          <w:trHeight w:val="201"/>
        </w:trPr>
        <w:tc>
          <w:tcPr>
            <w:cnfStyle w:val="001000000000" w:firstRow="0" w:lastRow="0" w:firstColumn="1" w:lastColumn="0" w:oddVBand="0" w:evenVBand="0" w:oddHBand="0" w:evenHBand="0" w:firstRowFirstColumn="0" w:firstRowLastColumn="0" w:lastRowFirstColumn="0" w:lastRowLastColumn="0"/>
            <w:tcW w:w="2552" w:type="dxa"/>
            <w:vMerge w:val="restart"/>
            <w:hideMark/>
          </w:tcPr>
          <w:p w14:paraId="51187AF5" w14:textId="77777777" w:rsidR="00472CB8" w:rsidRPr="00112680" w:rsidRDefault="00472CB8" w:rsidP="00112680">
            <w:pPr>
              <w:pStyle w:val="Default"/>
              <w:spacing w:line="360" w:lineRule="auto"/>
              <w:jc w:val="both"/>
              <w:rPr>
                <w:rFonts w:ascii="Book Antiqua" w:hAnsi="Book Antiqua" w:cs="Times New Roman"/>
                <w:b w:val="0"/>
                <w:color w:val="auto"/>
              </w:rPr>
            </w:pPr>
            <w:r w:rsidRPr="00112680">
              <w:rPr>
                <w:rFonts w:ascii="Book Antiqua" w:hAnsi="Book Antiqua" w:cs="Times New Roman"/>
                <w:b w:val="0"/>
                <w:bCs w:val="0"/>
                <w:color w:val="auto"/>
              </w:rPr>
              <w:t>Previous miscarriage or abortion</w:t>
            </w:r>
          </w:p>
        </w:tc>
        <w:tc>
          <w:tcPr>
            <w:tcW w:w="2126" w:type="dxa"/>
            <w:hideMark/>
          </w:tcPr>
          <w:p w14:paraId="3331EBE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Yes</w:t>
            </w:r>
          </w:p>
        </w:tc>
        <w:tc>
          <w:tcPr>
            <w:tcW w:w="1701" w:type="dxa"/>
            <w:hideMark/>
          </w:tcPr>
          <w:p w14:paraId="1D341A7F" w14:textId="1F5FC012"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12 (5.71</w:t>
            </w:r>
            <w:r w:rsidR="00472CB8" w:rsidRPr="00112680">
              <w:rPr>
                <w:rFonts w:ascii="Book Antiqua" w:hAnsi="Book Antiqua" w:cs="Times New Roman"/>
                <w:bCs/>
                <w:color w:val="auto"/>
              </w:rPr>
              <w:t>)</w:t>
            </w:r>
          </w:p>
        </w:tc>
        <w:tc>
          <w:tcPr>
            <w:tcW w:w="1985" w:type="dxa"/>
            <w:hideMark/>
          </w:tcPr>
          <w:p w14:paraId="72E92D3C" w14:textId="78FAE0D4"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112680">
              <w:rPr>
                <w:rFonts w:ascii="Book Antiqua" w:hAnsi="Book Antiqua" w:cs="Times New Roman"/>
                <w:bCs/>
                <w:color w:val="auto"/>
              </w:rPr>
              <w:t>25</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w:t>
            </w:r>
            <w:r w:rsidRPr="00112680">
              <w:rPr>
                <w:rFonts w:ascii="Book Antiqua" w:hAnsi="Book Antiqua" w:cs="Times New Roman"/>
                <w:bCs/>
              </w:rPr>
              <w:t>13.16</w:t>
            </w:r>
            <w:r w:rsidRPr="00112680">
              <w:rPr>
                <w:rFonts w:ascii="Book Antiqua" w:hAnsi="Book Antiqua" w:cs="Times New Roman"/>
                <w:bCs/>
                <w:color w:val="auto"/>
              </w:rPr>
              <w:t>)</w:t>
            </w:r>
          </w:p>
        </w:tc>
        <w:tc>
          <w:tcPr>
            <w:tcW w:w="1701" w:type="dxa"/>
            <w:vMerge w:val="restart"/>
            <w:hideMark/>
          </w:tcPr>
          <w:p w14:paraId="7679525A" w14:textId="0325A8C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 xml:space="preserve"> 0.13</w:t>
            </w:r>
            <w:r w:rsidR="00F13DE9" w:rsidRPr="00112680">
              <w:rPr>
                <w:rFonts w:ascii="Book Antiqua" w:hAnsi="Book Antiqua" w:cs="Times New Roman"/>
                <w:bCs/>
                <w:color w:val="auto"/>
                <w:vertAlign w:val="superscript"/>
              </w:rPr>
              <w:t>3</w:t>
            </w:r>
          </w:p>
        </w:tc>
        <w:tc>
          <w:tcPr>
            <w:tcW w:w="992" w:type="dxa"/>
            <w:vMerge w:val="restart"/>
            <w:hideMark/>
          </w:tcPr>
          <w:p w14:paraId="275934C4"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auto"/>
              </w:rPr>
            </w:pPr>
            <w:r w:rsidRPr="00112680">
              <w:rPr>
                <w:rFonts w:ascii="Book Antiqua" w:hAnsi="Book Antiqua" w:cs="Times New Roman"/>
                <w:b/>
                <w:color w:val="auto"/>
              </w:rPr>
              <w:t xml:space="preserve"> 0.02</w:t>
            </w:r>
          </w:p>
        </w:tc>
      </w:tr>
      <w:tr w:rsidR="00472CB8" w:rsidRPr="00112680" w14:paraId="4436DCEC" w14:textId="77777777" w:rsidTr="00C56E7A">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4951CBCA"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6203E6E9"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w:t>
            </w:r>
          </w:p>
        </w:tc>
        <w:tc>
          <w:tcPr>
            <w:tcW w:w="1701" w:type="dxa"/>
            <w:tcBorders>
              <w:top w:val="none" w:sz="0" w:space="0" w:color="auto"/>
              <w:bottom w:val="none" w:sz="0" w:space="0" w:color="auto"/>
            </w:tcBorders>
            <w:hideMark/>
          </w:tcPr>
          <w:p w14:paraId="4ABE7360" w14:textId="4C35B36F"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198 (94.29</w:t>
            </w:r>
            <w:r w:rsidR="00472CB8"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075D17F3" w14:textId="602B5223"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165 (86.84</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196C723D"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70674109"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p>
        </w:tc>
      </w:tr>
      <w:tr w:rsidR="002C4845" w:rsidRPr="00112680" w14:paraId="62CCB73B" w14:textId="77777777" w:rsidTr="00C56E7A">
        <w:trPr>
          <w:trHeight w:val="126"/>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567519E7" w14:textId="77777777" w:rsidR="00472CB8" w:rsidRPr="00112680" w:rsidRDefault="00472CB8" w:rsidP="00112680">
            <w:pPr>
              <w:pStyle w:val="Default"/>
              <w:spacing w:line="360" w:lineRule="auto"/>
              <w:jc w:val="both"/>
              <w:rPr>
                <w:rFonts w:ascii="Book Antiqua" w:hAnsi="Book Antiqua" w:cs="Times New Roman"/>
                <w:b w:val="0"/>
                <w:bCs w:val="0"/>
                <w:color w:val="auto"/>
              </w:rPr>
            </w:pPr>
            <w:r w:rsidRPr="00112680">
              <w:rPr>
                <w:rStyle w:val="fontstyle01"/>
                <w:rFonts w:ascii="Book Antiqua" w:hAnsi="Book Antiqua" w:cstheme="majorBidi"/>
                <w:b w:val="0"/>
                <w:bCs w:val="0"/>
                <w:sz w:val="24"/>
                <w:szCs w:val="24"/>
              </w:rPr>
              <w:t>Number of miscarriages or abortions</w:t>
            </w:r>
          </w:p>
        </w:tc>
        <w:tc>
          <w:tcPr>
            <w:tcW w:w="2126" w:type="dxa"/>
            <w:hideMark/>
          </w:tcPr>
          <w:p w14:paraId="656F929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Never</w:t>
            </w:r>
          </w:p>
        </w:tc>
        <w:tc>
          <w:tcPr>
            <w:tcW w:w="1701" w:type="dxa"/>
            <w:hideMark/>
          </w:tcPr>
          <w:p w14:paraId="0457F611" w14:textId="5F02E299"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198 (94.29</w:t>
            </w:r>
            <w:r w:rsidR="00472CB8" w:rsidRPr="00112680">
              <w:rPr>
                <w:rFonts w:ascii="Book Antiqua" w:hAnsi="Book Antiqua" w:cs="Times New Roman"/>
                <w:bCs/>
                <w:color w:val="auto"/>
              </w:rPr>
              <w:t>)</w:t>
            </w:r>
          </w:p>
        </w:tc>
        <w:tc>
          <w:tcPr>
            <w:tcW w:w="1985" w:type="dxa"/>
            <w:hideMark/>
          </w:tcPr>
          <w:p w14:paraId="3D878EAB" w14:textId="65F2043D"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165 (86.84</w:t>
            </w:r>
            <w:r w:rsidR="00472CB8" w:rsidRPr="00112680">
              <w:rPr>
                <w:rFonts w:ascii="Book Antiqua" w:hAnsi="Book Antiqua" w:cs="Times New Roman"/>
                <w:bCs/>
                <w:color w:val="auto"/>
              </w:rPr>
              <w:t>)</w:t>
            </w:r>
          </w:p>
        </w:tc>
        <w:tc>
          <w:tcPr>
            <w:tcW w:w="1701" w:type="dxa"/>
            <w:vMerge w:val="restart"/>
          </w:tcPr>
          <w:p w14:paraId="2E041F4F" w14:textId="02DDD69A"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0.16</w:t>
            </w:r>
            <w:r w:rsidR="006A01A4" w:rsidRPr="00112680">
              <w:rPr>
                <w:rFonts w:ascii="Book Antiqua" w:hAnsi="Book Antiqua" w:cs="Times New Roman"/>
                <w:bCs/>
                <w:color w:val="auto"/>
                <w:vertAlign w:val="superscript"/>
              </w:rPr>
              <w:t>4</w:t>
            </w:r>
          </w:p>
        </w:tc>
        <w:tc>
          <w:tcPr>
            <w:tcW w:w="992" w:type="dxa"/>
            <w:vMerge w:val="restart"/>
          </w:tcPr>
          <w:p w14:paraId="33DDE5FC" w14:textId="028DE650"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0.08</w:t>
            </w:r>
          </w:p>
        </w:tc>
      </w:tr>
      <w:tr w:rsidR="00C56E7A" w:rsidRPr="00112680" w14:paraId="1E53FF3C" w14:textId="77777777" w:rsidTr="00FB542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629E4599"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6CE0DF63"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w:t>
            </w:r>
          </w:p>
        </w:tc>
        <w:tc>
          <w:tcPr>
            <w:tcW w:w="1701" w:type="dxa"/>
            <w:tcBorders>
              <w:top w:val="none" w:sz="0" w:space="0" w:color="auto"/>
              <w:bottom w:val="none" w:sz="0" w:space="0" w:color="auto"/>
            </w:tcBorders>
            <w:hideMark/>
          </w:tcPr>
          <w:p w14:paraId="09E6CCE2" w14:textId="222D9698"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 (2.86</w:t>
            </w:r>
            <w:r w:rsidR="00472CB8"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764EAD93" w14:textId="6803C827"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13 (6.84</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4365D870"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352D1A3A"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1E45C423" w14:textId="77777777" w:rsidTr="00C56E7A">
        <w:trPr>
          <w:trHeight w:val="18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773644F" w14:textId="77777777" w:rsidR="00472CB8" w:rsidRPr="00112680" w:rsidRDefault="00472CB8" w:rsidP="00112680">
            <w:pPr>
              <w:spacing w:line="360" w:lineRule="auto"/>
              <w:jc w:val="both"/>
              <w:rPr>
                <w:rFonts w:ascii="Book Antiqua" w:hAnsi="Book Antiqua" w:cs="Times New Roman"/>
                <w:b w:val="0"/>
              </w:rPr>
            </w:pPr>
          </w:p>
        </w:tc>
        <w:tc>
          <w:tcPr>
            <w:tcW w:w="2126" w:type="dxa"/>
            <w:hideMark/>
          </w:tcPr>
          <w:p w14:paraId="40DBF76D"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w:t>
            </w:r>
          </w:p>
        </w:tc>
        <w:tc>
          <w:tcPr>
            <w:tcW w:w="1701" w:type="dxa"/>
            <w:hideMark/>
          </w:tcPr>
          <w:p w14:paraId="51AFEA70" w14:textId="2498405A"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 (1.9</w:t>
            </w:r>
            <w:r w:rsidR="00472CB8" w:rsidRPr="00112680">
              <w:rPr>
                <w:rFonts w:ascii="Book Antiqua" w:hAnsi="Book Antiqua" w:cs="Times New Roman"/>
                <w:bCs/>
                <w:color w:val="auto"/>
              </w:rPr>
              <w:t>)</w:t>
            </w:r>
          </w:p>
        </w:tc>
        <w:tc>
          <w:tcPr>
            <w:tcW w:w="1985" w:type="dxa"/>
            <w:hideMark/>
          </w:tcPr>
          <w:p w14:paraId="64C19C5B" w14:textId="12031090"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 (3.16</w:t>
            </w:r>
            <w:r w:rsidR="00472CB8" w:rsidRPr="00112680">
              <w:rPr>
                <w:rFonts w:ascii="Book Antiqua" w:hAnsi="Book Antiqua" w:cs="Times New Roman"/>
                <w:bCs/>
                <w:color w:val="auto"/>
              </w:rPr>
              <w:t>)</w:t>
            </w:r>
          </w:p>
        </w:tc>
        <w:tc>
          <w:tcPr>
            <w:tcW w:w="0" w:type="auto"/>
            <w:vMerge/>
            <w:vAlign w:val="center"/>
            <w:hideMark/>
          </w:tcPr>
          <w:p w14:paraId="72984ECF"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58144FC9"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C56E7A" w:rsidRPr="00112680" w14:paraId="0627DCE9" w14:textId="77777777" w:rsidTr="00FB542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75823EB0"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20ABED2F"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w:t>
            </w:r>
          </w:p>
        </w:tc>
        <w:tc>
          <w:tcPr>
            <w:tcW w:w="1701" w:type="dxa"/>
            <w:tcBorders>
              <w:top w:val="none" w:sz="0" w:space="0" w:color="auto"/>
              <w:bottom w:val="none" w:sz="0" w:space="0" w:color="auto"/>
            </w:tcBorders>
            <w:hideMark/>
          </w:tcPr>
          <w:p w14:paraId="7EB6F8AA" w14:textId="3DAE698C"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 (0.48</w:t>
            </w:r>
            <w:r w:rsidR="00472CB8"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4C6E94BB" w14:textId="527BF5DD"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 (2.1</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494CB741"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1F1F12F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5FA3E81C" w14:textId="77777777" w:rsidTr="00C56E7A">
        <w:trPr>
          <w:trHeight w:val="14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2529330" w14:textId="77777777" w:rsidR="00472CB8" w:rsidRPr="00112680" w:rsidRDefault="00472CB8" w:rsidP="00112680">
            <w:pPr>
              <w:spacing w:line="360" w:lineRule="auto"/>
              <w:jc w:val="both"/>
              <w:rPr>
                <w:rFonts w:ascii="Book Antiqua" w:hAnsi="Book Antiqua" w:cs="Times New Roman"/>
                <w:b w:val="0"/>
              </w:rPr>
            </w:pPr>
          </w:p>
        </w:tc>
        <w:tc>
          <w:tcPr>
            <w:tcW w:w="2126" w:type="dxa"/>
            <w:hideMark/>
          </w:tcPr>
          <w:p w14:paraId="74E56948"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w:t>
            </w:r>
          </w:p>
        </w:tc>
        <w:tc>
          <w:tcPr>
            <w:tcW w:w="1701" w:type="dxa"/>
            <w:hideMark/>
          </w:tcPr>
          <w:p w14:paraId="2004EEFC" w14:textId="6713FAE5"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(0)</w:t>
            </w:r>
          </w:p>
        </w:tc>
        <w:tc>
          <w:tcPr>
            <w:tcW w:w="1985" w:type="dxa"/>
            <w:hideMark/>
          </w:tcPr>
          <w:p w14:paraId="78510EE3" w14:textId="5E6D41F2"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w:t>
            </w:r>
            <w:r w:rsidR="00C46EB7" w:rsidRPr="00112680">
              <w:rPr>
                <w:rFonts w:ascii="Book Antiqua" w:hAnsi="Book Antiqua" w:cs="Times New Roman"/>
                <w:bCs/>
                <w:color w:val="auto"/>
              </w:rPr>
              <w:t xml:space="preserve"> (1.05</w:t>
            </w:r>
            <w:r w:rsidRPr="00112680">
              <w:rPr>
                <w:rFonts w:ascii="Book Antiqua" w:hAnsi="Book Antiqua" w:cs="Times New Roman"/>
                <w:bCs/>
                <w:color w:val="auto"/>
              </w:rPr>
              <w:t>)</w:t>
            </w:r>
          </w:p>
        </w:tc>
        <w:tc>
          <w:tcPr>
            <w:tcW w:w="0" w:type="auto"/>
            <w:vMerge/>
            <w:vAlign w:val="center"/>
            <w:hideMark/>
          </w:tcPr>
          <w:p w14:paraId="58B51665"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36290B51"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C56E7A" w:rsidRPr="00112680" w14:paraId="5050FA9A" w14:textId="77777777" w:rsidTr="00FB542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2E0C512A"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29928DAE"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w:t>
            </w:r>
          </w:p>
        </w:tc>
        <w:tc>
          <w:tcPr>
            <w:tcW w:w="1701" w:type="dxa"/>
            <w:tcBorders>
              <w:top w:val="none" w:sz="0" w:space="0" w:color="auto"/>
              <w:bottom w:val="none" w:sz="0" w:space="0" w:color="auto"/>
            </w:tcBorders>
            <w:hideMark/>
          </w:tcPr>
          <w:p w14:paraId="76520262" w14:textId="5BF2F75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w:t>
            </w:r>
            <w:r w:rsidR="00C46EB7" w:rsidRPr="00112680">
              <w:rPr>
                <w:rFonts w:ascii="Book Antiqua" w:hAnsi="Book Antiqua" w:cs="Times New Roman"/>
                <w:bCs/>
                <w:color w:val="auto"/>
              </w:rPr>
              <w:t xml:space="preserve"> (0.48</w:t>
            </w:r>
            <w:r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43324FF4" w14:textId="25FC0EE8"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(0)</w:t>
            </w:r>
          </w:p>
        </w:tc>
        <w:tc>
          <w:tcPr>
            <w:tcW w:w="0" w:type="auto"/>
            <w:vMerge/>
            <w:tcBorders>
              <w:top w:val="none" w:sz="0" w:space="0" w:color="auto"/>
              <w:bottom w:val="none" w:sz="0" w:space="0" w:color="auto"/>
            </w:tcBorders>
            <w:vAlign w:val="center"/>
            <w:hideMark/>
          </w:tcPr>
          <w:p w14:paraId="7C32224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2A59C115"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C56E7A" w:rsidRPr="00112680" w14:paraId="64B33A01" w14:textId="77777777" w:rsidTr="00C56E7A">
        <w:trPr>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hideMark/>
          </w:tcPr>
          <w:p w14:paraId="4DAAB3B8" w14:textId="77777777" w:rsidR="00472CB8" w:rsidRPr="00112680" w:rsidRDefault="00472CB8" w:rsidP="00112680">
            <w:pPr>
              <w:pStyle w:val="Default"/>
              <w:spacing w:line="360" w:lineRule="auto"/>
              <w:jc w:val="both"/>
              <w:rPr>
                <w:rFonts w:ascii="Book Antiqua" w:hAnsi="Book Antiqua" w:cs="Times New Roman"/>
                <w:b w:val="0"/>
                <w:bCs w:val="0"/>
                <w:color w:val="auto"/>
              </w:rPr>
            </w:pPr>
            <w:r w:rsidRPr="00112680">
              <w:rPr>
                <w:rStyle w:val="fontstyle01"/>
                <w:rFonts w:ascii="Book Antiqua" w:hAnsi="Book Antiqua" w:cstheme="majorBidi"/>
                <w:b w:val="0"/>
                <w:bCs w:val="0"/>
                <w:sz w:val="24"/>
                <w:szCs w:val="24"/>
              </w:rPr>
              <w:t>Family history of infertility</w:t>
            </w:r>
          </w:p>
        </w:tc>
        <w:tc>
          <w:tcPr>
            <w:tcW w:w="2126" w:type="dxa"/>
            <w:hideMark/>
          </w:tcPr>
          <w:p w14:paraId="28BD8884"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Yes</w:t>
            </w:r>
          </w:p>
        </w:tc>
        <w:tc>
          <w:tcPr>
            <w:tcW w:w="1701" w:type="dxa"/>
            <w:hideMark/>
          </w:tcPr>
          <w:p w14:paraId="0A2AEE4C" w14:textId="2747C239"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59 (28.1</w:t>
            </w:r>
            <w:r w:rsidR="00472CB8" w:rsidRPr="00112680">
              <w:rPr>
                <w:rFonts w:ascii="Book Antiqua" w:hAnsi="Book Antiqua" w:cs="Times New Roman"/>
                <w:bCs/>
                <w:color w:val="auto"/>
              </w:rPr>
              <w:t>)</w:t>
            </w:r>
          </w:p>
        </w:tc>
        <w:tc>
          <w:tcPr>
            <w:tcW w:w="1985" w:type="dxa"/>
            <w:hideMark/>
          </w:tcPr>
          <w:p w14:paraId="2C0491E2" w14:textId="6519B32F"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12 (6.3</w:t>
            </w:r>
            <w:r w:rsidR="00472CB8" w:rsidRPr="00112680">
              <w:rPr>
                <w:rFonts w:ascii="Book Antiqua" w:hAnsi="Book Antiqua" w:cs="Times New Roman"/>
                <w:bCs/>
                <w:color w:val="auto"/>
              </w:rPr>
              <w:t>)</w:t>
            </w:r>
          </w:p>
        </w:tc>
        <w:tc>
          <w:tcPr>
            <w:tcW w:w="1701" w:type="dxa"/>
            <w:vMerge w:val="restart"/>
            <w:hideMark/>
          </w:tcPr>
          <w:p w14:paraId="465D4E63" w14:textId="78A69CE1"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112680">
              <w:rPr>
                <w:rFonts w:ascii="Book Antiqua" w:hAnsi="Book Antiqua" w:cs="Times New Roman"/>
                <w:bCs/>
              </w:rPr>
              <w:t>0.29</w:t>
            </w:r>
            <w:r w:rsidR="006A01A4" w:rsidRPr="00112680">
              <w:rPr>
                <w:rFonts w:ascii="Book Antiqua" w:hAnsi="Book Antiqua" w:cs="Times New Roman"/>
                <w:bCs/>
                <w:vertAlign w:val="superscript"/>
              </w:rPr>
              <w:t>3</w:t>
            </w:r>
          </w:p>
        </w:tc>
        <w:tc>
          <w:tcPr>
            <w:tcW w:w="992" w:type="dxa"/>
            <w:vMerge w:val="restart"/>
            <w:hideMark/>
          </w:tcPr>
          <w:p w14:paraId="04950A27"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auto"/>
              </w:rPr>
            </w:pPr>
            <w:r w:rsidRPr="00112680">
              <w:rPr>
                <w:rFonts w:ascii="Book Antiqua" w:hAnsi="Book Antiqua" w:cs="Times New Roman"/>
                <w:b/>
                <w:color w:val="auto"/>
              </w:rPr>
              <w:t>0.001</w:t>
            </w:r>
          </w:p>
        </w:tc>
      </w:tr>
      <w:tr w:rsidR="00472CB8" w:rsidRPr="00112680" w14:paraId="08534B42" w14:textId="77777777" w:rsidTr="00C56E7A">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4AC52F46"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09B37463"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w:t>
            </w:r>
          </w:p>
        </w:tc>
        <w:tc>
          <w:tcPr>
            <w:tcW w:w="1701" w:type="dxa"/>
            <w:tcBorders>
              <w:top w:val="none" w:sz="0" w:space="0" w:color="auto"/>
              <w:bottom w:val="none" w:sz="0" w:space="0" w:color="auto"/>
            </w:tcBorders>
            <w:hideMark/>
          </w:tcPr>
          <w:p w14:paraId="4484B948" w14:textId="1E5332C4"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151</w:t>
            </w:r>
            <w:r w:rsidR="00C46EB7" w:rsidRPr="00112680">
              <w:rPr>
                <w:rFonts w:ascii="Book Antiqua" w:hAnsi="Book Antiqua" w:cs="Times New Roman"/>
                <w:bCs/>
                <w:color w:val="auto"/>
              </w:rPr>
              <w:t xml:space="preserve"> (71.9</w:t>
            </w:r>
            <w:r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32C4C54A" w14:textId="05E7A49F"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178 (93.7</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41D18252"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1D8166D9"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p>
        </w:tc>
      </w:tr>
      <w:tr w:rsidR="00C56E7A" w:rsidRPr="00112680" w14:paraId="6AA59F0C" w14:textId="77777777" w:rsidTr="00C56E7A">
        <w:trPr>
          <w:trHeight w:val="361"/>
        </w:trPr>
        <w:tc>
          <w:tcPr>
            <w:cnfStyle w:val="001000000000" w:firstRow="0" w:lastRow="0" w:firstColumn="1" w:lastColumn="0" w:oddVBand="0" w:evenVBand="0" w:oddHBand="0" w:evenHBand="0" w:firstRowFirstColumn="0" w:firstRowLastColumn="0" w:lastRowFirstColumn="0" w:lastRowLastColumn="0"/>
            <w:tcW w:w="2552" w:type="dxa"/>
            <w:vMerge w:val="restart"/>
            <w:hideMark/>
          </w:tcPr>
          <w:p w14:paraId="7E7ACDD5" w14:textId="77777777" w:rsidR="00472CB8" w:rsidRPr="00112680" w:rsidRDefault="00472CB8" w:rsidP="00112680">
            <w:pPr>
              <w:pStyle w:val="Default"/>
              <w:spacing w:line="360" w:lineRule="auto"/>
              <w:jc w:val="both"/>
              <w:rPr>
                <w:rFonts w:ascii="Book Antiqua" w:hAnsi="Book Antiqua" w:cs="Times New Roman"/>
                <w:b w:val="0"/>
                <w:color w:val="auto"/>
              </w:rPr>
            </w:pPr>
            <w:r w:rsidRPr="00112680">
              <w:rPr>
                <w:rStyle w:val="fontstyle01"/>
                <w:rFonts w:ascii="Book Antiqua" w:hAnsi="Book Antiqua" w:cstheme="majorBidi"/>
                <w:b w:val="0"/>
                <w:bCs w:val="0"/>
                <w:sz w:val="24"/>
                <w:szCs w:val="24"/>
              </w:rPr>
              <w:t>Family history of U</w:t>
            </w:r>
            <w:r w:rsidRPr="00112680">
              <w:rPr>
                <w:rStyle w:val="fontstyle01"/>
                <w:rFonts w:ascii="Book Antiqua" w:hAnsi="Book Antiqua" w:cstheme="majorBidi"/>
                <w:b w:val="0"/>
                <w:sz w:val="24"/>
                <w:szCs w:val="24"/>
              </w:rPr>
              <w:t xml:space="preserve">nexplained </w:t>
            </w:r>
            <w:r w:rsidRPr="00112680">
              <w:rPr>
                <w:rStyle w:val="fontstyle01"/>
                <w:rFonts w:ascii="Book Antiqua" w:hAnsi="Book Antiqua" w:cstheme="majorBidi"/>
                <w:b w:val="0"/>
                <w:bCs w:val="0"/>
                <w:sz w:val="24"/>
                <w:szCs w:val="24"/>
              </w:rPr>
              <w:t>infertility</w:t>
            </w:r>
          </w:p>
        </w:tc>
        <w:tc>
          <w:tcPr>
            <w:tcW w:w="2126" w:type="dxa"/>
            <w:hideMark/>
          </w:tcPr>
          <w:p w14:paraId="483760AF"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Yes</w:t>
            </w:r>
          </w:p>
        </w:tc>
        <w:tc>
          <w:tcPr>
            <w:tcW w:w="1701" w:type="dxa"/>
            <w:hideMark/>
          </w:tcPr>
          <w:p w14:paraId="0F85009B" w14:textId="44572E5A"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29 (13.8</w:t>
            </w:r>
            <w:r w:rsidR="00472CB8" w:rsidRPr="00112680">
              <w:rPr>
                <w:rFonts w:ascii="Book Antiqua" w:hAnsi="Book Antiqua" w:cs="Times New Roman"/>
                <w:bCs/>
                <w:color w:val="auto"/>
              </w:rPr>
              <w:t>)</w:t>
            </w:r>
          </w:p>
        </w:tc>
        <w:tc>
          <w:tcPr>
            <w:tcW w:w="1985" w:type="dxa"/>
            <w:hideMark/>
          </w:tcPr>
          <w:p w14:paraId="7C74E46A" w14:textId="52ED7ED6"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 (1.6</w:t>
            </w:r>
            <w:r w:rsidR="00472CB8" w:rsidRPr="00112680">
              <w:rPr>
                <w:rFonts w:ascii="Book Antiqua" w:hAnsi="Book Antiqua" w:cs="Times New Roman"/>
                <w:bCs/>
                <w:color w:val="auto"/>
              </w:rPr>
              <w:t>)</w:t>
            </w:r>
          </w:p>
        </w:tc>
        <w:tc>
          <w:tcPr>
            <w:tcW w:w="1701" w:type="dxa"/>
            <w:vMerge w:val="restart"/>
            <w:hideMark/>
          </w:tcPr>
          <w:p w14:paraId="2B6BB9DC" w14:textId="5E93FA1A"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 xml:space="preserve"> 0.23</w:t>
            </w:r>
            <w:r w:rsidR="006A01A4" w:rsidRPr="00112680">
              <w:rPr>
                <w:rFonts w:ascii="Book Antiqua" w:hAnsi="Book Antiqua" w:cs="Times New Roman"/>
                <w:bCs/>
                <w:color w:val="auto"/>
                <w:vertAlign w:val="superscript"/>
              </w:rPr>
              <w:t>3</w:t>
            </w:r>
          </w:p>
        </w:tc>
        <w:tc>
          <w:tcPr>
            <w:tcW w:w="992" w:type="dxa"/>
            <w:vMerge w:val="restart"/>
            <w:hideMark/>
          </w:tcPr>
          <w:p w14:paraId="5EC5F06E"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 xml:space="preserve"> </w:t>
            </w:r>
            <w:r w:rsidRPr="00112680">
              <w:rPr>
                <w:rFonts w:ascii="Book Antiqua" w:hAnsi="Book Antiqua" w:cs="Times New Roman"/>
                <w:b/>
                <w:color w:val="auto"/>
              </w:rPr>
              <w:t>0.001</w:t>
            </w:r>
          </w:p>
        </w:tc>
      </w:tr>
      <w:tr w:rsidR="00472CB8" w:rsidRPr="00112680" w14:paraId="22BF8FD4" w14:textId="77777777" w:rsidTr="00C56E7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6ED38F8F"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453758FC"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w:t>
            </w:r>
          </w:p>
        </w:tc>
        <w:tc>
          <w:tcPr>
            <w:tcW w:w="1701" w:type="dxa"/>
            <w:tcBorders>
              <w:top w:val="none" w:sz="0" w:space="0" w:color="auto"/>
              <w:bottom w:val="none" w:sz="0" w:space="0" w:color="auto"/>
            </w:tcBorders>
            <w:hideMark/>
          </w:tcPr>
          <w:p w14:paraId="775D9515" w14:textId="35A5E102"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181 (86.2</w:t>
            </w:r>
            <w:r w:rsidR="00472CB8"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5C2D4927" w14:textId="44F08CED"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187 (98.4</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505C4731"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7F23FD7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C56E7A" w:rsidRPr="00112680" w14:paraId="3B1D8E4C" w14:textId="77777777" w:rsidTr="00C56E7A">
        <w:trPr>
          <w:trHeight w:val="107"/>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7EB79CE7" w14:textId="36C17AA9" w:rsidR="00472CB8" w:rsidRPr="00112680" w:rsidRDefault="00472CB8" w:rsidP="00112680">
            <w:pPr>
              <w:pStyle w:val="Default"/>
              <w:spacing w:line="360" w:lineRule="auto"/>
              <w:jc w:val="both"/>
              <w:rPr>
                <w:rFonts w:ascii="Book Antiqua" w:hAnsi="Book Antiqua" w:cs="Times New Roman"/>
                <w:b w:val="0"/>
                <w:color w:val="auto"/>
              </w:rPr>
            </w:pPr>
            <w:bookmarkStart w:id="1" w:name="_Hlk118275337"/>
            <w:r w:rsidRPr="00112680">
              <w:rPr>
                <w:rFonts w:ascii="Book Antiqua" w:hAnsi="Book Antiqua" w:cs="Times New Roman"/>
                <w:b w:val="0"/>
                <w:color w:val="auto"/>
              </w:rPr>
              <w:t>Use of modern contraceptives/</w:t>
            </w:r>
            <w:proofErr w:type="spellStart"/>
            <w:r w:rsidR="009D68F0" w:rsidRPr="00112680">
              <w:rPr>
                <w:rFonts w:ascii="Book Antiqua" w:hAnsi="Book Antiqua" w:cs="Times New Roman"/>
                <w:b w:val="0"/>
                <w:color w:val="auto"/>
              </w:rPr>
              <w:t>y</w:t>
            </w:r>
            <w:r w:rsidRPr="00112680">
              <w:rPr>
                <w:rFonts w:ascii="Book Antiqua" w:hAnsi="Book Antiqua" w:cs="Times New Roman"/>
                <w:b w:val="0"/>
                <w:color w:val="auto"/>
              </w:rPr>
              <w:t>r</w:t>
            </w:r>
            <w:proofErr w:type="spellEnd"/>
          </w:p>
        </w:tc>
        <w:tc>
          <w:tcPr>
            <w:tcW w:w="2126" w:type="dxa"/>
            <w:hideMark/>
          </w:tcPr>
          <w:p w14:paraId="650B378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Never</w:t>
            </w:r>
          </w:p>
        </w:tc>
        <w:tc>
          <w:tcPr>
            <w:tcW w:w="1701" w:type="dxa"/>
            <w:hideMark/>
          </w:tcPr>
          <w:p w14:paraId="7A5E7914" w14:textId="57FF0250"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136 (64.8</w:t>
            </w:r>
            <w:r w:rsidR="00472CB8" w:rsidRPr="00112680">
              <w:rPr>
                <w:rFonts w:ascii="Book Antiqua" w:hAnsi="Book Antiqua" w:cs="Times New Roman"/>
                <w:bCs/>
                <w:color w:val="auto"/>
              </w:rPr>
              <w:t>)</w:t>
            </w:r>
          </w:p>
        </w:tc>
        <w:tc>
          <w:tcPr>
            <w:tcW w:w="1985" w:type="dxa"/>
            <w:hideMark/>
          </w:tcPr>
          <w:p w14:paraId="1557ED34" w14:textId="69B6BFF5"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119</w:t>
            </w:r>
            <w:r w:rsidR="00C46EB7" w:rsidRPr="00112680">
              <w:rPr>
                <w:rFonts w:ascii="Book Antiqua" w:hAnsi="Book Antiqua" w:cs="Times New Roman"/>
                <w:bCs/>
                <w:color w:val="auto"/>
              </w:rPr>
              <w:t xml:space="preserve"> (62.6</w:t>
            </w:r>
            <w:r w:rsidRPr="00112680">
              <w:rPr>
                <w:rFonts w:ascii="Book Antiqua" w:hAnsi="Book Antiqua" w:cs="Times New Roman"/>
                <w:bCs/>
                <w:color w:val="auto"/>
              </w:rPr>
              <w:t>)</w:t>
            </w:r>
          </w:p>
        </w:tc>
        <w:tc>
          <w:tcPr>
            <w:tcW w:w="1701" w:type="dxa"/>
            <w:vMerge w:val="restart"/>
          </w:tcPr>
          <w:p w14:paraId="336D320F" w14:textId="1C9CB3AB"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 xml:space="preserve"> 0.09</w:t>
            </w:r>
            <w:r w:rsidR="006A01A4" w:rsidRPr="00112680">
              <w:rPr>
                <w:rFonts w:ascii="Book Antiqua" w:hAnsi="Book Antiqua" w:cs="Times New Roman"/>
                <w:bCs/>
                <w:color w:val="auto"/>
                <w:vertAlign w:val="superscript"/>
              </w:rPr>
              <w:t>3</w:t>
            </w:r>
          </w:p>
        </w:tc>
        <w:tc>
          <w:tcPr>
            <w:tcW w:w="992" w:type="dxa"/>
            <w:vMerge w:val="restart"/>
          </w:tcPr>
          <w:p w14:paraId="369988B0" w14:textId="189948FF"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0.28</w:t>
            </w:r>
          </w:p>
        </w:tc>
        <w:bookmarkEnd w:id="1"/>
      </w:tr>
      <w:tr w:rsidR="00C56E7A" w:rsidRPr="00112680" w14:paraId="65801317" w14:textId="77777777" w:rsidTr="00FB542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77E8C296"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377DF18C" w14:textId="4B90163B"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0-3</w:t>
            </w:r>
            <w:r w:rsidR="00C46EB7" w:rsidRPr="00112680">
              <w:rPr>
                <w:rFonts w:ascii="Book Antiqua" w:hAnsi="Book Antiqua" w:cs="Times New Roman"/>
                <w:bCs/>
                <w:color w:val="auto"/>
              </w:rPr>
              <w:t xml:space="preserve"> </w:t>
            </w:r>
            <w:proofErr w:type="spellStart"/>
            <w:r w:rsidRPr="00112680">
              <w:rPr>
                <w:rFonts w:ascii="Book Antiqua" w:hAnsi="Book Antiqua" w:cs="Times New Roman"/>
                <w:bCs/>
                <w:color w:val="auto"/>
              </w:rPr>
              <w:t>yr</w:t>
            </w:r>
            <w:proofErr w:type="spellEnd"/>
          </w:p>
        </w:tc>
        <w:tc>
          <w:tcPr>
            <w:tcW w:w="1701" w:type="dxa"/>
            <w:tcBorders>
              <w:top w:val="none" w:sz="0" w:space="0" w:color="auto"/>
              <w:bottom w:val="none" w:sz="0" w:space="0" w:color="auto"/>
            </w:tcBorders>
            <w:hideMark/>
          </w:tcPr>
          <w:p w14:paraId="75A867D7" w14:textId="52092A0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53</w:t>
            </w:r>
            <w:r w:rsidR="00C46EB7" w:rsidRPr="00112680">
              <w:rPr>
                <w:rFonts w:ascii="Book Antiqua" w:hAnsi="Book Antiqua" w:cs="Times New Roman"/>
                <w:bCs/>
                <w:color w:val="auto"/>
              </w:rPr>
              <w:t xml:space="preserve"> (25.2</w:t>
            </w:r>
            <w:r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58A49718" w14:textId="14EBF500"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60 (31.6</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3D455474"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27C5ACBA"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C56E7A" w:rsidRPr="00112680" w14:paraId="00084E7B" w14:textId="77777777" w:rsidTr="00C56E7A">
        <w:trPr>
          <w:trHeight w:val="19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D694A0B" w14:textId="77777777" w:rsidR="00472CB8" w:rsidRPr="00112680" w:rsidRDefault="00472CB8" w:rsidP="00112680">
            <w:pPr>
              <w:spacing w:line="360" w:lineRule="auto"/>
              <w:jc w:val="both"/>
              <w:rPr>
                <w:rFonts w:ascii="Book Antiqua" w:hAnsi="Book Antiqua" w:cs="Times New Roman"/>
                <w:b w:val="0"/>
              </w:rPr>
            </w:pPr>
          </w:p>
        </w:tc>
        <w:tc>
          <w:tcPr>
            <w:tcW w:w="2126" w:type="dxa"/>
            <w:hideMark/>
          </w:tcPr>
          <w:p w14:paraId="4B4A8F64" w14:textId="71B1C0F4"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4-6</w:t>
            </w:r>
            <w:r w:rsidR="00C46EB7" w:rsidRPr="00112680">
              <w:rPr>
                <w:rFonts w:ascii="Book Antiqua" w:hAnsi="Book Antiqua" w:cs="Times New Roman"/>
                <w:bCs/>
                <w:color w:val="auto"/>
              </w:rPr>
              <w:t xml:space="preserve"> </w:t>
            </w:r>
            <w:proofErr w:type="spellStart"/>
            <w:r w:rsidRPr="00112680">
              <w:rPr>
                <w:rFonts w:ascii="Book Antiqua" w:hAnsi="Book Antiqua" w:cs="Times New Roman"/>
                <w:bCs/>
                <w:color w:val="auto"/>
              </w:rPr>
              <w:t>yr</w:t>
            </w:r>
            <w:proofErr w:type="spellEnd"/>
          </w:p>
        </w:tc>
        <w:tc>
          <w:tcPr>
            <w:tcW w:w="1701" w:type="dxa"/>
            <w:hideMark/>
          </w:tcPr>
          <w:p w14:paraId="066BD1DD" w14:textId="0479F284"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16 (7.6</w:t>
            </w:r>
            <w:r w:rsidR="00472CB8" w:rsidRPr="00112680">
              <w:rPr>
                <w:rFonts w:ascii="Book Antiqua" w:hAnsi="Book Antiqua" w:cs="Times New Roman"/>
                <w:bCs/>
                <w:color w:val="auto"/>
              </w:rPr>
              <w:t>)</w:t>
            </w:r>
          </w:p>
        </w:tc>
        <w:tc>
          <w:tcPr>
            <w:tcW w:w="1985" w:type="dxa"/>
            <w:hideMark/>
          </w:tcPr>
          <w:p w14:paraId="715EB94A" w14:textId="10230EBE"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9 (4.7</w:t>
            </w:r>
            <w:r w:rsidR="00472CB8" w:rsidRPr="00112680">
              <w:rPr>
                <w:rFonts w:ascii="Book Antiqua" w:hAnsi="Book Antiqua" w:cs="Times New Roman"/>
                <w:bCs/>
                <w:color w:val="auto"/>
              </w:rPr>
              <w:t>)</w:t>
            </w:r>
          </w:p>
        </w:tc>
        <w:tc>
          <w:tcPr>
            <w:tcW w:w="0" w:type="auto"/>
            <w:vMerge/>
            <w:vAlign w:val="center"/>
            <w:hideMark/>
          </w:tcPr>
          <w:p w14:paraId="59F739F4"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7C771908"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C56E7A" w:rsidRPr="00112680" w14:paraId="18B89387" w14:textId="77777777" w:rsidTr="00FB5427">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59B780DA"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6FD6FF90" w14:textId="14E1772F" w:rsidR="00472CB8" w:rsidRPr="00112680" w:rsidRDefault="00472CB8" w:rsidP="00112680">
            <w:pPr>
              <w:pStyle w:val="Default"/>
              <w:tabs>
                <w:tab w:val="center" w:pos="112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More than 6</w:t>
            </w:r>
            <w:r w:rsidR="00C46EB7" w:rsidRPr="00112680">
              <w:rPr>
                <w:rFonts w:ascii="Book Antiqua" w:hAnsi="Book Antiqua" w:cs="Times New Roman"/>
                <w:bCs/>
                <w:color w:val="auto"/>
              </w:rPr>
              <w:t xml:space="preserve"> </w:t>
            </w:r>
            <w:proofErr w:type="spellStart"/>
            <w:r w:rsidRPr="00112680">
              <w:rPr>
                <w:rFonts w:ascii="Book Antiqua" w:hAnsi="Book Antiqua" w:cs="Times New Roman"/>
                <w:bCs/>
                <w:color w:val="auto"/>
              </w:rPr>
              <w:t>yr</w:t>
            </w:r>
            <w:proofErr w:type="spellEnd"/>
          </w:p>
        </w:tc>
        <w:tc>
          <w:tcPr>
            <w:tcW w:w="1701" w:type="dxa"/>
            <w:tcBorders>
              <w:top w:val="none" w:sz="0" w:space="0" w:color="auto"/>
              <w:bottom w:val="none" w:sz="0" w:space="0" w:color="auto"/>
            </w:tcBorders>
            <w:hideMark/>
          </w:tcPr>
          <w:p w14:paraId="26173305" w14:textId="4386C5A6"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w:t>
            </w:r>
            <w:r w:rsidR="00C46EB7" w:rsidRPr="00112680">
              <w:rPr>
                <w:rFonts w:ascii="Book Antiqua" w:hAnsi="Book Antiqua" w:cs="Times New Roman"/>
                <w:bCs/>
                <w:color w:val="auto"/>
              </w:rPr>
              <w:t xml:space="preserve"> (2.4</w:t>
            </w:r>
            <w:r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630D1C75" w14:textId="4D52C398"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w:t>
            </w:r>
            <w:r w:rsidR="00C46EB7" w:rsidRPr="00112680">
              <w:rPr>
                <w:rFonts w:ascii="Book Antiqua" w:hAnsi="Book Antiqua" w:cs="Times New Roman"/>
                <w:bCs/>
                <w:color w:val="auto"/>
              </w:rPr>
              <w:t xml:space="preserve"> (1.1</w:t>
            </w:r>
            <w:r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0909A5F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52300EE7"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C56E7A" w:rsidRPr="00112680" w14:paraId="455831EB" w14:textId="77777777" w:rsidTr="00C56E7A">
        <w:trPr>
          <w:trHeight w:val="19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C007330" w14:textId="77777777" w:rsidR="00472CB8" w:rsidRPr="00112680" w:rsidRDefault="00472CB8" w:rsidP="00112680">
            <w:pPr>
              <w:spacing w:line="360" w:lineRule="auto"/>
              <w:jc w:val="both"/>
              <w:rPr>
                <w:rFonts w:ascii="Book Antiqua" w:hAnsi="Book Antiqua" w:cs="Times New Roman"/>
                <w:b w:val="0"/>
              </w:rPr>
            </w:pPr>
          </w:p>
        </w:tc>
        <w:tc>
          <w:tcPr>
            <w:tcW w:w="2126" w:type="dxa"/>
            <w:hideMark/>
          </w:tcPr>
          <w:p w14:paraId="384FEDC7" w14:textId="77777777" w:rsidR="00472CB8" w:rsidRPr="00112680" w:rsidRDefault="00472CB8" w:rsidP="00112680">
            <w:pPr>
              <w:pStyle w:val="Default"/>
              <w:tabs>
                <w:tab w:val="center" w:pos="112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Not in use now</w:t>
            </w:r>
          </w:p>
        </w:tc>
        <w:tc>
          <w:tcPr>
            <w:tcW w:w="1701" w:type="dxa"/>
            <w:hideMark/>
          </w:tcPr>
          <w:p w14:paraId="6D61B026" w14:textId="24594F44"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(0)</w:t>
            </w:r>
          </w:p>
        </w:tc>
        <w:tc>
          <w:tcPr>
            <w:tcW w:w="1985" w:type="dxa"/>
            <w:hideMark/>
          </w:tcPr>
          <w:p w14:paraId="57AF9F3C" w14:textId="1E00CA7D"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(0)</w:t>
            </w:r>
          </w:p>
        </w:tc>
        <w:tc>
          <w:tcPr>
            <w:tcW w:w="0" w:type="auto"/>
            <w:vMerge/>
            <w:vAlign w:val="center"/>
            <w:hideMark/>
          </w:tcPr>
          <w:p w14:paraId="077C9D56"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52ACAC3B"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472CB8" w:rsidRPr="00112680" w14:paraId="332D1FD6" w14:textId="77777777" w:rsidTr="00C56E7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none" w:sz="0" w:space="0" w:color="auto"/>
              <w:bottom w:val="none" w:sz="0" w:space="0" w:color="auto"/>
            </w:tcBorders>
          </w:tcPr>
          <w:p w14:paraId="3BC46C0E" w14:textId="77777777" w:rsidR="00472CB8" w:rsidRPr="00112680" w:rsidRDefault="00472CB8" w:rsidP="00112680">
            <w:pPr>
              <w:pStyle w:val="Default"/>
              <w:spacing w:line="360" w:lineRule="auto"/>
              <w:jc w:val="both"/>
              <w:rPr>
                <w:rFonts w:ascii="Book Antiqua" w:hAnsi="Book Antiqua" w:cs="Times New Roman"/>
                <w:b w:val="0"/>
                <w:bCs w:val="0"/>
                <w:color w:val="auto"/>
              </w:rPr>
            </w:pPr>
            <w:bookmarkStart w:id="2" w:name="_Hlk118275350"/>
            <w:r w:rsidRPr="00112680">
              <w:rPr>
                <w:rFonts w:ascii="Book Antiqua" w:hAnsi="Book Antiqua" w:cs="Times New Roman"/>
                <w:b w:val="0"/>
                <w:bCs w:val="0"/>
                <w:color w:val="auto"/>
              </w:rPr>
              <w:t>Alcohol consumption</w:t>
            </w:r>
          </w:p>
        </w:tc>
        <w:tc>
          <w:tcPr>
            <w:tcW w:w="2126" w:type="dxa"/>
            <w:tcBorders>
              <w:top w:val="none" w:sz="0" w:space="0" w:color="auto"/>
              <w:bottom w:val="none" w:sz="0" w:space="0" w:color="auto"/>
            </w:tcBorders>
            <w:hideMark/>
          </w:tcPr>
          <w:p w14:paraId="79723A89"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Yes</w:t>
            </w:r>
          </w:p>
        </w:tc>
        <w:tc>
          <w:tcPr>
            <w:tcW w:w="1701" w:type="dxa"/>
            <w:tcBorders>
              <w:top w:val="none" w:sz="0" w:space="0" w:color="auto"/>
              <w:bottom w:val="none" w:sz="0" w:space="0" w:color="auto"/>
            </w:tcBorders>
            <w:hideMark/>
          </w:tcPr>
          <w:p w14:paraId="2E3C97BA"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1985" w:type="dxa"/>
            <w:tcBorders>
              <w:top w:val="none" w:sz="0" w:space="0" w:color="auto"/>
              <w:bottom w:val="none" w:sz="0" w:space="0" w:color="auto"/>
            </w:tcBorders>
            <w:hideMark/>
          </w:tcPr>
          <w:p w14:paraId="65957B15" w14:textId="0342353B"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1701" w:type="dxa"/>
            <w:vMerge w:val="restart"/>
            <w:tcBorders>
              <w:top w:val="none" w:sz="0" w:space="0" w:color="auto"/>
              <w:bottom w:val="none" w:sz="0" w:space="0" w:color="auto"/>
            </w:tcBorders>
            <w:hideMark/>
          </w:tcPr>
          <w:p w14:paraId="3536C946" w14:textId="3D777816"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NE</w:t>
            </w:r>
          </w:p>
        </w:tc>
        <w:tc>
          <w:tcPr>
            <w:tcW w:w="992" w:type="dxa"/>
            <w:vMerge w:val="restart"/>
            <w:tcBorders>
              <w:top w:val="none" w:sz="0" w:space="0" w:color="auto"/>
              <w:bottom w:val="none" w:sz="0" w:space="0" w:color="auto"/>
            </w:tcBorders>
          </w:tcPr>
          <w:p w14:paraId="176C5CB4" w14:textId="2B46C5ED"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NE</w:t>
            </w:r>
          </w:p>
        </w:tc>
        <w:bookmarkEnd w:id="2"/>
      </w:tr>
      <w:tr w:rsidR="00C56E7A" w:rsidRPr="00112680" w14:paraId="39018B9E" w14:textId="77777777" w:rsidTr="00C56E7A">
        <w:trPr>
          <w:trHeight w:val="23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52B224B" w14:textId="77777777" w:rsidR="00472CB8" w:rsidRPr="00112680" w:rsidRDefault="00472CB8" w:rsidP="00112680">
            <w:pPr>
              <w:spacing w:line="360" w:lineRule="auto"/>
              <w:jc w:val="both"/>
              <w:rPr>
                <w:rFonts w:ascii="Book Antiqua" w:hAnsi="Book Antiqua" w:cs="Times New Roman"/>
                <w:b w:val="0"/>
              </w:rPr>
            </w:pPr>
          </w:p>
        </w:tc>
        <w:tc>
          <w:tcPr>
            <w:tcW w:w="2126" w:type="dxa"/>
            <w:hideMark/>
          </w:tcPr>
          <w:p w14:paraId="42CF7103" w14:textId="4804EF22" w:rsidR="00472CB8" w:rsidRPr="00112680" w:rsidRDefault="00472CB8" w:rsidP="00112680">
            <w:pPr>
              <w:pStyle w:val="Default"/>
              <w:tabs>
                <w:tab w:val="left" w:pos="525"/>
                <w:tab w:val="center" w:pos="112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Not at all</w:t>
            </w:r>
          </w:p>
        </w:tc>
        <w:tc>
          <w:tcPr>
            <w:tcW w:w="1701" w:type="dxa"/>
            <w:hideMark/>
          </w:tcPr>
          <w:p w14:paraId="2B2F4ACC" w14:textId="47269DE9"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210 (100</w:t>
            </w:r>
            <w:r w:rsidR="00472CB8" w:rsidRPr="00112680">
              <w:rPr>
                <w:rFonts w:ascii="Book Antiqua" w:hAnsi="Book Antiqua" w:cs="Times New Roman"/>
                <w:bCs/>
                <w:color w:val="auto"/>
              </w:rPr>
              <w:t>)</w:t>
            </w:r>
          </w:p>
        </w:tc>
        <w:tc>
          <w:tcPr>
            <w:tcW w:w="1985" w:type="dxa"/>
            <w:hideMark/>
          </w:tcPr>
          <w:p w14:paraId="50552B42" w14:textId="70E4C06A"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190 (100</w:t>
            </w:r>
            <w:r w:rsidR="00472CB8" w:rsidRPr="00112680">
              <w:rPr>
                <w:rFonts w:ascii="Book Antiqua" w:hAnsi="Book Antiqua" w:cs="Times New Roman"/>
                <w:bCs/>
                <w:color w:val="auto"/>
              </w:rPr>
              <w:t>)</w:t>
            </w:r>
          </w:p>
        </w:tc>
        <w:tc>
          <w:tcPr>
            <w:tcW w:w="0" w:type="auto"/>
            <w:vMerge/>
            <w:vAlign w:val="center"/>
            <w:hideMark/>
          </w:tcPr>
          <w:p w14:paraId="6E6950D3"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594EA44A"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472CB8" w:rsidRPr="00112680" w14:paraId="762D0C52" w14:textId="77777777" w:rsidTr="00C56E7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0B55F2FC"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7B576511" w14:textId="77777777" w:rsidR="00472CB8" w:rsidRPr="00112680" w:rsidRDefault="00472CB8" w:rsidP="00112680">
            <w:pPr>
              <w:pStyle w:val="Default"/>
              <w:tabs>
                <w:tab w:val="left" w:pos="525"/>
                <w:tab w:val="center" w:pos="112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Stopped taking</w:t>
            </w:r>
          </w:p>
        </w:tc>
        <w:tc>
          <w:tcPr>
            <w:tcW w:w="1701" w:type="dxa"/>
            <w:tcBorders>
              <w:top w:val="none" w:sz="0" w:space="0" w:color="auto"/>
              <w:bottom w:val="none" w:sz="0" w:space="0" w:color="auto"/>
            </w:tcBorders>
            <w:hideMark/>
          </w:tcPr>
          <w:p w14:paraId="62CD2DDE"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1985" w:type="dxa"/>
            <w:tcBorders>
              <w:top w:val="none" w:sz="0" w:space="0" w:color="auto"/>
              <w:bottom w:val="none" w:sz="0" w:space="0" w:color="auto"/>
            </w:tcBorders>
            <w:hideMark/>
          </w:tcPr>
          <w:p w14:paraId="74657EAD"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0" w:type="auto"/>
            <w:vMerge/>
            <w:tcBorders>
              <w:top w:val="none" w:sz="0" w:space="0" w:color="auto"/>
              <w:bottom w:val="none" w:sz="0" w:space="0" w:color="auto"/>
            </w:tcBorders>
            <w:vAlign w:val="center"/>
            <w:hideMark/>
          </w:tcPr>
          <w:p w14:paraId="74B9BBAA"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14615CAD"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C56E7A" w:rsidRPr="00112680" w14:paraId="6772EDC4" w14:textId="77777777" w:rsidTr="00C56E7A">
        <w:trPr>
          <w:trHeight w:val="202"/>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32398131" w14:textId="346533AF" w:rsidR="00472CB8" w:rsidRPr="00112680" w:rsidRDefault="00472CB8" w:rsidP="00112680">
            <w:pPr>
              <w:spacing w:line="360" w:lineRule="auto"/>
              <w:jc w:val="both"/>
              <w:rPr>
                <w:rFonts w:ascii="Book Antiqua" w:hAnsi="Book Antiqua"/>
                <w:b w:val="0"/>
              </w:rPr>
            </w:pPr>
            <w:r w:rsidRPr="00112680">
              <w:rPr>
                <w:rFonts w:ascii="Book Antiqua" w:hAnsi="Book Antiqua" w:cs="Times New Roman"/>
                <w:b w:val="0"/>
              </w:rPr>
              <w:t>Smoking</w:t>
            </w:r>
            <w:r w:rsidR="00F25F8F" w:rsidRPr="00112680">
              <w:rPr>
                <w:rFonts w:ascii="Book Antiqua" w:hAnsi="Book Antiqua" w:cs="Times New Roman"/>
                <w:b w:val="0"/>
                <w:bCs w:val="0"/>
                <w:vertAlign w:val="superscript"/>
              </w:rPr>
              <w:t>1</w:t>
            </w:r>
          </w:p>
        </w:tc>
        <w:tc>
          <w:tcPr>
            <w:tcW w:w="2126" w:type="dxa"/>
            <w:hideMark/>
          </w:tcPr>
          <w:p w14:paraId="631E10F6"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Not at all</w:t>
            </w:r>
          </w:p>
        </w:tc>
        <w:tc>
          <w:tcPr>
            <w:tcW w:w="1701" w:type="dxa"/>
            <w:hideMark/>
          </w:tcPr>
          <w:p w14:paraId="137D973E" w14:textId="1EDEB754"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eastAsia="Times New Roman" w:hAnsi="Book Antiqua" w:cs="Times New Roman"/>
              </w:rPr>
              <w:t>181</w:t>
            </w:r>
            <w:r w:rsidR="00C46EB7" w:rsidRPr="00112680">
              <w:rPr>
                <w:rFonts w:ascii="Book Antiqua" w:eastAsia="Times New Roman" w:hAnsi="Book Antiqua" w:cs="Times New Roman"/>
              </w:rPr>
              <w:t xml:space="preserve"> (86.2</w:t>
            </w:r>
            <w:r w:rsidRPr="00112680">
              <w:rPr>
                <w:rFonts w:ascii="Book Antiqua" w:eastAsia="Times New Roman" w:hAnsi="Book Antiqua" w:cs="Times New Roman"/>
              </w:rPr>
              <w:t>)</w:t>
            </w:r>
          </w:p>
        </w:tc>
        <w:tc>
          <w:tcPr>
            <w:tcW w:w="1985" w:type="dxa"/>
            <w:hideMark/>
          </w:tcPr>
          <w:p w14:paraId="541FF240" w14:textId="3A483B91"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174</w:t>
            </w:r>
            <w:r w:rsidR="00C46EB7" w:rsidRPr="00112680">
              <w:rPr>
                <w:rFonts w:ascii="Book Antiqua" w:hAnsi="Book Antiqua" w:cs="Times New Roman"/>
                <w:bCs/>
                <w:color w:val="auto"/>
              </w:rPr>
              <w:t xml:space="preserve"> (91.6</w:t>
            </w:r>
            <w:r w:rsidRPr="00112680">
              <w:rPr>
                <w:rFonts w:ascii="Book Antiqua" w:hAnsi="Book Antiqua" w:cs="Times New Roman"/>
                <w:bCs/>
                <w:color w:val="auto"/>
              </w:rPr>
              <w:t>)</w:t>
            </w:r>
          </w:p>
        </w:tc>
        <w:tc>
          <w:tcPr>
            <w:tcW w:w="1701" w:type="dxa"/>
            <w:vMerge w:val="restart"/>
          </w:tcPr>
          <w:p w14:paraId="0ECA0CF0" w14:textId="7A6F3BDE"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0.09</w:t>
            </w:r>
            <w:r w:rsidR="006A01A4" w:rsidRPr="00112680">
              <w:rPr>
                <w:rFonts w:ascii="Book Antiqua" w:hAnsi="Book Antiqua" w:cs="Times New Roman"/>
                <w:bCs/>
                <w:color w:val="auto"/>
                <w:vertAlign w:val="superscript"/>
              </w:rPr>
              <w:t>3</w:t>
            </w:r>
          </w:p>
        </w:tc>
        <w:tc>
          <w:tcPr>
            <w:tcW w:w="992" w:type="dxa"/>
            <w:vMerge w:val="restart"/>
          </w:tcPr>
          <w:p w14:paraId="74D6972F" w14:textId="6D6F6E92"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0.54</w:t>
            </w:r>
          </w:p>
        </w:tc>
      </w:tr>
      <w:tr w:rsidR="00C56E7A" w:rsidRPr="00112680" w14:paraId="1B242691" w14:textId="77777777" w:rsidTr="00FB542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3F18769C" w14:textId="77777777" w:rsidR="00472CB8" w:rsidRPr="00112680" w:rsidRDefault="00472CB8" w:rsidP="00112680">
            <w:pPr>
              <w:spacing w:line="360" w:lineRule="auto"/>
              <w:jc w:val="both"/>
              <w:rPr>
                <w:rFonts w:ascii="Book Antiqua" w:hAnsi="Book Antiqua"/>
                <w:b w:val="0"/>
              </w:rPr>
            </w:pPr>
          </w:p>
        </w:tc>
        <w:tc>
          <w:tcPr>
            <w:tcW w:w="2126" w:type="dxa"/>
            <w:tcBorders>
              <w:top w:val="none" w:sz="0" w:space="0" w:color="auto"/>
              <w:bottom w:val="none" w:sz="0" w:space="0" w:color="auto"/>
            </w:tcBorders>
            <w:hideMark/>
          </w:tcPr>
          <w:p w14:paraId="288B028F" w14:textId="1EDA17D1"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&lt;</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1</w:t>
            </w:r>
            <w:r w:rsidR="00C46EB7" w:rsidRPr="00112680">
              <w:rPr>
                <w:rFonts w:ascii="Book Antiqua" w:hAnsi="Book Antiqua" w:cs="Times New Roman"/>
                <w:bCs/>
                <w:color w:val="auto"/>
              </w:rPr>
              <w:t xml:space="preserve"> </w:t>
            </w:r>
            <w:proofErr w:type="spellStart"/>
            <w:r w:rsidRPr="00112680">
              <w:rPr>
                <w:rFonts w:ascii="Book Antiqua" w:hAnsi="Book Antiqua" w:cs="Times New Roman"/>
                <w:bCs/>
                <w:color w:val="auto"/>
              </w:rPr>
              <w:t>yr</w:t>
            </w:r>
            <w:proofErr w:type="spellEnd"/>
          </w:p>
        </w:tc>
        <w:tc>
          <w:tcPr>
            <w:tcW w:w="1701" w:type="dxa"/>
            <w:tcBorders>
              <w:top w:val="none" w:sz="0" w:space="0" w:color="auto"/>
              <w:bottom w:val="none" w:sz="0" w:space="0" w:color="auto"/>
            </w:tcBorders>
            <w:hideMark/>
          </w:tcPr>
          <w:p w14:paraId="77EDF127" w14:textId="3D47B75B"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 (0.48</w:t>
            </w:r>
            <w:r w:rsidR="00472CB8"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7E4950C3" w14:textId="3124D0B3"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w:t>
            </w:r>
            <w:r w:rsidR="00C46EB7" w:rsidRPr="00112680">
              <w:rPr>
                <w:rFonts w:ascii="Book Antiqua" w:hAnsi="Book Antiqua" w:cs="Times New Roman"/>
                <w:bCs/>
                <w:color w:val="auto"/>
              </w:rPr>
              <w:t xml:space="preserve"> (0.53</w:t>
            </w:r>
            <w:r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5DAC42BF"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3489879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C56E7A" w:rsidRPr="00112680" w14:paraId="6CDFA51C" w14:textId="77777777" w:rsidTr="00C56E7A">
        <w:trPr>
          <w:trHeight w:val="15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4E859AC" w14:textId="77777777" w:rsidR="00472CB8" w:rsidRPr="00112680" w:rsidRDefault="00472CB8" w:rsidP="00112680">
            <w:pPr>
              <w:spacing w:line="360" w:lineRule="auto"/>
              <w:jc w:val="both"/>
              <w:rPr>
                <w:rFonts w:ascii="Book Antiqua" w:hAnsi="Book Antiqua"/>
                <w:b w:val="0"/>
              </w:rPr>
            </w:pPr>
          </w:p>
        </w:tc>
        <w:tc>
          <w:tcPr>
            <w:tcW w:w="2126" w:type="dxa"/>
            <w:hideMark/>
          </w:tcPr>
          <w:p w14:paraId="70C502E2" w14:textId="2FD0680C"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1-2</w:t>
            </w:r>
            <w:r w:rsidR="00C46EB7" w:rsidRPr="00112680">
              <w:rPr>
                <w:rFonts w:ascii="Book Antiqua" w:hAnsi="Book Antiqua" w:cs="Times New Roman"/>
                <w:bCs/>
                <w:color w:val="auto"/>
              </w:rPr>
              <w:t xml:space="preserve"> </w:t>
            </w:r>
            <w:proofErr w:type="spellStart"/>
            <w:r w:rsidRPr="00112680">
              <w:rPr>
                <w:rFonts w:ascii="Book Antiqua" w:hAnsi="Book Antiqua" w:cs="Times New Roman"/>
                <w:bCs/>
                <w:color w:val="auto"/>
              </w:rPr>
              <w:t>yr</w:t>
            </w:r>
            <w:proofErr w:type="spellEnd"/>
          </w:p>
        </w:tc>
        <w:tc>
          <w:tcPr>
            <w:tcW w:w="1701" w:type="dxa"/>
            <w:hideMark/>
          </w:tcPr>
          <w:p w14:paraId="510C8B6A" w14:textId="786C9D92"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 (2.9</w:t>
            </w:r>
            <w:r w:rsidR="00472CB8" w:rsidRPr="00112680">
              <w:rPr>
                <w:rFonts w:ascii="Book Antiqua" w:hAnsi="Book Antiqua" w:cs="Times New Roman"/>
                <w:bCs/>
                <w:color w:val="auto"/>
              </w:rPr>
              <w:t>)</w:t>
            </w:r>
          </w:p>
        </w:tc>
        <w:tc>
          <w:tcPr>
            <w:tcW w:w="1985" w:type="dxa"/>
            <w:hideMark/>
          </w:tcPr>
          <w:p w14:paraId="694D5053" w14:textId="4D74C94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w:t>
            </w:r>
            <w:r w:rsidR="00C46EB7" w:rsidRPr="00112680">
              <w:rPr>
                <w:rFonts w:ascii="Book Antiqua" w:hAnsi="Book Antiqua" w:cs="Times New Roman"/>
                <w:bCs/>
                <w:color w:val="auto"/>
              </w:rPr>
              <w:t xml:space="preserve"> (1.6</w:t>
            </w:r>
            <w:r w:rsidRPr="00112680">
              <w:rPr>
                <w:rFonts w:ascii="Book Antiqua" w:hAnsi="Book Antiqua" w:cs="Times New Roman"/>
                <w:bCs/>
                <w:color w:val="auto"/>
              </w:rPr>
              <w:t>)</w:t>
            </w:r>
          </w:p>
        </w:tc>
        <w:tc>
          <w:tcPr>
            <w:tcW w:w="0" w:type="auto"/>
            <w:vMerge/>
            <w:vAlign w:val="center"/>
            <w:hideMark/>
          </w:tcPr>
          <w:p w14:paraId="560F72CB"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29B3AC24"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C56E7A" w:rsidRPr="00112680" w14:paraId="610DB9F7" w14:textId="77777777" w:rsidTr="00FB5427">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5ACE20AD" w14:textId="77777777" w:rsidR="00472CB8" w:rsidRPr="00112680" w:rsidRDefault="00472CB8" w:rsidP="00112680">
            <w:pPr>
              <w:spacing w:line="360" w:lineRule="auto"/>
              <w:jc w:val="both"/>
              <w:rPr>
                <w:rFonts w:ascii="Book Antiqua" w:hAnsi="Book Antiqua"/>
                <w:b w:val="0"/>
              </w:rPr>
            </w:pPr>
          </w:p>
        </w:tc>
        <w:tc>
          <w:tcPr>
            <w:tcW w:w="2126" w:type="dxa"/>
            <w:tcBorders>
              <w:top w:val="none" w:sz="0" w:space="0" w:color="auto"/>
              <w:bottom w:val="none" w:sz="0" w:space="0" w:color="auto"/>
            </w:tcBorders>
            <w:hideMark/>
          </w:tcPr>
          <w:p w14:paraId="30C87047" w14:textId="69346248"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2-3</w:t>
            </w:r>
            <w:r w:rsidR="00C46EB7" w:rsidRPr="00112680">
              <w:rPr>
                <w:rFonts w:ascii="Book Antiqua" w:hAnsi="Book Antiqua" w:cs="Times New Roman"/>
                <w:bCs/>
                <w:color w:val="auto"/>
              </w:rPr>
              <w:t xml:space="preserve"> </w:t>
            </w:r>
            <w:proofErr w:type="spellStart"/>
            <w:r w:rsidRPr="00112680">
              <w:rPr>
                <w:rFonts w:ascii="Book Antiqua" w:hAnsi="Book Antiqua" w:cs="Times New Roman"/>
                <w:bCs/>
                <w:color w:val="auto"/>
              </w:rPr>
              <w:t>yr</w:t>
            </w:r>
            <w:proofErr w:type="spellEnd"/>
          </w:p>
        </w:tc>
        <w:tc>
          <w:tcPr>
            <w:tcW w:w="1701" w:type="dxa"/>
            <w:tcBorders>
              <w:top w:val="none" w:sz="0" w:space="0" w:color="auto"/>
              <w:bottom w:val="none" w:sz="0" w:space="0" w:color="auto"/>
            </w:tcBorders>
            <w:hideMark/>
          </w:tcPr>
          <w:p w14:paraId="14882F0F" w14:textId="410ACF85"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9 (4.3</w:t>
            </w:r>
            <w:r w:rsidR="00472CB8"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47820F11" w14:textId="4175DD66"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w:t>
            </w:r>
            <w:r w:rsidR="00C46EB7" w:rsidRPr="00112680">
              <w:rPr>
                <w:rFonts w:ascii="Book Antiqua" w:hAnsi="Book Antiqua" w:cs="Times New Roman"/>
                <w:bCs/>
                <w:color w:val="auto"/>
              </w:rPr>
              <w:t xml:space="preserve"> (2.6</w:t>
            </w:r>
            <w:r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6388D6FD"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13ACA39F"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C56E7A" w:rsidRPr="00112680" w14:paraId="3AC81ACB" w14:textId="77777777" w:rsidTr="00C56E7A">
        <w:trPr>
          <w:trHeight w:val="29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6A42334" w14:textId="77777777" w:rsidR="00472CB8" w:rsidRPr="00112680" w:rsidRDefault="00472CB8" w:rsidP="00112680">
            <w:pPr>
              <w:spacing w:line="360" w:lineRule="auto"/>
              <w:jc w:val="both"/>
              <w:rPr>
                <w:rFonts w:ascii="Book Antiqua" w:hAnsi="Book Antiqua"/>
                <w:b w:val="0"/>
              </w:rPr>
            </w:pPr>
          </w:p>
        </w:tc>
        <w:tc>
          <w:tcPr>
            <w:tcW w:w="2126" w:type="dxa"/>
            <w:hideMark/>
          </w:tcPr>
          <w:p w14:paraId="41E76000" w14:textId="19AB60C4"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&gt;</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4</w:t>
            </w:r>
          </w:p>
        </w:tc>
        <w:tc>
          <w:tcPr>
            <w:tcW w:w="1701" w:type="dxa"/>
            <w:hideMark/>
          </w:tcPr>
          <w:p w14:paraId="645ABF3B" w14:textId="1DB24485"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13</w:t>
            </w:r>
            <w:r w:rsidR="00C46EB7" w:rsidRPr="00112680">
              <w:rPr>
                <w:rFonts w:ascii="Book Antiqua" w:hAnsi="Book Antiqua" w:cs="Times New Roman"/>
                <w:bCs/>
                <w:color w:val="auto"/>
              </w:rPr>
              <w:t xml:space="preserve"> (6.2</w:t>
            </w:r>
            <w:r w:rsidRPr="00112680">
              <w:rPr>
                <w:rFonts w:ascii="Book Antiqua" w:hAnsi="Book Antiqua" w:cs="Times New Roman"/>
                <w:bCs/>
                <w:color w:val="auto"/>
              </w:rPr>
              <w:t>)</w:t>
            </w:r>
          </w:p>
        </w:tc>
        <w:tc>
          <w:tcPr>
            <w:tcW w:w="1985" w:type="dxa"/>
            <w:hideMark/>
          </w:tcPr>
          <w:p w14:paraId="08673578" w14:textId="70744759"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7</w:t>
            </w:r>
            <w:r w:rsidR="00C46EB7" w:rsidRPr="00112680">
              <w:rPr>
                <w:rFonts w:ascii="Book Antiqua" w:hAnsi="Book Antiqua" w:cs="Times New Roman"/>
                <w:bCs/>
                <w:color w:val="auto"/>
              </w:rPr>
              <w:t xml:space="preserve"> (3.7</w:t>
            </w:r>
            <w:r w:rsidRPr="00112680">
              <w:rPr>
                <w:rFonts w:ascii="Book Antiqua" w:hAnsi="Book Antiqua" w:cs="Times New Roman"/>
                <w:bCs/>
                <w:color w:val="auto"/>
              </w:rPr>
              <w:t>)</w:t>
            </w:r>
          </w:p>
        </w:tc>
        <w:tc>
          <w:tcPr>
            <w:tcW w:w="0" w:type="auto"/>
            <w:vMerge/>
            <w:vAlign w:val="center"/>
            <w:hideMark/>
          </w:tcPr>
          <w:p w14:paraId="7A7AF9CF"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5ACE6366"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472CB8" w:rsidRPr="00112680" w14:paraId="52AA74D6" w14:textId="77777777" w:rsidTr="00C56E7A">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none" w:sz="0" w:space="0" w:color="auto"/>
              <w:bottom w:val="none" w:sz="0" w:space="0" w:color="auto"/>
            </w:tcBorders>
          </w:tcPr>
          <w:p w14:paraId="2E36E95D" w14:textId="72F8B4C4" w:rsidR="00472CB8" w:rsidRPr="00112680" w:rsidRDefault="00FC2E59" w:rsidP="00112680">
            <w:pPr>
              <w:pStyle w:val="Default"/>
              <w:spacing w:line="360" w:lineRule="auto"/>
              <w:jc w:val="both"/>
              <w:rPr>
                <w:rFonts w:ascii="Book Antiqua" w:hAnsi="Book Antiqua" w:cs="Times New Roman"/>
                <w:b w:val="0"/>
                <w:bCs w:val="0"/>
                <w:color w:val="auto"/>
              </w:rPr>
            </w:pPr>
            <w:r w:rsidRPr="00112680">
              <w:rPr>
                <w:rFonts w:ascii="Book Antiqua" w:hAnsi="Book Antiqua" w:cs="Times New Roman"/>
                <w:b w:val="0"/>
                <w:bCs w:val="0"/>
                <w:color w:val="auto"/>
              </w:rPr>
              <w:t>Caffeine consumption (cup/d</w:t>
            </w:r>
            <w:r w:rsidR="00472CB8" w:rsidRPr="00112680">
              <w:rPr>
                <w:rFonts w:ascii="Book Antiqua" w:hAnsi="Book Antiqua" w:cs="Times New Roman"/>
                <w:b w:val="0"/>
                <w:bCs w:val="0"/>
                <w:color w:val="auto"/>
              </w:rPr>
              <w:t>)</w:t>
            </w:r>
            <w:r w:rsidRPr="00112680">
              <w:rPr>
                <w:rFonts w:ascii="Book Antiqua" w:hAnsi="Book Antiqua" w:cs="Times New Roman"/>
                <w:b w:val="0"/>
                <w:bCs w:val="0"/>
                <w:color w:val="auto"/>
                <w:vertAlign w:val="superscript"/>
              </w:rPr>
              <w:t>2</w:t>
            </w:r>
          </w:p>
        </w:tc>
        <w:tc>
          <w:tcPr>
            <w:tcW w:w="2126" w:type="dxa"/>
            <w:tcBorders>
              <w:top w:val="none" w:sz="0" w:space="0" w:color="auto"/>
              <w:bottom w:val="none" w:sz="0" w:space="0" w:color="auto"/>
            </w:tcBorders>
            <w:hideMark/>
          </w:tcPr>
          <w:p w14:paraId="0BA36782"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 consume</w:t>
            </w:r>
          </w:p>
        </w:tc>
        <w:tc>
          <w:tcPr>
            <w:tcW w:w="1701" w:type="dxa"/>
            <w:tcBorders>
              <w:top w:val="none" w:sz="0" w:space="0" w:color="auto"/>
              <w:bottom w:val="none" w:sz="0" w:space="0" w:color="auto"/>
            </w:tcBorders>
            <w:hideMark/>
          </w:tcPr>
          <w:p w14:paraId="16C6AE16" w14:textId="7775FA26"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w:t>
            </w:r>
            <w:r w:rsidR="00C46EB7" w:rsidRPr="00112680">
              <w:rPr>
                <w:rFonts w:ascii="Book Antiqua" w:hAnsi="Book Antiqua" w:cs="Times New Roman"/>
                <w:bCs/>
                <w:color w:val="auto"/>
              </w:rPr>
              <w:t xml:space="preserve"> (3.8</w:t>
            </w:r>
            <w:r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5F113CE2" w14:textId="78FC78C9"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w:t>
            </w:r>
            <w:r w:rsidR="00C46EB7" w:rsidRPr="00112680">
              <w:rPr>
                <w:rFonts w:ascii="Book Antiqua" w:hAnsi="Book Antiqua" w:cs="Times New Roman"/>
                <w:bCs/>
                <w:color w:val="auto"/>
              </w:rPr>
              <w:t xml:space="preserve"> (3.2</w:t>
            </w:r>
            <w:r w:rsidRPr="00112680">
              <w:rPr>
                <w:rFonts w:ascii="Book Antiqua" w:hAnsi="Book Antiqua" w:cs="Times New Roman"/>
                <w:bCs/>
                <w:color w:val="auto"/>
              </w:rPr>
              <w:t>)</w:t>
            </w:r>
          </w:p>
        </w:tc>
        <w:tc>
          <w:tcPr>
            <w:tcW w:w="1701" w:type="dxa"/>
            <w:vMerge w:val="restart"/>
            <w:tcBorders>
              <w:top w:val="none" w:sz="0" w:space="0" w:color="auto"/>
              <w:bottom w:val="none" w:sz="0" w:space="0" w:color="auto"/>
            </w:tcBorders>
            <w:hideMark/>
          </w:tcPr>
          <w:p w14:paraId="10941345" w14:textId="228E943B"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0.06</w:t>
            </w:r>
            <w:r w:rsidR="006A01A4" w:rsidRPr="00112680">
              <w:rPr>
                <w:rFonts w:ascii="Book Antiqua" w:hAnsi="Book Antiqua" w:cs="Times New Roman"/>
                <w:bCs/>
                <w:color w:val="auto"/>
                <w:vertAlign w:val="superscript"/>
              </w:rPr>
              <w:t>3</w:t>
            </w:r>
          </w:p>
        </w:tc>
        <w:tc>
          <w:tcPr>
            <w:tcW w:w="992" w:type="dxa"/>
            <w:vMerge w:val="restart"/>
            <w:tcBorders>
              <w:top w:val="none" w:sz="0" w:space="0" w:color="auto"/>
              <w:bottom w:val="none" w:sz="0" w:space="0" w:color="auto"/>
            </w:tcBorders>
          </w:tcPr>
          <w:p w14:paraId="65178732" w14:textId="45FCC2BC"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0.72</w:t>
            </w:r>
          </w:p>
        </w:tc>
      </w:tr>
      <w:tr w:rsidR="00C56E7A" w:rsidRPr="00112680" w14:paraId="327786C2" w14:textId="77777777" w:rsidTr="00C56E7A">
        <w:trPr>
          <w:trHeight w:val="14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0511041" w14:textId="77777777" w:rsidR="00472CB8" w:rsidRPr="00112680" w:rsidRDefault="00472CB8" w:rsidP="00112680">
            <w:pPr>
              <w:spacing w:line="360" w:lineRule="auto"/>
              <w:jc w:val="both"/>
              <w:rPr>
                <w:rFonts w:ascii="Book Antiqua" w:hAnsi="Book Antiqua" w:cs="Times New Roman"/>
                <w:b w:val="0"/>
              </w:rPr>
            </w:pPr>
          </w:p>
        </w:tc>
        <w:tc>
          <w:tcPr>
            <w:tcW w:w="2126" w:type="dxa"/>
            <w:hideMark/>
          </w:tcPr>
          <w:p w14:paraId="70E977A2"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Low consume</w:t>
            </w:r>
          </w:p>
        </w:tc>
        <w:tc>
          <w:tcPr>
            <w:tcW w:w="1701" w:type="dxa"/>
            <w:hideMark/>
          </w:tcPr>
          <w:p w14:paraId="479F82F4" w14:textId="1F43D769"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68</w:t>
            </w:r>
            <w:r w:rsidR="00C46EB7" w:rsidRPr="00112680">
              <w:rPr>
                <w:rFonts w:ascii="Book Antiqua" w:hAnsi="Book Antiqua" w:cs="Times New Roman"/>
                <w:bCs/>
                <w:color w:val="auto"/>
              </w:rPr>
              <w:t xml:space="preserve"> (32.4</w:t>
            </w:r>
            <w:r w:rsidRPr="00112680">
              <w:rPr>
                <w:rFonts w:ascii="Book Antiqua" w:hAnsi="Book Antiqua" w:cs="Times New Roman"/>
                <w:bCs/>
                <w:color w:val="auto"/>
              </w:rPr>
              <w:t>)</w:t>
            </w:r>
          </w:p>
        </w:tc>
        <w:tc>
          <w:tcPr>
            <w:tcW w:w="1985" w:type="dxa"/>
            <w:hideMark/>
          </w:tcPr>
          <w:p w14:paraId="4D6FA348" w14:textId="4C316BC2"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69</w:t>
            </w:r>
            <w:r w:rsidR="00C46EB7" w:rsidRPr="00112680">
              <w:rPr>
                <w:rFonts w:ascii="Book Antiqua" w:hAnsi="Book Antiqua" w:cs="Times New Roman"/>
                <w:bCs/>
                <w:color w:val="auto"/>
              </w:rPr>
              <w:t xml:space="preserve"> (36.3</w:t>
            </w:r>
            <w:r w:rsidRPr="00112680">
              <w:rPr>
                <w:rFonts w:ascii="Book Antiqua" w:hAnsi="Book Antiqua" w:cs="Times New Roman"/>
                <w:bCs/>
                <w:color w:val="auto"/>
              </w:rPr>
              <w:t>)</w:t>
            </w:r>
          </w:p>
        </w:tc>
        <w:tc>
          <w:tcPr>
            <w:tcW w:w="0" w:type="auto"/>
            <w:vMerge/>
            <w:vAlign w:val="center"/>
            <w:hideMark/>
          </w:tcPr>
          <w:p w14:paraId="4ED7D66D"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4949E232"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472CB8" w:rsidRPr="00112680" w14:paraId="3B60F230" w14:textId="77777777" w:rsidTr="00C56E7A">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2E799E37"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0AB76060"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 consume</w:t>
            </w:r>
          </w:p>
        </w:tc>
        <w:tc>
          <w:tcPr>
            <w:tcW w:w="1701" w:type="dxa"/>
            <w:tcBorders>
              <w:top w:val="none" w:sz="0" w:space="0" w:color="auto"/>
              <w:bottom w:val="none" w:sz="0" w:space="0" w:color="auto"/>
            </w:tcBorders>
            <w:hideMark/>
          </w:tcPr>
          <w:p w14:paraId="37F905C9" w14:textId="37C0E9A2"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66</w:t>
            </w:r>
            <w:r w:rsidR="00C46EB7" w:rsidRPr="00112680">
              <w:rPr>
                <w:rFonts w:ascii="Book Antiqua" w:hAnsi="Book Antiqua" w:cs="Times New Roman"/>
                <w:bCs/>
                <w:color w:val="auto"/>
              </w:rPr>
              <w:t xml:space="preserve"> (31.4</w:t>
            </w:r>
            <w:r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675FD1B9" w14:textId="5977ADF2"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51</w:t>
            </w:r>
            <w:r w:rsidR="00C46EB7" w:rsidRPr="00112680">
              <w:rPr>
                <w:rFonts w:ascii="Book Antiqua" w:hAnsi="Book Antiqua" w:cs="Times New Roman"/>
                <w:bCs/>
                <w:color w:val="auto"/>
              </w:rPr>
              <w:t xml:space="preserve"> (26.8</w:t>
            </w:r>
            <w:r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61FDA10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5A16E520"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C56E7A" w:rsidRPr="00112680" w14:paraId="62386BB7" w14:textId="77777777" w:rsidTr="00C56E7A">
        <w:trPr>
          <w:trHeight w:val="14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137F50E" w14:textId="77777777" w:rsidR="00472CB8" w:rsidRPr="00112680" w:rsidRDefault="00472CB8" w:rsidP="00112680">
            <w:pPr>
              <w:spacing w:line="360" w:lineRule="auto"/>
              <w:jc w:val="both"/>
              <w:rPr>
                <w:rFonts w:ascii="Book Antiqua" w:hAnsi="Book Antiqua" w:cs="Times New Roman"/>
                <w:b w:val="0"/>
              </w:rPr>
            </w:pPr>
          </w:p>
        </w:tc>
        <w:tc>
          <w:tcPr>
            <w:tcW w:w="2126" w:type="dxa"/>
            <w:hideMark/>
          </w:tcPr>
          <w:p w14:paraId="2AC0D6DB"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High consume</w:t>
            </w:r>
          </w:p>
        </w:tc>
        <w:tc>
          <w:tcPr>
            <w:tcW w:w="1701" w:type="dxa"/>
            <w:hideMark/>
          </w:tcPr>
          <w:p w14:paraId="42FF4EF3" w14:textId="53D8264F"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68</w:t>
            </w:r>
            <w:r w:rsidR="00C46EB7" w:rsidRPr="00112680">
              <w:rPr>
                <w:rFonts w:ascii="Book Antiqua" w:hAnsi="Book Antiqua" w:cs="Times New Roman"/>
                <w:bCs/>
                <w:color w:val="auto"/>
              </w:rPr>
              <w:t xml:space="preserve"> (32.4</w:t>
            </w:r>
            <w:r w:rsidRPr="00112680">
              <w:rPr>
                <w:rFonts w:ascii="Book Antiqua" w:hAnsi="Book Antiqua" w:cs="Times New Roman"/>
                <w:bCs/>
                <w:color w:val="auto"/>
              </w:rPr>
              <w:t>)</w:t>
            </w:r>
          </w:p>
        </w:tc>
        <w:tc>
          <w:tcPr>
            <w:tcW w:w="1985" w:type="dxa"/>
            <w:hideMark/>
          </w:tcPr>
          <w:p w14:paraId="57848D61" w14:textId="74B6E7FF"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64</w:t>
            </w:r>
            <w:r w:rsidR="00C46EB7" w:rsidRPr="00112680">
              <w:rPr>
                <w:rFonts w:ascii="Book Antiqua" w:hAnsi="Book Antiqua" w:cs="Times New Roman"/>
                <w:bCs/>
                <w:color w:val="auto"/>
              </w:rPr>
              <w:t xml:space="preserve"> (33.7</w:t>
            </w:r>
            <w:r w:rsidRPr="00112680">
              <w:rPr>
                <w:rFonts w:ascii="Book Antiqua" w:hAnsi="Book Antiqua" w:cs="Times New Roman"/>
                <w:bCs/>
                <w:color w:val="auto"/>
              </w:rPr>
              <w:t>)</w:t>
            </w:r>
          </w:p>
        </w:tc>
        <w:tc>
          <w:tcPr>
            <w:tcW w:w="0" w:type="auto"/>
            <w:vMerge/>
            <w:vAlign w:val="center"/>
            <w:hideMark/>
          </w:tcPr>
          <w:p w14:paraId="1330988F"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4A596304"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472CB8" w:rsidRPr="00112680" w14:paraId="5BA48715" w14:textId="77777777" w:rsidTr="00C56E7A">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none" w:sz="0" w:space="0" w:color="auto"/>
              <w:bottom w:val="none" w:sz="0" w:space="0" w:color="auto"/>
            </w:tcBorders>
          </w:tcPr>
          <w:p w14:paraId="0EC83CB0" w14:textId="77777777" w:rsidR="00472CB8" w:rsidRPr="00112680" w:rsidRDefault="00472CB8" w:rsidP="00112680">
            <w:pPr>
              <w:pStyle w:val="Default"/>
              <w:spacing w:line="360" w:lineRule="auto"/>
              <w:jc w:val="both"/>
              <w:rPr>
                <w:rFonts w:ascii="Book Antiqua" w:hAnsi="Book Antiqua" w:cs="Times New Roman"/>
                <w:b w:val="0"/>
                <w:bCs w:val="0"/>
                <w:color w:val="auto"/>
              </w:rPr>
            </w:pPr>
            <w:r w:rsidRPr="00112680">
              <w:rPr>
                <w:rFonts w:ascii="Book Antiqua" w:hAnsi="Book Antiqua" w:cs="Times New Roman"/>
                <w:b w:val="0"/>
                <w:bCs w:val="0"/>
                <w:color w:val="auto"/>
              </w:rPr>
              <w:t>Physical activity level</w:t>
            </w:r>
          </w:p>
        </w:tc>
        <w:tc>
          <w:tcPr>
            <w:tcW w:w="2126" w:type="dxa"/>
            <w:tcBorders>
              <w:top w:val="none" w:sz="0" w:space="0" w:color="auto"/>
              <w:bottom w:val="none" w:sz="0" w:space="0" w:color="auto"/>
            </w:tcBorders>
            <w:hideMark/>
          </w:tcPr>
          <w:p w14:paraId="32CCDAEB"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Very active</w:t>
            </w:r>
          </w:p>
        </w:tc>
        <w:tc>
          <w:tcPr>
            <w:tcW w:w="1701" w:type="dxa"/>
            <w:tcBorders>
              <w:top w:val="none" w:sz="0" w:space="0" w:color="auto"/>
              <w:bottom w:val="none" w:sz="0" w:space="0" w:color="auto"/>
            </w:tcBorders>
            <w:hideMark/>
          </w:tcPr>
          <w:p w14:paraId="77F73EF0" w14:textId="50FDEA41"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43</w:t>
            </w:r>
            <w:r w:rsidR="00C46EB7" w:rsidRPr="00112680">
              <w:rPr>
                <w:rFonts w:ascii="Book Antiqua" w:hAnsi="Book Antiqua" w:cs="Times New Roman"/>
                <w:bCs/>
                <w:color w:val="auto"/>
              </w:rPr>
              <w:t xml:space="preserve"> (22.6</w:t>
            </w:r>
            <w:r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633667A9" w14:textId="195FC48C"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38</w:t>
            </w:r>
            <w:r w:rsidR="00C46EB7" w:rsidRPr="00112680">
              <w:rPr>
                <w:rFonts w:ascii="Book Antiqua" w:hAnsi="Book Antiqua" w:cs="Times New Roman"/>
                <w:bCs/>
                <w:color w:val="auto"/>
              </w:rPr>
              <w:t xml:space="preserve"> (18.1</w:t>
            </w:r>
            <w:r w:rsidRPr="00112680">
              <w:rPr>
                <w:rFonts w:ascii="Book Antiqua" w:hAnsi="Book Antiqua" w:cs="Times New Roman"/>
                <w:bCs/>
                <w:color w:val="auto"/>
              </w:rPr>
              <w:t>)</w:t>
            </w:r>
          </w:p>
        </w:tc>
        <w:tc>
          <w:tcPr>
            <w:tcW w:w="1701" w:type="dxa"/>
            <w:vMerge w:val="restart"/>
            <w:tcBorders>
              <w:top w:val="none" w:sz="0" w:space="0" w:color="auto"/>
              <w:bottom w:val="none" w:sz="0" w:space="0" w:color="auto"/>
            </w:tcBorders>
          </w:tcPr>
          <w:p w14:paraId="0C0ABFF9" w14:textId="57D6BB92"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0.08</w:t>
            </w:r>
            <w:r w:rsidR="006A01A4" w:rsidRPr="00112680">
              <w:rPr>
                <w:rFonts w:ascii="Book Antiqua" w:hAnsi="Book Antiqua" w:cs="Times New Roman"/>
                <w:bCs/>
                <w:color w:val="auto"/>
                <w:vertAlign w:val="superscript"/>
              </w:rPr>
              <w:t>3</w:t>
            </w:r>
          </w:p>
        </w:tc>
        <w:tc>
          <w:tcPr>
            <w:tcW w:w="992" w:type="dxa"/>
            <w:vMerge w:val="restart"/>
            <w:tcBorders>
              <w:top w:val="none" w:sz="0" w:space="0" w:color="auto"/>
              <w:bottom w:val="none" w:sz="0" w:space="0" w:color="auto"/>
            </w:tcBorders>
          </w:tcPr>
          <w:p w14:paraId="4BDC4088" w14:textId="5BAB5A79"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0.26</w:t>
            </w:r>
          </w:p>
        </w:tc>
      </w:tr>
      <w:tr w:rsidR="00C56E7A" w:rsidRPr="00112680" w14:paraId="313C14E8" w14:textId="77777777" w:rsidTr="00C56E7A">
        <w:trPr>
          <w:trHeight w:val="14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1DF1D20" w14:textId="77777777" w:rsidR="00472CB8" w:rsidRPr="00112680" w:rsidRDefault="00472CB8" w:rsidP="00112680">
            <w:pPr>
              <w:spacing w:line="360" w:lineRule="auto"/>
              <w:jc w:val="both"/>
              <w:rPr>
                <w:rFonts w:ascii="Book Antiqua" w:hAnsi="Book Antiqua" w:cs="Times New Roman"/>
              </w:rPr>
            </w:pPr>
          </w:p>
        </w:tc>
        <w:tc>
          <w:tcPr>
            <w:tcW w:w="2126" w:type="dxa"/>
            <w:hideMark/>
          </w:tcPr>
          <w:p w14:paraId="776D2F0F"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Moderately active</w:t>
            </w:r>
          </w:p>
        </w:tc>
        <w:tc>
          <w:tcPr>
            <w:tcW w:w="1701" w:type="dxa"/>
            <w:hideMark/>
          </w:tcPr>
          <w:p w14:paraId="32B35BDE" w14:textId="0A8A3063"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51</w:t>
            </w:r>
            <w:r w:rsidR="00C46EB7" w:rsidRPr="00112680">
              <w:rPr>
                <w:rFonts w:ascii="Book Antiqua" w:hAnsi="Book Antiqua" w:cs="Times New Roman"/>
                <w:bCs/>
                <w:color w:val="auto"/>
              </w:rPr>
              <w:t xml:space="preserve"> (26.9</w:t>
            </w:r>
            <w:r w:rsidRPr="00112680">
              <w:rPr>
                <w:rFonts w:ascii="Book Antiqua" w:hAnsi="Book Antiqua" w:cs="Times New Roman"/>
                <w:bCs/>
                <w:color w:val="auto"/>
              </w:rPr>
              <w:t>)</w:t>
            </w:r>
          </w:p>
        </w:tc>
        <w:tc>
          <w:tcPr>
            <w:tcW w:w="1985" w:type="dxa"/>
            <w:hideMark/>
          </w:tcPr>
          <w:p w14:paraId="25D83296" w14:textId="51C6F225"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71</w:t>
            </w:r>
            <w:r w:rsidR="00C46EB7" w:rsidRPr="00112680">
              <w:rPr>
                <w:rFonts w:ascii="Book Antiqua" w:hAnsi="Book Antiqua" w:cs="Times New Roman"/>
                <w:bCs/>
                <w:color w:val="auto"/>
              </w:rPr>
              <w:t xml:space="preserve"> (33.8</w:t>
            </w:r>
            <w:r w:rsidRPr="00112680">
              <w:rPr>
                <w:rFonts w:ascii="Book Antiqua" w:hAnsi="Book Antiqua" w:cs="Times New Roman"/>
                <w:bCs/>
                <w:color w:val="auto"/>
              </w:rPr>
              <w:t>)</w:t>
            </w:r>
          </w:p>
        </w:tc>
        <w:tc>
          <w:tcPr>
            <w:tcW w:w="0" w:type="auto"/>
            <w:vMerge/>
            <w:vAlign w:val="center"/>
            <w:hideMark/>
          </w:tcPr>
          <w:p w14:paraId="72195D49"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521CAD95"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472CB8" w:rsidRPr="00112680" w14:paraId="1C45F5BF" w14:textId="77777777" w:rsidTr="00FB542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single" w:sz="4" w:space="0" w:color="auto"/>
            </w:tcBorders>
            <w:vAlign w:val="center"/>
            <w:hideMark/>
          </w:tcPr>
          <w:p w14:paraId="68FAD1B5" w14:textId="77777777" w:rsidR="00472CB8" w:rsidRPr="00112680" w:rsidRDefault="00472CB8" w:rsidP="00112680">
            <w:pPr>
              <w:spacing w:line="360" w:lineRule="auto"/>
              <w:jc w:val="both"/>
              <w:rPr>
                <w:rFonts w:ascii="Book Antiqua" w:hAnsi="Book Antiqua" w:cs="Times New Roman"/>
              </w:rPr>
            </w:pPr>
          </w:p>
        </w:tc>
        <w:tc>
          <w:tcPr>
            <w:tcW w:w="2126" w:type="dxa"/>
            <w:tcBorders>
              <w:top w:val="none" w:sz="0" w:space="0" w:color="auto"/>
              <w:bottom w:val="single" w:sz="4" w:space="0" w:color="auto"/>
            </w:tcBorders>
            <w:hideMark/>
          </w:tcPr>
          <w:p w14:paraId="794C0D41"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Sedentary</w:t>
            </w:r>
          </w:p>
        </w:tc>
        <w:tc>
          <w:tcPr>
            <w:tcW w:w="1701" w:type="dxa"/>
            <w:tcBorders>
              <w:top w:val="none" w:sz="0" w:space="0" w:color="auto"/>
              <w:bottom w:val="single" w:sz="4" w:space="0" w:color="auto"/>
            </w:tcBorders>
            <w:hideMark/>
          </w:tcPr>
          <w:p w14:paraId="75A56428" w14:textId="6F54B7CF"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96</w:t>
            </w:r>
            <w:r w:rsidR="00C46EB7" w:rsidRPr="00112680">
              <w:rPr>
                <w:rFonts w:ascii="Book Antiqua" w:hAnsi="Book Antiqua" w:cs="Times New Roman"/>
                <w:bCs/>
                <w:color w:val="auto"/>
              </w:rPr>
              <w:t xml:space="preserve"> (50.5</w:t>
            </w:r>
            <w:r w:rsidRPr="00112680">
              <w:rPr>
                <w:rFonts w:ascii="Book Antiqua" w:hAnsi="Book Antiqua" w:cs="Times New Roman"/>
                <w:bCs/>
                <w:color w:val="auto"/>
              </w:rPr>
              <w:t>)</w:t>
            </w:r>
          </w:p>
        </w:tc>
        <w:tc>
          <w:tcPr>
            <w:tcW w:w="1985" w:type="dxa"/>
            <w:tcBorders>
              <w:top w:val="none" w:sz="0" w:space="0" w:color="auto"/>
              <w:bottom w:val="single" w:sz="4" w:space="0" w:color="auto"/>
            </w:tcBorders>
            <w:hideMark/>
          </w:tcPr>
          <w:p w14:paraId="650041F3" w14:textId="53820236"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101</w:t>
            </w:r>
            <w:r w:rsidR="00C46EB7" w:rsidRPr="00112680">
              <w:rPr>
                <w:rFonts w:ascii="Book Antiqua" w:hAnsi="Book Antiqua" w:cs="Times New Roman"/>
                <w:bCs/>
                <w:color w:val="auto"/>
              </w:rPr>
              <w:t xml:space="preserve"> (48.1</w:t>
            </w:r>
            <w:r w:rsidRPr="00112680">
              <w:rPr>
                <w:rFonts w:ascii="Book Antiqua" w:hAnsi="Book Antiqua" w:cs="Times New Roman"/>
                <w:bCs/>
                <w:color w:val="auto"/>
              </w:rPr>
              <w:t>)</w:t>
            </w:r>
          </w:p>
        </w:tc>
        <w:tc>
          <w:tcPr>
            <w:tcW w:w="0" w:type="auto"/>
            <w:vMerge/>
            <w:tcBorders>
              <w:top w:val="none" w:sz="0" w:space="0" w:color="auto"/>
              <w:bottom w:val="single" w:sz="4" w:space="0" w:color="auto"/>
            </w:tcBorders>
            <w:vAlign w:val="center"/>
            <w:hideMark/>
          </w:tcPr>
          <w:p w14:paraId="55EEE50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single" w:sz="4" w:space="0" w:color="auto"/>
            </w:tcBorders>
            <w:vAlign w:val="center"/>
            <w:hideMark/>
          </w:tcPr>
          <w:p w14:paraId="48D486D8"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bl>
    <w:p w14:paraId="7C6D7F61" w14:textId="523BE86D" w:rsidR="00FC2E59" w:rsidRPr="00112680" w:rsidRDefault="00F25F8F" w:rsidP="00112680">
      <w:pPr>
        <w:pStyle w:val="Default"/>
        <w:spacing w:line="360" w:lineRule="auto"/>
        <w:jc w:val="both"/>
        <w:rPr>
          <w:rFonts w:ascii="Book Antiqua" w:hAnsi="Book Antiqua" w:cs="Times New Roman"/>
          <w:bCs/>
          <w:color w:val="auto"/>
        </w:rPr>
      </w:pPr>
      <w:r w:rsidRPr="00112680">
        <w:rPr>
          <w:rFonts w:ascii="Book Antiqua" w:hAnsi="Book Antiqua" w:cs="Times New Roman"/>
          <w:bCs/>
          <w:color w:val="auto"/>
          <w:vertAlign w:val="superscript"/>
        </w:rPr>
        <w:t>1</w:t>
      </w:r>
      <w:r w:rsidR="00472CB8" w:rsidRPr="00112680">
        <w:rPr>
          <w:rFonts w:ascii="Book Antiqua" w:hAnsi="Book Antiqua" w:cs="Times New Roman"/>
          <w:bCs/>
          <w:color w:val="auto"/>
        </w:rPr>
        <w:t xml:space="preserve">The reported tobacco smoking in this study was in two forms </w:t>
      </w:r>
      <w:r w:rsidR="00FC2E59" w:rsidRPr="00112680">
        <w:rPr>
          <w:rFonts w:ascii="Book Antiqua" w:hAnsi="Book Antiqua" w:cs="Times New Roman"/>
          <w:bCs/>
          <w:color w:val="auto"/>
        </w:rPr>
        <w:t>[</w:t>
      </w:r>
      <w:r w:rsidR="00472CB8" w:rsidRPr="00112680">
        <w:rPr>
          <w:rFonts w:ascii="Book Antiqua" w:hAnsi="Book Antiqua" w:cs="Times New Roman"/>
          <w:bCs/>
          <w:color w:val="auto"/>
        </w:rPr>
        <w:t>cigarettes, and shisha (water pipe)</w:t>
      </w:r>
      <w:r w:rsidR="00FC2E59" w:rsidRPr="00112680">
        <w:rPr>
          <w:rFonts w:ascii="Book Antiqua" w:hAnsi="Book Antiqua" w:cs="Times New Roman"/>
          <w:bCs/>
          <w:color w:val="auto"/>
        </w:rPr>
        <w:t>]</w:t>
      </w:r>
      <w:r w:rsidR="00472CB8" w:rsidRPr="00112680">
        <w:rPr>
          <w:rFonts w:ascii="Book Antiqua" w:hAnsi="Book Antiqua" w:cs="Times New Roman"/>
          <w:bCs/>
          <w:color w:val="auto"/>
        </w:rPr>
        <w:t xml:space="preserve">. </w:t>
      </w:r>
    </w:p>
    <w:p w14:paraId="66AC2462" w14:textId="77777777" w:rsidR="00754FD8" w:rsidRDefault="00FC2E59" w:rsidP="00112680">
      <w:pPr>
        <w:pStyle w:val="Default"/>
        <w:spacing w:line="360" w:lineRule="auto"/>
        <w:jc w:val="both"/>
        <w:rPr>
          <w:rFonts w:ascii="Book Antiqua" w:hAnsi="Book Antiqua" w:cs="Times New Roman"/>
          <w:bCs/>
          <w:color w:val="auto"/>
        </w:rPr>
      </w:pPr>
      <w:r w:rsidRPr="00112680">
        <w:rPr>
          <w:rFonts w:ascii="Book Antiqua" w:hAnsi="Book Antiqua" w:cs="Times New Roman"/>
          <w:b/>
          <w:bCs/>
          <w:color w:val="auto"/>
          <w:vertAlign w:val="superscript"/>
        </w:rPr>
        <w:t>2</w:t>
      </w:r>
      <w:r w:rsidR="00472CB8" w:rsidRPr="00112680">
        <w:rPr>
          <w:rFonts w:ascii="Book Antiqua" w:hAnsi="Book Antiqua" w:cs="Times New Roman"/>
          <w:bCs/>
          <w:color w:val="auto"/>
        </w:rPr>
        <w:t xml:space="preserve">Caffeine consumption was based only on liquid sources of caffeine (Tea, coffee, Sodas, and Energy Drinks). </w:t>
      </w:r>
    </w:p>
    <w:p w14:paraId="56062F48" w14:textId="41BAD8B1" w:rsidR="00754FD8" w:rsidRDefault="002F3EFE" w:rsidP="00112680">
      <w:pPr>
        <w:pStyle w:val="Default"/>
        <w:spacing w:line="360" w:lineRule="auto"/>
        <w:jc w:val="both"/>
        <w:rPr>
          <w:rFonts w:ascii="Book Antiqua" w:hAnsi="Book Antiqua" w:cs="Times New Roman"/>
          <w:bCs/>
          <w:color w:val="auto"/>
        </w:rPr>
      </w:pPr>
      <w:r w:rsidRPr="00112680">
        <w:rPr>
          <w:rFonts w:ascii="Book Antiqua" w:hAnsi="Book Antiqua" w:cs="Times New Roman"/>
          <w:bCs/>
          <w:color w:val="auto"/>
          <w:vertAlign w:val="superscript"/>
        </w:rPr>
        <w:t>3</w:t>
      </w:r>
      <w:r w:rsidR="00472CB8" w:rsidRPr="00112680">
        <w:rPr>
          <w:rFonts w:ascii="Book Antiqua" w:hAnsi="Book Antiqua" w:cs="Times New Roman"/>
          <w:bCs/>
          <w:color w:val="auto"/>
        </w:rPr>
        <w:t xml:space="preserve">In the last column to the right, bold values indicate a significant level at </w:t>
      </w:r>
      <w:r w:rsidR="00FC2E59" w:rsidRPr="00112680">
        <w:rPr>
          <w:rFonts w:ascii="Book Antiqua" w:hAnsi="Book Antiqua" w:cs="Times New Roman"/>
          <w:bCs/>
          <w:i/>
          <w:color w:val="auto"/>
        </w:rPr>
        <w:t>P</w:t>
      </w:r>
      <w:r w:rsidR="00FC2E59" w:rsidRPr="00112680">
        <w:rPr>
          <w:rFonts w:ascii="Book Antiqua" w:hAnsi="Book Antiqua" w:cs="Times New Roman"/>
          <w:bCs/>
          <w:color w:val="auto"/>
        </w:rPr>
        <w:t xml:space="preserve"> </w:t>
      </w:r>
      <w:r w:rsidR="00472CB8" w:rsidRPr="00112680">
        <w:rPr>
          <w:rFonts w:ascii="Book Antiqua" w:hAnsi="Book Antiqua" w:cs="Times New Roman"/>
          <w:bCs/>
          <w:color w:val="auto"/>
        </w:rPr>
        <w:t>&lt;</w:t>
      </w:r>
      <w:r w:rsidR="00FC2E59" w:rsidRPr="00112680">
        <w:rPr>
          <w:rFonts w:ascii="Book Antiqua" w:hAnsi="Book Antiqua" w:cs="Times New Roman"/>
          <w:bCs/>
          <w:color w:val="auto"/>
        </w:rPr>
        <w:t xml:space="preserve"> </w:t>
      </w:r>
      <w:r w:rsidR="00472CB8" w:rsidRPr="00112680">
        <w:rPr>
          <w:rFonts w:ascii="Book Antiqua" w:hAnsi="Book Antiqua" w:cs="Times New Roman"/>
          <w:bCs/>
          <w:color w:val="auto"/>
        </w:rPr>
        <w:t>0.05. Cramer’s V effect size was classified according to Kim (2017)</w:t>
      </w:r>
      <w:r w:rsidR="00472CB8" w:rsidRPr="00112680">
        <w:rPr>
          <w:rFonts w:ascii="Book Antiqua" w:hAnsi="Book Antiqua" w:cs="Times New Roman"/>
          <w:bCs/>
          <w:color w:val="auto"/>
        </w:rPr>
        <w:fldChar w:fldCharType="begin"/>
      </w:r>
      <w:r w:rsidR="00472CB8" w:rsidRPr="00112680">
        <w:rPr>
          <w:rFonts w:ascii="Book Antiqua" w:hAnsi="Book Antiqua" w:cs="Times New Roman"/>
          <w:bCs/>
          <w:color w:val="auto"/>
        </w:rPr>
        <w:instrText xml:space="preserve"> ADDIN EN.CITE &lt;EndNote&gt;&lt;Cite&gt;&lt;Author&gt;Kim&lt;/Author&gt;&lt;Year&gt;2017&lt;/Year&gt;&lt;RecNum&gt;12&lt;/RecNum&gt;&lt;DisplayText&gt;(41)&lt;/DisplayText&gt;&lt;record&gt;&lt;rec-number&gt;12&lt;/rec-number&gt;&lt;foreign-keys&gt;&lt;key app="EN" db-id="erprswftozrvzxeep51590ftezeeafwatwef" timestamp="1666187592"&gt;12&lt;/key&gt;&lt;/foreign-keys&gt;&lt;ref-type name="Journal Article"&gt;17&lt;/ref-type&gt;&lt;contributors&gt;&lt;authors&gt;&lt;author&gt;Kim, H. Y.&lt;/author&gt;&lt;/authors&gt;&lt;/contributors&gt;&lt;auth-address&gt;Department of Health Policy and Management, College of Health Science, and Department of Public Health Sciences, Graduate School, Korea University, Seoul, Korea.&lt;/auth-address&gt;&lt;titles&gt;&lt;title&gt;Statistical notes for clinical researchers: Chi-squared test and Fisher&amp;apos;s exact test&lt;/title&gt;&lt;secondary-title&gt;Restor Dent Endod&lt;/secondary-title&gt;&lt;/titles&gt;&lt;periodical&gt;&lt;full-title&gt;Restor Dent Endod&lt;/full-title&gt;&lt;/periodical&gt;&lt;pages&gt;152-155&lt;/pages&gt;&lt;volume&gt;42&lt;/volume&gt;&lt;number&gt;2&lt;/number&gt;&lt;edition&gt;2017/05/16&lt;/edition&gt;&lt;dates&gt;&lt;year&gt;2017&lt;/year&gt;&lt;pub-dates&gt;&lt;date&gt;May&lt;/date&gt;&lt;/pub-dates&gt;&lt;/dates&gt;&lt;isbn&gt;2234-7658 (Print)&amp;#xD;2234-7658 (Linking)&lt;/isbn&gt;&lt;accession-num&gt;28503482&lt;/accession-num&gt;&lt;urls&gt;&lt;related-urls&gt;&lt;url&gt;https://www.ncbi.nlm.nih.gov/pubmed/28503482&lt;/url&gt;&lt;/related-urls&gt;&lt;/urls&gt;&lt;custom2&gt;PMC5426219&lt;/custom2&gt;&lt;electronic-resource-num&gt;10.5395/rde.2017.42.2.152&lt;/electronic-resource-num&gt;&lt;/record&gt;&lt;/Cite&gt;&lt;/EndNote&gt;</w:instrText>
      </w:r>
      <w:r w:rsidR="00472CB8" w:rsidRPr="00112680">
        <w:rPr>
          <w:rFonts w:ascii="Book Antiqua" w:hAnsi="Book Antiqua" w:cs="Times New Roman"/>
          <w:bCs/>
          <w:color w:val="auto"/>
        </w:rPr>
        <w:fldChar w:fldCharType="separate"/>
      </w:r>
      <w:r w:rsidR="00472CB8" w:rsidRPr="00112680">
        <w:rPr>
          <w:rFonts w:ascii="Book Antiqua" w:hAnsi="Book Antiqua" w:cs="Times New Roman"/>
          <w:bCs/>
          <w:noProof/>
          <w:color w:val="auto"/>
        </w:rPr>
        <w:t>(41)</w:t>
      </w:r>
      <w:r w:rsidR="00472CB8" w:rsidRPr="00112680">
        <w:rPr>
          <w:rFonts w:ascii="Book Antiqua" w:hAnsi="Book Antiqua" w:cs="Times New Roman"/>
          <w:bCs/>
          <w:color w:val="auto"/>
        </w:rPr>
        <w:fldChar w:fldCharType="end"/>
      </w:r>
      <w:r w:rsidR="00472CB8" w:rsidRPr="00112680">
        <w:rPr>
          <w:rFonts w:ascii="Book Antiqua" w:hAnsi="Book Antiqua" w:cs="Times New Roman"/>
          <w:bCs/>
          <w:color w:val="auto"/>
        </w:rPr>
        <w:t xml:space="preserve"> as </w:t>
      </w:r>
      <w:r w:rsidR="00754FD8" w:rsidRPr="00112680">
        <w:rPr>
          <w:rFonts w:ascii="Book Antiqua" w:hAnsi="Book Antiqua" w:cs="Times New Roman"/>
          <w:bCs/>
          <w:color w:val="auto"/>
        </w:rPr>
        <w:t xml:space="preserve">small </w:t>
      </w:r>
      <w:r w:rsidR="00472CB8" w:rsidRPr="00112680">
        <w:rPr>
          <w:rFonts w:ascii="Book Antiqua" w:hAnsi="Book Antiqua" w:cs="Times New Roman"/>
          <w:bCs/>
          <w:color w:val="auto"/>
        </w:rPr>
        <w:t>effect size</w:t>
      </w:r>
      <w:r w:rsidR="00754FD8">
        <w:rPr>
          <w:rFonts w:ascii="Book Antiqua" w:hAnsi="Book Antiqua" w:cs="Times New Roman"/>
          <w:bCs/>
          <w:color w:val="auto"/>
        </w:rPr>
        <w:t>.</w:t>
      </w:r>
    </w:p>
    <w:p w14:paraId="42F15BBB" w14:textId="4650B80B" w:rsidR="00472CB8" w:rsidRPr="00112680" w:rsidRDefault="005B3535" w:rsidP="00112680">
      <w:pPr>
        <w:pStyle w:val="Default"/>
        <w:spacing w:line="360" w:lineRule="auto"/>
        <w:jc w:val="both"/>
        <w:rPr>
          <w:rFonts w:ascii="Book Antiqua" w:hAnsi="Book Antiqua" w:cstheme="majorBidi"/>
          <w:b/>
          <w:color w:val="auto"/>
          <w:lang w:val="en-GB"/>
        </w:rPr>
      </w:pPr>
      <w:r w:rsidRPr="00112680">
        <w:rPr>
          <w:rFonts w:ascii="Book Antiqua" w:hAnsi="Book Antiqua" w:cs="Times New Roman"/>
          <w:bCs/>
          <w:color w:val="auto"/>
          <w:vertAlign w:val="superscript"/>
        </w:rPr>
        <w:t>4</w:t>
      </w:r>
      <w:r w:rsidR="00472CB8" w:rsidRPr="00112680">
        <w:rPr>
          <w:rFonts w:ascii="Book Antiqua" w:hAnsi="Book Antiqua" w:cs="Times New Roman"/>
          <w:bCs/>
          <w:color w:val="auto"/>
        </w:rPr>
        <w:t xml:space="preserve">Medium effect size. IQR: </w:t>
      </w:r>
      <w:r w:rsidR="00761D29" w:rsidRPr="00112680">
        <w:rPr>
          <w:rFonts w:ascii="Book Antiqua" w:hAnsi="Book Antiqua" w:cs="Times New Roman"/>
          <w:bCs/>
          <w:color w:val="auto"/>
        </w:rPr>
        <w:t xml:space="preserve">Interquartile </w:t>
      </w:r>
      <w:r w:rsidR="00472CB8" w:rsidRPr="00112680">
        <w:rPr>
          <w:rFonts w:ascii="Book Antiqua" w:hAnsi="Book Antiqua" w:cs="Times New Roman"/>
          <w:bCs/>
          <w:color w:val="auto"/>
        </w:rPr>
        <w:t xml:space="preserve">range; n: </w:t>
      </w:r>
      <w:r w:rsidR="00761D29" w:rsidRPr="00112680">
        <w:rPr>
          <w:rFonts w:ascii="Book Antiqua" w:hAnsi="Book Antiqua" w:cs="Times New Roman"/>
          <w:bCs/>
          <w:color w:val="auto"/>
        </w:rPr>
        <w:t xml:space="preserve">Sample </w:t>
      </w:r>
      <w:r w:rsidR="00472CB8" w:rsidRPr="00112680">
        <w:rPr>
          <w:rFonts w:ascii="Book Antiqua" w:hAnsi="Book Antiqua" w:cs="Times New Roman"/>
          <w:bCs/>
          <w:color w:val="auto"/>
        </w:rPr>
        <w:t xml:space="preserve">size; NC: Not </w:t>
      </w:r>
      <w:r w:rsidR="00761D29" w:rsidRPr="00112680">
        <w:rPr>
          <w:rFonts w:ascii="Book Antiqua" w:hAnsi="Book Antiqua" w:cs="Times New Roman"/>
          <w:bCs/>
          <w:color w:val="auto"/>
        </w:rPr>
        <w:t xml:space="preserve">Comparable </w:t>
      </w:r>
      <w:r w:rsidR="00472CB8" w:rsidRPr="00112680">
        <w:rPr>
          <w:rFonts w:ascii="Book Antiqua" w:hAnsi="Book Antiqua" w:cs="Times New Roman"/>
          <w:bCs/>
          <w:color w:val="auto"/>
        </w:rPr>
        <w:t xml:space="preserve">due to dissimilar data; NE: </w:t>
      </w:r>
      <w:r w:rsidR="00761D29" w:rsidRPr="00112680">
        <w:rPr>
          <w:rFonts w:ascii="Book Antiqua" w:hAnsi="Book Antiqua" w:cs="Times New Roman"/>
          <w:bCs/>
          <w:color w:val="auto"/>
        </w:rPr>
        <w:t xml:space="preserve">Not </w:t>
      </w:r>
      <w:r w:rsidR="00472CB8" w:rsidRPr="00112680">
        <w:rPr>
          <w:rFonts w:ascii="Book Antiqua" w:hAnsi="Book Antiqua" w:cs="Times New Roman"/>
          <w:bCs/>
          <w:color w:val="auto"/>
        </w:rPr>
        <w:t xml:space="preserve">evaluated in STATA due to zero value in one of the study groups. </w:t>
      </w:r>
    </w:p>
    <w:p w14:paraId="72287B87" w14:textId="77777777" w:rsidR="004178AE" w:rsidRPr="00112680" w:rsidRDefault="004178AE" w:rsidP="004178AE">
      <w:pPr>
        <w:pStyle w:val="Default"/>
        <w:spacing w:line="360" w:lineRule="auto"/>
        <w:jc w:val="both"/>
        <w:rPr>
          <w:rFonts w:ascii="Book Antiqua" w:hAnsi="Book Antiqua" w:cs="Times New Roman"/>
          <w:bCs/>
          <w:color w:val="auto"/>
        </w:rPr>
      </w:pPr>
      <w:r w:rsidRPr="00112680">
        <w:rPr>
          <w:rFonts w:ascii="Book Antiqua" w:hAnsi="Book Antiqua" w:cs="Times New Roman"/>
          <w:bCs/>
          <w:color w:val="auto"/>
        </w:rPr>
        <w:t xml:space="preserve">Differences between groups were compared with chi-square test. Estimated effect sizes were calculated using Cramer’s V statistic which is expressed as mean. Physical activity level follows the WHO </w:t>
      </w:r>
      <w:proofErr w:type="gramStart"/>
      <w:r w:rsidRPr="00112680">
        <w:rPr>
          <w:rFonts w:ascii="Book Antiqua" w:hAnsi="Book Antiqua" w:cs="Times New Roman"/>
          <w:bCs/>
          <w:color w:val="auto"/>
        </w:rPr>
        <w:t>classification</w:t>
      </w:r>
      <w:r w:rsidRPr="00112680">
        <w:rPr>
          <w:rFonts w:ascii="Book Antiqua" w:hAnsi="Book Antiqua" w:cs="Times New Roman"/>
          <w:bCs/>
          <w:color w:val="auto"/>
          <w:vertAlign w:val="superscript"/>
        </w:rPr>
        <w:t>[</w:t>
      </w:r>
      <w:proofErr w:type="gramEnd"/>
      <w:r w:rsidRPr="00112680">
        <w:rPr>
          <w:rFonts w:ascii="Book Antiqua" w:hAnsi="Book Antiqua" w:cs="Times New Roman"/>
          <w:bCs/>
          <w:color w:val="auto"/>
          <w:vertAlign w:val="superscript"/>
        </w:rPr>
        <w:t>38]</w:t>
      </w:r>
      <w:r w:rsidRPr="00112680">
        <w:rPr>
          <w:rFonts w:ascii="Book Antiqua" w:hAnsi="Book Antiqua" w:cs="Times New Roman"/>
          <w:bCs/>
          <w:color w:val="auto"/>
        </w:rPr>
        <w:t xml:space="preserve">. </w:t>
      </w:r>
    </w:p>
    <w:p w14:paraId="4058E961" w14:textId="77777777" w:rsidR="00472CB8" w:rsidRPr="00112680" w:rsidRDefault="00472CB8" w:rsidP="00112680">
      <w:pPr>
        <w:tabs>
          <w:tab w:val="left" w:pos="2475"/>
        </w:tabs>
        <w:spacing w:line="360" w:lineRule="auto"/>
        <w:jc w:val="both"/>
        <w:rPr>
          <w:rFonts w:ascii="Book Antiqua" w:hAnsi="Book Antiqua" w:cstheme="majorBidi"/>
        </w:rPr>
      </w:pPr>
    </w:p>
    <w:p w14:paraId="2DFDFCEA" w14:textId="77777777" w:rsidR="00472CB8" w:rsidRPr="00112680" w:rsidRDefault="00472CB8" w:rsidP="00112680">
      <w:pPr>
        <w:tabs>
          <w:tab w:val="left" w:pos="2475"/>
        </w:tabs>
        <w:spacing w:line="360" w:lineRule="auto"/>
        <w:jc w:val="both"/>
        <w:rPr>
          <w:rFonts w:ascii="Book Antiqua" w:hAnsi="Book Antiqua" w:cstheme="majorBidi"/>
        </w:rPr>
      </w:pPr>
    </w:p>
    <w:p w14:paraId="03DC6C36" w14:textId="77777777" w:rsidR="00472CB8" w:rsidRPr="00112680" w:rsidRDefault="00472CB8" w:rsidP="00112680">
      <w:pPr>
        <w:tabs>
          <w:tab w:val="left" w:pos="2475"/>
        </w:tabs>
        <w:spacing w:line="360" w:lineRule="auto"/>
        <w:jc w:val="both"/>
        <w:rPr>
          <w:rFonts w:ascii="Book Antiqua" w:hAnsi="Book Antiqua" w:cstheme="majorBidi"/>
        </w:rPr>
      </w:pPr>
    </w:p>
    <w:p w14:paraId="3A3006DE" w14:textId="77777777" w:rsidR="00472CB8" w:rsidRPr="00112680" w:rsidRDefault="00472CB8" w:rsidP="00112680">
      <w:pPr>
        <w:tabs>
          <w:tab w:val="left" w:pos="2475"/>
        </w:tabs>
        <w:spacing w:line="360" w:lineRule="auto"/>
        <w:jc w:val="both"/>
        <w:rPr>
          <w:rFonts w:ascii="Book Antiqua" w:hAnsi="Book Antiqua" w:cstheme="majorBidi"/>
        </w:rPr>
      </w:pPr>
    </w:p>
    <w:p w14:paraId="5F8455C7" w14:textId="77777777" w:rsidR="00472CB8" w:rsidRPr="00112680" w:rsidRDefault="00472CB8" w:rsidP="00112680">
      <w:pPr>
        <w:tabs>
          <w:tab w:val="left" w:pos="2475"/>
        </w:tabs>
        <w:spacing w:line="360" w:lineRule="auto"/>
        <w:jc w:val="both"/>
        <w:rPr>
          <w:rFonts w:ascii="Book Antiqua" w:hAnsi="Book Antiqua" w:cstheme="majorBidi"/>
        </w:rPr>
      </w:pPr>
    </w:p>
    <w:p w14:paraId="72DB990B" w14:textId="10E38E0A" w:rsidR="00472CB8" w:rsidRPr="00112680" w:rsidRDefault="00A16C71" w:rsidP="00112680">
      <w:pPr>
        <w:pStyle w:val="Default"/>
        <w:spacing w:line="360" w:lineRule="auto"/>
        <w:jc w:val="both"/>
        <w:rPr>
          <w:rFonts w:ascii="Book Antiqua" w:hAnsi="Book Antiqua" w:cs="Times New Roman"/>
          <w:b/>
          <w:bCs/>
          <w:color w:val="auto"/>
        </w:rPr>
      </w:pPr>
      <w:r w:rsidRPr="00112680">
        <w:rPr>
          <w:rFonts w:ascii="Book Antiqua" w:hAnsi="Book Antiqua" w:cstheme="majorBidi"/>
          <w:b/>
        </w:rPr>
        <w:br w:type="page"/>
      </w:r>
      <w:r w:rsidR="00472CB8" w:rsidRPr="00112680">
        <w:rPr>
          <w:rFonts w:ascii="Book Antiqua" w:hAnsi="Book Antiqua" w:cstheme="majorBidi"/>
          <w:b/>
        </w:rPr>
        <w:lastRenderedPageBreak/>
        <w:t xml:space="preserve">Table 3 Frequency (Percentage) of </w:t>
      </w:r>
      <w:r w:rsidR="002B7B2E" w:rsidRPr="00112680">
        <w:rPr>
          <w:rFonts w:ascii="Book Antiqua" w:hAnsi="Book Antiqua" w:cstheme="majorBidi"/>
          <w:b/>
        </w:rPr>
        <w:t xml:space="preserve">dietary diversity and consumption patterns of different food </w:t>
      </w:r>
      <w:bookmarkStart w:id="3" w:name="_Hlk119514384"/>
      <w:r w:rsidR="002B7B2E" w:rsidRPr="00112680">
        <w:rPr>
          <w:rFonts w:ascii="Book Antiqua" w:hAnsi="Book Antiqua" w:cstheme="majorBidi"/>
          <w:b/>
        </w:rPr>
        <w:t>groups by the study participants</w:t>
      </w:r>
      <w:bookmarkEnd w:id="3"/>
      <w:r w:rsidR="007A7CAE" w:rsidRPr="00112680">
        <w:rPr>
          <w:rFonts w:ascii="Book Antiqua" w:hAnsi="Book Antiqua" w:cstheme="majorBidi"/>
          <w:b/>
        </w:rPr>
        <w:t xml:space="preserve">, </w:t>
      </w:r>
      <w:r w:rsidR="007A7CAE" w:rsidRPr="00112680">
        <w:rPr>
          <w:rFonts w:ascii="Book Antiqua" w:hAnsi="Book Antiqua" w:cstheme="majorBidi"/>
          <w:b/>
          <w:i/>
        </w:rPr>
        <w:t>n</w:t>
      </w:r>
      <w:r w:rsidR="007A7CAE" w:rsidRPr="00112680">
        <w:rPr>
          <w:rFonts w:ascii="Book Antiqua" w:hAnsi="Book Antiqua" w:cstheme="majorBidi"/>
          <w:b/>
        </w:rPr>
        <w:t xml:space="preserve"> (%)</w:t>
      </w:r>
    </w:p>
    <w:tbl>
      <w:tblPr>
        <w:tblStyle w:val="2"/>
        <w:tblW w:w="10666" w:type="dxa"/>
        <w:tblInd w:w="-993" w:type="dxa"/>
        <w:tblBorders>
          <w:top w:val="none" w:sz="0" w:space="0" w:color="auto"/>
          <w:bottom w:val="none" w:sz="0" w:space="0" w:color="auto"/>
        </w:tblBorders>
        <w:tblLook w:val="04A0" w:firstRow="1" w:lastRow="0" w:firstColumn="1" w:lastColumn="0" w:noHBand="0" w:noVBand="1"/>
      </w:tblPr>
      <w:tblGrid>
        <w:gridCol w:w="1652"/>
        <w:gridCol w:w="2418"/>
        <w:gridCol w:w="1616"/>
        <w:gridCol w:w="1988"/>
        <w:gridCol w:w="1898"/>
        <w:gridCol w:w="1094"/>
      </w:tblGrid>
      <w:tr w:rsidR="00193E04" w:rsidRPr="00112680" w14:paraId="7743C03E" w14:textId="77777777" w:rsidTr="00193E04">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bottom w:val="single" w:sz="4" w:space="0" w:color="auto"/>
            </w:tcBorders>
            <w:hideMark/>
          </w:tcPr>
          <w:p w14:paraId="6D8B2E75" w14:textId="77777777" w:rsidR="00472CB8" w:rsidRPr="00112680" w:rsidRDefault="00472CB8" w:rsidP="00112680">
            <w:pPr>
              <w:pStyle w:val="Default"/>
              <w:spacing w:line="360" w:lineRule="auto"/>
              <w:jc w:val="both"/>
              <w:rPr>
                <w:rFonts w:ascii="Book Antiqua" w:hAnsi="Book Antiqua" w:cs="Times New Roman"/>
                <w:b w:val="0"/>
              </w:rPr>
            </w:pPr>
            <w:r w:rsidRPr="00112680">
              <w:rPr>
                <w:rFonts w:ascii="Book Antiqua" w:hAnsi="Book Antiqua" w:cs="Times New Roman"/>
              </w:rPr>
              <w:t>Variables</w:t>
            </w:r>
          </w:p>
        </w:tc>
        <w:tc>
          <w:tcPr>
            <w:tcW w:w="2418" w:type="dxa"/>
            <w:tcBorders>
              <w:top w:val="single" w:sz="4" w:space="0" w:color="auto"/>
              <w:bottom w:val="single" w:sz="4" w:space="0" w:color="auto"/>
            </w:tcBorders>
            <w:hideMark/>
          </w:tcPr>
          <w:p w14:paraId="0F823B43" w14:textId="77777777"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112680">
              <w:rPr>
                <w:rFonts w:ascii="Book Antiqua" w:hAnsi="Book Antiqua" w:cs="Times New Roman"/>
              </w:rPr>
              <w:t>Categories</w:t>
            </w:r>
          </w:p>
        </w:tc>
        <w:tc>
          <w:tcPr>
            <w:tcW w:w="1616" w:type="dxa"/>
            <w:tcBorders>
              <w:top w:val="single" w:sz="4" w:space="0" w:color="auto"/>
              <w:bottom w:val="single" w:sz="4" w:space="0" w:color="auto"/>
            </w:tcBorders>
            <w:hideMark/>
          </w:tcPr>
          <w:p w14:paraId="12283D74" w14:textId="04D6A90D" w:rsidR="00472CB8" w:rsidRPr="00112680" w:rsidRDefault="00617BF7"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112680">
              <w:rPr>
                <w:rFonts w:ascii="Book Antiqua" w:hAnsi="Book Antiqua" w:cs="Times New Roman"/>
              </w:rPr>
              <w:t xml:space="preserve">Cases </w:t>
            </w:r>
            <w:r w:rsidR="00472CB8" w:rsidRPr="00112680">
              <w:rPr>
                <w:rFonts w:ascii="Book Antiqua" w:hAnsi="Book Antiqua" w:cs="Times New Roman"/>
              </w:rPr>
              <w:t>(</w:t>
            </w:r>
            <w:r w:rsidR="00472CB8" w:rsidRPr="00112680">
              <w:rPr>
                <w:rFonts w:ascii="Book Antiqua" w:hAnsi="Book Antiqua" w:cs="Times New Roman"/>
                <w:i/>
              </w:rPr>
              <w:t>n</w:t>
            </w:r>
            <w:r w:rsidR="00FB5427" w:rsidRPr="00112680">
              <w:rPr>
                <w:rFonts w:ascii="Book Antiqua" w:hAnsi="Book Antiqua" w:cs="Times New Roman"/>
              </w:rPr>
              <w:t xml:space="preserve"> </w:t>
            </w:r>
            <w:r w:rsidR="00472CB8" w:rsidRPr="00112680">
              <w:rPr>
                <w:rFonts w:ascii="Book Antiqua" w:hAnsi="Book Antiqua" w:cs="Times New Roman"/>
              </w:rPr>
              <w:t>=</w:t>
            </w:r>
            <w:r w:rsidR="00FB5427" w:rsidRPr="00112680">
              <w:rPr>
                <w:rFonts w:ascii="Book Antiqua" w:hAnsi="Book Antiqua" w:cs="Times New Roman"/>
              </w:rPr>
              <w:t xml:space="preserve"> </w:t>
            </w:r>
            <w:r w:rsidR="00472CB8" w:rsidRPr="00112680">
              <w:rPr>
                <w:rFonts w:ascii="Book Antiqua" w:hAnsi="Book Antiqua" w:cs="Times New Roman"/>
              </w:rPr>
              <w:t>210)</w:t>
            </w:r>
          </w:p>
        </w:tc>
        <w:tc>
          <w:tcPr>
            <w:tcW w:w="1988" w:type="dxa"/>
            <w:tcBorders>
              <w:top w:val="single" w:sz="4" w:space="0" w:color="auto"/>
              <w:bottom w:val="single" w:sz="4" w:space="0" w:color="auto"/>
            </w:tcBorders>
            <w:hideMark/>
          </w:tcPr>
          <w:p w14:paraId="2CCA42E4" w14:textId="28C7F0CE" w:rsidR="00472CB8" w:rsidRPr="00112680" w:rsidRDefault="00617BF7"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112680">
              <w:rPr>
                <w:rFonts w:ascii="Book Antiqua" w:hAnsi="Book Antiqua" w:cs="Times New Roman"/>
              </w:rPr>
              <w:t xml:space="preserve">Controls </w:t>
            </w:r>
            <w:r w:rsidR="00472CB8" w:rsidRPr="00112680">
              <w:rPr>
                <w:rFonts w:ascii="Book Antiqua" w:hAnsi="Book Antiqua" w:cs="Times New Roman"/>
              </w:rPr>
              <w:t>(</w:t>
            </w:r>
            <w:r w:rsidR="00FB5427" w:rsidRPr="00112680">
              <w:rPr>
                <w:rFonts w:ascii="Book Antiqua" w:hAnsi="Book Antiqua" w:cs="Times New Roman"/>
                <w:i/>
              </w:rPr>
              <w:t>n</w:t>
            </w:r>
            <w:r w:rsidR="00FB5427" w:rsidRPr="00112680">
              <w:rPr>
                <w:rFonts w:ascii="Book Antiqua" w:hAnsi="Book Antiqua" w:cs="Times New Roman"/>
              </w:rPr>
              <w:t xml:space="preserve"> </w:t>
            </w:r>
            <w:r w:rsidR="00472CB8" w:rsidRPr="00112680">
              <w:rPr>
                <w:rFonts w:ascii="Book Antiqua" w:hAnsi="Book Antiqua" w:cs="Times New Roman"/>
              </w:rPr>
              <w:t>=</w:t>
            </w:r>
            <w:r w:rsidR="00FB5427" w:rsidRPr="00112680">
              <w:rPr>
                <w:rFonts w:ascii="Book Antiqua" w:hAnsi="Book Antiqua" w:cs="Times New Roman"/>
              </w:rPr>
              <w:t xml:space="preserve"> </w:t>
            </w:r>
            <w:r w:rsidR="00472CB8" w:rsidRPr="00112680">
              <w:rPr>
                <w:rFonts w:ascii="Book Antiqua" w:hAnsi="Book Antiqua" w:cs="Times New Roman"/>
              </w:rPr>
              <w:t>190)</w:t>
            </w:r>
          </w:p>
        </w:tc>
        <w:tc>
          <w:tcPr>
            <w:tcW w:w="1898" w:type="dxa"/>
            <w:tcBorders>
              <w:top w:val="single" w:sz="4" w:space="0" w:color="auto"/>
              <w:bottom w:val="single" w:sz="4" w:space="0" w:color="auto"/>
            </w:tcBorders>
            <w:hideMark/>
          </w:tcPr>
          <w:p w14:paraId="6674DDB2" w14:textId="77777777"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112680">
              <w:rPr>
                <w:rFonts w:ascii="Book Antiqua" w:hAnsi="Book Antiqua" w:cs="Times New Roman"/>
              </w:rPr>
              <w:t>Effect size Cramer’s V</w:t>
            </w:r>
          </w:p>
        </w:tc>
        <w:tc>
          <w:tcPr>
            <w:tcW w:w="1094" w:type="dxa"/>
            <w:tcBorders>
              <w:top w:val="single" w:sz="4" w:space="0" w:color="auto"/>
              <w:bottom w:val="single" w:sz="4" w:space="0" w:color="auto"/>
            </w:tcBorders>
            <w:hideMark/>
          </w:tcPr>
          <w:p w14:paraId="2C69F0B3" w14:textId="696F8384"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112680">
              <w:rPr>
                <w:rFonts w:ascii="Book Antiqua" w:hAnsi="Book Antiqua" w:cs="Times New Roman"/>
                <w:i/>
              </w:rPr>
              <w:t>P</w:t>
            </w:r>
            <w:r w:rsidR="00617BF7" w:rsidRPr="00112680">
              <w:rPr>
                <w:rFonts w:ascii="Book Antiqua" w:hAnsi="Book Antiqua" w:cs="Times New Roman"/>
              </w:rPr>
              <w:t xml:space="preserve"> </w:t>
            </w:r>
            <w:r w:rsidRPr="00112680">
              <w:rPr>
                <w:rFonts w:ascii="Book Antiqua" w:hAnsi="Book Antiqua" w:cs="Times New Roman"/>
              </w:rPr>
              <w:t>value</w:t>
            </w:r>
          </w:p>
        </w:tc>
      </w:tr>
      <w:tr w:rsidR="00617BF7" w:rsidRPr="00112680" w14:paraId="1746B83E" w14:textId="77777777" w:rsidTr="00193E0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652" w:type="dxa"/>
            <w:vMerge w:val="restart"/>
            <w:tcBorders>
              <w:top w:val="single" w:sz="4" w:space="0" w:color="auto"/>
              <w:bottom w:val="none" w:sz="0" w:space="0" w:color="auto"/>
            </w:tcBorders>
            <w:hideMark/>
          </w:tcPr>
          <w:p w14:paraId="7D32F3B8" w14:textId="77777777" w:rsidR="00472CB8" w:rsidRPr="00112680" w:rsidRDefault="00472CB8" w:rsidP="00112680">
            <w:pPr>
              <w:pStyle w:val="Default"/>
              <w:spacing w:line="360" w:lineRule="auto"/>
              <w:jc w:val="both"/>
              <w:rPr>
                <w:rFonts w:ascii="Book Antiqua" w:hAnsi="Book Antiqua" w:cs="Times New Roman"/>
                <w:b w:val="0"/>
                <w:bCs w:val="0"/>
                <w:color w:val="auto"/>
              </w:rPr>
            </w:pPr>
            <w:r w:rsidRPr="00112680">
              <w:rPr>
                <w:rFonts w:ascii="Book Antiqua" w:hAnsi="Book Antiqua" w:cs="Times New Roman"/>
                <w:b w:val="0"/>
                <w:bCs w:val="0"/>
                <w:color w:val="auto"/>
              </w:rPr>
              <w:t xml:space="preserve">Meals consumed </w:t>
            </w:r>
            <w:r w:rsidRPr="00112680">
              <w:rPr>
                <w:rFonts w:ascii="Book Antiqua" w:hAnsi="Book Antiqua" w:cstheme="majorBidi"/>
                <w:b w:val="0"/>
              </w:rPr>
              <w:t>per day</w:t>
            </w:r>
          </w:p>
        </w:tc>
        <w:tc>
          <w:tcPr>
            <w:tcW w:w="2418" w:type="dxa"/>
            <w:tcBorders>
              <w:top w:val="single" w:sz="4" w:space="0" w:color="auto"/>
              <w:bottom w:val="none" w:sz="0" w:space="0" w:color="auto"/>
            </w:tcBorders>
            <w:hideMark/>
          </w:tcPr>
          <w:p w14:paraId="26BCDAF2"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w:t>
            </w:r>
          </w:p>
        </w:tc>
        <w:tc>
          <w:tcPr>
            <w:tcW w:w="1616" w:type="dxa"/>
            <w:tcBorders>
              <w:top w:val="single" w:sz="4" w:space="0" w:color="auto"/>
              <w:bottom w:val="none" w:sz="0" w:space="0" w:color="auto"/>
            </w:tcBorders>
            <w:hideMark/>
          </w:tcPr>
          <w:p w14:paraId="36284E8E" w14:textId="27BE9D2B"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50 (23.8</w:t>
            </w:r>
            <w:r w:rsidR="00472CB8" w:rsidRPr="00112680">
              <w:rPr>
                <w:rFonts w:ascii="Book Antiqua" w:hAnsi="Book Antiqua" w:cs="Times New Roman"/>
                <w:bCs/>
                <w:color w:val="auto"/>
              </w:rPr>
              <w:t>)</w:t>
            </w:r>
          </w:p>
        </w:tc>
        <w:tc>
          <w:tcPr>
            <w:tcW w:w="1988" w:type="dxa"/>
            <w:tcBorders>
              <w:top w:val="single" w:sz="4" w:space="0" w:color="auto"/>
              <w:bottom w:val="none" w:sz="0" w:space="0" w:color="auto"/>
            </w:tcBorders>
            <w:hideMark/>
          </w:tcPr>
          <w:p w14:paraId="435A72DB" w14:textId="701BAF9E"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112680">
              <w:rPr>
                <w:rFonts w:ascii="Book Antiqua" w:hAnsi="Book Antiqua" w:cs="Times New Roman"/>
                <w:bCs/>
                <w:color w:val="auto"/>
              </w:rPr>
              <w:t>44</w:t>
            </w:r>
            <w:r w:rsidR="00551C7E" w:rsidRPr="00112680">
              <w:rPr>
                <w:rFonts w:ascii="Book Antiqua" w:hAnsi="Book Antiqua" w:cs="Times New Roman"/>
                <w:bCs/>
                <w:color w:val="auto"/>
              </w:rPr>
              <w:t xml:space="preserve"> </w:t>
            </w:r>
            <w:r w:rsidRPr="00112680">
              <w:rPr>
                <w:rFonts w:ascii="Book Antiqua" w:hAnsi="Book Antiqua" w:cs="Times New Roman"/>
                <w:bCs/>
                <w:color w:val="auto"/>
              </w:rPr>
              <w:t>(</w:t>
            </w:r>
            <w:r w:rsidRPr="00112680">
              <w:rPr>
                <w:rFonts w:ascii="Book Antiqua" w:hAnsi="Book Antiqua" w:cs="Times New Roman"/>
                <w:bCs/>
              </w:rPr>
              <w:t>23.2</w:t>
            </w:r>
            <w:r w:rsidRPr="00112680">
              <w:rPr>
                <w:rFonts w:ascii="Book Antiqua" w:hAnsi="Book Antiqua" w:cs="Times New Roman"/>
                <w:bCs/>
                <w:color w:val="auto"/>
              </w:rPr>
              <w:t>)</w:t>
            </w:r>
          </w:p>
        </w:tc>
        <w:tc>
          <w:tcPr>
            <w:tcW w:w="1898" w:type="dxa"/>
            <w:vMerge w:val="restart"/>
            <w:tcBorders>
              <w:top w:val="single" w:sz="4" w:space="0" w:color="auto"/>
              <w:bottom w:val="none" w:sz="0" w:space="0" w:color="auto"/>
            </w:tcBorders>
            <w:hideMark/>
          </w:tcPr>
          <w:p w14:paraId="15E69C5D" w14:textId="5D97B452"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0.04</w:t>
            </w:r>
            <w:r w:rsidR="0062200D" w:rsidRPr="00112680">
              <w:rPr>
                <w:rFonts w:ascii="Book Antiqua" w:hAnsi="Book Antiqua" w:cstheme="majorBidi"/>
                <w:bCs/>
                <w:vertAlign w:val="superscript"/>
              </w:rPr>
              <w:t>1</w:t>
            </w:r>
          </w:p>
        </w:tc>
        <w:tc>
          <w:tcPr>
            <w:tcW w:w="1094" w:type="dxa"/>
            <w:vMerge w:val="restart"/>
            <w:tcBorders>
              <w:top w:val="single" w:sz="4" w:space="0" w:color="auto"/>
              <w:bottom w:val="none" w:sz="0" w:space="0" w:color="auto"/>
            </w:tcBorders>
          </w:tcPr>
          <w:p w14:paraId="42A6E25C" w14:textId="03AB77A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0.97</w:t>
            </w:r>
          </w:p>
        </w:tc>
      </w:tr>
      <w:tr w:rsidR="002C4845" w:rsidRPr="00112680" w14:paraId="51D76F42" w14:textId="77777777" w:rsidTr="00193E04">
        <w:trPr>
          <w:trHeight w:val="279"/>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F16EDAE"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7DA8E6CD"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w:t>
            </w:r>
          </w:p>
        </w:tc>
        <w:tc>
          <w:tcPr>
            <w:tcW w:w="1616" w:type="dxa"/>
            <w:hideMark/>
          </w:tcPr>
          <w:p w14:paraId="53AB4853" w14:textId="5C0C501F"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89 (42.4</w:t>
            </w:r>
            <w:r w:rsidR="00472CB8" w:rsidRPr="00112680">
              <w:rPr>
                <w:rFonts w:ascii="Book Antiqua" w:hAnsi="Book Antiqua" w:cs="Times New Roman"/>
                <w:bCs/>
                <w:color w:val="auto"/>
              </w:rPr>
              <w:t>)</w:t>
            </w:r>
          </w:p>
        </w:tc>
        <w:tc>
          <w:tcPr>
            <w:tcW w:w="1988" w:type="dxa"/>
            <w:hideMark/>
          </w:tcPr>
          <w:p w14:paraId="6D0269BF" w14:textId="7C7A04EB"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86</w:t>
            </w:r>
            <w:r w:rsidR="00551C7E" w:rsidRPr="00112680">
              <w:rPr>
                <w:rFonts w:ascii="Book Antiqua" w:hAnsi="Book Antiqua" w:cs="Times New Roman"/>
                <w:bCs/>
                <w:color w:val="auto"/>
              </w:rPr>
              <w:t xml:space="preserve"> (45.3</w:t>
            </w:r>
            <w:r w:rsidRPr="00112680">
              <w:rPr>
                <w:rFonts w:ascii="Book Antiqua" w:hAnsi="Book Antiqua" w:cs="Times New Roman"/>
                <w:bCs/>
                <w:color w:val="auto"/>
              </w:rPr>
              <w:t>)</w:t>
            </w:r>
          </w:p>
        </w:tc>
        <w:tc>
          <w:tcPr>
            <w:tcW w:w="0" w:type="auto"/>
            <w:vMerge/>
            <w:vAlign w:val="center"/>
            <w:hideMark/>
          </w:tcPr>
          <w:p w14:paraId="109FBD2D"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5B291354"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50E9F75C" w14:textId="77777777" w:rsidTr="00193E0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50D4067A"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71094571"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w:t>
            </w:r>
          </w:p>
        </w:tc>
        <w:tc>
          <w:tcPr>
            <w:tcW w:w="1616" w:type="dxa"/>
            <w:tcBorders>
              <w:top w:val="none" w:sz="0" w:space="0" w:color="auto"/>
              <w:bottom w:val="none" w:sz="0" w:space="0" w:color="auto"/>
            </w:tcBorders>
            <w:hideMark/>
          </w:tcPr>
          <w:p w14:paraId="0BB9F910" w14:textId="33255AA9"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42 (20</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78949BC6" w14:textId="3D5F4B33"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34</w:t>
            </w:r>
            <w:r w:rsidR="00551C7E" w:rsidRPr="00112680">
              <w:rPr>
                <w:rFonts w:ascii="Book Antiqua" w:hAnsi="Book Antiqua" w:cs="Times New Roman"/>
                <w:bCs/>
                <w:color w:val="auto"/>
              </w:rPr>
              <w:t xml:space="preserve"> (17.9</w:t>
            </w:r>
            <w:r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7828E74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543D5B72"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427BB28E" w14:textId="77777777" w:rsidTr="00193E04">
        <w:trPr>
          <w:trHeight w:val="24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AC3612F"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74741CF7"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w:t>
            </w:r>
          </w:p>
        </w:tc>
        <w:tc>
          <w:tcPr>
            <w:tcW w:w="1616" w:type="dxa"/>
            <w:hideMark/>
          </w:tcPr>
          <w:p w14:paraId="25882838" w14:textId="4087C1DF"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24 (11.4</w:t>
            </w:r>
            <w:r w:rsidR="00472CB8" w:rsidRPr="00112680">
              <w:rPr>
                <w:rFonts w:ascii="Book Antiqua" w:hAnsi="Book Antiqua" w:cs="Times New Roman"/>
                <w:bCs/>
                <w:color w:val="auto"/>
              </w:rPr>
              <w:t>)</w:t>
            </w:r>
          </w:p>
        </w:tc>
        <w:tc>
          <w:tcPr>
            <w:tcW w:w="1988" w:type="dxa"/>
            <w:hideMark/>
          </w:tcPr>
          <w:p w14:paraId="737BA2D0" w14:textId="3983F64F"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21</w:t>
            </w:r>
            <w:r w:rsidR="00551C7E" w:rsidRPr="00112680">
              <w:rPr>
                <w:rFonts w:ascii="Book Antiqua" w:hAnsi="Book Antiqua" w:cs="Times New Roman"/>
                <w:bCs/>
                <w:color w:val="auto"/>
              </w:rPr>
              <w:t xml:space="preserve"> (11.1</w:t>
            </w:r>
            <w:r w:rsidRPr="00112680">
              <w:rPr>
                <w:rFonts w:ascii="Book Antiqua" w:hAnsi="Book Antiqua" w:cs="Times New Roman"/>
                <w:bCs/>
                <w:color w:val="auto"/>
              </w:rPr>
              <w:t>)</w:t>
            </w:r>
          </w:p>
        </w:tc>
        <w:tc>
          <w:tcPr>
            <w:tcW w:w="0" w:type="auto"/>
            <w:vMerge/>
            <w:vAlign w:val="center"/>
            <w:hideMark/>
          </w:tcPr>
          <w:p w14:paraId="692207C9"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59919E88"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667BE1CF" w14:textId="77777777" w:rsidTr="00193E0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1E7DC1B0"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597C3715"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w:t>
            </w:r>
          </w:p>
        </w:tc>
        <w:tc>
          <w:tcPr>
            <w:tcW w:w="1616" w:type="dxa"/>
            <w:tcBorders>
              <w:top w:val="none" w:sz="0" w:space="0" w:color="auto"/>
              <w:bottom w:val="none" w:sz="0" w:space="0" w:color="auto"/>
            </w:tcBorders>
            <w:hideMark/>
          </w:tcPr>
          <w:p w14:paraId="0D59F8AC" w14:textId="491833CB"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w:t>
            </w:r>
            <w:r w:rsidR="00551C7E" w:rsidRPr="00112680">
              <w:rPr>
                <w:rFonts w:ascii="Book Antiqua" w:hAnsi="Book Antiqua" w:cs="Times New Roman"/>
                <w:bCs/>
                <w:color w:val="auto"/>
              </w:rPr>
              <w:t xml:space="preserve"> </w:t>
            </w:r>
            <w:r w:rsidRPr="00112680">
              <w:rPr>
                <w:rFonts w:ascii="Book Antiqua" w:hAnsi="Book Antiqua" w:cs="Times New Roman"/>
                <w:bCs/>
                <w:color w:val="auto"/>
              </w:rPr>
              <w:t>(2.4)</w:t>
            </w:r>
          </w:p>
        </w:tc>
        <w:tc>
          <w:tcPr>
            <w:tcW w:w="1988" w:type="dxa"/>
            <w:tcBorders>
              <w:top w:val="none" w:sz="0" w:space="0" w:color="auto"/>
              <w:bottom w:val="none" w:sz="0" w:space="0" w:color="auto"/>
            </w:tcBorders>
            <w:hideMark/>
          </w:tcPr>
          <w:p w14:paraId="4FA5A25E" w14:textId="658B1FEC"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w:t>
            </w:r>
            <w:r w:rsidR="00551C7E" w:rsidRPr="00112680">
              <w:rPr>
                <w:rFonts w:ascii="Book Antiqua" w:hAnsi="Book Antiqua" w:cs="Times New Roman"/>
                <w:bCs/>
                <w:color w:val="auto"/>
              </w:rPr>
              <w:t xml:space="preserve"> (2.6</w:t>
            </w:r>
            <w:r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2052DFB8"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265D5B14"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16B899EE" w14:textId="77777777" w:rsidTr="00193E04">
        <w:trPr>
          <w:trHeight w:val="126"/>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3992B058" w14:textId="77777777" w:rsidR="00472CB8" w:rsidRPr="00112680" w:rsidRDefault="00472CB8" w:rsidP="00112680">
            <w:pPr>
              <w:pStyle w:val="Default"/>
              <w:spacing w:line="360" w:lineRule="auto"/>
              <w:jc w:val="both"/>
              <w:rPr>
                <w:rFonts w:ascii="Book Antiqua" w:hAnsi="Book Antiqua" w:cs="Times New Roman"/>
                <w:b w:val="0"/>
                <w:bCs w:val="0"/>
                <w:color w:val="auto"/>
              </w:rPr>
            </w:pPr>
            <w:r w:rsidRPr="00112680">
              <w:rPr>
                <w:rStyle w:val="fontstyle01"/>
                <w:rFonts w:ascii="Book Antiqua" w:hAnsi="Book Antiqua" w:cstheme="majorBidi"/>
                <w:b w:val="0"/>
                <w:bCs w:val="0"/>
                <w:sz w:val="24"/>
                <w:szCs w:val="24"/>
              </w:rPr>
              <w:t>Grains, white roots, and tubers</w:t>
            </w:r>
          </w:p>
        </w:tc>
        <w:tc>
          <w:tcPr>
            <w:tcW w:w="2418" w:type="dxa"/>
            <w:hideMark/>
          </w:tcPr>
          <w:p w14:paraId="4B83FA42"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 consume</w:t>
            </w:r>
          </w:p>
        </w:tc>
        <w:tc>
          <w:tcPr>
            <w:tcW w:w="1616" w:type="dxa"/>
            <w:hideMark/>
          </w:tcPr>
          <w:p w14:paraId="21248B1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1988" w:type="dxa"/>
            <w:hideMark/>
          </w:tcPr>
          <w:p w14:paraId="11F8FEC0"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1898" w:type="dxa"/>
            <w:vMerge w:val="restart"/>
          </w:tcPr>
          <w:p w14:paraId="11BA95E9" w14:textId="1527F76F"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NE</w:t>
            </w:r>
          </w:p>
        </w:tc>
        <w:tc>
          <w:tcPr>
            <w:tcW w:w="1094" w:type="dxa"/>
            <w:vMerge w:val="restart"/>
            <w:hideMark/>
          </w:tcPr>
          <w:p w14:paraId="65B61E63" w14:textId="1419A026"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NE</w:t>
            </w:r>
          </w:p>
        </w:tc>
      </w:tr>
      <w:tr w:rsidR="00617BF7" w:rsidRPr="00112680" w14:paraId="35F98047" w14:textId="77777777" w:rsidTr="00193E04">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42F5EA65"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6F2E019A"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Low consume</w:t>
            </w:r>
          </w:p>
        </w:tc>
        <w:tc>
          <w:tcPr>
            <w:tcW w:w="1616" w:type="dxa"/>
            <w:tcBorders>
              <w:top w:val="none" w:sz="0" w:space="0" w:color="auto"/>
              <w:bottom w:val="none" w:sz="0" w:space="0" w:color="auto"/>
            </w:tcBorders>
            <w:hideMark/>
          </w:tcPr>
          <w:p w14:paraId="530053C6"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1988" w:type="dxa"/>
            <w:tcBorders>
              <w:top w:val="none" w:sz="0" w:space="0" w:color="auto"/>
              <w:bottom w:val="none" w:sz="0" w:space="0" w:color="auto"/>
            </w:tcBorders>
            <w:hideMark/>
          </w:tcPr>
          <w:p w14:paraId="4E9AC33F"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0" w:type="auto"/>
            <w:vMerge/>
            <w:tcBorders>
              <w:top w:val="none" w:sz="0" w:space="0" w:color="auto"/>
              <w:bottom w:val="none" w:sz="0" w:space="0" w:color="auto"/>
            </w:tcBorders>
            <w:vAlign w:val="center"/>
            <w:hideMark/>
          </w:tcPr>
          <w:p w14:paraId="22412C71"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3952BBC0"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443A545A" w14:textId="77777777" w:rsidTr="00193E04">
        <w:trPr>
          <w:trHeight w:val="21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FBB013B"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042AFB52"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 consume</w:t>
            </w:r>
          </w:p>
        </w:tc>
        <w:tc>
          <w:tcPr>
            <w:tcW w:w="1616" w:type="dxa"/>
            <w:hideMark/>
          </w:tcPr>
          <w:p w14:paraId="7FF825D1"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1988" w:type="dxa"/>
            <w:hideMark/>
          </w:tcPr>
          <w:p w14:paraId="6DCFC97F"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0" w:type="auto"/>
            <w:vMerge/>
            <w:vAlign w:val="center"/>
            <w:hideMark/>
          </w:tcPr>
          <w:p w14:paraId="5771EFAB"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49044791"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2C1419B1" w14:textId="77777777" w:rsidTr="00193E04">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0CC2CFE6"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28AE5DCF"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High consume</w:t>
            </w:r>
          </w:p>
        </w:tc>
        <w:tc>
          <w:tcPr>
            <w:tcW w:w="1616" w:type="dxa"/>
            <w:tcBorders>
              <w:top w:val="none" w:sz="0" w:space="0" w:color="auto"/>
              <w:bottom w:val="none" w:sz="0" w:space="0" w:color="auto"/>
            </w:tcBorders>
            <w:hideMark/>
          </w:tcPr>
          <w:p w14:paraId="44518AF7" w14:textId="6DC40055"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210 (100</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074D0B7D" w14:textId="18479650"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190 (100</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31BE612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6FA1C51F"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70CBC074" w14:textId="77777777" w:rsidTr="00193E04">
        <w:trPr>
          <w:trHeight w:val="143"/>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1A2A76A4" w14:textId="77777777" w:rsidR="00472CB8" w:rsidRPr="00112680" w:rsidRDefault="00472CB8" w:rsidP="00112680">
            <w:pPr>
              <w:pStyle w:val="Default"/>
              <w:spacing w:line="360" w:lineRule="auto"/>
              <w:jc w:val="both"/>
              <w:rPr>
                <w:rStyle w:val="fontstyle01"/>
                <w:rFonts w:ascii="Book Antiqua" w:hAnsi="Book Antiqua" w:cstheme="majorBidi"/>
                <w:b w:val="0"/>
                <w:sz w:val="24"/>
                <w:szCs w:val="24"/>
              </w:rPr>
            </w:pPr>
            <w:r w:rsidRPr="00112680">
              <w:rPr>
                <w:rStyle w:val="fontstyle01"/>
                <w:rFonts w:ascii="Book Antiqua" w:hAnsi="Book Antiqua" w:cstheme="majorBidi"/>
                <w:b w:val="0"/>
                <w:bCs w:val="0"/>
                <w:sz w:val="24"/>
                <w:szCs w:val="24"/>
              </w:rPr>
              <w:t>Pulses (beans, peas, and lentils)</w:t>
            </w:r>
          </w:p>
        </w:tc>
        <w:tc>
          <w:tcPr>
            <w:tcW w:w="2418" w:type="dxa"/>
            <w:hideMark/>
          </w:tcPr>
          <w:p w14:paraId="6A16352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No consume</w:t>
            </w:r>
          </w:p>
        </w:tc>
        <w:tc>
          <w:tcPr>
            <w:tcW w:w="1616" w:type="dxa"/>
            <w:hideMark/>
          </w:tcPr>
          <w:p w14:paraId="71025FF3" w14:textId="1DAAFE26"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7 (3.3</w:t>
            </w:r>
            <w:r w:rsidR="00472CB8" w:rsidRPr="00112680">
              <w:rPr>
                <w:rFonts w:ascii="Book Antiqua" w:hAnsi="Book Antiqua" w:cs="Times New Roman"/>
                <w:bCs/>
                <w:color w:val="auto"/>
              </w:rPr>
              <w:t>)</w:t>
            </w:r>
          </w:p>
        </w:tc>
        <w:tc>
          <w:tcPr>
            <w:tcW w:w="1988" w:type="dxa"/>
            <w:hideMark/>
          </w:tcPr>
          <w:p w14:paraId="0327E95D" w14:textId="43E4A9C8"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 (2.1</w:t>
            </w:r>
            <w:r w:rsidR="00472CB8" w:rsidRPr="00112680">
              <w:rPr>
                <w:rFonts w:ascii="Book Antiqua" w:hAnsi="Book Antiqua" w:cs="Times New Roman"/>
                <w:bCs/>
                <w:color w:val="auto"/>
              </w:rPr>
              <w:t>)</w:t>
            </w:r>
          </w:p>
        </w:tc>
        <w:tc>
          <w:tcPr>
            <w:tcW w:w="1898" w:type="dxa"/>
            <w:vMerge w:val="restart"/>
          </w:tcPr>
          <w:p w14:paraId="2F261177" w14:textId="79CB1992"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112680">
              <w:rPr>
                <w:rFonts w:ascii="Book Antiqua" w:hAnsi="Book Antiqua" w:cs="Times New Roman"/>
                <w:bCs/>
              </w:rPr>
              <w:t>0.09</w:t>
            </w:r>
            <w:r w:rsidR="0062200D" w:rsidRPr="00112680">
              <w:rPr>
                <w:rFonts w:ascii="Book Antiqua" w:hAnsi="Book Antiqua" w:cstheme="majorBidi"/>
                <w:bCs/>
                <w:vertAlign w:val="superscript"/>
              </w:rPr>
              <w:t>1</w:t>
            </w:r>
          </w:p>
        </w:tc>
        <w:tc>
          <w:tcPr>
            <w:tcW w:w="1094" w:type="dxa"/>
            <w:vMerge w:val="restart"/>
            <w:hideMark/>
          </w:tcPr>
          <w:p w14:paraId="503DE01E" w14:textId="716FB14F"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0.36</w:t>
            </w:r>
          </w:p>
        </w:tc>
      </w:tr>
      <w:tr w:rsidR="00617BF7" w:rsidRPr="00112680" w14:paraId="17E33DA4" w14:textId="77777777" w:rsidTr="00193E04">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53A30F03" w14:textId="77777777" w:rsidR="00472CB8" w:rsidRPr="00112680" w:rsidRDefault="00472CB8" w:rsidP="00112680">
            <w:pPr>
              <w:spacing w:line="360" w:lineRule="auto"/>
              <w:jc w:val="both"/>
              <w:rPr>
                <w:rStyle w:val="fontstyle01"/>
                <w:rFonts w:ascii="Book Antiqua" w:hAnsi="Book Antiqua" w:cstheme="majorBidi"/>
                <w:b w:val="0"/>
                <w:sz w:val="24"/>
                <w:szCs w:val="24"/>
              </w:rPr>
            </w:pPr>
          </w:p>
        </w:tc>
        <w:tc>
          <w:tcPr>
            <w:tcW w:w="2418" w:type="dxa"/>
            <w:tcBorders>
              <w:top w:val="none" w:sz="0" w:space="0" w:color="auto"/>
              <w:bottom w:val="none" w:sz="0" w:space="0" w:color="auto"/>
            </w:tcBorders>
            <w:hideMark/>
          </w:tcPr>
          <w:p w14:paraId="3183BD15"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Low consume</w:t>
            </w:r>
          </w:p>
        </w:tc>
        <w:tc>
          <w:tcPr>
            <w:tcW w:w="1616" w:type="dxa"/>
            <w:tcBorders>
              <w:top w:val="none" w:sz="0" w:space="0" w:color="auto"/>
              <w:bottom w:val="none" w:sz="0" w:space="0" w:color="auto"/>
            </w:tcBorders>
            <w:hideMark/>
          </w:tcPr>
          <w:p w14:paraId="25F9A40D" w14:textId="575318D0"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27 (12.9</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75173CE5" w14:textId="72D2D7BA"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36 (18.9</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1788038C"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57FCCA21"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26A2F9A7" w14:textId="77777777" w:rsidTr="00193E04">
        <w:trPr>
          <w:trHeight w:val="229"/>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3C07467" w14:textId="77777777" w:rsidR="00472CB8" w:rsidRPr="00112680" w:rsidRDefault="00472CB8" w:rsidP="00112680">
            <w:pPr>
              <w:spacing w:line="360" w:lineRule="auto"/>
              <w:jc w:val="both"/>
              <w:rPr>
                <w:rStyle w:val="fontstyle01"/>
                <w:rFonts w:ascii="Book Antiqua" w:hAnsi="Book Antiqua" w:cstheme="majorBidi"/>
                <w:b w:val="0"/>
                <w:sz w:val="24"/>
                <w:szCs w:val="24"/>
              </w:rPr>
            </w:pPr>
          </w:p>
        </w:tc>
        <w:tc>
          <w:tcPr>
            <w:tcW w:w="2418" w:type="dxa"/>
            <w:hideMark/>
          </w:tcPr>
          <w:p w14:paraId="093E5343"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Moderate consume</w:t>
            </w:r>
          </w:p>
        </w:tc>
        <w:tc>
          <w:tcPr>
            <w:tcW w:w="1616" w:type="dxa"/>
            <w:hideMark/>
          </w:tcPr>
          <w:p w14:paraId="370CDB86" w14:textId="36523D6A"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51 (24.3</w:t>
            </w:r>
            <w:r w:rsidR="00472CB8" w:rsidRPr="00112680">
              <w:rPr>
                <w:rFonts w:ascii="Book Antiqua" w:hAnsi="Book Antiqua" w:cs="Times New Roman"/>
                <w:bCs/>
                <w:color w:val="auto"/>
              </w:rPr>
              <w:t>)</w:t>
            </w:r>
          </w:p>
        </w:tc>
        <w:tc>
          <w:tcPr>
            <w:tcW w:w="1988" w:type="dxa"/>
            <w:hideMark/>
          </w:tcPr>
          <w:p w14:paraId="034E87A3" w14:textId="0637C9E3"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43 (22.6</w:t>
            </w:r>
            <w:r w:rsidR="00472CB8" w:rsidRPr="00112680">
              <w:rPr>
                <w:rFonts w:ascii="Book Antiqua" w:hAnsi="Book Antiqua" w:cs="Times New Roman"/>
                <w:bCs/>
                <w:color w:val="auto"/>
              </w:rPr>
              <w:t>)</w:t>
            </w:r>
          </w:p>
        </w:tc>
        <w:tc>
          <w:tcPr>
            <w:tcW w:w="0" w:type="auto"/>
            <w:vMerge/>
            <w:vAlign w:val="center"/>
            <w:hideMark/>
          </w:tcPr>
          <w:p w14:paraId="76B63787"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477D228B"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35FA2AC0" w14:textId="77777777" w:rsidTr="00193E04">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55503643" w14:textId="77777777" w:rsidR="00472CB8" w:rsidRPr="00112680" w:rsidRDefault="00472CB8" w:rsidP="00112680">
            <w:pPr>
              <w:spacing w:line="360" w:lineRule="auto"/>
              <w:jc w:val="both"/>
              <w:rPr>
                <w:rStyle w:val="fontstyle01"/>
                <w:rFonts w:ascii="Book Antiqua" w:hAnsi="Book Antiqua" w:cstheme="majorBidi"/>
                <w:b w:val="0"/>
                <w:sz w:val="24"/>
                <w:szCs w:val="24"/>
              </w:rPr>
            </w:pPr>
          </w:p>
        </w:tc>
        <w:tc>
          <w:tcPr>
            <w:tcW w:w="2418" w:type="dxa"/>
            <w:tcBorders>
              <w:top w:val="none" w:sz="0" w:space="0" w:color="auto"/>
              <w:bottom w:val="none" w:sz="0" w:space="0" w:color="auto"/>
            </w:tcBorders>
            <w:hideMark/>
          </w:tcPr>
          <w:p w14:paraId="013E83D5"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High consume</w:t>
            </w:r>
          </w:p>
        </w:tc>
        <w:tc>
          <w:tcPr>
            <w:tcW w:w="1616" w:type="dxa"/>
            <w:tcBorders>
              <w:top w:val="none" w:sz="0" w:space="0" w:color="auto"/>
              <w:bottom w:val="none" w:sz="0" w:space="0" w:color="auto"/>
            </w:tcBorders>
            <w:hideMark/>
          </w:tcPr>
          <w:p w14:paraId="56542D89" w14:textId="52E287CF"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125 (59.5</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7663D295" w14:textId="72204000"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107 (56.3</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6E92A66C"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0B0766A9"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20292862" w14:textId="77777777" w:rsidTr="00193E04">
        <w:trPr>
          <w:trHeight w:val="345"/>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5946DAEB" w14:textId="17DFF5F2" w:rsidR="00472CB8" w:rsidRPr="00112680" w:rsidRDefault="00472CB8" w:rsidP="00112680">
            <w:pPr>
              <w:pStyle w:val="Default"/>
              <w:spacing w:line="360" w:lineRule="auto"/>
              <w:jc w:val="both"/>
              <w:rPr>
                <w:rFonts w:ascii="Book Antiqua" w:hAnsi="Book Antiqua" w:cs="Times New Roman"/>
                <w:b w:val="0"/>
                <w:color w:val="auto"/>
              </w:rPr>
            </w:pPr>
            <w:bookmarkStart w:id="4" w:name="_Hlk118275581"/>
            <w:r w:rsidRPr="00112680">
              <w:rPr>
                <w:rStyle w:val="fontstyle01"/>
                <w:rFonts w:ascii="Book Antiqua" w:hAnsi="Book Antiqua" w:cstheme="majorBidi"/>
                <w:b w:val="0"/>
                <w:bCs w:val="0"/>
                <w:sz w:val="24"/>
                <w:szCs w:val="24"/>
              </w:rPr>
              <w:t>Nuts and seeds</w:t>
            </w:r>
            <w:bookmarkEnd w:id="4"/>
          </w:p>
        </w:tc>
        <w:tc>
          <w:tcPr>
            <w:tcW w:w="2418" w:type="dxa"/>
            <w:hideMark/>
          </w:tcPr>
          <w:p w14:paraId="0E495B0A"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No consume</w:t>
            </w:r>
          </w:p>
        </w:tc>
        <w:tc>
          <w:tcPr>
            <w:tcW w:w="1616" w:type="dxa"/>
            <w:hideMark/>
          </w:tcPr>
          <w:p w14:paraId="2F36572A" w14:textId="098ADD32"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57 (27.1</w:t>
            </w:r>
            <w:r w:rsidR="00472CB8" w:rsidRPr="00112680">
              <w:rPr>
                <w:rFonts w:ascii="Book Antiqua" w:hAnsi="Book Antiqua" w:cs="Times New Roman"/>
                <w:bCs/>
                <w:color w:val="auto"/>
              </w:rPr>
              <w:t>)</w:t>
            </w:r>
          </w:p>
        </w:tc>
        <w:tc>
          <w:tcPr>
            <w:tcW w:w="1988" w:type="dxa"/>
            <w:hideMark/>
          </w:tcPr>
          <w:p w14:paraId="52BAB981" w14:textId="72DE2E72"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69 (36.3</w:t>
            </w:r>
            <w:r w:rsidR="00472CB8" w:rsidRPr="00112680">
              <w:rPr>
                <w:rFonts w:ascii="Book Antiqua" w:hAnsi="Book Antiqua" w:cs="Times New Roman"/>
                <w:bCs/>
                <w:color w:val="auto"/>
              </w:rPr>
              <w:t>)</w:t>
            </w:r>
          </w:p>
        </w:tc>
        <w:tc>
          <w:tcPr>
            <w:tcW w:w="1898" w:type="dxa"/>
            <w:vMerge w:val="restart"/>
            <w:hideMark/>
          </w:tcPr>
          <w:p w14:paraId="11BA6F21" w14:textId="5E959670"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0.11</w:t>
            </w:r>
            <w:r w:rsidR="0062200D" w:rsidRPr="00112680">
              <w:rPr>
                <w:rFonts w:ascii="Book Antiqua" w:hAnsi="Book Antiqua" w:cstheme="majorBidi"/>
                <w:bCs/>
                <w:vertAlign w:val="superscript"/>
              </w:rPr>
              <w:t>1</w:t>
            </w:r>
          </w:p>
        </w:tc>
        <w:tc>
          <w:tcPr>
            <w:tcW w:w="1094" w:type="dxa"/>
            <w:vMerge w:val="restart"/>
            <w:hideMark/>
          </w:tcPr>
          <w:p w14:paraId="6E6B29A2" w14:textId="6A20F221"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0.18</w:t>
            </w:r>
          </w:p>
        </w:tc>
      </w:tr>
      <w:tr w:rsidR="00617BF7" w:rsidRPr="00112680" w14:paraId="0F1283A2" w14:textId="77777777" w:rsidTr="00193E0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65FF0D3E"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04ABF4F8"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Low consume</w:t>
            </w:r>
          </w:p>
        </w:tc>
        <w:tc>
          <w:tcPr>
            <w:tcW w:w="1616" w:type="dxa"/>
            <w:tcBorders>
              <w:top w:val="none" w:sz="0" w:space="0" w:color="auto"/>
              <w:bottom w:val="none" w:sz="0" w:space="0" w:color="auto"/>
            </w:tcBorders>
            <w:hideMark/>
          </w:tcPr>
          <w:p w14:paraId="53E181B8" w14:textId="54C13078"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88 (41.9</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0D3A4F75" w14:textId="21EF9B40"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77 (40.5</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1106E64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50BD73D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40D66616" w14:textId="77777777" w:rsidTr="00193E04">
        <w:trPr>
          <w:trHeight w:val="29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450A6FB"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3522CFD0"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Moderate consume</w:t>
            </w:r>
          </w:p>
        </w:tc>
        <w:tc>
          <w:tcPr>
            <w:tcW w:w="1616" w:type="dxa"/>
            <w:hideMark/>
          </w:tcPr>
          <w:p w14:paraId="138B363B" w14:textId="04AEA945"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37 (17.6</w:t>
            </w:r>
            <w:r w:rsidR="00472CB8" w:rsidRPr="00112680">
              <w:rPr>
                <w:rFonts w:ascii="Book Antiqua" w:hAnsi="Book Antiqua" w:cs="Times New Roman"/>
                <w:bCs/>
                <w:color w:val="auto"/>
              </w:rPr>
              <w:t>)</w:t>
            </w:r>
          </w:p>
        </w:tc>
        <w:tc>
          <w:tcPr>
            <w:tcW w:w="1988" w:type="dxa"/>
            <w:hideMark/>
          </w:tcPr>
          <w:p w14:paraId="5EAC3CD7" w14:textId="0483B27A"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25 (13.2</w:t>
            </w:r>
            <w:r w:rsidR="00472CB8" w:rsidRPr="00112680">
              <w:rPr>
                <w:rFonts w:ascii="Book Antiqua" w:hAnsi="Book Antiqua" w:cs="Times New Roman"/>
                <w:bCs/>
                <w:color w:val="auto"/>
              </w:rPr>
              <w:t>)</w:t>
            </w:r>
          </w:p>
        </w:tc>
        <w:tc>
          <w:tcPr>
            <w:tcW w:w="0" w:type="auto"/>
            <w:vMerge/>
            <w:vAlign w:val="center"/>
            <w:hideMark/>
          </w:tcPr>
          <w:p w14:paraId="10A6E1EB"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6D35B7BB"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10BFBBDE" w14:textId="77777777" w:rsidTr="00193E0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7C173C38"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226E3592"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High consume</w:t>
            </w:r>
          </w:p>
        </w:tc>
        <w:tc>
          <w:tcPr>
            <w:tcW w:w="1616" w:type="dxa"/>
            <w:tcBorders>
              <w:top w:val="none" w:sz="0" w:space="0" w:color="auto"/>
              <w:bottom w:val="none" w:sz="0" w:space="0" w:color="auto"/>
            </w:tcBorders>
            <w:hideMark/>
          </w:tcPr>
          <w:p w14:paraId="7909D403" w14:textId="1234F814"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28 (13.3</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09177D37" w14:textId="306D495A"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19 (10</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652B5FD9"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4C0902DD"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4279241B" w14:textId="77777777" w:rsidTr="00193E04">
        <w:trPr>
          <w:trHeight w:val="107"/>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2696F67D" w14:textId="5C06F0E7" w:rsidR="00472CB8" w:rsidRPr="00112680" w:rsidRDefault="00472CB8" w:rsidP="00112680">
            <w:pPr>
              <w:pStyle w:val="Default"/>
              <w:spacing w:line="360" w:lineRule="auto"/>
              <w:jc w:val="both"/>
              <w:rPr>
                <w:rFonts w:ascii="Book Antiqua" w:hAnsi="Book Antiqua" w:cs="Times New Roman"/>
                <w:b w:val="0"/>
                <w:color w:val="auto"/>
              </w:rPr>
            </w:pPr>
            <w:r w:rsidRPr="00112680">
              <w:rPr>
                <w:rFonts w:ascii="Book Antiqua" w:hAnsi="Book Antiqua" w:cs="Times New Roman"/>
                <w:b w:val="0"/>
                <w:color w:val="auto"/>
              </w:rPr>
              <w:t>Dairy products</w:t>
            </w:r>
          </w:p>
        </w:tc>
        <w:tc>
          <w:tcPr>
            <w:tcW w:w="2418" w:type="dxa"/>
            <w:hideMark/>
          </w:tcPr>
          <w:p w14:paraId="087ACDCA"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No consume</w:t>
            </w:r>
          </w:p>
        </w:tc>
        <w:tc>
          <w:tcPr>
            <w:tcW w:w="1616" w:type="dxa"/>
            <w:hideMark/>
          </w:tcPr>
          <w:p w14:paraId="6A357095" w14:textId="0C0AEA98"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37 (17.6</w:t>
            </w:r>
            <w:r w:rsidR="00472CB8" w:rsidRPr="00112680">
              <w:rPr>
                <w:rFonts w:ascii="Book Antiqua" w:hAnsi="Book Antiqua" w:cs="Times New Roman"/>
                <w:bCs/>
                <w:color w:val="auto"/>
              </w:rPr>
              <w:t>)</w:t>
            </w:r>
          </w:p>
        </w:tc>
        <w:tc>
          <w:tcPr>
            <w:tcW w:w="1988" w:type="dxa"/>
            <w:hideMark/>
          </w:tcPr>
          <w:p w14:paraId="1F2CF8CB" w14:textId="19D68FF4"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38 (20</w:t>
            </w:r>
            <w:r w:rsidR="00472CB8" w:rsidRPr="00112680">
              <w:rPr>
                <w:rFonts w:ascii="Book Antiqua" w:hAnsi="Book Antiqua" w:cs="Times New Roman"/>
                <w:bCs/>
                <w:color w:val="auto"/>
              </w:rPr>
              <w:t>)</w:t>
            </w:r>
          </w:p>
        </w:tc>
        <w:tc>
          <w:tcPr>
            <w:tcW w:w="1898" w:type="dxa"/>
            <w:vMerge w:val="restart"/>
            <w:hideMark/>
          </w:tcPr>
          <w:p w14:paraId="1A6F0174" w14:textId="5E82B401"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0.09</w:t>
            </w:r>
            <w:r w:rsidR="0062200D" w:rsidRPr="00112680">
              <w:rPr>
                <w:rFonts w:ascii="Book Antiqua" w:hAnsi="Book Antiqua" w:cstheme="majorBidi"/>
                <w:bCs/>
                <w:vertAlign w:val="superscript"/>
              </w:rPr>
              <w:t>1</w:t>
            </w:r>
          </w:p>
        </w:tc>
        <w:tc>
          <w:tcPr>
            <w:tcW w:w="1094" w:type="dxa"/>
            <w:vMerge w:val="restart"/>
            <w:hideMark/>
          </w:tcPr>
          <w:p w14:paraId="61317C44" w14:textId="60E29214"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0.35</w:t>
            </w:r>
          </w:p>
        </w:tc>
      </w:tr>
      <w:tr w:rsidR="00617BF7" w:rsidRPr="00112680" w14:paraId="49B57F18" w14:textId="77777777" w:rsidTr="00193E0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3C6AECC3"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6D09BD38"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Low consume</w:t>
            </w:r>
          </w:p>
        </w:tc>
        <w:tc>
          <w:tcPr>
            <w:tcW w:w="1616" w:type="dxa"/>
            <w:tcBorders>
              <w:top w:val="none" w:sz="0" w:space="0" w:color="auto"/>
              <w:bottom w:val="none" w:sz="0" w:space="0" w:color="auto"/>
            </w:tcBorders>
            <w:hideMark/>
          </w:tcPr>
          <w:p w14:paraId="29ACF904" w14:textId="30CA2C89"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89 (42.4</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6BD9E90A" w14:textId="575D4919"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64 (33.7</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21CE15A0"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7A2071AA"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7B820D3E" w14:textId="77777777" w:rsidTr="00193E04">
        <w:trPr>
          <w:trHeight w:val="19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2D98AC4"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7EAD733E"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Moderate consume</w:t>
            </w:r>
          </w:p>
        </w:tc>
        <w:tc>
          <w:tcPr>
            <w:tcW w:w="1616" w:type="dxa"/>
            <w:hideMark/>
          </w:tcPr>
          <w:p w14:paraId="5F2AFCE5" w14:textId="571B3F30"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42 (20</w:t>
            </w:r>
            <w:r w:rsidR="00472CB8" w:rsidRPr="00112680">
              <w:rPr>
                <w:rFonts w:ascii="Book Antiqua" w:hAnsi="Book Antiqua" w:cs="Times New Roman"/>
                <w:bCs/>
                <w:color w:val="auto"/>
              </w:rPr>
              <w:t>)</w:t>
            </w:r>
          </w:p>
        </w:tc>
        <w:tc>
          <w:tcPr>
            <w:tcW w:w="1988" w:type="dxa"/>
            <w:hideMark/>
          </w:tcPr>
          <w:p w14:paraId="0F34C246" w14:textId="79B46DEC"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42 (22.1</w:t>
            </w:r>
            <w:r w:rsidR="00472CB8" w:rsidRPr="00112680">
              <w:rPr>
                <w:rFonts w:ascii="Book Antiqua" w:hAnsi="Book Antiqua" w:cs="Times New Roman"/>
                <w:bCs/>
                <w:color w:val="auto"/>
              </w:rPr>
              <w:t>)</w:t>
            </w:r>
          </w:p>
        </w:tc>
        <w:tc>
          <w:tcPr>
            <w:tcW w:w="0" w:type="auto"/>
            <w:vMerge/>
            <w:vAlign w:val="center"/>
            <w:hideMark/>
          </w:tcPr>
          <w:p w14:paraId="760DAC2D"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059335C2"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6249EF2E" w14:textId="77777777" w:rsidTr="00193E04">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47430573"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7134E56A" w14:textId="77777777" w:rsidR="00472CB8" w:rsidRPr="00112680" w:rsidRDefault="00472CB8" w:rsidP="00112680">
            <w:pPr>
              <w:pStyle w:val="Default"/>
              <w:tabs>
                <w:tab w:val="center" w:pos="1121"/>
              </w:tabs>
              <w:spacing w:line="360" w:lineRule="auto"/>
              <w:jc w:val="both"/>
              <w:cnfStyle w:val="000000100000" w:firstRow="0" w:lastRow="0" w:firstColumn="0" w:lastColumn="0" w:oddVBand="0" w:evenVBand="0" w:oddHBand="1"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High consume</w:t>
            </w:r>
          </w:p>
        </w:tc>
        <w:tc>
          <w:tcPr>
            <w:tcW w:w="1616" w:type="dxa"/>
            <w:tcBorders>
              <w:top w:val="none" w:sz="0" w:space="0" w:color="auto"/>
              <w:bottom w:val="none" w:sz="0" w:space="0" w:color="auto"/>
            </w:tcBorders>
            <w:hideMark/>
          </w:tcPr>
          <w:p w14:paraId="15520F24" w14:textId="6E2548BF"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42 (20</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081BA6D5" w14:textId="5EBFEF65"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46 (24.2</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27DBE92F"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3A8D8591"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3ED2409D" w14:textId="77777777" w:rsidTr="00193E04">
        <w:trPr>
          <w:trHeight w:val="154"/>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496999F1" w14:textId="75D7772C" w:rsidR="00472CB8" w:rsidRPr="00112680" w:rsidRDefault="00472CB8" w:rsidP="00112680">
            <w:pPr>
              <w:pStyle w:val="Default"/>
              <w:spacing w:line="360" w:lineRule="auto"/>
              <w:jc w:val="both"/>
              <w:rPr>
                <w:rFonts w:ascii="Book Antiqua" w:hAnsi="Book Antiqua" w:cs="Times New Roman"/>
                <w:b w:val="0"/>
                <w:bCs w:val="0"/>
                <w:color w:val="auto"/>
              </w:rPr>
            </w:pPr>
            <w:r w:rsidRPr="00112680">
              <w:rPr>
                <w:rFonts w:ascii="Book Antiqua" w:hAnsi="Book Antiqua" w:cs="Times New Roman"/>
                <w:b w:val="0"/>
                <w:bCs w:val="0"/>
                <w:color w:val="auto"/>
              </w:rPr>
              <w:t>Meat, poultry and fish</w:t>
            </w:r>
          </w:p>
        </w:tc>
        <w:tc>
          <w:tcPr>
            <w:tcW w:w="2418" w:type="dxa"/>
            <w:hideMark/>
          </w:tcPr>
          <w:p w14:paraId="73439168"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 consume</w:t>
            </w:r>
          </w:p>
        </w:tc>
        <w:tc>
          <w:tcPr>
            <w:tcW w:w="1616" w:type="dxa"/>
            <w:hideMark/>
          </w:tcPr>
          <w:p w14:paraId="022E4157" w14:textId="5737A4E6"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eastAsia="Times New Roman" w:hAnsi="Book Antiqua" w:cs="Times New Roman"/>
              </w:rPr>
              <w:t>74 (35.2</w:t>
            </w:r>
            <w:r w:rsidR="00472CB8" w:rsidRPr="00112680">
              <w:rPr>
                <w:rFonts w:ascii="Book Antiqua" w:eastAsia="Times New Roman" w:hAnsi="Book Antiqua" w:cs="Times New Roman"/>
              </w:rPr>
              <w:t>)</w:t>
            </w:r>
          </w:p>
        </w:tc>
        <w:tc>
          <w:tcPr>
            <w:tcW w:w="1988" w:type="dxa"/>
            <w:hideMark/>
          </w:tcPr>
          <w:p w14:paraId="438D5224" w14:textId="03A489AD"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65 (34.2</w:t>
            </w:r>
            <w:r w:rsidR="00472CB8" w:rsidRPr="00112680">
              <w:rPr>
                <w:rFonts w:ascii="Book Antiqua" w:hAnsi="Book Antiqua" w:cs="Times New Roman"/>
                <w:bCs/>
                <w:color w:val="auto"/>
              </w:rPr>
              <w:t>)</w:t>
            </w:r>
          </w:p>
        </w:tc>
        <w:tc>
          <w:tcPr>
            <w:tcW w:w="1898" w:type="dxa"/>
            <w:vMerge w:val="restart"/>
            <w:hideMark/>
          </w:tcPr>
          <w:p w14:paraId="30D506F5" w14:textId="4991307B"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0.09</w:t>
            </w:r>
            <w:r w:rsidR="0062200D" w:rsidRPr="00112680">
              <w:rPr>
                <w:rFonts w:ascii="Book Antiqua" w:hAnsi="Book Antiqua" w:cstheme="majorBidi"/>
                <w:bCs/>
                <w:vertAlign w:val="superscript"/>
              </w:rPr>
              <w:t>1</w:t>
            </w:r>
          </w:p>
        </w:tc>
        <w:tc>
          <w:tcPr>
            <w:tcW w:w="1094" w:type="dxa"/>
            <w:vMerge w:val="restart"/>
          </w:tcPr>
          <w:p w14:paraId="6AF11C29" w14:textId="1065CF4D"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0.32</w:t>
            </w:r>
          </w:p>
        </w:tc>
      </w:tr>
      <w:tr w:rsidR="00617BF7" w:rsidRPr="00112680" w14:paraId="6F53B087" w14:textId="77777777" w:rsidTr="00193E0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23059A48"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28FC8E6E" w14:textId="77777777" w:rsidR="00472CB8" w:rsidRPr="00112680" w:rsidRDefault="00472CB8" w:rsidP="00112680">
            <w:pPr>
              <w:pStyle w:val="Default"/>
              <w:tabs>
                <w:tab w:val="left" w:pos="525"/>
                <w:tab w:val="center" w:pos="112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Low consume</w:t>
            </w:r>
          </w:p>
        </w:tc>
        <w:tc>
          <w:tcPr>
            <w:tcW w:w="1616" w:type="dxa"/>
            <w:tcBorders>
              <w:top w:val="none" w:sz="0" w:space="0" w:color="auto"/>
              <w:bottom w:val="none" w:sz="0" w:space="0" w:color="auto"/>
            </w:tcBorders>
            <w:hideMark/>
          </w:tcPr>
          <w:p w14:paraId="7BF0D65E" w14:textId="20C0FE50"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90 (42.9</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615CCE21" w14:textId="2665805B"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69 (36.3</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405CBD1A"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40CF649D"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25B2CD9D" w14:textId="77777777" w:rsidTr="00193E04">
        <w:trPr>
          <w:trHeight w:val="364"/>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8A80E8B"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6242F317" w14:textId="77777777" w:rsidR="00472CB8" w:rsidRPr="00112680" w:rsidRDefault="00472CB8" w:rsidP="00112680">
            <w:pPr>
              <w:pStyle w:val="Default"/>
              <w:tabs>
                <w:tab w:val="left" w:pos="525"/>
                <w:tab w:val="center" w:pos="112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 consume</w:t>
            </w:r>
          </w:p>
        </w:tc>
        <w:tc>
          <w:tcPr>
            <w:tcW w:w="1616" w:type="dxa"/>
            <w:hideMark/>
          </w:tcPr>
          <w:p w14:paraId="3D74984A" w14:textId="5FFBBB45"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37 (17.6</w:t>
            </w:r>
            <w:r w:rsidR="00472CB8" w:rsidRPr="00112680">
              <w:rPr>
                <w:rFonts w:ascii="Book Antiqua" w:hAnsi="Book Antiqua" w:cs="Times New Roman"/>
                <w:bCs/>
                <w:color w:val="auto"/>
              </w:rPr>
              <w:t>)</w:t>
            </w:r>
          </w:p>
        </w:tc>
        <w:tc>
          <w:tcPr>
            <w:tcW w:w="1988" w:type="dxa"/>
            <w:hideMark/>
          </w:tcPr>
          <w:p w14:paraId="3D032E0B" w14:textId="74121BA2"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43</w:t>
            </w:r>
            <w:r w:rsidR="00551C7E" w:rsidRPr="00112680">
              <w:rPr>
                <w:rFonts w:ascii="Book Antiqua" w:hAnsi="Book Antiqua" w:cs="Times New Roman"/>
                <w:bCs/>
                <w:color w:val="auto"/>
              </w:rPr>
              <w:t xml:space="preserve"> (22.6</w:t>
            </w:r>
            <w:r w:rsidRPr="00112680">
              <w:rPr>
                <w:rFonts w:ascii="Book Antiqua" w:hAnsi="Book Antiqua" w:cs="Times New Roman"/>
                <w:bCs/>
                <w:color w:val="auto"/>
              </w:rPr>
              <w:t>)</w:t>
            </w:r>
          </w:p>
        </w:tc>
        <w:tc>
          <w:tcPr>
            <w:tcW w:w="0" w:type="auto"/>
            <w:vMerge/>
            <w:vAlign w:val="center"/>
            <w:hideMark/>
          </w:tcPr>
          <w:p w14:paraId="3E0A29B2"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26EE795E"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2EAC4927" w14:textId="77777777" w:rsidTr="00193E0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5786B7EE"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664B12A1" w14:textId="77777777" w:rsidR="00472CB8" w:rsidRPr="00112680" w:rsidRDefault="00472CB8" w:rsidP="00112680">
            <w:pPr>
              <w:pStyle w:val="Default"/>
              <w:tabs>
                <w:tab w:val="left" w:pos="525"/>
                <w:tab w:val="center" w:pos="112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High consume</w:t>
            </w:r>
          </w:p>
        </w:tc>
        <w:tc>
          <w:tcPr>
            <w:tcW w:w="1616" w:type="dxa"/>
            <w:tcBorders>
              <w:top w:val="none" w:sz="0" w:space="0" w:color="auto"/>
              <w:bottom w:val="none" w:sz="0" w:space="0" w:color="auto"/>
            </w:tcBorders>
            <w:hideMark/>
          </w:tcPr>
          <w:p w14:paraId="69169D47" w14:textId="08EE8579"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9 (4.3</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239C9120" w14:textId="24ABCFDF"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13 (6.8</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4878346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467FC4C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2B866333" w14:textId="77777777" w:rsidTr="00193E04">
        <w:trPr>
          <w:trHeight w:val="202"/>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227F2E9E" w14:textId="27F4CFDF" w:rsidR="00472CB8" w:rsidRPr="00112680" w:rsidRDefault="00472CB8" w:rsidP="00112680">
            <w:pPr>
              <w:spacing w:line="360" w:lineRule="auto"/>
              <w:jc w:val="both"/>
              <w:rPr>
                <w:rFonts w:ascii="Book Antiqua" w:hAnsi="Book Antiqua" w:cs="Times New Roman"/>
                <w:b w:val="0"/>
                <w:bCs w:val="0"/>
              </w:rPr>
            </w:pPr>
            <w:r w:rsidRPr="00112680">
              <w:rPr>
                <w:rFonts w:ascii="Book Antiqua" w:hAnsi="Book Antiqua" w:cs="Times New Roman"/>
                <w:b w:val="0"/>
              </w:rPr>
              <w:t>Eggs</w:t>
            </w:r>
          </w:p>
        </w:tc>
        <w:tc>
          <w:tcPr>
            <w:tcW w:w="2418" w:type="dxa"/>
            <w:hideMark/>
          </w:tcPr>
          <w:p w14:paraId="042C27E3"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 consume</w:t>
            </w:r>
          </w:p>
        </w:tc>
        <w:tc>
          <w:tcPr>
            <w:tcW w:w="1616" w:type="dxa"/>
            <w:hideMark/>
          </w:tcPr>
          <w:p w14:paraId="2D02E3B1" w14:textId="0CBE011F"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44 (20.9</w:t>
            </w:r>
            <w:r w:rsidR="00472CB8" w:rsidRPr="00112680">
              <w:rPr>
                <w:rFonts w:ascii="Book Antiqua" w:hAnsi="Book Antiqua" w:cs="Times New Roman"/>
                <w:bCs/>
                <w:color w:val="auto"/>
              </w:rPr>
              <w:t>)</w:t>
            </w:r>
          </w:p>
        </w:tc>
        <w:tc>
          <w:tcPr>
            <w:tcW w:w="1988" w:type="dxa"/>
            <w:hideMark/>
          </w:tcPr>
          <w:p w14:paraId="62E5C7ED" w14:textId="703DB583"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49 (25.8</w:t>
            </w:r>
            <w:r w:rsidR="00472CB8" w:rsidRPr="00112680">
              <w:rPr>
                <w:rFonts w:ascii="Book Antiqua" w:hAnsi="Book Antiqua" w:cs="Times New Roman"/>
                <w:bCs/>
                <w:color w:val="auto"/>
              </w:rPr>
              <w:t>)</w:t>
            </w:r>
          </w:p>
        </w:tc>
        <w:tc>
          <w:tcPr>
            <w:tcW w:w="1898" w:type="dxa"/>
            <w:vMerge w:val="restart"/>
            <w:hideMark/>
          </w:tcPr>
          <w:p w14:paraId="72261455" w14:textId="191D13CD"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0.13</w:t>
            </w:r>
            <w:r w:rsidR="0062200D" w:rsidRPr="00112680">
              <w:rPr>
                <w:rFonts w:ascii="Book Antiqua" w:hAnsi="Book Antiqua" w:cstheme="majorBidi"/>
                <w:bCs/>
                <w:vertAlign w:val="superscript"/>
              </w:rPr>
              <w:t>1</w:t>
            </w:r>
          </w:p>
        </w:tc>
        <w:tc>
          <w:tcPr>
            <w:tcW w:w="1094" w:type="dxa"/>
            <w:vMerge w:val="restart"/>
            <w:hideMark/>
          </w:tcPr>
          <w:p w14:paraId="6C7DA741" w14:textId="7E5B5200"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0.09</w:t>
            </w:r>
          </w:p>
        </w:tc>
      </w:tr>
      <w:tr w:rsidR="00193E04" w:rsidRPr="00112680" w14:paraId="4A379C78" w14:textId="77777777" w:rsidTr="00193E04">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D98554C"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380D202C"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Low consume</w:t>
            </w:r>
          </w:p>
        </w:tc>
        <w:tc>
          <w:tcPr>
            <w:tcW w:w="1616" w:type="dxa"/>
            <w:hideMark/>
          </w:tcPr>
          <w:p w14:paraId="6A981079" w14:textId="409F5821"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90 (42.9</w:t>
            </w:r>
            <w:r w:rsidR="00472CB8" w:rsidRPr="00112680">
              <w:rPr>
                <w:rFonts w:ascii="Book Antiqua" w:hAnsi="Book Antiqua" w:cs="Times New Roman"/>
                <w:bCs/>
                <w:color w:val="auto"/>
              </w:rPr>
              <w:t>)</w:t>
            </w:r>
          </w:p>
        </w:tc>
        <w:tc>
          <w:tcPr>
            <w:tcW w:w="1988" w:type="dxa"/>
            <w:hideMark/>
          </w:tcPr>
          <w:p w14:paraId="66BCDFA6"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94 (49.8)</w:t>
            </w:r>
          </w:p>
        </w:tc>
        <w:tc>
          <w:tcPr>
            <w:tcW w:w="0" w:type="auto"/>
            <w:vMerge/>
            <w:vAlign w:val="center"/>
            <w:hideMark/>
          </w:tcPr>
          <w:p w14:paraId="76DCE082"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vAlign w:val="center"/>
            <w:hideMark/>
          </w:tcPr>
          <w:p w14:paraId="129DC91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23326BE0" w14:textId="77777777" w:rsidTr="00193E04">
        <w:trPr>
          <w:trHeight w:val="15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27A74C5"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3EDE86DA"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 consume</w:t>
            </w:r>
          </w:p>
        </w:tc>
        <w:tc>
          <w:tcPr>
            <w:tcW w:w="1616" w:type="dxa"/>
            <w:hideMark/>
          </w:tcPr>
          <w:p w14:paraId="79E83880" w14:textId="5C0BC762"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60 (28.6</w:t>
            </w:r>
            <w:r w:rsidR="00472CB8" w:rsidRPr="00112680">
              <w:rPr>
                <w:rFonts w:ascii="Book Antiqua" w:hAnsi="Book Antiqua" w:cs="Times New Roman"/>
                <w:bCs/>
                <w:color w:val="auto"/>
              </w:rPr>
              <w:t>)</w:t>
            </w:r>
          </w:p>
        </w:tc>
        <w:tc>
          <w:tcPr>
            <w:tcW w:w="1988" w:type="dxa"/>
            <w:hideMark/>
          </w:tcPr>
          <w:p w14:paraId="5CCC8880"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36 (18.9)</w:t>
            </w:r>
          </w:p>
        </w:tc>
        <w:tc>
          <w:tcPr>
            <w:tcW w:w="0" w:type="auto"/>
            <w:vMerge/>
            <w:vAlign w:val="center"/>
            <w:hideMark/>
          </w:tcPr>
          <w:p w14:paraId="2D9D7609"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0CC60174"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193E04" w:rsidRPr="00112680" w14:paraId="07EF8B4B" w14:textId="77777777" w:rsidTr="00193E0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06134B5"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0C2FF6C6"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High consume</w:t>
            </w:r>
          </w:p>
        </w:tc>
        <w:tc>
          <w:tcPr>
            <w:tcW w:w="1616" w:type="dxa"/>
            <w:hideMark/>
          </w:tcPr>
          <w:p w14:paraId="271AB670" w14:textId="785D8E45"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16 (7.6</w:t>
            </w:r>
            <w:r w:rsidR="00472CB8" w:rsidRPr="00112680">
              <w:rPr>
                <w:rFonts w:ascii="Book Antiqua" w:hAnsi="Book Antiqua" w:cs="Times New Roman"/>
                <w:bCs/>
                <w:color w:val="auto"/>
              </w:rPr>
              <w:t>)</w:t>
            </w:r>
          </w:p>
        </w:tc>
        <w:tc>
          <w:tcPr>
            <w:tcW w:w="1988" w:type="dxa"/>
            <w:hideMark/>
          </w:tcPr>
          <w:p w14:paraId="46D5BC7B" w14:textId="16D6DF0B"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11</w:t>
            </w:r>
            <w:r w:rsidR="00E0078F" w:rsidRPr="00112680">
              <w:rPr>
                <w:rFonts w:ascii="Book Antiqua" w:hAnsi="Book Antiqua" w:cs="Times New Roman"/>
                <w:bCs/>
                <w:color w:val="auto"/>
              </w:rPr>
              <w:t xml:space="preserve"> </w:t>
            </w:r>
            <w:r w:rsidRPr="00112680">
              <w:rPr>
                <w:rFonts w:ascii="Book Antiqua" w:hAnsi="Book Antiqua" w:cs="Times New Roman"/>
                <w:bCs/>
                <w:color w:val="auto"/>
              </w:rPr>
              <w:t>(5.8</w:t>
            </w:r>
            <w:r w:rsidR="00472CB8" w:rsidRPr="00112680">
              <w:rPr>
                <w:rFonts w:ascii="Book Antiqua" w:hAnsi="Book Antiqua" w:cs="Times New Roman"/>
                <w:bCs/>
                <w:color w:val="auto"/>
              </w:rPr>
              <w:t>)</w:t>
            </w:r>
          </w:p>
        </w:tc>
        <w:tc>
          <w:tcPr>
            <w:tcW w:w="0" w:type="auto"/>
            <w:vMerge/>
            <w:vAlign w:val="center"/>
            <w:hideMark/>
          </w:tcPr>
          <w:p w14:paraId="10AC93B4"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vAlign w:val="center"/>
            <w:hideMark/>
          </w:tcPr>
          <w:p w14:paraId="47AB0BC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19D09E3B" w14:textId="77777777" w:rsidTr="00193E04">
        <w:trPr>
          <w:trHeight w:val="141"/>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0BBF5FFE" w14:textId="77777777" w:rsidR="00472CB8" w:rsidRPr="00112680" w:rsidRDefault="00472CB8" w:rsidP="00112680">
            <w:pPr>
              <w:pStyle w:val="Default"/>
              <w:spacing w:line="360" w:lineRule="auto"/>
              <w:jc w:val="both"/>
              <w:rPr>
                <w:rFonts w:ascii="Book Antiqua" w:hAnsi="Book Antiqua" w:cs="Times New Roman"/>
                <w:b w:val="0"/>
                <w:bCs w:val="0"/>
                <w:color w:val="auto"/>
              </w:rPr>
            </w:pPr>
            <w:r w:rsidRPr="00112680">
              <w:rPr>
                <w:rFonts w:ascii="Book Antiqua" w:hAnsi="Book Antiqua" w:cs="Times New Roman"/>
                <w:b w:val="0"/>
                <w:bCs w:val="0"/>
                <w:color w:val="auto"/>
              </w:rPr>
              <w:t>Dark green leafy vegetables</w:t>
            </w:r>
          </w:p>
        </w:tc>
        <w:tc>
          <w:tcPr>
            <w:tcW w:w="2418" w:type="dxa"/>
            <w:hideMark/>
          </w:tcPr>
          <w:p w14:paraId="47D2390A"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 consume</w:t>
            </w:r>
          </w:p>
        </w:tc>
        <w:tc>
          <w:tcPr>
            <w:tcW w:w="1616" w:type="dxa"/>
            <w:hideMark/>
          </w:tcPr>
          <w:p w14:paraId="66E2FD16" w14:textId="3827D9F0"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16 (7.6</w:t>
            </w:r>
            <w:r w:rsidR="00472CB8" w:rsidRPr="00112680">
              <w:rPr>
                <w:rFonts w:ascii="Book Antiqua" w:hAnsi="Book Antiqua" w:cs="Times New Roman"/>
                <w:bCs/>
                <w:color w:val="auto"/>
              </w:rPr>
              <w:t>)</w:t>
            </w:r>
          </w:p>
        </w:tc>
        <w:tc>
          <w:tcPr>
            <w:tcW w:w="1988" w:type="dxa"/>
            <w:hideMark/>
          </w:tcPr>
          <w:p w14:paraId="2D1427A2" w14:textId="0608B365"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13</w:t>
            </w:r>
            <w:r w:rsidR="00E0078F" w:rsidRPr="00112680">
              <w:rPr>
                <w:rFonts w:ascii="Book Antiqua" w:hAnsi="Book Antiqua" w:cs="Times New Roman"/>
                <w:bCs/>
                <w:color w:val="auto"/>
              </w:rPr>
              <w:t xml:space="preserve"> </w:t>
            </w:r>
            <w:r w:rsidRPr="00112680">
              <w:rPr>
                <w:rFonts w:ascii="Book Antiqua" w:hAnsi="Book Antiqua" w:cs="Times New Roman"/>
                <w:bCs/>
                <w:color w:val="auto"/>
              </w:rPr>
              <w:t>(6.8</w:t>
            </w:r>
            <w:r w:rsidR="00472CB8" w:rsidRPr="00112680">
              <w:rPr>
                <w:rFonts w:ascii="Book Antiqua" w:hAnsi="Book Antiqua" w:cs="Times New Roman"/>
                <w:bCs/>
                <w:color w:val="auto"/>
              </w:rPr>
              <w:t>)</w:t>
            </w:r>
          </w:p>
        </w:tc>
        <w:tc>
          <w:tcPr>
            <w:tcW w:w="1898" w:type="dxa"/>
            <w:vMerge w:val="restart"/>
            <w:hideMark/>
          </w:tcPr>
          <w:p w14:paraId="587D5CEC" w14:textId="7E2087AF"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0.02</w:t>
            </w:r>
            <w:r w:rsidR="0062200D" w:rsidRPr="00112680">
              <w:rPr>
                <w:rFonts w:ascii="Book Antiqua" w:hAnsi="Book Antiqua" w:cstheme="majorBidi"/>
                <w:bCs/>
                <w:vertAlign w:val="superscript"/>
              </w:rPr>
              <w:t>1</w:t>
            </w:r>
          </w:p>
        </w:tc>
        <w:tc>
          <w:tcPr>
            <w:tcW w:w="1094" w:type="dxa"/>
            <w:vMerge w:val="restart"/>
          </w:tcPr>
          <w:p w14:paraId="4EC294BB" w14:textId="5107711B"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0.97</w:t>
            </w:r>
          </w:p>
        </w:tc>
      </w:tr>
      <w:tr w:rsidR="00617BF7" w:rsidRPr="00112680" w14:paraId="47B091B5" w14:textId="77777777" w:rsidTr="00193E0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7352FE2B"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51EDB56D"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Low consume</w:t>
            </w:r>
          </w:p>
        </w:tc>
        <w:tc>
          <w:tcPr>
            <w:tcW w:w="1616" w:type="dxa"/>
            <w:tcBorders>
              <w:top w:val="none" w:sz="0" w:space="0" w:color="auto"/>
              <w:bottom w:val="none" w:sz="0" w:space="0" w:color="auto"/>
            </w:tcBorders>
            <w:hideMark/>
          </w:tcPr>
          <w:p w14:paraId="2755EF8A" w14:textId="409EC4F1"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101 (48.1</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26D34BEA" w14:textId="15CDBDF4"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89 (46.8</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13140E20"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036EAB5C"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243513BC" w14:textId="77777777" w:rsidTr="00193E04">
        <w:trPr>
          <w:trHeight w:val="7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BD2A9D0"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3BC98155"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 consume</w:t>
            </w:r>
          </w:p>
        </w:tc>
        <w:tc>
          <w:tcPr>
            <w:tcW w:w="1616" w:type="dxa"/>
            <w:hideMark/>
          </w:tcPr>
          <w:p w14:paraId="3C735B84" w14:textId="19D27F9C"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55 (26.2</w:t>
            </w:r>
            <w:r w:rsidR="00472CB8" w:rsidRPr="00112680">
              <w:rPr>
                <w:rFonts w:ascii="Book Antiqua" w:hAnsi="Book Antiqua" w:cs="Times New Roman"/>
                <w:bCs/>
                <w:color w:val="auto"/>
              </w:rPr>
              <w:t>)</w:t>
            </w:r>
          </w:p>
        </w:tc>
        <w:tc>
          <w:tcPr>
            <w:tcW w:w="1988" w:type="dxa"/>
            <w:hideMark/>
          </w:tcPr>
          <w:p w14:paraId="308AB54A" w14:textId="53E79523"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53 (27.9</w:t>
            </w:r>
            <w:r w:rsidR="00472CB8" w:rsidRPr="00112680">
              <w:rPr>
                <w:rFonts w:ascii="Book Antiqua" w:hAnsi="Book Antiqua" w:cs="Times New Roman"/>
                <w:bCs/>
                <w:color w:val="auto"/>
              </w:rPr>
              <w:t>)</w:t>
            </w:r>
          </w:p>
        </w:tc>
        <w:tc>
          <w:tcPr>
            <w:tcW w:w="0" w:type="auto"/>
            <w:vMerge/>
            <w:vAlign w:val="center"/>
            <w:hideMark/>
          </w:tcPr>
          <w:p w14:paraId="5459A5A8"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0E350CB4"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30E75B78" w14:textId="77777777" w:rsidTr="00193E0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2342CB92"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54886353"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High consume</w:t>
            </w:r>
          </w:p>
        </w:tc>
        <w:tc>
          <w:tcPr>
            <w:tcW w:w="1616" w:type="dxa"/>
            <w:tcBorders>
              <w:top w:val="none" w:sz="0" w:space="0" w:color="auto"/>
              <w:bottom w:val="none" w:sz="0" w:space="0" w:color="auto"/>
            </w:tcBorders>
            <w:hideMark/>
          </w:tcPr>
          <w:p w14:paraId="0F574557" w14:textId="439F23E2"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38 (18.1</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220BDA72" w14:textId="21B70A09"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35</w:t>
            </w:r>
            <w:r w:rsidR="00E0078F" w:rsidRPr="00112680">
              <w:rPr>
                <w:rFonts w:ascii="Book Antiqua" w:hAnsi="Book Antiqua" w:cs="Times New Roman"/>
                <w:bCs/>
                <w:color w:val="auto"/>
              </w:rPr>
              <w:t xml:space="preserve"> </w:t>
            </w:r>
            <w:r w:rsidRPr="00112680">
              <w:rPr>
                <w:rFonts w:ascii="Book Antiqua" w:hAnsi="Book Antiqua" w:cs="Times New Roman"/>
                <w:bCs/>
                <w:color w:val="auto"/>
              </w:rPr>
              <w:t>(18.4</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3BC817F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064C1C5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0C61B5D8" w14:textId="77777777" w:rsidTr="00193E04">
        <w:trPr>
          <w:trHeight w:val="141"/>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36ACD0BA" w14:textId="0C2589E6" w:rsidR="00472CB8" w:rsidRPr="00112680" w:rsidRDefault="00472CB8" w:rsidP="00112680">
            <w:pPr>
              <w:pStyle w:val="Default"/>
              <w:spacing w:line="360" w:lineRule="auto"/>
              <w:jc w:val="both"/>
              <w:rPr>
                <w:rFonts w:ascii="Book Antiqua" w:hAnsi="Book Antiqua" w:cs="Times New Roman"/>
                <w:b w:val="0"/>
                <w:bCs w:val="0"/>
                <w:color w:val="auto"/>
              </w:rPr>
            </w:pPr>
            <w:bookmarkStart w:id="5" w:name="_Hlk118275667"/>
            <w:r w:rsidRPr="00112680">
              <w:rPr>
                <w:rFonts w:ascii="Book Antiqua" w:hAnsi="Book Antiqua" w:cs="Times New Roman"/>
                <w:b w:val="0"/>
                <w:bCs w:val="0"/>
                <w:color w:val="auto"/>
              </w:rPr>
              <w:t>Other vitamin A-rich fruits and vegetables</w:t>
            </w:r>
            <w:bookmarkEnd w:id="5"/>
          </w:p>
        </w:tc>
        <w:tc>
          <w:tcPr>
            <w:tcW w:w="2418" w:type="dxa"/>
            <w:hideMark/>
          </w:tcPr>
          <w:p w14:paraId="1ED04A03"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 consume</w:t>
            </w:r>
          </w:p>
        </w:tc>
        <w:tc>
          <w:tcPr>
            <w:tcW w:w="1616" w:type="dxa"/>
            <w:hideMark/>
          </w:tcPr>
          <w:p w14:paraId="37B411C8" w14:textId="6BE0A32D"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25 (11.9</w:t>
            </w:r>
            <w:r w:rsidR="00472CB8" w:rsidRPr="00112680">
              <w:rPr>
                <w:rFonts w:ascii="Book Antiqua" w:hAnsi="Book Antiqua" w:cs="Times New Roman"/>
                <w:bCs/>
                <w:color w:val="auto"/>
              </w:rPr>
              <w:t>)</w:t>
            </w:r>
          </w:p>
        </w:tc>
        <w:tc>
          <w:tcPr>
            <w:tcW w:w="1988" w:type="dxa"/>
            <w:hideMark/>
          </w:tcPr>
          <w:p w14:paraId="121B0472" w14:textId="4D2C8CBD"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25 (13.2</w:t>
            </w:r>
            <w:r w:rsidR="00472CB8" w:rsidRPr="00112680">
              <w:rPr>
                <w:rFonts w:ascii="Book Antiqua" w:hAnsi="Book Antiqua" w:cs="Times New Roman"/>
                <w:bCs/>
                <w:color w:val="auto"/>
              </w:rPr>
              <w:t>)</w:t>
            </w:r>
          </w:p>
        </w:tc>
        <w:tc>
          <w:tcPr>
            <w:tcW w:w="1898" w:type="dxa"/>
            <w:vMerge w:val="restart"/>
          </w:tcPr>
          <w:p w14:paraId="04903760" w14:textId="3BB27FEA"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2680">
              <w:rPr>
                <w:rFonts w:ascii="Book Antiqua" w:hAnsi="Book Antiqua" w:cs="Times New Roman"/>
                <w:bCs/>
              </w:rPr>
              <w:t>0.08</w:t>
            </w:r>
            <w:r w:rsidR="0062200D" w:rsidRPr="00112680">
              <w:rPr>
                <w:rFonts w:ascii="Book Antiqua" w:hAnsi="Book Antiqua" w:cstheme="majorBidi"/>
                <w:bCs/>
                <w:vertAlign w:val="superscript"/>
              </w:rPr>
              <w:t>1</w:t>
            </w:r>
          </w:p>
        </w:tc>
        <w:tc>
          <w:tcPr>
            <w:tcW w:w="1094" w:type="dxa"/>
            <w:vMerge w:val="restart"/>
          </w:tcPr>
          <w:p w14:paraId="05AB0168" w14:textId="591C87DA"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0.47</w:t>
            </w:r>
          </w:p>
        </w:tc>
      </w:tr>
      <w:tr w:rsidR="00617BF7" w:rsidRPr="00112680" w14:paraId="2FFDC5D4" w14:textId="77777777" w:rsidTr="00193E0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1B89E8C0"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14B2D9F4"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Low consume</w:t>
            </w:r>
          </w:p>
        </w:tc>
        <w:tc>
          <w:tcPr>
            <w:tcW w:w="1616" w:type="dxa"/>
            <w:tcBorders>
              <w:top w:val="none" w:sz="0" w:space="0" w:color="auto"/>
              <w:bottom w:val="none" w:sz="0" w:space="0" w:color="auto"/>
            </w:tcBorders>
            <w:hideMark/>
          </w:tcPr>
          <w:p w14:paraId="2C603511" w14:textId="0FCA0D7C"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87 (41.4</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01E09556" w14:textId="03213D20"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75 (39.5</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1FCDB4A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0" w:type="auto"/>
            <w:vMerge/>
            <w:tcBorders>
              <w:top w:val="none" w:sz="0" w:space="0" w:color="auto"/>
              <w:bottom w:val="none" w:sz="0" w:space="0" w:color="auto"/>
            </w:tcBorders>
            <w:vAlign w:val="center"/>
            <w:hideMark/>
          </w:tcPr>
          <w:p w14:paraId="319804D2"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4726E96C" w14:textId="77777777" w:rsidTr="00193E04">
        <w:trPr>
          <w:trHeight w:val="14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59B322E"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1DE0D23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 consume</w:t>
            </w:r>
          </w:p>
        </w:tc>
        <w:tc>
          <w:tcPr>
            <w:tcW w:w="1616" w:type="dxa"/>
            <w:hideMark/>
          </w:tcPr>
          <w:p w14:paraId="54EDA16F" w14:textId="4D8E653C"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63 (30</w:t>
            </w:r>
            <w:r w:rsidR="00472CB8" w:rsidRPr="00112680">
              <w:rPr>
                <w:rFonts w:ascii="Book Antiqua" w:hAnsi="Book Antiqua" w:cs="Times New Roman"/>
                <w:bCs/>
                <w:color w:val="auto"/>
              </w:rPr>
              <w:t>)</w:t>
            </w:r>
          </w:p>
        </w:tc>
        <w:tc>
          <w:tcPr>
            <w:tcW w:w="1988" w:type="dxa"/>
            <w:hideMark/>
          </w:tcPr>
          <w:p w14:paraId="3B56F92A" w14:textId="0DA6A542"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48 (25.3</w:t>
            </w:r>
            <w:r w:rsidR="00472CB8" w:rsidRPr="00112680">
              <w:rPr>
                <w:rFonts w:ascii="Book Antiqua" w:hAnsi="Book Antiqua" w:cs="Times New Roman"/>
                <w:bCs/>
                <w:color w:val="auto"/>
              </w:rPr>
              <w:t>)</w:t>
            </w:r>
          </w:p>
        </w:tc>
        <w:tc>
          <w:tcPr>
            <w:tcW w:w="0" w:type="auto"/>
            <w:vMerge/>
            <w:vAlign w:val="center"/>
            <w:hideMark/>
          </w:tcPr>
          <w:p w14:paraId="12A191EF"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0" w:type="auto"/>
            <w:vMerge/>
            <w:vAlign w:val="center"/>
            <w:hideMark/>
          </w:tcPr>
          <w:p w14:paraId="5B6830D9"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38C25B10" w14:textId="77777777" w:rsidTr="00193E0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3AD59FFD"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306778E4"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High consume</w:t>
            </w:r>
          </w:p>
        </w:tc>
        <w:tc>
          <w:tcPr>
            <w:tcW w:w="1616" w:type="dxa"/>
            <w:tcBorders>
              <w:top w:val="none" w:sz="0" w:space="0" w:color="auto"/>
              <w:bottom w:val="none" w:sz="0" w:space="0" w:color="auto"/>
            </w:tcBorders>
            <w:hideMark/>
          </w:tcPr>
          <w:p w14:paraId="0C957D5A" w14:textId="50158B84"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35 (16.7</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5DF693DA" w14:textId="27FDF4F6"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42 (22.1</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5792E7D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0" w:type="auto"/>
            <w:vMerge/>
            <w:tcBorders>
              <w:top w:val="none" w:sz="0" w:space="0" w:color="auto"/>
              <w:bottom w:val="none" w:sz="0" w:space="0" w:color="auto"/>
            </w:tcBorders>
            <w:vAlign w:val="center"/>
            <w:hideMark/>
          </w:tcPr>
          <w:p w14:paraId="39D4EE2F"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444541E3" w14:textId="77777777" w:rsidTr="00193E04">
        <w:trPr>
          <w:trHeight w:val="141"/>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132C546D" w14:textId="77777777" w:rsidR="00472CB8" w:rsidRPr="00112680" w:rsidRDefault="00472CB8" w:rsidP="00112680">
            <w:pPr>
              <w:pStyle w:val="Default"/>
              <w:spacing w:line="360" w:lineRule="auto"/>
              <w:jc w:val="both"/>
              <w:rPr>
                <w:rFonts w:ascii="Book Antiqua" w:hAnsi="Book Antiqua" w:cs="Times New Roman"/>
                <w:b w:val="0"/>
                <w:bCs w:val="0"/>
                <w:color w:val="auto"/>
              </w:rPr>
            </w:pPr>
            <w:r w:rsidRPr="00112680">
              <w:rPr>
                <w:rFonts w:ascii="Book Antiqua" w:hAnsi="Book Antiqua" w:cs="Times New Roman"/>
                <w:b w:val="0"/>
                <w:color w:val="auto"/>
                <w:lang w:val="en-GB"/>
              </w:rPr>
              <w:t xml:space="preserve"> </w:t>
            </w:r>
            <w:r w:rsidRPr="00112680">
              <w:rPr>
                <w:rFonts w:ascii="Book Antiqua" w:hAnsi="Book Antiqua" w:cs="Times New Roman"/>
                <w:b w:val="0"/>
                <w:bCs w:val="0"/>
                <w:color w:val="auto"/>
              </w:rPr>
              <w:t>Other vegetables</w:t>
            </w:r>
          </w:p>
        </w:tc>
        <w:tc>
          <w:tcPr>
            <w:tcW w:w="2418" w:type="dxa"/>
            <w:hideMark/>
          </w:tcPr>
          <w:p w14:paraId="26AF8462"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 consume</w:t>
            </w:r>
          </w:p>
        </w:tc>
        <w:tc>
          <w:tcPr>
            <w:tcW w:w="1616" w:type="dxa"/>
            <w:hideMark/>
          </w:tcPr>
          <w:p w14:paraId="36767294" w14:textId="7DF49689"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26 (12.4</w:t>
            </w:r>
            <w:r w:rsidR="00472CB8" w:rsidRPr="00112680">
              <w:rPr>
                <w:rFonts w:ascii="Book Antiqua" w:hAnsi="Book Antiqua" w:cs="Times New Roman"/>
                <w:bCs/>
                <w:color w:val="auto"/>
              </w:rPr>
              <w:t>)</w:t>
            </w:r>
          </w:p>
        </w:tc>
        <w:tc>
          <w:tcPr>
            <w:tcW w:w="1988" w:type="dxa"/>
            <w:hideMark/>
          </w:tcPr>
          <w:p w14:paraId="79165C79" w14:textId="48C9209D"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33 (17.4</w:t>
            </w:r>
            <w:r w:rsidR="00472CB8" w:rsidRPr="00112680">
              <w:rPr>
                <w:rFonts w:ascii="Book Antiqua" w:hAnsi="Book Antiqua" w:cs="Times New Roman"/>
                <w:bCs/>
                <w:color w:val="auto"/>
              </w:rPr>
              <w:t>)</w:t>
            </w:r>
          </w:p>
        </w:tc>
        <w:tc>
          <w:tcPr>
            <w:tcW w:w="1898" w:type="dxa"/>
            <w:vMerge w:val="restart"/>
          </w:tcPr>
          <w:p w14:paraId="4A678968" w14:textId="2A8768F3"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0.08</w:t>
            </w:r>
            <w:r w:rsidR="0062200D" w:rsidRPr="00112680">
              <w:rPr>
                <w:rFonts w:ascii="Book Antiqua" w:hAnsi="Book Antiqua" w:cstheme="majorBidi"/>
                <w:bCs/>
                <w:vertAlign w:val="superscript"/>
              </w:rPr>
              <w:t>1</w:t>
            </w:r>
          </w:p>
        </w:tc>
        <w:tc>
          <w:tcPr>
            <w:tcW w:w="1094" w:type="dxa"/>
            <w:vMerge w:val="restart"/>
          </w:tcPr>
          <w:p w14:paraId="3F0F2D2F" w14:textId="0877AE3A"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0.49</w:t>
            </w:r>
          </w:p>
        </w:tc>
      </w:tr>
      <w:tr w:rsidR="00617BF7" w:rsidRPr="00112680" w14:paraId="5A5F1C28" w14:textId="77777777" w:rsidTr="00193E0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2FFD704A"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28C9A405"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Low consume</w:t>
            </w:r>
          </w:p>
        </w:tc>
        <w:tc>
          <w:tcPr>
            <w:tcW w:w="1616" w:type="dxa"/>
            <w:tcBorders>
              <w:top w:val="none" w:sz="0" w:space="0" w:color="auto"/>
              <w:bottom w:val="none" w:sz="0" w:space="0" w:color="auto"/>
            </w:tcBorders>
            <w:hideMark/>
          </w:tcPr>
          <w:p w14:paraId="5AA62530" w14:textId="5D49EAA7"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83 (39.5</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32ED8651" w14:textId="5ED9526F"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66 (34.7</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5D46B022"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7BDFF8F7"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3334C03E" w14:textId="77777777" w:rsidTr="00193E04">
        <w:trPr>
          <w:trHeight w:val="14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DC81143"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4F4AEBF0"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 consume</w:t>
            </w:r>
          </w:p>
        </w:tc>
        <w:tc>
          <w:tcPr>
            <w:tcW w:w="1616" w:type="dxa"/>
            <w:hideMark/>
          </w:tcPr>
          <w:p w14:paraId="084A43A9" w14:textId="31624F4D"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57 (27.1</w:t>
            </w:r>
            <w:r w:rsidR="00472CB8" w:rsidRPr="00112680">
              <w:rPr>
                <w:rFonts w:ascii="Book Antiqua" w:hAnsi="Book Antiqua" w:cs="Times New Roman"/>
                <w:bCs/>
                <w:color w:val="auto"/>
              </w:rPr>
              <w:t>)</w:t>
            </w:r>
          </w:p>
        </w:tc>
        <w:tc>
          <w:tcPr>
            <w:tcW w:w="1988" w:type="dxa"/>
            <w:hideMark/>
          </w:tcPr>
          <w:p w14:paraId="24126C55" w14:textId="71CBF7D8"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 xml:space="preserve">49 </w:t>
            </w:r>
            <w:r w:rsidR="003B23CE" w:rsidRPr="00112680">
              <w:rPr>
                <w:rFonts w:ascii="Book Antiqua" w:hAnsi="Book Antiqua" w:cs="Times New Roman"/>
                <w:bCs/>
                <w:color w:val="auto"/>
              </w:rPr>
              <w:t>(25.8</w:t>
            </w:r>
            <w:r w:rsidRPr="00112680">
              <w:rPr>
                <w:rFonts w:ascii="Book Antiqua" w:hAnsi="Book Antiqua" w:cs="Times New Roman"/>
                <w:bCs/>
                <w:color w:val="auto"/>
              </w:rPr>
              <w:t>)</w:t>
            </w:r>
          </w:p>
        </w:tc>
        <w:tc>
          <w:tcPr>
            <w:tcW w:w="0" w:type="auto"/>
            <w:vMerge/>
            <w:vAlign w:val="center"/>
            <w:hideMark/>
          </w:tcPr>
          <w:p w14:paraId="71D2CCB9"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3F04B8DD"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6083EC55" w14:textId="77777777" w:rsidTr="00193E0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09BFC8B8"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1D83E52E"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High consume</w:t>
            </w:r>
          </w:p>
        </w:tc>
        <w:tc>
          <w:tcPr>
            <w:tcW w:w="1616" w:type="dxa"/>
            <w:tcBorders>
              <w:top w:val="none" w:sz="0" w:space="0" w:color="auto"/>
              <w:bottom w:val="none" w:sz="0" w:space="0" w:color="auto"/>
            </w:tcBorders>
            <w:hideMark/>
          </w:tcPr>
          <w:p w14:paraId="67FBE13D" w14:textId="01A4B24B"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44 (20.9</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44FCBE99" w14:textId="6B892A83"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42 (22.1</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2F28BA77"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48863AA0"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5A6E2836" w14:textId="77777777" w:rsidTr="00193E04">
        <w:trPr>
          <w:trHeight w:val="141"/>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400E5B69" w14:textId="77777777" w:rsidR="00472CB8" w:rsidRPr="00112680" w:rsidRDefault="00472CB8" w:rsidP="00112680">
            <w:pPr>
              <w:pStyle w:val="Default"/>
              <w:spacing w:line="360" w:lineRule="auto"/>
              <w:jc w:val="both"/>
              <w:rPr>
                <w:rFonts w:ascii="Book Antiqua" w:hAnsi="Book Antiqua" w:cs="Times New Roman"/>
                <w:b w:val="0"/>
                <w:color w:val="auto"/>
              </w:rPr>
            </w:pPr>
            <w:r w:rsidRPr="00112680">
              <w:rPr>
                <w:rFonts w:ascii="Book Antiqua" w:hAnsi="Book Antiqua" w:cs="Times New Roman"/>
                <w:b w:val="0"/>
                <w:color w:val="auto"/>
                <w:lang w:val="en-GB"/>
              </w:rPr>
              <w:t xml:space="preserve"> </w:t>
            </w:r>
            <w:r w:rsidRPr="00112680">
              <w:rPr>
                <w:rFonts w:ascii="Book Antiqua" w:hAnsi="Book Antiqua" w:cs="Times New Roman"/>
                <w:b w:val="0"/>
                <w:bCs w:val="0"/>
                <w:color w:val="auto"/>
              </w:rPr>
              <w:t>Other fruits</w:t>
            </w:r>
          </w:p>
        </w:tc>
        <w:tc>
          <w:tcPr>
            <w:tcW w:w="2418" w:type="dxa"/>
            <w:hideMark/>
          </w:tcPr>
          <w:p w14:paraId="01D59F85"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 consume</w:t>
            </w:r>
          </w:p>
        </w:tc>
        <w:tc>
          <w:tcPr>
            <w:tcW w:w="1616" w:type="dxa"/>
            <w:hideMark/>
          </w:tcPr>
          <w:p w14:paraId="7B5552A8" w14:textId="0FBF1330"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28 (13.3</w:t>
            </w:r>
            <w:r w:rsidR="00472CB8" w:rsidRPr="00112680">
              <w:rPr>
                <w:rFonts w:ascii="Book Antiqua" w:hAnsi="Book Antiqua" w:cs="Times New Roman"/>
                <w:bCs/>
                <w:color w:val="auto"/>
              </w:rPr>
              <w:t>)</w:t>
            </w:r>
          </w:p>
        </w:tc>
        <w:tc>
          <w:tcPr>
            <w:tcW w:w="1988" w:type="dxa"/>
            <w:hideMark/>
          </w:tcPr>
          <w:p w14:paraId="1350F0B8" w14:textId="5304FE15"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30 (15.8</w:t>
            </w:r>
            <w:r w:rsidR="00472CB8" w:rsidRPr="00112680">
              <w:rPr>
                <w:rFonts w:ascii="Book Antiqua" w:hAnsi="Book Antiqua" w:cs="Times New Roman"/>
                <w:bCs/>
                <w:color w:val="auto"/>
              </w:rPr>
              <w:t>)</w:t>
            </w:r>
          </w:p>
        </w:tc>
        <w:tc>
          <w:tcPr>
            <w:tcW w:w="1898" w:type="dxa"/>
            <w:vMerge w:val="restart"/>
            <w:hideMark/>
          </w:tcPr>
          <w:p w14:paraId="723952A9" w14:textId="7C3DCF35"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0.04</w:t>
            </w:r>
            <w:r w:rsidR="0062200D" w:rsidRPr="00112680">
              <w:rPr>
                <w:rFonts w:ascii="Book Antiqua" w:hAnsi="Book Antiqua" w:cstheme="majorBidi"/>
                <w:bCs/>
                <w:vertAlign w:val="superscript"/>
              </w:rPr>
              <w:t>1</w:t>
            </w:r>
          </w:p>
        </w:tc>
        <w:tc>
          <w:tcPr>
            <w:tcW w:w="1094" w:type="dxa"/>
            <w:vMerge w:val="restart"/>
          </w:tcPr>
          <w:p w14:paraId="558E981B" w14:textId="113F83A1"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0.88</w:t>
            </w:r>
          </w:p>
        </w:tc>
      </w:tr>
      <w:tr w:rsidR="00617BF7" w:rsidRPr="00112680" w14:paraId="00C11FB0" w14:textId="77777777" w:rsidTr="00193E0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4F0988BE" w14:textId="77777777" w:rsidR="00472CB8" w:rsidRPr="00112680" w:rsidRDefault="00472CB8" w:rsidP="00112680">
            <w:pPr>
              <w:spacing w:line="360" w:lineRule="auto"/>
              <w:jc w:val="both"/>
              <w:rPr>
                <w:rFonts w:ascii="Book Antiqua" w:hAnsi="Book Antiqua" w:cs="Times New Roman"/>
              </w:rPr>
            </w:pPr>
          </w:p>
        </w:tc>
        <w:tc>
          <w:tcPr>
            <w:tcW w:w="2418" w:type="dxa"/>
            <w:tcBorders>
              <w:top w:val="none" w:sz="0" w:space="0" w:color="auto"/>
              <w:bottom w:val="none" w:sz="0" w:space="0" w:color="auto"/>
            </w:tcBorders>
            <w:hideMark/>
          </w:tcPr>
          <w:p w14:paraId="3BCFB4CB"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Low consume</w:t>
            </w:r>
          </w:p>
        </w:tc>
        <w:tc>
          <w:tcPr>
            <w:tcW w:w="1616" w:type="dxa"/>
            <w:tcBorders>
              <w:top w:val="none" w:sz="0" w:space="0" w:color="auto"/>
              <w:bottom w:val="none" w:sz="0" w:space="0" w:color="auto"/>
            </w:tcBorders>
            <w:hideMark/>
          </w:tcPr>
          <w:p w14:paraId="2A57AC6F" w14:textId="74E9D605"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94 (44.8</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007EEC41" w14:textId="2F458942"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84 (44.2</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203A297F"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7256A33C"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5925FF36" w14:textId="77777777" w:rsidTr="00193E04">
        <w:trPr>
          <w:trHeight w:val="14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BE94795" w14:textId="77777777" w:rsidR="00472CB8" w:rsidRPr="00112680" w:rsidRDefault="00472CB8" w:rsidP="00112680">
            <w:pPr>
              <w:spacing w:line="360" w:lineRule="auto"/>
              <w:jc w:val="both"/>
              <w:rPr>
                <w:rFonts w:ascii="Book Antiqua" w:hAnsi="Book Antiqua" w:cs="Times New Roman"/>
              </w:rPr>
            </w:pPr>
          </w:p>
        </w:tc>
        <w:tc>
          <w:tcPr>
            <w:tcW w:w="2418" w:type="dxa"/>
            <w:hideMark/>
          </w:tcPr>
          <w:p w14:paraId="0F6BCBCA"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 consume</w:t>
            </w:r>
          </w:p>
        </w:tc>
        <w:tc>
          <w:tcPr>
            <w:tcW w:w="1616" w:type="dxa"/>
            <w:hideMark/>
          </w:tcPr>
          <w:p w14:paraId="3575CD40" w14:textId="7B78AC4D"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56 (26.7</w:t>
            </w:r>
            <w:r w:rsidR="00472CB8" w:rsidRPr="00112680">
              <w:rPr>
                <w:rFonts w:ascii="Book Antiqua" w:hAnsi="Book Antiqua" w:cs="Times New Roman"/>
                <w:bCs/>
                <w:color w:val="auto"/>
              </w:rPr>
              <w:t>)</w:t>
            </w:r>
          </w:p>
        </w:tc>
        <w:tc>
          <w:tcPr>
            <w:tcW w:w="1988" w:type="dxa"/>
            <w:hideMark/>
          </w:tcPr>
          <w:p w14:paraId="034FEFAD" w14:textId="7DE9C135"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46 (24.2</w:t>
            </w:r>
            <w:r w:rsidR="00472CB8" w:rsidRPr="00112680">
              <w:rPr>
                <w:rFonts w:ascii="Book Antiqua" w:hAnsi="Book Antiqua" w:cs="Times New Roman"/>
                <w:bCs/>
                <w:color w:val="auto"/>
              </w:rPr>
              <w:t>)</w:t>
            </w:r>
          </w:p>
        </w:tc>
        <w:tc>
          <w:tcPr>
            <w:tcW w:w="0" w:type="auto"/>
            <w:vMerge/>
            <w:vAlign w:val="center"/>
            <w:hideMark/>
          </w:tcPr>
          <w:p w14:paraId="2CAA6C5B"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210BB4DB"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1E4DCF99" w14:textId="77777777" w:rsidTr="00193E0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single" w:sz="4" w:space="0" w:color="auto"/>
            </w:tcBorders>
            <w:vAlign w:val="center"/>
            <w:hideMark/>
          </w:tcPr>
          <w:p w14:paraId="21BCA9AA" w14:textId="77777777" w:rsidR="00472CB8" w:rsidRPr="00112680" w:rsidRDefault="00472CB8" w:rsidP="00112680">
            <w:pPr>
              <w:spacing w:line="360" w:lineRule="auto"/>
              <w:jc w:val="both"/>
              <w:rPr>
                <w:rFonts w:ascii="Book Antiqua" w:hAnsi="Book Antiqua" w:cs="Times New Roman"/>
              </w:rPr>
            </w:pPr>
          </w:p>
        </w:tc>
        <w:tc>
          <w:tcPr>
            <w:tcW w:w="2418" w:type="dxa"/>
            <w:tcBorders>
              <w:top w:val="none" w:sz="0" w:space="0" w:color="auto"/>
              <w:bottom w:val="single" w:sz="4" w:space="0" w:color="auto"/>
            </w:tcBorders>
            <w:hideMark/>
          </w:tcPr>
          <w:p w14:paraId="5DC59993"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High consume</w:t>
            </w:r>
          </w:p>
        </w:tc>
        <w:tc>
          <w:tcPr>
            <w:tcW w:w="1616" w:type="dxa"/>
            <w:tcBorders>
              <w:top w:val="none" w:sz="0" w:space="0" w:color="auto"/>
              <w:bottom w:val="single" w:sz="4" w:space="0" w:color="auto"/>
            </w:tcBorders>
            <w:hideMark/>
          </w:tcPr>
          <w:p w14:paraId="00A18CCD" w14:textId="04C649E8" w:rsidR="00472CB8" w:rsidRPr="00112680" w:rsidRDefault="00E0078F"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32 (15.2</w:t>
            </w:r>
            <w:r w:rsidR="00472CB8" w:rsidRPr="00112680">
              <w:rPr>
                <w:rFonts w:ascii="Book Antiqua" w:hAnsi="Book Antiqua" w:cs="Times New Roman"/>
                <w:bCs/>
                <w:color w:val="auto"/>
              </w:rPr>
              <w:t>)</w:t>
            </w:r>
          </w:p>
        </w:tc>
        <w:tc>
          <w:tcPr>
            <w:tcW w:w="1988" w:type="dxa"/>
            <w:tcBorders>
              <w:top w:val="none" w:sz="0" w:space="0" w:color="auto"/>
              <w:bottom w:val="single" w:sz="4" w:space="0" w:color="auto"/>
            </w:tcBorders>
            <w:hideMark/>
          </w:tcPr>
          <w:p w14:paraId="50A33344" w14:textId="21503408" w:rsidR="00472CB8" w:rsidRPr="00112680" w:rsidRDefault="00E0078F"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30 (15.8</w:t>
            </w:r>
            <w:r w:rsidR="00472CB8" w:rsidRPr="00112680">
              <w:rPr>
                <w:rFonts w:ascii="Book Antiqua" w:hAnsi="Book Antiqua" w:cs="Times New Roman"/>
                <w:bCs/>
                <w:color w:val="auto"/>
              </w:rPr>
              <w:t>)</w:t>
            </w:r>
          </w:p>
        </w:tc>
        <w:tc>
          <w:tcPr>
            <w:tcW w:w="0" w:type="auto"/>
            <w:vMerge/>
            <w:tcBorders>
              <w:top w:val="none" w:sz="0" w:space="0" w:color="auto"/>
              <w:bottom w:val="single" w:sz="4" w:space="0" w:color="auto"/>
            </w:tcBorders>
            <w:vAlign w:val="center"/>
            <w:hideMark/>
          </w:tcPr>
          <w:p w14:paraId="1FF2AAA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single" w:sz="4" w:space="0" w:color="auto"/>
            </w:tcBorders>
            <w:vAlign w:val="center"/>
            <w:hideMark/>
          </w:tcPr>
          <w:p w14:paraId="3B89534F"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bl>
    <w:p w14:paraId="2A21E884" w14:textId="4ABB553D" w:rsidR="00472CB8" w:rsidRPr="00112680" w:rsidRDefault="002F3EFE" w:rsidP="00112680">
      <w:pPr>
        <w:pStyle w:val="Default"/>
        <w:spacing w:line="360" w:lineRule="auto"/>
        <w:jc w:val="both"/>
        <w:rPr>
          <w:rFonts w:ascii="Book Antiqua" w:hAnsi="Book Antiqua"/>
          <w:noProof/>
        </w:rPr>
      </w:pPr>
      <w:r w:rsidRPr="00112680">
        <w:rPr>
          <w:rFonts w:ascii="Book Antiqua" w:hAnsi="Book Antiqua" w:cstheme="majorBidi"/>
          <w:bCs/>
          <w:vertAlign w:val="superscript"/>
        </w:rPr>
        <w:t>1</w:t>
      </w:r>
      <w:r w:rsidR="00472CB8" w:rsidRPr="00112680">
        <w:rPr>
          <w:rFonts w:ascii="Book Antiqua" w:hAnsi="Book Antiqua" w:cstheme="majorBidi"/>
          <w:bCs/>
        </w:rPr>
        <w:t xml:space="preserve">The significance level was set at </w:t>
      </w:r>
      <w:r w:rsidR="008C6C95" w:rsidRPr="00112680">
        <w:rPr>
          <w:rFonts w:ascii="Book Antiqua" w:hAnsi="Book Antiqua" w:cstheme="majorBidi"/>
          <w:bCs/>
          <w:i/>
        </w:rPr>
        <w:t>P</w:t>
      </w:r>
      <w:r w:rsidR="008C6C95" w:rsidRPr="00112680">
        <w:rPr>
          <w:rFonts w:ascii="Book Antiqua" w:hAnsi="Book Antiqua" w:cstheme="majorBidi"/>
          <w:bCs/>
        </w:rPr>
        <w:t xml:space="preserve"> </w:t>
      </w:r>
      <w:r w:rsidR="00472CB8" w:rsidRPr="00112680">
        <w:rPr>
          <w:rFonts w:ascii="Book Antiqua" w:hAnsi="Book Antiqua" w:cstheme="majorBidi"/>
          <w:bCs/>
        </w:rPr>
        <w:t>&lt;</w:t>
      </w:r>
      <w:r w:rsidR="008C6C95" w:rsidRPr="00112680">
        <w:rPr>
          <w:rFonts w:ascii="Book Antiqua" w:hAnsi="Book Antiqua" w:cstheme="majorBidi"/>
          <w:bCs/>
        </w:rPr>
        <w:t xml:space="preserve"> </w:t>
      </w:r>
      <w:r w:rsidR="00472CB8" w:rsidRPr="00112680">
        <w:rPr>
          <w:rFonts w:ascii="Book Antiqua" w:hAnsi="Book Antiqua" w:cstheme="majorBidi"/>
          <w:bCs/>
        </w:rPr>
        <w:t xml:space="preserve">0.05. Cramer’s V effect size was classified according to </w:t>
      </w:r>
      <w:proofErr w:type="gramStart"/>
      <w:r w:rsidR="00472CB8" w:rsidRPr="00112680">
        <w:rPr>
          <w:rFonts w:ascii="Book Antiqua" w:hAnsi="Book Antiqua" w:cstheme="majorBidi"/>
          <w:bCs/>
        </w:rPr>
        <w:t>Kim</w:t>
      </w:r>
      <w:r w:rsidR="009840BF" w:rsidRPr="00112680">
        <w:rPr>
          <w:rFonts w:ascii="Book Antiqua" w:hAnsi="Book Antiqua" w:cstheme="majorBidi"/>
          <w:bCs/>
          <w:vertAlign w:val="superscript"/>
        </w:rPr>
        <w:t>[</w:t>
      </w:r>
      <w:proofErr w:type="gramEnd"/>
      <w:r w:rsidR="009840BF" w:rsidRPr="00112680">
        <w:rPr>
          <w:rFonts w:ascii="Book Antiqua" w:hAnsi="Book Antiqua" w:cstheme="majorBidi"/>
          <w:bCs/>
          <w:vertAlign w:val="superscript"/>
        </w:rPr>
        <w:t>41]</w:t>
      </w:r>
      <w:r w:rsidR="009840BF" w:rsidRPr="00112680">
        <w:rPr>
          <w:rFonts w:ascii="Book Antiqua" w:hAnsi="Book Antiqua" w:cstheme="majorBidi"/>
          <w:bCs/>
        </w:rPr>
        <w:t xml:space="preserve">, </w:t>
      </w:r>
      <w:r w:rsidR="00472CB8" w:rsidRPr="00112680">
        <w:rPr>
          <w:rFonts w:ascii="Book Antiqua" w:hAnsi="Book Antiqua" w:cstheme="majorBidi"/>
          <w:bCs/>
        </w:rPr>
        <w:t>2017</w:t>
      </w:r>
      <w:r w:rsidR="009840BF" w:rsidRPr="00112680">
        <w:rPr>
          <w:rFonts w:ascii="Book Antiqua" w:hAnsi="Book Antiqua" w:cstheme="majorBidi"/>
          <w:bCs/>
        </w:rPr>
        <w:t>,</w:t>
      </w:r>
      <w:r w:rsidR="00472CB8" w:rsidRPr="00112680">
        <w:rPr>
          <w:rFonts w:ascii="Book Antiqua" w:hAnsi="Book Antiqua" w:cstheme="majorBidi"/>
          <w:bCs/>
        </w:rPr>
        <w:t xml:space="preserve"> as </w:t>
      </w:r>
      <w:r w:rsidRPr="00112680">
        <w:rPr>
          <w:rFonts w:ascii="Book Antiqua" w:hAnsi="Book Antiqua" w:cstheme="majorBidi"/>
          <w:bCs/>
        </w:rPr>
        <w:t xml:space="preserve">small </w:t>
      </w:r>
      <w:r w:rsidR="00472CB8" w:rsidRPr="00112680">
        <w:rPr>
          <w:rFonts w:ascii="Book Antiqua" w:hAnsi="Book Antiqua" w:cstheme="majorBidi"/>
          <w:bCs/>
        </w:rPr>
        <w:t xml:space="preserve">effect size. </w:t>
      </w:r>
      <w:r w:rsidR="004F5CEF" w:rsidRPr="00112680">
        <w:rPr>
          <w:rFonts w:ascii="Book Antiqua" w:hAnsi="Book Antiqua" w:cstheme="majorBidi"/>
          <w:bCs/>
        </w:rPr>
        <w:t xml:space="preserve">Differences between groups were compared with chi-square test. Estimated effect sizes were calculated using Cramer’s V statistic which is expressed as mean. The four classifications of the consumption levels of the different food groups per week followed FAO </w:t>
      </w:r>
      <w:proofErr w:type="gramStart"/>
      <w:r w:rsidR="004F5CEF" w:rsidRPr="00112680">
        <w:rPr>
          <w:rFonts w:ascii="Book Antiqua" w:hAnsi="Book Antiqua" w:cstheme="majorBidi"/>
          <w:bCs/>
        </w:rPr>
        <w:t>classifications</w:t>
      </w:r>
      <w:r w:rsidR="004F5CEF" w:rsidRPr="00112680">
        <w:rPr>
          <w:rFonts w:ascii="Book Antiqua" w:hAnsi="Book Antiqua" w:cstheme="majorBidi"/>
          <w:bCs/>
          <w:vertAlign w:val="superscript"/>
        </w:rPr>
        <w:t>[</w:t>
      </w:r>
      <w:proofErr w:type="gramEnd"/>
      <w:r w:rsidR="004F5CEF" w:rsidRPr="00112680">
        <w:rPr>
          <w:rFonts w:ascii="Book Antiqua" w:hAnsi="Book Antiqua" w:cstheme="majorBidi"/>
          <w:bCs/>
          <w:vertAlign w:val="superscript"/>
        </w:rPr>
        <w:t>27]</w:t>
      </w:r>
      <w:r w:rsidR="004F5CEF" w:rsidRPr="00112680">
        <w:rPr>
          <w:rFonts w:ascii="Book Antiqua" w:hAnsi="Book Antiqua" w:cstheme="majorBidi"/>
          <w:bCs/>
        </w:rPr>
        <w:t xml:space="preserve">. </w:t>
      </w:r>
      <w:r w:rsidR="00472CB8" w:rsidRPr="00112680">
        <w:rPr>
          <w:rFonts w:ascii="Book Antiqua" w:hAnsi="Book Antiqua" w:cstheme="majorBidi"/>
          <w:bCs/>
        </w:rPr>
        <w:t xml:space="preserve">n: </w:t>
      </w:r>
      <w:r w:rsidR="00671A60" w:rsidRPr="00112680">
        <w:rPr>
          <w:rFonts w:ascii="Book Antiqua" w:hAnsi="Book Antiqua" w:cstheme="majorBidi"/>
          <w:bCs/>
        </w:rPr>
        <w:t xml:space="preserve">Sample </w:t>
      </w:r>
      <w:r w:rsidR="00472CB8" w:rsidRPr="00112680">
        <w:rPr>
          <w:rFonts w:ascii="Book Antiqua" w:hAnsi="Book Antiqua" w:cstheme="majorBidi"/>
          <w:bCs/>
        </w:rPr>
        <w:t xml:space="preserve">size; NE: </w:t>
      </w:r>
      <w:r w:rsidR="00671A60" w:rsidRPr="00112680">
        <w:rPr>
          <w:rFonts w:ascii="Book Antiqua" w:hAnsi="Book Antiqua" w:cstheme="majorBidi"/>
          <w:bCs/>
        </w:rPr>
        <w:t xml:space="preserve">Not </w:t>
      </w:r>
      <w:r w:rsidR="00472CB8" w:rsidRPr="00112680">
        <w:rPr>
          <w:rFonts w:ascii="Book Antiqua" w:hAnsi="Book Antiqua" w:cstheme="majorBidi"/>
          <w:bCs/>
        </w:rPr>
        <w:t xml:space="preserve">evaluated in STATA due to zero value in one of the study groups. </w:t>
      </w:r>
      <w:r w:rsidR="00472CB8" w:rsidRPr="00112680">
        <w:rPr>
          <w:rFonts w:ascii="Book Antiqua" w:hAnsi="Book Antiqua" w:cstheme="majorBidi"/>
          <w:b/>
        </w:rPr>
        <w:t xml:space="preserve"> </w:t>
      </w:r>
      <w:r w:rsidR="00472CB8" w:rsidRPr="00112680">
        <w:rPr>
          <w:rFonts w:ascii="Book Antiqua" w:hAnsi="Book Antiqua" w:cstheme="majorBidi"/>
          <w:bCs/>
        </w:rPr>
        <w:t xml:space="preserve"> </w:t>
      </w:r>
    </w:p>
    <w:p w14:paraId="71E1D1D0" w14:textId="77777777" w:rsidR="00472CB8" w:rsidRPr="00112680" w:rsidRDefault="00472CB8" w:rsidP="00112680">
      <w:pPr>
        <w:tabs>
          <w:tab w:val="left" w:pos="2475"/>
        </w:tabs>
        <w:spacing w:line="360" w:lineRule="auto"/>
        <w:jc w:val="both"/>
        <w:rPr>
          <w:rFonts w:ascii="Book Antiqua" w:hAnsi="Book Antiqua" w:cstheme="majorBidi"/>
        </w:rPr>
      </w:pPr>
    </w:p>
    <w:p w14:paraId="732C1BB5" w14:textId="59AD6981" w:rsidR="00047F9E" w:rsidRPr="00112680" w:rsidRDefault="00ED65BA" w:rsidP="00112680">
      <w:pPr>
        <w:pStyle w:val="Default"/>
        <w:spacing w:line="360" w:lineRule="auto"/>
        <w:jc w:val="both"/>
        <w:rPr>
          <w:rFonts w:ascii="Book Antiqua" w:hAnsi="Book Antiqua" w:cstheme="majorBidi"/>
          <w:b/>
        </w:rPr>
      </w:pPr>
      <w:r w:rsidRPr="00112680">
        <w:rPr>
          <w:rFonts w:ascii="Book Antiqua" w:hAnsi="Book Antiqua" w:cs="Times New Roman"/>
          <w:b/>
          <w:color w:val="auto"/>
        </w:rPr>
        <w:br w:type="page"/>
      </w:r>
      <w:r w:rsidR="00472CB8" w:rsidRPr="00112680">
        <w:rPr>
          <w:rFonts w:ascii="Book Antiqua" w:hAnsi="Book Antiqua" w:cs="Times New Roman"/>
          <w:b/>
          <w:color w:val="auto"/>
        </w:rPr>
        <w:lastRenderedPageBreak/>
        <w:t>Table 4</w:t>
      </w:r>
      <w:r w:rsidR="00472CB8" w:rsidRPr="00112680">
        <w:rPr>
          <w:rFonts w:ascii="Book Antiqua" w:hAnsi="Book Antiqua" w:cs="Times New Roman"/>
          <w:b/>
          <w:bCs/>
          <w:color w:val="auto"/>
        </w:rPr>
        <w:t xml:space="preserve"> Binary </w:t>
      </w:r>
      <w:r w:rsidR="00A526D4" w:rsidRPr="00112680">
        <w:rPr>
          <w:rFonts w:ascii="Book Antiqua" w:hAnsi="Book Antiqua" w:cs="Times New Roman"/>
          <w:b/>
          <w:bCs/>
          <w:color w:val="auto"/>
        </w:rPr>
        <w:t xml:space="preserve">logistic regression analysis of the factors associated with unexplained female infertility in the </w:t>
      </w:r>
      <w:r w:rsidR="00A526D4" w:rsidRPr="00112680">
        <w:rPr>
          <w:rFonts w:ascii="Book Antiqua" w:hAnsi="Book Antiqua" w:cstheme="majorBidi"/>
          <w:b/>
        </w:rPr>
        <w:t>study participants</w:t>
      </w:r>
    </w:p>
    <w:tbl>
      <w:tblPr>
        <w:tblStyle w:val="2"/>
        <w:tblW w:w="10020" w:type="dxa"/>
        <w:jc w:val="center"/>
        <w:tblInd w:w="0" w:type="dxa"/>
        <w:tblBorders>
          <w:top w:val="single" w:sz="4" w:space="0" w:color="auto"/>
          <w:bottom w:val="single" w:sz="4" w:space="0" w:color="auto"/>
        </w:tblBorders>
        <w:tblLayout w:type="fixed"/>
        <w:tblLook w:val="04A0" w:firstRow="1" w:lastRow="0" w:firstColumn="1" w:lastColumn="0" w:noHBand="0" w:noVBand="1"/>
      </w:tblPr>
      <w:tblGrid>
        <w:gridCol w:w="4041"/>
        <w:gridCol w:w="2859"/>
        <w:gridCol w:w="3120"/>
      </w:tblGrid>
      <w:tr w:rsidR="005E6EEA" w:rsidRPr="00112680" w14:paraId="0ECC834F" w14:textId="77777777" w:rsidTr="00BE3988">
        <w:trPr>
          <w:cnfStyle w:val="100000000000" w:firstRow="1" w:lastRow="0" w:firstColumn="0" w:lastColumn="0" w:oddVBand="0" w:evenVBand="0" w:oddHBand="0"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4041" w:type="dxa"/>
            <w:tcBorders>
              <w:top w:val="single" w:sz="4" w:space="0" w:color="auto"/>
              <w:bottom w:val="single" w:sz="4" w:space="0" w:color="auto"/>
            </w:tcBorders>
            <w:hideMark/>
          </w:tcPr>
          <w:p w14:paraId="11F1A676" w14:textId="77777777" w:rsidR="004338AC" w:rsidRPr="00112680" w:rsidRDefault="004338AC" w:rsidP="00112680">
            <w:pPr>
              <w:pStyle w:val="Default"/>
              <w:spacing w:line="360" w:lineRule="auto"/>
              <w:jc w:val="both"/>
              <w:rPr>
                <w:rFonts w:ascii="Book Antiqua" w:hAnsi="Book Antiqua" w:cstheme="majorBidi"/>
                <w:color w:val="auto"/>
              </w:rPr>
            </w:pPr>
            <w:bookmarkStart w:id="6" w:name="_Hlk116509257"/>
            <w:r w:rsidRPr="00112680">
              <w:rPr>
                <w:rFonts w:ascii="Book Antiqua" w:hAnsi="Book Antiqua" w:cstheme="majorBidi"/>
                <w:color w:val="auto"/>
              </w:rPr>
              <w:t>Predictors</w:t>
            </w:r>
          </w:p>
        </w:tc>
        <w:tc>
          <w:tcPr>
            <w:tcW w:w="2859" w:type="dxa"/>
            <w:tcBorders>
              <w:top w:val="single" w:sz="4" w:space="0" w:color="auto"/>
              <w:bottom w:val="single" w:sz="4" w:space="0" w:color="auto"/>
            </w:tcBorders>
            <w:hideMark/>
          </w:tcPr>
          <w:p w14:paraId="7E8BA733" w14:textId="2BD87561" w:rsidR="004338AC" w:rsidRPr="00112680" w:rsidRDefault="004338AC"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rPr>
            </w:pPr>
            <w:bookmarkStart w:id="7" w:name="_Hlk118961892"/>
            <w:r w:rsidRPr="00112680">
              <w:rPr>
                <w:rFonts w:ascii="Book Antiqua" w:hAnsi="Book Antiqua" w:cstheme="majorBidi"/>
                <w:color w:val="auto"/>
              </w:rPr>
              <w:t>COR</w:t>
            </w:r>
            <w:bookmarkEnd w:id="7"/>
            <w:r w:rsidRPr="00112680">
              <w:rPr>
                <w:rFonts w:ascii="Book Antiqua" w:hAnsi="Book Antiqua" w:cstheme="majorBidi"/>
                <w:color w:val="auto"/>
              </w:rPr>
              <w:t>,</w:t>
            </w:r>
            <w:r w:rsidRPr="00112680">
              <w:rPr>
                <w:rFonts w:ascii="Book Antiqua" w:hAnsi="Book Antiqua" w:cstheme="majorBidi"/>
                <w:b w:val="0"/>
                <w:bCs w:val="0"/>
                <w:color w:val="auto"/>
              </w:rPr>
              <w:t xml:space="preserve"> </w:t>
            </w:r>
            <w:r w:rsidR="00F6587D" w:rsidRPr="00112680">
              <w:rPr>
                <w:rFonts w:ascii="Book Antiqua" w:hAnsi="Book Antiqua" w:cstheme="majorBidi"/>
                <w:color w:val="auto"/>
              </w:rPr>
              <w:t>95%C</w:t>
            </w:r>
            <w:r w:rsidRPr="00112680">
              <w:rPr>
                <w:rFonts w:ascii="Book Antiqua" w:hAnsi="Book Antiqua" w:cstheme="majorBidi"/>
                <w:color w:val="auto"/>
              </w:rPr>
              <w:t>I</w:t>
            </w:r>
          </w:p>
        </w:tc>
        <w:tc>
          <w:tcPr>
            <w:tcW w:w="3120" w:type="dxa"/>
            <w:tcBorders>
              <w:top w:val="single" w:sz="4" w:space="0" w:color="auto"/>
              <w:bottom w:val="single" w:sz="4" w:space="0" w:color="auto"/>
            </w:tcBorders>
            <w:hideMark/>
          </w:tcPr>
          <w:p w14:paraId="4E9A416B" w14:textId="107E555A" w:rsidR="004338AC" w:rsidRPr="00112680" w:rsidRDefault="00F6587D"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rPr>
            </w:pPr>
            <w:r w:rsidRPr="00112680">
              <w:rPr>
                <w:rFonts w:ascii="Book Antiqua" w:hAnsi="Book Antiqua" w:cstheme="majorBidi"/>
                <w:color w:val="auto"/>
              </w:rPr>
              <w:t>AOR, 95%C</w:t>
            </w:r>
            <w:r w:rsidR="004338AC" w:rsidRPr="00112680">
              <w:rPr>
                <w:rFonts w:ascii="Book Antiqua" w:hAnsi="Book Antiqua" w:cstheme="majorBidi"/>
                <w:color w:val="auto"/>
              </w:rPr>
              <w:t>I</w:t>
            </w:r>
          </w:p>
        </w:tc>
        <w:bookmarkEnd w:id="6"/>
      </w:tr>
      <w:tr w:rsidR="005E6EEA" w:rsidRPr="00112680" w14:paraId="4A19BC2E"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single" w:sz="4" w:space="0" w:color="auto"/>
              <w:bottom w:val="none" w:sz="0" w:space="0" w:color="auto"/>
            </w:tcBorders>
            <w:hideMark/>
          </w:tcPr>
          <w:p w14:paraId="56D63495" w14:textId="0ACC5365" w:rsidR="004338AC" w:rsidRPr="005E6EEA"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Residence</w:t>
            </w:r>
          </w:p>
        </w:tc>
        <w:tc>
          <w:tcPr>
            <w:tcW w:w="2859" w:type="dxa"/>
            <w:tcBorders>
              <w:top w:val="single" w:sz="4" w:space="0" w:color="auto"/>
              <w:bottom w:val="none" w:sz="0" w:space="0" w:color="auto"/>
            </w:tcBorders>
          </w:tcPr>
          <w:p w14:paraId="1C932DFF" w14:textId="4FAC6EF3"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120" w:type="dxa"/>
            <w:tcBorders>
              <w:top w:val="single" w:sz="4" w:space="0" w:color="auto"/>
              <w:bottom w:val="none" w:sz="0" w:space="0" w:color="auto"/>
            </w:tcBorders>
          </w:tcPr>
          <w:p w14:paraId="40103DA5" w14:textId="5AF35169"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p>
        </w:tc>
      </w:tr>
      <w:tr w:rsidR="00112680" w:rsidRPr="00112680" w14:paraId="02452B08"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5855175D"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heme="majorBidi"/>
                <w:b w:val="0"/>
                <w:bCs w:val="0"/>
              </w:rPr>
              <w:t>Urban</w:t>
            </w:r>
          </w:p>
        </w:tc>
        <w:tc>
          <w:tcPr>
            <w:tcW w:w="2859" w:type="dxa"/>
            <w:vAlign w:val="center"/>
            <w:hideMark/>
          </w:tcPr>
          <w:p w14:paraId="536E1EC7" w14:textId="3608CDCF" w:rsidR="004338AC" w:rsidRPr="00112680" w:rsidRDefault="00F6587D"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vAlign w:val="center"/>
            <w:hideMark/>
          </w:tcPr>
          <w:p w14:paraId="429FA9E2" w14:textId="7B3EDF48" w:rsidR="004338AC" w:rsidRPr="00112680" w:rsidRDefault="00F6587D"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Reference 1.0</w:t>
            </w:r>
          </w:p>
        </w:tc>
      </w:tr>
      <w:tr w:rsidR="005E6EEA" w:rsidRPr="00112680" w14:paraId="59968832"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329082E9"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heme="majorBidi"/>
                <w:b w:val="0"/>
                <w:bCs w:val="0"/>
              </w:rPr>
              <w:t>Rural</w:t>
            </w:r>
          </w:p>
        </w:tc>
        <w:tc>
          <w:tcPr>
            <w:tcW w:w="2859" w:type="dxa"/>
            <w:tcBorders>
              <w:top w:val="none" w:sz="0" w:space="0" w:color="auto"/>
              <w:bottom w:val="none" w:sz="0" w:space="0" w:color="auto"/>
            </w:tcBorders>
            <w:vAlign w:val="center"/>
            <w:hideMark/>
          </w:tcPr>
          <w:p w14:paraId="6CFAF68B" w14:textId="23314AD4" w:rsidR="004338AC" w:rsidRPr="00112680" w:rsidRDefault="00F6587D"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2.195 (0.225-1.347)</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72D1116D" w14:textId="499BDB74" w:rsidR="004338AC" w:rsidRPr="00112680" w:rsidRDefault="00F6587D"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1.996 (-0.165-1.548)</w:t>
            </w:r>
          </w:p>
        </w:tc>
      </w:tr>
      <w:tr w:rsidR="005E6EEA" w:rsidRPr="00112680" w14:paraId="597161B8"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7EF3BAE8" w14:textId="5BA81152" w:rsidR="004338AC" w:rsidRPr="005E6EEA"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Marital status</w:t>
            </w:r>
          </w:p>
        </w:tc>
        <w:tc>
          <w:tcPr>
            <w:tcW w:w="2859" w:type="dxa"/>
          </w:tcPr>
          <w:p w14:paraId="0A08155B" w14:textId="5E533B2F"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120" w:type="dxa"/>
          </w:tcPr>
          <w:p w14:paraId="4CEA7402" w14:textId="7A263CF8"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p>
        </w:tc>
      </w:tr>
      <w:tr w:rsidR="00112680" w:rsidRPr="00112680" w14:paraId="6D9C3AD6"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6DBEA662"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Married</w:t>
            </w:r>
          </w:p>
        </w:tc>
        <w:tc>
          <w:tcPr>
            <w:tcW w:w="2859" w:type="dxa"/>
            <w:tcBorders>
              <w:top w:val="none" w:sz="0" w:space="0" w:color="auto"/>
              <w:bottom w:val="none" w:sz="0" w:space="0" w:color="auto"/>
            </w:tcBorders>
            <w:vAlign w:val="center"/>
            <w:hideMark/>
          </w:tcPr>
          <w:p w14:paraId="4601F5F0" w14:textId="6F2C09C5" w:rsidR="004338AC" w:rsidRPr="00112680" w:rsidRDefault="00F6587D"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tcBorders>
              <w:top w:val="none" w:sz="0" w:space="0" w:color="auto"/>
              <w:bottom w:val="none" w:sz="0" w:space="0" w:color="auto"/>
            </w:tcBorders>
            <w:vAlign w:val="center"/>
            <w:hideMark/>
          </w:tcPr>
          <w:p w14:paraId="5444C73C" w14:textId="077FB6FE" w:rsidR="004338AC" w:rsidRPr="00112680" w:rsidRDefault="00F6587D"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Reference 1.0</w:t>
            </w:r>
          </w:p>
        </w:tc>
      </w:tr>
      <w:tr w:rsidR="00112680" w:rsidRPr="00112680" w14:paraId="27D250DA"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1D8A0F1E"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Divorced</w:t>
            </w:r>
          </w:p>
        </w:tc>
        <w:tc>
          <w:tcPr>
            <w:tcW w:w="2859" w:type="dxa"/>
            <w:vAlign w:val="center"/>
            <w:hideMark/>
          </w:tcPr>
          <w:p w14:paraId="5472B09D" w14:textId="15F6413C" w:rsidR="004338AC" w:rsidRPr="00112680" w:rsidRDefault="00F6587D"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0.126 (-3.576-</w:t>
            </w:r>
            <w:r w:rsidRPr="00112680">
              <w:rPr>
                <w:rFonts w:ascii="Book Antiqua" w:eastAsia="Times New Roman" w:hAnsi="Book Antiqua" w:cs="Times New Roman"/>
              </w:rPr>
              <w:t>0.571</w:t>
            </w:r>
            <w:r w:rsidRPr="00112680">
              <w:rPr>
                <w:rFonts w:ascii="Book Antiqua" w:hAnsi="Book Antiqua" w:cstheme="majorBidi"/>
              </w:rPr>
              <w:t>)</w:t>
            </w:r>
            <w:r w:rsidR="005D1182" w:rsidRPr="00316822">
              <w:rPr>
                <w:rFonts w:ascii="Book Antiqua" w:hAnsi="Book Antiqua" w:cstheme="majorBidi"/>
                <w:bCs/>
                <w:color w:val="auto"/>
                <w:vertAlign w:val="superscript"/>
                <w:lang w:val="en-GB"/>
              </w:rPr>
              <w:t>a</w:t>
            </w:r>
          </w:p>
        </w:tc>
        <w:tc>
          <w:tcPr>
            <w:tcW w:w="3120" w:type="dxa"/>
            <w:vAlign w:val="center"/>
            <w:hideMark/>
          </w:tcPr>
          <w:p w14:paraId="4EEE5226" w14:textId="2958643D" w:rsidR="004338AC" w:rsidRPr="00112680" w:rsidRDefault="00F6587D"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0.073</w:t>
            </w:r>
            <w:r w:rsidR="00A55E32">
              <w:rPr>
                <w:rFonts w:ascii="宋体" w:hAnsi="宋体" w:cstheme="majorBidi"/>
              </w:rPr>
              <w:t xml:space="preserve"> </w:t>
            </w:r>
            <w:r w:rsidRPr="00112680">
              <w:rPr>
                <w:rFonts w:ascii="Book Antiqua" w:hAnsi="Book Antiqua" w:cstheme="majorBidi"/>
              </w:rPr>
              <w:t>(-4.431-0.803)</w:t>
            </w:r>
            <w:r w:rsidR="005D1182" w:rsidRPr="00316822">
              <w:rPr>
                <w:rFonts w:ascii="Book Antiqua" w:hAnsi="Book Antiqua" w:cstheme="majorBidi"/>
                <w:bCs/>
                <w:color w:val="auto"/>
                <w:vertAlign w:val="superscript"/>
                <w:lang w:val="en-GB"/>
              </w:rPr>
              <w:t>a</w:t>
            </w:r>
          </w:p>
        </w:tc>
      </w:tr>
      <w:tr w:rsidR="00112680" w:rsidRPr="00112680" w14:paraId="1A6BC5CB"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4A7474E4"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Widow</w:t>
            </w:r>
          </w:p>
        </w:tc>
        <w:tc>
          <w:tcPr>
            <w:tcW w:w="2859" w:type="dxa"/>
            <w:tcBorders>
              <w:top w:val="none" w:sz="0" w:space="0" w:color="auto"/>
              <w:bottom w:val="none" w:sz="0" w:space="0" w:color="auto"/>
            </w:tcBorders>
            <w:vAlign w:val="center"/>
            <w:hideMark/>
          </w:tcPr>
          <w:p w14:paraId="70B5236B" w14:textId="2861A887" w:rsidR="004338AC" w:rsidRPr="00112680" w:rsidRDefault="00F6587D"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0.419 (-0.922-0.386)</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701CC2D8" w14:textId="77777777"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p>
        </w:tc>
      </w:tr>
      <w:tr w:rsidR="005E6EEA" w:rsidRPr="00112680" w14:paraId="0218A078"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338FB0D3" w14:textId="77777777" w:rsidR="004338AC" w:rsidRPr="00112680" w:rsidRDefault="004338AC" w:rsidP="00112680">
            <w:pPr>
              <w:pStyle w:val="Default"/>
              <w:spacing w:line="360" w:lineRule="auto"/>
              <w:jc w:val="both"/>
              <w:rPr>
                <w:rFonts w:ascii="Book Antiqua" w:hAnsi="Book Antiqua" w:cstheme="majorBidi"/>
                <w:bCs w:val="0"/>
                <w:color w:val="auto"/>
              </w:rPr>
            </w:pPr>
            <w:r w:rsidRPr="00112680">
              <w:rPr>
                <w:rFonts w:ascii="Book Antiqua" w:hAnsi="Book Antiqua" w:cstheme="majorBidi"/>
              </w:rPr>
              <w:t>Previous miscarriage or abortion</w:t>
            </w:r>
          </w:p>
        </w:tc>
        <w:tc>
          <w:tcPr>
            <w:tcW w:w="2859" w:type="dxa"/>
          </w:tcPr>
          <w:p w14:paraId="1F05B656" w14:textId="45CA3CF3"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120" w:type="dxa"/>
            <w:hideMark/>
          </w:tcPr>
          <w:p w14:paraId="464C8F0C" w14:textId="41E45209" w:rsidR="004338AC" w:rsidRPr="005E6EEA"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宋体" w:hAnsi="宋体" w:cstheme="majorBidi"/>
                <w:b/>
                <w:bCs/>
              </w:rPr>
            </w:pPr>
          </w:p>
        </w:tc>
      </w:tr>
      <w:tr w:rsidR="00112680" w:rsidRPr="00112680" w14:paraId="4A509D69"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5D0DEA9"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No</w:t>
            </w:r>
          </w:p>
        </w:tc>
        <w:tc>
          <w:tcPr>
            <w:tcW w:w="2859" w:type="dxa"/>
            <w:tcBorders>
              <w:top w:val="none" w:sz="0" w:space="0" w:color="auto"/>
              <w:bottom w:val="none" w:sz="0" w:space="0" w:color="auto"/>
            </w:tcBorders>
            <w:vAlign w:val="center"/>
            <w:hideMark/>
          </w:tcPr>
          <w:p w14:paraId="38FA9C50" w14:textId="220CCE9C" w:rsidR="004338AC" w:rsidRPr="00112680" w:rsidRDefault="009710E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Reference 1.0</w:t>
            </w:r>
          </w:p>
        </w:tc>
        <w:tc>
          <w:tcPr>
            <w:tcW w:w="3120" w:type="dxa"/>
            <w:tcBorders>
              <w:top w:val="none" w:sz="0" w:space="0" w:color="auto"/>
              <w:bottom w:val="none" w:sz="0" w:space="0" w:color="auto"/>
            </w:tcBorders>
            <w:vAlign w:val="center"/>
            <w:hideMark/>
          </w:tcPr>
          <w:p w14:paraId="014B8C43" w14:textId="28C3ACD1" w:rsidR="004338AC" w:rsidRPr="00112680" w:rsidRDefault="009710E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 xml:space="preserve">Reference 1.0 </w:t>
            </w:r>
          </w:p>
        </w:tc>
      </w:tr>
      <w:tr w:rsidR="005E6EEA" w:rsidRPr="00112680" w14:paraId="1AE2A450"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11B3B265"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Yes</w:t>
            </w:r>
          </w:p>
        </w:tc>
        <w:tc>
          <w:tcPr>
            <w:tcW w:w="2859" w:type="dxa"/>
            <w:vAlign w:val="center"/>
            <w:hideMark/>
          </w:tcPr>
          <w:p w14:paraId="35CF8530" w14:textId="5FD5CE8C" w:rsidR="004338AC" w:rsidRPr="00112680" w:rsidRDefault="005D118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0.4 (-1.635 - 0.198)</w:t>
            </w:r>
            <w:r w:rsidRPr="00316822">
              <w:rPr>
                <w:rFonts w:ascii="Book Antiqua" w:hAnsi="Book Antiqua" w:cstheme="majorBidi"/>
                <w:bCs/>
                <w:color w:val="auto"/>
                <w:vertAlign w:val="superscript"/>
                <w:lang w:val="en-GB"/>
              </w:rPr>
              <w:t>a</w:t>
            </w:r>
          </w:p>
        </w:tc>
        <w:tc>
          <w:tcPr>
            <w:tcW w:w="3120" w:type="dxa"/>
            <w:vAlign w:val="center"/>
            <w:hideMark/>
          </w:tcPr>
          <w:p w14:paraId="75355AA0" w14:textId="0D4A4892" w:rsidR="004338AC" w:rsidRPr="00112680" w:rsidRDefault="009710E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0.426</w:t>
            </w:r>
            <w:r w:rsidR="00A55E32">
              <w:rPr>
                <w:rFonts w:ascii="宋体" w:hAnsi="宋体" w:cstheme="majorBidi"/>
              </w:rPr>
              <w:t xml:space="preserve"> </w:t>
            </w:r>
            <w:r w:rsidRPr="00112680">
              <w:rPr>
                <w:rFonts w:ascii="Book Antiqua" w:hAnsi="Book Antiqua" w:cstheme="majorBidi"/>
              </w:rPr>
              <w:t>(-1.874-0.165)</w:t>
            </w:r>
          </w:p>
        </w:tc>
      </w:tr>
      <w:tr w:rsidR="005E6EEA" w:rsidRPr="00112680" w14:paraId="7E5FF8F5"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3C65208" w14:textId="21E57EB5" w:rsidR="004338AC" w:rsidRPr="00CD1ABE"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Family history of infertility</w:t>
            </w:r>
          </w:p>
        </w:tc>
        <w:tc>
          <w:tcPr>
            <w:tcW w:w="2859" w:type="dxa"/>
            <w:tcBorders>
              <w:top w:val="none" w:sz="0" w:space="0" w:color="auto"/>
              <w:bottom w:val="none" w:sz="0" w:space="0" w:color="auto"/>
            </w:tcBorders>
          </w:tcPr>
          <w:p w14:paraId="15FEC6CC" w14:textId="2ABB5B15"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120" w:type="dxa"/>
            <w:tcBorders>
              <w:top w:val="none" w:sz="0" w:space="0" w:color="auto"/>
              <w:bottom w:val="none" w:sz="0" w:space="0" w:color="auto"/>
            </w:tcBorders>
            <w:hideMark/>
          </w:tcPr>
          <w:p w14:paraId="4028F586" w14:textId="7BE19270"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 xml:space="preserve"> </w:t>
            </w:r>
          </w:p>
        </w:tc>
      </w:tr>
      <w:tr w:rsidR="00112680" w:rsidRPr="00112680" w14:paraId="544F5DEC"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42DEC2B1"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No</w:t>
            </w:r>
          </w:p>
        </w:tc>
        <w:tc>
          <w:tcPr>
            <w:tcW w:w="2859" w:type="dxa"/>
            <w:vAlign w:val="center"/>
            <w:hideMark/>
          </w:tcPr>
          <w:p w14:paraId="76DFEB85" w14:textId="16BE6B0E" w:rsidR="004338AC" w:rsidRPr="00112680" w:rsidRDefault="009710E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vAlign w:val="center"/>
            <w:hideMark/>
          </w:tcPr>
          <w:p w14:paraId="075B4AC0" w14:textId="7971DDC8" w:rsidR="004338AC" w:rsidRPr="00112680" w:rsidRDefault="009710E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Reference 1.0</w:t>
            </w:r>
          </w:p>
        </w:tc>
      </w:tr>
      <w:tr w:rsidR="005E6EEA" w:rsidRPr="00112680" w14:paraId="45B06855"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3D30D17"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heme="majorBidi"/>
                <w:b w:val="0"/>
                <w:bCs w:val="0"/>
              </w:rPr>
              <w:t>Yes</w:t>
            </w:r>
          </w:p>
        </w:tc>
        <w:tc>
          <w:tcPr>
            <w:tcW w:w="2859" w:type="dxa"/>
            <w:tcBorders>
              <w:top w:val="none" w:sz="0" w:space="0" w:color="auto"/>
              <w:bottom w:val="none" w:sz="0" w:space="0" w:color="auto"/>
            </w:tcBorders>
            <w:vAlign w:val="center"/>
            <w:hideMark/>
          </w:tcPr>
          <w:p w14:paraId="52A9E37A" w14:textId="439A3A7E" w:rsidR="004338AC" w:rsidRPr="00112680" w:rsidRDefault="005D118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Pr>
                <w:rFonts w:ascii="Book Antiqua" w:hAnsi="Book Antiqua" w:cstheme="majorBidi"/>
              </w:rPr>
              <w:t>5.796 (1.1 - 2.415)</w:t>
            </w:r>
            <w:r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5A889B08" w14:textId="75CED444" w:rsidR="004338AC" w:rsidRPr="00112680" w:rsidRDefault="009710E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3.257</w:t>
            </w:r>
            <w:r w:rsidR="00A55E32">
              <w:rPr>
                <w:rFonts w:ascii="宋体" w:hAnsi="宋体" w:cstheme="majorBidi"/>
              </w:rPr>
              <w:t xml:space="preserve"> </w:t>
            </w:r>
            <w:r w:rsidRPr="00112680">
              <w:rPr>
                <w:rFonts w:ascii="Book Antiqua" w:hAnsi="Book Antiqua" w:cstheme="majorBidi"/>
              </w:rPr>
              <w:t>(0.175-2.186)</w:t>
            </w:r>
            <w:r w:rsidR="005D1182" w:rsidRPr="00316822">
              <w:rPr>
                <w:rFonts w:ascii="Book Antiqua" w:hAnsi="Book Antiqua" w:cstheme="majorBidi"/>
                <w:bCs/>
                <w:color w:val="auto"/>
                <w:vertAlign w:val="superscript"/>
                <w:lang w:val="en-GB"/>
              </w:rPr>
              <w:t>a</w:t>
            </w:r>
          </w:p>
        </w:tc>
      </w:tr>
      <w:tr w:rsidR="005E6EEA" w:rsidRPr="00112680" w14:paraId="1529A236"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1B9F6A56" w14:textId="2241E232" w:rsidR="004338AC" w:rsidRPr="00B55E32"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Family history of Unexplained infertility</w:t>
            </w:r>
          </w:p>
        </w:tc>
        <w:tc>
          <w:tcPr>
            <w:tcW w:w="2859" w:type="dxa"/>
          </w:tcPr>
          <w:p w14:paraId="42EF111C" w14:textId="446CFB56"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120" w:type="dxa"/>
          </w:tcPr>
          <w:p w14:paraId="3B67B8CF" w14:textId="0B01D8E0"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112680" w:rsidRPr="00112680" w14:paraId="53A0C327"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7940B041"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heme="majorBidi"/>
                <w:b w:val="0"/>
                <w:bCs w:val="0"/>
              </w:rPr>
              <w:t>No</w:t>
            </w:r>
          </w:p>
        </w:tc>
        <w:tc>
          <w:tcPr>
            <w:tcW w:w="2859" w:type="dxa"/>
            <w:tcBorders>
              <w:top w:val="none" w:sz="0" w:space="0" w:color="auto"/>
              <w:bottom w:val="none" w:sz="0" w:space="0" w:color="auto"/>
            </w:tcBorders>
            <w:vAlign w:val="center"/>
            <w:hideMark/>
          </w:tcPr>
          <w:p w14:paraId="41B6A81F" w14:textId="605ECE3E" w:rsidR="004338AC" w:rsidRPr="00112680" w:rsidRDefault="009710E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tcBorders>
              <w:top w:val="none" w:sz="0" w:space="0" w:color="auto"/>
              <w:bottom w:val="none" w:sz="0" w:space="0" w:color="auto"/>
            </w:tcBorders>
            <w:vAlign w:val="center"/>
            <w:hideMark/>
          </w:tcPr>
          <w:p w14:paraId="175C8681" w14:textId="31749402" w:rsidR="004338AC" w:rsidRPr="00112680" w:rsidRDefault="009710E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r>
      <w:tr w:rsidR="005E6EEA" w:rsidRPr="00112680" w14:paraId="1BB608D3"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596B8329"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heme="majorBidi"/>
                <w:b w:val="0"/>
                <w:bCs w:val="0"/>
              </w:rPr>
              <w:t>Yes</w:t>
            </w:r>
          </w:p>
        </w:tc>
        <w:tc>
          <w:tcPr>
            <w:tcW w:w="2859" w:type="dxa"/>
            <w:vAlign w:val="center"/>
            <w:hideMark/>
          </w:tcPr>
          <w:p w14:paraId="0C93AD7D" w14:textId="18172446" w:rsidR="004338AC" w:rsidRPr="00112680" w:rsidRDefault="009710E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9.987 (1.095- 3.507)</w:t>
            </w:r>
            <w:r w:rsidR="005D1182" w:rsidRPr="00316822">
              <w:rPr>
                <w:rFonts w:ascii="Book Antiqua" w:hAnsi="Book Antiqua" w:cstheme="majorBidi"/>
                <w:bCs/>
                <w:color w:val="auto"/>
                <w:vertAlign w:val="superscript"/>
                <w:lang w:val="en-GB"/>
              </w:rPr>
              <w:t>a</w:t>
            </w:r>
          </w:p>
        </w:tc>
        <w:tc>
          <w:tcPr>
            <w:tcW w:w="3120" w:type="dxa"/>
            <w:vAlign w:val="center"/>
            <w:hideMark/>
          </w:tcPr>
          <w:p w14:paraId="187355FA" w14:textId="1AB22822" w:rsidR="004338AC" w:rsidRPr="00112680" w:rsidRDefault="009710E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3.580</w:t>
            </w:r>
            <w:r w:rsidR="00A55E32">
              <w:rPr>
                <w:rFonts w:ascii="宋体" w:hAnsi="宋体" w:cstheme="majorBidi"/>
              </w:rPr>
              <w:t xml:space="preserve"> </w:t>
            </w:r>
            <w:r w:rsidRPr="00112680">
              <w:rPr>
                <w:rFonts w:ascii="Book Antiqua" w:hAnsi="Book Antiqua" w:cstheme="majorBidi"/>
              </w:rPr>
              <w:t>(-0.594-3.145)</w:t>
            </w:r>
          </w:p>
        </w:tc>
      </w:tr>
      <w:tr w:rsidR="005E6EEA" w:rsidRPr="00112680" w14:paraId="29C45185"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317D588D" w14:textId="7C3AB852" w:rsidR="004338AC" w:rsidRPr="00CD1ABE"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Use of modern contraceptives/</w:t>
            </w:r>
            <w:proofErr w:type="spellStart"/>
            <w:r w:rsidRPr="00112680">
              <w:rPr>
                <w:rFonts w:ascii="Book Antiqua" w:hAnsi="Book Antiqua" w:cstheme="majorBidi"/>
              </w:rPr>
              <w:t>yr</w:t>
            </w:r>
            <w:proofErr w:type="spellEnd"/>
          </w:p>
        </w:tc>
        <w:tc>
          <w:tcPr>
            <w:tcW w:w="2859" w:type="dxa"/>
            <w:tcBorders>
              <w:top w:val="none" w:sz="0" w:space="0" w:color="auto"/>
              <w:bottom w:val="none" w:sz="0" w:space="0" w:color="auto"/>
            </w:tcBorders>
          </w:tcPr>
          <w:p w14:paraId="5A971D92" w14:textId="6602D091"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120" w:type="dxa"/>
            <w:tcBorders>
              <w:top w:val="none" w:sz="0" w:space="0" w:color="auto"/>
              <w:bottom w:val="none" w:sz="0" w:space="0" w:color="auto"/>
            </w:tcBorders>
          </w:tcPr>
          <w:p w14:paraId="028E57A0" w14:textId="110DC8FA"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112680" w:rsidRPr="00112680" w14:paraId="564183B7"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6B781E3A"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Never</w:t>
            </w:r>
          </w:p>
        </w:tc>
        <w:tc>
          <w:tcPr>
            <w:tcW w:w="2859" w:type="dxa"/>
            <w:vAlign w:val="center"/>
            <w:hideMark/>
          </w:tcPr>
          <w:p w14:paraId="7A2C8FC7" w14:textId="1B861A6A" w:rsidR="004338AC" w:rsidRPr="00112680" w:rsidRDefault="00147895"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vAlign w:val="center"/>
            <w:hideMark/>
          </w:tcPr>
          <w:p w14:paraId="1A94B71D" w14:textId="158EE25E" w:rsidR="004338AC" w:rsidRPr="00112680" w:rsidRDefault="00147895"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r>
      <w:tr w:rsidR="00112680" w:rsidRPr="00112680" w14:paraId="6F60B8E9"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2A66D574" w14:textId="73BE286F"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0-3</w:t>
            </w:r>
            <w:r w:rsidR="00CD1ABE">
              <w:rPr>
                <w:rFonts w:ascii="宋体" w:hAnsi="宋体" w:cs="Times New Roman"/>
                <w:b w:val="0"/>
                <w:bCs w:val="0"/>
                <w:color w:val="auto"/>
              </w:rPr>
              <w:t xml:space="preserve"> </w:t>
            </w:r>
            <w:proofErr w:type="spellStart"/>
            <w:r w:rsidRPr="00112680">
              <w:rPr>
                <w:rFonts w:ascii="Book Antiqua" w:hAnsi="Book Antiqua" w:cs="Times New Roman"/>
                <w:b w:val="0"/>
                <w:bCs w:val="0"/>
                <w:color w:val="auto"/>
              </w:rPr>
              <w:t>yr</w:t>
            </w:r>
            <w:proofErr w:type="spellEnd"/>
          </w:p>
        </w:tc>
        <w:tc>
          <w:tcPr>
            <w:tcW w:w="2859" w:type="dxa"/>
            <w:tcBorders>
              <w:top w:val="none" w:sz="0" w:space="0" w:color="auto"/>
              <w:bottom w:val="none" w:sz="0" w:space="0" w:color="auto"/>
            </w:tcBorders>
            <w:vAlign w:val="center"/>
            <w:hideMark/>
          </w:tcPr>
          <w:p w14:paraId="4617920A" w14:textId="743B5BF0" w:rsidR="004338AC" w:rsidRPr="00112680" w:rsidRDefault="005D118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Pr>
                <w:rFonts w:ascii="Book Antiqua" w:hAnsi="Book Antiqua" w:cstheme="majorBidi"/>
              </w:rPr>
              <w:t>0.188 (-2.147-1.191)</w:t>
            </w:r>
            <w:r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114A6DBD" w14:textId="55E3E364"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112680" w:rsidRPr="00112680" w14:paraId="70CE69DB"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6CA2A6E5" w14:textId="612213E6"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4-6</w:t>
            </w:r>
            <w:r w:rsidR="00CD1ABE">
              <w:rPr>
                <w:rFonts w:ascii="宋体" w:hAnsi="宋体" w:cs="Times New Roman"/>
                <w:b w:val="0"/>
                <w:bCs w:val="0"/>
                <w:color w:val="auto"/>
              </w:rPr>
              <w:t xml:space="preserve"> </w:t>
            </w:r>
            <w:proofErr w:type="spellStart"/>
            <w:r w:rsidRPr="00112680">
              <w:rPr>
                <w:rFonts w:ascii="Book Antiqua" w:hAnsi="Book Antiqua" w:cs="Times New Roman"/>
                <w:b w:val="0"/>
                <w:bCs w:val="0"/>
                <w:color w:val="auto"/>
              </w:rPr>
              <w:t>yr</w:t>
            </w:r>
            <w:proofErr w:type="spellEnd"/>
          </w:p>
        </w:tc>
        <w:tc>
          <w:tcPr>
            <w:tcW w:w="2859" w:type="dxa"/>
            <w:vAlign w:val="center"/>
            <w:hideMark/>
          </w:tcPr>
          <w:p w14:paraId="36E9A0E5" w14:textId="2442EA98" w:rsidR="004338AC" w:rsidRPr="00112680" w:rsidRDefault="00147895"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0.052 (-4.446-1.477)</w:t>
            </w:r>
            <w:r w:rsidR="005D1182" w:rsidRPr="00316822">
              <w:rPr>
                <w:rFonts w:ascii="Book Antiqua" w:hAnsi="Book Antiqua" w:cstheme="majorBidi"/>
                <w:bCs/>
                <w:color w:val="auto"/>
                <w:vertAlign w:val="superscript"/>
                <w:lang w:val="en-GB"/>
              </w:rPr>
              <w:t>a</w:t>
            </w:r>
          </w:p>
        </w:tc>
        <w:tc>
          <w:tcPr>
            <w:tcW w:w="3120" w:type="dxa"/>
            <w:vAlign w:val="center"/>
            <w:hideMark/>
          </w:tcPr>
          <w:p w14:paraId="3BCE34DA" w14:textId="3F0A37A0" w:rsidR="004338AC" w:rsidRPr="00112680" w:rsidRDefault="005D118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0.475</w:t>
            </w:r>
            <w:r w:rsidR="00A55E32">
              <w:rPr>
                <w:rFonts w:ascii="宋体" w:hAnsi="宋体" w:cstheme="majorBidi"/>
              </w:rPr>
              <w:t xml:space="preserve"> </w:t>
            </w:r>
            <w:r>
              <w:rPr>
                <w:rFonts w:ascii="Book Antiqua" w:hAnsi="Book Antiqua" w:cstheme="majorBidi"/>
              </w:rPr>
              <w:t>(-0.987-0.502)</w:t>
            </w:r>
            <w:r w:rsidRPr="00316822">
              <w:rPr>
                <w:rFonts w:ascii="Book Antiqua" w:hAnsi="Book Antiqua" w:cstheme="majorBidi"/>
                <w:bCs/>
                <w:color w:val="auto"/>
                <w:vertAlign w:val="superscript"/>
                <w:lang w:val="en-GB"/>
              </w:rPr>
              <w:t>a</w:t>
            </w:r>
          </w:p>
        </w:tc>
      </w:tr>
      <w:tr w:rsidR="005E6EEA" w:rsidRPr="00112680" w14:paraId="79EA58FE"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39BFEE85" w14:textId="736235D8"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More than 6</w:t>
            </w:r>
            <w:r w:rsidR="00CD1ABE">
              <w:rPr>
                <w:rFonts w:ascii="宋体" w:hAnsi="宋体" w:cs="Times New Roman"/>
                <w:b w:val="0"/>
                <w:bCs w:val="0"/>
                <w:color w:val="auto"/>
              </w:rPr>
              <w:t xml:space="preserve"> </w:t>
            </w:r>
            <w:proofErr w:type="spellStart"/>
            <w:r w:rsidRPr="00112680">
              <w:rPr>
                <w:rFonts w:ascii="Book Antiqua" w:hAnsi="Book Antiqua" w:cs="Times New Roman"/>
                <w:b w:val="0"/>
                <w:bCs w:val="0"/>
                <w:color w:val="auto"/>
              </w:rPr>
              <w:t>yr</w:t>
            </w:r>
            <w:proofErr w:type="spellEnd"/>
          </w:p>
        </w:tc>
        <w:tc>
          <w:tcPr>
            <w:tcW w:w="2859" w:type="dxa"/>
            <w:tcBorders>
              <w:top w:val="none" w:sz="0" w:space="0" w:color="auto"/>
              <w:bottom w:val="none" w:sz="0" w:space="0" w:color="auto"/>
            </w:tcBorders>
            <w:vAlign w:val="center"/>
            <w:hideMark/>
          </w:tcPr>
          <w:p w14:paraId="132E36D1" w14:textId="063905FE" w:rsidR="004338AC" w:rsidRPr="00112680" w:rsidRDefault="00147895"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0.085 (-0.484-0.823)</w:t>
            </w:r>
          </w:p>
        </w:tc>
        <w:tc>
          <w:tcPr>
            <w:tcW w:w="3120" w:type="dxa"/>
            <w:tcBorders>
              <w:top w:val="none" w:sz="0" w:space="0" w:color="auto"/>
              <w:bottom w:val="none" w:sz="0" w:space="0" w:color="auto"/>
            </w:tcBorders>
            <w:vAlign w:val="center"/>
            <w:hideMark/>
          </w:tcPr>
          <w:p w14:paraId="6EF9A2E0" w14:textId="77777777"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5E6EEA" w:rsidRPr="00112680" w14:paraId="105D5E82"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2E64FE96" w14:textId="24C7DBA4" w:rsidR="004338AC" w:rsidRPr="00B55E32"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Smoking</w:t>
            </w:r>
          </w:p>
        </w:tc>
        <w:tc>
          <w:tcPr>
            <w:tcW w:w="2859" w:type="dxa"/>
          </w:tcPr>
          <w:p w14:paraId="4241CB29" w14:textId="32EB9854"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120" w:type="dxa"/>
          </w:tcPr>
          <w:p w14:paraId="13B48BA1" w14:textId="21DD22C1"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112680" w:rsidRPr="00112680" w14:paraId="0807FA2E"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68FF4B7C"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Not at all</w:t>
            </w:r>
          </w:p>
        </w:tc>
        <w:tc>
          <w:tcPr>
            <w:tcW w:w="2859" w:type="dxa"/>
            <w:tcBorders>
              <w:top w:val="none" w:sz="0" w:space="0" w:color="auto"/>
              <w:bottom w:val="none" w:sz="0" w:space="0" w:color="auto"/>
            </w:tcBorders>
            <w:vAlign w:val="center"/>
            <w:hideMark/>
          </w:tcPr>
          <w:p w14:paraId="24FFBEF9" w14:textId="62D0D44E" w:rsidR="004338AC" w:rsidRPr="00112680" w:rsidRDefault="00F95D4B"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tcBorders>
              <w:top w:val="none" w:sz="0" w:space="0" w:color="auto"/>
              <w:bottom w:val="none" w:sz="0" w:space="0" w:color="auto"/>
            </w:tcBorders>
            <w:vAlign w:val="center"/>
            <w:hideMark/>
          </w:tcPr>
          <w:p w14:paraId="024E11A8" w14:textId="006DA9C1" w:rsidR="004338AC" w:rsidRPr="00112680" w:rsidRDefault="00F95D4B"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Reference 1.0</w:t>
            </w:r>
          </w:p>
        </w:tc>
      </w:tr>
      <w:tr w:rsidR="00112680" w:rsidRPr="00112680" w14:paraId="102621D0"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35156745" w14:textId="589654E4"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&lt;</w:t>
            </w:r>
            <w:r w:rsidR="00CD1ABE">
              <w:rPr>
                <w:rFonts w:ascii="宋体" w:hAnsi="宋体" w:cs="Times New Roman"/>
                <w:b w:val="0"/>
                <w:bCs w:val="0"/>
                <w:color w:val="auto"/>
              </w:rPr>
              <w:t xml:space="preserve"> </w:t>
            </w:r>
            <w:r w:rsidRPr="00112680">
              <w:rPr>
                <w:rFonts w:ascii="Book Antiqua" w:hAnsi="Book Antiqua" w:cs="Times New Roman"/>
                <w:b w:val="0"/>
                <w:bCs w:val="0"/>
                <w:color w:val="auto"/>
              </w:rPr>
              <w:t>1</w:t>
            </w:r>
            <w:r w:rsidR="00CD1ABE">
              <w:rPr>
                <w:rFonts w:ascii="宋体" w:hAnsi="宋体" w:cs="Times New Roman"/>
                <w:b w:val="0"/>
                <w:bCs w:val="0"/>
                <w:color w:val="auto"/>
              </w:rPr>
              <w:t xml:space="preserve"> </w:t>
            </w:r>
            <w:proofErr w:type="spellStart"/>
            <w:r w:rsidRPr="00112680">
              <w:rPr>
                <w:rFonts w:ascii="Book Antiqua" w:hAnsi="Book Antiqua" w:cs="Times New Roman"/>
                <w:b w:val="0"/>
                <w:bCs w:val="0"/>
                <w:color w:val="auto"/>
              </w:rPr>
              <w:t>yr</w:t>
            </w:r>
            <w:proofErr w:type="spellEnd"/>
          </w:p>
        </w:tc>
        <w:tc>
          <w:tcPr>
            <w:tcW w:w="2859" w:type="dxa"/>
            <w:vAlign w:val="center"/>
            <w:hideMark/>
          </w:tcPr>
          <w:p w14:paraId="11278126" w14:textId="4E716EC8" w:rsidR="004338AC" w:rsidRPr="00112680" w:rsidRDefault="005D118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1.751 (-0.077-2.434)</w:t>
            </w:r>
            <w:r w:rsidRPr="00316822">
              <w:rPr>
                <w:rFonts w:ascii="Book Antiqua" w:hAnsi="Book Antiqua" w:cstheme="majorBidi"/>
                <w:bCs/>
                <w:color w:val="auto"/>
                <w:vertAlign w:val="superscript"/>
                <w:lang w:val="en-GB"/>
              </w:rPr>
              <w:t>a</w:t>
            </w:r>
          </w:p>
        </w:tc>
        <w:tc>
          <w:tcPr>
            <w:tcW w:w="3120" w:type="dxa"/>
            <w:vAlign w:val="center"/>
            <w:hideMark/>
          </w:tcPr>
          <w:p w14:paraId="33925726" w14:textId="77777777"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112680" w:rsidRPr="00112680" w14:paraId="1C9FFB25"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21EBF1F5" w14:textId="1A4396AE"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1-2</w:t>
            </w:r>
            <w:r w:rsidR="00CD1ABE">
              <w:rPr>
                <w:rFonts w:ascii="宋体" w:hAnsi="宋体" w:cs="Times New Roman"/>
                <w:b w:val="0"/>
                <w:bCs w:val="0"/>
                <w:color w:val="auto"/>
              </w:rPr>
              <w:t xml:space="preserve"> </w:t>
            </w:r>
            <w:proofErr w:type="spellStart"/>
            <w:r w:rsidRPr="00112680">
              <w:rPr>
                <w:rFonts w:ascii="Book Antiqua" w:hAnsi="Book Antiqua" w:cs="Times New Roman"/>
                <w:b w:val="0"/>
                <w:bCs w:val="0"/>
                <w:color w:val="auto"/>
              </w:rPr>
              <w:t>yr</w:t>
            </w:r>
            <w:proofErr w:type="spellEnd"/>
          </w:p>
        </w:tc>
        <w:tc>
          <w:tcPr>
            <w:tcW w:w="2859" w:type="dxa"/>
            <w:tcBorders>
              <w:top w:val="none" w:sz="0" w:space="0" w:color="auto"/>
              <w:bottom w:val="none" w:sz="0" w:space="0" w:color="auto"/>
            </w:tcBorders>
            <w:vAlign w:val="center"/>
            <w:hideMark/>
          </w:tcPr>
          <w:p w14:paraId="73AE0779" w14:textId="7606A470" w:rsidR="004338AC" w:rsidRPr="00112680" w:rsidRDefault="00F95D4B"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2.983 (-0.251-2.437)</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7661AFBE" w14:textId="6C06287A" w:rsidR="004338AC" w:rsidRPr="00112680" w:rsidRDefault="00F95D4B"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1.276</w:t>
            </w:r>
            <w:r w:rsidR="00A55E32">
              <w:rPr>
                <w:rFonts w:ascii="宋体" w:hAnsi="宋体" w:cstheme="majorBidi"/>
              </w:rPr>
              <w:t xml:space="preserve"> </w:t>
            </w:r>
            <w:r w:rsidRPr="00112680">
              <w:rPr>
                <w:rFonts w:ascii="Book Antiqua" w:hAnsi="Book Antiqua" w:cstheme="majorBidi"/>
              </w:rPr>
              <w:t>(0.010-0.476)</w:t>
            </w:r>
            <w:r w:rsidR="005D1182" w:rsidRPr="00316822">
              <w:rPr>
                <w:rFonts w:ascii="Book Antiqua" w:hAnsi="Book Antiqua" w:cstheme="majorBidi"/>
                <w:bCs/>
                <w:color w:val="auto"/>
                <w:vertAlign w:val="superscript"/>
                <w:lang w:val="en-GB"/>
              </w:rPr>
              <w:t>a</w:t>
            </w:r>
          </w:p>
        </w:tc>
      </w:tr>
      <w:tr w:rsidR="00112680" w:rsidRPr="00112680" w14:paraId="14362020"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40727C4E" w14:textId="2DF8619C"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2-3</w:t>
            </w:r>
            <w:r w:rsidR="00CD1ABE">
              <w:rPr>
                <w:rFonts w:ascii="宋体" w:hAnsi="宋体" w:cs="Times New Roman"/>
                <w:b w:val="0"/>
                <w:bCs w:val="0"/>
                <w:color w:val="auto"/>
              </w:rPr>
              <w:t xml:space="preserve"> </w:t>
            </w:r>
            <w:proofErr w:type="spellStart"/>
            <w:r w:rsidRPr="00112680">
              <w:rPr>
                <w:rFonts w:ascii="Book Antiqua" w:hAnsi="Book Antiqua" w:cs="Times New Roman"/>
                <w:b w:val="0"/>
                <w:bCs w:val="0"/>
                <w:color w:val="auto"/>
              </w:rPr>
              <w:t>yr</w:t>
            </w:r>
            <w:proofErr w:type="spellEnd"/>
          </w:p>
        </w:tc>
        <w:tc>
          <w:tcPr>
            <w:tcW w:w="2859" w:type="dxa"/>
            <w:vAlign w:val="center"/>
            <w:hideMark/>
          </w:tcPr>
          <w:p w14:paraId="03178937" w14:textId="70B3D515" w:rsidR="004338AC" w:rsidRPr="00112680" w:rsidRDefault="00F95D4B"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4.102 (0.117-2.706)</w:t>
            </w:r>
            <w:r w:rsidR="005D1182" w:rsidRPr="00316822">
              <w:rPr>
                <w:rFonts w:ascii="Book Antiqua" w:hAnsi="Book Antiqua" w:cstheme="majorBidi"/>
                <w:bCs/>
                <w:color w:val="auto"/>
                <w:vertAlign w:val="superscript"/>
                <w:lang w:val="en-GB"/>
              </w:rPr>
              <w:t>a</w:t>
            </w:r>
          </w:p>
        </w:tc>
        <w:tc>
          <w:tcPr>
            <w:tcW w:w="3120" w:type="dxa"/>
            <w:vAlign w:val="center"/>
            <w:hideMark/>
          </w:tcPr>
          <w:p w14:paraId="38F7C465" w14:textId="77777777"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112680" w:rsidRPr="00112680" w14:paraId="4C07760A"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7B7B3666" w14:textId="2CC573B1"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&gt;</w:t>
            </w:r>
            <w:r w:rsidR="00CD1ABE">
              <w:rPr>
                <w:rFonts w:ascii="宋体" w:hAnsi="宋体" w:cs="Times New Roman"/>
                <w:b w:val="0"/>
                <w:bCs w:val="0"/>
                <w:color w:val="auto"/>
              </w:rPr>
              <w:t xml:space="preserve"> </w:t>
            </w:r>
            <w:r w:rsidRPr="00112680">
              <w:rPr>
                <w:rFonts w:ascii="Book Antiqua" w:hAnsi="Book Antiqua" w:cs="Times New Roman"/>
                <w:b w:val="0"/>
                <w:bCs w:val="0"/>
                <w:color w:val="auto"/>
              </w:rPr>
              <w:t>4</w:t>
            </w:r>
          </w:p>
        </w:tc>
        <w:tc>
          <w:tcPr>
            <w:tcW w:w="2859" w:type="dxa"/>
            <w:tcBorders>
              <w:top w:val="none" w:sz="0" w:space="0" w:color="auto"/>
              <w:bottom w:val="none" w:sz="0" w:space="0" w:color="auto"/>
            </w:tcBorders>
            <w:vAlign w:val="center"/>
            <w:hideMark/>
          </w:tcPr>
          <w:p w14:paraId="40E2F1E6" w14:textId="7DF9395E" w:rsidR="004338AC" w:rsidRPr="00112680" w:rsidRDefault="005D118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Pr>
                <w:rFonts w:ascii="Book Antiqua" w:hAnsi="Book Antiqua" w:cstheme="majorBidi"/>
              </w:rPr>
              <w:t>3.356 (0.176-2.245)</w:t>
            </w:r>
            <w:r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5D66CE5C" w14:textId="77777777" w:rsidR="004338AC" w:rsidRPr="00112680" w:rsidRDefault="004338AC"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rPr>
            </w:pPr>
          </w:p>
        </w:tc>
      </w:tr>
      <w:tr w:rsidR="005E6EEA" w:rsidRPr="00112680" w14:paraId="70DDE8A3"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55483692" w14:textId="198EF628" w:rsidR="004338AC" w:rsidRPr="00CD1ABE" w:rsidRDefault="00B55E32" w:rsidP="00112680">
            <w:pPr>
              <w:pStyle w:val="Default"/>
              <w:spacing w:line="360" w:lineRule="auto"/>
              <w:jc w:val="both"/>
              <w:rPr>
                <w:rFonts w:ascii="宋体" w:hAnsi="宋体" w:cstheme="majorBidi"/>
                <w:bCs w:val="0"/>
                <w:color w:val="auto"/>
              </w:rPr>
            </w:pPr>
            <w:r>
              <w:rPr>
                <w:rFonts w:ascii="Book Antiqua" w:hAnsi="Book Antiqua" w:cstheme="majorBidi"/>
              </w:rPr>
              <w:lastRenderedPageBreak/>
              <w:t>Caffeine consumption (cup</w:t>
            </w:r>
            <w:r w:rsidR="00CD1ABE">
              <w:rPr>
                <w:rFonts w:ascii="Book Antiqua" w:hAnsi="Book Antiqua" w:cstheme="majorBidi"/>
              </w:rPr>
              <w:t>/d</w:t>
            </w:r>
            <w:r w:rsidR="004338AC" w:rsidRPr="00112680">
              <w:rPr>
                <w:rFonts w:ascii="Book Antiqua" w:hAnsi="Book Antiqua" w:cstheme="majorBidi"/>
              </w:rPr>
              <w:t>)</w:t>
            </w:r>
          </w:p>
        </w:tc>
        <w:tc>
          <w:tcPr>
            <w:tcW w:w="2859" w:type="dxa"/>
          </w:tcPr>
          <w:p w14:paraId="62670925" w14:textId="1C819001"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120" w:type="dxa"/>
          </w:tcPr>
          <w:p w14:paraId="3167A97D" w14:textId="7E298068"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 </w:t>
            </w:r>
          </w:p>
        </w:tc>
      </w:tr>
      <w:tr w:rsidR="00112680" w:rsidRPr="00112680" w14:paraId="55DE1320"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C32B951"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No consume</w:t>
            </w:r>
          </w:p>
        </w:tc>
        <w:tc>
          <w:tcPr>
            <w:tcW w:w="2859" w:type="dxa"/>
            <w:tcBorders>
              <w:top w:val="none" w:sz="0" w:space="0" w:color="auto"/>
              <w:bottom w:val="none" w:sz="0" w:space="0" w:color="auto"/>
            </w:tcBorders>
            <w:vAlign w:val="center"/>
            <w:hideMark/>
          </w:tcPr>
          <w:p w14:paraId="10FC14E5" w14:textId="6CEDBC37" w:rsidR="004338AC" w:rsidRPr="00112680" w:rsidRDefault="0075548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tcBorders>
              <w:top w:val="none" w:sz="0" w:space="0" w:color="auto"/>
              <w:bottom w:val="none" w:sz="0" w:space="0" w:color="auto"/>
            </w:tcBorders>
            <w:vAlign w:val="center"/>
            <w:hideMark/>
          </w:tcPr>
          <w:p w14:paraId="31BA5F12" w14:textId="775A6B3C" w:rsidR="004338AC" w:rsidRPr="00112680" w:rsidRDefault="0075548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r>
      <w:tr w:rsidR="00112680" w:rsidRPr="00112680" w14:paraId="12D8F458"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43908772"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lang w:val="en-GB"/>
              </w:rPr>
              <w:t xml:space="preserve"> </w:t>
            </w:r>
            <w:r w:rsidRPr="00112680">
              <w:rPr>
                <w:rFonts w:ascii="Book Antiqua" w:hAnsi="Book Antiqua" w:cs="Times New Roman"/>
                <w:b w:val="0"/>
                <w:bCs w:val="0"/>
                <w:color w:val="auto"/>
              </w:rPr>
              <w:t>Low consume</w:t>
            </w:r>
          </w:p>
        </w:tc>
        <w:tc>
          <w:tcPr>
            <w:tcW w:w="2859" w:type="dxa"/>
            <w:vAlign w:val="center"/>
            <w:hideMark/>
          </w:tcPr>
          <w:p w14:paraId="1AA8EB92" w14:textId="1C98F085" w:rsidR="004338AC" w:rsidRPr="00112680" w:rsidRDefault="005D118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0.254 (-2.521-0.219)</w:t>
            </w:r>
            <w:r w:rsidRPr="00316822">
              <w:rPr>
                <w:rFonts w:ascii="Book Antiqua" w:hAnsi="Book Antiqua" w:cstheme="majorBidi"/>
                <w:bCs/>
                <w:color w:val="auto"/>
                <w:vertAlign w:val="superscript"/>
                <w:lang w:val="en-GB"/>
              </w:rPr>
              <w:t>a</w:t>
            </w:r>
          </w:p>
        </w:tc>
        <w:tc>
          <w:tcPr>
            <w:tcW w:w="3120" w:type="dxa"/>
            <w:vAlign w:val="center"/>
            <w:hideMark/>
          </w:tcPr>
          <w:p w14:paraId="5D61FAA2" w14:textId="77777777"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112680" w:rsidRPr="00112680" w14:paraId="258A2A52"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28227F21" w14:textId="77777777" w:rsidR="004338AC" w:rsidRPr="00112680" w:rsidRDefault="004338AC" w:rsidP="00112680">
            <w:pPr>
              <w:pStyle w:val="Default"/>
              <w:spacing w:line="360" w:lineRule="auto"/>
              <w:jc w:val="both"/>
              <w:rPr>
                <w:rFonts w:ascii="Book Antiqua" w:hAnsi="Book Antiqua" w:cstheme="majorBidi"/>
              </w:rPr>
            </w:pPr>
            <w:r w:rsidRPr="00112680">
              <w:rPr>
                <w:rFonts w:ascii="Book Antiqua" w:hAnsi="Book Antiqua" w:cs="Times New Roman"/>
                <w:b w:val="0"/>
                <w:bCs w:val="0"/>
                <w:color w:val="auto"/>
              </w:rPr>
              <w:t>Moderate</w:t>
            </w:r>
            <w:r w:rsidRPr="00112680">
              <w:rPr>
                <w:rFonts w:ascii="Book Antiqua" w:hAnsi="Book Antiqua" w:cs="Times New Roman"/>
              </w:rPr>
              <w:t xml:space="preserve"> </w:t>
            </w:r>
            <w:r w:rsidRPr="00112680">
              <w:rPr>
                <w:rFonts w:ascii="Book Antiqua" w:hAnsi="Book Antiqua" w:cs="Times New Roman"/>
                <w:b w:val="0"/>
                <w:bCs w:val="0"/>
                <w:color w:val="auto"/>
              </w:rPr>
              <w:t>consume</w:t>
            </w:r>
          </w:p>
        </w:tc>
        <w:tc>
          <w:tcPr>
            <w:tcW w:w="2859" w:type="dxa"/>
            <w:tcBorders>
              <w:top w:val="none" w:sz="0" w:space="0" w:color="auto"/>
              <w:bottom w:val="none" w:sz="0" w:space="0" w:color="auto"/>
            </w:tcBorders>
            <w:vAlign w:val="center"/>
            <w:hideMark/>
          </w:tcPr>
          <w:p w14:paraId="4E73E071" w14:textId="04716BBD" w:rsidR="004338AC" w:rsidRPr="00112680" w:rsidRDefault="005D118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Pr>
                <w:rFonts w:ascii="Book Antiqua" w:hAnsi="Book Antiqua" w:cstheme="majorBidi"/>
              </w:rPr>
              <w:t>0.648 (-1.586-0.718)</w:t>
            </w:r>
            <w:r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4E762584" w14:textId="434BB865" w:rsidR="004338AC" w:rsidRPr="00112680" w:rsidRDefault="0075548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0.407</w:t>
            </w:r>
            <w:r w:rsidR="00A55E32">
              <w:rPr>
                <w:rFonts w:ascii="宋体" w:hAnsi="宋体" w:cstheme="majorBidi"/>
              </w:rPr>
              <w:t xml:space="preserve"> </w:t>
            </w:r>
            <w:r w:rsidRPr="00112680">
              <w:rPr>
                <w:rFonts w:ascii="Book Antiqua" w:hAnsi="Book Antiqua" w:cstheme="majorBidi"/>
              </w:rPr>
              <w:t>(0.168-0.514)</w:t>
            </w:r>
            <w:r w:rsidR="005D1182" w:rsidRPr="00316822">
              <w:rPr>
                <w:rFonts w:ascii="Book Antiqua" w:hAnsi="Book Antiqua" w:cstheme="majorBidi"/>
                <w:bCs/>
                <w:color w:val="auto"/>
                <w:vertAlign w:val="superscript"/>
                <w:lang w:val="en-GB"/>
              </w:rPr>
              <w:t>a</w:t>
            </w:r>
          </w:p>
        </w:tc>
      </w:tr>
      <w:tr w:rsidR="005E6EEA" w:rsidRPr="00112680" w14:paraId="3BC57D72"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40865ECF"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 xml:space="preserve">High consume </w:t>
            </w:r>
          </w:p>
        </w:tc>
        <w:tc>
          <w:tcPr>
            <w:tcW w:w="2859" w:type="dxa"/>
            <w:vAlign w:val="center"/>
            <w:hideMark/>
          </w:tcPr>
          <w:p w14:paraId="7DF00EED" w14:textId="6AB72588"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0.426 (-0.802-1.512)</w:t>
            </w:r>
            <w:r w:rsidR="005D1182" w:rsidRPr="00316822">
              <w:rPr>
                <w:rFonts w:ascii="Book Antiqua" w:hAnsi="Book Antiqua" w:cstheme="majorBidi"/>
                <w:bCs/>
                <w:color w:val="auto"/>
                <w:vertAlign w:val="superscript"/>
                <w:lang w:val="en-GB"/>
              </w:rPr>
              <w:t>a</w:t>
            </w:r>
          </w:p>
        </w:tc>
        <w:tc>
          <w:tcPr>
            <w:tcW w:w="3120" w:type="dxa"/>
            <w:vAlign w:val="center"/>
            <w:hideMark/>
          </w:tcPr>
          <w:p w14:paraId="7D79913B" w14:textId="77777777" w:rsidR="004338AC" w:rsidRPr="00112680" w:rsidRDefault="004338AC"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rPr>
            </w:pPr>
          </w:p>
        </w:tc>
      </w:tr>
      <w:tr w:rsidR="005E6EEA" w:rsidRPr="00112680" w14:paraId="4284F85F"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226A3F61" w14:textId="7222DC29" w:rsidR="004338AC" w:rsidRPr="00CD1ABE"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Physical activity level (PAL)</w:t>
            </w:r>
          </w:p>
        </w:tc>
        <w:tc>
          <w:tcPr>
            <w:tcW w:w="2859" w:type="dxa"/>
            <w:tcBorders>
              <w:top w:val="none" w:sz="0" w:space="0" w:color="auto"/>
              <w:bottom w:val="none" w:sz="0" w:space="0" w:color="auto"/>
            </w:tcBorders>
          </w:tcPr>
          <w:p w14:paraId="2AB13442" w14:textId="4F3E270C"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120" w:type="dxa"/>
            <w:tcBorders>
              <w:top w:val="none" w:sz="0" w:space="0" w:color="auto"/>
              <w:bottom w:val="none" w:sz="0" w:space="0" w:color="auto"/>
            </w:tcBorders>
          </w:tcPr>
          <w:p w14:paraId="2F113758" w14:textId="010886DE"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112680" w:rsidRPr="00112680" w14:paraId="10F0F472"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02392058" w14:textId="77777777" w:rsidR="004338AC" w:rsidRPr="00112680" w:rsidRDefault="004338AC" w:rsidP="00112680">
            <w:pPr>
              <w:pStyle w:val="Default"/>
              <w:spacing w:line="360" w:lineRule="auto"/>
              <w:jc w:val="both"/>
              <w:rPr>
                <w:rFonts w:ascii="Book Antiqua" w:hAnsi="Book Antiqua" w:cstheme="majorBidi"/>
              </w:rPr>
            </w:pPr>
            <w:r w:rsidRPr="00112680">
              <w:rPr>
                <w:rFonts w:ascii="Book Antiqua" w:hAnsi="Book Antiqua" w:cs="Times New Roman"/>
                <w:b w:val="0"/>
                <w:bCs w:val="0"/>
                <w:color w:val="auto"/>
              </w:rPr>
              <w:t>Sedentary</w:t>
            </w:r>
          </w:p>
        </w:tc>
        <w:tc>
          <w:tcPr>
            <w:tcW w:w="2859" w:type="dxa"/>
            <w:vAlign w:val="center"/>
            <w:hideMark/>
          </w:tcPr>
          <w:p w14:paraId="649A7C8D" w14:textId="012AF497"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vAlign w:val="center"/>
            <w:hideMark/>
          </w:tcPr>
          <w:p w14:paraId="15A909FD" w14:textId="67F605AB"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r>
      <w:tr w:rsidR="00112680" w:rsidRPr="00112680" w14:paraId="635DB673"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6DE8279"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Moderately active</w:t>
            </w:r>
          </w:p>
        </w:tc>
        <w:tc>
          <w:tcPr>
            <w:tcW w:w="2859" w:type="dxa"/>
            <w:tcBorders>
              <w:top w:val="none" w:sz="0" w:space="0" w:color="auto"/>
              <w:bottom w:val="none" w:sz="0" w:space="0" w:color="auto"/>
            </w:tcBorders>
            <w:vAlign w:val="center"/>
            <w:hideMark/>
          </w:tcPr>
          <w:p w14:paraId="21401342" w14:textId="29B4C8C2" w:rsidR="004338AC" w:rsidRPr="00112680" w:rsidRDefault="0075548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0.237 (-1.394- 0.464)</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322F8067" w14:textId="45CA1A13" w:rsidR="004338AC" w:rsidRPr="00112680" w:rsidRDefault="0075548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0.423</w:t>
            </w:r>
            <w:r w:rsidR="005E6EEA">
              <w:rPr>
                <w:rFonts w:ascii="宋体" w:hAnsi="宋体" w:cstheme="majorBidi"/>
              </w:rPr>
              <w:t xml:space="preserve"> </w:t>
            </w:r>
            <w:r w:rsidRPr="00112680">
              <w:rPr>
                <w:rFonts w:ascii="Book Antiqua" w:hAnsi="Book Antiqua" w:cstheme="majorBidi"/>
              </w:rPr>
              <w:t>(-1.240-0.481)</w:t>
            </w:r>
            <w:r w:rsidR="005D1182" w:rsidRPr="00316822">
              <w:rPr>
                <w:rFonts w:ascii="Book Antiqua" w:hAnsi="Book Antiqua" w:cstheme="majorBidi"/>
                <w:bCs/>
                <w:color w:val="auto"/>
                <w:vertAlign w:val="superscript"/>
                <w:lang w:val="en-GB"/>
              </w:rPr>
              <w:t>a</w:t>
            </w:r>
          </w:p>
        </w:tc>
      </w:tr>
      <w:tr w:rsidR="00112680" w:rsidRPr="00112680" w14:paraId="756C0209"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1D2D3B1D"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Very active</w:t>
            </w:r>
          </w:p>
        </w:tc>
        <w:tc>
          <w:tcPr>
            <w:tcW w:w="2859" w:type="dxa"/>
            <w:vAlign w:val="center"/>
            <w:hideMark/>
          </w:tcPr>
          <w:p w14:paraId="6B417923" w14:textId="50AD782C"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0.292 (-2.291- 1.145)</w:t>
            </w:r>
            <w:r w:rsidR="005D1182" w:rsidRPr="00316822">
              <w:rPr>
                <w:rFonts w:ascii="Book Antiqua" w:hAnsi="Book Antiqua" w:cstheme="majorBidi"/>
                <w:bCs/>
                <w:color w:val="auto"/>
                <w:vertAlign w:val="superscript"/>
                <w:lang w:val="en-GB"/>
              </w:rPr>
              <w:t>a</w:t>
            </w:r>
          </w:p>
        </w:tc>
        <w:tc>
          <w:tcPr>
            <w:tcW w:w="3120" w:type="dxa"/>
            <w:vAlign w:val="center"/>
            <w:hideMark/>
          </w:tcPr>
          <w:p w14:paraId="49D116FF" w14:textId="77777777" w:rsidR="004338AC" w:rsidRPr="00112680" w:rsidRDefault="004338AC"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rPr>
            </w:pPr>
          </w:p>
        </w:tc>
      </w:tr>
      <w:tr w:rsidR="005E6EEA" w:rsidRPr="00112680" w14:paraId="534C7C9B"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4B970576" w14:textId="14999B45" w:rsidR="004338AC" w:rsidRPr="00CD1ABE"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Meals consumed per d</w:t>
            </w:r>
          </w:p>
        </w:tc>
        <w:tc>
          <w:tcPr>
            <w:tcW w:w="2859" w:type="dxa"/>
            <w:tcBorders>
              <w:top w:val="none" w:sz="0" w:space="0" w:color="auto"/>
              <w:bottom w:val="none" w:sz="0" w:space="0" w:color="auto"/>
            </w:tcBorders>
          </w:tcPr>
          <w:p w14:paraId="75B38295" w14:textId="485C61CD"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120" w:type="dxa"/>
            <w:tcBorders>
              <w:top w:val="none" w:sz="0" w:space="0" w:color="auto"/>
              <w:bottom w:val="none" w:sz="0" w:space="0" w:color="auto"/>
            </w:tcBorders>
          </w:tcPr>
          <w:p w14:paraId="35D1F90F" w14:textId="71B3B915"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112680" w:rsidRPr="00112680" w14:paraId="310DB408"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38551D14"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2</w:t>
            </w:r>
          </w:p>
        </w:tc>
        <w:tc>
          <w:tcPr>
            <w:tcW w:w="2859" w:type="dxa"/>
            <w:vAlign w:val="center"/>
            <w:hideMark/>
          </w:tcPr>
          <w:p w14:paraId="344948C8" w14:textId="12CA97B7"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vAlign w:val="center"/>
            <w:hideMark/>
          </w:tcPr>
          <w:p w14:paraId="7A79E330" w14:textId="5F6DCFD2"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Reference 1.0</w:t>
            </w:r>
          </w:p>
        </w:tc>
      </w:tr>
      <w:tr w:rsidR="00112680" w:rsidRPr="00112680" w14:paraId="64A6E8B1"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75C059AA"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3</w:t>
            </w:r>
          </w:p>
        </w:tc>
        <w:tc>
          <w:tcPr>
            <w:tcW w:w="2859" w:type="dxa"/>
            <w:tcBorders>
              <w:top w:val="none" w:sz="0" w:space="0" w:color="auto"/>
              <w:bottom w:val="none" w:sz="0" w:space="0" w:color="auto"/>
            </w:tcBorders>
            <w:vAlign w:val="center"/>
            <w:hideMark/>
          </w:tcPr>
          <w:p w14:paraId="6F3CC8E3" w14:textId="53DB0A24" w:rsidR="004338AC" w:rsidRPr="00112680" w:rsidRDefault="0075548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4.172 (0.876-1.981)</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09F3AFAB" w14:textId="77777777"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112680" w:rsidRPr="00112680" w14:paraId="24988ED0"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7239C9A1"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4</w:t>
            </w:r>
          </w:p>
        </w:tc>
        <w:tc>
          <w:tcPr>
            <w:tcW w:w="2859" w:type="dxa"/>
            <w:vAlign w:val="center"/>
            <w:hideMark/>
          </w:tcPr>
          <w:p w14:paraId="2DF924F1" w14:textId="6B776080"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5.293 (1.006-2.326)</w:t>
            </w:r>
            <w:r w:rsidR="005D1182" w:rsidRPr="00316822">
              <w:rPr>
                <w:rFonts w:ascii="Book Antiqua" w:hAnsi="Book Antiqua" w:cstheme="majorBidi"/>
                <w:bCs/>
                <w:color w:val="auto"/>
                <w:vertAlign w:val="superscript"/>
                <w:lang w:val="en-GB"/>
              </w:rPr>
              <w:t>a</w:t>
            </w:r>
          </w:p>
        </w:tc>
        <w:tc>
          <w:tcPr>
            <w:tcW w:w="3120" w:type="dxa"/>
            <w:vAlign w:val="center"/>
            <w:hideMark/>
          </w:tcPr>
          <w:p w14:paraId="4A0B0A57" w14:textId="4CE43E40"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1.606 (0.169-0.778)</w:t>
            </w:r>
            <w:r w:rsidR="005D1182" w:rsidRPr="00316822">
              <w:rPr>
                <w:rFonts w:ascii="Book Antiqua" w:hAnsi="Book Antiqua" w:cstheme="majorBidi"/>
                <w:bCs/>
                <w:color w:val="auto"/>
                <w:vertAlign w:val="superscript"/>
                <w:lang w:val="en-GB"/>
              </w:rPr>
              <w:t>a</w:t>
            </w:r>
          </w:p>
        </w:tc>
      </w:tr>
      <w:tr w:rsidR="00112680" w:rsidRPr="00112680" w14:paraId="325347E5"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BAB87EC"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5</w:t>
            </w:r>
          </w:p>
        </w:tc>
        <w:tc>
          <w:tcPr>
            <w:tcW w:w="2859" w:type="dxa"/>
            <w:tcBorders>
              <w:top w:val="none" w:sz="0" w:space="0" w:color="auto"/>
              <w:bottom w:val="none" w:sz="0" w:space="0" w:color="auto"/>
            </w:tcBorders>
            <w:vAlign w:val="center"/>
            <w:hideMark/>
          </w:tcPr>
          <w:p w14:paraId="4E8A31B7" w14:textId="4E139FCD" w:rsidR="004338AC" w:rsidRPr="00112680" w:rsidRDefault="0075548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5.286 (0.899-2.432)</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26A2102D" w14:textId="77777777"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112680" w:rsidRPr="00112680" w14:paraId="3A8D15EC"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3FF9E2D9"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6</w:t>
            </w:r>
          </w:p>
        </w:tc>
        <w:tc>
          <w:tcPr>
            <w:tcW w:w="2859" w:type="dxa"/>
            <w:vAlign w:val="center"/>
            <w:hideMark/>
          </w:tcPr>
          <w:p w14:paraId="708083AF" w14:textId="5C98F308"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2.917 (-0.253-2.394)</w:t>
            </w:r>
          </w:p>
        </w:tc>
        <w:tc>
          <w:tcPr>
            <w:tcW w:w="3120" w:type="dxa"/>
            <w:vAlign w:val="center"/>
            <w:hideMark/>
          </w:tcPr>
          <w:p w14:paraId="0D48BD26" w14:textId="77777777" w:rsidR="004338AC" w:rsidRPr="00112680" w:rsidRDefault="004338AC"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rPr>
            </w:pPr>
          </w:p>
        </w:tc>
      </w:tr>
      <w:tr w:rsidR="005E6EEA" w:rsidRPr="00112680" w14:paraId="68ED5925"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518EE4A3" w14:textId="63E65724" w:rsidR="004338AC" w:rsidRPr="00CD1ABE"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Dairy</w:t>
            </w:r>
          </w:p>
        </w:tc>
        <w:tc>
          <w:tcPr>
            <w:tcW w:w="2859" w:type="dxa"/>
            <w:tcBorders>
              <w:top w:val="none" w:sz="0" w:space="0" w:color="auto"/>
              <w:bottom w:val="none" w:sz="0" w:space="0" w:color="auto"/>
            </w:tcBorders>
            <w:hideMark/>
          </w:tcPr>
          <w:p w14:paraId="316D50F7" w14:textId="5E0D4766" w:rsidR="004338AC" w:rsidRPr="005D1182"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宋体" w:hAnsi="宋体" w:cstheme="majorBidi"/>
              </w:rPr>
            </w:pPr>
          </w:p>
        </w:tc>
        <w:tc>
          <w:tcPr>
            <w:tcW w:w="3120" w:type="dxa"/>
            <w:tcBorders>
              <w:top w:val="none" w:sz="0" w:space="0" w:color="auto"/>
              <w:bottom w:val="none" w:sz="0" w:space="0" w:color="auto"/>
            </w:tcBorders>
          </w:tcPr>
          <w:p w14:paraId="5CF9743E" w14:textId="4C7D4CD1"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p>
        </w:tc>
      </w:tr>
      <w:tr w:rsidR="007E0302" w:rsidRPr="00112680" w14:paraId="01092027"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7481CC7C"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No consume</w:t>
            </w:r>
          </w:p>
        </w:tc>
        <w:tc>
          <w:tcPr>
            <w:tcW w:w="2859" w:type="dxa"/>
            <w:vAlign w:val="center"/>
            <w:hideMark/>
          </w:tcPr>
          <w:p w14:paraId="328EAE67" w14:textId="088D6E65" w:rsidR="004338AC" w:rsidRPr="00112680" w:rsidRDefault="007E0302" w:rsidP="007E0302">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vAlign w:val="center"/>
            <w:hideMark/>
          </w:tcPr>
          <w:p w14:paraId="26C57AEA" w14:textId="4D74D419" w:rsidR="004338AC" w:rsidRPr="00112680" w:rsidRDefault="007E0302" w:rsidP="007E0302">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 xml:space="preserve">Reference 1.0 </w:t>
            </w:r>
          </w:p>
        </w:tc>
      </w:tr>
      <w:tr w:rsidR="007E0302" w:rsidRPr="00112680" w14:paraId="270FE0BF"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56233409"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Low consume</w:t>
            </w:r>
          </w:p>
        </w:tc>
        <w:tc>
          <w:tcPr>
            <w:tcW w:w="2859" w:type="dxa"/>
            <w:tcBorders>
              <w:top w:val="none" w:sz="0" w:space="0" w:color="auto"/>
              <w:bottom w:val="none" w:sz="0" w:space="0" w:color="auto"/>
            </w:tcBorders>
            <w:vAlign w:val="center"/>
            <w:hideMark/>
          </w:tcPr>
          <w:p w14:paraId="1F901C22" w14:textId="5AD2A4E8" w:rsidR="004338AC" w:rsidRPr="00112680" w:rsidRDefault="007E0302" w:rsidP="007E0302">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1.551 (-0.118-0.997)</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769401A4" w14:textId="77777777"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p>
        </w:tc>
      </w:tr>
      <w:tr w:rsidR="007E0302" w:rsidRPr="00112680" w14:paraId="2410A138"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272DD615"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Moderate consume</w:t>
            </w:r>
          </w:p>
        </w:tc>
        <w:tc>
          <w:tcPr>
            <w:tcW w:w="2859" w:type="dxa"/>
            <w:vAlign w:val="center"/>
            <w:hideMark/>
          </w:tcPr>
          <w:p w14:paraId="247A9D2D" w14:textId="2A81CF05" w:rsidR="004338AC" w:rsidRPr="00112680" w:rsidRDefault="007E0302" w:rsidP="007E0302">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0.974 (-0.649-0.596)</w:t>
            </w:r>
            <w:r w:rsidR="005D1182" w:rsidRPr="00316822">
              <w:rPr>
                <w:rFonts w:ascii="Book Antiqua" w:hAnsi="Book Antiqua" w:cstheme="majorBidi"/>
                <w:bCs/>
                <w:color w:val="auto"/>
                <w:vertAlign w:val="superscript"/>
                <w:lang w:val="en-GB"/>
              </w:rPr>
              <w:t>a</w:t>
            </w:r>
          </w:p>
        </w:tc>
        <w:tc>
          <w:tcPr>
            <w:tcW w:w="3120" w:type="dxa"/>
            <w:vAlign w:val="center"/>
            <w:hideMark/>
          </w:tcPr>
          <w:p w14:paraId="0EEC8E02" w14:textId="25BFC57A" w:rsidR="004338AC" w:rsidRPr="00112680" w:rsidRDefault="007E0302" w:rsidP="007E0302">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0.777</w:t>
            </w:r>
            <w:r w:rsidR="005D1182">
              <w:rPr>
                <w:rFonts w:ascii="宋体" w:hAnsi="宋体" w:cstheme="majorBidi"/>
              </w:rPr>
              <w:t xml:space="preserve"> </w:t>
            </w:r>
            <w:r w:rsidRPr="00112680">
              <w:rPr>
                <w:rFonts w:ascii="Book Antiqua" w:hAnsi="Book Antiqua" w:cstheme="majorBidi"/>
              </w:rPr>
              <w:t>(-0.540-0.036)</w:t>
            </w:r>
          </w:p>
        </w:tc>
      </w:tr>
      <w:tr w:rsidR="005E6EEA" w:rsidRPr="00112680" w14:paraId="4D298665"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2D05A78E"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High consume</w:t>
            </w:r>
          </w:p>
        </w:tc>
        <w:tc>
          <w:tcPr>
            <w:tcW w:w="2859" w:type="dxa"/>
            <w:tcBorders>
              <w:top w:val="none" w:sz="0" w:space="0" w:color="auto"/>
              <w:bottom w:val="none" w:sz="0" w:space="0" w:color="auto"/>
            </w:tcBorders>
            <w:vAlign w:val="center"/>
            <w:hideMark/>
          </w:tcPr>
          <w:p w14:paraId="4CF9ADA1" w14:textId="63521715" w:rsidR="004338AC" w:rsidRPr="00112680" w:rsidRDefault="007E0302" w:rsidP="007E0302">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0.674 (-1.015-0.226)</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2186D86D" w14:textId="77777777"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p>
        </w:tc>
      </w:tr>
      <w:tr w:rsidR="005E6EEA" w:rsidRPr="00112680" w14:paraId="2BD361CE" w14:textId="77777777" w:rsidTr="00BE3988">
        <w:trPr>
          <w:trHeight w:val="382"/>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4D159E64" w14:textId="16A9FF4F" w:rsidR="004338AC" w:rsidRPr="00CD1ABE"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Dark green leafy vegetables</w:t>
            </w:r>
          </w:p>
        </w:tc>
        <w:tc>
          <w:tcPr>
            <w:tcW w:w="2859" w:type="dxa"/>
          </w:tcPr>
          <w:p w14:paraId="43661DCF" w14:textId="145FA603"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120" w:type="dxa"/>
            <w:hideMark/>
          </w:tcPr>
          <w:p w14:paraId="108079F5" w14:textId="2CA5F268" w:rsidR="004338AC" w:rsidRPr="005E6EEA"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宋体" w:hAnsi="宋体" w:cstheme="majorBidi"/>
              </w:rPr>
            </w:pPr>
          </w:p>
        </w:tc>
      </w:tr>
      <w:tr w:rsidR="007E0302" w:rsidRPr="00112680" w14:paraId="75A9D38D" w14:textId="77777777" w:rsidTr="00BE398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675BDF58"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No consume</w:t>
            </w:r>
          </w:p>
        </w:tc>
        <w:tc>
          <w:tcPr>
            <w:tcW w:w="2859" w:type="dxa"/>
            <w:tcBorders>
              <w:top w:val="none" w:sz="0" w:space="0" w:color="auto"/>
              <w:bottom w:val="none" w:sz="0" w:space="0" w:color="auto"/>
            </w:tcBorders>
            <w:vAlign w:val="center"/>
            <w:hideMark/>
          </w:tcPr>
          <w:p w14:paraId="4A94260F" w14:textId="4DEC4671" w:rsidR="004338AC" w:rsidRPr="005D1182" w:rsidRDefault="007E0302" w:rsidP="007E0302">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宋体" w:hAnsi="宋体" w:cstheme="majorBidi"/>
              </w:rPr>
            </w:pPr>
            <w:r w:rsidRPr="00112680">
              <w:rPr>
                <w:rFonts w:ascii="Book Antiqua" w:hAnsi="Book Antiqua" w:cstheme="majorBidi"/>
              </w:rPr>
              <w:t>Reference 1.0</w:t>
            </w:r>
          </w:p>
        </w:tc>
        <w:tc>
          <w:tcPr>
            <w:tcW w:w="3120" w:type="dxa"/>
            <w:tcBorders>
              <w:top w:val="none" w:sz="0" w:space="0" w:color="auto"/>
              <w:bottom w:val="none" w:sz="0" w:space="0" w:color="auto"/>
            </w:tcBorders>
            <w:vAlign w:val="center"/>
            <w:hideMark/>
          </w:tcPr>
          <w:p w14:paraId="3084E74A" w14:textId="4B0E14E1" w:rsidR="004338AC" w:rsidRPr="00112680" w:rsidRDefault="007E0302" w:rsidP="007E0302">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Reference 1.0</w:t>
            </w:r>
          </w:p>
        </w:tc>
      </w:tr>
      <w:tr w:rsidR="007E0302" w:rsidRPr="00112680" w14:paraId="4ED2D667" w14:textId="77777777" w:rsidTr="00BE3988">
        <w:trPr>
          <w:trHeight w:val="269"/>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0F25C7FB"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Low consume</w:t>
            </w:r>
          </w:p>
        </w:tc>
        <w:tc>
          <w:tcPr>
            <w:tcW w:w="2859" w:type="dxa"/>
            <w:vAlign w:val="center"/>
            <w:hideMark/>
          </w:tcPr>
          <w:p w14:paraId="3775901F" w14:textId="4ABB2465" w:rsidR="004338AC" w:rsidRPr="00112680" w:rsidRDefault="007E0302" w:rsidP="007E0302">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1.014 (-0.780-0.807)</w:t>
            </w:r>
            <w:r w:rsidR="005D1182" w:rsidRPr="00316822">
              <w:rPr>
                <w:rFonts w:ascii="Book Antiqua" w:hAnsi="Book Antiqua" w:cstheme="majorBidi"/>
                <w:bCs/>
                <w:color w:val="auto"/>
                <w:vertAlign w:val="superscript"/>
                <w:lang w:val="en-GB"/>
              </w:rPr>
              <w:t>a</w:t>
            </w:r>
          </w:p>
        </w:tc>
        <w:tc>
          <w:tcPr>
            <w:tcW w:w="3120" w:type="dxa"/>
            <w:vAlign w:val="center"/>
            <w:hideMark/>
          </w:tcPr>
          <w:p w14:paraId="3426C7FC" w14:textId="07E29D64" w:rsidR="004338AC" w:rsidRPr="00112680" w:rsidRDefault="007E0302" w:rsidP="007E0302">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 </w:t>
            </w:r>
          </w:p>
        </w:tc>
      </w:tr>
      <w:tr w:rsidR="007E0302" w:rsidRPr="00112680" w14:paraId="2519F3F7" w14:textId="77777777" w:rsidTr="00BE398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9780EAE"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Moderate consume</w:t>
            </w:r>
          </w:p>
        </w:tc>
        <w:tc>
          <w:tcPr>
            <w:tcW w:w="2859" w:type="dxa"/>
            <w:tcBorders>
              <w:top w:val="none" w:sz="0" w:space="0" w:color="auto"/>
              <w:bottom w:val="none" w:sz="0" w:space="0" w:color="auto"/>
            </w:tcBorders>
            <w:vAlign w:val="center"/>
            <w:hideMark/>
          </w:tcPr>
          <w:p w14:paraId="5DD7D3D8" w14:textId="490B4DBE" w:rsidR="004338AC" w:rsidRPr="00112680" w:rsidRDefault="007E0302" w:rsidP="007E0302">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0.789 (-1.067-0.593)</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3BE6ECDF" w14:textId="4907950A" w:rsidR="004338AC" w:rsidRPr="00112680" w:rsidRDefault="007E0302" w:rsidP="007E0302">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0.730</w:t>
            </w:r>
            <w:r w:rsidR="005D1182">
              <w:rPr>
                <w:rFonts w:ascii="宋体" w:hAnsi="宋体" w:cstheme="majorBidi"/>
              </w:rPr>
              <w:t xml:space="preserve"> </w:t>
            </w:r>
            <w:r w:rsidRPr="00112680">
              <w:rPr>
                <w:rFonts w:ascii="Book Antiqua" w:hAnsi="Book Antiqua" w:cstheme="majorBidi"/>
              </w:rPr>
              <w:t>(-0.651-0.021)</w:t>
            </w:r>
          </w:p>
        </w:tc>
      </w:tr>
      <w:tr w:rsidR="005E6EEA" w:rsidRPr="00112680" w14:paraId="6518E327" w14:textId="77777777" w:rsidTr="00BE3988">
        <w:trPr>
          <w:trHeight w:val="269"/>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6FB1131C"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High consume</w:t>
            </w:r>
          </w:p>
        </w:tc>
        <w:tc>
          <w:tcPr>
            <w:tcW w:w="2859" w:type="dxa"/>
            <w:vAlign w:val="center"/>
            <w:hideMark/>
          </w:tcPr>
          <w:p w14:paraId="773704D7" w14:textId="28E16354" w:rsidR="004338AC" w:rsidRPr="00112680" w:rsidRDefault="007E0302" w:rsidP="007E0302">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0.346 (-1.948-0.176)</w:t>
            </w:r>
            <w:r w:rsidR="005D1182" w:rsidRPr="00316822">
              <w:rPr>
                <w:rFonts w:ascii="Book Antiqua" w:hAnsi="Book Antiqua" w:cstheme="majorBidi"/>
                <w:bCs/>
                <w:color w:val="auto"/>
                <w:vertAlign w:val="superscript"/>
                <w:lang w:val="en-GB"/>
              </w:rPr>
              <w:t>a</w:t>
            </w:r>
          </w:p>
        </w:tc>
        <w:tc>
          <w:tcPr>
            <w:tcW w:w="3120" w:type="dxa"/>
            <w:vAlign w:val="center"/>
            <w:hideMark/>
          </w:tcPr>
          <w:p w14:paraId="14C1AD0F" w14:textId="77777777"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5E6EEA" w:rsidRPr="00112680" w14:paraId="4ABBD677" w14:textId="77777777" w:rsidTr="00BE3988">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6CF2CAF" w14:textId="12B43D83" w:rsidR="004338AC" w:rsidRPr="00CD1ABE"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Other vitamin A-rich fruits and vegetables</w:t>
            </w:r>
          </w:p>
        </w:tc>
        <w:tc>
          <w:tcPr>
            <w:tcW w:w="2859" w:type="dxa"/>
            <w:tcBorders>
              <w:top w:val="none" w:sz="0" w:space="0" w:color="auto"/>
              <w:bottom w:val="none" w:sz="0" w:space="0" w:color="auto"/>
            </w:tcBorders>
          </w:tcPr>
          <w:p w14:paraId="1C627103" w14:textId="76BC4055" w:rsidR="004338AC" w:rsidRPr="005D1182"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宋体" w:hAnsi="宋体" w:cstheme="majorBidi"/>
              </w:rPr>
            </w:pPr>
          </w:p>
        </w:tc>
        <w:tc>
          <w:tcPr>
            <w:tcW w:w="3120" w:type="dxa"/>
            <w:tcBorders>
              <w:top w:val="none" w:sz="0" w:space="0" w:color="auto"/>
              <w:bottom w:val="none" w:sz="0" w:space="0" w:color="auto"/>
            </w:tcBorders>
          </w:tcPr>
          <w:p w14:paraId="7EB3972F" w14:textId="15304FCA"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E249B9" w:rsidRPr="00112680" w14:paraId="5B305CCE" w14:textId="77777777" w:rsidTr="00BE3988">
        <w:trPr>
          <w:trHeight w:val="269"/>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231F7EC1"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No consume</w:t>
            </w:r>
          </w:p>
        </w:tc>
        <w:tc>
          <w:tcPr>
            <w:tcW w:w="2859" w:type="dxa"/>
            <w:vAlign w:val="center"/>
            <w:hideMark/>
          </w:tcPr>
          <w:p w14:paraId="0A4E7EB2" w14:textId="1C787EF4" w:rsidR="004338AC" w:rsidRPr="00112680" w:rsidRDefault="00E249B9" w:rsidP="00E249B9">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Reference 1.0</w:t>
            </w:r>
          </w:p>
        </w:tc>
        <w:tc>
          <w:tcPr>
            <w:tcW w:w="3120" w:type="dxa"/>
            <w:vAlign w:val="center"/>
            <w:hideMark/>
          </w:tcPr>
          <w:p w14:paraId="005F1835" w14:textId="7971C3FB" w:rsidR="004338AC" w:rsidRPr="00112680" w:rsidRDefault="00E249B9" w:rsidP="00E249B9">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r>
      <w:tr w:rsidR="00E249B9" w:rsidRPr="00112680" w14:paraId="406F82BE" w14:textId="77777777" w:rsidTr="00BE398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6965237A"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Low consume</w:t>
            </w:r>
          </w:p>
        </w:tc>
        <w:tc>
          <w:tcPr>
            <w:tcW w:w="2859" w:type="dxa"/>
            <w:tcBorders>
              <w:top w:val="none" w:sz="0" w:space="0" w:color="auto"/>
              <w:bottom w:val="none" w:sz="0" w:space="0" w:color="auto"/>
            </w:tcBorders>
            <w:vAlign w:val="center"/>
            <w:hideMark/>
          </w:tcPr>
          <w:p w14:paraId="680EE2F9" w14:textId="79FBEDB1" w:rsidR="004338AC" w:rsidRPr="00112680" w:rsidRDefault="00E249B9" w:rsidP="00E249B9">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0.673 (-1.078-0.287)</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1E265AA1" w14:textId="77777777"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047F9E" w:rsidRPr="00112680" w14:paraId="5FA2E17B" w14:textId="77777777" w:rsidTr="00BE3988">
        <w:trPr>
          <w:trHeight w:val="269"/>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10F78BF7"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Moderate consume</w:t>
            </w:r>
          </w:p>
        </w:tc>
        <w:tc>
          <w:tcPr>
            <w:tcW w:w="2859" w:type="dxa"/>
            <w:vAlign w:val="center"/>
            <w:hideMark/>
          </w:tcPr>
          <w:p w14:paraId="03C14D83" w14:textId="4A49F522" w:rsidR="004338AC" w:rsidRPr="00112680" w:rsidRDefault="00047F9E" w:rsidP="00047F9E">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0.469 (-1.467-0.047)</w:t>
            </w:r>
            <w:r w:rsidR="005D1182" w:rsidRPr="00316822">
              <w:rPr>
                <w:rFonts w:ascii="Book Antiqua" w:hAnsi="Book Antiqua" w:cstheme="majorBidi"/>
                <w:bCs/>
                <w:color w:val="auto"/>
                <w:vertAlign w:val="superscript"/>
                <w:lang w:val="en-GB"/>
              </w:rPr>
              <w:t>a</w:t>
            </w:r>
          </w:p>
        </w:tc>
        <w:tc>
          <w:tcPr>
            <w:tcW w:w="3120" w:type="dxa"/>
            <w:vAlign w:val="center"/>
            <w:hideMark/>
          </w:tcPr>
          <w:p w14:paraId="29C758B5" w14:textId="4AEDE012" w:rsidR="004338AC" w:rsidRPr="00112680" w:rsidRDefault="00047F9E" w:rsidP="00047F9E">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0.540</w:t>
            </w:r>
            <w:r w:rsidR="00A55E32">
              <w:rPr>
                <w:rFonts w:ascii="宋体" w:hAnsi="宋体" w:cstheme="majorBidi"/>
              </w:rPr>
              <w:t xml:space="preserve"> </w:t>
            </w:r>
            <w:r w:rsidRPr="00112680">
              <w:rPr>
                <w:rFonts w:ascii="Book Antiqua" w:hAnsi="Book Antiqua" w:cstheme="majorBidi"/>
              </w:rPr>
              <w:t>(-0.948-0.283)</w:t>
            </w:r>
            <w:r w:rsidR="005D1182" w:rsidRPr="00316822">
              <w:rPr>
                <w:rFonts w:ascii="Book Antiqua" w:hAnsi="Book Antiqua" w:cstheme="majorBidi"/>
                <w:bCs/>
                <w:color w:val="auto"/>
                <w:vertAlign w:val="superscript"/>
                <w:lang w:val="en-GB"/>
              </w:rPr>
              <w:t>a</w:t>
            </w:r>
          </w:p>
        </w:tc>
      </w:tr>
      <w:tr w:rsidR="005E6EEA" w:rsidRPr="00112680" w14:paraId="717AD374" w14:textId="77777777" w:rsidTr="00BE398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6B121B3"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High consume</w:t>
            </w:r>
          </w:p>
        </w:tc>
        <w:tc>
          <w:tcPr>
            <w:tcW w:w="2859" w:type="dxa"/>
            <w:tcBorders>
              <w:top w:val="none" w:sz="0" w:space="0" w:color="auto"/>
              <w:bottom w:val="none" w:sz="0" w:space="0" w:color="auto"/>
            </w:tcBorders>
            <w:vAlign w:val="center"/>
            <w:hideMark/>
          </w:tcPr>
          <w:p w14:paraId="546686B9" w14:textId="3DF20003" w:rsidR="004338AC" w:rsidRPr="005D1182" w:rsidRDefault="00047F9E" w:rsidP="00047F9E">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宋体" w:hAnsi="宋体" w:cstheme="majorBidi"/>
              </w:rPr>
            </w:pPr>
            <w:r w:rsidRPr="00112680">
              <w:rPr>
                <w:rFonts w:ascii="Book Antiqua" w:hAnsi="Book Antiqua" w:cstheme="majorBidi"/>
              </w:rPr>
              <w:t>0.131 (-2.837-1.232)</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7C4B57F9" w14:textId="77777777"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5E6EEA" w:rsidRPr="00112680" w14:paraId="0ABE7859" w14:textId="77777777" w:rsidTr="00BE3988">
        <w:trPr>
          <w:trHeight w:val="269"/>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100F0DD8" w14:textId="27A88CD4" w:rsidR="004338AC" w:rsidRPr="00CD1ABE"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lastRenderedPageBreak/>
              <w:t>Other vegetables</w:t>
            </w:r>
          </w:p>
        </w:tc>
        <w:tc>
          <w:tcPr>
            <w:tcW w:w="2859" w:type="dxa"/>
          </w:tcPr>
          <w:p w14:paraId="768CC13A" w14:textId="6C96A032"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120" w:type="dxa"/>
          </w:tcPr>
          <w:p w14:paraId="653DB10F" w14:textId="716D149F"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FF0DEE" w:rsidRPr="00112680" w14:paraId="1C98570B" w14:textId="77777777" w:rsidTr="00BE398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481BB763"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No consume</w:t>
            </w:r>
          </w:p>
        </w:tc>
        <w:tc>
          <w:tcPr>
            <w:tcW w:w="2859" w:type="dxa"/>
            <w:tcBorders>
              <w:top w:val="none" w:sz="0" w:space="0" w:color="auto"/>
              <w:bottom w:val="none" w:sz="0" w:space="0" w:color="auto"/>
            </w:tcBorders>
            <w:vAlign w:val="center"/>
            <w:hideMark/>
          </w:tcPr>
          <w:p w14:paraId="6A572E9F" w14:textId="01F5C78E" w:rsidR="004338AC" w:rsidRPr="00112680" w:rsidRDefault="00FF0DEE" w:rsidP="00FF0DEE">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tcBorders>
              <w:top w:val="none" w:sz="0" w:space="0" w:color="auto"/>
              <w:bottom w:val="none" w:sz="0" w:space="0" w:color="auto"/>
            </w:tcBorders>
            <w:vAlign w:val="center"/>
            <w:hideMark/>
          </w:tcPr>
          <w:p w14:paraId="2DA48BEA" w14:textId="6E0B8C7B" w:rsidR="004338AC" w:rsidRPr="00112680" w:rsidRDefault="00FF0DEE" w:rsidP="00FF0DEE">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r>
      <w:tr w:rsidR="00FF0DEE" w:rsidRPr="00112680" w14:paraId="4B45DE3D" w14:textId="77777777" w:rsidTr="00BE3988">
        <w:trPr>
          <w:trHeight w:val="269"/>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1B4FFBF8"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Low consume</w:t>
            </w:r>
          </w:p>
        </w:tc>
        <w:tc>
          <w:tcPr>
            <w:tcW w:w="2859" w:type="dxa"/>
            <w:vAlign w:val="center"/>
            <w:hideMark/>
          </w:tcPr>
          <w:p w14:paraId="66820AB2" w14:textId="37A8B3BC" w:rsidR="004338AC" w:rsidRPr="00112680" w:rsidRDefault="00FF0DEE" w:rsidP="00FF0DEE">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0.177 (-2.543-0.920)</w:t>
            </w:r>
            <w:r w:rsidR="008A72DD" w:rsidRPr="00316822">
              <w:rPr>
                <w:rFonts w:ascii="Book Antiqua" w:hAnsi="Book Antiqua" w:cstheme="majorBidi"/>
                <w:bCs/>
                <w:color w:val="auto"/>
                <w:vertAlign w:val="superscript"/>
                <w:lang w:val="en-GB"/>
              </w:rPr>
              <w:t>a</w:t>
            </w:r>
          </w:p>
        </w:tc>
        <w:tc>
          <w:tcPr>
            <w:tcW w:w="3120" w:type="dxa"/>
            <w:vAlign w:val="center"/>
            <w:hideMark/>
          </w:tcPr>
          <w:p w14:paraId="25E131F2" w14:textId="77777777"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FF0DEE" w:rsidRPr="00112680" w14:paraId="33901EA5" w14:textId="77777777" w:rsidTr="00BE398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526BB562"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Moderate consume</w:t>
            </w:r>
          </w:p>
        </w:tc>
        <w:tc>
          <w:tcPr>
            <w:tcW w:w="2859" w:type="dxa"/>
            <w:tcBorders>
              <w:top w:val="none" w:sz="0" w:space="0" w:color="auto"/>
              <w:bottom w:val="none" w:sz="0" w:space="0" w:color="auto"/>
            </w:tcBorders>
            <w:vAlign w:val="center"/>
            <w:hideMark/>
          </w:tcPr>
          <w:p w14:paraId="091A47AC" w14:textId="69B5CC1C" w:rsidR="004338AC" w:rsidRPr="00112680" w:rsidRDefault="00FF0DEE" w:rsidP="00FF0DEE">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0.169 (-2.614-0.940)</w:t>
            </w:r>
            <w:r w:rsidR="008A72DD"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503C4782" w14:textId="22B9E32A" w:rsidR="004338AC" w:rsidRPr="00112680" w:rsidRDefault="00FF0DEE" w:rsidP="00FF0DEE">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0.466</w:t>
            </w:r>
            <w:r w:rsidR="00A55E32">
              <w:rPr>
                <w:rFonts w:ascii="宋体" w:hAnsi="宋体" w:cstheme="majorBidi"/>
              </w:rPr>
              <w:t xml:space="preserve"> </w:t>
            </w:r>
            <w:r w:rsidRPr="00112680">
              <w:rPr>
                <w:rFonts w:ascii="Book Antiqua" w:hAnsi="Book Antiqua" w:cstheme="majorBidi"/>
              </w:rPr>
              <w:t>(-1.087-0.441)</w:t>
            </w:r>
            <w:r w:rsidR="00A836CB" w:rsidRPr="00316822">
              <w:rPr>
                <w:rFonts w:ascii="Book Antiqua" w:hAnsi="Book Antiqua" w:cstheme="majorBidi"/>
                <w:bCs/>
                <w:color w:val="auto"/>
                <w:vertAlign w:val="superscript"/>
                <w:lang w:val="en-GB"/>
              </w:rPr>
              <w:t>a</w:t>
            </w:r>
          </w:p>
        </w:tc>
      </w:tr>
      <w:tr w:rsidR="005E6EEA" w:rsidRPr="00112680" w14:paraId="5A955791" w14:textId="77777777" w:rsidTr="00BE3988">
        <w:trPr>
          <w:trHeight w:val="269"/>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3AF4604E"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High consume</w:t>
            </w:r>
          </w:p>
        </w:tc>
        <w:tc>
          <w:tcPr>
            <w:tcW w:w="2859" w:type="dxa"/>
            <w:vAlign w:val="center"/>
            <w:hideMark/>
          </w:tcPr>
          <w:p w14:paraId="4C1F6B4C" w14:textId="3B34AF38" w:rsidR="004338AC" w:rsidRPr="00112680" w:rsidRDefault="00FF0DEE" w:rsidP="00FF0DEE">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0.064 (-3.623-1.866)</w:t>
            </w:r>
            <w:r w:rsidR="008A72DD" w:rsidRPr="00316822">
              <w:rPr>
                <w:rFonts w:ascii="Book Antiqua" w:hAnsi="Book Antiqua" w:cstheme="majorBidi"/>
                <w:bCs/>
                <w:color w:val="auto"/>
                <w:vertAlign w:val="superscript"/>
                <w:lang w:val="en-GB"/>
              </w:rPr>
              <w:t>a</w:t>
            </w:r>
          </w:p>
        </w:tc>
        <w:tc>
          <w:tcPr>
            <w:tcW w:w="3120" w:type="dxa"/>
            <w:vAlign w:val="center"/>
            <w:hideMark/>
          </w:tcPr>
          <w:p w14:paraId="6C643014" w14:textId="77777777" w:rsidR="004338AC" w:rsidRPr="00112680" w:rsidRDefault="004338AC"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rPr>
            </w:pPr>
          </w:p>
        </w:tc>
      </w:tr>
    </w:tbl>
    <w:p w14:paraId="638714F3" w14:textId="30C33D14" w:rsidR="00472CB8" w:rsidRPr="00112680" w:rsidRDefault="00316822" w:rsidP="00112680">
      <w:pPr>
        <w:pStyle w:val="Default"/>
        <w:spacing w:line="360" w:lineRule="auto"/>
        <w:jc w:val="both"/>
        <w:rPr>
          <w:rFonts w:ascii="Book Antiqua" w:hAnsi="Book Antiqua" w:cstheme="majorBidi"/>
          <w:bCs/>
          <w:color w:val="auto"/>
          <w:lang w:val="en-GB"/>
        </w:rPr>
      </w:pPr>
      <w:proofErr w:type="spellStart"/>
      <w:r w:rsidRPr="00316822">
        <w:rPr>
          <w:rFonts w:ascii="Book Antiqua" w:hAnsi="Book Antiqua" w:cstheme="majorBidi"/>
          <w:bCs/>
          <w:color w:val="auto"/>
          <w:vertAlign w:val="superscript"/>
          <w:lang w:val="en-GB"/>
        </w:rPr>
        <w:t>a</w:t>
      </w:r>
      <w:r w:rsidRPr="00112680">
        <w:rPr>
          <w:rFonts w:ascii="Book Antiqua" w:hAnsi="Book Antiqua" w:cstheme="majorBidi"/>
          <w:bCs/>
          <w:color w:val="auto"/>
          <w:lang w:val="en-GB"/>
        </w:rPr>
        <w:t>Indicates</w:t>
      </w:r>
      <w:proofErr w:type="spellEnd"/>
      <w:r w:rsidRPr="00112680">
        <w:rPr>
          <w:rFonts w:ascii="Book Antiqua" w:hAnsi="Book Antiqua" w:cstheme="majorBidi"/>
          <w:bCs/>
          <w:color w:val="auto"/>
          <w:lang w:val="en-GB"/>
        </w:rPr>
        <w:t xml:space="preserve"> a statistically significant effect at </w:t>
      </w:r>
      <w:r w:rsidRPr="00CD1ABE">
        <w:rPr>
          <w:rFonts w:ascii="Book Antiqua" w:hAnsi="Book Antiqua" w:cstheme="majorBidi"/>
          <w:bCs/>
          <w:i/>
          <w:color w:val="auto"/>
          <w:lang w:val="en-GB"/>
        </w:rPr>
        <w:t xml:space="preserve">P </w:t>
      </w:r>
      <w:r w:rsidRPr="00112680">
        <w:rPr>
          <w:rFonts w:ascii="Book Antiqua" w:hAnsi="Book Antiqua" w:cstheme="majorBidi"/>
          <w:bCs/>
          <w:color w:val="auto"/>
          <w:lang w:val="en-GB"/>
        </w:rPr>
        <w:t xml:space="preserve">&lt; 0.05. </w:t>
      </w:r>
      <w:r w:rsidR="00472CB8" w:rsidRPr="00112680">
        <w:rPr>
          <w:rFonts w:ascii="Book Antiqua" w:hAnsi="Book Antiqua" w:cstheme="majorBidi"/>
          <w:bCs/>
          <w:color w:val="auto"/>
          <w:lang w:val="en-GB"/>
        </w:rPr>
        <w:t xml:space="preserve">Identification of female unexplained infertility predictors among clinical characteristics was done using a univariate and multivariate logistic regression analysis test. AOR: Adjusted odds ratio; </w:t>
      </w:r>
      <w:r w:rsidR="00472CB8" w:rsidRPr="00112680">
        <w:rPr>
          <w:rFonts w:ascii="Book Antiqua" w:hAnsi="Book Antiqua" w:cstheme="majorBidi"/>
        </w:rPr>
        <w:t xml:space="preserve">CI: </w:t>
      </w:r>
      <w:r w:rsidR="009E7D13" w:rsidRPr="00112680">
        <w:rPr>
          <w:rFonts w:ascii="Book Antiqua" w:hAnsi="Book Antiqua" w:cstheme="majorBidi"/>
        </w:rPr>
        <w:t xml:space="preserve">Confidence </w:t>
      </w:r>
      <w:r w:rsidR="00472CB8" w:rsidRPr="00112680">
        <w:rPr>
          <w:rFonts w:ascii="Book Antiqua" w:hAnsi="Book Antiqua" w:cstheme="majorBidi"/>
        </w:rPr>
        <w:t xml:space="preserve">interval; </w:t>
      </w:r>
      <w:r w:rsidR="00472CB8" w:rsidRPr="00112680">
        <w:rPr>
          <w:rFonts w:ascii="Book Antiqua" w:hAnsi="Book Antiqua" w:cstheme="majorBidi"/>
          <w:bCs/>
          <w:color w:val="auto"/>
          <w:lang w:val="en-GB"/>
        </w:rPr>
        <w:t>COR:</w:t>
      </w:r>
      <w:r w:rsidR="00472CB8" w:rsidRPr="00112680">
        <w:rPr>
          <w:rFonts w:ascii="Book Antiqua" w:hAnsi="Book Antiqua"/>
          <w:bCs/>
          <w:lang w:val="en-GB"/>
        </w:rPr>
        <w:t xml:space="preserve"> </w:t>
      </w:r>
      <w:r w:rsidR="00472CB8" w:rsidRPr="00112680">
        <w:rPr>
          <w:rFonts w:ascii="Book Antiqua" w:hAnsi="Book Antiqua" w:cstheme="majorBidi"/>
          <w:bCs/>
          <w:color w:val="auto"/>
          <w:lang w:val="en-GB"/>
        </w:rPr>
        <w:t xml:space="preserve">Crude odds ratio; n: </w:t>
      </w:r>
      <w:r w:rsidR="004F5CEF" w:rsidRPr="00112680">
        <w:rPr>
          <w:rFonts w:ascii="Book Antiqua" w:hAnsi="Book Antiqua" w:cstheme="majorBidi"/>
          <w:bCs/>
          <w:color w:val="auto"/>
          <w:lang w:val="en-GB"/>
        </w:rPr>
        <w:t xml:space="preserve">Sample </w:t>
      </w:r>
      <w:r w:rsidR="00472CB8" w:rsidRPr="00112680">
        <w:rPr>
          <w:rFonts w:ascii="Book Antiqua" w:hAnsi="Book Antiqua" w:cstheme="majorBidi"/>
          <w:bCs/>
          <w:color w:val="auto"/>
          <w:lang w:val="en-GB"/>
        </w:rPr>
        <w:t>size.</w:t>
      </w:r>
    </w:p>
    <w:p w14:paraId="208CB40B" w14:textId="774B7106" w:rsidR="003C3588" w:rsidRPr="00112680" w:rsidRDefault="003C3588" w:rsidP="00112680">
      <w:pPr>
        <w:spacing w:line="360" w:lineRule="auto"/>
        <w:jc w:val="both"/>
        <w:rPr>
          <w:rFonts w:ascii="Book Antiqua" w:hAnsi="Book Antiqua"/>
        </w:rPr>
      </w:pPr>
    </w:p>
    <w:sectPr w:rsidR="003C3588" w:rsidRPr="0011268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24E7" w14:textId="77777777" w:rsidR="00DE70E3" w:rsidRDefault="00DE70E3" w:rsidP="00AF3350">
      <w:r>
        <w:separator/>
      </w:r>
    </w:p>
  </w:endnote>
  <w:endnote w:type="continuationSeparator" w:id="0">
    <w:p w14:paraId="2EB594FB" w14:textId="77777777" w:rsidR="00DE70E3" w:rsidRDefault="00DE70E3" w:rsidP="00AF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dvPAC5A">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33798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F05F600" w14:textId="77777777" w:rsidR="00F06517" w:rsidRPr="00AF2958" w:rsidRDefault="00F06517">
            <w:pPr>
              <w:pStyle w:val="a5"/>
              <w:jc w:val="right"/>
              <w:rPr>
                <w:rFonts w:ascii="Book Antiqua" w:hAnsi="Book Antiqua"/>
                <w:sz w:val="24"/>
                <w:szCs w:val="24"/>
              </w:rPr>
            </w:pPr>
            <w:r w:rsidRPr="00AF2958">
              <w:rPr>
                <w:rFonts w:ascii="Book Antiqua" w:hAnsi="Book Antiqua"/>
                <w:sz w:val="24"/>
                <w:szCs w:val="24"/>
                <w:lang w:val="zh-CN" w:eastAsia="zh-CN"/>
              </w:rPr>
              <w:t xml:space="preserve"> </w:t>
            </w:r>
            <w:r w:rsidRPr="00AF2958">
              <w:rPr>
                <w:rFonts w:ascii="Book Antiqua" w:hAnsi="Book Antiqua"/>
                <w:b/>
                <w:bCs/>
                <w:sz w:val="24"/>
                <w:szCs w:val="24"/>
              </w:rPr>
              <w:fldChar w:fldCharType="begin"/>
            </w:r>
            <w:r w:rsidRPr="00AF2958">
              <w:rPr>
                <w:rFonts w:ascii="Book Antiqua" w:hAnsi="Book Antiqua"/>
                <w:b/>
                <w:bCs/>
                <w:sz w:val="24"/>
                <w:szCs w:val="24"/>
              </w:rPr>
              <w:instrText>PAGE</w:instrText>
            </w:r>
            <w:r w:rsidRPr="00AF2958">
              <w:rPr>
                <w:rFonts w:ascii="Book Antiqua" w:hAnsi="Book Antiqua"/>
                <w:b/>
                <w:bCs/>
                <w:sz w:val="24"/>
                <w:szCs w:val="24"/>
              </w:rPr>
              <w:fldChar w:fldCharType="separate"/>
            </w:r>
            <w:r w:rsidR="008D3D23">
              <w:rPr>
                <w:rFonts w:ascii="Book Antiqua" w:hAnsi="Book Antiqua"/>
                <w:b/>
                <w:bCs/>
                <w:noProof/>
                <w:sz w:val="24"/>
                <w:szCs w:val="24"/>
              </w:rPr>
              <w:t>37</w:t>
            </w:r>
            <w:r w:rsidRPr="00AF2958">
              <w:rPr>
                <w:rFonts w:ascii="Book Antiqua" w:hAnsi="Book Antiqua"/>
                <w:b/>
                <w:bCs/>
                <w:sz w:val="24"/>
                <w:szCs w:val="24"/>
              </w:rPr>
              <w:fldChar w:fldCharType="end"/>
            </w:r>
            <w:r w:rsidRPr="00AF2958">
              <w:rPr>
                <w:rFonts w:ascii="Book Antiqua" w:hAnsi="Book Antiqua"/>
                <w:sz w:val="24"/>
                <w:szCs w:val="24"/>
                <w:lang w:val="zh-CN" w:eastAsia="zh-CN"/>
              </w:rPr>
              <w:t xml:space="preserve"> / </w:t>
            </w:r>
            <w:r w:rsidRPr="00AF2958">
              <w:rPr>
                <w:rFonts w:ascii="Book Antiqua" w:hAnsi="Book Antiqua"/>
                <w:b/>
                <w:bCs/>
                <w:sz w:val="24"/>
                <w:szCs w:val="24"/>
              </w:rPr>
              <w:fldChar w:fldCharType="begin"/>
            </w:r>
            <w:r w:rsidRPr="00AF2958">
              <w:rPr>
                <w:rFonts w:ascii="Book Antiqua" w:hAnsi="Book Antiqua"/>
                <w:b/>
                <w:bCs/>
                <w:sz w:val="24"/>
                <w:szCs w:val="24"/>
              </w:rPr>
              <w:instrText>NUMPAGES</w:instrText>
            </w:r>
            <w:r w:rsidRPr="00AF2958">
              <w:rPr>
                <w:rFonts w:ascii="Book Antiqua" w:hAnsi="Book Antiqua"/>
                <w:b/>
                <w:bCs/>
                <w:sz w:val="24"/>
                <w:szCs w:val="24"/>
              </w:rPr>
              <w:fldChar w:fldCharType="separate"/>
            </w:r>
            <w:r w:rsidR="008D3D23">
              <w:rPr>
                <w:rFonts w:ascii="Book Antiqua" w:hAnsi="Book Antiqua"/>
                <w:b/>
                <w:bCs/>
                <w:noProof/>
                <w:sz w:val="24"/>
                <w:szCs w:val="24"/>
              </w:rPr>
              <w:t>46</w:t>
            </w:r>
            <w:r w:rsidRPr="00AF2958">
              <w:rPr>
                <w:rFonts w:ascii="Book Antiqua" w:hAnsi="Book Antiqua"/>
                <w:b/>
                <w:bCs/>
                <w:sz w:val="24"/>
                <w:szCs w:val="24"/>
              </w:rPr>
              <w:fldChar w:fldCharType="end"/>
            </w:r>
          </w:p>
        </w:sdtContent>
      </w:sdt>
    </w:sdtContent>
  </w:sdt>
  <w:p w14:paraId="52BB45ED" w14:textId="77777777" w:rsidR="00F06517" w:rsidRDefault="00F065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B648" w14:textId="77777777" w:rsidR="00F06517" w:rsidRDefault="00F06517">
    <w:pPr>
      <w:pStyle w:val="a5"/>
      <w:spacing w:after="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00406"/>
      <w:docPartObj>
        <w:docPartGallery w:val="Page Numbers (Bottom of Page)"/>
        <w:docPartUnique/>
      </w:docPartObj>
    </w:sdtPr>
    <w:sdtEndPr>
      <w:rPr>
        <w:rFonts w:ascii="Book Antiqua" w:hAnsi="Book Antiqua"/>
        <w:sz w:val="24"/>
        <w:szCs w:val="24"/>
      </w:rPr>
    </w:sdtEndPr>
    <w:sdtContent>
      <w:sdt>
        <w:sdtPr>
          <w:id w:val="1242289014"/>
          <w:docPartObj>
            <w:docPartGallery w:val="Page Numbers (Top of Page)"/>
            <w:docPartUnique/>
          </w:docPartObj>
        </w:sdtPr>
        <w:sdtEndPr>
          <w:rPr>
            <w:rFonts w:ascii="Book Antiqua" w:hAnsi="Book Antiqua"/>
            <w:sz w:val="24"/>
            <w:szCs w:val="24"/>
          </w:rPr>
        </w:sdtEndPr>
        <w:sdtContent>
          <w:p w14:paraId="5BF283FD" w14:textId="01780939" w:rsidR="00F06517" w:rsidRPr="00E24249" w:rsidRDefault="00F06517">
            <w:pPr>
              <w:pStyle w:val="a5"/>
              <w:jc w:val="right"/>
              <w:rPr>
                <w:rFonts w:ascii="Book Antiqua" w:hAnsi="Book Antiqua"/>
                <w:sz w:val="24"/>
                <w:szCs w:val="24"/>
              </w:rPr>
            </w:pPr>
            <w:r w:rsidRPr="00E24249">
              <w:rPr>
                <w:rFonts w:ascii="Book Antiqua" w:hAnsi="Book Antiqua"/>
                <w:sz w:val="24"/>
                <w:szCs w:val="24"/>
                <w:lang w:val="zh-CN" w:eastAsia="zh-CN"/>
              </w:rPr>
              <w:t xml:space="preserve"> </w:t>
            </w:r>
            <w:r w:rsidRPr="00E24249">
              <w:rPr>
                <w:rFonts w:ascii="Book Antiqua" w:hAnsi="Book Antiqua"/>
                <w:b/>
                <w:bCs/>
                <w:sz w:val="24"/>
                <w:szCs w:val="24"/>
              </w:rPr>
              <w:fldChar w:fldCharType="begin"/>
            </w:r>
            <w:r w:rsidRPr="00E24249">
              <w:rPr>
                <w:rFonts w:ascii="Book Antiqua" w:hAnsi="Book Antiqua"/>
                <w:b/>
                <w:bCs/>
                <w:sz w:val="24"/>
                <w:szCs w:val="24"/>
              </w:rPr>
              <w:instrText>PAGE</w:instrText>
            </w:r>
            <w:r w:rsidRPr="00E24249">
              <w:rPr>
                <w:rFonts w:ascii="Book Antiqua" w:hAnsi="Book Antiqua"/>
                <w:b/>
                <w:bCs/>
                <w:sz w:val="24"/>
                <w:szCs w:val="24"/>
              </w:rPr>
              <w:fldChar w:fldCharType="separate"/>
            </w:r>
            <w:r w:rsidR="008D3D23">
              <w:rPr>
                <w:rFonts w:ascii="Book Antiqua" w:hAnsi="Book Antiqua"/>
                <w:b/>
                <w:bCs/>
                <w:noProof/>
                <w:sz w:val="24"/>
                <w:szCs w:val="24"/>
              </w:rPr>
              <w:t>38</w:t>
            </w:r>
            <w:r w:rsidRPr="00E24249">
              <w:rPr>
                <w:rFonts w:ascii="Book Antiqua" w:hAnsi="Book Antiqua"/>
                <w:b/>
                <w:bCs/>
                <w:sz w:val="24"/>
                <w:szCs w:val="24"/>
              </w:rPr>
              <w:fldChar w:fldCharType="end"/>
            </w:r>
            <w:r w:rsidRPr="00E24249">
              <w:rPr>
                <w:rFonts w:ascii="Book Antiqua" w:hAnsi="Book Antiqua"/>
                <w:sz w:val="24"/>
                <w:szCs w:val="24"/>
                <w:lang w:val="zh-CN" w:eastAsia="zh-CN"/>
              </w:rPr>
              <w:t xml:space="preserve"> / </w:t>
            </w:r>
            <w:r w:rsidRPr="00E24249">
              <w:rPr>
                <w:rFonts w:ascii="Book Antiqua" w:hAnsi="Book Antiqua"/>
                <w:b/>
                <w:bCs/>
                <w:sz w:val="24"/>
                <w:szCs w:val="24"/>
              </w:rPr>
              <w:fldChar w:fldCharType="begin"/>
            </w:r>
            <w:r w:rsidRPr="00E24249">
              <w:rPr>
                <w:rFonts w:ascii="Book Antiqua" w:hAnsi="Book Antiqua"/>
                <w:b/>
                <w:bCs/>
                <w:sz w:val="24"/>
                <w:szCs w:val="24"/>
              </w:rPr>
              <w:instrText>NUMPAGES</w:instrText>
            </w:r>
            <w:r w:rsidRPr="00E24249">
              <w:rPr>
                <w:rFonts w:ascii="Book Antiqua" w:hAnsi="Book Antiqua"/>
                <w:b/>
                <w:bCs/>
                <w:sz w:val="24"/>
                <w:szCs w:val="24"/>
              </w:rPr>
              <w:fldChar w:fldCharType="separate"/>
            </w:r>
            <w:r w:rsidR="008D3D23">
              <w:rPr>
                <w:rFonts w:ascii="Book Antiqua" w:hAnsi="Book Antiqua"/>
                <w:b/>
                <w:bCs/>
                <w:noProof/>
                <w:sz w:val="24"/>
                <w:szCs w:val="24"/>
              </w:rPr>
              <w:t>46</w:t>
            </w:r>
            <w:r w:rsidRPr="00E24249">
              <w:rPr>
                <w:rFonts w:ascii="Book Antiqua" w:hAnsi="Book Antiqua"/>
                <w:b/>
                <w:bCs/>
                <w:sz w:val="24"/>
                <w:szCs w:val="24"/>
              </w:rPr>
              <w:fldChar w:fldCharType="end"/>
            </w:r>
          </w:p>
        </w:sdtContent>
      </w:sdt>
    </w:sdtContent>
  </w:sdt>
  <w:p w14:paraId="3154BDAE" w14:textId="77777777" w:rsidR="00F06517" w:rsidRDefault="00F06517">
    <w:pPr>
      <w:pStyle w:val="a5"/>
      <w:spacing w:after="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3D8E" w14:textId="77777777" w:rsidR="00F06517" w:rsidRDefault="00F06517">
    <w:pPr>
      <w:pStyle w:val="a5"/>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05F7" w14:textId="77777777" w:rsidR="00DE70E3" w:rsidRDefault="00DE70E3" w:rsidP="00AF3350">
      <w:r>
        <w:separator/>
      </w:r>
    </w:p>
  </w:footnote>
  <w:footnote w:type="continuationSeparator" w:id="0">
    <w:p w14:paraId="22B33BC8" w14:textId="77777777" w:rsidR="00DE70E3" w:rsidRDefault="00DE70E3" w:rsidP="00AF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8D36" w14:textId="77777777" w:rsidR="00F06517" w:rsidRDefault="00F06517">
    <w:pPr>
      <w:pStyle w:val="a3"/>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B2FF" w14:textId="77777777" w:rsidR="00F06517" w:rsidRDefault="00F06517" w:rsidP="004F5CEF">
    <w:pPr>
      <w:pStyle w:val="a3"/>
      <w:pBdr>
        <w:bottom w:val="single" w:sz="6" w:space="0" w:color="auto"/>
      </w:pBd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B98C" w14:textId="77777777" w:rsidR="00F06517" w:rsidRDefault="00F06517">
    <w:pPr>
      <w:pStyle w:val="a3"/>
      <w:spacing w:after="24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17A"/>
    <w:rsid w:val="000009A3"/>
    <w:rsid w:val="000068D1"/>
    <w:rsid w:val="000101F0"/>
    <w:rsid w:val="00012FE5"/>
    <w:rsid w:val="000279EB"/>
    <w:rsid w:val="0003135E"/>
    <w:rsid w:val="000344FB"/>
    <w:rsid w:val="000424B4"/>
    <w:rsid w:val="00044EC1"/>
    <w:rsid w:val="00044F4E"/>
    <w:rsid w:val="0004644A"/>
    <w:rsid w:val="00047F9E"/>
    <w:rsid w:val="00051109"/>
    <w:rsid w:val="00053BB3"/>
    <w:rsid w:val="00061562"/>
    <w:rsid w:val="00084531"/>
    <w:rsid w:val="00084D8C"/>
    <w:rsid w:val="000854A4"/>
    <w:rsid w:val="000A3797"/>
    <w:rsid w:val="000A7E25"/>
    <w:rsid w:val="000C0602"/>
    <w:rsid w:val="000C0C34"/>
    <w:rsid w:val="000E28D6"/>
    <w:rsid w:val="000E6100"/>
    <w:rsid w:val="000F2037"/>
    <w:rsid w:val="000F391C"/>
    <w:rsid w:val="000F7A53"/>
    <w:rsid w:val="0010136E"/>
    <w:rsid w:val="00112680"/>
    <w:rsid w:val="00141EE5"/>
    <w:rsid w:val="00143E77"/>
    <w:rsid w:val="00146E68"/>
    <w:rsid w:val="00147895"/>
    <w:rsid w:val="00155BB5"/>
    <w:rsid w:val="00155D72"/>
    <w:rsid w:val="00163F28"/>
    <w:rsid w:val="00171038"/>
    <w:rsid w:val="001832B8"/>
    <w:rsid w:val="00190364"/>
    <w:rsid w:val="00193E04"/>
    <w:rsid w:val="00196469"/>
    <w:rsid w:val="001A081A"/>
    <w:rsid w:val="001A2A61"/>
    <w:rsid w:val="001B4D8A"/>
    <w:rsid w:val="001C336A"/>
    <w:rsid w:val="001C6FDB"/>
    <w:rsid w:val="001E1220"/>
    <w:rsid w:val="001E219A"/>
    <w:rsid w:val="001F0732"/>
    <w:rsid w:val="001F512E"/>
    <w:rsid w:val="00201281"/>
    <w:rsid w:val="00215198"/>
    <w:rsid w:val="00217891"/>
    <w:rsid w:val="00220C09"/>
    <w:rsid w:val="00222344"/>
    <w:rsid w:val="002445BD"/>
    <w:rsid w:val="00260D3F"/>
    <w:rsid w:val="00265978"/>
    <w:rsid w:val="00265A13"/>
    <w:rsid w:val="00266542"/>
    <w:rsid w:val="00275449"/>
    <w:rsid w:val="00277EDA"/>
    <w:rsid w:val="00284562"/>
    <w:rsid w:val="00295D6A"/>
    <w:rsid w:val="002A5D18"/>
    <w:rsid w:val="002A7A71"/>
    <w:rsid w:val="002B5C64"/>
    <w:rsid w:val="002B7B2E"/>
    <w:rsid w:val="002C4845"/>
    <w:rsid w:val="002C4C5F"/>
    <w:rsid w:val="002D6895"/>
    <w:rsid w:val="002F3EFE"/>
    <w:rsid w:val="00300E1B"/>
    <w:rsid w:val="00312503"/>
    <w:rsid w:val="003127AF"/>
    <w:rsid w:val="00316822"/>
    <w:rsid w:val="003272B2"/>
    <w:rsid w:val="00351ECD"/>
    <w:rsid w:val="00355DBE"/>
    <w:rsid w:val="003600E0"/>
    <w:rsid w:val="00362543"/>
    <w:rsid w:val="003808FB"/>
    <w:rsid w:val="00387C1C"/>
    <w:rsid w:val="00387E50"/>
    <w:rsid w:val="00391D14"/>
    <w:rsid w:val="00392506"/>
    <w:rsid w:val="003A0350"/>
    <w:rsid w:val="003A20E7"/>
    <w:rsid w:val="003A2385"/>
    <w:rsid w:val="003A3944"/>
    <w:rsid w:val="003A3AC1"/>
    <w:rsid w:val="003A78F2"/>
    <w:rsid w:val="003B23CE"/>
    <w:rsid w:val="003B680B"/>
    <w:rsid w:val="003C3588"/>
    <w:rsid w:val="003D681B"/>
    <w:rsid w:val="003F018F"/>
    <w:rsid w:val="003F7DD6"/>
    <w:rsid w:val="00405719"/>
    <w:rsid w:val="004178AE"/>
    <w:rsid w:val="00417D5E"/>
    <w:rsid w:val="00422EB2"/>
    <w:rsid w:val="004338AC"/>
    <w:rsid w:val="0044203C"/>
    <w:rsid w:val="00442660"/>
    <w:rsid w:val="004455ED"/>
    <w:rsid w:val="00445C03"/>
    <w:rsid w:val="00453DB7"/>
    <w:rsid w:val="004605DE"/>
    <w:rsid w:val="00462CBF"/>
    <w:rsid w:val="00472CB8"/>
    <w:rsid w:val="0047343A"/>
    <w:rsid w:val="00481B3D"/>
    <w:rsid w:val="00482E3F"/>
    <w:rsid w:val="00482F09"/>
    <w:rsid w:val="00486BFA"/>
    <w:rsid w:val="00490D62"/>
    <w:rsid w:val="00493073"/>
    <w:rsid w:val="0049470B"/>
    <w:rsid w:val="004A59F8"/>
    <w:rsid w:val="004A78C0"/>
    <w:rsid w:val="004B77C4"/>
    <w:rsid w:val="004C46E7"/>
    <w:rsid w:val="004E2558"/>
    <w:rsid w:val="004E3319"/>
    <w:rsid w:val="004F2C32"/>
    <w:rsid w:val="004F5CEF"/>
    <w:rsid w:val="00503DD1"/>
    <w:rsid w:val="00511015"/>
    <w:rsid w:val="00512789"/>
    <w:rsid w:val="00527F34"/>
    <w:rsid w:val="00551C7E"/>
    <w:rsid w:val="00555DF0"/>
    <w:rsid w:val="00563DF6"/>
    <w:rsid w:val="005909AD"/>
    <w:rsid w:val="0059284D"/>
    <w:rsid w:val="00593E03"/>
    <w:rsid w:val="005B3535"/>
    <w:rsid w:val="005B5E81"/>
    <w:rsid w:val="005C40C3"/>
    <w:rsid w:val="005C455A"/>
    <w:rsid w:val="005D1182"/>
    <w:rsid w:val="005D1CFC"/>
    <w:rsid w:val="005D5856"/>
    <w:rsid w:val="005E6EEA"/>
    <w:rsid w:val="005F57CC"/>
    <w:rsid w:val="00601EA8"/>
    <w:rsid w:val="00603F39"/>
    <w:rsid w:val="00612C66"/>
    <w:rsid w:val="00617BF7"/>
    <w:rsid w:val="0062200D"/>
    <w:rsid w:val="006225EE"/>
    <w:rsid w:val="00622B92"/>
    <w:rsid w:val="00636DFF"/>
    <w:rsid w:val="00637D47"/>
    <w:rsid w:val="006533C1"/>
    <w:rsid w:val="00656B57"/>
    <w:rsid w:val="0066356D"/>
    <w:rsid w:val="006651DF"/>
    <w:rsid w:val="00666B18"/>
    <w:rsid w:val="00671A60"/>
    <w:rsid w:val="0067303D"/>
    <w:rsid w:val="0067330F"/>
    <w:rsid w:val="00673654"/>
    <w:rsid w:val="00680F3A"/>
    <w:rsid w:val="006823D5"/>
    <w:rsid w:val="00683705"/>
    <w:rsid w:val="0069032E"/>
    <w:rsid w:val="00692BB7"/>
    <w:rsid w:val="006A01A4"/>
    <w:rsid w:val="006A14EE"/>
    <w:rsid w:val="006A5480"/>
    <w:rsid w:val="006B7D08"/>
    <w:rsid w:val="006C2887"/>
    <w:rsid w:val="006E0BF2"/>
    <w:rsid w:val="00712791"/>
    <w:rsid w:val="00721556"/>
    <w:rsid w:val="00721654"/>
    <w:rsid w:val="0074495B"/>
    <w:rsid w:val="00747C95"/>
    <w:rsid w:val="00754FD8"/>
    <w:rsid w:val="00755483"/>
    <w:rsid w:val="00761D29"/>
    <w:rsid w:val="007731E3"/>
    <w:rsid w:val="007861F2"/>
    <w:rsid w:val="00790C68"/>
    <w:rsid w:val="00794BFD"/>
    <w:rsid w:val="007A09FD"/>
    <w:rsid w:val="007A5209"/>
    <w:rsid w:val="007A7CAE"/>
    <w:rsid w:val="007B5BD5"/>
    <w:rsid w:val="007B6E46"/>
    <w:rsid w:val="007C3E59"/>
    <w:rsid w:val="007D467D"/>
    <w:rsid w:val="007D5260"/>
    <w:rsid w:val="007E0302"/>
    <w:rsid w:val="007E054B"/>
    <w:rsid w:val="007E14C2"/>
    <w:rsid w:val="00805E74"/>
    <w:rsid w:val="00815261"/>
    <w:rsid w:val="008302A5"/>
    <w:rsid w:val="00850AF1"/>
    <w:rsid w:val="00856705"/>
    <w:rsid w:val="008651DE"/>
    <w:rsid w:val="008874F6"/>
    <w:rsid w:val="00892307"/>
    <w:rsid w:val="008A14F4"/>
    <w:rsid w:val="008A71CF"/>
    <w:rsid w:val="008A72DD"/>
    <w:rsid w:val="008B6495"/>
    <w:rsid w:val="008B6CF0"/>
    <w:rsid w:val="008B7699"/>
    <w:rsid w:val="008C6C95"/>
    <w:rsid w:val="008D3D23"/>
    <w:rsid w:val="008E1396"/>
    <w:rsid w:val="008E6A40"/>
    <w:rsid w:val="008F321E"/>
    <w:rsid w:val="00904051"/>
    <w:rsid w:val="009145B3"/>
    <w:rsid w:val="00940B82"/>
    <w:rsid w:val="0096065E"/>
    <w:rsid w:val="0096627E"/>
    <w:rsid w:val="009710E2"/>
    <w:rsid w:val="009840BF"/>
    <w:rsid w:val="00987750"/>
    <w:rsid w:val="00995198"/>
    <w:rsid w:val="009B0203"/>
    <w:rsid w:val="009B2FA8"/>
    <w:rsid w:val="009D1217"/>
    <w:rsid w:val="009D68F0"/>
    <w:rsid w:val="009E41DE"/>
    <w:rsid w:val="009E480A"/>
    <w:rsid w:val="009E7D13"/>
    <w:rsid w:val="009F4ED9"/>
    <w:rsid w:val="00A02799"/>
    <w:rsid w:val="00A0359F"/>
    <w:rsid w:val="00A14734"/>
    <w:rsid w:val="00A16C71"/>
    <w:rsid w:val="00A30BC5"/>
    <w:rsid w:val="00A34F4E"/>
    <w:rsid w:val="00A440A9"/>
    <w:rsid w:val="00A465EF"/>
    <w:rsid w:val="00A46CC9"/>
    <w:rsid w:val="00A47CC8"/>
    <w:rsid w:val="00A526D4"/>
    <w:rsid w:val="00A529FE"/>
    <w:rsid w:val="00A55E32"/>
    <w:rsid w:val="00A57933"/>
    <w:rsid w:val="00A61716"/>
    <w:rsid w:val="00A67829"/>
    <w:rsid w:val="00A71053"/>
    <w:rsid w:val="00A7379C"/>
    <w:rsid w:val="00A77B3E"/>
    <w:rsid w:val="00A81877"/>
    <w:rsid w:val="00A82F37"/>
    <w:rsid w:val="00A836CB"/>
    <w:rsid w:val="00AA4EEA"/>
    <w:rsid w:val="00AB2FD0"/>
    <w:rsid w:val="00AB50B4"/>
    <w:rsid w:val="00AB5FC1"/>
    <w:rsid w:val="00AC0A20"/>
    <w:rsid w:val="00AC2BFB"/>
    <w:rsid w:val="00AD3798"/>
    <w:rsid w:val="00AF2958"/>
    <w:rsid w:val="00AF3350"/>
    <w:rsid w:val="00AF399B"/>
    <w:rsid w:val="00AF6A22"/>
    <w:rsid w:val="00B02544"/>
    <w:rsid w:val="00B03582"/>
    <w:rsid w:val="00B20FF6"/>
    <w:rsid w:val="00B33EF7"/>
    <w:rsid w:val="00B34525"/>
    <w:rsid w:val="00B37A91"/>
    <w:rsid w:val="00B4715C"/>
    <w:rsid w:val="00B55E32"/>
    <w:rsid w:val="00B70AD4"/>
    <w:rsid w:val="00B80B46"/>
    <w:rsid w:val="00B827AE"/>
    <w:rsid w:val="00B956DA"/>
    <w:rsid w:val="00BA48CC"/>
    <w:rsid w:val="00BC75E6"/>
    <w:rsid w:val="00BD13B5"/>
    <w:rsid w:val="00BE3988"/>
    <w:rsid w:val="00BE6943"/>
    <w:rsid w:val="00BF2DB9"/>
    <w:rsid w:val="00BF5C18"/>
    <w:rsid w:val="00C12343"/>
    <w:rsid w:val="00C14FD4"/>
    <w:rsid w:val="00C16792"/>
    <w:rsid w:val="00C20B6D"/>
    <w:rsid w:val="00C21D4E"/>
    <w:rsid w:val="00C306F3"/>
    <w:rsid w:val="00C30966"/>
    <w:rsid w:val="00C36C20"/>
    <w:rsid w:val="00C46B27"/>
    <w:rsid w:val="00C46EB7"/>
    <w:rsid w:val="00C56E7A"/>
    <w:rsid w:val="00C571BC"/>
    <w:rsid w:val="00C779F3"/>
    <w:rsid w:val="00C85591"/>
    <w:rsid w:val="00C87F94"/>
    <w:rsid w:val="00C90404"/>
    <w:rsid w:val="00C91C95"/>
    <w:rsid w:val="00CA0E09"/>
    <w:rsid w:val="00CA2A55"/>
    <w:rsid w:val="00CA4D91"/>
    <w:rsid w:val="00CC213B"/>
    <w:rsid w:val="00CD1ABE"/>
    <w:rsid w:val="00CF3271"/>
    <w:rsid w:val="00D05FF8"/>
    <w:rsid w:val="00D166CD"/>
    <w:rsid w:val="00D21266"/>
    <w:rsid w:val="00D268FE"/>
    <w:rsid w:val="00D3053A"/>
    <w:rsid w:val="00D31841"/>
    <w:rsid w:val="00D3656B"/>
    <w:rsid w:val="00D37DF4"/>
    <w:rsid w:val="00D46799"/>
    <w:rsid w:val="00D52359"/>
    <w:rsid w:val="00D75A83"/>
    <w:rsid w:val="00D763C9"/>
    <w:rsid w:val="00D77506"/>
    <w:rsid w:val="00D92421"/>
    <w:rsid w:val="00D975CF"/>
    <w:rsid w:val="00D97891"/>
    <w:rsid w:val="00DB6C37"/>
    <w:rsid w:val="00DE5576"/>
    <w:rsid w:val="00DE70E3"/>
    <w:rsid w:val="00E0078F"/>
    <w:rsid w:val="00E20420"/>
    <w:rsid w:val="00E24249"/>
    <w:rsid w:val="00E249B9"/>
    <w:rsid w:val="00E307E4"/>
    <w:rsid w:val="00E550BC"/>
    <w:rsid w:val="00E65943"/>
    <w:rsid w:val="00E71B8D"/>
    <w:rsid w:val="00E75732"/>
    <w:rsid w:val="00E8056F"/>
    <w:rsid w:val="00E87A54"/>
    <w:rsid w:val="00E933C6"/>
    <w:rsid w:val="00E93DB2"/>
    <w:rsid w:val="00E94301"/>
    <w:rsid w:val="00EA32DF"/>
    <w:rsid w:val="00EA7C70"/>
    <w:rsid w:val="00EC24BC"/>
    <w:rsid w:val="00ED0D11"/>
    <w:rsid w:val="00ED65BA"/>
    <w:rsid w:val="00EE05B6"/>
    <w:rsid w:val="00EE64E9"/>
    <w:rsid w:val="00EF540D"/>
    <w:rsid w:val="00EF65C9"/>
    <w:rsid w:val="00F06517"/>
    <w:rsid w:val="00F11C7B"/>
    <w:rsid w:val="00F13DE9"/>
    <w:rsid w:val="00F14D11"/>
    <w:rsid w:val="00F25F8F"/>
    <w:rsid w:val="00F266E8"/>
    <w:rsid w:val="00F26B66"/>
    <w:rsid w:val="00F351A2"/>
    <w:rsid w:val="00F45590"/>
    <w:rsid w:val="00F47FB9"/>
    <w:rsid w:val="00F6352F"/>
    <w:rsid w:val="00F6587D"/>
    <w:rsid w:val="00F712BD"/>
    <w:rsid w:val="00F93CBC"/>
    <w:rsid w:val="00F95D4B"/>
    <w:rsid w:val="00FA0048"/>
    <w:rsid w:val="00FA6055"/>
    <w:rsid w:val="00FA777F"/>
    <w:rsid w:val="00FB2425"/>
    <w:rsid w:val="00FB5427"/>
    <w:rsid w:val="00FC2E59"/>
    <w:rsid w:val="00FC7C32"/>
    <w:rsid w:val="00FD03DC"/>
    <w:rsid w:val="00FE2D0E"/>
    <w:rsid w:val="00FE5265"/>
    <w:rsid w:val="00FF0D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0A943"/>
  <w15:docId w15:val="{2D65DDB8-6B18-4B79-98AF-8AC68E5F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paragraph" w:styleId="a3">
    <w:name w:val="header"/>
    <w:basedOn w:val="a"/>
    <w:link w:val="a4"/>
    <w:uiPriority w:val="99"/>
    <w:unhideWhenUsed/>
    <w:rsid w:val="00AF33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3350"/>
    <w:rPr>
      <w:sz w:val="18"/>
      <w:szCs w:val="18"/>
    </w:rPr>
  </w:style>
  <w:style w:type="paragraph" w:styleId="a5">
    <w:name w:val="footer"/>
    <w:basedOn w:val="a"/>
    <w:link w:val="a6"/>
    <w:uiPriority w:val="99"/>
    <w:unhideWhenUsed/>
    <w:rsid w:val="00AF3350"/>
    <w:pPr>
      <w:tabs>
        <w:tab w:val="center" w:pos="4153"/>
        <w:tab w:val="right" w:pos="8306"/>
      </w:tabs>
      <w:snapToGrid w:val="0"/>
    </w:pPr>
    <w:rPr>
      <w:sz w:val="18"/>
      <w:szCs w:val="18"/>
    </w:rPr>
  </w:style>
  <w:style w:type="character" w:customStyle="1" w:styleId="a6">
    <w:name w:val="页脚 字符"/>
    <w:basedOn w:val="a0"/>
    <w:link w:val="a5"/>
    <w:uiPriority w:val="99"/>
    <w:rsid w:val="00AF3350"/>
    <w:rPr>
      <w:sz w:val="18"/>
      <w:szCs w:val="18"/>
    </w:rPr>
  </w:style>
  <w:style w:type="character" w:styleId="a7">
    <w:name w:val="annotation reference"/>
    <w:basedOn w:val="a0"/>
    <w:semiHidden/>
    <w:unhideWhenUsed/>
    <w:rsid w:val="00AF6A22"/>
    <w:rPr>
      <w:sz w:val="21"/>
      <w:szCs w:val="21"/>
    </w:rPr>
  </w:style>
  <w:style w:type="paragraph" w:styleId="a8">
    <w:name w:val="annotation text"/>
    <w:basedOn w:val="a"/>
    <w:link w:val="a9"/>
    <w:semiHidden/>
    <w:unhideWhenUsed/>
    <w:rsid w:val="00AF6A22"/>
  </w:style>
  <w:style w:type="character" w:customStyle="1" w:styleId="a9">
    <w:name w:val="批注文字 字符"/>
    <w:basedOn w:val="a0"/>
    <w:link w:val="a8"/>
    <w:semiHidden/>
    <w:rsid w:val="00AF6A22"/>
    <w:rPr>
      <w:sz w:val="24"/>
      <w:szCs w:val="24"/>
    </w:rPr>
  </w:style>
  <w:style w:type="paragraph" w:styleId="aa">
    <w:name w:val="annotation subject"/>
    <w:basedOn w:val="a8"/>
    <w:next w:val="a8"/>
    <w:link w:val="ab"/>
    <w:semiHidden/>
    <w:unhideWhenUsed/>
    <w:rsid w:val="00AF6A22"/>
    <w:rPr>
      <w:b/>
      <w:bCs/>
    </w:rPr>
  </w:style>
  <w:style w:type="character" w:customStyle="1" w:styleId="ab">
    <w:name w:val="批注主题 字符"/>
    <w:basedOn w:val="a9"/>
    <w:link w:val="aa"/>
    <w:semiHidden/>
    <w:rsid w:val="00AF6A22"/>
    <w:rPr>
      <w:b/>
      <w:bCs/>
      <w:sz w:val="24"/>
      <w:szCs w:val="24"/>
    </w:rPr>
  </w:style>
  <w:style w:type="paragraph" w:styleId="ac">
    <w:name w:val="Balloon Text"/>
    <w:basedOn w:val="a"/>
    <w:link w:val="ad"/>
    <w:semiHidden/>
    <w:unhideWhenUsed/>
    <w:rsid w:val="00AF6A22"/>
    <w:rPr>
      <w:sz w:val="18"/>
      <w:szCs w:val="18"/>
    </w:rPr>
  </w:style>
  <w:style w:type="character" w:customStyle="1" w:styleId="ad">
    <w:name w:val="批注框文本 字符"/>
    <w:basedOn w:val="a0"/>
    <w:link w:val="ac"/>
    <w:semiHidden/>
    <w:rsid w:val="00AF6A22"/>
    <w:rPr>
      <w:sz w:val="18"/>
      <w:szCs w:val="18"/>
    </w:rPr>
  </w:style>
  <w:style w:type="table" w:styleId="ae">
    <w:name w:val="Table Grid"/>
    <w:basedOn w:val="a1"/>
    <w:uiPriority w:val="39"/>
    <w:rsid w:val="00472CB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472CB8"/>
    <w:rPr>
      <w:rFonts w:ascii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6">
    <w:name w:val="List Table 6 Colorful"/>
    <w:basedOn w:val="a1"/>
    <w:uiPriority w:val="51"/>
    <w:rsid w:val="00472CB8"/>
    <w:rPr>
      <w:rFonts w:ascii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ntstyle01">
    <w:name w:val="fontstyle01"/>
    <w:basedOn w:val="a0"/>
    <w:rsid w:val="00472CB8"/>
    <w:rPr>
      <w:rFonts w:ascii="AdvPAC5A" w:hAnsi="AdvPAC5A" w:hint="default"/>
      <w:b w:val="0"/>
      <w:bCs w:val="0"/>
      <w:i w:val="0"/>
      <w:iCs w:val="0"/>
      <w:color w:val="000000"/>
      <w:sz w:val="36"/>
      <w:szCs w:val="36"/>
    </w:rPr>
  </w:style>
  <w:style w:type="paragraph" w:customStyle="1" w:styleId="Default">
    <w:name w:val="Default"/>
    <w:rsid w:val="00472CB8"/>
    <w:pPr>
      <w:autoSpaceDE w:val="0"/>
      <w:autoSpaceDN w:val="0"/>
      <w:adjustRightInd w:val="0"/>
    </w:pPr>
    <w:rPr>
      <w:rFonts w:ascii="Gill Sans MT" w:hAnsi="Gill Sans MT" w:cs="Gill Sans MT"/>
      <w:color w:val="000000"/>
      <w:sz w:val="24"/>
      <w:szCs w:val="24"/>
    </w:rPr>
  </w:style>
  <w:style w:type="table" w:styleId="2">
    <w:name w:val="Plain Table 2"/>
    <w:basedOn w:val="a1"/>
    <w:uiPriority w:val="42"/>
    <w:rsid w:val="00472CB8"/>
    <w:rPr>
      <w:rFonts w:ascii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
    <w:name w:val="Revision"/>
    <w:hidden/>
    <w:uiPriority w:val="99"/>
    <w:semiHidden/>
    <w:rsid w:val="007E14C2"/>
    <w:rPr>
      <w:sz w:val="24"/>
      <w:szCs w:val="24"/>
    </w:rPr>
  </w:style>
  <w:style w:type="character" w:styleId="af0">
    <w:name w:val="Hyperlink"/>
    <w:basedOn w:val="a0"/>
    <w:unhideWhenUsed/>
    <w:rsid w:val="00A529FE"/>
    <w:rPr>
      <w:color w:val="0000FF" w:themeColor="hyperlink"/>
      <w:u w:val="single"/>
    </w:rPr>
  </w:style>
  <w:style w:type="character" w:customStyle="1" w:styleId="1">
    <w:name w:val="未处理的提及1"/>
    <w:basedOn w:val="a0"/>
    <w:uiPriority w:val="99"/>
    <w:semiHidden/>
    <w:unhideWhenUsed/>
    <w:rsid w:val="00A52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234">
      <w:bodyDiv w:val="1"/>
      <w:marLeft w:val="0"/>
      <w:marRight w:val="0"/>
      <w:marTop w:val="0"/>
      <w:marBottom w:val="0"/>
      <w:divBdr>
        <w:top w:val="none" w:sz="0" w:space="0" w:color="auto"/>
        <w:left w:val="none" w:sz="0" w:space="0" w:color="auto"/>
        <w:bottom w:val="none" w:sz="0" w:space="0" w:color="auto"/>
        <w:right w:val="none" w:sz="0" w:space="0" w:color="auto"/>
      </w:divBdr>
    </w:div>
    <w:div w:id="258760729">
      <w:bodyDiv w:val="1"/>
      <w:marLeft w:val="0"/>
      <w:marRight w:val="0"/>
      <w:marTop w:val="0"/>
      <w:marBottom w:val="0"/>
      <w:divBdr>
        <w:top w:val="none" w:sz="0" w:space="0" w:color="auto"/>
        <w:left w:val="none" w:sz="0" w:space="0" w:color="auto"/>
        <w:bottom w:val="none" w:sz="0" w:space="0" w:color="auto"/>
        <w:right w:val="none" w:sz="0" w:space="0" w:color="auto"/>
      </w:divBdr>
    </w:div>
    <w:div w:id="1400832309">
      <w:bodyDiv w:val="1"/>
      <w:marLeft w:val="0"/>
      <w:marRight w:val="0"/>
      <w:marTop w:val="0"/>
      <w:marBottom w:val="0"/>
      <w:divBdr>
        <w:top w:val="none" w:sz="0" w:space="0" w:color="auto"/>
        <w:left w:val="none" w:sz="0" w:space="0" w:color="auto"/>
        <w:bottom w:val="none" w:sz="0" w:space="0" w:color="auto"/>
        <w:right w:val="none" w:sz="0" w:space="0" w:color="auto"/>
      </w:divBdr>
    </w:div>
    <w:div w:id="1656952155">
      <w:bodyDiv w:val="1"/>
      <w:marLeft w:val="0"/>
      <w:marRight w:val="0"/>
      <w:marTop w:val="0"/>
      <w:marBottom w:val="0"/>
      <w:divBdr>
        <w:top w:val="none" w:sz="0" w:space="0" w:color="auto"/>
        <w:left w:val="none" w:sz="0" w:space="0" w:color="auto"/>
        <w:bottom w:val="none" w:sz="0" w:space="0" w:color="auto"/>
        <w:right w:val="none" w:sz="0" w:space="0" w:color="auto"/>
      </w:divBdr>
      <w:divsChild>
        <w:div w:id="14071490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12506</Words>
  <Characters>71290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369</cp:revision>
  <dcterms:created xsi:type="dcterms:W3CDTF">2023-03-10T05:57:00Z</dcterms:created>
  <dcterms:modified xsi:type="dcterms:W3CDTF">2023-03-15T09:08:00Z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d3815de6397098d70a51b097d0974c30344a2b4ce28319f09a0c46cb32573ef3</vt:lpwstr>
  </property>
</Properties>
</file>