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F215" w14:textId="77777777"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color w:val="000000" w:themeColor="text1"/>
        </w:rPr>
        <w:t xml:space="preserve">Name of Journal: </w:t>
      </w:r>
      <w:r w:rsidRPr="00476362">
        <w:rPr>
          <w:rFonts w:ascii="Book Antiqua" w:eastAsia="Book Antiqua" w:hAnsi="Book Antiqua" w:cs="Book Antiqua"/>
          <w:i/>
          <w:color w:val="000000" w:themeColor="text1"/>
        </w:rPr>
        <w:t>World Journal of Diabetes</w:t>
      </w:r>
    </w:p>
    <w:p w14:paraId="6454062A" w14:textId="77777777"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color w:val="000000" w:themeColor="text1"/>
        </w:rPr>
        <w:t xml:space="preserve">Manuscript NO: </w:t>
      </w:r>
      <w:r w:rsidRPr="00476362">
        <w:rPr>
          <w:rFonts w:ascii="Book Antiqua" w:eastAsia="Book Antiqua" w:hAnsi="Book Antiqua" w:cs="Book Antiqua"/>
          <w:color w:val="000000" w:themeColor="text1"/>
        </w:rPr>
        <w:t>82657</w:t>
      </w:r>
    </w:p>
    <w:p w14:paraId="067D60BD" w14:textId="77777777"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color w:val="000000" w:themeColor="text1"/>
        </w:rPr>
        <w:t xml:space="preserve">Manuscript Type: </w:t>
      </w:r>
      <w:r w:rsidRPr="00476362">
        <w:rPr>
          <w:rFonts w:ascii="Book Antiqua" w:eastAsia="Book Antiqua" w:hAnsi="Book Antiqua" w:cs="Book Antiqua"/>
          <w:color w:val="000000" w:themeColor="text1"/>
        </w:rPr>
        <w:t>MINIREVIEWS</w:t>
      </w:r>
    </w:p>
    <w:p w14:paraId="12F4E038" w14:textId="77777777" w:rsidR="00A77B3E" w:rsidRPr="00476362" w:rsidRDefault="00A77B3E" w:rsidP="00EF6DD0">
      <w:pPr>
        <w:spacing w:line="360" w:lineRule="auto"/>
        <w:jc w:val="both"/>
        <w:rPr>
          <w:rFonts w:ascii="Book Antiqua" w:hAnsi="Book Antiqua"/>
          <w:color w:val="000000" w:themeColor="text1"/>
        </w:rPr>
      </w:pPr>
    </w:p>
    <w:p w14:paraId="574A889A" w14:textId="77777777"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bCs/>
          <w:color w:val="000000" w:themeColor="text1"/>
        </w:rPr>
        <w:t>Diabetes and cognitive decline: Challenges and future direction</w:t>
      </w:r>
    </w:p>
    <w:p w14:paraId="616767FD" w14:textId="77777777" w:rsidR="00A77B3E" w:rsidRPr="00476362" w:rsidRDefault="00A77B3E" w:rsidP="00EF6DD0">
      <w:pPr>
        <w:spacing w:line="360" w:lineRule="auto"/>
        <w:jc w:val="both"/>
        <w:rPr>
          <w:rFonts w:ascii="Book Antiqua" w:hAnsi="Book Antiqua"/>
          <w:color w:val="000000" w:themeColor="text1"/>
        </w:rPr>
      </w:pPr>
    </w:p>
    <w:p w14:paraId="570D5244" w14:textId="76D89DF6" w:rsidR="00A77B3E" w:rsidRPr="00476362" w:rsidRDefault="00A505BF"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t>Ab-</w:t>
      </w:r>
      <w:r w:rsidR="00E83633" w:rsidRPr="00476362">
        <w:rPr>
          <w:rFonts w:ascii="Book Antiqua" w:eastAsia="Book Antiqua" w:hAnsi="Book Antiqua" w:cs="Book Antiqua"/>
          <w:color w:val="000000" w:themeColor="text1"/>
        </w:rPr>
        <w:t xml:space="preserve">Hamid N </w:t>
      </w:r>
      <w:r w:rsidR="00E83633" w:rsidRPr="00476362">
        <w:rPr>
          <w:rFonts w:ascii="Book Antiqua" w:eastAsia="Book Antiqua" w:hAnsi="Book Antiqua" w:cs="Book Antiqua"/>
          <w:i/>
          <w:iCs/>
          <w:color w:val="000000" w:themeColor="text1"/>
        </w:rPr>
        <w:t>et al</w:t>
      </w:r>
      <w:r w:rsidR="00E83633" w:rsidRPr="00476362">
        <w:rPr>
          <w:rFonts w:ascii="Book Antiqua" w:eastAsia="Book Antiqua" w:hAnsi="Book Antiqua" w:cs="Book Antiqua"/>
          <w:color w:val="000000" w:themeColor="text1"/>
        </w:rPr>
        <w:t xml:space="preserve">. </w:t>
      </w:r>
      <w:r w:rsidRPr="00476362">
        <w:rPr>
          <w:rFonts w:ascii="Book Antiqua" w:eastAsia="Book Antiqua" w:hAnsi="Book Antiqua" w:cs="Book Antiqua"/>
          <w:color w:val="000000" w:themeColor="text1"/>
        </w:rPr>
        <w:t>Diabetes and cognitive decline</w:t>
      </w:r>
    </w:p>
    <w:p w14:paraId="3519D01F" w14:textId="77777777" w:rsidR="00A77B3E" w:rsidRPr="00476362" w:rsidRDefault="00A77B3E" w:rsidP="00EF6DD0">
      <w:pPr>
        <w:spacing w:line="360" w:lineRule="auto"/>
        <w:jc w:val="both"/>
        <w:rPr>
          <w:rFonts w:ascii="Book Antiqua" w:hAnsi="Book Antiqua"/>
          <w:color w:val="000000" w:themeColor="text1"/>
        </w:rPr>
      </w:pPr>
    </w:p>
    <w:p w14:paraId="3A5211CD" w14:textId="42A299DB"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t>Norhamidar Ab</w:t>
      </w:r>
      <w:r w:rsidR="00A505BF" w:rsidRPr="00476362">
        <w:rPr>
          <w:rFonts w:ascii="Book Antiqua" w:eastAsia="Book Antiqua" w:hAnsi="Book Antiqua" w:cs="Book Antiqua"/>
          <w:color w:val="000000" w:themeColor="text1"/>
        </w:rPr>
        <w:t>-</w:t>
      </w:r>
      <w:r w:rsidRPr="00476362">
        <w:rPr>
          <w:rFonts w:ascii="Book Antiqua" w:eastAsia="Book Antiqua" w:hAnsi="Book Antiqua" w:cs="Book Antiqua"/>
          <w:color w:val="000000" w:themeColor="text1"/>
        </w:rPr>
        <w:t>Hamid, Norsuhana Omar, Che Aishah Nazariah Ismail, Idris Long</w:t>
      </w:r>
    </w:p>
    <w:p w14:paraId="7981A575" w14:textId="77777777" w:rsidR="00A77B3E" w:rsidRPr="00476362" w:rsidRDefault="00A77B3E" w:rsidP="00EF6DD0">
      <w:pPr>
        <w:spacing w:line="360" w:lineRule="auto"/>
        <w:jc w:val="both"/>
        <w:rPr>
          <w:rFonts w:ascii="Book Antiqua" w:hAnsi="Book Antiqua"/>
          <w:color w:val="000000" w:themeColor="text1"/>
        </w:rPr>
      </w:pPr>
    </w:p>
    <w:p w14:paraId="7DB57E59" w14:textId="021BC6BD" w:rsidR="00A77B3E" w:rsidRPr="00476362" w:rsidRDefault="00A831E7" w:rsidP="00EF6DD0">
      <w:pPr>
        <w:spacing w:line="360" w:lineRule="auto"/>
        <w:jc w:val="both"/>
        <w:rPr>
          <w:rFonts w:ascii="Book Antiqua" w:hAnsi="Book Antiqua"/>
          <w:color w:val="000000" w:themeColor="text1"/>
        </w:rPr>
      </w:pPr>
      <w:proofErr w:type="spellStart"/>
      <w:r w:rsidRPr="00476362">
        <w:rPr>
          <w:rFonts w:ascii="Book Antiqua" w:eastAsia="Book Antiqua" w:hAnsi="Book Antiqua" w:cs="Book Antiqua"/>
          <w:b/>
          <w:bCs/>
          <w:color w:val="000000" w:themeColor="text1"/>
        </w:rPr>
        <w:t>Norhamidar</w:t>
      </w:r>
      <w:proofErr w:type="spellEnd"/>
      <w:r w:rsidRPr="00476362">
        <w:rPr>
          <w:rFonts w:ascii="Book Antiqua" w:eastAsia="Book Antiqua" w:hAnsi="Book Antiqua" w:cs="Book Antiqua"/>
          <w:b/>
          <w:bCs/>
          <w:color w:val="000000" w:themeColor="text1"/>
        </w:rPr>
        <w:t xml:space="preserve"> Ab</w:t>
      </w:r>
      <w:r w:rsidR="00A505BF" w:rsidRPr="00476362">
        <w:rPr>
          <w:rFonts w:ascii="Book Antiqua" w:eastAsia="Book Antiqua" w:hAnsi="Book Antiqua" w:cs="Book Antiqua"/>
          <w:b/>
          <w:bCs/>
          <w:color w:val="000000" w:themeColor="text1"/>
        </w:rPr>
        <w:t>-</w:t>
      </w:r>
      <w:r w:rsidRPr="00476362">
        <w:rPr>
          <w:rFonts w:ascii="Book Antiqua" w:eastAsia="Book Antiqua" w:hAnsi="Book Antiqua" w:cs="Book Antiqua"/>
          <w:b/>
          <w:bCs/>
          <w:color w:val="000000" w:themeColor="text1"/>
        </w:rPr>
        <w:t xml:space="preserve">Hamid, </w:t>
      </w:r>
      <w:r w:rsidR="00C72FC5" w:rsidRPr="00476362">
        <w:rPr>
          <w:rFonts w:ascii="Book Antiqua" w:eastAsia="Book Antiqua" w:hAnsi="Book Antiqua" w:cs="Book Antiqua"/>
          <w:b/>
          <w:bCs/>
          <w:color w:val="000000" w:themeColor="text1"/>
        </w:rPr>
        <w:t xml:space="preserve">Idris Long, </w:t>
      </w:r>
      <w:r w:rsidR="006B7E29">
        <w:rPr>
          <w:rFonts w:ascii="Book Antiqua" w:eastAsia="Book Antiqua" w:hAnsi="Book Antiqua" w:cs="Book Antiqua"/>
          <w:color w:val="000000" w:themeColor="text1"/>
        </w:rPr>
        <w:t>Biomedicine</w:t>
      </w:r>
      <w:r w:rsidRPr="00476362">
        <w:rPr>
          <w:rFonts w:ascii="Book Antiqua" w:eastAsia="Book Antiqua" w:hAnsi="Book Antiqua" w:cs="Book Antiqua"/>
          <w:color w:val="000000" w:themeColor="text1"/>
        </w:rPr>
        <w:t xml:space="preserve"> program, School of Health Sciences, Health Campus, </w:t>
      </w:r>
      <w:r w:rsidR="00657E47" w:rsidRPr="00476362">
        <w:rPr>
          <w:rFonts w:ascii="Book Antiqua" w:eastAsia="Book Antiqua" w:hAnsi="Book Antiqua" w:cs="Book Antiqua"/>
          <w:color w:val="000000" w:themeColor="text1"/>
        </w:rPr>
        <w:t>Universit</w:t>
      </w:r>
      <w:r w:rsidR="00217C93" w:rsidRPr="00476362">
        <w:rPr>
          <w:rFonts w:ascii="Book Antiqua" w:eastAsia="Book Antiqua" w:hAnsi="Book Antiqua" w:cs="Book Antiqua"/>
          <w:color w:val="000000" w:themeColor="text1"/>
        </w:rPr>
        <w:t>i</w:t>
      </w:r>
      <w:r w:rsidRPr="00476362">
        <w:rPr>
          <w:rFonts w:ascii="Book Antiqua" w:eastAsia="Book Antiqua" w:hAnsi="Book Antiqua" w:cs="Book Antiqua"/>
          <w:color w:val="000000" w:themeColor="text1"/>
        </w:rPr>
        <w:t xml:space="preserve"> Sains Malaysia, Kubang Kerian, Kota Bharu 16150, Kelantan, Malaysia</w:t>
      </w:r>
    </w:p>
    <w:p w14:paraId="36BD1E7C" w14:textId="77777777" w:rsidR="00A77B3E" w:rsidRPr="00476362" w:rsidRDefault="00A77B3E" w:rsidP="00EF6DD0">
      <w:pPr>
        <w:spacing w:line="360" w:lineRule="auto"/>
        <w:jc w:val="both"/>
        <w:rPr>
          <w:rFonts w:ascii="Book Antiqua" w:hAnsi="Book Antiqua"/>
          <w:color w:val="000000" w:themeColor="text1"/>
        </w:rPr>
      </w:pPr>
    </w:p>
    <w:p w14:paraId="10474228" w14:textId="13F6BF01"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bCs/>
          <w:color w:val="000000" w:themeColor="text1"/>
        </w:rPr>
        <w:t xml:space="preserve">Norsuhana Omar, Che Aishah Nazariah Ismail, </w:t>
      </w:r>
      <w:r w:rsidRPr="00476362">
        <w:rPr>
          <w:rFonts w:ascii="Book Antiqua" w:eastAsia="Book Antiqua" w:hAnsi="Book Antiqua" w:cs="Book Antiqua"/>
          <w:color w:val="000000" w:themeColor="text1"/>
        </w:rPr>
        <w:t xml:space="preserve">Department of Physiology, School of Medical Sciences, Health Campus, </w:t>
      </w:r>
      <w:r w:rsidR="00657E47" w:rsidRPr="00476362">
        <w:rPr>
          <w:rFonts w:ascii="Book Antiqua" w:eastAsia="Book Antiqua" w:hAnsi="Book Antiqua" w:cs="Book Antiqua"/>
          <w:color w:val="000000" w:themeColor="text1"/>
        </w:rPr>
        <w:t>Universit</w:t>
      </w:r>
      <w:r w:rsidR="00217C93" w:rsidRPr="00476362">
        <w:rPr>
          <w:rFonts w:ascii="Book Antiqua" w:eastAsia="Book Antiqua" w:hAnsi="Book Antiqua" w:cs="Book Antiqua"/>
          <w:color w:val="000000" w:themeColor="text1"/>
        </w:rPr>
        <w:t>i</w:t>
      </w:r>
      <w:r w:rsidRPr="00476362">
        <w:rPr>
          <w:rFonts w:ascii="Book Antiqua" w:eastAsia="Book Antiqua" w:hAnsi="Book Antiqua" w:cs="Book Antiqua"/>
          <w:color w:val="000000" w:themeColor="text1"/>
        </w:rPr>
        <w:t xml:space="preserve"> Sains Malaysia, Kubang Kerian, Kota Bharu 16150, Kelantan, Malaysia</w:t>
      </w:r>
    </w:p>
    <w:p w14:paraId="18C1BA79" w14:textId="77777777" w:rsidR="00A77B3E" w:rsidRPr="00476362" w:rsidRDefault="00A77B3E" w:rsidP="00EF6DD0">
      <w:pPr>
        <w:spacing w:line="360" w:lineRule="auto"/>
        <w:jc w:val="both"/>
        <w:rPr>
          <w:rFonts w:ascii="Book Antiqua" w:hAnsi="Book Antiqua"/>
          <w:color w:val="000000" w:themeColor="text1"/>
        </w:rPr>
      </w:pPr>
    </w:p>
    <w:p w14:paraId="7A859EC5" w14:textId="19DB8396"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bCs/>
          <w:color w:val="000000" w:themeColor="text1"/>
        </w:rPr>
        <w:t xml:space="preserve">Author contributions: </w:t>
      </w:r>
      <w:r w:rsidRPr="00476362">
        <w:rPr>
          <w:rFonts w:ascii="Book Antiqua" w:eastAsia="Book Antiqua" w:hAnsi="Book Antiqua" w:cs="Book Antiqua"/>
          <w:color w:val="000000" w:themeColor="text1"/>
        </w:rPr>
        <w:t xml:space="preserve">Long I and </w:t>
      </w:r>
      <w:r w:rsidR="00A505BF" w:rsidRPr="00476362">
        <w:rPr>
          <w:rFonts w:ascii="Book Antiqua" w:eastAsia="Book Antiqua" w:hAnsi="Book Antiqua" w:cs="Book Antiqua"/>
          <w:color w:val="000000" w:themeColor="text1"/>
        </w:rPr>
        <w:t>Ab</w:t>
      </w:r>
      <w:r w:rsidR="00450DB1">
        <w:rPr>
          <w:rFonts w:ascii="Book Antiqua" w:eastAsia="Book Antiqua" w:hAnsi="Book Antiqua" w:cs="Book Antiqua"/>
          <w:color w:val="000000" w:themeColor="text1"/>
        </w:rPr>
        <w:t>-</w:t>
      </w:r>
      <w:r w:rsidR="00A505BF" w:rsidRPr="00476362">
        <w:rPr>
          <w:rFonts w:ascii="Book Antiqua" w:eastAsia="Book Antiqua" w:hAnsi="Book Antiqua" w:cs="Book Antiqua"/>
          <w:color w:val="000000" w:themeColor="text1"/>
        </w:rPr>
        <w:t>Hamid N</w:t>
      </w:r>
      <w:r w:rsidRPr="00476362">
        <w:rPr>
          <w:rFonts w:ascii="Book Antiqua" w:eastAsia="Book Antiqua" w:hAnsi="Book Antiqua" w:cs="Book Antiqua"/>
          <w:color w:val="000000" w:themeColor="text1"/>
        </w:rPr>
        <w:t xml:space="preserve"> prepared the manuscript</w:t>
      </w:r>
      <w:r w:rsidR="00450DB1">
        <w:rPr>
          <w:rFonts w:ascii="Book Antiqua" w:eastAsia="Book Antiqua" w:hAnsi="Book Antiqua" w:cs="Book Antiqua"/>
          <w:color w:val="000000" w:themeColor="text1"/>
        </w:rPr>
        <w:t>;</w:t>
      </w:r>
      <w:r w:rsidRPr="00476362">
        <w:rPr>
          <w:rFonts w:ascii="Book Antiqua" w:eastAsia="Book Antiqua" w:hAnsi="Book Antiqua" w:cs="Book Antiqua"/>
          <w:color w:val="000000" w:themeColor="text1"/>
        </w:rPr>
        <w:t xml:space="preserve"> </w:t>
      </w:r>
      <w:r w:rsidR="00A505BF" w:rsidRPr="00476362">
        <w:rPr>
          <w:rFonts w:ascii="Book Antiqua" w:eastAsia="Book Antiqua" w:hAnsi="Book Antiqua" w:cs="Book Antiqua"/>
          <w:color w:val="000000" w:themeColor="text1"/>
        </w:rPr>
        <w:t>Ismail CAN</w:t>
      </w:r>
      <w:r w:rsidRPr="00476362">
        <w:rPr>
          <w:rFonts w:ascii="Book Antiqua" w:eastAsia="Book Antiqua" w:hAnsi="Book Antiqua" w:cs="Book Antiqua"/>
          <w:color w:val="000000" w:themeColor="text1"/>
        </w:rPr>
        <w:t xml:space="preserve"> and </w:t>
      </w:r>
      <w:r w:rsidR="00A505BF" w:rsidRPr="00476362">
        <w:rPr>
          <w:rFonts w:ascii="Book Antiqua" w:eastAsia="Book Antiqua" w:hAnsi="Book Antiqua" w:cs="Book Antiqua"/>
          <w:color w:val="000000" w:themeColor="text1"/>
        </w:rPr>
        <w:t>Omar N</w:t>
      </w:r>
      <w:r w:rsidRPr="00476362">
        <w:rPr>
          <w:rFonts w:ascii="Book Antiqua" w:eastAsia="Book Antiqua" w:hAnsi="Book Antiqua" w:cs="Book Antiqua"/>
          <w:color w:val="000000" w:themeColor="text1"/>
        </w:rPr>
        <w:t xml:space="preserve"> proofread this manuscript.</w:t>
      </w:r>
    </w:p>
    <w:p w14:paraId="274E609E" w14:textId="77777777" w:rsidR="00A505BF" w:rsidRPr="00476362" w:rsidRDefault="00A505BF" w:rsidP="00EF6DD0">
      <w:pPr>
        <w:spacing w:line="360" w:lineRule="auto"/>
        <w:jc w:val="both"/>
        <w:rPr>
          <w:rFonts w:ascii="Book Antiqua" w:eastAsia="Book Antiqua" w:hAnsi="Book Antiqua" w:cs="Book Antiqua"/>
          <w:b/>
          <w:bCs/>
          <w:color w:val="000000" w:themeColor="text1"/>
        </w:rPr>
      </w:pPr>
    </w:p>
    <w:p w14:paraId="036E1BCE" w14:textId="06AFF4C8"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bCs/>
          <w:color w:val="000000" w:themeColor="text1"/>
        </w:rPr>
        <w:t xml:space="preserve">Supported by </w:t>
      </w:r>
      <w:r w:rsidRPr="00476362">
        <w:rPr>
          <w:rFonts w:ascii="Book Antiqua" w:eastAsia="Book Antiqua" w:hAnsi="Book Antiqua" w:cs="Book Antiqua"/>
          <w:color w:val="000000" w:themeColor="text1"/>
        </w:rPr>
        <w:t>the Fundamental Research Grant Scheme (FRGS) Ministry of Higher Education Malaysia</w:t>
      </w:r>
      <w:r w:rsidR="00401A83" w:rsidRPr="00476362">
        <w:rPr>
          <w:rFonts w:ascii="Book Antiqua" w:eastAsia="Book Antiqua" w:hAnsi="Book Antiqua" w:cs="Book Antiqua"/>
          <w:color w:val="000000" w:themeColor="text1"/>
        </w:rPr>
        <w:t>,</w:t>
      </w:r>
      <w:r w:rsidRPr="00476362">
        <w:rPr>
          <w:rFonts w:ascii="Book Antiqua" w:eastAsia="Book Antiqua" w:hAnsi="Book Antiqua" w:cs="Book Antiqua"/>
          <w:color w:val="000000" w:themeColor="text1"/>
        </w:rPr>
        <w:t xml:space="preserve"> </w:t>
      </w:r>
      <w:r w:rsidR="00401A83" w:rsidRPr="00476362">
        <w:rPr>
          <w:rFonts w:ascii="Book Antiqua" w:eastAsia="Book Antiqua" w:hAnsi="Book Antiqua" w:cs="Book Antiqua"/>
          <w:color w:val="000000" w:themeColor="text1"/>
        </w:rPr>
        <w:t xml:space="preserve">No. </w:t>
      </w:r>
      <w:r w:rsidRPr="00476362">
        <w:rPr>
          <w:rFonts w:ascii="Book Antiqua" w:eastAsia="Book Antiqua" w:hAnsi="Book Antiqua" w:cs="Book Antiqua"/>
          <w:color w:val="000000" w:themeColor="text1"/>
        </w:rPr>
        <w:t>FRGS/1/2020/SKK0/USM/03/5.</w:t>
      </w:r>
    </w:p>
    <w:p w14:paraId="322D5254" w14:textId="77777777" w:rsidR="00A77B3E" w:rsidRPr="00476362" w:rsidRDefault="00A77B3E" w:rsidP="00EF6DD0">
      <w:pPr>
        <w:spacing w:line="360" w:lineRule="auto"/>
        <w:jc w:val="both"/>
        <w:rPr>
          <w:rFonts w:ascii="Book Antiqua" w:hAnsi="Book Antiqua"/>
          <w:color w:val="000000" w:themeColor="text1"/>
        </w:rPr>
      </w:pPr>
    </w:p>
    <w:p w14:paraId="0FBC259A" w14:textId="6EBC784E"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bCs/>
          <w:color w:val="000000" w:themeColor="text1"/>
        </w:rPr>
        <w:t xml:space="preserve">Corresponding author: Idris Long, PhD, Academic Research, Senior </w:t>
      </w:r>
      <w:r w:rsidR="00DC3D4E" w:rsidRPr="00476362">
        <w:rPr>
          <w:rFonts w:ascii="Book Antiqua" w:eastAsia="Book Antiqua" w:hAnsi="Book Antiqua" w:cs="Book Antiqua"/>
          <w:b/>
          <w:bCs/>
          <w:color w:val="000000" w:themeColor="text1"/>
        </w:rPr>
        <w:t xml:space="preserve">Lecturer, </w:t>
      </w:r>
      <w:r w:rsidR="006B7E29">
        <w:rPr>
          <w:rFonts w:ascii="Book Antiqua" w:eastAsia="Book Antiqua" w:hAnsi="Book Antiqua" w:cs="Book Antiqua"/>
          <w:color w:val="000000" w:themeColor="text1"/>
        </w:rPr>
        <w:t>Biomedicine</w:t>
      </w:r>
      <w:r w:rsidR="00217C93" w:rsidRPr="00476362">
        <w:rPr>
          <w:rFonts w:ascii="Book Antiqua" w:eastAsia="Book Antiqua" w:hAnsi="Book Antiqua" w:cs="Book Antiqua"/>
          <w:color w:val="000000" w:themeColor="text1"/>
        </w:rPr>
        <w:t xml:space="preserve"> </w:t>
      </w:r>
      <w:r w:rsidR="00387F90" w:rsidRPr="00476362">
        <w:rPr>
          <w:rFonts w:ascii="Book Antiqua" w:eastAsia="Book Antiqua" w:hAnsi="Book Antiqua" w:cs="Book Antiqua"/>
          <w:color w:val="000000" w:themeColor="text1"/>
        </w:rPr>
        <w:t>program</w:t>
      </w:r>
      <w:r w:rsidRPr="00476362">
        <w:rPr>
          <w:rFonts w:ascii="Book Antiqua" w:eastAsia="Book Antiqua" w:hAnsi="Book Antiqua" w:cs="Book Antiqua"/>
          <w:color w:val="000000" w:themeColor="text1"/>
        </w:rPr>
        <w:t>, School of Health Sciences, Health</w:t>
      </w:r>
      <w:r w:rsidR="00217C93" w:rsidRPr="00476362">
        <w:rPr>
          <w:rFonts w:ascii="Book Antiqua" w:eastAsia="Book Antiqua" w:hAnsi="Book Antiqua" w:cs="Book Antiqua"/>
          <w:color w:val="000000" w:themeColor="text1"/>
        </w:rPr>
        <w:t xml:space="preserve"> Campus</w:t>
      </w:r>
      <w:r w:rsidRPr="00476362">
        <w:rPr>
          <w:rFonts w:ascii="Book Antiqua" w:eastAsia="Book Antiqua" w:hAnsi="Book Antiqua" w:cs="Book Antiqua"/>
          <w:color w:val="000000" w:themeColor="text1"/>
        </w:rPr>
        <w:t xml:space="preserve">, </w:t>
      </w:r>
      <w:r w:rsidR="00387F90" w:rsidRPr="00476362">
        <w:rPr>
          <w:rFonts w:ascii="Book Antiqua" w:eastAsia="Book Antiqua" w:hAnsi="Book Antiqua" w:cs="Book Antiqua"/>
          <w:color w:val="000000" w:themeColor="text1"/>
        </w:rPr>
        <w:t>Universit</w:t>
      </w:r>
      <w:r w:rsidR="00217C93" w:rsidRPr="00476362">
        <w:rPr>
          <w:rFonts w:ascii="Book Antiqua" w:eastAsia="Book Antiqua" w:hAnsi="Book Antiqua" w:cs="Book Antiqua"/>
          <w:color w:val="000000" w:themeColor="text1"/>
        </w:rPr>
        <w:t>i</w:t>
      </w:r>
      <w:r w:rsidRPr="00476362">
        <w:rPr>
          <w:rFonts w:ascii="Book Antiqua" w:eastAsia="Book Antiqua" w:hAnsi="Book Antiqua" w:cs="Book Antiqua"/>
          <w:color w:val="000000" w:themeColor="text1"/>
        </w:rPr>
        <w:t xml:space="preserve"> Sains Malaysia,</w:t>
      </w:r>
      <w:r w:rsidR="00217C93" w:rsidRPr="00476362">
        <w:rPr>
          <w:rFonts w:ascii="Book Antiqua" w:eastAsia="Book Antiqua" w:hAnsi="Book Antiqua" w:cs="Book Antiqua"/>
          <w:color w:val="000000" w:themeColor="text1"/>
        </w:rPr>
        <w:t xml:space="preserve"> Jalan Hospital USM,</w:t>
      </w:r>
      <w:r w:rsidRPr="00476362">
        <w:rPr>
          <w:rFonts w:ascii="Book Antiqua" w:eastAsia="Book Antiqua" w:hAnsi="Book Antiqua" w:cs="Book Antiqua"/>
          <w:color w:val="000000" w:themeColor="text1"/>
        </w:rPr>
        <w:t xml:space="preserve"> Kubang Kerian, Kota Bharu 16150, Kelantan, Malaysia. idriskk@usm.my</w:t>
      </w:r>
    </w:p>
    <w:p w14:paraId="3FFB4A8E" w14:textId="77777777" w:rsidR="00A77B3E" w:rsidRPr="00476362" w:rsidRDefault="00A77B3E" w:rsidP="00EF6DD0">
      <w:pPr>
        <w:spacing w:line="360" w:lineRule="auto"/>
        <w:jc w:val="both"/>
        <w:rPr>
          <w:rFonts w:ascii="Book Antiqua" w:hAnsi="Book Antiqua"/>
          <w:color w:val="000000" w:themeColor="text1"/>
        </w:rPr>
      </w:pPr>
    </w:p>
    <w:p w14:paraId="2667F99C" w14:textId="77777777"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bCs/>
          <w:color w:val="000000" w:themeColor="text1"/>
        </w:rPr>
        <w:lastRenderedPageBreak/>
        <w:t xml:space="preserve">Received: </w:t>
      </w:r>
      <w:r w:rsidRPr="00476362">
        <w:rPr>
          <w:rFonts w:ascii="Book Antiqua" w:eastAsia="Book Antiqua" w:hAnsi="Book Antiqua" w:cs="Book Antiqua"/>
          <w:color w:val="000000" w:themeColor="text1"/>
        </w:rPr>
        <w:t>December 25, 2022</w:t>
      </w:r>
    </w:p>
    <w:p w14:paraId="7DDFAF35" w14:textId="77777777"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bCs/>
          <w:color w:val="000000" w:themeColor="text1"/>
        </w:rPr>
        <w:t xml:space="preserve">Revised: </w:t>
      </w:r>
      <w:r w:rsidRPr="00476362">
        <w:rPr>
          <w:rFonts w:ascii="Book Antiqua" w:eastAsia="Book Antiqua" w:hAnsi="Book Antiqua" w:cs="Book Antiqua"/>
          <w:color w:val="000000" w:themeColor="text1"/>
        </w:rPr>
        <w:t>February 7, 2023</w:t>
      </w:r>
    </w:p>
    <w:p w14:paraId="074A3A5D" w14:textId="38C297DC" w:rsidR="00797B61" w:rsidRPr="00476362" w:rsidRDefault="00A831E7" w:rsidP="00797B61">
      <w:pPr>
        <w:spacing w:line="360" w:lineRule="auto"/>
        <w:jc w:val="both"/>
        <w:rPr>
          <w:rFonts w:ascii="Book Antiqua" w:hAnsi="Book Antiqua"/>
          <w:color w:val="000000" w:themeColor="text1"/>
        </w:rPr>
      </w:pPr>
      <w:r w:rsidRPr="00476362">
        <w:rPr>
          <w:rFonts w:ascii="Book Antiqua" w:eastAsia="Book Antiqua" w:hAnsi="Book Antiqua" w:cs="Book Antiqua"/>
          <w:b/>
          <w:bCs/>
          <w:color w:val="000000" w:themeColor="text1"/>
        </w:rPr>
        <w:t xml:space="preserve">Accepted: </w:t>
      </w:r>
      <w:ins w:id="0" w:author="Wang Jin-Lei" w:date="2023-05-06T09:44:00Z">
        <w:r w:rsidR="003346DD" w:rsidRPr="003346DD">
          <w:rPr>
            <w:rFonts w:ascii="Book Antiqua" w:eastAsia="Book Antiqua" w:hAnsi="Book Antiqua" w:cs="Book Antiqua"/>
            <w:color w:val="000000" w:themeColor="text1"/>
          </w:rPr>
          <w:t>May 6, 2023</w:t>
        </w:r>
      </w:ins>
    </w:p>
    <w:p w14:paraId="36710198" w14:textId="1807FC8D" w:rsidR="00797B61" w:rsidRPr="00476362" w:rsidRDefault="00A831E7" w:rsidP="00797B61">
      <w:pPr>
        <w:spacing w:line="360" w:lineRule="auto"/>
        <w:jc w:val="both"/>
        <w:rPr>
          <w:rFonts w:ascii="Book Antiqua" w:hAnsi="Book Antiqua"/>
          <w:color w:val="000000" w:themeColor="text1"/>
        </w:rPr>
      </w:pPr>
      <w:r w:rsidRPr="00476362">
        <w:rPr>
          <w:rFonts w:ascii="Book Antiqua" w:eastAsia="Book Antiqua" w:hAnsi="Book Antiqua" w:cs="Book Antiqua"/>
          <w:b/>
          <w:bCs/>
          <w:color w:val="000000" w:themeColor="text1"/>
        </w:rPr>
        <w:t xml:space="preserve">Published online: </w:t>
      </w:r>
    </w:p>
    <w:p w14:paraId="17AC6A52" w14:textId="2857064D" w:rsidR="00A77B3E" w:rsidRPr="00476362" w:rsidRDefault="00A77B3E" w:rsidP="00EF6DD0">
      <w:pPr>
        <w:spacing w:line="360" w:lineRule="auto"/>
        <w:jc w:val="both"/>
        <w:rPr>
          <w:rFonts w:ascii="Book Antiqua" w:hAnsi="Book Antiqua"/>
          <w:color w:val="000000" w:themeColor="text1"/>
        </w:rPr>
      </w:pPr>
    </w:p>
    <w:p w14:paraId="4C778017" w14:textId="77777777" w:rsidR="00A77B3E" w:rsidRPr="00476362" w:rsidRDefault="00A77B3E" w:rsidP="00EF6DD0">
      <w:pPr>
        <w:spacing w:line="360" w:lineRule="auto"/>
        <w:jc w:val="both"/>
        <w:rPr>
          <w:rFonts w:ascii="Book Antiqua" w:hAnsi="Book Antiqua"/>
          <w:color w:val="000000" w:themeColor="text1"/>
        </w:rPr>
        <w:sectPr w:rsidR="00A77B3E" w:rsidRPr="00476362">
          <w:footerReference w:type="default" r:id="rId7"/>
          <w:pgSz w:w="12240" w:h="15840"/>
          <w:pgMar w:top="1440" w:right="1440" w:bottom="1440" w:left="1440" w:header="720" w:footer="720" w:gutter="0"/>
          <w:cols w:space="720"/>
          <w:docGrid w:linePitch="360"/>
        </w:sectPr>
      </w:pPr>
    </w:p>
    <w:p w14:paraId="1F79C3F4" w14:textId="77777777"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color w:val="000000" w:themeColor="text1"/>
        </w:rPr>
        <w:lastRenderedPageBreak/>
        <w:t>Abstract</w:t>
      </w:r>
    </w:p>
    <w:p w14:paraId="1D5F3A10" w14:textId="488E2536"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t>There is growing evidence that diabetes can induce cognitive decline and dementia. It is a slow</w:t>
      </w:r>
      <w:r w:rsidR="00D54C61">
        <w:rPr>
          <w:rFonts w:ascii="Book Antiqua" w:eastAsia="Book Antiqua" w:hAnsi="Book Antiqua" w:cs="Book Antiqua"/>
          <w:color w:val="000000" w:themeColor="text1"/>
        </w:rPr>
        <w:t>,</w:t>
      </w:r>
      <w:r w:rsidRPr="00476362">
        <w:rPr>
          <w:rFonts w:ascii="Book Antiqua" w:eastAsia="Book Antiqua" w:hAnsi="Book Antiqua" w:cs="Book Antiqua"/>
          <w:color w:val="000000" w:themeColor="text1"/>
        </w:rPr>
        <w:t xml:space="preserve"> progressive cognitive decline that</w:t>
      </w:r>
      <w:r w:rsidR="00D54C61">
        <w:rPr>
          <w:rFonts w:ascii="Book Antiqua" w:eastAsia="Book Antiqua" w:hAnsi="Book Antiqua" w:cs="Book Antiqua"/>
          <w:color w:val="000000" w:themeColor="text1"/>
        </w:rPr>
        <w:t xml:space="preserve"> can</w:t>
      </w:r>
      <w:r w:rsidRPr="00476362">
        <w:rPr>
          <w:rFonts w:ascii="Book Antiqua" w:eastAsia="Book Antiqua" w:hAnsi="Book Antiqua" w:cs="Book Antiqua"/>
          <w:color w:val="000000" w:themeColor="text1"/>
        </w:rPr>
        <w:t xml:space="preserve"> occur in </w:t>
      </w:r>
      <w:r w:rsidR="00D54C61">
        <w:rPr>
          <w:rFonts w:ascii="Book Antiqua" w:eastAsia="Book Antiqua" w:hAnsi="Book Antiqua" w:cs="Book Antiqua"/>
          <w:color w:val="000000" w:themeColor="text1"/>
        </w:rPr>
        <w:t>any age group,</w:t>
      </w:r>
      <w:r w:rsidRPr="00476362">
        <w:rPr>
          <w:rFonts w:ascii="Book Antiqua" w:eastAsia="Book Antiqua" w:hAnsi="Book Antiqua" w:cs="Book Antiqua"/>
          <w:color w:val="000000" w:themeColor="text1"/>
        </w:rPr>
        <w:t xml:space="preserve"> but is seen </w:t>
      </w:r>
      <w:r w:rsidR="00D54C61">
        <w:rPr>
          <w:rFonts w:ascii="Book Antiqua" w:eastAsia="Book Antiqua" w:hAnsi="Book Antiqua" w:cs="Book Antiqua"/>
          <w:color w:val="000000" w:themeColor="text1"/>
        </w:rPr>
        <w:t xml:space="preserve">more frequently </w:t>
      </w:r>
      <w:r w:rsidRPr="00476362">
        <w:rPr>
          <w:rFonts w:ascii="Book Antiqua" w:eastAsia="Book Antiqua" w:hAnsi="Book Antiqua" w:cs="Book Antiqua"/>
          <w:color w:val="000000" w:themeColor="text1"/>
        </w:rPr>
        <w:t>in older individuals</w:t>
      </w:r>
      <w:r w:rsidR="00D54C61">
        <w:rPr>
          <w:rFonts w:ascii="Book Antiqua" w:eastAsia="Book Antiqua" w:hAnsi="Book Antiqua" w:cs="Book Antiqua"/>
          <w:color w:val="000000" w:themeColor="text1"/>
        </w:rPr>
        <w:t>. S</w:t>
      </w:r>
      <w:r w:rsidRPr="00476362">
        <w:rPr>
          <w:rFonts w:ascii="Book Antiqua" w:eastAsia="Book Antiqua" w:hAnsi="Book Antiqua" w:cs="Book Antiqua"/>
          <w:color w:val="000000" w:themeColor="text1"/>
        </w:rPr>
        <w:t>ymptom</w:t>
      </w:r>
      <w:r w:rsidR="00D54C61">
        <w:rPr>
          <w:rFonts w:ascii="Book Antiqua" w:eastAsia="Book Antiqua" w:hAnsi="Book Antiqua" w:cs="Book Antiqua"/>
          <w:color w:val="000000" w:themeColor="text1"/>
        </w:rPr>
        <w:t>s related to cognitive decline are</w:t>
      </w:r>
      <w:r w:rsidRPr="00476362">
        <w:rPr>
          <w:rFonts w:ascii="Book Antiqua" w:eastAsia="Book Antiqua" w:hAnsi="Book Antiqua" w:cs="Book Antiqua"/>
          <w:color w:val="000000" w:themeColor="text1"/>
        </w:rPr>
        <w:t xml:space="preserve"> worsened by chronic metabolic syndrome. Animal models are frequently utilized to elucidate the mechanisms of cognitive decline in diabetes and to assess </w:t>
      </w:r>
      <w:r w:rsidR="00D54C61">
        <w:rPr>
          <w:rFonts w:ascii="Book Antiqua" w:eastAsia="Book Antiqua" w:hAnsi="Book Antiqua" w:cs="Book Antiqua"/>
          <w:color w:val="000000" w:themeColor="text1"/>
        </w:rPr>
        <w:t xml:space="preserve">potential </w:t>
      </w:r>
      <w:r w:rsidRPr="00476362">
        <w:rPr>
          <w:rFonts w:ascii="Book Antiqua" w:eastAsia="Book Antiqua" w:hAnsi="Book Antiqua" w:cs="Book Antiqua"/>
          <w:color w:val="000000" w:themeColor="text1"/>
        </w:rPr>
        <w:t>drugs for therapy and prevention. This review address</w:t>
      </w:r>
      <w:r w:rsidR="00D54C61">
        <w:rPr>
          <w:rFonts w:ascii="Book Antiqua" w:eastAsia="Book Antiqua" w:hAnsi="Book Antiqua" w:cs="Book Antiqua"/>
          <w:color w:val="000000" w:themeColor="text1"/>
        </w:rPr>
        <w:t>es</w:t>
      </w:r>
      <w:r w:rsidRPr="00476362">
        <w:rPr>
          <w:rFonts w:ascii="Book Antiqua" w:eastAsia="Book Antiqua" w:hAnsi="Book Antiqua" w:cs="Book Antiqua"/>
          <w:color w:val="000000" w:themeColor="text1"/>
        </w:rPr>
        <w:t xml:space="preserve"> the common factors and pathophysiology involved in diabetes-related cognitive decline and outline</w:t>
      </w:r>
      <w:r w:rsidR="00D54C61">
        <w:rPr>
          <w:rFonts w:ascii="Book Antiqua" w:eastAsia="Book Antiqua" w:hAnsi="Book Antiqua" w:cs="Book Antiqua"/>
          <w:color w:val="000000" w:themeColor="text1"/>
        </w:rPr>
        <w:t>s</w:t>
      </w:r>
      <w:r w:rsidRPr="00476362">
        <w:rPr>
          <w:rFonts w:ascii="Book Antiqua" w:eastAsia="Book Antiqua" w:hAnsi="Book Antiqua" w:cs="Book Antiqua"/>
          <w:color w:val="000000" w:themeColor="text1"/>
        </w:rPr>
        <w:t xml:space="preserve"> </w:t>
      </w:r>
      <w:r w:rsidR="00D54C61">
        <w:rPr>
          <w:rFonts w:ascii="Book Antiqua" w:eastAsia="Book Antiqua" w:hAnsi="Book Antiqua" w:cs="Book Antiqua"/>
          <w:color w:val="000000" w:themeColor="text1"/>
        </w:rPr>
        <w:t xml:space="preserve">the various </w:t>
      </w:r>
      <w:r w:rsidRPr="00476362">
        <w:rPr>
          <w:rFonts w:ascii="Book Antiqua" w:eastAsia="Book Antiqua" w:hAnsi="Book Antiqua" w:cs="Book Antiqua"/>
          <w:color w:val="000000" w:themeColor="text1"/>
        </w:rPr>
        <w:t xml:space="preserve">animal models used to </w:t>
      </w:r>
      <w:r w:rsidR="00D54C61">
        <w:rPr>
          <w:rFonts w:ascii="Book Antiqua" w:eastAsia="Book Antiqua" w:hAnsi="Book Antiqua" w:cs="Book Antiqua"/>
          <w:color w:val="000000" w:themeColor="text1"/>
        </w:rPr>
        <w:t>study this condition</w:t>
      </w:r>
      <w:r w:rsidRPr="00476362">
        <w:rPr>
          <w:rFonts w:ascii="Book Antiqua" w:eastAsia="Book Antiqua" w:hAnsi="Book Antiqua" w:cs="Book Antiqua"/>
          <w:color w:val="000000" w:themeColor="text1"/>
        </w:rPr>
        <w:t>.</w:t>
      </w:r>
    </w:p>
    <w:p w14:paraId="69434A28" w14:textId="77777777" w:rsidR="00A77B3E" w:rsidRPr="00476362" w:rsidRDefault="00A77B3E" w:rsidP="00EF6DD0">
      <w:pPr>
        <w:spacing w:line="360" w:lineRule="auto"/>
        <w:jc w:val="both"/>
        <w:rPr>
          <w:rFonts w:ascii="Book Antiqua" w:hAnsi="Book Antiqua"/>
          <w:color w:val="000000" w:themeColor="text1"/>
        </w:rPr>
      </w:pPr>
    </w:p>
    <w:p w14:paraId="5580D245" w14:textId="1CCF94AE"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bCs/>
          <w:color w:val="000000" w:themeColor="text1"/>
        </w:rPr>
        <w:t xml:space="preserve">Key Words: </w:t>
      </w:r>
      <w:r w:rsidRPr="00476362">
        <w:rPr>
          <w:rFonts w:ascii="Book Antiqua" w:eastAsia="Book Antiqua" w:hAnsi="Book Antiqua" w:cs="Book Antiqua"/>
          <w:color w:val="000000" w:themeColor="text1"/>
        </w:rPr>
        <w:t xml:space="preserve">Diabetes mellitus; </w:t>
      </w:r>
      <w:r w:rsidR="00217C93" w:rsidRPr="00476362">
        <w:rPr>
          <w:rFonts w:ascii="Book Antiqua" w:eastAsia="Book Antiqua" w:hAnsi="Book Antiqua" w:cs="Book Antiqua"/>
          <w:color w:val="000000" w:themeColor="text1"/>
        </w:rPr>
        <w:t xml:space="preserve">Insulin signaling; </w:t>
      </w:r>
      <w:proofErr w:type="gramStart"/>
      <w:r w:rsidR="003B112D" w:rsidRPr="00476362">
        <w:rPr>
          <w:rFonts w:ascii="Book Antiqua" w:eastAsia="Book Antiqua" w:hAnsi="Book Antiqua" w:cs="Book Antiqua"/>
          <w:color w:val="000000" w:themeColor="text1"/>
        </w:rPr>
        <w:t>M</w:t>
      </w:r>
      <w:r w:rsidR="00DC3D4E" w:rsidRPr="00476362">
        <w:rPr>
          <w:rFonts w:ascii="Book Antiqua" w:eastAsia="Book Antiqua" w:hAnsi="Book Antiqua" w:cs="Book Antiqua"/>
          <w:color w:val="000000" w:themeColor="text1"/>
        </w:rPr>
        <w:t>acrovascular disease</w:t>
      </w:r>
      <w:proofErr w:type="gramEnd"/>
      <w:r w:rsidR="00D111A6" w:rsidRPr="00476362">
        <w:rPr>
          <w:rFonts w:ascii="Book Antiqua" w:eastAsia="Book Antiqua" w:hAnsi="Book Antiqua" w:cs="Book Antiqua"/>
          <w:color w:val="000000" w:themeColor="text1"/>
        </w:rPr>
        <w:t xml:space="preserve">; </w:t>
      </w:r>
      <w:r w:rsidR="003B112D" w:rsidRPr="00476362">
        <w:rPr>
          <w:rFonts w:ascii="Book Antiqua" w:eastAsia="Book Antiqua" w:hAnsi="Book Antiqua" w:cs="Book Antiqua"/>
          <w:color w:val="000000" w:themeColor="text1"/>
        </w:rPr>
        <w:t>M</w:t>
      </w:r>
      <w:r w:rsidR="00D111A6" w:rsidRPr="00476362">
        <w:rPr>
          <w:rFonts w:ascii="Book Antiqua" w:eastAsia="Book Antiqua" w:hAnsi="Book Antiqua" w:cs="Book Antiqua"/>
          <w:color w:val="000000" w:themeColor="text1"/>
        </w:rPr>
        <w:t xml:space="preserve">icrovascular disease; </w:t>
      </w:r>
      <w:r w:rsidR="00A27B41" w:rsidRPr="00476362">
        <w:rPr>
          <w:rFonts w:ascii="Book Antiqua" w:eastAsia="Book Antiqua" w:hAnsi="Book Antiqua" w:cs="Book Antiqua"/>
          <w:color w:val="000000" w:themeColor="text1"/>
        </w:rPr>
        <w:t>A</w:t>
      </w:r>
      <w:r w:rsidRPr="00476362">
        <w:rPr>
          <w:rFonts w:ascii="Book Antiqua" w:eastAsia="Book Antiqua" w:hAnsi="Book Antiqua" w:cs="Book Antiqua"/>
          <w:color w:val="000000" w:themeColor="text1"/>
        </w:rPr>
        <w:t xml:space="preserve">nimal models; </w:t>
      </w:r>
      <w:r w:rsidR="00A27B41" w:rsidRPr="00476362">
        <w:rPr>
          <w:rFonts w:ascii="Book Antiqua" w:eastAsia="Book Antiqua" w:hAnsi="Book Antiqua" w:cs="Book Antiqua"/>
          <w:color w:val="000000" w:themeColor="text1"/>
        </w:rPr>
        <w:t>C</w:t>
      </w:r>
      <w:r w:rsidRPr="00476362">
        <w:rPr>
          <w:rFonts w:ascii="Book Antiqua" w:eastAsia="Book Antiqua" w:hAnsi="Book Antiqua" w:cs="Book Antiqua"/>
          <w:color w:val="000000" w:themeColor="text1"/>
        </w:rPr>
        <w:t xml:space="preserve">ognitive decline; </w:t>
      </w:r>
      <w:r w:rsidR="00A27B41" w:rsidRPr="00476362">
        <w:rPr>
          <w:rFonts w:ascii="Book Antiqua" w:eastAsia="Book Antiqua" w:hAnsi="Book Antiqua" w:cs="Book Antiqua"/>
          <w:color w:val="000000" w:themeColor="text1"/>
        </w:rPr>
        <w:t>P</w:t>
      </w:r>
      <w:r w:rsidRPr="00476362">
        <w:rPr>
          <w:rFonts w:ascii="Book Antiqua" w:eastAsia="Book Antiqua" w:hAnsi="Book Antiqua" w:cs="Book Antiqua"/>
          <w:color w:val="000000" w:themeColor="text1"/>
        </w:rPr>
        <w:t>athophysiology</w:t>
      </w:r>
    </w:p>
    <w:p w14:paraId="4A0F96EE" w14:textId="77777777" w:rsidR="00A77B3E" w:rsidRPr="00476362" w:rsidRDefault="00A77B3E" w:rsidP="00EF6DD0">
      <w:pPr>
        <w:spacing w:line="360" w:lineRule="auto"/>
        <w:jc w:val="both"/>
        <w:rPr>
          <w:rFonts w:ascii="Book Antiqua" w:hAnsi="Book Antiqua"/>
          <w:color w:val="000000" w:themeColor="text1"/>
        </w:rPr>
      </w:pPr>
    </w:p>
    <w:p w14:paraId="531DF796" w14:textId="4250F0AF" w:rsidR="00A77B3E" w:rsidRPr="00476362" w:rsidRDefault="00F1492F"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t>Ab</w:t>
      </w:r>
      <w:r>
        <w:rPr>
          <w:rFonts w:ascii="Book Antiqua" w:eastAsia="Book Antiqua" w:hAnsi="Book Antiqua" w:cs="Book Antiqua"/>
          <w:color w:val="000000" w:themeColor="text1"/>
        </w:rPr>
        <w:t>-</w:t>
      </w:r>
      <w:r w:rsidR="00A831E7" w:rsidRPr="00476362">
        <w:rPr>
          <w:rFonts w:ascii="Book Antiqua" w:eastAsia="Book Antiqua" w:hAnsi="Book Antiqua" w:cs="Book Antiqua"/>
          <w:color w:val="000000" w:themeColor="text1"/>
        </w:rPr>
        <w:t xml:space="preserve">Hamid N, Omar N, Ismail CAN, Long I. Diabetes and cognitive decline: Challenges and future direction. </w:t>
      </w:r>
      <w:r w:rsidR="00A831E7" w:rsidRPr="00476362">
        <w:rPr>
          <w:rFonts w:ascii="Book Antiqua" w:eastAsia="Book Antiqua" w:hAnsi="Book Antiqua" w:cs="Book Antiqua"/>
          <w:i/>
          <w:iCs/>
          <w:color w:val="000000" w:themeColor="text1"/>
        </w:rPr>
        <w:t>World J Diabetes</w:t>
      </w:r>
      <w:r w:rsidR="00A831E7" w:rsidRPr="00476362">
        <w:rPr>
          <w:rFonts w:ascii="Book Antiqua" w:eastAsia="Book Antiqua" w:hAnsi="Book Antiqua" w:cs="Book Antiqua"/>
          <w:color w:val="000000" w:themeColor="text1"/>
        </w:rPr>
        <w:t xml:space="preserve"> 2023; In press</w:t>
      </w:r>
    </w:p>
    <w:p w14:paraId="3FB00823" w14:textId="77777777" w:rsidR="00A77B3E" w:rsidRPr="00476362" w:rsidRDefault="00A77B3E" w:rsidP="00EF6DD0">
      <w:pPr>
        <w:spacing w:line="360" w:lineRule="auto"/>
        <w:jc w:val="both"/>
        <w:rPr>
          <w:rFonts w:ascii="Book Antiqua" w:hAnsi="Book Antiqua"/>
          <w:color w:val="000000" w:themeColor="text1"/>
        </w:rPr>
      </w:pPr>
    </w:p>
    <w:p w14:paraId="5F350DF7" w14:textId="4FDD6DC6"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bCs/>
          <w:color w:val="000000" w:themeColor="text1"/>
        </w:rPr>
        <w:t xml:space="preserve">Core Tip: </w:t>
      </w:r>
      <w:r w:rsidR="00D54C61">
        <w:rPr>
          <w:rFonts w:ascii="Book Antiqua" w:eastAsia="Book Antiqua" w:hAnsi="Book Antiqua" w:cs="Book Antiqua"/>
          <w:color w:val="000000" w:themeColor="text1"/>
        </w:rPr>
        <w:t>D</w:t>
      </w:r>
      <w:r w:rsidRPr="00476362">
        <w:rPr>
          <w:rFonts w:ascii="Book Antiqua" w:eastAsia="Book Antiqua" w:hAnsi="Book Antiqua" w:cs="Book Antiqua"/>
          <w:color w:val="000000" w:themeColor="text1"/>
        </w:rPr>
        <w:t xml:space="preserve">iabetes </w:t>
      </w:r>
      <w:r w:rsidR="00D54C61">
        <w:rPr>
          <w:rFonts w:ascii="Book Antiqua" w:eastAsia="Book Antiqua" w:hAnsi="Book Antiqua" w:cs="Book Antiqua"/>
          <w:color w:val="000000" w:themeColor="text1"/>
        </w:rPr>
        <w:t xml:space="preserve">can </w:t>
      </w:r>
      <w:r w:rsidRPr="00476362">
        <w:rPr>
          <w:rFonts w:ascii="Book Antiqua" w:eastAsia="Book Antiqua" w:hAnsi="Book Antiqua" w:cs="Book Antiqua"/>
          <w:color w:val="000000" w:themeColor="text1"/>
        </w:rPr>
        <w:t>induce cognitive decline</w:t>
      </w:r>
      <w:r w:rsidR="00D54C61">
        <w:rPr>
          <w:rFonts w:ascii="Book Antiqua" w:eastAsia="Book Antiqua" w:hAnsi="Book Antiqua" w:cs="Book Antiqua"/>
          <w:color w:val="000000" w:themeColor="text1"/>
        </w:rPr>
        <w:t xml:space="preserve">, a phenomenon attributed to </w:t>
      </w:r>
      <w:r w:rsidRPr="00476362">
        <w:rPr>
          <w:rFonts w:ascii="Book Antiqua" w:eastAsia="Book Antiqua" w:hAnsi="Book Antiqua" w:cs="Book Antiqua"/>
          <w:color w:val="000000" w:themeColor="text1"/>
        </w:rPr>
        <w:t>fluctuation</w:t>
      </w:r>
      <w:r w:rsidR="00D54C61">
        <w:rPr>
          <w:rFonts w:ascii="Book Antiqua" w:eastAsia="Book Antiqua" w:hAnsi="Book Antiqua" w:cs="Book Antiqua"/>
          <w:color w:val="000000" w:themeColor="text1"/>
        </w:rPr>
        <w:t>s</w:t>
      </w:r>
      <w:r w:rsidRPr="00476362">
        <w:rPr>
          <w:rFonts w:ascii="Book Antiqua" w:eastAsia="Book Antiqua" w:hAnsi="Book Antiqua" w:cs="Book Antiqua"/>
          <w:color w:val="000000" w:themeColor="text1"/>
        </w:rPr>
        <w:t xml:space="preserve"> in glycemic status, macro</w:t>
      </w:r>
      <w:r w:rsidRPr="00476362">
        <w:rPr>
          <w:rFonts w:ascii="Book Antiqua" w:eastAsia="Book Antiqua" w:hAnsi="Book Antiqua" w:cs="Book Antiqua"/>
          <w:color w:val="000000" w:themeColor="text1"/>
          <w:shd w:val="clear" w:color="auto" w:fill="FFFFFF"/>
        </w:rPr>
        <w:t>vascular and microvascular disease</w:t>
      </w:r>
      <w:r w:rsidRPr="00476362">
        <w:rPr>
          <w:rFonts w:ascii="Book Antiqua" w:eastAsia="Book Antiqua" w:hAnsi="Book Antiqua" w:cs="Book Antiqua"/>
          <w:color w:val="000000" w:themeColor="text1"/>
        </w:rPr>
        <w:t>, deterioration of insulin signaling, neuroinflammation, mitochondrial dysfunction, increase</w:t>
      </w:r>
      <w:r w:rsidR="00D54C61">
        <w:rPr>
          <w:rFonts w:ascii="Book Antiqua" w:eastAsia="Book Antiqua" w:hAnsi="Book Antiqua" w:cs="Book Antiqua"/>
          <w:color w:val="000000" w:themeColor="text1"/>
        </w:rPr>
        <w:t>s</w:t>
      </w:r>
      <w:r w:rsidRPr="00476362">
        <w:rPr>
          <w:rFonts w:ascii="Book Antiqua" w:eastAsia="Book Antiqua" w:hAnsi="Book Antiqua" w:cs="Book Antiqua"/>
          <w:color w:val="000000" w:themeColor="text1"/>
        </w:rPr>
        <w:t xml:space="preserve"> in advanced glycation end product</w:t>
      </w:r>
      <w:r w:rsidR="00D54C61">
        <w:rPr>
          <w:rFonts w:ascii="Book Antiqua" w:eastAsia="Book Antiqua" w:hAnsi="Book Antiqua" w:cs="Book Antiqua"/>
          <w:color w:val="000000" w:themeColor="text1"/>
        </w:rPr>
        <w:t>s</w:t>
      </w:r>
      <w:r w:rsidRPr="00476362">
        <w:rPr>
          <w:rFonts w:ascii="Book Antiqua" w:eastAsia="Book Antiqua" w:hAnsi="Book Antiqua" w:cs="Book Antiqua"/>
          <w:color w:val="000000" w:themeColor="text1"/>
        </w:rPr>
        <w:t>, the effect</w:t>
      </w:r>
      <w:r w:rsidR="00D54C61">
        <w:rPr>
          <w:rFonts w:ascii="Book Antiqua" w:eastAsia="Book Antiqua" w:hAnsi="Book Antiqua" w:cs="Book Antiqua"/>
          <w:color w:val="000000" w:themeColor="text1"/>
        </w:rPr>
        <w:t>s</w:t>
      </w:r>
      <w:r w:rsidRPr="00476362">
        <w:rPr>
          <w:rFonts w:ascii="Book Antiqua" w:eastAsia="Book Antiqua" w:hAnsi="Book Antiqua" w:cs="Book Antiqua"/>
          <w:color w:val="000000" w:themeColor="text1"/>
        </w:rPr>
        <w:t xml:space="preserve"> of drugs used </w:t>
      </w:r>
      <w:r w:rsidR="00D54C61">
        <w:rPr>
          <w:rFonts w:ascii="Book Antiqua" w:eastAsia="Book Antiqua" w:hAnsi="Book Antiqua" w:cs="Book Antiqua"/>
          <w:color w:val="000000" w:themeColor="text1"/>
        </w:rPr>
        <w:t>to</w:t>
      </w:r>
      <w:r w:rsidRPr="00476362">
        <w:rPr>
          <w:rFonts w:ascii="Book Antiqua" w:eastAsia="Book Antiqua" w:hAnsi="Book Antiqua" w:cs="Book Antiqua"/>
          <w:color w:val="000000" w:themeColor="text1"/>
        </w:rPr>
        <w:t xml:space="preserve"> treat diabetes</w:t>
      </w:r>
      <w:r w:rsidR="00D54C61">
        <w:rPr>
          <w:rFonts w:ascii="Book Antiqua" w:eastAsia="Book Antiqua" w:hAnsi="Book Antiqua" w:cs="Book Antiqua"/>
          <w:color w:val="000000" w:themeColor="text1"/>
        </w:rPr>
        <w:t>,</w:t>
      </w:r>
      <w:r w:rsidRPr="00476362">
        <w:rPr>
          <w:rFonts w:ascii="Book Antiqua" w:eastAsia="Book Antiqua" w:hAnsi="Book Antiqua" w:cs="Book Antiqua"/>
          <w:color w:val="000000" w:themeColor="text1"/>
        </w:rPr>
        <w:t xml:space="preserve"> and diabetic autonomic dysfunction. Various animal models have been constructed to examine the pathophysiology of diabetes-induced cognitive decline.</w:t>
      </w:r>
    </w:p>
    <w:p w14:paraId="1165A21D" w14:textId="77777777" w:rsidR="00A77B3E" w:rsidRPr="00476362" w:rsidRDefault="00A77B3E" w:rsidP="00EF6DD0">
      <w:pPr>
        <w:spacing w:line="360" w:lineRule="auto"/>
        <w:jc w:val="both"/>
        <w:rPr>
          <w:rFonts w:ascii="Book Antiqua" w:hAnsi="Book Antiqua"/>
          <w:color w:val="000000" w:themeColor="text1"/>
        </w:rPr>
      </w:pPr>
    </w:p>
    <w:p w14:paraId="0308DCCC" w14:textId="77777777"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caps/>
          <w:color w:val="000000" w:themeColor="text1"/>
          <w:u w:val="single"/>
        </w:rPr>
        <w:t>INTRODUCTION</w:t>
      </w:r>
    </w:p>
    <w:p w14:paraId="2ECC8B9D" w14:textId="1C4076DC" w:rsidR="00A83576" w:rsidRPr="00476362" w:rsidRDefault="00A83576"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t xml:space="preserve">According to </w:t>
      </w:r>
      <w:r w:rsidR="00D54C61">
        <w:rPr>
          <w:rFonts w:ascii="Book Antiqua" w:eastAsia="Book Antiqua" w:hAnsi="Book Antiqua" w:cs="Book Antiqua"/>
          <w:color w:val="000000" w:themeColor="text1"/>
        </w:rPr>
        <w:t xml:space="preserve">current data from </w:t>
      </w:r>
      <w:r w:rsidRPr="00476362">
        <w:rPr>
          <w:rFonts w:ascii="Book Antiqua" w:eastAsia="Book Antiqua" w:hAnsi="Book Antiqua" w:cs="Book Antiqua"/>
          <w:color w:val="000000" w:themeColor="text1"/>
        </w:rPr>
        <w:t xml:space="preserve">the </w:t>
      </w:r>
      <w:r w:rsidR="00D54C61">
        <w:rPr>
          <w:rFonts w:ascii="Book Antiqua" w:eastAsia="Book Antiqua" w:hAnsi="Book Antiqua" w:cs="Book Antiqua"/>
          <w:color w:val="000000" w:themeColor="text1"/>
        </w:rPr>
        <w:t>I</w:t>
      </w:r>
      <w:r w:rsidRPr="00476362">
        <w:rPr>
          <w:rFonts w:ascii="Book Antiqua" w:eastAsia="Book Antiqua" w:hAnsi="Book Antiqua" w:cs="Book Antiqua"/>
          <w:color w:val="000000" w:themeColor="text1"/>
        </w:rPr>
        <w:t xml:space="preserve">nternational </w:t>
      </w:r>
      <w:r w:rsidR="00D54C61">
        <w:rPr>
          <w:rFonts w:ascii="Book Antiqua" w:eastAsia="Book Antiqua" w:hAnsi="Book Antiqua" w:cs="Book Antiqua"/>
          <w:color w:val="000000" w:themeColor="text1"/>
        </w:rPr>
        <w:t>D</w:t>
      </w:r>
      <w:r w:rsidRPr="00476362">
        <w:rPr>
          <w:rFonts w:ascii="Book Antiqua" w:eastAsia="Book Antiqua" w:hAnsi="Book Antiqua" w:cs="Book Antiqua"/>
          <w:color w:val="000000" w:themeColor="text1"/>
        </w:rPr>
        <w:t xml:space="preserve">iabetes </w:t>
      </w:r>
      <w:r w:rsidR="00D54C61">
        <w:rPr>
          <w:rFonts w:ascii="Book Antiqua" w:eastAsia="Book Antiqua" w:hAnsi="Book Antiqua" w:cs="Book Antiqua"/>
          <w:color w:val="000000" w:themeColor="text1"/>
        </w:rPr>
        <w:t>F</w:t>
      </w:r>
      <w:r w:rsidRPr="00476362">
        <w:rPr>
          <w:rFonts w:ascii="Book Antiqua" w:eastAsia="Book Antiqua" w:hAnsi="Book Antiqua" w:cs="Book Antiqua"/>
          <w:color w:val="000000" w:themeColor="text1"/>
        </w:rPr>
        <w:t xml:space="preserve">ederation (IDF), more than </w:t>
      </w:r>
      <w:r w:rsidR="00D54C61">
        <w:rPr>
          <w:rFonts w:ascii="Book Antiqua" w:eastAsia="Book Antiqua" w:hAnsi="Book Antiqua" w:cs="Book Antiqua"/>
          <w:color w:val="000000" w:themeColor="text1"/>
        </w:rPr>
        <w:t>1 in 10</w:t>
      </w:r>
      <w:r w:rsidRPr="00476362">
        <w:rPr>
          <w:rFonts w:ascii="Book Antiqua" w:eastAsia="Book Antiqua" w:hAnsi="Book Antiqua" w:cs="Book Antiqua"/>
          <w:color w:val="000000" w:themeColor="text1"/>
        </w:rPr>
        <w:t xml:space="preserve"> ten persons has diabetes. Diabetes prevalence among adults (20</w:t>
      </w:r>
      <w:r w:rsidR="00D54C61">
        <w:rPr>
          <w:rFonts w:ascii="Book Antiqua" w:eastAsia="Book Antiqua" w:hAnsi="Book Antiqua" w:cs="Book Antiqua"/>
          <w:color w:val="000000" w:themeColor="text1"/>
        </w:rPr>
        <w:t xml:space="preserve"> to </w:t>
      </w:r>
      <w:r w:rsidRPr="00476362">
        <w:rPr>
          <w:rFonts w:ascii="Book Antiqua" w:eastAsia="Book Antiqua" w:hAnsi="Book Antiqua" w:cs="Book Antiqua"/>
          <w:color w:val="000000" w:themeColor="text1"/>
        </w:rPr>
        <w:t xml:space="preserve">79 </w:t>
      </w:r>
      <w:r w:rsidR="00D54C61">
        <w:rPr>
          <w:rFonts w:ascii="Book Antiqua" w:eastAsia="Book Antiqua" w:hAnsi="Book Antiqua" w:cs="Book Antiqua"/>
          <w:color w:val="000000" w:themeColor="text1"/>
        </w:rPr>
        <w:t>y</w:t>
      </w:r>
      <w:r w:rsidR="00C21F48">
        <w:rPr>
          <w:rFonts w:ascii="Book Antiqua" w:eastAsia="Book Antiqua" w:hAnsi="Book Antiqua" w:cs="Book Antiqua"/>
          <w:color w:val="000000" w:themeColor="text1"/>
        </w:rPr>
        <w:t>ear</w:t>
      </w:r>
      <w:r w:rsidR="00D54C61">
        <w:rPr>
          <w:rFonts w:ascii="Book Antiqua" w:eastAsia="Book Antiqua" w:hAnsi="Book Antiqua" w:cs="Book Antiqua"/>
          <w:color w:val="000000" w:themeColor="text1"/>
        </w:rPr>
        <w:t xml:space="preserve"> of age</w:t>
      </w:r>
      <w:r w:rsidRPr="00476362">
        <w:rPr>
          <w:rFonts w:ascii="Book Antiqua" w:eastAsia="Book Antiqua" w:hAnsi="Book Antiqua" w:cs="Book Antiqua"/>
          <w:color w:val="000000" w:themeColor="text1"/>
        </w:rPr>
        <w:t xml:space="preserve">) has more than quadrupled from 151 million (4.6% of the </w:t>
      </w:r>
      <w:r w:rsidR="00D54C61">
        <w:rPr>
          <w:rFonts w:ascii="Book Antiqua" w:eastAsia="Book Antiqua" w:hAnsi="Book Antiqua" w:cs="Book Antiqua"/>
          <w:color w:val="000000" w:themeColor="text1"/>
        </w:rPr>
        <w:t>global</w:t>
      </w:r>
      <w:r w:rsidR="00D54C61" w:rsidRPr="00476362">
        <w:rPr>
          <w:rFonts w:ascii="Book Antiqua" w:eastAsia="Book Antiqua" w:hAnsi="Book Antiqua" w:cs="Book Antiqua"/>
          <w:color w:val="000000" w:themeColor="text1"/>
        </w:rPr>
        <w:t xml:space="preserve"> </w:t>
      </w:r>
      <w:r w:rsidRPr="00476362">
        <w:rPr>
          <w:rFonts w:ascii="Book Antiqua" w:eastAsia="Book Antiqua" w:hAnsi="Book Antiqua" w:cs="Book Antiqua"/>
          <w:color w:val="000000" w:themeColor="text1"/>
        </w:rPr>
        <w:t xml:space="preserve">population) in 2000 to 537 million (10.5% of the global population) in 2021. </w:t>
      </w:r>
      <w:r w:rsidR="00D54C61">
        <w:rPr>
          <w:rFonts w:ascii="Book Antiqua" w:eastAsia="Book Antiqua" w:hAnsi="Book Antiqua" w:cs="Book Antiqua"/>
          <w:color w:val="000000" w:themeColor="text1"/>
        </w:rPr>
        <w:t>More shockingly,</w:t>
      </w:r>
      <w:r w:rsidRPr="00476362">
        <w:rPr>
          <w:rFonts w:ascii="Book Antiqua" w:eastAsia="Book Antiqua" w:hAnsi="Book Antiqua" w:cs="Book Antiqua"/>
          <w:color w:val="000000" w:themeColor="text1"/>
        </w:rPr>
        <w:t xml:space="preserve"> it is estimated that </w:t>
      </w:r>
      <w:r w:rsidR="00D54C61">
        <w:rPr>
          <w:rFonts w:ascii="Book Antiqua" w:eastAsia="Book Antiqua" w:hAnsi="Book Antiqua" w:cs="Book Antiqua"/>
          <w:color w:val="000000" w:themeColor="text1"/>
        </w:rPr>
        <w:lastRenderedPageBreak/>
        <w:t xml:space="preserve">without changes to intervention strategy, </w:t>
      </w:r>
      <w:r w:rsidRPr="00476362">
        <w:rPr>
          <w:rFonts w:ascii="Book Antiqua" w:eastAsia="Book Antiqua" w:hAnsi="Book Antiqua" w:cs="Book Antiqua"/>
          <w:color w:val="000000" w:themeColor="text1"/>
        </w:rPr>
        <w:t>643 million people (11.3% of the world population) will develop diabetes by 2030</w:t>
      </w:r>
      <w:r w:rsidRPr="00476362">
        <w:rPr>
          <w:rFonts w:ascii="Book Antiqua" w:eastAsia="Book Antiqua" w:hAnsi="Book Antiqua" w:cs="Book Antiqua"/>
          <w:color w:val="000000" w:themeColor="text1"/>
          <w:vertAlign w:val="superscript"/>
        </w:rPr>
        <w:t>[1]</w:t>
      </w:r>
      <w:r w:rsidRPr="00476362">
        <w:rPr>
          <w:rFonts w:ascii="Book Antiqua" w:eastAsia="Book Antiqua" w:hAnsi="Book Antiqua" w:cs="Book Antiqua"/>
          <w:color w:val="000000" w:themeColor="text1"/>
        </w:rPr>
        <w:t>.</w:t>
      </w:r>
    </w:p>
    <w:p w14:paraId="7814DD8C" w14:textId="604275C9" w:rsidR="00A83576" w:rsidRPr="00476362" w:rsidRDefault="00A83576" w:rsidP="00EF6DD0">
      <w:pPr>
        <w:spacing w:line="360" w:lineRule="auto"/>
        <w:ind w:firstLine="480"/>
        <w:jc w:val="both"/>
        <w:rPr>
          <w:rFonts w:ascii="Book Antiqua" w:hAnsi="Book Antiqua"/>
          <w:color w:val="000000" w:themeColor="text1"/>
        </w:rPr>
      </w:pPr>
      <w:r w:rsidRPr="00476362">
        <w:rPr>
          <w:rFonts w:ascii="Book Antiqua" w:eastAsia="Book Antiqua" w:hAnsi="Book Antiqua" w:cs="Book Antiqua"/>
          <w:color w:val="000000" w:themeColor="text1"/>
        </w:rPr>
        <w:t xml:space="preserve">Diabetes complications are </w:t>
      </w:r>
      <w:r w:rsidR="00FF5470">
        <w:rPr>
          <w:rFonts w:ascii="Book Antiqua" w:eastAsia="Book Antiqua" w:hAnsi="Book Antiqua" w:cs="Book Antiqua"/>
          <w:color w:val="000000" w:themeColor="text1"/>
        </w:rPr>
        <w:t>primarily attributed to</w:t>
      </w:r>
      <w:r w:rsidRPr="00476362">
        <w:rPr>
          <w:rFonts w:ascii="Book Antiqua" w:eastAsia="Book Antiqua" w:hAnsi="Book Antiqua" w:cs="Book Antiqua"/>
          <w:color w:val="000000" w:themeColor="text1"/>
        </w:rPr>
        <w:t xml:space="preserve"> vascular and metabolic </w:t>
      </w:r>
      <w:r w:rsidR="00FF5470">
        <w:rPr>
          <w:rFonts w:ascii="Book Antiqua" w:eastAsia="Book Antiqua" w:hAnsi="Book Antiqua" w:cs="Book Antiqua"/>
          <w:color w:val="000000" w:themeColor="text1"/>
        </w:rPr>
        <w:t>factors associated with the disease</w:t>
      </w:r>
      <w:r w:rsidRPr="00476362">
        <w:rPr>
          <w:rFonts w:ascii="Book Antiqua" w:eastAsia="Book Antiqua" w:hAnsi="Book Antiqua" w:cs="Book Antiqua"/>
          <w:color w:val="000000" w:themeColor="text1"/>
        </w:rPr>
        <w:t>. Among the</w:t>
      </w:r>
      <w:r w:rsidR="00FF5470">
        <w:rPr>
          <w:rFonts w:ascii="Book Antiqua" w:eastAsia="Book Antiqua" w:hAnsi="Book Antiqua" w:cs="Book Antiqua"/>
          <w:color w:val="000000" w:themeColor="text1"/>
        </w:rPr>
        <w:t xml:space="preserve"> major complications</w:t>
      </w:r>
      <w:r w:rsidRPr="00476362">
        <w:rPr>
          <w:rFonts w:ascii="Book Antiqua" w:eastAsia="Book Antiqua" w:hAnsi="Book Antiqua" w:cs="Book Antiqua"/>
          <w:color w:val="000000" w:themeColor="text1"/>
        </w:rPr>
        <w:t xml:space="preserve"> are cardiovascular disease, stroke, peripheral artery disease, nephropathy, retinopathy, neuropathy, dental disease, and </w:t>
      </w:r>
      <w:r w:rsidR="00FF5470">
        <w:rPr>
          <w:rFonts w:ascii="Book Antiqua" w:eastAsia="Book Antiqua" w:hAnsi="Book Antiqua" w:cs="Book Antiqua"/>
          <w:color w:val="000000" w:themeColor="text1"/>
        </w:rPr>
        <w:t>immunocompromise</w:t>
      </w:r>
      <w:r w:rsidRPr="00476362">
        <w:rPr>
          <w:rFonts w:ascii="Book Antiqua" w:eastAsia="Book Antiqua" w:hAnsi="Book Antiqua" w:cs="Book Antiqua"/>
          <w:color w:val="000000" w:themeColor="text1"/>
        </w:rPr>
        <w:t xml:space="preserve">. These are </w:t>
      </w:r>
      <w:r w:rsidR="00FF5470">
        <w:rPr>
          <w:rFonts w:ascii="Book Antiqua" w:eastAsia="Book Antiqua" w:hAnsi="Book Antiqua" w:cs="Book Antiqua"/>
          <w:color w:val="000000" w:themeColor="text1"/>
        </w:rPr>
        <w:t xml:space="preserve">also </w:t>
      </w:r>
      <w:r w:rsidRPr="00476362">
        <w:rPr>
          <w:rFonts w:ascii="Book Antiqua" w:eastAsia="Book Antiqua" w:hAnsi="Book Antiqua" w:cs="Book Antiqua"/>
          <w:color w:val="000000" w:themeColor="text1"/>
        </w:rPr>
        <w:t xml:space="preserve">expected to become increasingly pervasive, affecting both the local and global burden of </w:t>
      </w:r>
      <w:proofErr w:type="gramStart"/>
      <w:r w:rsidRPr="00476362">
        <w:rPr>
          <w:rFonts w:ascii="Book Antiqua" w:eastAsia="Book Antiqua" w:hAnsi="Book Antiqua" w:cs="Book Antiqua"/>
          <w:color w:val="000000" w:themeColor="text1"/>
        </w:rPr>
        <w:t>illness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2]</w:t>
      </w:r>
      <w:r w:rsidRPr="00476362">
        <w:rPr>
          <w:rFonts w:ascii="Book Antiqua" w:eastAsia="Book Antiqua" w:hAnsi="Book Antiqua" w:cs="Book Antiqua"/>
          <w:color w:val="000000" w:themeColor="text1"/>
        </w:rPr>
        <w:t>. Diabetes is a systemic disease</w:t>
      </w:r>
      <w:r w:rsidR="00FF5470">
        <w:rPr>
          <w:rFonts w:ascii="Book Antiqua" w:eastAsia="Book Antiqua" w:hAnsi="Book Antiqua" w:cs="Book Antiqua"/>
          <w:color w:val="000000" w:themeColor="text1"/>
        </w:rPr>
        <w:t>,</w:t>
      </w:r>
      <w:r w:rsidRPr="00476362">
        <w:rPr>
          <w:rFonts w:ascii="Book Antiqua" w:eastAsia="Book Antiqua" w:hAnsi="Book Antiqua" w:cs="Book Antiqua"/>
          <w:color w:val="000000" w:themeColor="text1"/>
        </w:rPr>
        <w:t xml:space="preserve"> as it </w:t>
      </w:r>
      <w:r w:rsidR="00FF5470">
        <w:rPr>
          <w:rFonts w:ascii="Book Antiqua" w:eastAsia="Book Antiqua" w:hAnsi="Book Antiqua" w:cs="Book Antiqua"/>
          <w:color w:val="000000" w:themeColor="text1"/>
        </w:rPr>
        <w:t xml:space="preserve">can </w:t>
      </w:r>
      <w:r w:rsidRPr="00476362">
        <w:rPr>
          <w:rFonts w:ascii="Book Antiqua" w:eastAsia="Book Antiqua" w:hAnsi="Book Antiqua" w:cs="Book Antiqua"/>
          <w:color w:val="000000" w:themeColor="text1"/>
        </w:rPr>
        <w:t xml:space="preserve">affect </w:t>
      </w:r>
      <w:r w:rsidR="00FF5470">
        <w:rPr>
          <w:rFonts w:ascii="Book Antiqua" w:eastAsia="Book Antiqua" w:hAnsi="Book Antiqua" w:cs="Book Antiqua"/>
          <w:color w:val="000000" w:themeColor="text1"/>
        </w:rPr>
        <w:t xml:space="preserve">nearly every </w:t>
      </w:r>
      <w:r w:rsidRPr="00476362">
        <w:rPr>
          <w:rFonts w:ascii="Book Antiqua" w:eastAsia="Book Antiqua" w:hAnsi="Book Antiqua" w:cs="Book Antiqua"/>
          <w:color w:val="000000" w:themeColor="text1"/>
        </w:rPr>
        <w:t xml:space="preserve">body system. For instance, diabetes can disrupt proper cardiovascular, gastrointestinal, immune, </w:t>
      </w:r>
      <w:r w:rsidR="00FF5470">
        <w:rPr>
          <w:rFonts w:ascii="Book Antiqua" w:eastAsia="Book Antiqua" w:hAnsi="Book Antiqua" w:cs="Book Antiqua"/>
          <w:color w:val="000000" w:themeColor="text1"/>
        </w:rPr>
        <w:t>or</w:t>
      </w:r>
      <w:r w:rsidRPr="00476362">
        <w:rPr>
          <w:rFonts w:ascii="Book Antiqua" w:eastAsia="Book Antiqua" w:hAnsi="Book Antiqua" w:cs="Book Antiqua"/>
          <w:color w:val="000000" w:themeColor="text1"/>
        </w:rPr>
        <w:t xml:space="preserve"> nervous function. The functional impairment of the peripheral nervous system can lead to diabetic foot and, in </w:t>
      </w:r>
      <w:r w:rsidR="00FF5470">
        <w:rPr>
          <w:rFonts w:ascii="Book Antiqua" w:eastAsia="Book Antiqua" w:hAnsi="Book Antiqua" w:cs="Book Antiqua"/>
          <w:color w:val="000000" w:themeColor="text1"/>
        </w:rPr>
        <w:t xml:space="preserve">the </w:t>
      </w:r>
      <w:r w:rsidRPr="00476362">
        <w:rPr>
          <w:rFonts w:ascii="Book Antiqua" w:eastAsia="Book Antiqua" w:hAnsi="Book Antiqua" w:cs="Book Antiqua"/>
          <w:color w:val="000000" w:themeColor="text1"/>
        </w:rPr>
        <w:t xml:space="preserve">worst cases, amputation and </w:t>
      </w:r>
      <w:r w:rsidR="00FF5470">
        <w:rPr>
          <w:rFonts w:ascii="Book Antiqua" w:eastAsia="Book Antiqua" w:hAnsi="Book Antiqua" w:cs="Book Antiqua"/>
          <w:color w:val="000000" w:themeColor="text1"/>
        </w:rPr>
        <w:t xml:space="preserve">associated </w:t>
      </w:r>
      <w:r w:rsidRPr="00476362">
        <w:rPr>
          <w:rFonts w:ascii="Book Antiqua" w:eastAsia="Book Antiqua" w:hAnsi="Book Antiqua" w:cs="Book Antiqua"/>
          <w:color w:val="000000" w:themeColor="text1"/>
        </w:rPr>
        <w:t xml:space="preserve">physical disability. </w:t>
      </w:r>
      <w:r w:rsidR="00FF5470">
        <w:rPr>
          <w:rFonts w:ascii="Book Antiqua" w:eastAsia="Book Antiqua" w:hAnsi="Book Antiqua" w:cs="Book Antiqua"/>
          <w:color w:val="000000" w:themeColor="text1"/>
        </w:rPr>
        <w:t>D</w:t>
      </w:r>
      <w:r w:rsidRPr="00476362">
        <w:rPr>
          <w:rFonts w:ascii="Book Antiqua" w:eastAsia="Book Antiqua" w:hAnsi="Book Antiqua" w:cs="Book Antiqua"/>
          <w:color w:val="000000" w:themeColor="text1"/>
        </w:rPr>
        <w:t xml:space="preserve">iabetic retinopathy can lead to loss of vision and blindness. </w:t>
      </w:r>
      <w:r w:rsidR="00FF5470">
        <w:rPr>
          <w:rFonts w:ascii="Book Antiqua" w:eastAsia="Book Antiqua" w:hAnsi="Book Antiqua" w:cs="Book Antiqua"/>
          <w:color w:val="000000" w:themeColor="text1"/>
        </w:rPr>
        <w:t>A wide range of c</w:t>
      </w:r>
      <w:r w:rsidRPr="00476362">
        <w:rPr>
          <w:rFonts w:ascii="Book Antiqua" w:eastAsia="Book Antiqua" w:hAnsi="Book Antiqua" w:cs="Book Antiqua"/>
          <w:color w:val="000000" w:themeColor="text1"/>
        </w:rPr>
        <w:t>ognitive dysfunction</w:t>
      </w:r>
      <w:r w:rsidR="00FF5470">
        <w:rPr>
          <w:rFonts w:ascii="Book Antiqua" w:eastAsia="Book Antiqua" w:hAnsi="Book Antiqua" w:cs="Book Antiqua"/>
          <w:color w:val="000000" w:themeColor="text1"/>
        </w:rPr>
        <w:t xml:space="preserve"> can also occur as a consequence of diabetes, and can manifest as </w:t>
      </w:r>
      <w:r w:rsidRPr="00476362">
        <w:rPr>
          <w:rFonts w:ascii="Book Antiqua" w:eastAsia="Book Antiqua" w:hAnsi="Book Antiqua" w:cs="Book Antiqua"/>
          <w:color w:val="000000" w:themeColor="text1"/>
        </w:rPr>
        <w:t xml:space="preserve">mild cognitive impairment (MCI) to </w:t>
      </w:r>
      <w:proofErr w:type="gramStart"/>
      <w:r w:rsidRPr="00476362">
        <w:rPr>
          <w:rFonts w:ascii="Book Antiqua" w:eastAsia="Book Antiqua" w:hAnsi="Book Antiqua" w:cs="Book Antiqua"/>
          <w:color w:val="000000" w:themeColor="text1"/>
        </w:rPr>
        <w:t>dementia</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3]</w:t>
      </w:r>
      <w:r w:rsidRPr="00476362">
        <w:rPr>
          <w:rFonts w:ascii="Book Antiqua" w:eastAsia="Book Antiqua" w:hAnsi="Book Antiqua" w:cs="Book Antiqua"/>
          <w:color w:val="000000" w:themeColor="text1"/>
        </w:rPr>
        <w:t>.</w:t>
      </w:r>
    </w:p>
    <w:p w14:paraId="53844A0E" w14:textId="70A45383" w:rsidR="00A83576" w:rsidRPr="00476362" w:rsidRDefault="00A83576" w:rsidP="00EF6DD0">
      <w:pPr>
        <w:spacing w:line="360" w:lineRule="auto"/>
        <w:ind w:firstLine="480"/>
        <w:jc w:val="both"/>
        <w:rPr>
          <w:rFonts w:ascii="Book Antiqua" w:hAnsi="Book Antiqua"/>
          <w:color w:val="000000" w:themeColor="text1"/>
        </w:rPr>
      </w:pPr>
      <w:r w:rsidRPr="00476362">
        <w:rPr>
          <w:rFonts w:ascii="Book Antiqua" w:eastAsia="Book Antiqua" w:hAnsi="Book Antiqua" w:cs="Book Antiqua"/>
          <w:color w:val="000000" w:themeColor="text1"/>
        </w:rPr>
        <w:t xml:space="preserve">There is an increased risk of </w:t>
      </w:r>
      <w:r w:rsidR="00FF5470">
        <w:rPr>
          <w:rFonts w:ascii="Book Antiqua" w:eastAsia="Book Antiqua" w:hAnsi="Book Antiqua" w:cs="Book Antiqua"/>
          <w:color w:val="000000" w:themeColor="text1"/>
        </w:rPr>
        <w:t xml:space="preserve">cognitive decline and dementia in patients with </w:t>
      </w:r>
      <w:proofErr w:type="gramStart"/>
      <w:r w:rsidRPr="00476362">
        <w:rPr>
          <w:rFonts w:ascii="Book Antiqua" w:eastAsia="Book Antiqua" w:hAnsi="Book Antiqua" w:cs="Book Antiqua"/>
          <w:color w:val="000000" w:themeColor="text1"/>
        </w:rPr>
        <w:t>diabetes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4]</w:t>
      </w:r>
      <w:r w:rsidRPr="00476362">
        <w:rPr>
          <w:rFonts w:ascii="Book Antiqua" w:eastAsia="Book Antiqua" w:hAnsi="Book Antiqua" w:cs="Book Antiqua"/>
          <w:color w:val="000000" w:themeColor="text1"/>
        </w:rPr>
        <w:t xml:space="preserve">. This has major implications for patient care, particularly in older adults with dementia or pre-dementia with cognitive impairment, which are the most typical manifestations in communities </w:t>
      </w:r>
      <w:proofErr w:type="gramStart"/>
      <w:r w:rsidRPr="00476362">
        <w:rPr>
          <w:rFonts w:ascii="Book Antiqua" w:eastAsia="Book Antiqua" w:hAnsi="Book Antiqua" w:cs="Book Antiqua"/>
          <w:color w:val="000000" w:themeColor="text1"/>
        </w:rPr>
        <w:t>worldwide</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4]</w:t>
      </w:r>
      <w:r w:rsidRPr="00476362">
        <w:rPr>
          <w:rFonts w:ascii="Book Antiqua" w:eastAsia="Book Antiqua" w:hAnsi="Book Antiqua" w:cs="Book Antiqua"/>
          <w:color w:val="000000" w:themeColor="text1"/>
        </w:rPr>
        <w:t xml:space="preserve">. The stages of </w:t>
      </w:r>
      <w:r w:rsidR="00FF5470">
        <w:rPr>
          <w:rFonts w:ascii="Book Antiqua" w:eastAsia="Book Antiqua" w:hAnsi="Book Antiqua" w:cs="Book Antiqua"/>
          <w:color w:val="000000" w:themeColor="text1"/>
        </w:rPr>
        <w:t xml:space="preserve">diabetes-associated </w:t>
      </w:r>
      <w:r w:rsidRPr="00476362">
        <w:rPr>
          <w:rFonts w:ascii="Book Antiqua" w:eastAsia="Book Antiqua" w:hAnsi="Book Antiqua" w:cs="Book Antiqua"/>
          <w:color w:val="000000" w:themeColor="text1"/>
        </w:rPr>
        <w:t xml:space="preserve">cognitive decline depend on the type of diabetes and also the </w:t>
      </w:r>
      <w:r w:rsidR="00FF5470">
        <w:rPr>
          <w:rFonts w:ascii="Book Antiqua" w:eastAsia="Book Antiqua" w:hAnsi="Book Antiqua" w:cs="Book Antiqua"/>
          <w:color w:val="000000" w:themeColor="text1"/>
        </w:rPr>
        <w:t xml:space="preserve">patient’s </w:t>
      </w:r>
      <w:r w:rsidRPr="00476362">
        <w:rPr>
          <w:rFonts w:ascii="Book Antiqua" w:eastAsia="Book Antiqua" w:hAnsi="Book Antiqua" w:cs="Book Antiqua"/>
          <w:color w:val="000000" w:themeColor="text1"/>
        </w:rPr>
        <w:t xml:space="preserve">age. For type 1 diabetes (T1DM), the impairment of cognitive function progresses </w:t>
      </w:r>
      <w:r w:rsidR="00FF5470">
        <w:rPr>
          <w:rFonts w:ascii="Book Antiqua" w:eastAsia="Book Antiqua" w:hAnsi="Book Antiqua" w:cs="Book Antiqua"/>
          <w:color w:val="000000" w:themeColor="text1"/>
        </w:rPr>
        <w:t>with</w:t>
      </w:r>
      <w:r w:rsidRPr="00476362">
        <w:rPr>
          <w:rFonts w:ascii="Book Antiqua" w:eastAsia="Book Antiqua" w:hAnsi="Book Antiqua" w:cs="Book Antiqua"/>
          <w:color w:val="000000" w:themeColor="text1"/>
        </w:rPr>
        <w:t xml:space="preserve"> age. However, for type 2 diabetes (T2DM), there are three stages of cognitive function loss, including diabetes-associated cognitive decline, MCI, </w:t>
      </w:r>
      <w:r w:rsidR="00FF5470">
        <w:rPr>
          <w:rFonts w:ascii="Book Antiqua" w:eastAsia="Book Antiqua" w:hAnsi="Book Antiqua" w:cs="Book Antiqua"/>
          <w:color w:val="000000" w:themeColor="text1"/>
        </w:rPr>
        <w:t>and in the final</w:t>
      </w:r>
      <w:r w:rsidRPr="00476362">
        <w:rPr>
          <w:rFonts w:ascii="Book Antiqua" w:eastAsia="Book Antiqua" w:hAnsi="Book Antiqua" w:cs="Book Antiqua"/>
          <w:color w:val="000000" w:themeColor="text1"/>
        </w:rPr>
        <w:t xml:space="preserve"> stage, </w:t>
      </w:r>
      <w:proofErr w:type="gramStart"/>
      <w:r w:rsidRPr="00476362">
        <w:rPr>
          <w:rFonts w:ascii="Book Antiqua" w:eastAsia="Book Antiqua" w:hAnsi="Book Antiqua" w:cs="Book Antiqua"/>
          <w:color w:val="000000" w:themeColor="text1"/>
        </w:rPr>
        <w:t>dementia</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2]</w:t>
      </w:r>
      <w:r w:rsidRPr="00476362">
        <w:rPr>
          <w:rFonts w:ascii="Book Antiqua" w:eastAsia="Book Antiqua" w:hAnsi="Book Antiqua" w:cs="Book Antiqua"/>
          <w:color w:val="000000" w:themeColor="text1"/>
        </w:rPr>
        <w:t>.</w:t>
      </w:r>
    </w:p>
    <w:p w14:paraId="1519E137" w14:textId="6016C6F5" w:rsidR="00A83576" w:rsidRPr="00476362" w:rsidRDefault="00A83576" w:rsidP="00EF6DD0">
      <w:pPr>
        <w:spacing w:line="360" w:lineRule="auto"/>
        <w:ind w:firstLine="480"/>
        <w:jc w:val="both"/>
        <w:rPr>
          <w:rFonts w:ascii="Book Antiqua" w:hAnsi="Book Antiqua"/>
          <w:color w:val="000000" w:themeColor="text1"/>
        </w:rPr>
      </w:pPr>
      <w:r w:rsidRPr="00476362">
        <w:rPr>
          <w:rFonts w:ascii="Book Antiqua" w:eastAsia="Book Antiqua" w:hAnsi="Book Antiqua" w:cs="Book Antiqua"/>
          <w:color w:val="000000" w:themeColor="text1"/>
        </w:rPr>
        <w:t>Several investigations have revealed that</w:t>
      </w:r>
      <w:r w:rsidR="003340D0">
        <w:rPr>
          <w:rFonts w:ascii="Book Antiqua" w:eastAsia="Book Antiqua" w:hAnsi="Book Antiqua" w:cs="Book Antiqua"/>
          <w:color w:val="000000" w:themeColor="text1"/>
        </w:rPr>
        <w:t xml:space="preserve"> patients with</w:t>
      </w:r>
      <w:r w:rsidRPr="00476362">
        <w:rPr>
          <w:rFonts w:ascii="Book Antiqua" w:eastAsia="Book Antiqua" w:hAnsi="Book Antiqua" w:cs="Book Antiqua"/>
          <w:color w:val="000000" w:themeColor="text1"/>
        </w:rPr>
        <w:t xml:space="preserve"> T1DM </w:t>
      </w:r>
      <w:r w:rsidR="003340D0">
        <w:rPr>
          <w:rFonts w:ascii="Book Antiqua" w:eastAsia="Book Antiqua" w:hAnsi="Book Antiqua" w:cs="Book Antiqua"/>
          <w:color w:val="000000" w:themeColor="text1"/>
        </w:rPr>
        <w:t xml:space="preserve">may </w:t>
      </w:r>
      <w:r w:rsidRPr="00476362">
        <w:rPr>
          <w:rFonts w:ascii="Book Antiqua" w:eastAsia="Book Antiqua" w:hAnsi="Book Antiqua" w:cs="Book Antiqua"/>
          <w:color w:val="000000" w:themeColor="text1"/>
        </w:rPr>
        <w:t xml:space="preserve">suffer from severe impairments in information processing, psychomotor efficiency, attention, visuoconstruction, and mental </w:t>
      </w:r>
      <w:proofErr w:type="gramStart"/>
      <w:r w:rsidRPr="00476362">
        <w:rPr>
          <w:rFonts w:ascii="Book Antiqua" w:eastAsia="Book Antiqua" w:hAnsi="Book Antiqua" w:cs="Book Antiqua"/>
          <w:color w:val="000000" w:themeColor="text1"/>
        </w:rPr>
        <w:t>flexibility</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5]</w:t>
      </w:r>
      <w:r w:rsidRPr="00476362">
        <w:rPr>
          <w:rFonts w:ascii="Book Antiqua" w:eastAsia="Book Antiqua" w:hAnsi="Book Antiqua" w:cs="Book Antiqua"/>
          <w:color w:val="000000" w:themeColor="text1"/>
        </w:rPr>
        <w:t xml:space="preserve">. However, T2DM </w:t>
      </w:r>
      <w:r w:rsidR="003340D0">
        <w:rPr>
          <w:rFonts w:ascii="Book Antiqua" w:eastAsia="Book Antiqua" w:hAnsi="Book Antiqua" w:cs="Book Antiqua"/>
          <w:color w:val="000000" w:themeColor="text1"/>
        </w:rPr>
        <w:t>has been associated more with problems in</w:t>
      </w:r>
      <w:r w:rsidRPr="00476362">
        <w:rPr>
          <w:rFonts w:ascii="Book Antiqua" w:eastAsia="Book Antiqua" w:hAnsi="Book Antiqua" w:cs="Book Antiqua"/>
          <w:color w:val="000000" w:themeColor="text1"/>
        </w:rPr>
        <w:t xml:space="preserve"> executive function, psychomotor speed, and memory. As a result, older diabetic patients </w:t>
      </w:r>
      <w:r w:rsidR="003340D0">
        <w:rPr>
          <w:rFonts w:ascii="Book Antiqua" w:eastAsia="Book Antiqua" w:hAnsi="Book Antiqua" w:cs="Book Antiqua"/>
          <w:color w:val="000000" w:themeColor="text1"/>
        </w:rPr>
        <w:t xml:space="preserve">often </w:t>
      </w:r>
      <w:r w:rsidRPr="00476362">
        <w:rPr>
          <w:rFonts w:ascii="Book Antiqua" w:eastAsia="Book Antiqua" w:hAnsi="Book Antiqua" w:cs="Book Antiqua"/>
          <w:color w:val="000000" w:themeColor="text1"/>
        </w:rPr>
        <w:t xml:space="preserve">have </w:t>
      </w:r>
      <w:r w:rsidR="003340D0">
        <w:rPr>
          <w:rFonts w:ascii="Book Antiqua" w:eastAsia="Book Antiqua" w:hAnsi="Book Antiqua" w:cs="Book Antiqua"/>
          <w:color w:val="000000" w:themeColor="text1"/>
        </w:rPr>
        <w:t>s</w:t>
      </w:r>
      <w:r w:rsidRPr="00476362">
        <w:rPr>
          <w:rFonts w:ascii="Book Antiqua" w:eastAsia="Book Antiqua" w:hAnsi="Book Antiqua" w:cs="Book Antiqua"/>
          <w:color w:val="000000" w:themeColor="text1"/>
        </w:rPr>
        <w:t>lower walking pace, poorer coordination, a higher chance of falling, and more fractures,</w:t>
      </w:r>
      <w:r w:rsidR="003340D0">
        <w:rPr>
          <w:rFonts w:ascii="Book Antiqua" w:eastAsia="Book Antiqua" w:hAnsi="Book Antiqua" w:cs="Book Antiqua"/>
          <w:color w:val="000000" w:themeColor="text1"/>
        </w:rPr>
        <w:t xml:space="preserve"> all of</w:t>
      </w:r>
      <w:r w:rsidRPr="00476362">
        <w:rPr>
          <w:rFonts w:ascii="Book Antiqua" w:eastAsia="Book Antiqua" w:hAnsi="Book Antiqua" w:cs="Book Antiqua"/>
          <w:color w:val="000000" w:themeColor="text1"/>
        </w:rPr>
        <w:t xml:space="preserve"> which</w:t>
      </w:r>
      <w:r w:rsidR="003340D0">
        <w:rPr>
          <w:rFonts w:ascii="Book Antiqua" w:eastAsia="Book Antiqua" w:hAnsi="Book Antiqua" w:cs="Book Antiqua"/>
          <w:color w:val="000000" w:themeColor="text1"/>
        </w:rPr>
        <w:t xml:space="preserve"> can affect</w:t>
      </w:r>
      <w:r w:rsidRPr="00476362">
        <w:rPr>
          <w:rFonts w:ascii="Book Antiqua" w:eastAsia="Book Antiqua" w:hAnsi="Book Antiqua" w:cs="Book Antiqua"/>
          <w:color w:val="000000" w:themeColor="text1"/>
        </w:rPr>
        <w:t xml:space="preserve"> quality of life. In addition, executive dysfunction has been linked to the incapacity to carry out daily tasks.</w:t>
      </w:r>
    </w:p>
    <w:p w14:paraId="1CE1C490" w14:textId="7DAAC304" w:rsidR="00A83576" w:rsidRPr="00476362" w:rsidRDefault="003340D0" w:rsidP="00EF6DD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lastRenderedPageBreak/>
        <w:t>The e</w:t>
      </w:r>
      <w:r w:rsidR="00A83576" w:rsidRPr="00476362">
        <w:rPr>
          <w:rFonts w:ascii="Book Antiqua" w:eastAsia="Book Antiqua" w:hAnsi="Book Antiqua" w:cs="Book Antiqua"/>
          <w:color w:val="000000" w:themeColor="text1"/>
        </w:rPr>
        <w:t xml:space="preserve">ffects </w:t>
      </w:r>
      <w:r>
        <w:rPr>
          <w:rFonts w:ascii="Book Antiqua" w:eastAsia="Book Antiqua" w:hAnsi="Book Antiqua" w:cs="Book Antiqua"/>
          <w:color w:val="000000" w:themeColor="text1"/>
        </w:rPr>
        <w:t xml:space="preserve">of diabetes </w:t>
      </w:r>
      <w:r w:rsidR="00A83576" w:rsidRPr="00476362">
        <w:rPr>
          <w:rFonts w:ascii="Book Antiqua" w:eastAsia="Book Antiqua" w:hAnsi="Book Antiqua" w:cs="Book Antiqua"/>
          <w:color w:val="000000" w:themeColor="text1"/>
        </w:rPr>
        <w:t>on brain function and cognitive decline have received little attention</w:t>
      </w:r>
      <w:r>
        <w:rPr>
          <w:rFonts w:ascii="Book Antiqua" w:eastAsia="Book Antiqua" w:hAnsi="Book Antiqua" w:cs="Book Antiqua"/>
          <w:color w:val="000000" w:themeColor="text1"/>
        </w:rPr>
        <w:t xml:space="preserve"> in academia</w:t>
      </w:r>
      <w:r w:rsidR="00A83576" w:rsidRPr="00476362">
        <w:rPr>
          <w:rFonts w:ascii="Book Antiqua" w:eastAsia="Book Antiqua" w:hAnsi="Book Antiqua" w:cs="Book Antiqua"/>
          <w:color w:val="000000" w:themeColor="text1"/>
        </w:rPr>
        <w:t xml:space="preserve">. However, </w:t>
      </w:r>
      <w:r>
        <w:rPr>
          <w:rFonts w:ascii="Book Antiqua" w:eastAsia="Book Antiqua" w:hAnsi="Book Antiqua" w:cs="Book Antiqua"/>
          <w:color w:val="000000" w:themeColor="text1"/>
        </w:rPr>
        <w:t xml:space="preserve">a study using </w:t>
      </w:r>
      <w:r w:rsidR="00A83576" w:rsidRPr="00476362">
        <w:rPr>
          <w:rFonts w:ascii="Book Antiqua" w:eastAsia="Book Antiqua" w:hAnsi="Book Antiqua" w:cs="Book Antiqua"/>
          <w:color w:val="000000" w:themeColor="text1"/>
        </w:rPr>
        <w:t xml:space="preserve">brain magnetic resonance spectroscopy discovered various metabolic </w:t>
      </w:r>
      <w:r>
        <w:rPr>
          <w:rFonts w:ascii="Book Antiqua" w:eastAsia="Book Antiqua" w:hAnsi="Book Antiqua" w:cs="Book Antiqua"/>
          <w:color w:val="000000" w:themeColor="text1"/>
        </w:rPr>
        <w:t>c</w:t>
      </w:r>
      <w:r w:rsidR="00A83576" w:rsidRPr="00476362">
        <w:rPr>
          <w:rFonts w:ascii="Book Antiqua" w:eastAsia="Book Antiqua" w:hAnsi="Book Antiqua" w:cs="Book Antiqua"/>
          <w:color w:val="000000" w:themeColor="text1"/>
        </w:rPr>
        <w:t>riteria for dementia</w:t>
      </w:r>
      <w:r>
        <w:rPr>
          <w:rFonts w:ascii="Book Antiqua" w:eastAsia="Book Antiqua" w:hAnsi="Book Antiqua" w:cs="Book Antiqua"/>
          <w:color w:val="000000" w:themeColor="text1"/>
        </w:rPr>
        <w:t xml:space="preserve"> in diabetic patients and</w:t>
      </w:r>
      <w:r w:rsidR="00A83576" w:rsidRPr="00476362">
        <w:rPr>
          <w:rFonts w:ascii="Book Antiqua" w:eastAsia="Book Antiqua" w:hAnsi="Book Antiqua" w:cs="Book Antiqua"/>
          <w:color w:val="000000" w:themeColor="text1"/>
        </w:rPr>
        <w:t xml:space="preserve"> establish</w:t>
      </w:r>
      <w:r>
        <w:rPr>
          <w:rFonts w:ascii="Book Antiqua" w:eastAsia="Book Antiqua" w:hAnsi="Book Antiqua" w:cs="Book Antiqua"/>
          <w:color w:val="000000" w:themeColor="text1"/>
        </w:rPr>
        <w:t>ed</w:t>
      </w:r>
      <w:r w:rsidR="00A83576" w:rsidRPr="00476362">
        <w:rPr>
          <w:rFonts w:ascii="Book Antiqua" w:eastAsia="Book Antiqua" w:hAnsi="Book Antiqua" w:cs="Book Antiqua"/>
          <w:color w:val="000000" w:themeColor="text1"/>
        </w:rPr>
        <w:t xml:space="preserve"> new links between dementia and diabetes. Th</w:t>
      </w:r>
      <w:r>
        <w:rPr>
          <w:rFonts w:ascii="Book Antiqua" w:eastAsia="Book Antiqua" w:hAnsi="Book Antiqua" w:cs="Book Antiqua"/>
          <w:color w:val="000000" w:themeColor="text1"/>
        </w:rPr>
        <w:t>is study also found</w:t>
      </w:r>
      <w:r w:rsidR="00A83576" w:rsidRPr="00476362">
        <w:rPr>
          <w:rFonts w:ascii="Book Antiqua" w:eastAsia="Book Antiqua" w:hAnsi="Book Antiqua" w:cs="Book Antiqua"/>
          <w:color w:val="000000" w:themeColor="text1"/>
        </w:rPr>
        <w:t xml:space="preserve"> extremely low levels of N-acetyl aspartate</w:t>
      </w:r>
      <w:r>
        <w:rPr>
          <w:rFonts w:ascii="Book Antiqua" w:eastAsia="Book Antiqua" w:hAnsi="Book Antiqua" w:cs="Book Antiqua"/>
          <w:color w:val="000000" w:themeColor="text1"/>
        </w:rPr>
        <w:t xml:space="preserve"> (</w:t>
      </w:r>
      <w:r w:rsidR="00A83576" w:rsidRPr="00476362">
        <w:rPr>
          <w:rFonts w:ascii="Book Antiqua" w:eastAsia="Book Antiqua" w:hAnsi="Book Antiqua" w:cs="Book Antiqua"/>
          <w:color w:val="000000" w:themeColor="text1"/>
        </w:rPr>
        <w:t>which affects neuronal integrity</w:t>
      </w:r>
      <w:r>
        <w:rPr>
          <w:rFonts w:ascii="Book Antiqua" w:eastAsia="Book Antiqua" w:hAnsi="Book Antiqua" w:cs="Book Antiqua"/>
          <w:color w:val="000000" w:themeColor="text1"/>
        </w:rPr>
        <w:t>)</w:t>
      </w:r>
      <w:r w:rsidR="00A83576" w:rsidRPr="00476362">
        <w:rPr>
          <w:rFonts w:ascii="Book Antiqua" w:eastAsia="Book Antiqua" w:hAnsi="Book Antiqua" w:cs="Book Antiqua"/>
          <w:color w:val="000000" w:themeColor="text1"/>
        </w:rPr>
        <w:t xml:space="preserve">, high levels of myoinositol, high levels of excitatory neurotransmitters </w:t>
      </w:r>
      <w:r>
        <w:rPr>
          <w:rFonts w:ascii="Book Antiqua" w:eastAsia="Book Antiqua" w:hAnsi="Book Antiqua" w:cs="Book Antiqua"/>
          <w:color w:val="000000" w:themeColor="text1"/>
        </w:rPr>
        <w:t>(</w:t>
      </w:r>
      <w:r>
        <w:rPr>
          <w:rFonts w:ascii="Book Antiqua" w:eastAsia="Book Antiqua" w:hAnsi="Book Antiqua" w:cs="Book Antiqua"/>
          <w:i/>
          <w:iCs/>
          <w:color w:val="000000" w:themeColor="text1"/>
        </w:rPr>
        <w:t xml:space="preserve">e.g., </w:t>
      </w:r>
      <w:r w:rsidR="00A83576" w:rsidRPr="00476362">
        <w:rPr>
          <w:rFonts w:ascii="Book Antiqua" w:eastAsia="Book Antiqua" w:hAnsi="Book Antiqua" w:cs="Book Antiqua"/>
          <w:color w:val="000000" w:themeColor="text1"/>
        </w:rPr>
        <w:t>glutamate and glycine</w:t>
      </w:r>
      <w:r>
        <w:rPr>
          <w:rFonts w:ascii="Book Antiqua" w:eastAsia="Book Antiqua" w:hAnsi="Book Antiqua" w:cs="Book Antiqua"/>
          <w:color w:val="000000" w:themeColor="text1"/>
        </w:rPr>
        <w:t>)</w:t>
      </w:r>
      <w:r w:rsidR="00A83576" w:rsidRPr="00476362">
        <w:rPr>
          <w:rFonts w:ascii="Book Antiqua" w:eastAsia="Book Antiqua" w:hAnsi="Book Antiqua" w:cs="Book Antiqua"/>
          <w:color w:val="000000" w:themeColor="text1"/>
        </w:rPr>
        <w:t xml:space="preserve">, and low levels of inhibitory neurotransmitters </w:t>
      </w:r>
      <w:r>
        <w:rPr>
          <w:rFonts w:ascii="Book Antiqua" w:eastAsia="Book Antiqua" w:hAnsi="Book Antiqua" w:cs="Book Antiqua"/>
          <w:color w:val="000000" w:themeColor="text1"/>
        </w:rPr>
        <w:t>[</w:t>
      </w:r>
      <w:r>
        <w:rPr>
          <w:rFonts w:ascii="Book Antiqua" w:eastAsia="Book Antiqua" w:hAnsi="Book Antiqua" w:cs="Book Antiqua"/>
          <w:i/>
          <w:iCs/>
          <w:color w:val="000000" w:themeColor="text1"/>
        </w:rPr>
        <w:t xml:space="preserve">e.g., </w:t>
      </w:r>
      <w:r>
        <w:rPr>
          <w:rFonts w:ascii="Book Antiqua" w:eastAsia="Book Antiqua" w:hAnsi="Book Antiqua" w:cs="Book Antiqua"/>
          <w:color w:val="000000" w:themeColor="text1"/>
        </w:rPr>
        <w:t>g</w:t>
      </w:r>
      <w:r w:rsidR="00A83576" w:rsidRPr="00476362">
        <w:rPr>
          <w:rFonts w:ascii="Book Antiqua" w:eastAsia="Book Antiqua" w:hAnsi="Book Antiqua" w:cs="Book Antiqua"/>
          <w:color w:val="000000" w:themeColor="text1"/>
        </w:rPr>
        <w:t>amma-</w:t>
      </w:r>
      <w:r>
        <w:rPr>
          <w:rFonts w:ascii="Book Antiqua" w:eastAsia="Book Antiqua" w:hAnsi="Book Antiqua" w:cs="Book Antiqua"/>
          <w:color w:val="000000" w:themeColor="text1"/>
        </w:rPr>
        <w:t>a</w:t>
      </w:r>
      <w:r w:rsidR="00A83576" w:rsidRPr="00476362">
        <w:rPr>
          <w:rFonts w:ascii="Book Antiqua" w:eastAsia="Book Antiqua" w:hAnsi="Book Antiqua" w:cs="Book Antiqua"/>
          <w:color w:val="000000" w:themeColor="text1"/>
        </w:rPr>
        <w:t xml:space="preserve">minobutyric </w:t>
      </w:r>
      <w:r>
        <w:rPr>
          <w:rFonts w:ascii="Book Antiqua" w:eastAsia="Book Antiqua" w:hAnsi="Book Antiqua" w:cs="Book Antiqua"/>
          <w:color w:val="000000" w:themeColor="text1"/>
        </w:rPr>
        <w:t>a</w:t>
      </w:r>
      <w:r w:rsidR="00A83576" w:rsidRPr="00476362">
        <w:rPr>
          <w:rFonts w:ascii="Book Antiqua" w:eastAsia="Book Antiqua" w:hAnsi="Book Antiqua" w:cs="Book Antiqua"/>
          <w:color w:val="000000" w:themeColor="text1"/>
        </w:rPr>
        <w:t>cid (GABA)</w:t>
      </w:r>
      <w:r>
        <w:rPr>
          <w:rFonts w:ascii="Book Antiqua" w:eastAsia="Book Antiqua" w:hAnsi="Book Antiqua" w:cs="Book Antiqua"/>
          <w:color w:val="000000" w:themeColor="text1"/>
        </w:rPr>
        <w:t>]</w:t>
      </w:r>
      <w:r w:rsidR="00A83576" w:rsidRPr="00476362">
        <w:rPr>
          <w:rFonts w:ascii="Book Antiqua" w:eastAsia="Book Antiqua" w:hAnsi="Book Antiqua" w:cs="Book Antiqua"/>
          <w:color w:val="000000" w:themeColor="text1"/>
        </w:rPr>
        <w:t xml:space="preserve">, which has been linked to pain perception problems in diabetic </w:t>
      </w:r>
      <w:proofErr w:type="gramStart"/>
      <w:r w:rsidR="00A83576" w:rsidRPr="00476362">
        <w:rPr>
          <w:rFonts w:ascii="Book Antiqua" w:eastAsia="Book Antiqua" w:hAnsi="Book Antiqua" w:cs="Book Antiqua"/>
          <w:color w:val="000000" w:themeColor="text1"/>
        </w:rPr>
        <w:t>patients</w:t>
      </w:r>
      <w:r w:rsidR="00A83576" w:rsidRPr="00476362">
        <w:rPr>
          <w:rFonts w:ascii="Book Antiqua" w:eastAsia="Book Antiqua" w:hAnsi="Book Antiqua" w:cs="Book Antiqua"/>
          <w:color w:val="000000" w:themeColor="text1"/>
          <w:vertAlign w:val="superscript"/>
        </w:rPr>
        <w:t>[</w:t>
      </w:r>
      <w:proofErr w:type="gramEnd"/>
      <w:r w:rsidR="00A83576" w:rsidRPr="00476362">
        <w:rPr>
          <w:rFonts w:ascii="Book Antiqua" w:eastAsia="Book Antiqua" w:hAnsi="Book Antiqua" w:cs="Book Antiqua"/>
          <w:color w:val="000000" w:themeColor="text1"/>
          <w:vertAlign w:val="superscript"/>
        </w:rPr>
        <w:t>6]</w:t>
      </w:r>
      <w:r w:rsidR="00A83576" w:rsidRPr="00476362">
        <w:rPr>
          <w:rFonts w:ascii="Book Antiqua" w:eastAsia="Book Antiqua" w:hAnsi="Book Antiqua" w:cs="Book Antiqua"/>
          <w:color w:val="000000" w:themeColor="text1"/>
        </w:rPr>
        <w:t xml:space="preserve">. Diabetes also causes brain atrophy, myelin degradation, and vacuole dispersion throughout the white matter of the brain in </w:t>
      </w:r>
      <w:proofErr w:type="gramStart"/>
      <w:r w:rsidR="00A83576" w:rsidRPr="00476362">
        <w:rPr>
          <w:rFonts w:ascii="Book Antiqua" w:eastAsia="Book Antiqua" w:hAnsi="Book Antiqua" w:cs="Book Antiqua"/>
          <w:color w:val="000000" w:themeColor="text1"/>
        </w:rPr>
        <w:t>rats</w:t>
      </w:r>
      <w:r w:rsidR="00A83576" w:rsidRPr="00476362">
        <w:rPr>
          <w:rFonts w:ascii="Book Antiqua" w:eastAsia="Book Antiqua" w:hAnsi="Book Antiqua" w:cs="Book Antiqua"/>
          <w:color w:val="000000" w:themeColor="text1"/>
          <w:vertAlign w:val="superscript"/>
        </w:rPr>
        <w:t>[</w:t>
      </w:r>
      <w:proofErr w:type="gramEnd"/>
      <w:r w:rsidR="00A83576" w:rsidRPr="00476362">
        <w:rPr>
          <w:rFonts w:ascii="Book Antiqua" w:eastAsia="Book Antiqua" w:hAnsi="Book Antiqua" w:cs="Book Antiqua"/>
          <w:color w:val="000000" w:themeColor="text1"/>
          <w:vertAlign w:val="superscript"/>
        </w:rPr>
        <w:t>7]</w:t>
      </w:r>
      <w:r w:rsidR="00A83576" w:rsidRPr="00476362">
        <w:rPr>
          <w:rFonts w:ascii="Book Antiqua" w:eastAsia="Book Antiqua" w:hAnsi="Book Antiqua" w:cs="Book Antiqua"/>
          <w:color w:val="000000" w:themeColor="text1"/>
        </w:rPr>
        <w:t>. Diabet</w:t>
      </w:r>
      <w:r>
        <w:rPr>
          <w:rFonts w:ascii="Book Antiqua" w:eastAsia="Book Antiqua" w:hAnsi="Book Antiqua" w:cs="Book Antiqua"/>
          <w:color w:val="000000" w:themeColor="text1"/>
        </w:rPr>
        <w:t>ic</w:t>
      </w:r>
      <w:r w:rsidR="00A83576" w:rsidRPr="00476362">
        <w:rPr>
          <w:rFonts w:ascii="Book Antiqua" w:eastAsia="Book Antiqua" w:hAnsi="Book Antiqua" w:cs="Book Antiqua"/>
          <w:color w:val="000000" w:themeColor="text1"/>
        </w:rPr>
        <w:t xml:space="preserve"> patients are </w:t>
      </w:r>
      <w:r>
        <w:rPr>
          <w:rFonts w:ascii="Book Antiqua" w:eastAsia="Book Antiqua" w:hAnsi="Book Antiqua" w:cs="Book Antiqua"/>
          <w:color w:val="000000" w:themeColor="text1"/>
        </w:rPr>
        <w:t xml:space="preserve">also </w:t>
      </w:r>
      <w:r w:rsidR="00A83576" w:rsidRPr="00476362">
        <w:rPr>
          <w:rFonts w:ascii="Book Antiqua" w:eastAsia="Book Antiqua" w:hAnsi="Book Antiqua" w:cs="Book Antiqua"/>
          <w:color w:val="000000" w:themeColor="text1"/>
        </w:rPr>
        <w:t xml:space="preserve">thought to have irregularities in the metabolism of neurotransmitters in the brain, which leads to neuronal dysfunction and destruction, eventually </w:t>
      </w:r>
      <w:r>
        <w:rPr>
          <w:rFonts w:ascii="Book Antiqua" w:eastAsia="Book Antiqua" w:hAnsi="Book Antiqua" w:cs="Book Antiqua"/>
          <w:color w:val="000000" w:themeColor="text1"/>
        </w:rPr>
        <w:t xml:space="preserve">contributing to the development of </w:t>
      </w:r>
      <w:r w:rsidR="00A83576" w:rsidRPr="00476362">
        <w:rPr>
          <w:rFonts w:ascii="Book Antiqua" w:eastAsia="Book Antiqua" w:hAnsi="Book Antiqua" w:cs="Book Antiqua"/>
          <w:color w:val="000000" w:themeColor="text1"/>
        </w:rPr>
        <w:t>dementia.</w:t>
      </w:r>
    </w:p>
    <w:p w14:paraId="1C3E8A07" w14:textId="68C57CD0" w:rsidR="00A83576" w:rsidRPr="00476362" w:rsidRDefault="003340D0" w:rsidP="00EF6DD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Research regarding the actions of</w:t>
      </w:r>
      <w:r w:rsidR="00A83576" w:rsidRPr="00476362">
        <w:rPr>
          <w:rFonts w:ascii="Book Antiqua" w:eastAsia="Book Antiqua" w:hAnsi="Book Antiqua" w:cs="Book Antiqua"/>
          <w:color w:val="000000" w:themeColor="text1"/>
        </w:rPr>
        <w:t xml:space="preserve"> insulin </w:t>
      </w:r>
      <w:r>
        <w:rPr>
          <w:rFonts w:ascii="Book Antiqua" w:eastAsia="Book Antiqua" w:hAnsi="Book Antiqua" w:cs="Book Antiqua"/>
          <w:color w:val="000000" w:themeColor="text1"/>
        </w:rPr>
        <w:t xml:space="preserve">has mainly </w:t>
      </w:r>
      <w:r w:rsidR="00A83576" w:rsidRPr="00476362">
        <w:rPr>
          <w:rFonts w:ascii="Book Antiqua" w:eastAsia="Book Antiqua" w:hAnsi="Book Antiqua" w:cs="Book Antiqua"/>
          <w:color w:val="000000" w:themeColor="text1"/>
        </w:rPr>
        <w:t>focuse</w:t>
      </w:r>
      <w:r>
        <w:rPr>
          <w:rFonts w:ascii="Book Antiqua" w:eastAsia="Book Antiqua" w:hAnsi="Book Antiqua" w:cs="Book Antiqua"/>
          <w:color w:val="000000" w:themeColor="text1"/>
        </w:rPr>
        <w:t>d</w:t>
      </w:r>
      <w:r w:rsidR="00A83576" w:rsidRPr="00476362">
        <w:rPr>
          <w:rFonts w:ascii="Book Antiqua" w:eastAsia="Book Antiqua" w:hAnsi="Book Antiqua" w:cs="Book Antiqua"/>
          <w:color w:val="000000" w:themeColor="text1"/>
        </w:rPr>
        <w:t xml:space="preserve"> on peripheral diseases rather than brain </w:t>
      </w:r>
      <w:proofErr w:type="gramStart"/>
      <w:r w:rsidR="00A83576" w:rsidRPr="00476362">
        <w:rPr>
          <w:rFonts w:ascii="Book Antiqua" w:eastAsia="Book Antiqua" w:hAnsi="Book Antiqua" w:cs="Book Antiqua"/>
          <w:color w:val="000000" w:themeColor="text1"/>
        </w:rPr>
        <w:t>function</w:t>
      </w:r>
      <w:r w:rsidR="00A83576" w:rsidRPr="00476362">
        <w:rPr>
          <w:rFonts w:ascii="Book Antiqua" w:eastAsia="Book Antiqua" w:hAnsi="Book Antiqua" w:cs="Book Antiqua"/>
          <w:color w:val="000000" w:themeColor="text1"/>
          <w:vertAlign w:val="superscript"/>
        </w:rPr>
        <w:t>[</w:t>
      </w:r>
      <w:proofErr w:type="gramEnd"/>
      <w:r w:rsidR="00A83576" w:rsidRPr="00476362">
        <w:rPr>
          <w:rFonts w:ascii="Book Antiqua" w:eastAsia="Book Antiqua" w:hAnsi="Book Antiqua" w:cs="Book Antiqua"/>
          <w:color w:val="000000" w:themeColor="text1"/>
          <w:vertAlign w:val="superscript"/>
        </w:rPr>
        <w:t>8]</w:t>
      </w:r>
      <w:r w:rsidR="00A83576" w:rsidRPr="00476362">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However, insulin</w:t>
      </w:r>
      <w:r w:rsidR="00A83576" w:rsidRPr="00476362">
        <w:rPr>
          <w:rFonts w:ascii="Book Antiqua" w:eastAsia="Book Antiqua" w:hAnsi="Book Antiqua" w:cs="Book Antiqua"/>
          <w:color w:val="000000" w:themeColor="text1"/>
        </w:rPr>
        <w:t xml:space="preserve"> has been </w:t>
      </w:r>
      <w:r>
        <w:rPr>
          <w:rFonts w:ascii="Book Antiqua" w:eastAsia="Book Antiqua" w:hAnsi="Book Antiqua" w:cs="Book Antiqua"/>
          <w:color w:val="000000" w:themeColor="text1"/>
        </w:rPr>
        <w:t>shown</w:t>
      </w:r>
      <w:r w:rsidR="00A83576" w:rsidRPr="00476362">
        <w:rPr>
          <w:rFonts w:ascii="Book Antiqua" w:eastAsia="Book Antiqua" w:hAnsi="Book Antiqua" w:cs="Book Antiqua"/>
          <w:color w:val="000000" w:themeColor="text1"/>
        </w:rPr>
        <w:t xml:space="preserve"> to play a role in cognition and neuroprotection in brain. Insulin </w:t>
      </w:r>
      <w:r>
        <w:rPr>
          <w:rFonts w:ascii="Book Antiqua" w:eastAsia="Book Antiqua" w:hAnsi="Book Antiqua" w:cs="Book Antiqua"/>
          <w:color w:val="000000" w:themeColor="text1"/>
        </w:rPr>
        <w:t xml:space="preserve">also </w:t>
      </w:r>
      <w:r w:rsidR="00A83576" w:rsidRPr="00476362">
        <w:rPr>
          <w:rFonts w:ascii="Book Antiqua" w:eastAsia="Book Antiqua" w:hAnsi="Book Antiqua" w:cs="Book Antiqua"/>
          <w:color w:val="000000" w:themeColor="text1"/>
        </w:rPr>
        <w:t xml:space="preserve">has an indirect effect on brain function by acting on peripheral tissue. </w:t>
      </w:r>
      <w:r>
        <w:rPr>
          <w:rFonts w:ascii="Book Antiqua" w:eastAsia="Book Antiqua" w:hAnsi="Book Antiqua" w:cs="Book Antiqua"/>
          <w:color w:val="000000" w:themeColor="text1"/>
        </w:rPr>
        <w:t>Many</w:t>
      </w:r>
      <w:r w:rsidR="00A83576" w:rsidRPr="00476362">
        <w:rPr>
          <w:rFonts w:ascii="Book Antiqua" w:eastAsia="Book Antiqua" w:hAnsi="Book Antiqua" w:cs="Book Antiqua"/>
          <w:color w:val="000000" w:themeColor="text1"/>
        </w:rPr>
        <w:t xml:space="preserve"> circulating</w:t>
      </w:r>
      <w:r>
        <w:rPr>
          <w:rFonts w:ascii="Book Antiqua" w:eastAsia="Book Antiqua" w:hAnsi="Book Antiqua" w:cs="Book Antiqua"/>
          <w:color w:val="000000" w:themeColor="text1"/>
        </w:rPr>
        <w:t xml:space="preserve"> mediators</w:t>
      </w:r>
      <w:r w:rsidR="00A83576" w:rsidRPr="00476362">
        <w:rPr>
          <w:rFonts w:ascii="Book Antiqua" w:eastAsia="Book Antiqua" w:hAnsi="Book Antiqua" w:cs="Book Antiqua"/>
          <w:color w:val="000000" w:themeColor="text1"/>
        </w:rPr>
        <w:t xml:space="preserve"> that </w:t>
      </w:r>
      <w:r>
        <w:rPr>
          <w:rFonts w:ascii="Book Antiqua" w:eastAsia="Book Antiqua" w:hAnsi="Book Antiqua" w:cs="Book Antiqua"/>
          <w:color w:val="000000" w:themeColor="text1"/>
        </w:rPr>
        <w:t>fluctuate due to</w:t>
      </w:r>
      <w:r w:rsidR="00A83576" w:rsidRPr="00476362">
        <w:rPr>
          <w:rFonts w:ascii="Book Antiqua" w:eastAsia="Book Antiqua" w:hAnsi="Book Antiqua" w:cs="Book Antiqua"/>
          <w:color w:val="000000" w:themeColor="text1"/>
        </w:rPr>
        <w:t xml:space="preserve"> obesity and diabetes can pass across the blood-brain barrier (BBB) and </w:t>
      </w:r>
      <w:r>
        <w:rPr>
          <w:rFonts w:ascii="Book Antiqua" w:eastAsia="Book Antiqua" w:hAnsi="Book Antiqua" w:cs="Book Antiqua"/>
          <w:color w:val="000000" w:themeColor="text1"/>
        </w:rPr>
        <w:t xml:space="preserve">contribute to </w:t>
      </w:r>
      <w:r w:rsidR="00A83576" w:rsidRPr="00476362">
        <w:rPr>
          <w:rFonts w:ascii="Book Antiqua" w:eastAsia="Book Antiqua" w:hAnsi="Book Antiqua" w:cs="Book Antiqua"/>
          <w:color w:val="000000" w:themeColor="text1"/>
        </w:rPr>
        <w:t xml:space="preserve">dysfunction in neurons, astrocytes, and </w:t>
      </w:r>
      <w:proofErr w:type="gramStart"/>
      <w:r w:rsidR="00A83576" w:rsidRPr="00476362">
        <w:rPr>
          <w:rFonts w:ascii="Book Antiqua" w:eastAsia="Book Antiqua" w:hAnsi="Book Antiqua" w:cs="Book Antiqua"/>
          <w:color w:val="000000" w:themeColor="text1"/>
        </w:rPr>
        <w:t>microglia</w:t>
      </w:r>
      <w:r w:rsidR="00A83576" w:rsidRPr="00476362">
        <w:rPr>
          <w:rFonts w:ascii="Book Antiqua" w:eastAsia="Book Antiqua" w:hAnsi="Book Antiqua" w:cs="Book Antiqua"/>
          <w:color w:val="000000" w:themeColor="text1"/>
          <w:vertAlign w:val="superscript"/>
        </w:rPr>
        <w:t>[</w:t>
      </w:r>
      <w:proofErr w:type="gramEnd"/>
      <w:r w:rsidR="00A83576" w:rsidRPr="00476362">
        <w:rPr>
          <w:rFonts w:ascii="Book Antiqua" w:eastAsia="Book Antiqua" w:hAnsi="Book Antiqua" w:cs="Book Antiqua"/>
          <w:color w:val="000000" w:themeColor="text1"/>
          <w:vertAlign w:val="superscript"/>
        </w:rPr>
        <w:t>7]</w:t>
      </w:r>
      <w:r w:rsidR="00A83576" w:rsidRPr="00476362">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Nonetheless, t</w:t>
      </w:r>
      <w:r w:rsidR="00A83576" w:rsidRPr="00476362">
        <w:rPr>
          <w:rFonts w:ascii="Book Antiqua" w:eastAsia="Book Antiqua" w:hAnsi="Book Antiqua" w:cs="Book Antiqua"/>
          <w:color w:val="000000" w:themeColor="text1"/>
        </w:rPr>
        <w:t xml:space="preserve">he mechanism of diabetes-induced cognitive decline is still uncertain. </w:t>
      </w:r>
      <w:r>
        <w:rPr>
          <w:rFonts w:ascii="Book Antiqua" w:eastAsia="Book Antiqua" w:hAnsi="Book Antiqua" w:cs="Book Antiqua"/>
          <w:color w:val="000000" w:themeColor="text1"/>
        </w:rPr>
        <w:t xml:space="preserve">Interestingly, this condition </w:t>
      </w:r>
      <w:r w:rsidR="00A83576" w:rsidRPr="00476362">
        <w:rPr>
          <w:rFonts w:ascii="Book Antiqua" w:eastAsia="Book Antiqua" w:hAnsi="Book Antiqua" w:cs="Book Antiqua"/>
          <w:color w:val="000000" w:themeColor="text1"/>
        </w:rPr>
        <w:t xml:space="preserve">shares </w:t>
      </w:r>
      <w:r>
        <w:rPr>
          <w:rFonts w:ascii="Book Antiqua" w:eastAsia="Book Antiqua" w:hAnsi="Book Antiqua" w:cs="Book Antiqua"/>
          <w:color w:val="000000" w:themeColor="text1"/>
        </w:rPr>
        <w:t xml:space="preserve">many </w:t>
      </w:r>
      <w:r w:rsidR="00A83576" w:rsidRPr="00476362">
        <w:rPr>
          <w:rFonts w:ascii="Book Antiqua" w:eastAsia="Book Antiqua" w:hAnsi="Book Antiqua" w:cs="Book Antiqua"/>
          <w:color w:val="000000" w:themeColor="text1"/>
        </w:rPr>
        <w:t xml:space="preserve">cellular and molecular pathways with Alzheimer’s disease (AD), the most common form of </w:t>
      </w:r>
      <w:proofErr w:type="gramStart"/>
      <w:r w:rsidR="00A83576" w:rsidRPr="00476362">
        <w:rPr>
          <w:rFonts w:ascii="Book Antiqua" w:eastAsia="Book Antiqua" w:hAnsi="Book Antiqua" w:cs="Book Antiqua"/>
          <w:color w:val="000000" w:themeColor="text1"/>
        </w:rPr>
        <w:t>dementia</w:t>
      </w:r>
      <w:r w:rsidR="00A83576" w:rsidRPr="00476362">
        <w:rPr>
          <w:rFonts w:ascii="Book Antiqua" w:eastAsia="Book Antiqua" w:hAnsi="Book Antiqua" w:cs="Book Antiqua"/>
          <w:color w:val="000000" w:themeColor="text1"/>
          <w:vertAlign w:val="superscript"/>
        </w:rPr>
        <w:t>[</w:t>
      </w:r>
      <w:proofErr w:type="gramEnd"/>
      <w:r w:rsidR="00A83576" w:rsidRPr="00476362">
        <w:rPr>
          <w:rFonts w:ascii="Book Antiqua" w:eastAsia="Book Antiqua" w:hAnsi="Book Antiqua" w:cs="Book Antiqua"/>
          <w:color w:val="000000" w:themeColor="text1"/>
          <w:vertAlign w:val="superscript"/>
        </w:rPr>
        <w:t>9]</w:t>
      </w:r>
      <w:r w:rsidR="00A83576" w:rsidRPr="00476362">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Here, we</w:t>
      </w:r>
      <w:r w:rsidR="00A83576" w:rsidRPr="00476362">
        <w:rPr>
          <w:rFonts w:ascii="Book Antiqua" w:eastAsia="Book Antiqua" w:hAnsi="Book Antiqua" w:cs="Book Antiqua"/>
          <w:color w:val="000000" w:themeColor="text1"/>
        </w:rPr>
        <w:t xml:space="preserve"> describe </w:t>
      </w:r>
      <w:r>
        <w:rPr>
          <w:rFonts w:ascii="Book Antiqua" w:eastAsia="Book Antiqua" w:hAnsi="Book Antiqua" w:cs="Book Antiqua"/>
          <w:color w:val="000000" w:themeColor="text1"/>
        </w:rPr>
        <w:t xml:space="preserve">the </w:t>
      </w:r>
      <w:r w:rsidR="00A83576" w:rsidRPr="00476362">
        <w:rPr>
          <w:rFonts w:ascii="Book Antiqua" w:eastAsia="Book Antiqua" w:hAnsi="Book Antiqua" w:cs="Book Antiqua"/>
          <w:color w:val="000000" w:themeColor="text1"/>
        </w:rPr>
        <w:t xml:space="preserve">putative pathophysiology of diabetes </w:t>
      </w:r>
      <w:r w:rsidR="00386B04">
        <w:rPr>
          <w:rFonts w:ascii="Book Antiqua" w:eastAsia="Book Antiqua" w:hAnsi="Book Antiqua" w:cs="Book Antiqua"/>
          <w:color w:val="000000" w:themeColor="text1"/>
        </w:rPr>
        <w:t xml:space="preserve">that may contribute to </w:t>
      </w:r>
      <w:r w:rsidR="00A83576" w:rsidRPr="00476362">
        <w:rPr>
          <w:rFonts w:ascii="Book Antiqua" w:eastAsia="Book Antiqua" w:hAnsi="Book Antiqua" w:cs="Book Antiqua"/>
          <w:color w:val="000000" w:themeColor="text1"/>
        </w:rPr>
        <w:t>cognitive decline</w:t>
      </w:r>
      <w:r w:rsidR="00386B04">
        <w:rPr>
          <w:rFonts w:ascii="Book Antiqua" w:eastAsia="Book Antiqua" w:hAnsi="Book Antiqua" w:cs="Book Antiqua"/>
          <w:color w:val="000000" w:themeColor="text1"/>
        </w:rPr>
        <w:t xml:space="preserve"> and review</w:t>
      </w:r>
      <w:r w:rsidR="00A83576" w:rsidRPr="00476362">
        <w:rPr>
          <w:rFonts w:ascii="Book Antiqua" w:eastAsia="Book Antiqua" w:hAnsi="Book Antiqua" w:cs="Book Antiqua"/>
          <w:color w:val="000000" w:themeColor="text1"/>
        </w:rPr>
        <w:t xml:space="preserve"> diabetic animal models used to study th</w:t>
      </w:r>
      <w:r w:rsidR="00386B04">
        <w:rPr>
          <w:rFonts w:ascii="Book Antiqua" w:eastAsia="Book Antiqua" w:hAnsi="Book Antiqua" w:cs="Book Antiqua"/>
          <w:color w:val="000000" w:themeColor="text1"/>
        </w:rPr>
        <w:t>is</w:t>
      </w:r>
      <w:r w:rsidR="00A83576" w:rsidRPr="00476362">
        <w:rPr>
          <w:rFonts w:ascii="Book Antiqua" w:eastAsia="Book Antiqua" w:hAnsi="Book Antiqua" w:cs="Book Antiqua"/>
          <w:color w:val="000000" w:themeColor="text1"/>
        </w:rPr>
        <w:t xml:space="preserve"> condition</w:t>
      </w:r>
      <w:r w:rsidR="00386B04">
        <w:rPr>
          <w:rFonts w:ascii="Book Antiqua" w:eastAsia="Book Antiqua" w:hAnsi="Book Antiqua" w:cs="Book Antiqua"/>
          <w:color w:val="000000" w:themeColor="text1"/>
        </w:rPr>
        <w:t>. Finally, we</w:t>
      </w:r>
      <w:r w:rsidR="00A83576" w:rsidRPr="00476362">
        <w:rPr>
          <w:rFonts w:ascii="Book Antiqua" w:eastAsia="Book Antiqua" w:hAnsi="Book Antiqua" w:cs="Book Antiqua"/>
          <w:color w:val="000000" w:themeColor="text1"/>
        </w:rPr>
        <w:t xml:space="preserve"> discuss the obstacles and future directions for elucidating the </w:t>
      </w:r>
      <w:r w:rsidR="00386B04">
        <w:rPr>
          <w:rFonts w:ascii="Book Antiqua" w:eastAsia="Book Antiqua" w:hAnsi="Book Antiqua" w:cs="Book Antiqua"/>
          <w:color w:val="000000" w:themeColor="text1"/>
        </w:rPr>
        <w:t xml:space="preserve">diabetes-related </w:t>
      </w:r>
      <w:r w:rsidR="00A83576" w:rsidRPr="00476362">
        <w:rPr>
          <w:rFonts w:ascii="Book Antiqua" w:eastAsia="Book Antiqua" w:hAnsi="Book Antiqua" w:cs="Book Antiqua"/>
          <w:color w:val="000000" w:themeColor="text1"/>
        </w:rPr>
        <w:t>mechanism</w:t>
      </w:r>
      <w:r w:rsidR="00386B04">
        <w:rPr>
          <w:rFonts w:ascii="Book Antiqua" w:eastAsia="Book Antiqua" w:hAnsi="Book Antiqua" w:cs="Book Antiqua"/>
          <w:color w:val="000000" w:themeColor="text1"/>
        </w:rPr>
        <w:t>s</w:t>
      </w:r>
      <w:r w:rsidR="00A83576" w:rsidRPr="00476362">
        <w:rPr>
          <w:rFonts w:ascii="Book Antiqua" w:eastAsia="Book Antiqua" w:hAnsi="Book Antiqua" w:cs="Book Antiqua"/>
          <w:color w:val="000000" w:themeColor="text1"/>
        </w:rPr>
        <w:t xml:space="preserve"> </w:t>
      </w:r>
      <w:r w:rsidR="00386B04">
        <w:rPr>
          <w:rFonts w:ascii="Book Antiqua" w:eastAsia="Book Antiqua" w:hAnsi="Book Antiqua" w:cs="Book Antiqua"/>
          <w:color w:val="000000" w:themeColor="text1"/>
        </w:rPr>
        <w:t>associated with</w:t>
      </w:r>
      <w:r w:rsidR="00A83576" w:rsidRPr="00476362">
        <w:rPr>
          <w:rFonts w:ascii="Book Antiqua" w:eastAsia="Book Antiqua" w:hAnsi="Book Antiqua" w:cs="Book Antiqua"/>
          <w:color w:val="000000" w:themeColor="text1"/>
        </w:rPr>
        <w:t xml:space="preserve"> cognitive decline.</w:t>
      </w:r>
    </w:p>
    <w:p w14:paraId="2641ED7C" w14:textId="77777777" w:rsidR="00A83576" w:rsidRPr="00476362" w:rsidRDefault="00A83576" w:rsidP="00EF6DD0">
      <w:pPr>
        <w:spacing w:line="360" w:lineRule="auto"/>
        <w:ind w:firstLine="480"/>
        <w:jc w:val="both"/>
        <w:rPr>
          <w:rFonts w:ascii="Book Antiqua" w:hAnsi="Book Antiqua"/>
          <w:color w:val="000000" w:themeColor="text1"/>
        </w:rPr>
      </w:pPr>
    </w:p>
    <w:p w14:paraId="4A4077B3" w14:textId="77777777" w:rsidR="00A83576" w:rsidRPr="00476362" w:rsidRDefault="00A83576" w:rsidP="00EF6DD0">
      <w:pPr>
        <w:spacing w:line="360" w:lineRule="auto"/>
        <w:jc w:val="both"/>
        <w:rPr>
          <w:rFonts w:ascii="Book Antiqua" w:hAnsi="Book Antiqua"/>
          <w:color w:val="000000" w:themeColor="text1"/>
        </w:rPr>
      </w:pPr>
      <w:r w:rsidRPr="00476362">
        <w:rPr>
          <w:rFonts w:ascii="Book Antiqua" w:eastAsia="Book Antiqua" w:hAnsi="Book Antiqua" w:cs="Book Antiqua"/>
          <w:b/>
          <w:bCs/>
          <w:caps/>
          <w:color w:val="000000" w:themeColor="text1"/>
          <w:u w:val="single"/>
          <w:shd w:val="clear" w:color="auto" w:fill="FFFFFF"/>
        </w:rPr>
        <w:t>FACTORS AND PATHOPHYSIOLOGY OF DIABETES INDUCES A COGNITIVE DECLINE</w:t>
      </w:r>
    </w:p>
    <w:p w14:paraId="263CFD13" w14:textId="14D5807C" w:rsidR="00A83576" w:rsidRPr="00476362" w:rsidRDefault="00A83576"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t>Figure 1 show</w:t>
      </w:r>
      <w:r w:rsidR="00683452">
        <w:rPr>
          <w:rFonts w:ascii="Book Antiqua" w:eastAsia="Book Antiqua" w:hAnsi="Book Antiqua" w:cs="Book Antiqua"/>
          <w:color w:val="000000" w:themeColor="text1"/>
        </w:rPr>
        <w:t>s</w:t>
      </w:r>
      <w:r w:rsidRPr="00476362">
        <w:rPr>
          <w:rFonts w:ascii="Book Antiqua" w:eastAsia="Book Antiqua" w:hAnsi="Book Antiqua" w:cs="Book Antiqua"/>
          <w:color w:val="000000" w:themeColor="text1"/>
        </w:rPr>
        <w:t xml:space="preserve"> the factors that </w:t>
      </w:r>
      <w:r w:rsidR="00683452">
        <w:rPr>
          <w:rFonts w:ascii="Book Antiqua" w:eastAsia="Book Antiqua" w:hAnsi="Book Antiqua" w:cs="Book Antiqua"/>
          <w:color w:val="000000" w:themeColor="text1"/>
        </w:rPr>
        <w:t xml:space="preserve">may </w:t>
      </w:r>
      <w:r w:rsidRPr="00476362">
        <w:rPr>
          <w:rFonts w:ascii="Book Antiqua" w:eastAsia="Book Antiqua" w:hAnsi="Book Antiqua" w:cs="Book Antiqua"/>
          <w:color w:val="000000" w:themeColor="text1"/>
        </w:rPr>
        <w:t>contribute to the development of diabetes</w:t>
      </w:r>
      <w:r w:rsidR="00683452">
        <w:rPr>
          <w:rFonts w:ascii="Book Antiqua" w:eastAsia="Book Antiqua" w:hAnsi="Book Antiqua" w:cs="Book Antiqua"/>
          <w:color w:val="000000" w:themeColor="text1"/>
        </w:rPr>
        <w:t>-</w:t>
      </w:r>
      <w:r w:rsidRPr="00476362">
        <w:rPr>
          <w:rFonts w:ascii="Book Antiqua" w:eastAsia="Book Antiqua" w:hAnsi="Book Antiqua" w:cs="Book Antiqua"/>
          <w:color w:val="000000" w:themeColor="text1"/>
        </w:rPr>
        <w:t>induced cognitive decline.</w:t>
      </w:r>
    </w:p>
    <w:p w14:paraId="0F4E8F3D" w14:textId="77777777" w:rsidR="00A83576" w:rsidRPr="00476362" w:rsidRDefault="00A83576" w:rsidP="00EF6DD0">
      <w:pPr>
        <w:spacing w:line="360" w:lineRule="auto"/>
        <w:jc w:val="both"/>
        <w:rPr>
          <w:rFonts w:ascii="Book Antiqua" w:hAnsi="Book Antiqua"/>
          <w:i/>
          <w:iCs/>
          <w:color w:val="000000" w:themeColor="text1"/>
        </w:rPr>
      </w:pPr>
      <w:r w:rsidRPr="00476362">
        <w:rPr>
          <w:rFonts w:ascii="Book Antiqua" w:eastAsia="Book Antiqua" w:hAnsi="Book Antiqua" w:cs="Book Antiqua"/>
          <w:b/>
          <w:bCs/>
          <w:i/>
          <w:iCs/>
          <w:color w:val="000000" w:themeColor="text1"/>
          <w:shd w:val="clear" w:color="auto" w:fill="FFFFFF"/>
        </w:rPr>
        <w:lastRenderedPageBreak/>
        <w:t>Macrovascular and microvascular diseases</w:t>
      </w:r>
    </w:p>
    <w:p w14:paraId="53D9DC51" w14:textId="27DA3DC7" w:rsidR="00A83576" w:rsidRPr="00476362" w:rsidRDefault="00683452" w:rsidP="00D55A4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Many</w:t>
      </w:r>
      <w:r w:rsidR="00A83576" w:rsidRPr="00476362">
        <w:rPr>
          <w:rFonts w:ascii="Book Antiqua" w:eastAsia="Book Antiqua" w:hAnsi="Book Antiqua" w:cs="Book Antiqua"/>
          <w:color w:val="000000" w:themeColor="text1"/>
        </w:rPr>
        <w:t xml:space="preserve"> vascular, metabolic, and psychosocial factors have been linked to diabetic-induced cognitive decline. Vascular disease, </w:t>
      </w:r>
      <w:r>
        <w:rPr>
          <w:rFonts w:ascii="Book Antiqua" w:eastAsia="Book Antiqua" w:hAnsi="Book Antiqua" w:cs="Book Antiqua"/>
          <w:color w:val="000000" w:themeColor="text1"/>
        </w:rPr>
        <w:t>including</w:t>
      </w:r>
      <w:r w:rsidR="00A83576" w:rsidRPr="00476362">
        <w:rPr>
          <w:rFonts w:ascii="Book Antiqua" w:eastAsia="Book Antiqua" w:hAnsi="Book Antiqua" w:cs="Book Antiqua"/>
          <w:color w:val="000000" w:themeColor="text1"/>
        </w:rPr>
        <w:t xml:space="preserve"> hypertension and dyslipidemia, has been linked to an increased risk of stroke</w:t>
      </w:r>
      <w:r>
        <w:rPr>
          <w:rFonts w:ascii="Book Antiqua" w:eastAsia="Book Antiqua" w:hAnsi="Book Antiqua" w:cs="Book Antiqua"/>
          <w:color w:val="000000" w:themeColor="text1"/>
        </w:rPr>
        <w:t xml:space="preserve">; in diabetic patients, this risk is estimated to be </w:t>
      </w:r>
      <w:r w:rsidR="00A83576" w:rsidRPr="00476362">
        <w:rPr>
          <w:rFonts w:ascii="Book Antiqua" w:eastAsia="Book Antiqua" w:hAnsi="Book Antiqua" w:cs="Book Antiqua"/>
          <w:color w:val="000000" w:themeColor="text1"/>
        </w:rPr>
        <w:t>115% higher for every 1% increase in glycated hemoglobin (HbA1</w:t>
      </w:r>
      <w:proofErr w:type="gramStart"/>
      <w:r w:rsidR="00A83576" w:rsidRPr="00476362">
        <w:rPr>
          <w:rFonts w:ascii="Book Antiqua" w:eastAsia="Book Antiqua" w:hAnsi="Book Antiqua" w:cs="Book Antiqua"/>
          <w:color w:val="000000" w:themeColor="text1"/>
        </w:rPr>
        <w:t>c)</w:t>
      </w:r>
      <w:r w:rsidR="00A83576" w:rsidRPr="00476362">
        <w:rPr>
          <w:rFonts w:ascii="Book Antiqua" w:eastAsia="Book Antiqua" w:hAnsi="Book Antiqua" w:cs="Book Antiqua"/>
          <w:color w:val="000000" w:themeColor="text1"/>
          <w:vertAlign w:val="superscript"/>
        </w:rPr>
        <w:t>[</w:t>
      </w:r>
      <w:proofErr w:type="gramEnd"/>
      <w:r w:rsidR="00A83576" w:rsidRPr="00476362">
        <w:rPr>
          <w:rFonts w:ascii="Book Antiqua" w:eastAsia="Book Antiqua" w:hAnsi="Book Antiqua" w:cs="Book Antiqua"/>
          <w:color w:val="000000" w:themeColor="text1"/>
          <w:vertAlign w:val="superscript"/>
        </w:rPr>
        <w:t>10]</w:t>
      </w:r>
      <w:r w:rsidR="00A83576" w:rsidRPr="00476362">
        <w:rPr>
          <w:rFonts w:ascii="Book Antiqua" w:eastAsia="Book Antiqua" w:hAnsi="Book Antiqua" w:cs="Book Antiqua"/>
          <w:color w:val="000000" w:themeColor="text1"/>
        </w:rPr>
        <w:t>. Furthermore,</w:t>
      </w:r>
      <w:r>
        <w:rPr>
          <w:rFonts w:ascii="Book Antiqua" w:eastAsia="Book Antiqua" w:hAnsi="Book Antiqua" w:cs="Book Antiqua"/>
          <w:color w:val="000000" w:themeColor="text1"/>
        </w:rPr>
        <w:t xml:space="preserve"> cardio- or cerebrovascular</w:t>
      </w:r>
      <w:r w:rsidR="00A83576" w:rsidRPr="00476362">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abnormalities </w:t>
      </w:r>
      <w:r w:rsidR="00A83576" w:rsidRPr="00476362">
        <w:rPr>
          <w:rFonts w:ascii="Book Antiqua" w:eastAsia="Book Antiqua" w:hAnsi="Book Antiqua" w:cs="Book Antiqua"/>
          <w:color w:val="000000" w:themeColor="text1"/>
        </w:rPr>
        <w:t xml:space="preserve">in the brain can lead to cognitive decline and dementia. Patients with T1DM who frequently have cognitive difficulties may have both subclinical and overt cerebrovascular </w:t>
      </w:r>
      <w:proofErr w:type="gramStart"/>
      <w:r w:rsidR="00A83576" w:rsidRPr="00476362">
        <w:rPr>
          <w:rFonts w:ascii="Book Antiqua" w:eastAsia="Book Antiqua" w:hAnsi="Book Antiqua" w:cs="Book Antiqua"/>
          <w:color w:val="000000" w:themeColor="text1"/>
        </w:rPr>
        <w:t>disease</w:t>
      </w:r>
      <w:r w:rsidR="00A83576" w:rsidRPr="00476362">
        <w:rPr>
          <w:rFonts w:ascii="Book Antiqua" w:eastAsia="Book Antiqua" w:hAnsi="Book Antiqua" w:cs="Book Antiqua"/>
          <w:color w:val="000000" w:themeColor="text1"/>
          <w:vertAlign w:val="superscript"/>
        </w:rPr>
        <w:t>[</w:t>
      </w:r>
      <w:proofErr w:type="gramEnd"/>
      <w:r w:rsidR="00A83576" w:rsidRPr="00476362">
        <w:rPr>
          <w:rFonts w:ascii="Book Antiqua" w:eastAsia="Book Antiqua" w:hAnsi="Book Antiqua" w:cs="Book Antiqua"/>
          <w:color w:val="000000" w:themeColor="text1"/>
          <w:vertAlign w:val="superscript"/>
        </w:rPr>
        <w:t>3]</w:t>
      </w:r>
      <w:r w:rsidR="00A83576" w:rsidRPr="00476362">
        <w:rPr>
          <w:rFonts w:ascii="Book Antiqua" w:eastAsia="Book Antiqua" w:hAnsi="Book Antiqua" w:cs="Book Antiqua"/>
          <w:color w:val="000000" w:themeColor="text1"/>
        </w:rPr>
        <w:t>. T2DM patients with elevated plasma triglyceride</w:t>
      </w:r>
      <w:r>
        <w:rPr>
          <w:rFonts w:ascii="Book Antiqua" w:eastAsia="Book Antiqua" w:hAnsi="Book Antiqua" w:cs="Book Antiqua"/>
          <w:color w:val="000000" w:themeColor="text1"/>
        </w:rPr>
        <w:t>s</w:t>
      </w:r>
      <w:r w:rsidR="00A83576" w:rsidRPr="00476362">
        <w:rPr>
          <w:rFonts w:ascii="Book Antiqua" w:eastAsia="Book Antiqua" w:hAnsi="Book Antiqua" w:cs="Book Antiqua"/>
          <w:color w:val="000000" w:themeColor="text1"/>
        </w:rPr>
        <w:t xml:space="preserve"> and higher cholesterol levels have been </w:t>
      </w:r>
      <w:r>
        <w:rPr>
          <w:rFonts w:ascii="Book Antiqua" w:eastAsia="Book Antiqua" w:hAnsi="Book Antiqua" w:cs="Book Antiqua"/>
          <w:color w:val="000000" w:themeColor="text1"/>
        </w:rPr>
        <w:t xml:space="preserve">demonstrated to have </w:t>
      </w:r>
      <w:r w:rsidR="00A83576" w:rsidRPr="00476362">
        <w:rPr>
          <w:rFonts w:ascii="Book Antiqua" w:eastAsia="Book Antiqua" w:hAnsi="Book Antiqua" w:cs="Book Antiqua"/>
          <w:color w:val="000000" w:themeColor="text1"/>
        </w:rPr>
        <w:t>poor</w:t>
      </w:r>
      <w:r>
        <w:rPr>
          <w:rFonts w:ascii="Book Antiqua" w:eastAsia="Book Antiqua" w:hAnsi="Book Antiqua" w:cs="Book Antiqua"/>
          <w:color w:val="000000" w:themeColor="text1"/>
        </w:rPr>
        <w:t>er</w:t>
      </w:r>
      <w:r w:rsidR="00A83576" w:rsidRPr="00476362">
        <w:rPr>
          <w:rFonts w:ascii="Book Antiqua" w:eastAsia="Book Antiqua" w:hAnsi="Book Antiqua" w:cs="Book Antiqua"/>
          <w:color w:val="000000" w:themeColor="text1"/>
        </w:rPr>
        <w:t xml:space="preserve"> cognitive </w:t>
      </w:r>
      <w:proofErr w:type="gramStart"/>
      <w:r w:rsidR="00A83576" w:rsidRPr="00476362">
        <w:rPr>
          <w:rFonts w:ascii="Book Antiqua" w:eastAsia="Book Antiqua" w:hAnsi="Book Antiqua" w:cs="Book Antiqua"/>
          <w:color w:val="000000" w:themeColor="text1"/>
        </w:rPr>
        <w:t>function</w:t>
      </w:r>
      <w:r w:rsidR="00A83576" w:rsidRPr="00476362">
        <w:rPr>
          <w:rFonts w:ascii="Book Antiqua" w:eastAsia="Book Antiqua" w:hAnsi="Book Antiqua" w:cs="Book Antiqua"/>
          <w:color w:val="000000" w:themeColor="text1"/>
          <w:vertAlign w:val="superscript"/>
        </w:rPr>
        <w:t>[</w:t>
      </w:r>
      <w:proofErr w:type="gramEnd"/>
      <w:r w:rsidR="00A83576" w:rsidRPr="00476362">
        <w:rPr>
          <w:rFonts w:ascii="Book Antiqua" w:eastAsia="Book Antiqua" w:hAnsi="Book Antiqua" w:cs="Book Antiqua"/>
          <w:color w:val="000000" w:themeColor="text1"/>
          <w:vertAlign w:val="superscript"/>
        </w:rPr>
        <w:t>11]</w:t>
      </w:r>
      <w:r w:rsidR="00A83576" w:rsidRPr="00476362">
        <w:rPr>
          <w:rFonts w:ascii="Book Antiqua" w:eastAsia="Book Antiqua" w:hAnsi="Book Antiqua" w:cs="Book Antiqua"/>
          <w:color w:val="000000" w:themeColor="text1"/>
        </w:rPr>
        <w:t>. Studies have also revealed a relationship between</w:t>
      </w:r>
      <w:r>
        <w:rPr>
          <w:rFonts w:ascii="Book Antiqua" w:eastAsia="Book Antiqua" w:hAnsi="Book Antiqua" w:cs="Book Antiqua"/>
          <w:color w:val="000000" w:themeColor="text1"/>
        </w:rPr>
        <w:t xml:space="preserve"> cognitive dysfunction and</w:t>
      </w:r>
      <w:r w:rsidR="00A83576" w:rsidRPr="00476362">
        <w:rPr>
          <w:rFonts w:ascii="Book Antiqua" w:eastAsia="Book Antiqua" w:hAnsi="Book Antiqua" w:cs="Book Antiqua"/>
          <w:color w:val="000000" w:themeColor="text1"/>
        </w:rPr>
        <w:t xml:space="preserve"> hypertension </w:t>
      </w:r>
      <w:r>
        <w:rPr>
          <w:rFonts w:ascii="Book Antiqua" w:eastAsia="Book Antiqua" w:hAnsi="Book Antiqua" w:cs="Book Antiqua"/>
          <w:color w:val="000000" w:themeColor="text1"/>
        </w:rPr>
        <w:t>in T2</w:t>
      </w:r>
      <w:proofErr w:type="gramStart"/>
      <w:r>
        <w:rPr>
          <w:rFonts w:ascii="Book Antiqua" w:eastAsia="Book Antiqua" w:hAnsi="Book Antiqua" w:cs="Book Antiqua"/>
          <w:color w:val="000000" w:themeColor="text1"/>
        </w:rPr>
        <w:t>DM</w:t>
      </w:r>
      <w:r w:rsidR="00A83576" w:rsidRPr="00476362">
        <w:rPr>
          <w:rFonts w:ascii="Book Antiqua" w:eastAsia="Book Antiqua" w:hAnsi="Book Antiqua" w:cs="Book Antiqua"/>
          <w:color w:val="000000" w:themeColor="text1"/>
          <w:vertAlign w:val="superscript"/>
        </w:rPr>
        <w:t>[</w:t>
      </w:r>
      <w:proofErr w:type="gramEnd"/>
      <w:r w:rsidR="00A83576" w:rsidRPr="00476362">
        <w:rPr>
          <w:rFonts w:ascii="Book Antiqua" w:eastAsia="Book Antiqua" w:hAnsi="Book Antiqua" w:cs="Book Antiqua"/>
          <w:color w:val="000000" w:themeColor="text1"/>
          <w:vertAlign w:val="superscript"/>
        </w:rPr>
        <w:t>6,7]</w:t>
      </w:r>
      <w:r w:rsidR="00A83576" w:rsidRPr="00476362">
        <w:rPr>
          <w:rFonts w:ascii="Book Antiqua" w:eastAsia="Book Antiqua" w:hAnsi="Book Antiqua" w:cs="Book Antiqua"/>
          <w:color w:val="000000" w:themeColor="text1"/>
        </w:rPr>
        <w:t xml:space="preserve">. However, due to inconsistent findings from observational studies in the general </w:t>
      </w:r>
      <w:proofErr w:type="gramStart"/>
      <w:r w:rsidR="00A83576" w:rsidRPr="00476362">
        <w:rPr>
          <w:rFonts w:ascii="Book Antiqua" w:eastAsia="Book Antiqua" w:hAnsi="Book Antiqua" w:cs="Book Antiqua"/>
          <w:color w:val="000000" w:themeColor="text1"/>
        </w:rPr>
        <w:t>population</w:t>
      </w:r>
      <w:r w:rsidR="00A83576" w:rsidRPr="00476362">
        <w:rPr>
          <w:rFonts w:ascii="Book Antiqua" w:eastAsia="Book Antiqua" w:hAnsi="Book Antiqua" w:cs="Book Antiqua"/>
          <w:color w:val="000000" w:themeColor="text1"/>
          <w:vertAlign w:val="superscript"/>
        </w:rPr>
        <w:t>[</w:t>
      </w:r>
      <w:proofErr w:type="gramEnd"/>
      <w:r w:rsidR="00A83576" w:rsidRPr="00476362">
        <w:rPr>
          <w:rFonts w:ascii="Book Antiqua" w:eastAsia="Book Antiqua" w:hAnsi="Book Antiqua" w:cs="Book Antiqua"/>
          <w:color w:val="000000" w:themeColor="text1"/>
          <w:vertAlign w:val="superscript"/>
        </w:rPr>
        <w:t>8,9]</w:t>
      </w:r>
      <w:r w:rsidR="00A83576" w:rsidRPr="00476362">
        <w:rPr>
          <w:rFonts w:ascii="Book Antiqua" w:eastAsia="Book Antiqua" w:hAnsi="Book Antiqua" w:cs="Book Antiqua"/>
          <w:color w:val="000000" w:themeColor="text1"/>
        </w:rPr>
        <w:t>, the role</w:t>
      </w:r>
      <w:r>
        <w:rPr>
          <w:rFonts w:ascii="Book Antiqua" w:eastAsia="Book Antiqua" w:hAnsi="Book Antiqua" w:cs="Book Antiqua"/>
          <w:color w:val="000000" w:themeColor="text1"/>
        </w:rPr>
        <w:t>s</w:t>
      </w:r>
      <w:r w:rsidR="00A83576" w:rsidRPr="00476362">
        <w:rPr>
          <w:rFonts w:ascii="Book Antiqua" w:eastAsia="Book Antiqua" w:hAnsi="Book Antiqua" w:cs="Book Antiqua"/>
          <w:color w:val="000000" w:themeColor="text1"/>
        </w:rPr>
        <w:t xml:space="preserve"> of dyslipidemia and hypertension in the development of cognitive decline in diabetics is still uncertain and needs further investigation.</w:t>
      </w:r>
    </w:p>
    <w:p w14:paraId="67E6025D" w14:textId="76384672" w:rsidR="00A83576" w:rsidRPr="00476362" w:rsidRDefault="00A83576" w:rsidP="00EF6DD0">
      <w:pPr>
        <w:spacing w:line="360" w:lineRule="auto"/>
        <w:ind w:firstLine="480"/>
        <w:jc w:val="both"/>
        <w:rPr>
          <w:rFonts w:ascii="Book Antiqua" w:hAnsi="Book Antiqua"/>
          <w:color w:val="000000" w:themeColor="text1"/>
        </w:rPr>
      </w:pPr>
      <w:r w:rsidRPr="00476362">
        <w:rPr>
          <w:rFonts w:ascii="Book Antiqua" w:eastAsia="Book Antiqua" w:hAnsi="Book Antiqua" w:cs="Book Antiqua"/>
          <w:color w:val="000000" w:themeColor="text1"/>
        </w:rPr>
        <w:t xml:space="preserve">Microvascular dysfunction also has been </w:t>
      </w:r>
      <w:r w:rsidR="0091543C">
        <w:rPr>
          <w:rFonts w:ascii="Book Antiqua" w:eastAsia="Book Antiqua" w:hAnsi="Book Antiqua" w:cs="Book Antiqua"/>
          <w:color w:val="000000" w:themeColor="text1"/>
        </w:rPr>
        <w:t>associated with</w:t>
      </w:r>
      <w:r w:rsidRPr="00476362">
        <w:rPr>
          <w:rFonts w:ascii="Book Antiqua" w:eastAsia="Book Antiqua" w:hAnsi="Book Antiqua" w:cs="Book Antiqua"/>
          <w:color w:val="000000" w:themeColor="text1"/>
        </w:rPr>
        <w:t xml:space="preserve"> cognitive </w:t>
      </w:r>
      <w:proofErr w:type="gramStart"/>
      <w:r w:rsidRPr="00476362">
        <w:rPr>
          <w:rFonts w:ascii="Book Antiqua" w:eastAsia="Book Antiqua" w:hAnsi="Book Antiqua" w:cs="Book Antiqua"/>
          <w:color w:val="000000" w:themeColor="text1"/>
        </w:rPr>
        <w:t>decline</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3,12]</w:t>
      </w:r>
      <w:r w:rsidRPr="00476362">
        <w:rPr>
          <w:rFonts w:ascii="Book Antiqua" w:eastAsia="Book Antiqua" w:hAnsi="Book Antiqua" w:cs="Book Antiqua"/>
          <w:color w:val="000000" w:themeColor="text1"/>
        </w:rPr>
        <w:t>. Chronic hyperglycemia increases the risk of microvascular dysfunction, which</w:t>
      </w:r>
      <w:r w:rsidR="0091543C">
        <w:rPr>
          <w:rFonts w:ascii="Book Antiqua" w:eastAsia="Book Antiqua" w:hAnsi="Book Antiqua" w:cs="Book Antiqua"/>
          <w:color w:val="000000" w:themeColor="text1"/>
        </w:rPr>
        <w:t xml:space="preserve"> can</w:t>
      </w:r>
      <w:r w:rsidRPr="00476362">
        <w:rPr>
          <w:rFonts w:ascii="Book Antiqua" w:eastAsia="Book Antiqua" w:hAnsi="Book Antiqua" w:cs="Book Antiqua"/>
          <w:color w:val="000000" w:themeColor="text1"/>
        </w:rPr>
        <w:t xml:space="preserve"> affect many organs, including the eye (retinopathy), kidney (nephropathy), and nerves (neuropathy). There is a</w:t>
      </w:r>
      <w:r w:rsidR="0091543C">
        <w:rPr>
          <w:rFonts w:ascii="Book Antiqua" w:eastAsia="Book Antiqua" w:hAnsi="Book Antiqua" w:cs="Book Antiqua"/>
          <w:color w:val="000000" w:themeColor="text1"/>
        </w:rPr>
        <w:t>lso a</w:t>
      </w:r>
      <w:r w:rsidRPr="00476362">
        <w:rPr>
          <w:rFonts w:ascii="Book Antiqua" w:eastAsia="Book Antiqua" w:hAnsi="Book Antiqua" w:cs="Book Antiqua"/>
          <w:color w:val="000000" w:themeColor="text1"/>
        </w:rPr>
        <w:t xml:space="preserve"> positive correlation between the development of cognitive decline and the presence of nephropathy and/or </w:t>
      </w:r>
      <w:proofErr w:type="gramStart"/>
      <w:r w:rsidRPr="00476362">
        <w:rPr>
          <w:rFonts w:ascii="Book Antiqua" w:eastAsia="Book Antiqua" w:hAnsi="Book Antiqua" w:cs="Book Antiqua"/>
          <w:color w:val="000000" w:themeColor="text1"/>
        </w:rPr>
        <w:t>retinopathy</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13]</w:t>
      </w:r>
      <w:r w:rsidRPr="00476362">
        <w:rPr>
          <w:rFonts w:ascii="Book Antiqua" w:eastAsia="Book Antiqua" w:hAnsi="Book Antiqua" w:cs="Book Antiqua"/>
          <w:color w:val="000000" w:themeColor="text1"/>
        </w:rPr>
        <w:t xml:space="preserve">. Retinopathy has been linked to cognitive decline in adult diabetic patients </w:t>
      </w:r>
      <w:r w:rsidR="00873152">
        <w:rPr>
          <w:rFonts w:ascii="Book Antiqua" w:eastAsia="Book Antiqua" w:hAnsi="Book Antiqua" w:cs="Book Antiqua"/>
          <w:color w:val="000000" w:themeColor="text1"/>
        </w:rPr>
        <w:t>as it is thought to affect</w:t>
      </w:r>
      <w:r w:rsidRPr="00476362">
        <w:rPr>
          <w:rFonts w:ascii="Book Antiqua" w:eastAsia="Book Antiqua" w:hAnsi="Book Antiqua" w:cs="Book Antiqua"/>
          <w:color w:val="000000" w:themeColor="text1"/>
        </w:rPr>
        <w:t xml:space="preserve"> intelligence, attention/concentration, and information </w:t>
      </w:r>
      <w:proofErr w:type="gramStart"/>
      <w:r w:rsidRPr="00476362">
        <w:rPr>
          <w:rFonts w:ascii="Book Antiqua" w:eastAsia="Book Antiqua" w:hAnsi="Book Antiqua" w:cs="Book Antiqua"/>
          <w:color w:val="000000" w:themeColor="text1"/>
        </w:rPr>
        <w:t>processing</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14]</w:t>
      </w:r>
      <w:r w:rsidRPr="00476362">
        <w:rPr>
          <w:rFonts w:ascii="Book Antiqua" w:eastAsia="Book Antiqua" w:hAnsi="Book Antiqua" w:cs="Book Antiqua"/>
          <w:color w:val="000000" w:themeColor="text1"/>
        </w:rPr>
        <w:t>.</w:t>
      </w:r>
    </w:p>
    <w:p w14:paraId="7DF59C0C" w14:textId="77777777" w:rsidR="00A83576" w:rsidRPr="00476362" w:rsidRDefault="00A83576" w:rsidP="00EF6DD0">
      <w:pPr>
        <w:spacing w:line="360" w:lineRule="auto"/>
        <w:jc w:val="both"/>
        <w:rPr>
          <w:rFonts w:ascii="Book Antiqua" w:eastAsia="Book Antiqua" w:hAnsi="Book Antiqua" w:cs="Book Antiqua"/>
          <w:b/>
          <w:bCs/>
          <w:i/>
          <w:iCs/>
          <w:color w:val="000000" w:themeColor="text1"/>
          <w:shd w:val="clear" w:color="auto" w:fill="FFFFFF"/>
        </w:rPr>
      </w:pPr>
    </w:p>
    <w:p w14:paraId="527078A3" w14:textId="77777777" w:rsidR="00A83576" w:rsidRPr="00476362" w:rsidRDefault="00A83576" w:rsidP="00EF6DD0">
      <w:pPr>
        <w:spacing w:line="360" w:lineRule="auto"/>
        <w:jc w:val="both"/>
        <w:rPr>
          <w:rFonts w:ascii="Book Antiqua" w:hAnsi="Book Antiqua"/>
          <w:i/>
          <w:iCs/>
          <w:color w:val="000000" w:themeColor="text1"/>
        </w:rPr>
      </w:pPr>
      <w:r w:rsidRPr="00476362">
        <w:rPr>
          <w:rFonts w:ascii="Book Antiqua" w:eastAsia="Book Antiqua" w:hAnsi="Book Antiqua" w:cs="Book Antiqua"/>
          <w:b/>
          <w:bCs/>
          <w:i/>
          <w:iCs/>
          <w:color w:val="000000" w:themeColor="text1"/>
          <w:shd w:val="clear" w:color="auto" w:fill="FFFFFF"/>
        </w:rPr>
        <w:t>Hyperglycemia</w:t>
      </w:r>
    </w:p>
    <w:p w14:paraId="3FD0DDDB" w14:textId="3DD570F2" w:rsidR="00A83576" w:rsidRPr="00476362" w:rsidRDefault="00A83576"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t>Hyperglycemia</w:t>
      </w:r>
      <w:r w:rsidR="00EF05C5">
        <w:rPr>
          <w:rFonts w:ascii="Book Antiqua" w:eastAsia="Book Antiqua" w:hAnsi="Book Antiqua" w:cs="Book Antiqua"/>
          <w:color w:val="000000" w:themeColor="text1"/>
        </w:rPr>
        <w:t xml:space="preserve"> </w:t>
      </w:r>
      <w:r w:rsidRPr="00476362">
        <w:rPr>
          <w:rFonts w:ascii="Book Antiqua" w:eastAsia="Book Antiqua" w:hAnsi="Book Antiqua" w:cs="Book Antiqua"/>
          <w:color w:val="000000" w:themeColor="text1"/>
        </w:rPr>
        <w:t xml:space="preserve">has been linked to cognitive </w:t>
      </w:r>
      <w:proofErr w:type="gramStart"/>
      <w:r w:rsidRPr="00476362">
        <w:rPr>
          <w:rFonts w:ascii="Book Antiqua" w:eastAsia="Book Antiqua" w:hAnsi="Book Antiqua" w:cs="Book Antiqua"/>
          <w:color w:val="000000" w:themeColor="text1"/>
        </w:rPr>
        <w:t>decline</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15]</w:t>
      </w:r>
      <w:r w:rsidR="00EF05C5">
        <w:rPr>
          <w:rFonts w:ascii="Book Antiqua" w:eastAsia="Book Antiqua" w:hAnsi="Book Antiqua" w:cs="Book Antiqua"/>
          <w:color w:val="000000" w:themeColor="text1"/>
        </w:rPr>
        <w:t>, and</w:t>
      </w:r>
      <w:r w:rsidRPr="00476362">
        <w:rPr>
          <w:rFonts w:ascii="Book Antiqua" w:eastAsia="Book Antiqua" w:hAnsi="Book Antiqua" w:cs="Book Antiqua"/>
          <w:color w:val="000000" w:themeColor="text1"/>
        </w:rPr>
        <w:t xml:space="preserve"> can affect cognitive function in the long</w:t>
      </w:r>
      <w:r w:rsidR="00EF05C5">
        <w:rPr>
          <w:rFonts w:ascii="Book Antiqua" w:eastAsia="Book Antiqua" w:hAnsi="Book Antiqua" w:cs="Book Antiqua"/>
          <w:color w:val="000000" w:themeColor="text1"/>
        </w:rPr>
        <w:t xml:space="preserve"> and short term </w:t>
      </w:r>
      <w:r w:rsidRPr="00476362">
        <w:rPr>
          <w:rFonts w:ascii="Book Antiqua" w:eastAsia="Book Antiqua" w:hAnsi="Book Antiqua" w:cs="Book Antiqua"/>
          <w:color w:val="000000" w:themeColor="text1"/>
        </w:rPr>
        <w:t>time</w:t>
      </w:r>
      <w:r w:rsidR="00EF05C5">
        <w:rPr>
          <w:rFonts w:ascii="Book Antiqua" w:eastAsia="Book Antiqua" w:hAnsi="Book Antiqua" w:cs="Book Antiqua"/>
          <w:color w:val="000000" w:themeColor="text1"/>
        </w:rPr>
        <w:t>.</w:t>
      </w:r>
      <w:r w:rsidRPr="00476362">
        <w:rPr>
          <w:rFonts w:ascii="Book Antiqua" w:eastAsia="Book Antiqua" w:hAnsi="Book Antiqua" w:cs="Book Antiqua"/>
          <w:color w:val="000000" w:themeColor="text1"/>
        </w:rPr>
        <w:t xml:space="preserve"> </w:t>
      </w:r>
      <w:r w:rsidR="00EF05C5">
        <w:rPr>
          <w:rFonts w:ascii="Book Antiqua" w:eastAsia="Book Antiqua" w:hAnsi="Book Antiqua" w:cs="Book Antiqua"/>
          <w:color w:val="000000" w:themeColor="text1"/>
        </w:rPr>
        <w:t>H</w:t>
      </w:r>
      <w:r w:rsidRPr="00476362">
        <w:rPr>
          <w:rFonts w:ascii="Book Antiqua" w:eastAsia="Book Antiqua" w:hAnsi="Book Antiqua" w:cs="Book Antiqua"/>
          <w:color w:val="000000" w:themeColor="text1"/>
        </w:rPr>
        <w:t xml:space="preserve">yperglycemia </w:t>
      </w:r>
      <w:r w:rsidR="00EF05C5">
        <w:rPr>
          <w:rFonts w:ascii="Book Antiqua" w:eastAsia="Book Antiqua" w:hAnsi="Book Antiqua" w:cs="Book Antiqua"/>
          <w:color w:val="000000" w:themeColor="text1"/>
        </w:rPr>
        <w:t xml:space="preserve">has been shown to correlate with </w:t>
      </w:r>
      <w:r w:rsidRPr="00476362">
        <w:rPr>
          <w:rFonts w:ascii="Book Antiqua" w:eastAsia="Book Antiqua" w:hAnsi="Book Antiqua" w:cs="Book Antiqua"/>
          <w:color w:val="000000" w:themeColor="text1"/>
        </w:rPr>
        <w:t>impaired working memory, attention, and depression. Acute variations in blood glucose have a negative effect on cognitive performance, and glycemic control improvement is advantageous for regulating</w:t>
      </w:r>
      <w:r w:rsidR="00EF05C5">
        <w:rPr>
          <w:rFonts w:ascii="Book Antiqua" w:eastAsia="Book Antiqua" w:hAnsi="Book Antiqua" w:cs="Book Antiqua"/>
          <w:color w:val="000000" w:themeColor="text1"/>
        </w:rPr>
        <w:t xml:space="preserve"> cognitive function</w:t>
      </w:r>
      <w:r w:rsidRPr="00476362">
        <w:rPr>
          <w:rFonts w:ascii="Book Antiqua" w:eastAsia="Book Antiqua" w:hAnsi="Book Antiqua" w:cs="Book Antiqua"/>
          <w:color w:val="000000" w:themeColor="text1"/>
        </w:rPr>
        <w:t xml:space="preserve">. It does not </w:t>
      </w:r>
      <w:r w:rsidR="00EF05C5">
        <w:rPr>
          <w:rFonts w:ascii="Book Antiqua" w:eastAsia="Book Antiqua" w:hAnsi="Book Antiqua" w:cs="Book Antiqua"/>
          <w:color w:val="000000" w:themeColor="text1"/>
        </w:rPr>
        <w:t xml:space="preserve">cause microvascular </w:t>
      </w:r>
      <w:r w:rsidRPr="00476362">
        <w:rPr>
          <w:rFonts w:ascii="Book Antiqua" w:eastAsia="Book Antiqua" w:hAnsi="Book Antiqua" w:cs="Book Antiqua"/>
          <w:color w:val="000000" w:themeColor="text1"/>
        </w:rPr>
        <w:t>structural changes</w:t>
      </w:r>
      <w:r w:rsidR="00EF05C5">
        <w:rPr>
          <w:rFonts w:ascii="Book Antiqua" w:eastAsia="Book Antiqua" w:hAnsi="Book Antiqua" w:cs="Book Antiqua"/>
          <w:color w:val="000000" w:themeColor="text1"/>
        </w:rPr>
        <w:t xml:space="preserve">, </w:t>
      </w:r>
      <w:r w:rsidRPr="00476362">
        <w:rPr>
          <w:rFonts w:ascii="Book Antiqua" w:eastAsia="Book Antiqua" w:hAnsi="Book Antiqua" w:cs="Book Antiqua"/>
          <w:color w:val="000000" w:themeColor="text1"/>
        </w:rPr>
        <w:t xml:space="preserve">but </w:t>
      </w:r>
      <w:r w:rsidR="00EF05C5">
        <w:rPr>
          <w:rFonts w:ascii="Book Antiqua" w:eastAsia="Book Antiqua" w:hAnsi="Book Antiqua" w:cs="Book Antiqua"/>
          <w:color w:val="000000" w:themeColor="text1"/>
        </w:rPr>
        <w:t>has been linked to</w:t>
      </w:r>
      <w:r w:rsidRPr="00476362">
        <w:rPr>
          <w:rFonts w:ascii="Book Antiqua" w:eastAsia="Book Antiqua" w:hAnsi="Book Antiqua" w:cs="Book Antiqua"/>
          <w:color w:val="000000" w:themeColor="text1"/>
        </w:rPr>
        <w:t xml:space="preserve"> regional cerebral blood flow or osmotic shifts </w:t>
      </w:r>
      <w:r w:rsidRPr="00476362">
        <w:rPr>
          <w:rFonts w:ascii="Book Antiqua" w:eastAsia="Book Antiqua" w:hAnsi="Book Antiqua" w:cs="Book Antiqua"/>
          <w:color w:val="000000" w:themeColor="text1"/>
        </w:rPr>
        <w:lastRenderedPageBreak/>
        <w:t xml:space="preserve">across the neuronal </w:t>
      </w:r>
      <w:proofErr w:type="gramStart"/>
      <w:r w:rsidRPr="00476362">
        <w:rPr>
          <w:rFonts w:ascii="Book Antiqua" w:eastAsia="Book Antiqua" w:hAnsi="Book Antiqua" w:cs="Book Antiqua"/>
          <w:color w:val="000000" w:themeColor="text1"/>
        </w:rPr>
        <w:t>membrane</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16]</w:t>
      </w:r>
      <w:r w:rsidRPr="00476362">
        <w:rPr>
          <w:rFonts w:ascii="Book Antiqua" w:eastAsia="Book Antiqua" w:hAnsi="Book Antiqua" w:cs="Book Antiqua"/>
          <w:color w:val="000000" w:themeColor="text1"/>
        </w:rPr>
        <w:t>. In contrast, chronic hyperglycemia affects cognitive function through the production of advanced glycosylation end-product</w:t>
      </w:r>
      <w:r w:rsidR="00EF05C5">
        <w:rPr>
          <w:rFonts w:ascii="Book Antiqua" w:eastAsia="Book Antiqua" w:hAnsi="Book Antiqua" w:cs="Book Antiqua"/>
          <w:color w:val="000000" w:themeColor="text1"/>
        </w:rPr>
        <w:t>s</w:t>
      </w:r>
      <w:r w:rsidRPr="00476362">
        <w:rPr>
          <w:rFonts w:ascii="Book Antiqua" w:eastAsia="Book Antiqua" w:hAnsi="Book Antiqua" w:cs="Book Antiqua"/>
          <w:color w:val="000000" w:themeColor="text1"/>
        </w:rPr>
        <w:t xml:space="preserve"> (AGE</w:t>
      </w:r>
      <w:r w:rsidR="00EF05C5">
        <w:rPr>
          <w:rFonts w:ascii="Book Antiqua" w:eastAsia="Book Antiqua" w:hAnsi="Book Antiqua" w:cs="Book Antiqua"/>
          <w:color w:val="000000" w:themeColor="text1"/>
        </w:rPr>
        <w:t>s</w:t>
      </w:r>
      <w:r w:rsidRPr="00476362">
        <w:rPr>
          <w:rFonts w:ascii="Book Antiqua" w:eastAsia="Book Antiqua" w:hAnsi="Book Antiqua" w:cs="Book Antiqua"/>
          <w:color w:val="000000" w:themeColor="text1"/>
        </w:rPr>
        <w:t xml:space="preserve">), formation of senile plaques and neurofibrillary tangles, and cerebral microvascular </w:t>
      </w:r>
      <w:proofErr w:type="gramStart"/>
      <w:r w:rsidRPr="00476362">
        <w:rPr>
          <w:rFonts w:ascii="Book Antiqua" w:eastAsia="Book Antiqua" w:hAnsi="Book Antiqua" w:cs="Book Antiqua"/>
          <w:color w:val="000000" w:themeColor="text1"/>
        </w:rPr>
        <w:t>disease</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17]</w:t>
      </w:r>
      <w:r w:rsidRPr="00476362">
        <w:rPr>
          <w:rFonts w:ascii="Book Antiqua" w:eastAsia="Book Antiqua" w:hAnsi="Book Antiqua" w:cs="Book Antiqua"/>
          <w:color w:val="000000" w:themeColor="text1"/>
        </w:rPr>
        <w:t xml:space="preserve">. A reduction in white matter volume has also been connected to diminished executive function and a reduction in the processing of </w:t>
      </w:r>
      <w:proofErr w:type="gramStart"/>
      <w:r w:rsidRPr="00476362">
        <w:rPr>
          <w:rFonts w:ascii="Book Antiqua" w:eastAsia="Book Antiqua" w:hAnsi="Book Antiqua" w:cs="Book Antiqua"/>
          <w:color w:val="000000" w:themeColor="text1"/>
        </w:rPr>
        <w:t>information</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18]</w:t>
      </w:r>
      <w:r w:rsidRPr="00476362">
        <w:rPr>
          <w:rFonts w:ascii="Book Antiqua" w:eastAsia="Book Antiqua" w:hAnsi="Book Antiqua" w:cs="Book Antiqua"/>
          <w:color w:val="000000" w:themeColor="text1"/>
        </w:rPr>
        <w:t>.</w:t>
      </w:r>
    </w:p>
    <w:p w14:paraId="4ADBEFD4" w14:textId="6CDF1849" w:rsidR="00A83576" w:rsidRPr="00476362" w:rsidRDefault="00A83576" w:rsidP="00EF6DD0">
      <w:pPr>
        <w:spacing w:line="360" w:lineRule="auto"/>
        <w:ind w:firstLine="480"/>
        <w:jc w:val="both"/>
        <w:rPr>
          <w:rFonts w:ascii="Book Antiqua" w:hAnsi="Book Antiqua"/>
          <w:color w:val="000000" w:themeColor="text1"/>
        </w:rPr>
      </w:pPr>
      <w:r w:rsidRPr="00476362">
        <w:rPr>
          <w:rFonts w:ascii="Book Antiqua" w:eastAsia="Book Antiqua" w:hAnsi="Book Antiqua" w:cs="Book Antiqua"/>
          <w:color w:val="000000" w:themeColor="text1"/>
        </w:rPr>
        <w:t>The negative impact of hyperglycemia on cognitive impairment was validated in a zebrafish study in which T1DM was</w:t>
      </w:r>
      <w:r w:rsidR="00EF05C5">
        <w:rPr>
          <w:rFonts w:ascii="Book Antiqua" w:eastAsia="Book Antiqua" w:hAnsi="Book Antiqua" w:cs="Book Antiqua"/>
          <w:color w:val="000000" w:themeColor="text1"/>
        </w:rPr>
        <w:t xml:space="preserve"> induced</w:t>
      </w:r>
      <w:r w:rsidRPr="00476362">
        <w:rPr>
          <w:rFonts w:ascii="Book Antiqua" w:eastAsia="Book Antiqua" w:hAnsi="Book Antiqua" w:cs="Book Antiqua"/>
          <w:color w:val="000000" w:themeColor="text1"/>
        </w:rPr>
        <w:t xml:space="preserve"> </w:t>
      </w:r>
      <w:r w:rsidR="00EF05C5">
        <w:rPr>
          <w:rFonts w:ascii="Book Antiqua" w:eastAsia="Book Antiqua" w:hAnsi="Book Antiqua" w:cs="Book Antiqua"/>
          <w:color w:val="000000" w:themeColor="text1"/>
        </w:rPr>
        <w:t>with</w:t>
      </w:r>
      <w:r w:rsidRPr="00476362">
        <w:rPr>
          <w:rFonts w:ascii="Book Antiqua" w:eastAsia="Book Antiqua" w:hAnsi="Book Antiqua" w:cs="Book Antiqua"/>
          <w:color w:val="000000" w:themeColor="text1"/>
        </w:rPr>
        <w:t xml:space="preserve"> injection of </w:t>
      </w:r>
      <w:r w:rsidR="00E72367">
        <w:rPr>
          <w:rFonts w:ascii="Book Antiqua" w:eastAsia="Book Antiqua" w:hAnsi="Book Antiqua" w:cs="Book Antiqua"/>
          <w:color w:val="000000" w:themeColor="text1"/>
          <w:shd w:val="clear" w:color="auto" w:fill="FFFFFF"/>
        </w:rPr>
        <w:t>s</w:t>
      </w:r>
      <w:r w:rsidRPr="00476362">
        <w:rPr>
          <w:rFonts w:ascii="Book Antiqua" w:eastAsia="Book Antiqua" w:hAnsi="Book Antiqua" w:cs="Book Antiqua"/>
          <w:color w:val="000000" w:themeColor="text1"/>
          <w:shd w:val="clear" w:color="auto" w:fill="FFFFFF"/>
        </w:rPr>
        <w:t>treptozotocin</w:t>
      </w:r>
      <w:r w:rsidRPr="00476362">
        <w:rPr>
          <w:rFonts w:ascii="Book Antiqua" w:eastAsia="Book Antiqua" w:hAnsi="Book Antiqua" w:cs="Book Antiqua"/>
          <w:color w:val="000000" w:themeColor="text1"/>
        </w:rPr>
        <w:t xml:space="preserve"> (STZ</w:t>
      </w:r>
      <w:proofErr w:type="gramStart"/>
      <w:r w:rsidRPr="00476362">
        <w:rPr>
          <w:rFonts w:ascii="Book Antiqua" w:eastAsia="Book Antiqua" w:hAnsi="Book Antiqua" w:cs="Book Antiqua"/>
          <w:color w:val="000000" w:themeColor="text1"/>
        </w:rPr>
        <w:t>)</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19]</w:t>
      </w:r>
      <w:r w:rsidRPr="00476362">
        <w:rPr>
          <w:rFonts w:ascii="Book Antiqua" w:eastAsia="Book Antiqua" w:hAnsi="Book Antiqua" w:cs="Book Antiqua"/>
          <w:color w:val="000000" w:themeColor="text1"/>
        </w:rPr>
        <w:t>. It was discovered that exposing zebrafish to water-diluted glucose for 14 d caused</w:t>
      </w:r>
      <w:r w:rsidR="00E72367">
        <w:rPr>
          <w:rFonts w:ascii="Book Antiqua" w:eastAsia="Book Antiqua" w:hAnsi="Book Antiqua" w:cs="Book Antiqua"/>
          <w:color w:val="000000" w:themeColor="text1"/>
        </w:rPr>
        <w:t xml:space="preserve"> </w:t>
      </w:r>
      <w:r w:rsidRPr="00476362">
        <w:rPr>
          <w:rFonts w:ascii="Book Antiqua" w:eastAsia="Book Antiqua" w:hAnsi="Book Antiqua" w:cs="Book Antiqua"/>
          <w:color w:val="000000" w:themeColor="text1"/>
        </w:rPr>
        <w:t xml:space="preserve">sustained memory impairment accompanied by an increase in acetylcholinesterase activity. On the other hand, galantamine therapy reversed the memory-damaging effects of hyperglycemia. These findings revealed a link between acetylcholinesterase activity and cognitive impairment in T1DM </w:t>
      </w:r>
      <w:proofErr w:type="gramStart"/>
      <w:r w:rsidRPr="00476362">
        <w:rPr>
          <w:rFonts w:ascii="Book Antiqua" w:eastAsia="Book Antiqua" w:hAnsi="Book Antiqua" w:cs="Book Antiqua"/>
          <w:color w:val="000000" w:themeColor="text1"/>
        </w:rPr>
        <w:t>patients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19]</w:t>
      </w:r>
      <w:r w:rsidRPr="00476362">
        <w:rPr>
          <w:rFonts w:ascii="Book Antiqua" w:eastAsia="Book Antiqua" w:hAnsi="Book Antiqua" w:cs="Book Antiqua"/>
          <w:color w:val="000000" w:themeColor="text1"/>
        </w:rPr>
        <w:t>.</w:t>
      </w:r>
    </w:p>
    <w:p w14:paraId="728C669D" w14:textId="6578F637" w:rsidR="00A83576" w:rsidRPr="00476362" w:rsidRDefault="00A83576" w:rsidP="00EF6DD0">
      <w:pPr>
        <w:spacing w:line="360" w:lineRule="auto"/>
        <w:ind w:firstLine="480"/>
        <w:jc w:val="both"/>
        <w:rPr>
          <w:rFonts w:ascii="Book Antiqua" w:hAnsi="Book Antiqua"/>
          <w:color w:val="000000" w:themeColor="text1"/>
        </w:rPr>
      </w:pPr>
      <w:r w:rsidRPr="00476362">
        <w:rPr>
          <w:rFonts w:ascii="Book Antiqua" w:eastAsia="Book Antiqua" w:hAnsi="Book Antiqua" w:cs="Book Antiqua"/>
          <w:color w:val="000000" w:themeColor="text1"/>
        </w:rPr>
        <w:t xml:space="preserve">However, cross-sectional studies </w:t>
      </w:r>
      <w:r w:rsidR="00EC23D2">
        <w:rPr>
          <w:rFonts w:ascii="Book Antiqua" w:eastAsia="Book Antiqua" w:hAnsi="Book Antiqua" w:cs="Book Antiqua"/>
          <w:color w:val="000000" w:themeColor="text1"/>
        </w:rPr>
        <w:t>investigating</w:t>
      </w:r>
      <w:r w:rsidRPr="00476362">
        <w:rPr>
          <w:rFonts w:ascii="Book Antiqua" w:eastAsia="Book Antiqua" w:hAnsi="Book Antiqua" w:cs="Book Antiqua"/>
          <w:color w:val="000000" w:themeColor="text1"/>
        </w:rPr>
        <w:t xml:space="preserve"> the association of chronic hyperglycemia </w:t>
      </w:r>
      <w:r w:rsidR="00EC23D2">
        <w:rPr>
          <w:rFonts w:ascii="Book Antiqua" w:eastAsia="Book Antiqua" w:hAnsi="Book Antiqua" w:cs="Book Antiqua"/>
          <w:color w:val="000000" w:themeColor="text1"/>
        </w:rPr>
        <w:t>(as evidenced by</w:t>
      </w:r>
      <w:r w:rsidR="00EC23D2" w:rsidRPr="00476362">
        <w:rPr>
          <w:rFonts w:ascii="Book Antiqua" w:eastAsia="Book Antiqua" w:hAnsi="Book Antiqua" w:cs="Book Antiqua"/>
          <w:color w:val="000000" w:themeColor="text1"/>
        </w:rPr>
        <w:t xml:space="preserve"> </w:t>
      </w:r>
      <w:r w:rsidRPr="00476362">
        <w:rPr>
          <w:rFonts w:ascii="Book Antiqua" w:eastAsia="Book Antiqua" w:hAnsi="Book Antiqua" w:cs="Book Antiqua"/>
          <w:color w:val="000000" w:themeColor="text1"/>
        </w:rPr>
        <w:t>HbA1c</w:t>
      </w:r>
      <w:r w:rsidR="00EC23D2">
        <w:rPr>
          <w:rFonts w:ascii="Book Antiqua" w:eastAsia="Book Antiqua" w:hAnsi="Book Antiqua" w:cs="Book Antiqua"/>
          <w:color w:val="000000" w:themeColor="text1"/>
        </w:rPr>
        <w:t>)</w:t>
      </w:r>
      <w:r w:rsidRPr="00476362">
        <w:rPr>
          <w:rFonts w:ascii="Book Antiqua" w:eastAsia="Book Antiqua" w:hAnsi="Book Antiqua" w:cs="Book Antiqua"/>
          <w:color w:val="000000" w:themeColor="text1"/>
        </w:rPr>
        <w:t xml:space="preserve"> and cognitive decline in people with T2DM have yielded inconclusive </w:t>
      </w:r>
      <w:proofErr w:type="gramStart"/>
      <w:r w:rsidRPr="00476362">
        <w:rPr>
          <w:rFonts w:ascii="Book Antiqua" w:eastAsia="Book Antiqua" w:hAnsi="Book Antiqua" w:cs="Book Antiqua"/>
          <w:color w:val="000000" w:themeColor="text1"/>
        </w:rPr>
        <w:t>results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20,21]</w:t>
      </w:r>
      <w:r w:rsidRPr="00476362">
        <w:rPr>
          <w:rFonts w:ascii="Book Antiqua" w:eastAsia="Book Antiqua" w:hAnsi="Book Antiqua" w:cs="Book Antiqua"/>
          <w:color w:val="000000" w:themeColor="text1"/>
        </w:rPr>
        <w:t xml:space="preserve">. </w:t>
      </w:r>
      <w:r w:rsidR="00EC23D2">
        <w:rPr>
          <w:rFonts w:ascii="Book Antiqua" w:eastAsia="Book Antiqua" w:hAnsi="Book Antiqua" w:cs="Book Antiqua"/>
          <w:color w:val="000000" w:themeColor="text1"/>
        </w:rPr>
        <w:t>However, t</w:t>
      </w:r>
      <w:r w:rsidRPr="00476362">
        <w:rPr>
          <w:rFonts w:ascii="Book Antiqua" w:eastAsia="Book Antiqua" w:hAnsi="Book Antiqua" w:cs="Book Antiqua"/>
          <w:color w:val="000000" w:themeColor="text1"/>
        </w:rPr>
        <w:t>h</w:t>
      </w:r>
      <w:r w:rsidR="00EC23D2">
        <w:rPr>
          <w:rFonts w:ascii="Book Antiqua" w:eastAsia="Book Antiqua" w:hAnsi="Book Antiqua" w:cs="Book Antiqua"/>
          <w:color w:val="000000" w:themeColor="text1"/>
        </w:rPr>
        <w:t>is</w:t>
      </w:r>
      <w:r w:rsidRPr="00476362">
        <w:rPr>
          <w:rFonts w:ascii="Book Antiqua" w:eastAsia="Book Antiqua" w:hAnsi="Book Antiqua" w:cs="Book Antiqua"/>
          <w:color w:val="000000" w:themeColor="text1"/>
        </w:rPr>
        <w:t xml:space="preserve"> association </w:t>
      </w:r>
      <w:r w:rsidR="00EC23D2">
        <w:rPr>
          <w:rFonts w:ascii="Book Antiqua" w:eastAsia="Book Antiqua" w:hAnsi="Book Antiqua" w:cs="Book Antiqua"/>
          <w:color w:val="000000" w:themeColor="text1"/>
        </w:rPr>
        <w:t>is</w:t>
      </w:r>
      <w:r w:rsidRPr="00476362">
        <w:rPr>
          <w:rFonts w:ascii="Book Antiqua" w:eastAsia="Book Antiqua" w:hAnsi="Book Antiqua" w:cs="Book Antiqua"/>
          <w:color w:val="000000" w:themeColor="text1"/>
        </w:rPr>
        <w:t xml:space="preserve"> apparent in older patients</w:t>
      </w:r>
      <w:r w:rsidR="00EC23D2">
        <w:rPr>
          <w:rFonts w:ascii="Book Antiqua" w:eastAsia="Book Antiqua" w:hAnsi="Book Antiqua" w:cs="Book Antiqua"/>
          <w:color w:val="000000" w:themeColor="text1"/>
        </w:rPr>
        <w:t>, as the</w:t>
      </w:r>
      <w:r w:rsidRPr="00476362">
        <w:rPr>
          <w:rFonts w:ascii="Book Antiqua" w:eastAsia="Book Antiqua" w:hAnsi="Book Antiqua" w:cs="Book Antiqua"/>
          <w:color w:val="000000" w:themeColor="text1"/>
        </w:rPr>
        <w:t xml:space="preserve"> improvement in glycemic control </w:t>
      </w:r>
      <w:r w:rsidR="00EC23D2">
        <w:rPr>
          <w:rFonts w:ascii="Book Antiqua" w:eastAsia="Book Antiqua" w:hAnsi="Book Antiqua" w:cs="Book Antiqua"/>
          <w:color w:val="000000" w:themeColor="text1"/>
        </w:rPr>
        <w:t xml:space="preserve">also improves cognitive </w:t>
      </w:r>
      <w:proofErr w:type="gramStart"/>
      <w:r w:rsidR="00EC23D2">
        <w:rPr>
          <w:rFonts w:ascii="Book Antiqua" w:eastAsia="Book Antiqua" w:hAnsi="Book Antiqua" w:cs="Book Antiqua"/>
          <w:color w:val="000000" w:themeColor="text1"/>
        </w:rPr>
        <w:t>function</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22]</w:t>
      </w:r>
      <w:r w:rsidRPr="00476362">
        <w:rPr>
          <w:rFonts w:ascii="Book Antiqua" w:eastAsia="Book Antiqua" w:hAnsi="Book Antiqua" w:cs="Book Antiqua"/>
          <w:color w:val="000000" w:themeColor="text1"/>
        </w:rPr>
        <w:t xml:space="preserve">. </w:t>
      </w:r>
      <w:r w:rsidR="00EC23D2">
        <w:rPr>
          <w:rFonts w:ascii="Book Antiqua" w:eastAsia="Book Antiqua" w:hAnsi="Book Antiqua" w:cs="Book Antiqua"/>
          <w:color w:val="000000" w:themeColor="text1"/>
        </w:rPr>
        <w:t>One</w:t>
      </w:r>
      <w:r w:rsidRPr="00476362">
        <w:rPr>
          <w:rFonts w:ascii="Book Antiqua" w:eastAsia="Book Antiqua" w:hAnsi="Book Antiqua" w:cs="Book Antiqua"/>
          <w:color w:val="000000" w:themeColor="text1"/>
        </w:rPr>
        <w:t xml:space="preserve"> study </w:t>
      </w:r>
      <w:r w:rsidR="00EC23D2">
        <w:rPr>
          <w:rFonts w:ascii="Book Antiqua" w:eastAsia="Book Antiqua" w:hAnsi="Book Antiqua" w:cs="Book Antiqua"/>
          <w:color w:val="000000" w:themeColor="text1"/>
        </w:rPr>
        <w:t>demonstrated</w:t>
      </w:r>
      <w:r w:rsidRPr="00476362">
        <w:rPr>
          <w:rFonts w:ascii="Book Antiqua" w:eastAsia="Book Antiqua" w:hAnsi="Book Antiqua" w:cs="Book Antiqua"/>
          <w:color w:val="000000" w:themeColor="text1"/>
        </w:rPr>
        <w:t xml:space="preserve"> that treatment of T2DM with either rosiglitazone or glibenclamide (glyburide) improved working memory over 24 </w:t>
      </w:r>
      <w:proofErr w:type="gramStart"/>
      <w:r w:rsidRPr="00476362">
        <w:rPr>
          <w:rFonts w:ascii="Book Antiqua" w:eastAsia="Book Antiqua" w:hAnsi="Book Antiqua" w:cs="Book Antiqua"/>
          <w:color w:val="000000" w:themeColor="text1"/>
        </w:rPr>
        <w:t>wk</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16]</w:t>
      </w:r>
      <w:r w:rsidRPr="00476362">
        <w:rPr>
          <w:rFonts w:ascii="Book Antiqua" w:eastAsia="Book Antiqua" w:hAnsi="Book Antiqua" w:cs="Book Antiqua"/>
          <w:color w:val="000000" w:themeColor="text1"/>
        </w:rPr>
        <w:t xml:space="preserve">. Metformin has </w:t>
      </w:r>
      <w:r w:rsidR="00EC23D2">
        <w:rPr>
          <w:rFonts w:ascii="Book Antiqua" w:eastAsia="Book Antiqua" w:hAnsi="Book Antiqua" w:cs="Book Antiqua"/>
          <w:color w:val="000000" w:themeColor="text1"/>
        </w:rPr>
        <w:t xml:space="preserve">also </w:t>
      </w:r>
      <w:r w:rsidRPr="00476362">
        <w:rPr>
          <w:rFonts w:ascii="Book Antiqua" w:eastAsia="Book Antiqua" w:hAnsi="Book Antiqua" w:cs="Book Antiqua"/>
          <w:color w:val="000000" w:themeColor="text1"/>
        </w:rPr>
        <w:t xml:space="preserve">been shown to reduce the risk of cognitive impairment in diabetic </w:t>
      </w:r>
      <w:proofErr w:type="gramStart"/>
      <w:r w:rsidRPr="00476362">
        <w:rPr>
          <w:rFonts w:ascii="Book Antiqua" w:eastAsia="Book Antiqua" w:hAnsi="Book Antiqua" w:cs="Book Antiqua"/>
          <w:color w:val="000000" w:themeColor="text1"/>
        </w:rPr>
        <w:t>patients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23]</w:t>
      </w:r>
      <w:r w:rsidRPr="00476362">
        <w:rPr>
          <w:rFonts w:ascii="Book Antiqua" w:eastAsia="Book Antiqua" w:hAnsi="Book Antiqua" w:cs="Book Antiqua"/>
          <w:color w:val="000000" w:themeColor="text1"/>
        </w:rPr>
        <w:t xml:space="preserve">, but </w:t>
      </w:r>
      <w:r w:rsidR="00EC23D2">
        <w:rPr>
          <w:rFonts w:ascii="Book Antiqua" w:eastAsia="Book Antiqua" w:hAnsi="Book Antiqua" w:cs="Book Antiqua"/>
          <w:color w:val="000000" w:themeColor="text1"/>
        </w:rPr>
        <w:t>other evidence suggests that it</w:t>
      </w:r>
      <w:r w:rsidRPr="00476362">
        <w:rPr>
          <w:rFonts w:ascii="Book Antiqua" w:eastAsia="Book Antiqua" w:hAnsi="Book Antiqua" w:cs="Book Antiqua"/>
          <w:color w:val="000000" w:themeColor="text1"/>
        </w:rPr>
        <w:t xml:space="preserve"> may increase the risk</w:t>
      </w:r>
      <w:r w:rsidRPr="00476362">
        <w:rPr>
          <w:rFonts w:ascii="Book Antiqua" w:eastAsia="Book Antiqua" w:hAnsi="Book Antiqua" w:cs="Book Antiqua"/>
          <w:color w:val="000000" w:themeColor="text1"/>
          <w:vertAlign w:val="superscript"/>
        </w:rPr>
        <w:t>[24]</w:t>
      </w:r>
      <w:r w:rsidRPr="00476362">
        <w:rPr>
          <w:rFonts w:ascii="Book Antiqua" w:eastAsia="Book Antiqua" w:hAnsi="Book Antiqua" w:cs="Book Antiqua"/>
          <w:color w:val="000000" w:themeColor="text1"/>
        </w:rPr>
        <w:t xml:space="preserve"> or have no effect</w:t>
      </w:r>
      <w:r w:rsidRPr="00476362">
        <w:rPr>
          <w:rFonts w:ascii="Book Antiqua" w:eastAsia="Book Antiqua" w:hAnsi="Book Antiqua" w:cs="Book Antiqua"/>
          <w:color w:val="000000" w:themeColor="text1"/>
          <w:vertAlign w:val="superscript"/>
        </w:rPr>
        <w:t>[25]</w:t>
      </w:r>
      <w:r w:rsidRPr="00476362">
        <w:rPr>
          <w:rFonts w:ascii="Book Antiqua" w:eastAsia="Book Antiqua" w:hAnsi="Book Antiqua" w:cs="Book Antiqua"/>
          <w:color w:val="000000" w:themeColor="text1"/>
        </w:rPr>
        <w:t>. Treatment with metformin may reduce tau phosphorylation as well as interleukin-1ß-mediated activation of the phosphokinases Akt and mitogen-activated protein kinase</w:t>
      </w:r>
      <w:r w:rsidR="00D55A4A">
        <w:rPr>
          <w:rFonts w:ascii="Book Antiqua" w:eastAsia="Book Antiqua" w:hAnsi="Book Antiqua" w:cs="Book Antiqua"/>
          <w:color w:val="000000" w:themeColor="text1"/>
        </w:rPr>
        <w:t xml:space="preserve"> (MAPK)</w:t>
      </w:r>
      <w:r w:rsidRPr="00476362">
        <w:rPr>
          <w:rFonts w:ascii="Book Antiqua" w:eastAsia="Book Antiqua" w:hAnsi="Book Antiqua" w:cs="Book Antiqua"/>
          <w:color w:val="000000" w:themeColor="text1"/>
        </w:rPr>
        <w:t>. Furthermore, it can inhibit the mitochondrial respiratory chain, increasing cyclic adenosine monophosphate (AMP) and activating protein kinase A and AMP-activated protein kinase (AMPK</w:t>
      </w:r>
      <w:proofErr w:type="gramStart"/>
      <w:r w:rsidRPr="00476362">
        <w:rPr>
          <w:rFonts w:ascii="Book Antiqua" w:eastAsia="Book Antiqua" w:hAnsi="Book Antiqua" w:cs="Book Antiqua"/>
          <w:color w:val="000000" w:themeColor="text1"/>
        </w:rPr>
        <w:t>)</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26]</w:t>
      </w:r>
      <w:r w:rsidRPr="00476362">
        <w:rPr>
          <w:rFonts w:ascii="Book Antiqua" w:eastAsia="Book Antiqua" w:hAnsi="Book Antiqua" w:cs="Book Antiqua"/>
          <w:color w:val="000000" w:themeColor="text1"/>
        </w:rPr>
        <w:t>. AMPK activation</w:t>
      </w:r>
      <w:r w:rsidR="004059DD">
        <w:rPr>
          <w:rFonts w:ascii="Book Antiqua" w:eastAsia="Book Antiqua" w:hAnsi="Book Antiqua" w:cs="Book Antiqua"/>
          <w:color w:val="000000" w:themeColor="text1"/>
        </w:rPr>
        <w:t xml:space="preserve"> has been shown to</w:t>
      </w:r>
      <w:r w:rsidRPr="00476362">
        <w:rPr>
          <w:rFonts w:ascii="Book Antiqua" w:eastAsia="Book Antiqua" w:hAnsi="Book Antiqua" w:cs="Book Antiqua"/>
          <w:color w:val="000000" w:themeColor="text1"/>
        </w:rPr>
        <w:t xml:space="preserve"> improve memory and learning in female animal </w:t>
      </w:r>
      <w:proofErr w:type="gramStart"/>
      <w:r w:rsidRPr="00476362">
        <w:rPr>
          <w:rFonts w:ascii="Book Antiqua" w:eastAsia="Book Antiqua" w:hAnsi="Book Antiqua" w:cs="Book Antiqua"/>
          <w:color w:val="000000" w:themeColor="text1"/>
        </w:rPr>
        <w:t>models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27]</w:t>
      </w:r>
      <w:r w:rsidRPr="00476362">
        <w:rPr>
          <w:rFonts w:ascii="Book Antiqua" w:eastAsia="Book Antiqua" w:hAnsi="Book Antiqua" w:cs="Book Antiqua"/>
          <w:color w:val="000000" w:themeColor="text1"/>
        </w:rPr>
        <w:t>. However, when the evidence from observational studies and randomized control</w:t>
      </w:r>
      <w:r w:rsidR="004059DD">
        <w:rPr>
          <w:rFonts w:ascii="Book Antiqua" w:eastAsia="Book Antiqua" w:hAnsi="Book Antiqua" w:cs="Book Antiqua"/>
          <w:color w:val="000000" w:themeColor="text1"/>
        </w:rPr>
        <w:t>led</w:t>
      </w:r>
      <w:r w:rsidRPr="00476362">
        <w:rPr>
          <w:rFonts w:ascii="Book Antiqua" w:eastAsia="Book Antiqua" w:hAnsi="Book Antiqua" w:cs="Book Antiqua"/>
          <w:color w:val="000000" w:themeColor="text1"/>
        </w:rPr>
        <w:t xml:space="preserve"> trials is combined</w:t>
      </w:r>
      <w:r w:rsidR="004059DD">
        <w:rPr>
          <w:rFonts w:ascii="Book Antiqua" w:eastAsia="Book Antiqua" w:hAnsi="Book Antiqua" w:cs="Book Antiqua"/>
          <w:color w:val="000000" w:themeColor="text1"/>
        </w:rPr>
        <w:t>, it seems that</w:t>
      </w:r>
      <w:r w:rsidRPr="00476362">
        <w:rPr>
          <w:rFonts w:ascii="Book Antiqua" w:eastAsia="Book Antiqua" w:hAnsi="Book Antiqua" w:cs="Book Antiqua"/>
          <w:color w:val="000000" w:themeColor="text1"/>
        </w:rPr>
        <w:t xml:space="preserve"> hyperglycemia and glucose excursions are both weakly associated with poorer cognitive function in T2DM</w:t>
      </w:r>
      <w:r w:rsidR="004059DD">
        <w:rPr>
          <w:rFonts w:ascii="Book Antiqua" w:eastAsia="Book Antiqua" w:hAnsi="Book Antiqua" w:cs="Book Antiqua"/>
          <w:color w:val="000000" w:themeColor="text1"/>
        </w:rPr>
        <w:t xml:space="preserve"> </w:t>
      </w:r>
      <w:proofErr w:type="gramStart"/>
      <w:r w:rsidR="004059DD">
        <w:rPr>
          <w:rFonts w:ascii="Book Antiqua" w:eastAsia="Book Antiqua" w:hAnsi="Book Antiqua" w:cs="Book Antiqua"/>
          <w:color w:val="000000" w:themeColor="text1"/>
        </w:rPr>
        <w:lastRenderedPageBreak/>
        <w:t>patients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28]</w:t>
      </w:r>
      <w:r w:rsidRPr="00476362">
        <w:rPr>
          <w:rFonts w:ascii="Book Antiqua" w:eastAsia="Book Antiqua" w:hAnsi="Book Antiqua" w:cs="Book Antiqua"/>
          <w:color w:val="000000" w:themeColor="text1"/>
        </w:rPr>
        <w:t xml:space="preserve">. As a result, </w:t>
      </w:r>
      <w:r w:rsidR="004059DD">
        <w:rPr>
          <w:rFonts w:ascii="Book Antiqua" w:eastAsia="Book Antiqua" w:hAnsi="Book Antiqua" w:cs="Book Antiqua"/>
          <w:color w:val="000000" w:themeColor="text1"/>
        </w:rPr>
        <w:t>further</w:t>
      </w:r>
      <w:r w:rsidR="004059DD" w:rsidRPr="00476362">
        <w:rPr>
          <w:rFonts w:ascii="Book Antiqua" w:eastAsia="Book Antiqua" w:hAnsi="Book Antiqua" w:cs="Book Antiqua"/>
          <w:color w:val="000000" w:themeColor="text1"/>
        </w:rPr>
        <w:t xml:space="preserve"> </w:t>
      </w:r>
      <w:r w:rsidRPr="00476362">
        <w:rPr>
          <w:rFonts w:ascii="Book Antiqua" w:eastAsia="Book Antiqua" w:hAnsi="Book Antiqua" w:cs="Book Antiqua"/>
          <w:color w:val="000000" w:themeColor="text1"/>
        </w:rPr>
        <w:t xml:space="preserve">research </w:t>
      </w:r>
      <w:r w:rsidR="004059DD">
        <w:rPr>
          <w:rFonts w:ascii="Book Antiqua" w:eastAsia="Book Antiqua" w:hAnsi="Book Antiqua" w:cs="Book Antiqua"/>
          <w:color w:val="000000" w:themeColor="text1"/>
        </w:rPr>
        <w:t>is needed regarding</w:t>
      </w:r>
      <w:r w:rsidR="004059DD" w:rsidRPr="00476362">
        <w:rPr>
          <w:rFonts w:ascii="Book Antiqua" w:eastAsia="Book Antiqua" w:hAnsi="Book Antiqua" w:cs="Book Antiqua"/>
          <w:color w:val="000000" w:themeColor="text1"/>
        </w:rPr>
        <w:t xml:space="preserve"> </w:t>
      </w:r>
      <w:r w:rsidRPr="00476362">
        <w:rPr>
          <w:rFonts w:ascii="Book Antiqua" w:eastAsia="Book Antiqua" w:hAnsi="Book Antiqua" w:cs="Book Antiqua"/>
          <w:color w:val="000000" w:themeColor="text1"/>
        </w:rPr>
        <w:t xml:space="preserve">hyperglycemia as a potentially modifiable </w:t>
      </w:r>
      <w:r w:rsidR="004059DD">
        <w:rPr>
          <w:rFonts w:ascii="Book Antiqua" w:eastAsia="Book Antiqua" w:hAnsi="Book Antiqua" w:cs="Book Antiqua"/>
          <w:color w:val="000000" w:themeColor="text1"/>
        </w:rPr>
        <w:t xml:space="preserve">risk </w:t>
      </w:r>
      <w:r w:rsidRPr="00476362">
        <w:rPr>
          <w:rFonts w:ascii="Book Antiqua" w:eastAsia="Book Antiqua" w:hAnsi="Book Antiqua" w:cs="Book Antiqua"/>
          <w:color w:val="000000" w:themeColor="text1"/>
        </w:rPr>
        <w:t>factor</w:t>
      </w:r>
      <w:r w:rsidR="004059DD">
        <w:rPr>
          <w:rFonts w:ascii="Book Antiqua" w:eastAsia="Book Antiqua" w:hAnsi="Book Antiqua" w:cs="Book Antiqua"/>
          <w:color w:val="000000" w:themeColor="text1"/>
        </w:rPr>
        <w:t xml:space="preserve"> for cognitive decline in diabetes.</w:t>
      </w:r>
    </w:p>
    <w:p w14:paraId="0F4983A2" w14:textId="77777777" w:rsidR="00A83576" w:rsidRPr="00476362" w:rsidRDefault="00A83576" w:rsidP="00EF6DD0">
      <w:pPr>
        <w:spacing w:line="360" w:lineRule="auto"/>
        <w:ind w:firstLine="480"/>
        <w:jc w:val="both"/>
        <w:rPr>
          <w:rFonts w:ascii="Book Antiqua" w:hAnsi="Book Antiqua"/>
          <w:color w:val="000000" w:themeColor="text1"/>
        </w:rPr>
      </w:pPr>
    </w:p>
    <w:p w14:paraId="124B953A" w14:textId="355F424E" w:rsidR="00A83576" w:rsidRPr="00476362" w:rsidRDefault="00A83576" w:rsidP="00EF6DD0">
      <w:pPr>
        <w:spacing w:line="360" w:lineRule="auto"/>
        <w:jc w:val="both"/>
        <w:rPr>
          <w:rFonts w:ascii="Book Antiqua" w:hAnsi="Book Antiqua"/>
          <w:i/>
          <w:iCs/>
          <w:color w:val="000000" w:themeColor="text1"/>
        </w:rPr>
      </w:pPr>
      <w:r w:rsidRPr="00476362">
        <w:rPr>
          <w:rFonts w:ascii="Book Antiqua" w:eastAsia="Book Antiqua" w:hAnsi="Book Antiqua" w:cs="Book Antiqua"/>
          <w:b/>
          <w:bCs/>
          <w:i/>
          <w:iCs/>
          <w:color w:val="000000" w:themeColor="text1"/>
          <w:shd w:val="clear" w:color="auto" w:fill="FFFFFF"/>
        </w:rPr>
        <w:t>Hypoglycemi</w:t>
      </w:r>
      <w:r w:rsidR="008531D5">
        <w:rPr>
          <w:rFonts w:ascii="Book Antiqua" w:eastAsia="Book Antiqua" w:hAnsi="Book Antiqua" w:cs="Book Antiqua"/>
          <w:b/>
          <w:bCs/>
          <w:i/>
          <w:iCs/>
          <w:color w:val="000000" w:themeColor="text1"/>
          <w:shd w:val="clear" w:color="auto" w:fill="FFFFFF"/>
        </w:rPr>
        <w:t>a</w:t>
      </w:r>
    </w:p>
    <w:p w14:paraId="78A88E76" w14:textId="48D73E09" w:rsidR="00A83576" w:rsidRPr="00476362" w:rsidRDefault="00A83576"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t xml:space="preserve">The presence of hypoglycemic episodes in diabetic patients has also been linked to cognitive decline and an increased risk of </w:t>
      </w:r>
      <w:proofErr w:type="gramStart"/>
      <w:r w:rsidRPr="00476362">
        <w:rPr>
          <w:rFonts w:ascii="Book Antiqua" w:eastAsia="Book Antiqua" w:hAnsi="Book Antiqua" w:cs="Book Antiqua"/>
          <w:color w:val="000000" w:themeColor="text1"/>
        </w:rPr>
        <w:t>dementia</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17,18]</w:t>
      </w:r>
      <w:r w:rsidRPr="00476362">
        <w:rPr>
          <w:rFonts w:ascii="Book Antiqua" w:eastAsia="Book Antiqua" w:hAnsi="Book Antiqua" w:cs="Book Antiqua"/>
          <w:color w:val="000000" w:themeColor="text1"/>
        </w:rPr>
        <w:t>. The human brain, which accounts for 20% of the body’s metabolic consumption, has a greater need for glucose as a fuel source</w:t>
      </w:r>
      <w:r w:rsidR="008531D5">
        <w:rPr>
          <w:rFonts w:ascii="Book Antiqua" w:eastAsia="Book Antiqua" w:hAnsi="Book Antiqua" w:cs="Book Antiqua"/>
          <w:color w:val="000000" w:themeColor="text1"/>
        </w:rPr>
        <w:t xml:space="preserve"> than other parts of the body</w:t>
      </w:r>
      <w:r w:rsidRPr="00476362">
        <w:rPr>
          <w:rFonts w:ascii="Book Antiqua" w:eastAsia="Book Antiqua" w:hAnsi="Book Antiqua" w:cs="Book Antiqua"/>
          <w:color w:val="000000" w:themeColor="text1"/>
        </w:rPr>
        <w:t xml:space="preserve">. As a result, if </w:t>
      </w:r>
      <w:r w:rsidR="008531D5">
        <w:rPr>
          <w:rFonts w:ascii="Book Antiqua" w:eastAsia="Book Antiqua" w:hAnsi="Book Antiqua" w:cs="Book Antiqua"/>
          <w:color w:val="000000" w:themeColor="text1"/>
        </w:rPr>
        <w:t>the</w:t>
      </w:r>
      <w:r w:rsidRPr="00476362">
        <w:rPr>
          <w:rFonts w:ascii="Book Antiqua" w:eastAsia="Book Antiqua" w:hAnsi="Book Antiqua" w:cs="Book Antiqua"/>
          <w:color w:val="000000" w:themeColor="text1"/>
        </w:rPr>
        <w:t xml:space="preserve"> brain is temporarily depleted of glucose, cognitive and emotional functions are impaired. If left untreated, neuroglycopenia can lead to coma, seizure, </w:t>
      </w:r>
      <w:r w:rsidR="008531D5">
        <w:rPr>
          <w:rFonts w:ascii="Book Antiqua" w:eastAsia="Book Antiqua" w:hAnsi="Book Antiqua" w:cs="Book Antiqua"/>
          <w:color w:val="000000" w:themeColor="text1"/>
        </w:rPr>
        <w:t>or</w:t>
      </w:r>
      <w:r w:rsidRPr="00476362">
        <w:rPr>
          <w:rFonts w:ascii="Book Antiqua" w:eastAsia="Book Antiqua" w:hAnsi="Book Antiqua" w:cs="Book Antiqua"/>
          <w:color w:val="000000" w:themeColor="text1"/>
        </w:rPr>
        <w:t xml:space="preserve"> brain damage. There is evidence that repeated severe hypoglycemia in patients with early-onset diabetes can contribute to slower mental development and lower intellectual quotient (IQ</w:t>
      </w:r>
      <w:proofErr w:type="gramStart"/>
      <w:r w:rsidRPr="00476362">
        <w:rPr>
          <w:rFonts w:ascii="Book Antiqua" w:eastAsia="Book Antiqua" w:hAnsi="Book Antiqua" w:cs="Book Antiqua"/>
          <w:color w:val="000000" w:themeColor="text1"/>
        </w:rPr>
        <w:t>)</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29]</w:t>
      </w:r>
      <w:r w:rsidRPr="00476362">
        <w:rPr>
          <w:rFonts w:ascii="Book Antiqua" w:eastAsia="Book Antiqua" w:hAnsi="Book Antiqua" w:cs="Book Antiqua"/>
          <w:color w:val="000000" w:themeColor="text1"/>
        </w:rPr>
        <w:t xml:space="preserve">. </w:t>
      </w:r>
      <w:r w:rsidR="00F05E81">
        <w:rPr>
          <w:rFonts w:ascii="Book Antiqua" w:eastAsia="Book Antiqua" w:hAnsi="Book Antiqua" w:cs="Book Antiqua"/>
          <w:color w:val="000000" w:themeColor="text1"/>
        </w:rPr>
        <w:t>While</w:t>
      </w:r>
      <w:r w:rsidRPr="00476362">
        <w:rPr>
          <w:rFonts w:ascii="Book Antiqua" w:eastAsia="Book Antiqua" w:hAnsi="Book Antiqua" w:cs="Book Antiqua"/>
          <w:color w:val="000000" w:themeColor="text1"/>
        </w:rPr>
        <w:t xml:space="preserve"> the cerebral effects of severe hypoglycemia in adults are still </w:t>
      </w:r>
      <w:r w:rsidR="00F05E81">
        <w:rPr>
          <w:rFonts w:ascii="Book Antiqua" w:eastAsia="Book Antiqua" w:hAnsi="Book Antiqua" w:cs="Book Antiqua"/>
          <w:color w:val="000000" w:themeColor="text1"/>
        </w:rPr>
        <w:t>not fully clear,</w:t>
      </w:r>
      <w:r w:rsidRPr="00476362">
        <w:rPr>
          <w:rFonts w:ascii="Book Antiqua" w:eastAsia="Book Antiqua" w:hAnsi="Book Antiqua" w:cs="Book Antiqua"/>
          <w:color w:val="000000" w:themeColor="text1"/>
        </w:rPr>
        <w:t xml:space="preserve"> insulin-dependent</w:t>
      </w:r>
      <w:r w:rsidR="008531D5">
        <w:rPr>
          <w:rFonts w:ascii="Book Antiqua" w:eastAsia="Book Antiqua" w:hAnsi="Book Antiqua" w:cs="Book Antiqua"/>
          <w:color w:val="000000" w:themeColor="text1"/>
        </w:rPr>
        <w:t xml:space="preserve"> diabetic adults</w:t>
      </w:r>
      <w:r w:rsidRPr="00476362">
        <w:rPr>
          <w:rFonts w:ascii="Book Antiqua" w:eastAsia="Book Antiqua" w:hAnsi="Book Antiqua" w:cs="Book Antiqua"/>
          <w:color w:val="000000" w:themeColor="text1"/>
        </w:rPr>
        <w:t xml:space="preserve"> </w:t>
      </w:r>
      <w:r w:rsidR="008531D5">
        <w:rPr>
          <w:rFonts w:ascii="Book Antiqua" w:eastAsia="Book Antiqua" w:hAnsi="Book Antiqua" w:cs="Book Antiqua"/>
          <w:color w:val="000000" w:themeColor="text1"/>
        </w:rPr>
        <w:t>with</w:t>
      </w:r>
      <w:r w:rsidRPr="00476362">
        <w:rPr>
          <w:rFonts w:ascii="Book Antiqua" w:eastAsia="Book Antiqua" w:hAnsi="Book Antiqua" w:cs="Book Antiqua"/>
          <w:color w:val="000000" w:themeColor="text1"/>
        </w:rPr>
        <w:t xml:space="preserve"> repeated </w:t>
      </w:r>
      <w:r w:rsidR="008531D5">
        <w:rPr>
          <w:rFonts w:ascii="Book Antiqua" w:eastAsia="Book Antiqua" w:hAnsi="Book Antiqua" w:cs="Book Antiqua"/>
          <w:color w:val="000000" w:themeColor="text1"/>
        </w:rPr>
        <w:t xml:space="preserve">episodes of </w:t>
      </w:r>
      <w:r w:rsidRPr="00476362">
        <w:rPr>
          <w:rFonts w:ascii="Book Antiqua" w:eastAsia="Book Antiqua" w:hAnsi="Book Antiqua" w:cs="Book Antiqua"/>
          <w:color w:val="000000" w:themeColor="text1"/>
        </w:rPr>
        <w:t xml:space="preserve">severe hypoglycemia performed worse on neuropsychological tests than diabetic patients who had never experienced severe </w:t>
      </w:r>
      <w:proofErr w:type="gramStart"/>
      <w:r w:rsidRPr="00476362">
        <w:rPr>
          <w:rFonts w:ascii="Book Antiqua" w:eastAsia="Book Antiqua" w:hAnsi="Book Antiqua" w:cs="Book Antiqua"/>
          <w:color w:val="000000" w:themeColor="text1"/>
        </w:rPr>
        <w:t>hypoglycemia</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30,31]</w:t>
      </w:r>
      <w:r w:rsidRPr="00476362">
        <w:rPr>
          <w:rFonts w:ascii="Book Antiqua" w:eastAsia="Book Antiqua" w:hAnsi="Book Antiqua" w:cs="Book Antiqua"/>
          <w:color w:val="000000" w:themeColor="text1"/>
        </w:rPr>
        <w:t xml:space="preserve">. Another study found a weak link between the reported frequency of severe hypoglycemia and IQ decrement, lower levels of current IQ, and slowed variable reaction </w:t>
      </w:r>
      <w:proofErr w:type="gramStart"/>
      <w:r w:rsidRPr="00476362">
        <w:rPr>
          <w:rFonts w:ascii="Book Antiqua" w:eastAsia="Book Antiqua" w:hAnsi="Book Antiqua" w:cs="Book Antiqua"/>
          <w:color w:val="000000" w:themeColor="text1"/>
        </w:rPr>
        <w:t>time</w:t>
      </w:r>
      <w:r w:rsidR="00F05E81">
        <w:rPr>
          <w:rFonts w:ascii="Book Antiqua" w:eastAsia="Book Antiqua" w:hAnsi="Book Antiqua" w:cs="Book Antiqua"/>
          <w:color w:val="000000" w:themeColor="text1"/>
        </w:rPr>
        <w:t>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32]</w:t>
      </w:r>
      <w:r w:rsidRPr="00476362">
        <w:rPr>
          <w:rFonts w:ascii="Book Antiqua" w:eastAsia="Book Antiqua" w:hAnsi="Book Antiqua" w:cs="Book Antiqua"/>
          <w:color w:val="000000" w:themeColor="text1"/>
        </w:rPr>
        <w:t>. However, th</w:t>
      </w:r>
      <w:r w:rsidR="00F05E81">
        <w:rPr>
          <w:rFonts w:ascii="Book Antiqua" w:eastAsia="Book Antiqua" w:hAnsi="Book Antiqua" w:cs="Book Antiqua"/>
          <w:color w:val="000000" w:themeColor="text1"/>
        </w:rPr>
        <w:t>is</w:t>
      </w:r>
      <w:r w:rsidRPr="00476362">
        <w:rPr>
          <w:rFonts w:ascii="Book Antiqua" w:eastAsia="Book Antiqua" w:hAnsi="Book Antiqua" w:cs="Book Antiqua"/>
          <w:color w:val="000000" w:themeColor="text1"/>
        </w:rPr>
        <w:t xml:space="preserve"> study found no cognitive differences between diabetic patients receiving intensive insulin therapy </w:t>
      </w:r>
      <w:r w:rsidR="00F05E81">
        <w:rPr>
          <w:rFonts w:ascii="Book Antiqua" w:eastAsia="Book Antiqua" w:hAnsi="Book Antiqua" w:cs="Book Antiqua"/>
          <w:color w:val="000000" w:themeColor="text1"/>
        </w:rPr>
        <w:t>with</w:t>
      </w:r>
      <w:r w:rsidRPr="00476362">
        <w:rPr>
          <w:rFonts w:ascii="Book Antiqua" w:eastAsia="Book Antiqua" w:hAnsi="Book Antiqua" w:cs="Book Antiqua"/>
          <w:color w:val="000000" w:themeColor="text1"/>
        </w:rPr>
        <w:t xml:space="preserve"> severe hypoglycemia and those receiving conventional </w:t>
      </w:r>
      <w:proofErr w:type="gramStart"/>
      <w:r w:rsidRPr="00476362">
        <w:rPr>
          <w:rFonts w:ascii="Book Antiqua" w:eastAsia="Book Antiqua" w:hAnsi="Book Antiqua" w:cs="Book Antiqua"/>
          <w:color w:val="000000" w:themeColor="text1"/>
        </w:rPr>
        <w:t>therapy</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33]</w:t>
      </w:r>
      <w:r w:rsidRPr="00476362">
        <w:rPr>
          <w:rFonts w:ascii="Book Antiqua" w:eastAsia="Book Antiqua" w:hAnsi="Book Antiqua" w:cs="Book Antiqua"/>
          <w:color w:val="000000" w:themeColor="text1"/>
        </w:rPr>
        <w:t>. The impact of several episodes of severe hypoglycemia between</w:t>
      </w:r>
      <w:r w:rsidR="00F05E81">
        <w:rPr>
          <w:rFonts w:ascii="Book Antiqua" w:eastAsia="Book Antiqua" w:hAnsi="Book Antiqua" w:cs="Book Antiqua"/>
          <w:color w:val="000000" w:themeColor="text1"/>
        </w:rPr>
        <w:t xml:space="preserve"> the ages of</w:t>
      </w:r>
      <w:r w:rsidRPr="00476362">
        <w:rPr>
          <w:rFonts w:ascii="Book Antiqua" w:eastAsia="Book Antiqua" w:hAnsi="Book Antiqua" w:cs="Book Antiqua"/>
          <w:color w:val="000000" w:themeColor="text1"/>
        </w:rPr>
        <w:t xml:space="preserve"> 5 </w:t>
      </w:r>
      <w:r w:rsidR="00F05E81">
        <w:rPr>
          <w:rFonts w:ascii="Book Antiqua" w:eastAsia="Book Antiqua" w:hAnsi="Book Antiqua" w:cs="Book Antiqua"/>
          <w:color w:val="000000" w:themeColor="text1"/>
        </w:rPr>
        <w:t>y</w:t>
      </w:r>
      <w:r w:rsidR="00D80217">
        <w:rPr>
          <w:rFonts w:ascii="Book Antiqua" w:eastAsia="Book Antiqua" w:hAnsi="Book Antiqua" w:cs="Book Antiqua"/>
          <w:color w:val="000000" w:themeColor="text1"/>
        </w:rPr>
        <w:t>ear</w:t>
      </w:r>
      <w:r w:rsidR="00F05E81">
        <w:rPr>
          <w:rFonts w:ascii="Book Antiqua" w:eastAsia="Book Antiqua" w:hAnsi="Book Antiqua" w:cs="Book Antiqua"/>
          <w:color w:val="000000" w:themeColor="text1"/>
        </w:rPr>
        <w:t xml:space="preserve"> </w:t>
      </w:r>
      <w:r w:rsidRPr="00476362">
        <w:rPr>
          <w:rFonts w:ascii="Book Antiqua" w:eastAsia="Book Antiqua" w:hAnsi="Book Antiqua" w:cs="Book Antiqua"/>
          <w:color w:val="000000" w:themeColor="text1"/>
        </w:rPr>
        <w:t>and 15 y</w:t>
      </w:r>
      <w:r w:rsidR="00D80217">
        <w:rPr>
          <w:rFonts w:ascii="Book Antiqua" w:eastAsia="Book Antiqua" w:hAnsi="Book Antiqua" w:cs="Book Antiqua"/>
          <w:color w:val="000000" w:themeColor="text1"/>
        </w:rPr>
        <w:t>ear</w:t>
      </w:r>
      <w:r w:rsidRPr="00476362">
        <w:rPr>
          <w:rFonts w:ascii="Book Antiqua" w:eastAsia="Book Antiqua" w:hAnsi="Book Antiqua" w:cs="Book Antiqua"/>
          <w:color w:val="000000" w:themeColor="text1"/>
        </w:rPr>
        <w:t xml:space="preserve"> is considered mild among young adults dependent on insulin. Strict glycemic control is thought to have a significant benefit in reducing target organ damage and slowing the progression of nephropathy, retinopathy, and neuropathy</w:t>
      </w:r>
      <w:r w:rsidR="00F05E81">
        <w:rPr>
          <w:rFonts w:ascii="Book Antiqua" w:eastAsia="Book Antiqua" w:hAnsi="Book Antiqua" w:cs="Book Antiqua"/>
          <w:color w:val="000000" w:themeColor="text1"/>
        </w:rPr>
        <w:t>;</w:t>
      </w:r>
      <w:r w:rsidRPr="00476362">
        <w:rPr>
          <w:rFonts w:ascii="Book Antiqua" w:eastAsia="Book Antiqua" w:hAnsi="Book Antiqua" w:cs="Book Antiqua"/>
          <w:color w:val="000000" w:themeColor="text1"/>
        </w:rPr>
        <w:t xml:space="preserve"> </w:t>
      </w:r>
      <w:r w:rsidR="00F05E81">
        <w:rPr>
          <w:rFonts w:ascii="Book Antiqua" w:eastAsia="Book Antiqua" w:hAnsi="Book Antiqua" w:cs="Book Antiqua"/>
          <w:color w:val="000000" w:themeColor="text1"/>
        </w:rPr>
        <w:t>however,</w:t>
      </w:r>
      <w:r w:rsidRPr="00476362">
        <w:rPr>
          <w:rFonts w:ascii="Book Antiqua" w:eastAsia="Book Antiqua" w:hAnsi="Book Antiqua" w:cs="Book Antiqua"/>
          <w:color w:val="000000" w:themeColor="text1"/>
        </w:rPr>
        <w:t xml:space="preserve"> it increas</w:t>
      </w:r>
      <w:r w:rsidR="00F05E81">
        <w:rPr>
          <w:rFonts w:ascii="Book Antiqua" w:eastAsia="Book Antiqua" w:hAnsi="Book Antiqua" w:cs="Book Antiqua"/>
          <w:color w:val="000000" w:themeColor="text1"/>
        </w:rPr>
        <w:t>es</w:t>
      </w:r>
      <w:r w:rsidRPr="00476362">
        <w:rPr>
          <w:rFonts w:ascii="Book Antiqua" w:eastAsia="Book Antiqua" w:hAnsi="Book Antiqua" w:cs="Book Antiqua"/>
          <w:color w:val="000000" w:themeColor="text1"/>
        </w:rPr>
        <w:t xml:space="preserve"> the </w:t>
      </w:r>
      <w:r w:rsidR="00F05E81">
        <w:rPr>
          <w:rFonts w:ascii="Book Antiqua" w:eastAsia="Book Antiqua" w:hAnsi="Book Antiqua" w:cs="Book Antiqua"/>
          <w:color w:val="000000" w:themeColor="text1"/>
        </w:rPr>
        <w:t xml:space="preserve">risk </w:t>
      </w:r>
      <w:r w:rsidRPr="00476362">
        <w:rPr>
          <w:rFonts w:ascii="Book Antiqua" w:eastAsia="Book Antiqua" w:hAnsi="Book Antiqua" w:cs="Book Antiqua"/>
          <w:color w:val="000000" w:themeColor="text1"/>
        </w:rPr>
        <w:t xml:space="preserve">of severe hypoglycemia. </w:t>
      </w:r>
      <w:r w:rsidR="00F05E81">
        <w:rPr>
          <w:rFonts w:ascii="Book Antiqua" w:eastAsia="Book Antiqua" w:hAnsi="Book Antiqua" w:cs="Book Antiqua"/>
          <w:color w:val="000000" w:themeColor="text1"/>
        </w:rPr>
        <w:t>Further</w:t>
      </w:r>
      <w:r w:rsidRPr="00476362">
        <w:rPr>
          <w:rFonts w:ascii="Book Antiqua" w:eastAsia="Book Antiqua" w:hAnsi="Book Antiqua" w:cs="Book Antiqua"/>
          <w:color w:val="000000" w:themeColor="text1"/>
        </w:rPr>
        <w:t xml:space="preserve"> research on hypoglycemia and cognitive decline is needed to assist diabetic patients</w:t>
      </w:r>
      <w:r w:rsidR="00F05E81">
        <w:rPr>
          <w:rFonts w:ascii="Book Antiqua" w:eastAsia="Book Antiqua" w:hAnsi="Book Antiqua" w:cs="Book Antiqua"/>
          <w:color w:val="000000" w:themeColor="text1"/>
        </w:rPr>
        <w:t xml:space="preserve"> and their physicians</w:t>
      </w:r>
      <w:r w:rsidRPr="00476362">
        <w:rPr>
          <w:rFonts w:ascii="Book Antiqua" w:eastAsia="Book Antiqua" w:hAnsi="Book Antiqua" w:cs="Book Antiqua"/>
          <w:color w:val="000000" w:themeColor="text1"/>
        </w:rPr>
        <w:t xml:space="preserve"> in making the best treatment decision</w:t>
      </w:r>
      <w:r w:rsidR="00F05E81">
        <w:rPr>
          <w:rFonts w:ascii="Book Antiqua" w:eastAsia="Book Antiqua" w:hAnsi="Book Antiqua" w:cs="Book Antiqua"/>
          <w:color w:val="000000" w:themeColor="text1"/>
        </w:rPr>
        <w:t>s</w:t>
      </w:r>
      <w:r w:rsidRPr="00476362">
        <w:rPr>
          <w:rFonts w:ascii="Book Antiqua" w:eastAsia="Book Antiqua" w:hAnsi="Book Antiqua" w:cs="Book Antiqua"/>
          <w:color w:val="000000" w:themeColor="text1"/>
        </w:rPr>
        <w:t>.</w:t>
      </w:r>
    </w:p>
    <w:p w14:paraId="756E2E23" w14:textId="77777777" w:rsidR="00A83576" w:rsidRPr="00476362" w:rsidRDefault="00A83576" w:rsidP="00EF6DD0">
      <w:pPr>
        <w:spacing w:line="360" w:lineRule="auto"/>
        <w:ind w:firstLine="480"/>
        <w:jc w:val="both"/>
        <w:rPr>
          <w:rFonts w:ascii="Book Antiqua" w:hAnsi="Book Antiqua"/>
          <w:color w:val="000000" w:themeColor="text1"/>
        </w:rPr>
      </w:pPr>
    </w:p>
    <w:p w14:paraId="1EECFCDD" w14:textId="77777777" w:rsidR="00A83576" w:rsidRPr="00476362" w:rsidRDefault="00A83576" w:rsidP="00EF6DD0">
      <w:pPr>
        <w:spacing w:line="360" w:lineRule="auto"/>
        <w:jc w:val="both"/>
        <w:rPr>
          <w:rFonts w:ascii="Book Antiqua" w:hAnsi="Book Antiqua"/>
          <w:i/>
          <w:iCs/>
          <w:color w:val="000000" w:themeColor="text1"/>
        </w:rPr>
      </w:pPr>
      <w:r w:rsidRPr="00476362">
        <w:rPr>
          <w:rFonts w:ascii="Book Antiqua" w:eastAsia="Book Antiqua" w:hAnsi="Book Antiqua" w:cs="Book Antiqua"/>
          <w:b/>
          <w:bCs/>
          <w:i/>
          <w:iCs/>
          <w:color w:val="000000" w:themeColor="text1"/>
        </w:rPr>
        <w:t>Hyperinsulinemia</w:t>
      </w:r>
    </w:p>
    <w:p w14:paraId="04AD5F6A" w14:textId="4048A252" w:rsidR="00A83576" w:rsidRPr="00476362" w:rsidRDefault="00A83576"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lastRenderedPageBreak/>
        <w:t>Hyperinsulinemia caused by endogenous insulin hypersecretion is common in the early stages of T2DM as a result of insulin resistance</w:t>
      </w:r>
      <w:r w:rsidR="00560536">
        <w:rPr>
          <w:rFonts w:ascii="Book Antiqua" w:eastAsia="Book Antiqua" w:hAnsi="Book Antiqua" w:cs="Book Antiqua"/>
          <w:color w:val="000000" w:themeColor="text1"/>
        </w:rPr>
        <w:t xml:space="preserve"> (IR)</w:t>
      </w:r>
      <w:r w:rsidRPr="00476362">
        <w:rPr>
          <w:rFonts w:ascii="Book Antiqua" w:eastAsia="Book Antiqua" w:hAnsi="Book Antiqua" w:cs="Book Antiqua"/>
          <w:color w:val="000000" w:themeColor="text1"/>
        </w:rPr>
        <w:t xml:space="preserve">. </w:t>
      </w:r>
      <w:r w:rsidR="00F264B0">
        <w:rPr>
          <w:rFonts w:ascii="Book Antiqua" w:eastAsia="Book Antiqua" w:hAnsi="Book Antiqua" w:cs="Book Antiqua"/>
          <w:color w:val="000000" w:themeColor="text1"/>
        </w:rPr>
        <w:t>H</w:t>
      </w:r>
      <w:r w:rsidRPr="00476362">
        <w:rPr>
          <w:rFonts w:ascii="Book Antiqua" w:eastAsia="Book Antiqua" w:hAnsi="Book Antiqua" w:cs="Book Antiqua"/>
          <w:color w:val="000000" w:themeColor="text1"/>
        </w:rPr>
        <w:t xml:space="preserve">yperinsulinemia in adults without diabetes is associated with poorer cognitive </w:t>
      </w:r>
      <w:proofErr w:type="gramStart"/>
      <w:r w:rsidRPr="00476362">
        <w:rPr>
          <w:rFonts w:ascii="Book Antiqua" w:eastAsia="Book Antiqua" w:hAnsi="Book Antiqua" w:cs="Book Antiqua"/>
          <w:color w:val="000000" w:themeColor="text1"/>
        </w:rPr>
        <w:t>function</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26-28]</w:t>
      </w:r>
      <w:r w:rsidRPr="00476362">
        <w:rPr>
          <w:rFonts w:ascii="Book Antiqua" w:eastAsia="Book Antiqua" w:hAnsi="Book Antiqua" w:cs="Book Antiqua"/>
          <w:color w:val="000000" w:themeColor="text1"/>
        </w:rPr>
        <w:t xml:space="preserve"> and an increased risk of AD</w:t>
      </w:r>
      <w:r w:rsidRPr="00476362">
        <w:rPr>
          <w:rFonts w:ascii="Book Antiqua" w:eastAsia="Book Antiqua" w:hAnsi="Book Antiqua" w:cs="Book Antiqua"/>
          <w:color w:val="000000" w:themeColor="text1"/>
          <w:vertAlign w:val="superscript"/>
        </w:rPr>
        <w:t>[34]</w:t>
      </w:r>
      <w:r w:rsidRPr="00476362">
        <w:rPr>
          <w:rFonts w:ascii="Book Antiqua" w:eastAsia="Book Antiqua" w:hAnsi="Book Antiqua" w:cs="Book Antiqua"/>
          <w:color w:val="000000" w:themeColor="text1"/>
        </w:rPr>
        <w:t>. When compared to normal patients, patients with moderate to severe AD</w:t>
      </w:r>
      <w:r w:rsidR="00F264B0">
        <w:rPr>
          <w:rFonts w:ascii="Book Antiqua" w:eastAsia="Book Antiqua" w:hAnsi="Book Antiqua" w:cs="Book Antiqua"/>
          <w:color w:val="000000" w:themeColor="text1"/>
        </w:rPr>
        <w:t xml:space="preserve"> had higher levels of insulin</w:t>
      </w:r>
      <w:r w:rsidRPr="00476362">
        <w:rPr>
          <w:rFonts w:ascii="Book Antiqua" w:eastAsia="Book Antiqua" w:hAnsi="Book Antiqua" w:cs="Book Antiqua"/>
          <w:color w:val="000000" w:themeColor="text1"/>
        </w:rPr>
        <w:t xml:space="preserve"> </w:t>
      </w:r>
      <w:r w:rsidR="00F264B0">
        <w:rPr>
          <w:rFonts w:ascii="Book Antiqua" w:eastAsia="Book Antiqua" w:hAnsi="Book Antiqua" w:cs="Book Antiqua"/>
          <w:color w:val="000000" w:themeColor="text1"/>
        </w:rPr>
        <w:t xml:space="preserve">in plasma </w:t>
      </w:r>
      <w:r w:rsidRPr="00476362">
        <w:rPr>
          <w:rFonts w:ascii="Book Antiqua" w:eastAsia="Book Antiqua" w:hAnsi="Book Antiqua" w:cs="Book Antiqua"/>
          <w:color w:val="000000" w:themeColor="text1"/>
        </w:rPr>
        <w:t xml:space="preserve">but lower </w:t>
      </w:r>
      <w:r w:rsidR="00F264B0">
        <w:rPr>
          <w:rFonts w:ascii="Book Antiqua" w:eastAsia="Book Antiqua" w:hAnsi="Book Antiqua" w:cs="Book Antiqua"/>
          <w:color w:val="000000" w:themeColor="text1"/>
        </w:rPr>
        <w:t xml:space="preserve">levels </w:t>
      </w:r>
      <w:r w:rsidRPr="00476362">
        <w:rPr>
          <w:rFonts w:ascii="Book Antiqua" w:eastAsia="Book Antiqua" w:hAnsi="Book Antiqua" w:cs="Book Antiqua"/>
          <w:color w:val="000000" w:themeColor="text1"/>
        </w:rPr>
        <w:t xml:space="preserve">in cerebrospinal </w:t>
      </w:r>
      <w:proofErr w:type="gramStart"/>
      <w:r w:rsidRPr="00476362">
        <w:rPr>
          <w:rFonts w:ascii="Book Antiqua" w:eastAsia="Book Antiqua" w:hAnsi="Book Antiqua" w:cs="Book Antiqua"/>
          <w:color w:val="000000" w:themeColor="text1"/>
        </w:rPr>
        <w:t>fluid</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35]</w:t>
      </w:r>
      <w:r w:rsidRPr="00476362">
        <w:rPr>
          <w:rFonts w:ascii="Book Antiqua" w:eastAsia="Book Antiqua" w:hAnsi="Book Antiqua" w:cs="Book Antiqua"/>
          <w:color w:val="000000" w:themeColor="text1"/>
        </w:rPr>
        <w:t xml:space="preserve">. Insulin therapy, both intravenous and intranasal, has been shown to improve cognitive function in AD </w:t>
      </w:r>
      <w:proofErr w:type="gramStart"/>
      <w:r w:rsidRPr="00476362">
        <w:rPr>
          <w:rFonts w:ascii="Book Antiqua" w:eastAsia="Book Antiqua" w:hAnsi="Book Antiqua" w:cs="Book Antiqua"/>
          <w:color w:val="000000" w:themeColor="text1"/>
        </w:rPr>
        <w:t>patients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36]</w:t>
      </w:r>
      <w:r w:rsidRPr="00476362">
        <w:rPr>
          <w:rFonts w:ascii="Book Antiqua" w:eastAsia="Book Antiqua" w:hAnsi="Book Antiqua" w:cs="Book Antiqua"/>
          <w:color w:val="000000" w:themeColor="text1"/>
        </w:rPr>
        <w:t xml:space="preserve">. </w:t>
      </w:r>
      <w:r w:rsidR="00F264B0">
        <w:rPr>
          <w:rFonts w:ascii="Book Antiqua" w:eastAsia="Book Antiqua" w:hAnsi="Book Antiqua" w:cs="Book Antiqua"/>
          <w:color w:val="000000" w:themeColor="text1"/>
        </w:rPr>
        <w:t>I</w:t>
      </w:r>
      <w:r w:rsidRPr="00476362">
        <w:rPr>
          <w:rFonts w:ascii="Book Antiqua" w:eastAsia="Book Antiqua" w:hAnsi="Book Antiqua" w:cs="Book Antiqua"/>
          <w:color w:val="000000" w:themeColor="text1"/>
        </w:rPr>
        <w:t>nsulin inject</w:t>
      </w:r>
      <w:r w:rsidR="00F264B0">
        <w:rPr>
          <w:rFonts w:ascii="Book Antiqua" w:eastAsia="Book Antiqua" w:hAnsi="Book Antiqua" w:cs="Book Antiqua"/>
          <w:color w:val="000000" w:themeColor="text1"/>
        </w:rPr>
        <w:t>ion</w:t>
      </w:r>
      <w:r w:rsidRPr="00476362">
        <w:rPr>
          <w:rFonts w:ascii="Book Antiqua" w:eastAsia="Book Antiqua" w:hAnsi="Book Antiqua" w:cs="Book Antiqua"/>
          <w:color w:val="000000" w:themeColor="text1"/>
        </w:rPr>
        <w:t xml:space="preserve"> into the cerebral ventricles of rats has</w:t>
      </w:r>
      <w:r w:rsidR="00F264B0">
        <w:rPr>
          <w:rFonts w:ascii="Book Antiqua" w:eastAsia="Book Antiqua" w:hAnsi="Book Antiqua" w:cs="Book Antiqua"/>
          <w:color w:val="000000" w:themeColor="text1"/>
        </w:rPr>
        <w:t xml:space="preserve"> also</w:t>
      </w:r>
      <w:r w:rsidRPr="00476362">
        <w:rPr>
          <w:rFonts w:ascii="Book Antiqua" w:eastAsia="Book Antiqua" w:hAnsi="Book Antiqua" w:cs="Book Antiqua"/>
          <w:color w:val="000000" w:themeColor="text1"/>
        </w:rPr>
        <w:t xml:space="preserve"> been shown to improve memory</w:t>
      </w:r>
      <w:r w:rsidR="00F264B0">
        <w:rPr>
          <w:rFonts w:ascii="Book Antiqua" w:eastAsia="Book Antiqua" w:hAnsi="Book Antiqua" w:cs="Book Antiqua"/>
          <w:color w:val="000000" w:themeColor="text1"/>
        </w:rPr>
        <w:t xml:space="preserve"> in a study that </w:t>
      </w:r>
      <w:r w:rsidRPr="00476362">
        <w:rPr>
          <w:rFonts w:ascii="Book Antiqua" w:eastAsia="Book Antiqua" w:hAnsi="Book Antiqua" w:cs="Book Antiqua"/>
          <w:color w:val="000000" w:themeColor="text1"/>
        </w:rPr>
        <w:t>demonstrated a</w:t>
      </w:r>
      <w:r w:rsidR="00F264B0">
        <w:rPr>
          <w:rFonts w:ascii="Book Antiqua" w:eastAsia="Book Antiqua" w:hAnsi="Book Antiqua" w:cs="Book Antiqua"/>
          <w:color w:val="000000" w:themeColor="text1"/>
        </w:rPr>
        <w:t xml:space="preserve">n </w:t>
      </w:r>
      <w:r w:rsidRPr="00476362">
        <w:rPr>
          <w:rFonts w:ascii="Book Antiqua" w:eastAsia="Book Antiqua" w:hAnsi="Book Antiqua" w:cs="Book Antiqua"/>
          <w:color w:val="000000" w:themeColor="text1"/>
        </w:rPr>
        <w:t>insulin signaling defect</w:t>
      </w:r>
      <w:r w:rsidR="00F264B0">
        <w:rPr>
          <w:rFonts w:ascii="Book Antiqua" w:eastAsia="Book Antiqua" w:hAnsi="Book Antiqua" w:cs="Book Antiqua"/>
          <w:color w:val="000000" w:themeColor="text1"/>
        </w:rPr>
        <w:t xml:space="preserve"> similar to that</w:t>
      </w:r>
      <w:r w:rsidRPr="00476362">
        <w:rPr>
          <w:rFonts w:ascii="Book Antiqua" w:eastAsia="Book Antiqua" w:hAnsi="Book Antiqua" w:cs="Book Antiqua"/>
          <w:color w:val="000000" w:themeColor="text1"/>
        </w:rPr>
        <w:t xml:space="preserve"> found in peripheral tissues </w:t>
      </w:r>
      <w:r w:rsidR="00F264B0">
        <w:rPr>
          <w:rFonts w:ascii="Book Antiqua" w:eastAsia="Book Antiqua" w:hAnsi="Book Antiqua" w:cs="Book Antiqua"/>
          <w:color w:val="000000" w:themeColor="text1"/>
        </w:rPr>
        <w:t xml:space="preserve">could also occur </w:t>
      </w:r>
      <w:r w:rsidRPr="00476362">
        <w:rPr>
          <w:rFonts w:ascii="Book Antiqua" w:eastAsia="Book Antiqua" w:hAnsi="Book Antiqua" w:cs="Book Antiqua"/>
          <w:color w:val="000000" w:themeColor="text1"/>
        </w:rPr>
        <w:t xml:space="preserve">in the hippocampus, resulting in functional insulin deficiency and cognitive </w:t>
      </w:r>
      <w:proofErr w:type="gramStart"/>
      <w:r w:rsidRPr="00476362">
        <w:rPr>
          <w:rFonts w:ascii="Book Antiqua" w:eastAsia="Book Antiqua" w:hAnsi="Book Antiqua" w:cs="Book Antiqua"/>
          <w:color w:val="000000" w:themeColor="text1"/>
        </w:rPr>
        <w:t>decline</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37]</w:t>
      </w:r>
      <w:r w:rsidRPr="00476362">
        <w:rPr>
          <w:rFonts w:ascii="Book Antiqua" w:eastAsia="Book Antiqua" w:hAnsi="Book Antiqua" w:cs="Book Antiqua"/>
          <w:color w:val="000000" w:themeColor="text1"/>
        </w:rPr>
        <w:t xml:space="preserve">. Rosiglitazone can prevent disruption in memory tasks and reduce </w:t>
      </w:r>
      <w:r w:rsidR="00F264B0">
        <w:rPr>
          <w:rFonts w:ascii="Book Antiqua" w:eastAsia="Book Antiqua" w:hAnsi="Book Antiqua" w:cs="Book Antiqua"/>
          <w:color w:val="000000" w:themeColor="text1"/>
        </w:rPr>
        <w:t>β</w:t>
      </w:r>
      <w:r w:rsidRPr="00476362">
        <w:rPr>
          <w:rFonts w:ascii="Book Antiqua" w:eastAsia="Book Antiqua" w:hAnsi="Book Antiqua" w:cs="Book Antiqua"/>
          <w:color w:val="000000" w:themeColor="text1"/>
        </w:rPr>
        <w:t xml:space="preserve">-amyloid protein in the brain in transgenic mice that overexpress human amyloid precursor protein and develop AD </w:t>
      </w:r>
      <w:proofErr w:type="gramStart"/>
      <w:r w:rsidRPr="00476362">
        <w:rPr>
          <w:rFonts w:ascii="Book Antiqua" w:eastAsia="Book Antiqua" w:hAnsi="Book Antiqua" w:cs="Book Antiqua"/>
          <w:color w:val="000000" w:themeColor="text1"/>
        </w:rPr>
        <w:t>pathology</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38,39]</w:t>
      </w:r>
      <w:r w:rsidRPr="00476362">
        <w:rPr>
          <w:rFonts w:ascii="Book Antiqua" w:eastAsia="Book Antiqua" w:hAnsi="Book Antiqua" w:cs="Book Antiqua"/>
          <w:color w:val="000000" w:themeColor="text1"/>
        </w:rPr>
        <w:t>. However, more research is needed to determine the link between hyperinsulinemia and cognitive decline.</w:t>
      </w:r>
    </w:p>
    <w:p w14:paraId="0A3210AC" w14:textId="77777777" w:rsidR="00A83576" w:rsidRPr="00476362" w:rsidRDefault="00A83576" w:rsidP="00EF6DD0">
      <w:pPr>
        <w:spacing w:line="360" w:lineRule="auto"/>
        <w:ind w:firstLine="480"/>
        <w:jc w:val="both"/>
        <w:rPr>
          <w:rFonts w:ascii="Book Antiqua" w:hAnsi="Book Antiqua"/>
          <w:color w:val="000000" w:themeColor="text1"/>
        </w:rPr>
      </w:pPr>
    </w:p>
    <w:p w14:paraId="3DB63B93" w14:textId="3D87EE91" w:rsidR="00A83576" w:rsidRPr="00476362" w:rsidRDefault="00A83576" w:rsidP="00EF6DD0">
      <w:pPr>
        <w:spacing w:line="360" w:lineRule="auto"/>
        <w:jc w:val="both"/>
        <w:rPr>
          <w:rFonts w:ascii="Book Antiqua" w:hAnsi="Book Antiqua"/>
          <w:i/>
          <w:iCs/>
          <w:color w:val="000000" w:themeColor="text1"/>
        </w:rPr>
      </w:pPr>
      <w:r w:rsidRPr="00476362">
        <w:rPr>
          <w:rFonts w:ascii="Book Antiqua" w:eastAsia="Book Antiqua" w:hAnsi="Book Antiqua" w:cs="Book Antiqua"/>
          <w:b/>
          <w:bCs/>
          <w:i/>
          <w:iCs/>
          <w:color w:val="000000" w:themeColor="text1"/>
          <w:shd w:val="clear" w:color="auto" w:fill="FFFFFF"/>
        </w:rPr>
        <w:t xml:space="preserve">Peripheral and cerebral </w:t>
      </w:r>
      <w:r w:rsidR="00560536">
        <w:rPr>
          <w:rFonts w:ascii="Book Antiqua" w:eastAsia="Book Antiqua" w:hAnsi="Book Antiqua" w:cs="Book Antiqua"/>
          <w:b/>
          <w:bCs/>
          <w:i/>
          <w:iCs/>
          <w:color w:val="000000" w:themeColor="text1"/>
        </w:rPr>
        <w:t>i</w:t>
      </w:r>
      <w:r w:rsidRPr="00476362">
        <w:rPr>
          <w:rFonts w:ascii="Book Antiqua" w:eastAsia="Book Antiqua" w:hAnsi="Book Antiqua" w:cs="Book Antiqua"/>
          <w:b/>
          <w:bCs/>
          <w:i/>
          <w:iCs/>
          <w:color w:val="000000" w:themeColor="text1"/>
        </w:rPr>
        <w:t>nsulin resistance</w:t>
      </w:r>
    </w:p>
    <w:p w14:paraId="13184CDF" w14:textId="23711CCB" w:rsidR="00A83576" w:rsidRPr="00476362" w:rsidRDefault="00A83576"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t xml:space="preserve">Insulin is released into the circulation by the pancreas and can pass the BBB </w:t>
      </w:r>
      <w:r w:rsidRPr="00476362">
        <w:rPr>
          <w:rFonts w:ascii="Book Antiqua" w:eastAsia="Book Antiqua" w:hAnsi="Book Antiqua" w:cs="Book Antiqua"/>
          <w:i/>
          <w:iCs/>
          <w:color w:val="000000" w:themeColor="text1"/>
        </w:rPr>
        <w:t>via</w:t>
      </w:r>
      <w:r w:rsidRPr="00476362">
        <w:rPr>
          <w:rFonts w:ascii="Book Antiqua" w:eastAsia="Book Antiqua" w:hAnsi="Book Antiqua" w:cs="Book Antiqua"/>
          <w:color w:val="000000" w:themeColor="text1"/>
        </w:rPr>
        <w:t xml:space="preserve"> a carrier-facilitated process. The BBB </w:t>
      </w:r>
      <w:r w:rsidR="00D62483">
        <w:rPr>
          <w:rFonts w:ascii="Book Antiqua" w:eastAsia="Book Antiqua" w:hAnsi="Book Antiqua" w:cs="Book Antiqua"/>
          <w:color w:val="000000" w:themeColor="text1"/>
        </w:rPr>
        <w:t>comprises</w:t>
      </w:r>
      <w:r w:rsidRPr="00476362">
        <w:rPr>
          <w:rFonts w:ascii="Book Antiqua" w:eastAsia="Book Antiqua" w:hAnsi="Book Antiqua" w:cs="Book Antiqua"/>
          <w:color w:val="000000" w:themeColor="text1"/>
        </w:rPr>
        <w:t xml:space="preserve"> ependymal and endothelial cells, and the blood-cerebral spinal fluid barrier has insulin-binding sites that allow insulin to pass </w:t>
      </w:r>
      <w:proofErr w:type="gramStart"/>
      <w:r w:rsidRPr="00476362">
        <w:rPr>
          <w:rFonts w:ascii="Book Antiqua" w:eastAsia="Book Antiqua" w:hAnsi="Book Antiqua" w:cs="Book Antiqua"/>
          <w:color w:val="000000" w:themeColor="text1"/>
        </w:rPr>
        <w:t>through</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7]</w:t>
      </w:r>
      <w:r w:rsidRPr="00476362">
        <w:rPr>
          <w:rFonts w:ascii="Book Antiqua" w:eastAsia="Book Antiqua" w:hAnsi="Book Antiqua" w:cs="Book Antiqua"/>
          <w:color w:val="000000" w:themeColor="text1"/>
        </w:rPr>
        <w:t xml:space="preserve">. </w:t>
      </w:r>
      <w:r w:rsidR="00D62483">
        <w:rPr>
          <w:rFonts w:ascii="Book Antiqua" w:eastAsia="Book Antiqua" w:hAnsi="Book Antiqua" w:cs="Book Antiqua"/>
          <w:color w:val="000000" w:themeColor="text1"/>
        </w:rPr>
        <w:t>I</w:t>
      </w:r>
      <w:r w:rsidRPr="00476362">
        <w:rPr>
          <w:rFonts w:ascii="Book Antiqua" w:eastAsia="Book Antiqua" w:hAnsi="Book Antiqua" w:cs="Book Antiqua"/>
          <w:color w:val="000000" w:themeColor="text1"/>
        </w:rPr>
        <w:t>nsulin receptor</w:t>
      </w:r>
      <w:r w:rsidR="00D62483">
        <w:rPr>
          <w:rFonts w:ascii="Book Antiqua" w:eastAsia="Book Antiqua" w:hAnsi="Book Antiqua" w:cs="Book Antiqua"/>
          <w:color w:val="000000" w:themeColor="text1"/>
        </w:rPr>
        <w:t>s</w:t>
      </w:r>
      <w:r w:rsidRPr="00476362">
        <w:rPr>
          <w:rFonts w:ascii="Book Antiqua" w:eastAsia="Book Antiqua" w:hAnsi="Book Antiqua" w:cs="Book Antiqua"/>
          <w:color w:val="000000" w:themeColor="text1"/>
        </w:rPr>
        <w:t xml:space="preserve"> </w:t>
      </w:r>
      <w:r w:rsidR="00D62483">
        <w:rPr>
          <w:rFonts w:ascii="Book Antiqua" w:eastAsia="Book Antiqua" w:hAnsi="Book Antiqua" w:cs="Book Antiqua"/>
          <w:color w:val="000000" w:themeColor="text1"/>
        </w:rPr>
        <w:t>are</w:t>
      </w:r>
      <w:r w:rsidRPr="00476362">
        <w:rPr>
          <w:rFonts w:ascii="Book Antiqua" w:eastAsia="Book Antiqua" w:hAnsi="Book Antiqua" w:cs="Book Antiqua"/>
          <w:color w:val="000000" w:themeColor="text1"/>
        </w:rPr>
        <w:t xml:space="preserve"> found in the hypothalamus, prefrontal cortex, and hippocampus, among other central nervous system</w:t>
      </w:r>
      <w:r w:rsidR="00AA4ACF" w:rsidRPr="00476362">
        <w:rPr>
          <w:rFonts w:ascii="Book Antiqua" w:eastAsia="Book Antiqua" w:hAnsi="Book Antiqua" w:cs="Book Antiqua"/>
          <w:color w:val="000000" w:themeColor="text1"/>
        </w:rPr>
        <w:t xml:space="preserve"> (CNS)</w:t>
      </w:r>
      <w:r w:rsidR="00D62483">
        <w:rPr>
          <w:rFonts w:ascii="Book Antiqua" w:eastAsia="Book Antiqua" w:hAnsi="Book Antiqua" w:cs="Book Antiqua"/>
          <w:color w:val="000000" w:themeColor="text1"/>
        </w:rPr>
        <w:t xml:space="preserve"> </w:t>
      </w:r>
      <w:proofErr w:type="gramStart"/>
      <w:r w:rsidR="00D62483">
        <w:rPr>
          <w:rFonts w:ascii="Book Antiqua" w:eastAsia="Book Antiqua" w:hAnsi="Book Antiqua" w:cs="Book Antiqua"/>
          <w:color w:val="000000" w:themeColor="text1"/>
        </w:rPr>
        <w:t>sites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9]</w:t>
      </w:r>
      <w:r w:rsidRPr="00476362">
        <w:rPr>
          <w:rFonts w:ascii="Book Antiqua" w:eastAsia="Book Antiqua" w:hAnsi="Book Antiqua" w:cs="Book Antiqua"/>
          <w:color w:val="000000" w:themeColor="text1"/>
        </w:rPr>
        <w:t xml:space="preserve">. The activation of hippocampal insulin receptors is thought to </w:t>
      </w:r>
      <w:r w:rsidR="00D62483">
        <w:rPr>
          <w:rFonts w:ascii="Book Antiqua" w:eastAsia="Book Antiqua" w:hAnsi="Book Antiqua" w:cs="Book Antiqua"/>
          <w:color w:val="000000" w:themeColor="text1"/>
        </w:rPr>
        <w:t xml:space="preserve">mediate </w:t>
      </w:r>
      <w:r w:rsidRPr="00476362">
        <w:rPr>
          <w:rFonts w:ascii="Book Antiqua" w:eastAsia="Book Antiqua" w:hAnsi="Book Antiqua" w:cs="Book Antiqua"/>
          <w:color w:val="000000" w:themeColor="text1"/>
        </w:rPr>
        <w:t>insulin-induced cognitive improvement in healthy mammalian brains by facilitating long-term hippocampal potential (LTP), which is linked to learning and memory, as well as</w:t>
      </w:r>
      <w:r w:rsidR="00D62483">
        <w:rPr>
          <w:rFonts w:ascii="Book Antiqua" w:eastAsia="Book Antiqua" w:hAnsi="Book Antiqua" w:cs="Book Antiqua"/>
          <w:color w:val="000000" w:themeColor="text1"/>
        </w:rPr>
        <w:t xml:space="preserve"> by</w:t>
      </w:r>
      <w:r w:rsidRPr="00476362">
        <w:rPr>
          <w:rFonts w:ascii="Book Antiqua" w:eastAsia="Book Antiqua" w:hAnsi="Book Antiqua" w:cs="Book Antiqua"/>
          <w:color w:val="000000" w:themeColor="text1"/>
        </w:rPr>
        <w:t xml:space="preserve"> increasing the expression of N-</w:t>
      </w:r>
      <w:r w:rsidR="00D62483">
        <w:rPr>
          <w:rFonts w:ascii="Book Antiqua" w:eastAsia="Book Antiqua" w:hAnsi="Book Antiqua" w:cs="Book Antiqua"/>
          <w:color w:val="000000" w:themeColor="text1"/>
        </w:rPr>
        <w:t>m</w:t>
      </w:r>
      <w:r w:rsidRPr="00476362">
        <w:rPr>
          <w:rFonts w:ascii="Book Antiqua" w:eastAsia="Book Antiqua" w:hAnsi="Book Antiqua" w:cs="Book Antiqua"/>
          <w:color w:val="000000" w:themeColor="text1"/>
        </w:rPr>
        <w:t>ethyl-D-</w:t>
      </w:r>
      <w:r w:rsidR="00D62483">
        <w:rPr>
          <w:rFonts w:ascii="Book Antiqua" w:eastAsia="Book Antiqua" w:hAnsi="Book Antiqua" w:cs="Book Antiqua"/>
          <w:color w:val="000000" w:themeColor="text1"/>
        </w:rPr>
        <w:t>a</w:t>
      </w:r>
      <w:r w:rsidRPr="00476362">
        <w:rPr>
          <w:rFonts w:ascii="Book Antiqua" w:eastAsia="Book Antiqua" w:hAnsi="Book Antiqua" w:cs="Book Antiqua"/>
          <w:color w:val="000000" w:themeColor="text1"/>
        </w:rPr>
        <w:t xml:space="preserve">spartate </w:t>
      </w:r>
      <w:r w:rsidR="00AA4ACF" w:rsidRPr="00476362">
        <w:rPr>
          <w:rFonts w:ascii="Book Antiqua" w:eastAsia="Book Antiqua" w:hAnsi="Book Antiqua" w:cs="Book Antiqua"/>
          <w:color w:val="000000" w:themeColor="text1"/>
        </w:rPr>
        <w:t xml:space="preserve">(NMDA) </w:t>
      </w:r>
      <w:proofErr w:type="gramStart"/>
      <w:r w:rsidRPr="00476362">
        <w:rPr>
          <w:rFonts w:ascii="Book Antiqua" w:eastAsia="Book Antiqua" w:hAnsi="Book Antiqua" w:cs="Book Antiqua"/>
          <w:color w:val="000000" w:themeColor="text1"/>
        </w:rPr>
        <w:t>receptor</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10]</w:t>
      </w:r>
      <w:r w:rsidR="00560536">
        <w:rPr>
          <w:rFonts w:ascii="Book Antiqua" w:eastAsia="Book Antiqua" w:hAnsi="Book Antiqua" w:cs="Book Antiqua"/>
          <w:color w:val="000000" w:themeColor="text1"/>
          <w:vertAlign w:val="superscript"/>
        </w:rPr>
        <w:t xml:space="preserve"> </w:t>
      </w:r>
      <w:r w:rsidR="00560536">
        <w:rPr>
          <w:rFonts w:ascii="Book Antiqua" w:eastAsia="Book Antiqua" w:hAnsi="Book Antiqua" w:cs="Book Antiqua"/>
          <w:color w:val="000000" w:themeColor="text1"/>
        </w:rPr>
        <w:t>(Figure 2)</w:t>
      </w:r>
      <w:r w:rsidRPr="00476362">
        <w:rPr>
          <w:rFonts w:ascii="Book Antiqua" w:eastAsia="Book Antiqua" w:hAnsi="Book Antiqua" w:cs="Book Antiqua"/>
          <w:color w:val="000000" w:themeColor="text1"/>
        </w:rPr>
        <w:t xml:space="preserve">. Insulin also regulates the production of </w:t>
      </w:r>
      <w:r w:rsidR="00D62483">
        <w:rPr>
          <w:rFonts w:ascii="Book Antiqua" w:eastAsia="Book Antiqua" w:hAnsi="Book Antiqua" w:cs="Book Antiqua"/>
          <w:color w:val="000000" w:themeColor="text1"/>
        </w:rPr>
        <w:t xml:space="preserve">other </w:t>
      </w:r>
      <w:r w:rsidRPr="00476362">
        <w:rPr>
          <w:rFonts w:ascii="Book Antiqua" w:eastAsia="Book Antiqua" w:hAnsi="Book Antiqua" w:cs="Book Antiqua"/>
          <w:color w:val="000000" w:themeColor="text1"/>
        </w:rPr>
        <w:t xml:space="preserve">neurotransmitters involved in learning and memory, including acetylcholine, norepinephrine, and </w:t>
      </w:r>
      <w:proofErr w:type="gramStart"/>
      <w:r w:rsidRPr="00476362">
        <w:rPr>
          <w:rFonts w:ascii="Book Antiqua" w:eastAsia="Book Antiqua" w:hAnsi="Book Antiqua" w:cs="Book Antiqua"/>
          <w:color w:val="000000" w:themeColor="text1"/>
        </w:rPr>
        <w:t>adrenaline</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3]</w:t>
      </w:r>
      <w:r w:rsidRPr="00476362">
        <w:rPr>
          <w:rFonts w:ascii="Book Antiqua" w:eastAsia="Book Antiqua" w:hAnsi="Book Antiqua" w:cs="Book Antiqua"/>
          <w:color w:val="000000" w:themeColor="text1"/>
        </w:rPr>
        <w:t>, and stimulates the accumulation of GABA</w:t>
      </w:r>
      <w:r w:rsidR="00D62483">
        <w:rPr>
          <w:rFonts w:ascii="Book Antiqua" w:eastAsia="Book Antiqua" w:hAnsi="Book Antiqua" w:cs="Book Antiqua"/>
          <w:color w:val="000000" w:themeColor="text1"/>
        </w:rPr>
        <w:t>-</w:t>
      </w:r>
      <w:r w:rsidRPr="00476362">
        <w:rPr>
          <w:rFonts w:ascii="Book Antiqua" w:eastAsia="Book Antiqua" w:hAnsi="Book Antiqua" w:cs="Book Antiqua"/>
          <w:color w:val="000000" w:themeColor="text1"/>
        </w:rPr>
        <w:t>A receptors on the postsynaptic membrane</w:t>
      </w:r>
      <w:r w:rsidRPr="00476362">
        <w:rPr>
          <w:rFonts w:ascii="Book Antiqua" w:eastAsia="Book Antiqua" w:hAnsi="Book Antiqua" w:cs="Book Antiqua"/>
          <w:color w:val="000000" w:themeColor="text1"/>
          <w:vertAlign w:val="superscript"/>
        </w:rPr>
        <w:t>[11]</w:t>
      </w:r>
      <w:r w:rsidRPr="00476362">
        <w:rPr>
          <w:rFonts w:ascii="Book Antiqua" w:eastAsia="Book Antiqua" w:hAnsi="Book Antiqua" w:cs="Book Antiqua"/>
          <w:color w:val="000000" w:themeColor="text1"/>
        </w:rPr>
        <w:t>. A transient surge in peripheral insulin is thought to cause an increase in CNS insulin, which reaches the brain.</w:t>
      </w:r>
    </w:p>
    <w:p w14:paraId="2649D204" w14:textId="21C6FE39" w:rsidR="00A83576" w:rsidRPr="00476362" w:rsidRDefault="00A83576" w:rsidP="00EF6DD0">
      <w:pPr>
        <w:spacing w:line="360" w:lineRule="auto"/>
        <w:ind w:firstLine="480"/>
        <w:jc w:val="both"/>
        <w:rPr>
          <w:rFonts w:ascii="Book Antiqua" w:hAnsi="Book Antiqua"/>
          <w:color w:val="000000" w:themeColor="text1"/>
        </w:rPr>
      </w:pPr>
      <w:r w:rsidRPr="00476362">
        <w:rPr>
          <w:rFonts w:ascii="Book Antiqua" w:eastAsia="Book Antiqua" w:hAnsi="Book Antiqua" w:cs="Book Antiqua"/>
          <w:color w:val="000000" w:themeColor="text1"/>
        </w:rPr>
        <w:lastRenderedPageBreak/>
        <w:t xml:space="preserve">In healthy </w:t>
      </w:r>
      <w:r w:rsidR="00EC45CE">
        <w:rPr>
          <w:rFonts w:ascii="Book Antiqua" w:eastAsia="Book Antiqua" w:hAnsi="Book Antiqua" w:cs="Book Antiqua"/>
          <w:color w:val="000000" w:themeColor="text1"/>
        </w:rPr>
        <w:t>individuals</w:t>
      </w:r>
      <w:r w:rsidRPr="00476362">
        <w:rPr>
          <w:rFonts w:ascii="Book Antiqua" w:eastAsia="Book Antiqua" w:hAnsi="Book Antiqua" w:cs="Book Antiqua"/>
          <w:color w:val="000000" w:themeColor="text1"/>
        </w:rPr>
        <w:t>, insulin binds to insulin receptor α-subunits and stimulates the tyrosine kinase domain of β</w:t>
      </w:r>
      <w:r w:rsidRPr="00476362">
        <w:rPr>
          <w:rFonts w:ascii="Book Antiqua" w:eastAsia="Book Antiqua" w:hAnsi="Book Antiqua" w:cs="Book Antiqua"/>
          <w:color w:val="000000" w:themeColor="text1"/>
        </w:rPr>
        <w:noBreakHyphen/>
        <w:t>subunits, resulting in autophosphorylation. This autophosphorylation has the potential to activate the phosphoinositide 3-kinase (PI3K)-Akt (also known as PKB) signaling pathway. Akt molecules (Akt1, Akt2, and Akt3) are serine/threonine kinases that are activated by PI3K in response to growth factors and other cellular stimuli. In the brain, Akt mediates the translocation of glucose transporter type 4 (GLUT 4; also known as SLC2A4) to the plasma membrane. Akt also phosphorylates and inactivates the forkhead box O (FOXO) transcription factor family and glycogen synthase kinase 3β (GSK3β), reducing GSK3β’s ability to phosphorylate the microtubule-associated protein tau.</w:t>
      </w:r>
    </w:p>
    <w:p w14:paraId="790AB678" w14:textId="4272FFAC" w:rsidR="00A83576" w:rsidRPr="00476362" w:rsidRDefault="00A83576" w:rsidP="00EF6DD0">
      <w:pPr>
        <w:spacing w:line="360" w:lineRule="auto"/>
        <w:ind w:firstLine="480"/>
        <w:jc w:val="both"/>
        <w:rPr>
          <w:rFonts w:ascii="Book Antiqua" w:hAnsi="Book Antiqua"/>
          <w:color w:val="000000" w:themeColor="text1"/>
        </w:rPr>
      </w:pPr>
      <w:r w:rsidRPr="00476362">
        <w:rPr>
          <w:rFonts w:ascii="Book Antiqua" w:eastAsia="Book Antiqua" w:hAnsi="Book Antiqua" w:cs="Book Antiqua"/>
          <w:color w:val="000000" w:themeColor="text1"/>
        </w:rPr>
        <w:t>Chronic peripheral hyperinsulinemia induced by diabetes, obesity, or hyperlipidemia produces peripheral IR associated with the brain’s functional and structural changes. It also contributes to the dysregulation of insulin signaling in the brain and the development of cerebral IR. Cerebral IR causes</w:t>
      </w:r>
      <w:r w:rsidR="00560536">
        <w:rPr>
          <w:rFonts w:ascii="Book Antiqua" w:eastAsia="Book Antiqua" w:hAnsi="Book Antiqua" w:cs="Book Antiqua"/>
          <w:color w:val="000000" w:themeColor="text1"/>
        </w:rPr>
        <w:t xml:space="preserve"> the downregulation of</w:t>
      </w:r>
      <w:r w:rsidRPr="00476362">
        <w:rPr>
          <w:rFonts w:ascii="Book Antiqua" w:eastAsia="Book Antiqua" w:hAnsi="Book Antiqua" w:cs="Book Antiqua"/>
          <w:color w:val="000000" w:themeColor="text1"/>
        </w:rPr>
        <w:t xml:space="preserve"> insulin transporters at the BBB, limiting the amount of insulin that can enter the brain, decreasing the expression and/or activity of insulin receptors, and modulating the phosphorylation state of insulin receptor substrates such as </w:t>
      </w:r>
      <w:proofErr w:type="gramStart"/>
      <w:r w:rsidRPr="00476362">
        <w:rPr>
          <w:rFonts w:ascii="Book Antiqua" w:eastAsia="Book Antiqua" w:hAnsi="Book Antiqua" w:cs="Book Antiqua"/>
          <w:color w:val="000000" w:themeColor="text1"/>
        </w:rPr>
        <w:t>Akt</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7]</w:t>
      </w:r>
      <w:r w:rsidRPr="00476362">
        <w:rPr>
          <w:rFonts w:ascii="Book Antiqua" w:eastAsia="Book Antiqua" w:hAnsi="Book Antiqua" w:cs="Book Antiqua"/>
          <w:color w:val="000000" w:themeColor="text1"/>
        </w:rPr>
        <w:t xml:space="preserve">. T2DM patients have lower Akt activation in their adipocytes and skeletal muscle, leading to many damaging effects on neuronal and glial </w:t>
      </w:r>
      <w:proofErr w:type="gramStart"/>
      <w:r w:rsidRPr="00476362">
        <w:rPr>
          <w:rFonts w:ascii="Book Antiqua" w:eastAsia="Book Antiqua" w:hAnsi="Book Antiqua" w:cs="Book Antiqua"/>
          <w:color w:val="000000" w:themeColor="text1"/>
        </w:rPr>
        <w:t>cells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40]</w:t>
      </w:r>
      <w:r w:rsidRPr="00476362">
        <w:rPr>
          <w:rFonts w:ascii="Book Antiqua" w:eastAsia="Book Antiqua" w:hAnsi="Book Antiqua" w:cs="Book Antiqua"/>
          <w:color w:val="000000" w:themeColor="text1"/>
        </w:rPr>
        <w:t>. Lower Akt activation affects several downstream components in the insulin signaling cascade, including GSK3β, which regulates the phosphorylation state of the microtubule protein tau and FOXO family of transcription factor</w:t>
      </w:r>
      <w:r w:rsidR="00560536">
        <w:rPr>
          <w:rFonts w:ascii="Book Antiqua" w:eastAsia="Book Antiqua" w:hAnsi="Book Antiqua" w:cs="Book Antiqua"/>
          <w:color w:val="000000" w:themeColor="text1"/>
        </w:rPr>
        <w:t>s</w:t>
      </w:r>
      <w:r w:rsidRPr="00476362">
        <w:rPr>
          <w:rFonts w:ascii="Book Antiqua" w:eastAsia="Book Antiqua" w:hAnsi="Book Antiqua" w:cs="Book Antiqua"/>
          <w:color w:val="000000" w:themeColor="text1"/>
        </w:rPr>
        <w:t xml:space="preserve">. As a result, trafficking of GLUT4 to the plasma membrane </w:t>
      </w:r>
      <w:r w:rsidR="00560536">
        <w:rPr>
          <w:rFonts w:ascii="Book Antiqua" w:eastAsia="Book Antiqua" w:hAnsi="Book Antiqua" w:cs="Book Antiqua"/>
          <w:color w:val="000000" w:themeColor="text1"/>
        </w:rPr>
        <w:t>is impaired</w:t>
      </w:r>
      <w:r w:rsidRPr="00476362">
        <w:rPr>
          <w:rFonts w:ascii="Book Antiqua" w:eastAsia="Book Antiqua" w:hAnsi="Book Antiqua" w:cs="Book Antiqua"/>
          <w:color w:val="000000" w:themeColor="text1"/>
        </w:rPr>
        <w:t>. In addition, memory problems</w:t>
      </w:r>
      <w:r w:rsidR="00560536">
        <w:rPr>
          <w:rFonts w:ascii="Book Antiqua" w:eastAsia="Book Antiqua" w:hAnsi="Book Antiqua" w:cs="Book Antiqua"/>
          <w:color w:val="000000" w:themeColor="text1"/>
        </w:rPr>
        <w:t>,</w:t>
      </w:r>
      <w:r w:rsidRPr="00476362">
        <w:rPr>
          <w:rFonts w:ascii="Book Antiqua" w:eastAsia="Book Antiqua" w:hAnsi="Book Antiqua" w:cs="Book Antiqua"/>
          <w:color w:val="000000" w:themeColor="text1"/>
        </w:rPr>
        <w:t xml:space="preserve"> diminish</w:t>
      </w:r>
      <w:r w:rsidR="00560536">
        <w:rPr>
          <w:rFonts w:ascii="Book Antiqua" w:eastAsia="Book Antiqua" w:hAnsi="Book Antiqua" w:cs="Book Antiqua"/>
          <w:color w:val="000000" w:themeColor="text1"/>
        </w:rPr>
        <w:t>ed</w:t>
      </w:r>
      <w:r w:rsidRPr="00476362">
        <w:rPr>
          <w:rFonts w:ascii="Book Antiqua" w:eastAsia="Book Antiqua" w:hAnsi="Book Antiqua" w:cs="Book Antiqua"/>
          <w:color w:val="000000" w:themeColor="text1"/>
        </w:rPr>
        <w:t xml:space="preserve"> neuroprotective effects, and </w:t>
      </w:r>
      <w:r w:rsidR="00560536">
        <w:rPr>
          <w:rFonts w:ascii="Book Antiqua" w:eastAsia="Book Antiqua" w:hAnsi="Book Antiqua" w:cs="Book Antiqua"/>
          <w:color w:val="000000" w:themeColor="text1"/>
        </w:rPr>
        <w:t xml:space="preserve">impaired </w:t>
      </w:r>
      <w:r w:rsidRPr="00476362">
        <w:rPr>
          <w:rFonts w:ascii="Book Antiqua" w:eastAsia="Book Antiqua" w:hAnsi="Book Antiqua" w:cs="Book Antiqua"/>
          <w:color w:val="000000" w:themeColor="text1"/>
        </w:rPr>
        <w:t xml:space="preserve">synaptic transmission may result from cerebral IR, </w:t>
      </w:r>
      <w:r w:rsidR="00560536">
        <w:rPr>
          <w:rFonts w:ascii="Book Antiqua" w:eastAsia="Book Antiqua" w:hAnsi="Book Antiqua" w:cs="Book Antiqua"/>
          <w:color w:val="000000" w:themeColor="text1"/>
        </w:rPr>
        <w:t xml:space="preserve">all of </w:t>
      </w:r>
      <w:r w:rsidRPr="00476362">
        <w:rPr>
          <w:rFonts w:ascii="Book Antiqua" w:eastAsia="Book Antiqua" w:hAnsi="Book Antiqua" w:cs="Book Antiqua"/>
          <w:color w:val="000000" w:themeColor="text1"/>
        </w:rPr>
        <w:t xml:space="preserve">which may also contribute to the development of neurodegenerative </w:t>
      </w:r>
      <w:proofErr w:type="gramStart"/>
      <w:r w:rsidRPr="00476362">
        <w:rPr>
          <w:rFonts w:ascii="Book Antiqua" w:eastAsia="Book Antiqua" w:hAnsi="Book Antiqua" w:cs="Book Antiqua"/>
          <w:color w:val="000000" w:themeColor="text1"/>
        </w:rPr>
        <w:t>illness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20]</w:t>
      </w:r>
      <w:r w:rsidRPr="00476362">
        <w:rPr>
          <w:rFonts w:ascii="Book Antiqua" w:eastAsia="Book Antiqua" w:hAnsi="Book Antiqua" w:cs="Book Antiqua"/>
          <w:color w:val="000000" w:themeColor="text1"/>
        </w:rPr>
        <w:t>. However, the mechanisms underlying the relationships between systemic metabolic and vascular consequences of peripheral IR and cerebral IR are still largely undefined. Observational studies in humans are unlikely to fully elucidate the complex interplay between local and systemic factors of IR in the</w:t>
      </w:r>
      <w:r w:rsidR="00560536">
        <w:rPr>
          <w:rFonts w:ascii="Book Antiqua" w:eastAsia="Book Antiqua" w:hAnsi="Book Antiqua" w:cs="Book Antiqua"/>
          <w:color w:val="000000" w:themeColor="text1"/>
        </w:rPr>
        <w:t xml:space="preserve"> brain and</w:t>
      </w:r>
      <w:r w:rsidRPr="00476362">
        <w:rPr>
          <w:rFonts w:ascii="Book Antiqua" w:eastAsia="Book Antiqua" w:hAnsi="Book Antiqua" w:cs="Book Antiqua"/>
          <w:color w:val="000000" w:themeColor="text1"/>
        </w:rPr>
        <w:t xml:space="preserve"> peripher</w:t>
      </w:r>
      <w:r w:rsidR="00560536">
        <w:rPr>
          <w:rFonts w:ascii="Book Antiqua" w:eastAsia="Book Antiqua" w:hAnsi="Book Antiqua" w:cs="Book Antiqua"/>
          <w:color w:val="000000" w:themeColor="text1"/>
        </w:rPr>
        <w:t>y</w:t>
      </w:r>
      <w:r w:rsidRPr="00476362">
        <w:rPr>
          <w:rFonts w:ascii="Book Antiqua" w:eastAsia="Book Antiqua" w:hAnsi="Book Antiqua" w:cs="Book Antiqua"/>
          <w:color w:val="000000" w:themeColor="text1"/>
        </w:rPr>
        <w:t xml:space="preserve"> </w:t>
      </w:r>
      <w:r w:rsidR="00560536">
        <w:rPr>
          <w:rFonts w:ascii="Book Antiqua" w:eastAsia="Book Antiqua" w:hAnsi="Book Antiqua" w:cs="Book Antiqua"/>
          <w:color w:val="000000" w:themeColor="text1"/>
        </w:rPr>
        <w:t>with respect to</w:t>
      </w:r>
      <w:r w:rsidRPr="00476362">
        <w:rPr>
          <w:rFonts w:ascii="Book Antiqua" w:eastAsia="Book Antiqua" w:hAnsi="Book Antiqua" w:cs="Book Antiqua"/>
          <w:color w:val="000000" w:themeColor="text1"/>
        </w:rPr>
        <w:t xml:space="preserve"> the mechanism of diabetes-induced cognitive </w:t>
      </w:r>
      <w:proofErr w:type="gramStart"/>
      <w:r w:rsidRPr="00476362">
        <w:rPr>
          <w:rFonts w:ascii="Book Antiqua" w:eastAsia="Book Antiqua" w:hAnsi="Book Antiqua" w:cs="Book Antiqua"/>
          <w:color w:val="000000" w:themeColor="text1"/>
        </w:rPr>
        <w:t>decline</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41,42]</w:t>
      </w:r>
      <w:r w:rsidRPr="00476362">
        <w:rPr>
          <w:rFonts w:ascii="Book Antiqua" w:eastAsia="Book Antiqua" w:hAnsi="Book Antiqua" w:cs="Book Antiqua"/>
          <w:color w:val="000000" w:themeColor="text1"/>
        </w:rPr>
        <w:t>.</w:t>
      </w:r>
    </w:p>
    <w:p w14:paraId="2B0723B0" w14:textId="77777777" w:rsidR="00A83576" w:rsidRPr="00476362" w:rsidRDefault="00A83576" w:rsidP="00EF6DD0">
      <w:pPr>
        <w:spacing w:line="360" w:lineRule="auto"/>
        <w:ind w:firstLine="480"/>
        <w:jc w:val="both"/>
        <w:rPr>
          <w:rFonts w:ascii="Book Antiqua" w:hAnsi="Book Antiqua"/>
          <w:color w:val="000000" w:themeColor="text1"/>
        </w:rPr>
      </w:pPr>
    </w:p>
    <w:p w14:paraId="4BF0E7C9" w14:textId="77777777" w:rsidR="00A83576" w:rsidRPr="00476362" w:rsidRDefault="00A83576" w:rsidP="00EF6DD0">
      <w:pPr>
        <w:spacing w:line="360" w:lineRule="auto"/>
        <w:jc w:val="both"/>
        <w:rPr>
          <w:rFonts w:ascii="Book Antiqua" w:hAnsi="Book Antiqua"/>
          <w:i/>
          <w:iCs/>
          <w:color w:val="000000" w:themeColor="text1"/>
        </w:rPr>
      </w:pPr>
      <w:r w:rsidRPr="00476362">
        <w:rPr>
          <w:rFonts w:ascii="Book Antiqua" w:eastAsia="Book Antiqua" w:hAnsi="Book Antiqua" w:cs="Book Antiqua"/>
          <w:b/>
          <w:bCs/>
          <w:i/>
          <w:iCs/>
          <w:color w:val="000000" w:themeColor="text1"/>
          <w:shd w:val="clear" w:color="auto" w:fill="FFFFFF"/>
        </w:rPr>
        <w:t>Mitochondrial dysfunction</w:t>
      </w:r>
    </w:p>
    <w:p w14:paraId="73F8E37B" w14:textId="0B2290B0" w:rsidR="00A83576" w:rsidRPr="00476362" w:rsidRDefault="00A83576"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t xml:space="preserve">Mitochondria are involved in oxidative respiration, energy metabolism, free radical production, and apoptosis among other physiological </w:t>
      </w:r>
      <w:proofErr w:type="gramStart"/>
      <w:r w:rsidRPr="00476362">
        <w:rPr>
          <w:rFonts w:ascii="Book Antiqua" w:eastAsia="Book Antiqua" w:hAnsi="Book Antiqua" w:cs="Book Antiqua"/>
          <w:color w:val="000000" w:themeColor="text1"/>
        </w:rPr>
        <w:t>processes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43]</w:t>
      </w:r>
      <w:r w:rsidRPr="00476362">
        <w:rPr>
          <w:rFonts w:ascii="Book Antiqua" w:eastAsia="Book Antiqua" w:hAnsi="Book Antiqua" w:cs="Book Antiqua"/>
          <w:color w:val="000000" w:themeColor="text1"/>
        </w:rPr>
        <w:t xml:space="preserve">. The brain </w:t>
      </w:r>
      <w:r w:rsidR="00560536">
        <w:rPr>
          <w:rFonts w:ascii="Book Antiqua" w:eastAsia="Book Antiqua" w:hAnsi="Book Antiqua" w:cs="Book Antiqua"/>
          <w:color w:val="000000" w:themeColor="text1"/>
        </w:rPr>
        <w:t>has a</w:t>
      </w:r>
      <w:r w:rsidRPr="00476362">
        <w:rPr>
          <w:rFonts w:ascii="Book Antiqua" w:eastAsia="Book Antiqua" w:hAnsi="Book Antiqua" w:cs="Book Antiqua"/>
          <w:color w:val="000000" w:themeColor="text1"/>
        </w:rPr>
        <w:t xml:space="preserve"> high energy requirement, and</w:t>
      </w:r>
      <w:r w:rsidR="00560536">
        <w:rPr>
          <w:rFonts w:ascii="Book Antiqua" w:eastAsia="Book Antiqua" w:hAnsi="Book Antiqua" w:cs="Book Antiqua"/>
          <w:color w:val="000000" w:themeColor="text1"/>
        </w:rPr>
        <w:t xml:space="preserve"> as such</w:t>
      </w:r>
      <w:r w:rsidRPr="00476362">
        <w:rPr>
          <w:rFonts w:ascii="Book Antiqua" w:eastAsia="Book Antiqua" w:hAnsi="Book Antiqua" w:cs="Book Antiqua"/>
          <w:color w:val="000000" w:themeColor="text1"/>
        </w:rPr>
        <w:t xml:space="preserve"> it is particularly sensitive to mitochondrial dysfunction. Mitochondria play an important </w:t>
      </w:r>
      <w:r w:rsidR="00560536">
        <w:rPr>
          <w:rFonts w:ascii="Book Antiqua" w:eastAsia="Book Antiqua" w:hAnsi="Book Antiqua" w:cs="Book Antiqua"/>
          <w:color w:val="000000" w:themeColor="text1"/>
        </w:rPr>
        <w:t>role</w:t>
      </w:r>
      <w:r w:rsidR="00560536" w:rsidRPr="00476362">
        <w:rPr>
          <w:rFonts w:ascii="Book Antiqua" w:eastAsia="Book Antiqua" w:hAnsi="Book Antiqua" w:cs="Book Antiqua"/>
          <w:color w:val="000000" w:themeColor="text1"/>
        </w:rPr>
        <w:t xml:space="preserve"> </w:t>
      </w:r>
      <w:r w:rsidRPr="00476362">
        <w:rPr>
          <w:rFonts w:ascii="Book Antiqua" w:eastAsia="Book Antiqua" w:hAnsi="Book Antiqua" w:cs="Book Antiqua"/>
          <w:color w:val="000000" w:themeColor="text1"/>
        </w:rPr>
        <w:t xml:space="preserve">in anti-aging and neurodegenerative disease </w:t>
      </w:r>
      <w:proofErr w:type="gramStart"/>
      <w:r w:rsidRPr="00476362">
        <w:rPr>
          <w:rFonts w:ascii="Book Antiqua" w:eastAsia="Book Antiqua" w:hAnsi="Book Antiqua" w:cs="Book Antiqua"/>
          <w:color w:val="000000" w:themeColor="text1"/>
        </w:rPr>
        <w:t>prevention</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44]</w:t>
      </w:r>
      <w:r w:rsidRPr="00476362">
        <w:rPr>
          <w:rFonts w:ascii="Book Antiqua" w:eastAsia="Book Antiqua" w:hAnsi="Book Antiqua" w:cs="Book Antiqua"/>
          <w:color w:val="000000" w:themeColor="text1"/>
        </w:rPr>
        <w:t xml:space="preserve">. The pathogenesis of diabetes and many neurodegenerative diseases includes mitochondrial dysfunction, </w:t>
      </w:r>
      <w:r w:rsidR="00560536">
        <w:rPr>
          <w:rFonts w:ascii="Book Antiqua" w:eastAsia="Book Antiqua" w:hAnsi="Book Antiqua" w:cs="Book Antiqua"/>
          <w:color w:val="000000" w:themeColor="text1"/>
        </w:rPr>
        <w:t>attributed to the production of</w:t>
      </w:r>
      <w:r w:rsidRPr="00476362">
        <w:rPr>
          <w:rFonts w:ascii="Book Antiqua" w:eastAsia="Book Antiqua" w:hAnsi="Book Antiqua" w:cs="Book Antiqua"/>
          <w:color w:val="000000" w:themeColor="text1"/>
        </w:rPr>
        <w:t xml:space="preserve"> reactive oxygen species (ROS) that can damage proteins, carbohydrates, and lipids. </w:t>
      </w:r>
      <w:r w:rsidR="00560536">
        <w:rPr>
          <w:rFonts w:ascii="Book Antiqua" w:eastAsia="Book Antiqua" w:hAnsi="Book Antiqua" w:cs="Book Antiqua"/>
          <w:color w:val="000000" w:themeColor="text1"/>
        </w:rPr>
        <w:t>Dysfunctional m</w:t>
      </w:r>
      <w:r w:rsidRPr="00476362">
        <w:rPr>
          <w:rFonts w:ascii="Book Antiqua" w:eastAsia="Book Antiqua" w:hAnsi="Book Antiqua" w:cs="Book Antiqua"/>
          <w:color w:val="000000" w:themeColor="text1"/>
        </w:rPr>
        <w:t>itochondria</w:t>
      </w:r>
      <w:r w:rsidR="00560536">
        <w:rPr>
          <w:rFonts w:ascii="Book Antiqua" w:eastAsia="Book Antiqua" w:hAnsi="Book Antiqua" w:cs="Book Antiqua"/>
          <w:color w:val="000000" w:themeColor="text1"/>
        </w:rPr>
        <w:t xml:space="preserve"> are </w:t>
      </w:r>
      <w:r w:rsidRPr="00476362">
        <w:rPr>
          <w:rFonts w:ascii="Book Antiqua" w:eastAsia="Book Antiqua" w:hAnsi="Book Antiqua" w:cs="Book Antiqua"/>
          <w:color w:val="000000" w:themeColor="text1"/>
        </w:rPr>
        <w:t>less effective</w:t>
      </w:r>
      <w:r w:rsidR="00560536">
        <w:rPr>
          <w:rFonts w:ascii="Book Antiqua" w:eastAsia="Book Antiqua" w:hAnsi="Book Antiqua" w:cs="Book Antiqua"/>
          <w:color w:val="000000" w:themeColor="text1"/>
        </w:rPr>
        <w:t xml:space="preserve"> in generating</w:t>
      </w:r>
      <w:r w:rsidRPr="00476362">
        <w:rPr>
          <w:rFonts w:ascii="Book Antiqua" w:eastAsia="Book Antiqua" w:hAnsi="Book Antiqua" w:cs="Book Antiqua"/>
          <w:color w:val="000000" w:themeColor="text1"/>
        </w:rPr>
        <w:t xml:space="preserve"> ATP </w:t>
      </w:r>
      <w:r w:rsidR="00560536">
        <w:rPr>
          <w:rFonts w:ascii="Book Antiqua" w:eastAsia="Book Antiqua" w:hAnsi="Book Antiqua" w:cs="Book Antiqua"/>
          <w:color w:val="000000" w:themeColor="text1"/>
        </w:rPr>
        <w:t>but rather produce more</w:t>
      </w:r>
      <w:r w:rsidRPr="00476362">
        <w:rPr>
          <w:rFonts w:ascii="Book Antiqua" w:eastAsia="Book Antiqua" w:hAnsi="Book Antiqua" w:cs="Book Antiqua"/>
          <w:color w:val="000000" w:themeColor="text1"/>
        </w:rPr>
        <w:t xml:space="preserve"> ROS, </w:t>
      </w:r>
      <w:r w:rsidR="00560536">
        <w:rPr>
          <w:rFonts w:ascii="Book Antiqua" w:eastAsia="Book Antiqua" w:hAnsi="Book Antiqua" w:cs="Book Antiqua"/>
          <w:color w:val="000000" w:themeColor="text1"/>
        </w:rPr>
        <w:t xml:space="preserve">leading to </w:t>
      </w:r>
      <w:r w:rsidRPr="00476362">
        <w:rPr>
          <w:rFonts w:ascii="Book Antiqua" w:eastAsia="Book Antiqua" w:hAnsi="Book Antiqua" w:cs="Book Antiqua"/>
          <w:color w:val="000000" w:themeColor="text1"/>
        </w:rPr>
        <w:t xml:space="preserve">the oxidative imbalance seen in cognitive </w:t>
      </w:r>
      <w:proofErr w:type="gramStart"/>
      <w:r w:rsidRPr="00476362">
        <w:rPr>
          <w:rFonts w:ascii="Book Antiqua" w:eastAsia="Book Antiqua" w:hAnsi="Book Antiqua" w:cs="Book Antiqua"/>
          <w:color w:val="000000" w:themeColor="text1"/>
        </w:rPr>
        <w:t>decline</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45]</w:t>
      </w:r>
      <w:r w:rsidRPr="00476362">
        <w:rPr>
          <w:rFonts w:ascii="Book Antiqua" w:eastAsia="Book Antiqua" w:hAnsi="Book Antiqua" w:cs="Book Antiqua"/>
          <w:color w:val="000000" w:themeColor="text1"/>
        </w:rPr>
        <w:t>.</w:t>
      </w:r>
    </w:p>
    <w:p w14:paraId="2E3BE13E" w14:textId="599579B8" w:rsidR="00A83576" w:rsidRPr="00476362" w:rsidRDefault="009F1519" w:rsidP="00EF6DD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One</w:t>
      </w:r>
      <w:r w:rsidR="00A83576" w:rsidRPr="00476362">
        <w:rPr>
          <w:rFonts w:ascii="Book Antiqua" w:eastAsia="Book Antiqua" w:hAnsi="Book Antiqua" w:cs="Book Antiqua"/>
          <w:color w:val="000000" w:themeColor="text1"/>
        </w:rPr>
        <w:t xml:space="preserve"> study has reported that hyperglycemia in diabetes enhance</w:t>
      </w:r>
      <w:r>
        <w:rPr>
          <w:rFonts w:ascii="Book Antiqua" w:eastAsia="Book Antiqua" w:hAnsi="Book Antiqua" w:cs="Book Antiqua"/>
          <w:color w:val="000000" w:themeColor="text1"/>
        </w:rPr>
        <w:t>s</w:t>
      </w:r>
      <w:r w:rsidR="00A83576" w:rsidRPr="00476362">
        <w:rPr>
          <w:rFonts w:ascii="Book Antiqua" w:eastAsia="Book Antiqua" w:hAnsi="Book Antiqua" w:cs="Book Antiqua"/>
          <w:color w:val="000000" w:themeColor="text1"/>
        </w:rPr>
        <w:t xml:space="preserve"> mitochondrial oxidative stress and ROS generation, which can lead to calcium homeostasis disruption, apoptosis, and memory </w:t>
      </w:r>
      <w:proofErr w:type="gramStart"/>
      <w:r w:rsidR="00A83576" w:rsidRPr="00476362">
        <w:rPr>
          <w:rFonts w:ascii="Book Antiqua" w:eastAsia="Book Antiqua" w:hAnsi="Book Antiqua" w:cs="Book Antiqua"/>
          <w:color w:val="000000" w:themeColor="text1"/>
        </w:rPr>
        <w:t>impairment</w:t>
      </w:r>
      <w:r w:rsidR="00A83576" w:rsidRPr="00476362">
        <w:rPr>
          <w:rFonts w:ascii="Book Antiqua" w:eastAsia="Book Antiqua" w:hAnsi="Book Antiqua" w:cs="Book Antiqua"/>
          <w:color w:val="000000" w:themeColor="text1"/>
          <w:vertAlign w:val="superscript"/>
        </w:rPr>
        <w:t>[</w:t>
      </w:r>
      <w:proofErr w:type="gramEnd"/>
      <w:r w:rsidR="00A83576" w:rsidRPr="00476362">
        <w:rPr>
          <w:rFonts w:ascii="Book Antiqua" w:eastAsia="Book Antiqua" w:hAnsi="Book Antiqua" w:cs="Book Antiqua"/>
          <w:color w:val="000000" w:themeColor="text1"/>
          <w:vertAlign w:val="superscript"/>
        </w:rPr>
        <w:t>45]</w:t>
      </w:r>
      <w:r w:rsidR="00A83576" w:rsidRPr="00476362">
        <w:rPr>
          <w:rFonts w:ascii="Book Antiqua" w:eastAsia="Book Antiqua" w:hAnsi="Book Antiqua" w:cs="Book Antiqua"/>
          <w:color w:val="000000" w:themeColor="text1"/>
        </w:rPr>
        <w:t xml:space="preserve">. Diabetic rats also had higher levels of superoxide, protein oxidation, and </w:t>
      </w:r>
      <w:r>
        <w:rPr>
          <w:rFonts w:ascii="Book Antiqua" w:eastAsia="Book Antiqua" w:hAnsi="Book Antiqua" w:cs="Book Antiqua"/>
          <w:color w:val="000000" w:themeColor="text1"/>
        </w:rPr>
        <w:t>t</w:t>
      </w:r>
      <w:r w:rsidR="00A83576" w:rsidRPr="00476362">
        <w:rPr>
          <w:rFonts w:ascii="Book Antiqua" w:eastAsia="Book Antiqua" w:hAnsi="Book Antiqua" w:cs="Book Antiqua"/>
          <w:color w:val="000000" w:themeColor="text1"/>
        </w:rPr>
        <w:t xml:space="preserve">hiobarbituric acid reactive </w:t>
      </w:r>
      <w:proofErr w:type="gramStart"/>
      <w:r w:rsidR="00A83576" w:rsidRPr="00476362">
        <w:rPr>
          <w:rFonts w:ascii="Book Antiqua" w:eastAsia="Book Antiqua" w:hAnsi="Book Antiqua" w:cs="Book Antiqua"/>
          <w:color w:val="000000" w:themeColor="text1"/>
        </w:rPr>
        <w:t>substances</w:t>
      </w:r>
      <w:r w:rsidR="00A83576" w:rsidRPr="00476362">
        <w:rPr>
          <w:rFonts w:ascii="Book Antiqua" w:eastAsia="Book Antiqua" w:hAnsi="Book Antiqua" w:cs="Book Antiqua"/>
          <w:color w:val="000000" w:themeColor="text1"/>
          <w:vertAlign w:val="superscript"/>
        </w:rPr>
        <w:t>[</w:t>
      </w:r>
      <w:proofErr w:type="gramEnd"/>
      <w:r w:rsidR="00A83576" w:rsidRPr="00476362">
        <w:rPr>
          <w:rFonts w:ascii="Book Antiqua" w:eastAsia="Book Antiqua" w:hAnsi="Book Antiqua" w:cs="Book Antiqua"/>
          <w:color w:val="000000" w:themeColor="text1"/>
          <w:vertAlign w:val="superscript"/>
        </w:rPr>
        <w:t>46]</w:t>
      </w:r>
      <w:r w:rsidR="00A83576" w:rsidRPr="00476362">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as well as </w:t>
      </w:r>
      <w:r w:rsidR="00A83576" w:rsidRPr="00476362">
        <w:rPr>
          <w:rFonts w:ascii="Book Antiqua" w:eastAsia="Book Antiqua" w:hAnsi="Book Antiqua" w:cs="Book Antiqua"/>
          <w:color w:val="000000" w:themeColor="text1"/>
        </w:rPr>
        <w:t>reduced activities of catalase, superoxide dismutase, and glutathione peroxidase in the brain</w:t>
      </w:r>
      <w:r w:rsidR="00A83576" w:rsidRPr="00476362">
        <w:rPr>
          <w:rFonts w:ascii="Book Antiqua" w:eastAsia="Book Antiqua" w:hAnsi="Book Antiqua" w:cs="Book Antiqua"/>
          <w:color w:val="000000" w:themeColor="text1"/>
          <w:vertAlign w:val="superscript"/>
        </w:rPr>
        <w:t>[47]</w:t>
      </w:r>
      <w:r w:rsidR="00A83576" w:rsidRPr="00476362">
        <w:rPr>
          <w:rFonts w:ascii="Book Antiqua" w:eastAsia="Book Antiqua" w:hAnsi="Book Antiqua" w:cs="Book Antiqua"/>
          <w:color w:val="000000" w:themeColor="text1"/>
        </w:rPr>
        <w:t>. Excessive oxidative stress causes</w:t>
      </w:r>
      <w:r>
        <w:rPr>
          <w:rFonts w:ascii="Book Antiqua" w:eastAsia="Book Antiqua" w:hAnsi="Book Antiqua" w:cs="Book Antiqua"/>
          <w:color w:val="000000" w:themeColor="text1"/>
        </w:rPr>
        <w:t xml:space="preserve"> release of</w:t>
      </w:r>
      <w:r w:rsidR="00A83576" w:rsidRPr="00476362">
        <w:rPr>
          <w:rFonts w:ascii="Book Antiqua" w:eastAsia="Book Antiqua" w:hAnsi="Book Antiqua" w:cs="Book Antiqua"/>
          <w:color w:val="000000" w:themeColor="text1"/>
        </w:rPr>
        <w:t xml:space="preserve"> cytochrome C</w:t>
      </w:r>
      <w:r>
        <w:rPr>
          <w:rFonts w:ascii="Book Antiqua" w:eastAsia="Book Antiqua" w:hAnsi="Book Antiqua" w:cs="Book Antiqua"/>
          <w:color w:val="000000" w:themeColor="text1"/>
        </w:rPr>
        <w:t xml:space="preserve">, which </w:t>
      </w:r>
      <w:r w:rsidR="00A83576" w:rsidRPr="00476362">
        <w:rPr>
          <w:rFonts w:ascii="Book Antiqua" w:eastAsia="Book Antiqua" w:hAnsi="Book Antiqua" w:cs="Book Antiqua"/>
          <w:color w:val="000000" w:themeColor="text1"/>
        </w:rPr>
        <w:t xml:space="preserve">starts the apoptotic cascade and </w:t>
      </w:r>
      <w:r>
        <w:rPr>
          <w:rFonts w:ascii="Book Antiqua" w:eastAsia="Book Antiqua" w:hAnsi="Book Antiqua" w:cs="Book Antiqua"/>
          <w:color w:val="000000" w:themeColor="text1"/>
        </w:rPr>
        <w:t xml:space="preserve">leads to </w:t>
      </w:r>
      <w:r w:rsidR="00A83576" w:rsidRPr="00476362">
        <w:rPr>
          <w:rFonts w:ascii="Book Antiqua" w:eastAsia="Book Antiqua" w:hAnsi="Book Antiqua" w:cs="Book Antiqua"/>
          <w:color w:val="000000" w:themeColor="text1"/>
        </w:rPr>
        <w:t xml:space="preserve">mitochondrial </w:t>
      </w:r>
      <w:proofErr w:type="gramStart"/>
      <w:r w:rsidR="00A83576" w:rsidRPr="00476362">
        <w:rPr>
          <w:rFonts w:ascii="Book Antiqua" w:eastAsia="Book Antiqua" w:hAnsi="Book Antiqua" w:cs="Book Antiqua"/>
          <w:color w:val="000000" w:themeColor="text1"/>
        </w:rPr>
        <w:t>dysfunction</w:t>
      </w:r>
      <w:r w:rsidR="00A83576" w:rsidRPr="00476362">
        <w:rPr>
          <w:rFonts w:ascii="Book Antiqua" w:eastAsia="Book Antiqua" w:hAnsi="Book Antiqua" w:cs="Book Antiqua"/>
          <w:color w:val="000000" w:themeColor="text1"/>
          <w:vertAlign w:val="superscript"/>
        </w:rPr>
        <w:t>[</w:t>
      </w:r>
      <w:proofErr w:type="gramEnd"/>
      <w:r w:rsidR="00A83576" w:rsidRPr="00476362">
        <w:rPr>
          <w:rFonts w:ascii="Book Antiqua" w:eastAsia="Book Antiqua" w:hAnsi="Book Antiqua" w:cs="Book Antiqua"/>
          <w:color w:val="000000" w:themeColor="text1"/>
          <w:vertAlign w:val="superscript"/>
        </w:rPr>
        <w:t>44]</w:t>
      </w:r>
      <w:r w:rsidR="00A83576" w:rsidRPr="00476362">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These findings</w:t>
      </w:r>
      <w:r w:rsidR="00A83576" w:rsidRPr="00476362">
        <w:rPr>
          <w:rFonts w:ascii="Book Antiqua" w:eastAsia="Book Antiqua" w:hAnsi="Book Antiqua" w:cs="Book Antiqua"/>
          <w:color w:val="000000" w:themeColor="text1"/>
        </w:rPr>
        <w:t xml:space="preserve"> suggest that diabetes may worsen mitochondrial dysfunction and oxidative stress in memory and cognition-related brain regions</w:t>
      </w:r>
      <w:r>
        <w:rPr>
          <w:rFonts w:ascii="Book Antiqua" w:eastAsia="Book Antiqua" w:hAnsi="Book Antiqua" w:cs="Book Antiqua"/>
          <w:color w:val="000000" w:themeColor="text1"/>
        </w:rPr>
        <w:t>,</w:t>
      </w:r>
      <w:r w:rsidR="00A83576" w:rsidRPr="00476362">
        <w:rPr>
          <w:rFonts w:ascii="Book Antiqua" w:eastAsia="Book Antiqua" w:hAnsi="Book Antiqua" w:cs="Book Antiqua"/>
          <w:color w:val="000000" w:themeColor="text1"/>
        </w:rPr>
        <w:t xml:space="preserve"> and may be the fundamental cause of diabetes-related cognitive decline.</w:t>
      </w:r>
    </w:p>
    <w:p w14:paraId="4A3CCF3B" w14:textId="77777777" w:rsidR="00A83576" w:rsidRPr="00476362" w:rsidRDefault="00A83576" w:rsidP="00EF6DD0">
      <w:pPr>
        <w:spacing w:line="360" w:lineRule="auto"/>
        <w:jc w:val="both"/>
        <w:rPr>
          <w:rFonts w:ascii="Book Antiqua" w:eastAsia="Book Antiqua" w:hAnsi="Book Antiqua" w:cs="Book Antiqua"/>
          <w:b/>
          <w:bCs/>
          <w:color w:val="000000" w:themeColor="text1"/>
          <w:shd w:val="clear" w:color="auto" w:fill="FFFFFF"/>
        </w:rPr>
      </w:pPr>
    </w:p>
    <w:p w14:paraId="19E6DDC2" w14:textId="77777777" w:rsidR="00A83576" w:rsidRPr="00476362" w:rsidRDefault="00A83576" w:rsidP="00EF6DD0">
      <w:pPr>
        <w:spacing w:line="360" w:lineRule="auto"/>
        <w:jc w:val="both"/>
        <w:rPr>
          <w:rFonts w:ascii="Book Antiqua" w:hAnsi="Book Antiqua"/>
          <w:i/>
          <w:iCs/>
          <w:color w:val="000000" w:themeColor="text1"/>
        </w:rPr>
      </w:pPr>
      <w:r w:rsidRPr="00476362">
        <w:rPr>
          <w:rFonts w:ascii="Book Antiqua" w:eastAsia="Book Antiqua" w:hAnsi="Book Antiqua" w:cs="Book Antiqua"/>
          <w:b/>
          <w:bCs/>
          <w:i/>
          <w:iCs/>
          <w:color w:val="000000" w:themeColor="text1"/>
        </w:rPr>
        <w:t>Neuroinflammation in the Brain</w:t>
      </w:r>
    </w:p>
    <w:p w14:paraId="48D60E5A" w14:textId="69016E62" w:rsidR="00A83576" w:rsidRPr="00476362" w:rsidRDefault="00A83576"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t xml:space="preserve">Diabetes raises the levels of pro-inflammatory cytokines in the brain, which can lead to neuronal </w:t>
      </w:r>
      <w:proofErr w:type="gramStart"/>
      <w:r w:rsidRPr="00476362">
        <w:rPr>
          <w:rFonts w:ascii="Book Antiqua" w:eastAsia="Book Antiqua" w:hAnsi="Book Antiqua" w:cs="Book Antiqua"/>
          <w:color w:val="000000" w:themeColor="text1"/>
        </w:rPr>
        <w:t>damage</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48]</w:t>
      </w:r>
      <w:r w:rsidRPr="00476362">
        <w:rPr>
          <w:rFonts w:ascii="Book Antiqua" w:eastAsia="Book Antiqua" w:hAnsi="Book Antiqua" w:cs="Book Antiqua"/>
          <w:color w:val="000000" w:themeColor="text1"/>
        </w:rPr>
        <w:t xml:space="preserve">. </w:t>
      </w:r>
      <w:r w:rsidR="00F13E6D">
        <w:rPr>
          <w:rFonts w:ascii="Book Antiqua" w:eastAsia="Book Antiqua" w:hAnsi="Book Antiqua" w:cs="Book Antiqua"/>
          <w:color w:val="000000" w:themeColor="text1"/>
        </w:rPr>
        <w:t xml:space="preserve">Additionally, </w:t>
      </w:r>
      <w:r w:rsidRPr="00476362">
        <w:rPr>
          <w:rFonts w:ascii="Book Antiqua" w:eastAsia="Book Antiqua" w:hAnsi="Book Antiqua" w:cs="Book Antiqua"/>
          <w:color w:val="000000" w:themeColor="text1"/>
        </w:rPr>
        <w:t>vascular endothelial dysfunction also elevates inflammatory mediators and compromises the BBB. When BBB</w:t>
      </w:r>
      <w:r w:rsidR="00F13E6D">
        <w:rPr>
          <w:rFonts w:ascii="Book Antiqua" w:eastAsia="Book Antiqua" w:hAnsi="Book Antiqua" w:cs="Book Antiqua"/>
          <w:color w:val="000000" w:themeColor="text1"/>
        </w:rPr>
        <w:t xml:space="preserve"> function</w:t>
      </w:r>
      <w:r w:rsidRPr="00476362">
        <w:rPr>
          <w:rFonts w:ascii="Book Antiqua" w:eastAsia="Book Antiqua" w:hAnsi="Book Antiqua" w:cs="Book Antiqua"/>
          <w:color w:val="000000" w:themeColor="text1"/>
        </w:rPr>
        <w:t xml:space="preserve"> is</w:t>
      </w:r>
      <w:r w:rsidR="00F13E6D">
        <w:rPr>
          <w:rFonts w:ascii="Book Antiqua" w:eastAsia="Book Antiqua" w:hAnsi="Book Antiqua" w:cs="Book Antiqua"/>
          <w:color w:val="000000" w:themeColor="text1"/>
        </w:rPr>
        <w:t xml:space="preserve"> impaired</w:t>
      </w:r>
      <w:r w:rsidRPr="00476362">
        <w:rPr>
          <w:rFonts w:ascii="Book Antiqua" w:eastAsia="Book Antiqua" w:hAnsi="Book Antiqua" w:cs="Book Antiqua"/>
          <w:color w:val="000000" w:themeColor="text1"/>
        </w:rPr>
        <w:t xml:space="preserve">, neurotoxic blood proteins such as thrombin, fibrin, plasmin, and hemoglobin can potentially enter the brain parenchyma, causing abnormal neuronal </w:t>
      </w:r>
      <w:proofErr w:type="gramStart"/>
      <w:r w:rsidRPr="00476362">
        <w:rPr>
          <w:rFonts w:ascii="Book Antiqua" w:eastAsia="Book Antiqua" w:hAnsi="Book Antiqua" w:cs="Book Antiqua"/>
          <w:color w:val="000000" w:themeColor="text1"/>
        </w:rPr>
        <w:t>activity</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49]</w:t>
      </w:r>
      <w:r w:rsidRPr="00476362">
        <w:rPr>
          <w:rFonts w:ascii="Book Antiqua" w:eastAsia="Book Antiqua" w:hAnsi="Book Antiqua" w:cs="Book Antiqua"/>
          <w:color w:val="000000" w:themeColor="text1"/>
        </w:rPr>
        <w:t xml:space="preserve">. The pro-inflammatory </w:t>
      </w:r>
      <w:r w:rsidR="00F13E6D">
        <w:rPr>
          <w:rFonts w:ascii="Book Antiqua" w:eastAsia="Book Antiqua" w:hAnsi="Book Antiqua" w:cs="Book Antiqua"/>
          <w:color w:val="000000" w:themeColor="text1"/>
        </w:rPr>
        <w:t>nuclear factor</w:t>
      </w:r>
      <w:r w:rsidR="00C00857">
        <w:rPr>
          <w:rFonts w:ascii="Book Antiqua" w:eastAsia="Book Antiqua" w:hAnsi="Book Antiqua" w:cs="Book Antiqua"/>
          <w:color w:val="000000" w:themeColor="text1"/>
        </w:rPr>
        <w:t>-</w:t>
      </w:r>
      <w:r w:rsidR="00F13E6D">
        <w:rPr>
          <w:rFonts w:ascii="Book Antiqua" w:eastAsia="Book Antiqua" w:hAnsi="Book Antiqua" w:cs="Book Antiqua"/>
          <w:color w:val="000000" w:themeColor="text1"/>
        </w:rPr>
        <w:t>kappa B (</w:t>
      </w:r>
      <w:r w:rsidRPr="00476362">
        <w:rPr>
          <w:rFonts w:ascii="Book Antiqua" w:eastAsia="Book Antiqua" w:hAnsi="Book Antiqua" w:cs="Book Antiqua"/>
          <w:color w:val="000000" w:themeColor="text1"/>
        </w:rPr>
        <w:t>NF-</w:t>
      </w:r>
      <w:r w:rsidR="00F13E6D">
        <w:rPr>
          <w:rFonts w:ascii="Book Antiqua" w:eastAsia="Book Antiqua" w:hAnsi="Book Antiqua" w:cs="Book Antiqua"/>
          <w:color w:val="000000" w:themeColor="text1"/>
        </w:rPr>
        <w:t>κ</w:t>
      </w:r>
      <w:r w:rsidRPr="00476362">
        <w:rPr>
          <w:rFonts w:ascii="Book Antiqua" w:eastAsia="Book Antiqua" w:hAnsi="Book Antiqua" w:cs="Book Antiqua"/>
          <w:color w:val="000000" w:themeColor="text1"/>
        </w:rPr>
        <w:t>B</w:t>
      </w:r>
      <w:r w:rsidR="00F13E6D">
        <w:rPr>
          <w:rFonts w:ascii="Book Antiqua" w:eastAsia="Book Antiqua" w:hAnsi="Book Antiqua" w:cs="Book Antiqua"/>
          <w:color w:val="000000" w:themeColor="text1"/>
        </w:rPr>
        <w:t>)</w:t>
      </w:r>
      <w:r w:rsidRPr="00476362">
        <w:rPr>
          <w:rFonts w:ascii="Book Antiqua" w:eastAsia="Book Antiqua" w:hAnsi="Book Antiqua" w:cs="Book Antiqua"/>
          <w:color w:val="000000" w:themeColor="text1"/>
        </w:rPr>
        <w:t xml:space="preserve"> has been implicated in diabetic cognitive </w:t>
      </w:r>
      <w:r w:rsidRPr="00476362">
        <w:rPr>
          <w:rFonts w:ascii="Book Antiqua" w:eastAsia="Book Antiqua" w:hAnsi="Book Antiqua" w:cs="Book Antiqua"/>
          <w:color w:val="000000" w:themeColor="text1"/>
        </w:rPr>
        <w:lastRenderedPageBreak/>
        <w:t>decline</w:t>
      </w:r>
      <w:r w:rsidR="00F13E6D">
        <w:rPr>
          <w:rFonts w:ascii="Book Antiqua" w:eastAsia="Book Antiqua" w:hAnsi="Book Antiqua" w:cs="Book Antiqua"/>
          <w:color w:val="000000" w:themeColor="text1"/>
        </w:rPr>
        <w:t xml:space="preserve">, and a </w:t>
      </w:r>
      <w:r w:rsidRPr="00476362">
        <w:rPr>
          <w:rFonts w:ascii="Book Antiqua" w:eastAsia="Book Antiqua" w:hAnsi="Book Antiqua" w:cs="Book Antiqua"/>
          <w:color w:val="000000" w:themeColor="text1"/>
        </w:rPr>
        <w:t>pharmacological inhibitor that inhibits NF-</w:t>
      </w:r>
      <w:r w:rsidR="00F13E6D">
        <w:rPr>
          <w:rFonts w:ascii="Book Antiqua" w:eastAsia="Book Antiqua" w:hAnsi="Book Antiqua" w:cs="Book Antiqua"/>
          <w:color w:val="000000" w:themeColor="text1"/>
        </w:rPr>
        <w:t>κ</w:t>
      </w:r>
      <w:r w:rsidRPr="00476362">
        <w:rPr>
          <w:rFonts w:ascii="Book Antiqua" w:eastAsia="Book Antiqua" w:hAnsi="Book Antiqua" w:cs="Book Antiqua"/>
          <w:color w:val="000000" w:themeColor="text1"/>
        </w:rPr>
        <w:t xml:space="preserve">B activation </w:t>
      </w:r>
      <w:r w:rsidR="00F13E6D">
        <w:rPr>
          <w:rFonts w:ascii="Book Antiqua" w:eastAsia="Book Antiqua" w:hAnsi="Book Antiqua" w:cs="Book Antiqua"/>
          <w:color w:val="000000" w:themeColor="text1"/>
        </w:rPr>
        <w:t xml:space="preserve">has been shown to </w:t>
      </w:r>
      <w:r w:rsidRPr="00476362">
        <w:rPr>
          <w:rFonts w:ascii="Book Antiqua" w:eastAsia="Book Antiqua" w:hAnsi="Book Antiqua" w:cs="Book Antiqua"/>
          <w:color w:val="000000" w:themeColor="text1"/>
        </w:rPr>
        <w:t xml:space="preserve">reduce levels of interleukin (IL)-6 and tumor necrosis factor-alpha (TNF-α) and improve cognitive </w:t>
      </w:r>
      <w:proofErr w:type="gramStart"/>
      <w:r w:rsidRPr="00476362">
        <w:rPr>
          <w:rFonts w:ascii="Book Antiqua" w:eastAsia="Book Antiqua" w:hAnsi="Book Antiqua" w:cs="Book Antiqua"/>
          <w:color w:val="000000" w:themeColor="text1"/>
        </w:rPr>
        <w:t>decline</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50]</w:t>
      </w:r>
      <w:r w:rsidRPr="00476362">
        <w:rPr>
          <w:rFonts w:ascii="Book Antiqua" w:eastAsia="Book Antiqua" w:hAnsi="Book Antiqua" w:cs="Book Antiqua"/>
          <w:color w:val="000000" w:themeColor="text1"/>
        </w:rPr>
        <w:t>.</w:t>
      </w:r>
    </w:p>
    <w:p w14:paraId="56F17959" w14:textId="39842EEC" w:rsidR="00A83576" w:rsidRPr="00476362" w:rsidRDefault="00A83576" w:rsidP="00EF6DD0">
      <w:pPr>
        <w:spacing w:line="360" w:lineRule="auto"/>
        <w:ind w:firstLine="480"/>
        <w:jc w:val="both"/>
        <w:rPr>
          <w:rFonts w:ascii="Book Antiqua" w:hAnsi="Book Antiqua"/>
          <w:color w:val="000000" w:themeColor="text1"/>
        </w:rPr>
      </w:pPr>
      <w:r w:rsidRPr="00476362">
        <w:rPr>
          <w:rFonts w:ascii="Book Antiqua" w:eastAsia="Book Antiqua" w:hAnsi="Book Antiqua" w:cs="Book Antiqua"/>
          <w:color w:val="000000" w:themeColor="text1"/>
        </w:rPr>
        <w:t xml:space="preserve">A post-mortem examination of a diabetic patient’s hippocampus revealed microglia activity similar to that seen in AD </w:t>
      </w:r>
      <w:proofErr w:type="gramStart"/>
      <w:r w:rsidRPr="00476362">
        <w:rPr>
          <w:rFonts w:ascii="Book Antiqua" w:eastAsia="Book Antiqua" w:hAnsi="Book Antiqua" w:cs="Book Antiqua"/>
          <w:color w:val="000000" w:themeColor="text1"/>
        </w:rPr>
        <w:t>patients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17]</w:t>
      </w:r>
      <w:r w:rsidRPr="00476362">
        <w:rPr>
          <w:rFonts w:ascii="Book Antiqua" w:eastAsia="Book Antiqua" w:hAnsi="Book Antiqua" w:cs="Book Antiqua"/>
          <w:color w:val="000000" w:themeColor="text1"/>
        </w:rPr>
        <w:t xml:space="preserve">. TNF-α levels and microglial activation in the brain were found to be higher in mice fed a high-fat diet. It </w:t>
      </w:r>
      <w:r w:rsidR="009052EB">
        <w:rPr>
          <w:rFonts w:ascii="Book Antiqua" w:eastAsia="Book Antiqua" w:hAnsi="Book Antiqua" w:cs="Book Antiqua"/>
          <w:color w:val="000000" w:themeColor="text1"/>
        </w:rPr>
        <w:t>h</w:t>
      </w:r>
      <w:r w:rsidRPr="00476362">
        <w:rPr>
          <w:rFonts w:ascii="Book Antiqua" w:eastAsia="Book Antiqua" w:hAnsi="Book Antiqua" w:cs="Book Antiqua"/>
          <w:color w:val="000000" w:themeColor="text1"/>
        </w:rPr>
        <w:t>as also</w:t>
      </w:r>
      <w:r w:rsidR="009052EB">
        <w:rPr>
          <w:rFonts w:ascii="Book Antiqua" w:eastAsia="Book Antiqua" w:hAnsi="Book Antiqua" w:cs="Book Antiqua"/>
          <w:color w:val="000000" w:themeColor="text1"/>
        </w:rPr>
        <w:t xml:space="preserve"> been suggested</w:t>
      </w:r>
      <w:r w:rsidRPr="00476362">
        <w:rPr>
          <w:rFonts w:ascii="Book Antiqua" w:eastAsia="Book Antiqua" w:hAnsi="Book Antiqua" w:cs="Book Antiqua"/>
          <w:color w:val="000000" w:themeColor="text1"/>
        </w:rPr>
        <w:t xml:space="preserve"> that diabetes and obesity cause decreased spatial recognition memory in db/db mice, which is linked to increased levels of pro-inflammatory cytokines, establishing a relationship between inflammation and cognitive </w:t>
      </w:r>
      <w:proofErr w:type="gramStart"/>
      <w:r w:rsidRPr="00476362">
        <w:rPr>
          <w:rFonts w:ascii="Book Antiqua" w:eastAsia="Book Antiqua" w:hAnsi="Book Antiqua" w:cs="Book Antiqua"/>
          <w:color w:val="000000" w:themeColor="text1"/>
        </w:rPr>
        <w:t>loss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18]</w:t>
      </w:r>
      <w:r w:rsidRPr="00476362">
        <w:rPr>
          <w:rFonts w:ascii="Book Antiqua" w:eastAsia="Book Antiqua" w:hAnsi="Book Antiqua" w:cs="Book Antiqua"/>
          <w:color w:val="000000" w:themeColor="text1"/>
        </w:rPr>
        <w:t xml:space="preserve">. In addition, there is a relationship between neuroinflammation and ROS in cognitive impairment. The creation of ROS in the diabetic brain </w:t>
      </w:r>
      <w:r w:rsidR="009052EB">
        <w:rPr>
          <w:rFonts w:ascii="Book Antiqua" w:eastAsia="Book Antiqua" w:hAnsi="Book Antiqua" w:cs="Book Antiqua"/>
          <w:color w:val="000000" w:themeColor="text1"/>
        </w:rPr>
        <w:t xml:space="preserve">has been shown to </w:t>
      </w:r>
      <w:r w:rsidRPr="00476362">
        <w:rPr>
          <w:rFonts w:ascii="Book Antiqua" w:eastAsia="Book Antiqua" w:hAnsi="Book Antiqua" w:cs="Book Antiqua"/>
          <w:color w:val="000000" w:themeColor="text1"/>
        </w:rPr>
        <w:t>stimulate</w:t>
      </w:r>
      <w:r w:rsidR="009052EB">
        <w:rPr>
          <w:rFonts w:ascii="Book Antiqua" w:eastAsia="Book Antiqua" w:hAnsi="Book Antiqua" w:cs="Book Antiqua"/>
          <w:color w:val="000000" w:themeColor="text1"/>
        </w:rPr>
        <w:t xml:space="preserve"> </w:t>
      </w:r>
      <w:r w:rsidRPr="00476362">
        <w:rPr>
          <w:rFonts w:ascii="Book Antiqua" w:eastAsia="Book Antiqua" w:hAnsi="Book Antiqua" w:cs="Book Antiqua"/>
          <w:color w:val="000000" w:themeColor="text1"/>
        </w:rPr>
        <w:t xml:space="preserve">several cellular pathways, including the advanced glycation end products and its receptor (AGE/RAGE), polyol, and protein kinase C pathways, leading to increased brain inflammation and </w:t>
      </w:r>
      <w:proofErr w:type="gramStart"/>
      <w:r w:rsidRPr="00476362">
        <w:rPr>
          <w:rFonts w:ascii="Book Antiqua" w:eastAsia="Book Antiqua" w:hAnsi="Book Antiqua" w:cs="Book Antiqua"/>
          <w:color w:val="000000" w:themeColor="text1"/>
        </w:rPr>
        <w:t>neurodegeneration</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49]</w:t>
      </w:r>
      <w:r w:rsidRPr="00476362">
        <w:rPr>
          <w:rFonts w:ascii="Book Antiqua" w:eastAsia="Book Antiqua" w:hAnsi="Book Antiqua" w:cs="Book Antiqua"/>
          <w:color w:val="000000" w:themeColor="text1"/>
        </w:rPr>
        <w:t>.</w:t>
      </w:r>
    </w:p>
    <w:p w14:paraId="08C91F55" w14:textId="77777777" w:rsidR="00A83576" w:rsidRPr="00476362" w:rsidRDefault="00A83576" w:rsidP="00EF6DD0">
      <w:pPr>
        <w:spacing w:line="360" w:lineRule="auto"/>
        <w:jc w:val="both"/>
        <w:rPr>
          <w:rFonts w:ascii="Book Antiqua" w:eastAsia="Book Antiqua" w:hAnsi="Book Antiqua" w:cs="Book Antiqua"/>
          <w:b/>
          <w:bCs/>
          <w:i/>
          <w:iCs/>
          <w:color w:val="000000" w:themeColor="text1"/>
        </w:rPr>
      </w:pPr>
    </w:p>
    <w:p w14:paraId="26C3A4BF" w14:textId="5919B119" w:rsidR="00A83576" w:rsidRPr="00476362" w:rsidRDefault="00A83576" w:rsidP="00EF6DD0">
      <w:pPr>
        <w:spacing w:line="360" w:lineRule="auto"/>
        <w:jc w:val="both"/>
        <w:rPr>
          <w:rFonts w:ascii="Book Antiqua" w:hAnsi="Book Antiqua"/>
          <w:i/>
          <w:iCs/>
          <w:color w:val="000000" w:themeColor="text1"/>
        </w:rPr>
      </w:pPr>
      <w:r w:rsidRPr="00476362">
        <w:rPr>
          <w:rFonts w:ascii="Book Antiqua" w:eastAsia="Book Antiqua" w:hAnsi="Book Antiqua" w:cs="Book Antiqua"/>
          <w:b/>
          <w:bCs/>
          <w:i/>
          <w:iCs/>
          <w:color w:val="000000" w:themeColor="text1"/>
        </w:rPr>
        <w:t>I</w:t>
      </w:r>
      <w:r w:rsidRPr="00476362">
        <w:rPr>
          <w:rFonts w:ascii="Book Antiqua" w:eastAsia="Book Antiqua" w:hAnsi="Book Antiqua" w:cs="Book Antiqua"/>
          <w:b/>
          <w:bCs/>
          <w:i/>
          <w:iCs/>
          <w:color w:val="000000" w:themeColor="text1"/>
          <w:shd w:val="clear" w:color="auto" w:fill="FFFFFF"/>
        </w:rPr>
        <w:t>ncrease in AGE</w:t>
      </w:r>
      <w:r w:rsidR="00A1376F">
        <w:rPr>
          <w:rFonts w:ascii="Book Antiqua" w:eastAsia="Book Antiqua" w:hAnsi="Book Antiqua" w:cs="Book Antiqua"/>
          <w:b/>
          <w:bCs/>
          <w:i/>
          <w:iCs/>
          <w:color w:val="000000" w:themeColor="text1"/>
          <w:shd w:val="clear" w:color="auto" w:fill="FFFFFF"/>
        </w:rPr>
        <w:t>s</w:t>
      </w:r>
    </w:p>
    <w:p w14:paraId="3A93F4F3" w14:textId="3AEFFF32" w:rsidR="00A83576" w:rsidRPr="00476362" w:rsidRDefault="00A83576"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t>Hyperglycemia in diabetes damage</w:t>
      </w:r>
      <w:r w:rsidR="00A1376F">
        <w:rPr>
          <w:rFonts w:ascii="Book Antiqua" w:eastAsia="Book Antiqua" w:hAnsi="Book Antiqua" w:cs="Book Antiqua"/>
          <w:color w:val="000000" w:themeColor="text1"/>
        </w:rPr>
        <w:t>s</w:t>
      </w:r>
      <w:r w:rsidRPr="00476362">
        <w:rPr>
          <w:rFonts w:ascii="Book Antiqua" w:eastAsia="Book Antiqua" w:hAnsi="Book Antiqua" w:cs="Book Antiqua"/>
          <w:color w:val="000000" w:themeColor="text1"/>
        </w:rPr>
        <w:t xml:space="preserve"> tissues and increases </w:t>
      </w:r>
      <w:r w:rsidR="00A1376F">
        <w:rPr>
          <w:rFonts w:ascii="Book Antiqua" w:eastAsia="Book Antiqua" w:hAnsi="Book Antiqua" w:cs="Book Antiqua"/>
          <w:color w:val="000000" w:themeColor="text1"/>
        </w:rPr>
        <w:t xml:space="preserve">intracellular </w:t>
      </w:r>
      <w:r w:rsidRPr="00476362">
        <w:rPr>
          <w:rFonts w:ascii="Book Antiqua" w:eastAsia="Book Antiqua" w:hAnsi="Book Antiqua" w:cs="Book Antiqua"/>
          <w:color w:val="000000" w:themeColor="text1"/>
        </w:rPr>
        <w:t>glucose. This condition triggers mitochondria</w:t>
      </w:r>
      <w:r w:rsidR="00A1376F">
        <w:rPr>
          <w:rFonts w:ascii="Book Antiqua" w:eastAsia="Book Antiqua" w:hAnsi="Book Antiqua" w:cs="Book Antiqua"/>
          <w:color w:val="000000" w:themeColor="text1"/>
        </w:rPr>
        <w:t>l</w:t>
      </w:r>
      <w:r w:rsidRPr="00476362">
        <w:rPr>
          <w:rFonts w:ascii="Book Antiqua" w:eastAsia="Book Antiqua" w:hAnsi="Book Antiqua" w:cs="Book Antiqua"/>
          <w:color w:val="000000" w:themeColor="text1"/>
        </w:rPr>
        <w:t xml:space="preserve"> overproduc</w:t>
      </w:r>
      <w:r w:rsidR="00A1376F">
        <w:rPr>
          <w:rFonts w:ascii="Book Antiqua" w:eastAsia="Book Antiqua" w:hAnsi="Book Antiqua" w:cs="Book Antiqua"/>
          <w:color w:val="000000" w:themeColor="text1"/>
        </w:rPr>
        <w:t>tion of</w:t>
      </w:r>
      <w:r w:rsidRPr="00476362">
        <w:rPr>
          <w:rFonts w:ascii="Book Antiqua" w:eastAsia="Book Antiqua" w:hAnsi="Book Antiqua" w:cs="Book Antiqua"/>
          <w:color w:val="000000" w:themeColor="text1"/>
        </w:rPr>
        <w:t xml:space="preserve"> reactive oxygen and nitrogen species (RONS) such as superoxide anion radical, peroxynitrite, and hydrogen </w:t>
      </w:r>
      <w:proofErr w:type="gramStart"/>
      <w:r w:rsidRPr="00476362">
        <w:rPr>
          <w:rFonts w:ascii="Book Antiqua" w:eastAsia="Book Antiqua" w:hAnsi="Book Antiqua" w:cs="Book Antiqua"/>
          <w:color w:val="000000" w:themeColor="text1"/>
        </w:rPr>
        <w:t>peroxide</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51]</w:t>
      </w:r>
      <w:r w:rsidRPr="00476362">
        <w:rPr>
          <w:rFonts w:ascii="Book Antiqua" w:eastAsia="Book Antiqua" w:hAnsi="Book Antiqua" w:cs="Book Antiqua"/>
          <w:color w:val="000000" w:themeColor="text1"/>
        </w:rPr>
        <w:t xml:space="preserve">. RONS, in turn, cause DNA damage and overstimulate peroxisome proliferator-activated receptor, a repair enzyme that increases NAD consumption while decreasing the activity of glyceraldehyde 3-phosphate dehydrogenase (GAPDH), which is already compromised by </w:t>
      </w:r>
      <w:proofErr w:type="gramStart"/>
      <w:r w:rsidRPr="00476362">
        <w:rPr>
          <w:rFonts w:ascii="Book Antiqua" w:eastAsia="Book Antiqua" w:hAnsi="Book Antiqua" w:cs="Book Antiqua"/>
          <w:color w:val="000000" w:themeColor="text1"/>
        </w:rPr>
        <w:t>RONS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52]</w:t>
      </w:r>
      <w:r w:rsidRPr="00476362">
        <w:rPr>
          <w:rFonts w:ascii="Book Antiqua" w:eastAsia="Book Antiqua" w:hAnsi="Book Antiqua" w:cs="Book Antiqua"/>
          <w:color w:val="000000" w:themeColor="text1"/>
        </w:rPr>
        <w:t>. As a result, endothelial dysregulation occurs, as does the initiation of pro-apoptotic signals, such as the production of AGEs. When AGEs interact with specific receptors (RAGEs), a complex pro-inflammatory cascade involving IL-1, IL-6, TNF-α, transforming growth factor</w:t>
      </w:r>
      <w:r w:rsidR="009B7C83" w:rsidRPr="00476362">
        <w:rPr>
          <w:rFonts w:ascii="Book Antiqua" w:eastAsia="Book Antiqua" w:hAnsi="Book Antiqua" w:cs="Book Antiqua"/>
          <w:color w:val="000000" w:themeColor="text1"/>
        </w:rPr>
        <w:t>-</w:t>
      </w:r>
      <w:r w:rsidRPr="00476362">
        <w:rPr>
          <w:rFonts w:ascii="Book Antiqua" w:eastAsia="Book Antiqua" w:hAnsi="Book Antiqua" w:cs="Book Antiqua"/>
          <w:color w:val="000000" w:themeColor="text1"/>
        </w:rPr>
        <w:t xml:space="preserve">β (TGF-β), and </w:t>
      </w:r>
      <w:r w:rsidR="00A1376F">
        <w:rPr>
          <w:rFonts w:ascii="Book Antiqua" w:eastAsia="Book Antiqua" w:hAnsi="Book Antiqua" w:cs="Book Antiqua"/>
          <w:color w:val="000000" w:themeColor="text1"/>
        </w:rPr>
        <w:t>v</w:t>
      </w:r>
      <w:r w:rsidRPr="00476362">
        <w:rPr>
          <w:rFonts w:ascii="Book Antiqua" w:eastAsia="Book Antiqua" w:hAnsi="Book Antiqua" w:cs="Book Antiqua"/>
          <w:color w:val="000000" w:themeColor="text1"/>
        </w:rPr>
        <w:t xml:space="preserve">ascular </w:t>
      </w:r>
      <w:r w:rsidR="00A1376F">
        <w:rPr>
          <w:rFonts w:ascii="Book Antiqua" w:eastAsia="Book Antiqua" w:hAnsi="Book Antiqua" w:cs="Book Antiqua"/>
          <w:color w:val="000000" w:themeColor="text1"/>
        </w:rPr>
        <w:t>c</w:t>
      </w:r>
      <w:r w:rsidRPr="00476362">
        <w:rPr>
          <w:rFonts w:ascii="Book Antiqua" w:eastAsia="Book Antiqua" w:hAnsi="Book Antiqua" w:cs="Book Antiqua"/>
          <w:color w:val="000000" w:themeColor="text1"/>
        </w:rPr>
        <w:t xml:space="preserve">ell </w:t>
      </w:r>
      <w:r w:rsidR="00A1376F">
        <w:rPr>
          <w:rFonts w:ascii="Book Antiqua" w:eastAsia="Book Antiqua" w:hAnsi="Book Antiqua" w:cs="Book Antiqua"/>
          <w:color w:val="000000" w:themeColor="text1"/>
        </w:rPr>
        <w:t>a</w:t>
      </w:r>
      <w:r w:rsidRPr="00476362">
        <w:rPr>
          <w:rFonts w:ascii="Book Antiqua" w:eastAsia="Book Antiqua" w:hAnsi="Book Antiqua" w:cs="Book Antiqua"/>
          <w:color w:val="000000" w:themeColor="text1"/>
        </w:rPr>
        <w:t xml:space="preserve">dhesion </w:t>
      </w:r>
      <w:r w:rsidR="00A1376F">
        <w:rPr>
          <w:rFonts w:ascii="Book Antiqua" w:eastAsia="Book Antiqua" w:hAnsi="Book Antiqua" w:cs="Book Antiqua"/>
          <w:color w:val="000000" w:themeColor="text1"/>
        </w:rPr>
        <w:t>m</w:t>
      </w:r>
      <w:r w:rsidRPr="00476362">
        <w:rPr>
          <w:rFonts w:ascii="Book Antiqua" w:eastAsia="Book Antiqua" w:hAnsi="Book Antiqua" w:cs="Book Antiqua"/>
          <w:color w:val="000000" w:themeColor="text1"/>
        </w:rPr>
        <w:t xml:space="preserve">olecule-1 (VCAM-1) is activated, increasing oxidative </w:t>
      </w:r>
      <w:proofErr w:type="gramStart"/>
      <w:r w:rsidRPr="00476362">
        <w:rPr>
          <w:rFonts w:ascii="Book Antiqua" w:eastAsia="Book Antiqua" w:hAnsi="Book Antiqua" w:cs="Book Antiqua"/>
          <w:color w:val="000000" w:themeColor="text1"/>
        </w:rPr>
        <w:t>stress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51-53]</w:t>
      </w:r>
      <w:r w:rsidRPr="00476362">
        <w:rPr>
          <w:rFonts w:ascii="Book Antiqua" w:eastAsia="Book Antiqua" w:hAnsi="Book Antiqua" w:cs="Book Antiqua"/>
          <w:color w:val="000000" w:themeColor="text1"/>
        </w:rPr>
        <w:t>. AGE formation alters the structural and functional properties of proteins in both the extracellular matrix and the intracellular region.</w:t>
      </w:r>
    </w:p>
    <w:p w14:paraId="5928E5A4" w14:textId="77777777" w:rsidR="00A83576" w:rsidRPr="00476362" w:rsidRDefault="00A83576" w:rsidP="00EF6DD0">
      <w:pPr>
        <w:spacing w:line="360" w:lineRule="auto"/>
        <w:ind w:firstLine="480"/>
        <w:jc w:val="both"/>
        <w:rPr>
          <w:rFonts w:ascii="Book Antiqua" w:hAnsi="Book Antiqua"/>
          <w:color w:val="000000" w:themeColor="text1"/>
        </w:rPr>
      </w:pPr>
    </w:p>
    <w:p w14:paraId="10FEBCD7" w14:textId="241DFDB4" w:rsidR="00A83576" w:rsidRPr="00476362" w:rsidRDefault="00A83576" w:rsidP="00EF6DD0">
      <w:pPr>
        <w:spacing w:line="360" w:lineRule="auto"/>
        <w:jc w:val="both"/>
        <w:rPr>
          <w:rFonts w:ascii="Book Antiqua" w:hAnsi="Book Antiqua"/>
          <w:i/>
          <w:iCs/>
          <w:color w:val="000000" w:themeColor="text1"/>
        </w:rPr>
      </w:pPr>
      <w:r w:rsidRPr="00476362">
        <w:rPr>
          <w:rFonts w:ascii="Book Antiqua" w:eastAsia="Book Antiqua" w:hAnsi="Book Antiqua" w:cs="Book Antiqua"/>
          <w:b/>
          <w:bCs/>
          <w:i/>
          <w:iCs/>
          <w:color w:val="000000" w:themeColor="text1"/>
          <w:shd w:val="clear" w:color="auto" w:fill="FFFFFF"/>
        </w:rPr>
        <w:t>Effect</w:t>
      </w:r>
      <w:r w:rsidR="00A1376F">
        <w:rPr>
          <w:rFonts w:ascii="Book Antiqua" w:eastAsia="Book Antiqua" w:hAnsi="Book Antiqua" w:cs="Book Antiqua"/>
          <w:b/>
          <w:bCs/>
          <w:i/>
          <w:iCs/>
          <w:color w:val="000000" w:themeColor="text1"/>
          <w:shd w:val="clear" w:color="auto" w:fill="FFFFFF"/>
        </w:rPr>
        <w:t>s</w:t>
      </w:r>
      <w:r w:rsidRPr="00476362">
        <w:rPr>
          <w:rFonts w:ascii="Book Antiqua" w:eastAsia="Book Antiqua" w:hAnsi="Book Antiqua" w:cs="Book Antiqua"/>
          <w:b/>
          <w:bCs/>
          <w:i/>
          <w:iCs/>
          <w:color w:val="000000" w:themeColor="text1"/>
          <w:shd w:val="clear" w:color="auto" w:fill="FFFFFF"/>
        </w:rPr>
        <w:t xml:space="preserve"> of drugs used in the treatment of diabetes</w:t>
      </w:r>
    </w:p>
    <w:p w14:paraId="179F4C0A" w14:textId="2D9AA261" w:rsidR="00A83576" w:rsidRPr="00476362" w:rsidRDefault="00A83576"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t xml:space="preserve">When compared to untreated patients, </w:t>
      </w:r>
      <w:r w:rsidR="00BE3B97">
        <w:rPr>
          <w:rFonts w:ascii="Book Antiqua" w:eastAsia="Book Antiqua" w:hAnsi="Book Antiqua" w:cs="Book Antiqua"/>
          <w:color w:val="000000" w:themeColor="text1"/>
        </w:rPr>
        <w:t xml:space="preserve">treated </w:t>
      </w:r>
      <w:r w:rsidRPr="00476362">
        <w:rPr>
          <w:rFonts w:ascii="Book Antiqua" w:eastAsia="Book Antiqua" w:hAnsi="Book Antiqua" w:cs="Book Antiqua"/>
          <w:color w:val="000000" w:themeColor="text1"/>
        </w:rPr>
        <w:t xml:space="preserve">diabetic patients have less improperly aggregated protein and less vascular </w:t>
      </w:r>
      <w:proofErr w:type="gramStart"/>
      <w:r w:rsidRPr="00476362">
        <w:rPr>
          <w:rFonts w:ascii="Book Antiqua" w:eastAsia="Book Antiqua" w:hAnsi="Book Antiqua" w:cs="Book Antiqua"/>
          <w:color w:val="000000" w:themeColor="text1"/>
        </w:rPr>
        <w:t>damage</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54,55]</w:t>
      </w:r>
      <w:r w:rsidRPr="00476362">
        <w:rPr>
          <w:rFonts w:ascii="Book Antiqua" w:eastAsia="Book Antiqua" w:hAnsi="Book Antiqua" w:cs="Book Antiqua"/>
          <w:color w:val="000000" w:themeColor="text1"/>
        </w:rPr>
        <w:t xml:space="preserve">. Metformin, an insulin sensitizer, can reduce the risk of dementia and the rate of cognitive decline in </w:t>
      </w:r>
      <w:proofErr w:type="gramStart"/>
      <w:r w:rsidRPr="00476362">
        <w:rPr>
          <w:rFonts w:ascii="Book Antiqua" w:eastAsia="Book Antiqua" w:hAnsi="Book Antiqua" w:cs="Book Antiqua"/>
          <w:color w:val="000000" w:themeColor="text1"/>
        </w:rPr>
        <w:t>diabetics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54]</w:t>
      </w:r>
      <w:r w:rsidRPr="00476362">
        <w:rPr>
          <w:rFonts w:ascii="Book Antiqua" w:eastAsia="Book Antiqua" w:hAnsi="Book Antiqua" w:cs="Book Antiqua"/>
          <w:color w:val="000000" w:themeColor="text1"/>
        </w:rPr>
        <w:t xml:space="preserve">. Biguanides and sulfonylureas, among other diabetes medications, can alter the relationship between tau pathology and diabetes, slowing the onset of cognitive </w:t>
      </w:r>
      <w:proofErr w:type="gramStart"/>
      <w:r w:rsidRPr="00476362">
        <w:rPr>
          <w:rFonts w:ascii="Book Antiqua" w:eastAsia="Book Antiqua" w:hAnsi="Book Antiqua" w:cs="Book Antiqua"/>
          <w:color w:val="000000" w:themeColor="text1"/>
        </w:rPr>
        <w:t>decline</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55]</w:t>
      </w:r>
      <w:r w:rsidRPr="00476362">
        <w:rPr>
          <w:rFonts w:ascii="Book Antiqua" w:eastAsia="Book Antiqua" w:hAnsi="Book Antiqua" w:cs="Book Antiqua"/>
          <w:color w:val="000000" w:themeColor="text1"/>
        </w:rPr>
        <w:t>.</w:t>
      </w:r>
    </w:p>
    <w:p w14:paraId="5534DD7E" w14:textId="6501B577" w:rsidR="00A83576" w:rsidRPr="00476362" w:rsidRDefault="00BE3B97" w:rsidP="00EF6DD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It is postulated that t</w:t>
      </w:r>
      <w:r w:rsidR="00A83576" w:rsidRPr="00476362">
        <w:rPr>
          <w:rFonts w:ascii="Book Antiqua" w:eastAsia="Book Antiqua" w:hAnsi="Book Antiqua" w:cs="Book Antiqua"/>
          <w:color w:val="000000" w:themeColor="text1"/>
        </w:rPr>
        <w:t>he best way to delay the onset of dementia is to improve early prevention</w:t>
      </w:r>
      <w:r>
        <w:rPr>
          <w:rFonts w:ascii="Book Antiqua" w:eastAsia="Book Antiqua" w:hAnsi="Book Antiqua" w:cs="Book Antiqua"/>
          <w:color w:val="000000" w:themeColor="text1"/>
        </w:rPr>
        <w:t xml:space="preserve"> strategies</w:t>
      </w:r>
      <w:r w:rsidR="00A83576" w:rsidRPr="00476362">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Both </w:t>
      </w:r>
      <w:r w:rsidR="00A83576" w:rsidRPr="00476362">
        <w:rPr>
          <w:rFonts w:ascii="Book Antiqua" w:eastAsia="Book Antiqua" w:hAnsi="Book Antiqua" w:cs="Book Antiqua"/>
          <w:color w:val="000000" w:themeColor="text1"/>
        </w:rPr>
        <w:t xml:space="preserve">elderly </w:t>
      </w:r>
      <w:r>
        <w:rPr>
          <w:rFonts w:ascii="Book Antiqua" w:eastAsia="Book Antiqua" w:hAnsi="Book Antiqua" w:cs="Book Antiqua"/>
          <w:color w:val="000000" w:themeColor="text1"/>
        </w:rPr>
        <w:t>and</w:t>
      </w:r>
      <w:r w:rsidR="00A83576" w:rsidRPr="00476362">
        <w:rPr>
          <w:rFonts w:ascii="Book Antiqua" w:eastAsia="Book Antiqua" w:hAnsi="Book Antiqua" w:cs="Book Antiqua"/>
          <w:color w:val="000000" w:themeColor="text1"/>
        </w:rPr>
        <w:t xml:space="preserve"> middle-aged people with diabetes have poorer cognitive functioning and faster cognitive </w:t>
      </w:r>
      <w:proofErr w:type="gramStart"/>
      <w:r w:rsidR="00A83576" w:rsidRPr="00476362">
        <w:rPr>
          <w:rFonts w:ascii="Book Antiqua" w:eastAsia="Book Antiqua" w:hAnsi="Book Antiqua" w:cs="Book Antiqua"/>
          <w:color w:val="000000" w:themeColor="text1"/>
        </w:rPr>
        <w:t>deterioration</w:t>
      </w:r>
      <w:r w:rsidR="00A83576" w:rsidRPr="00476362">
        <w:rPr>
          <w:rFonts w:ascii="Book Antiqua" w:eastAsia="Book Antiqua" w:hAnsi="Book Antiqua" w:cs="Book Antiqua"/>
          <w:color w:val="000000" w:themeColor="text1"/>
          <w:vertAlign w:val="superscript"/>
        </w:rPr>
        <w:t>[</w:t>
      </w:r>
      <w:proofErr w:type="gramEnd"/>
      <w:r w:rsidR="00A83576" w:rsidRPr="00476362">
        <w:rPr>
          <w:rFonts w:ascii="Book Antiqua" w:eastAsia="Book Antiqua" w:hAnsi="Book Antiqua" w:cs="Book Antiqua"/>
          <w:color w:val="000000" w:themeColor="text1"/>
          <w:vertAlign w:val="superscript"/>
        </w:rPr>
        <w:t>56]</w:t>
      </w:r>
      <w:r w:rsidR="00A83576" w:rsidRPr="00476362">
        <w:rPr>
          <w:rFonts w:ascii="Book Antiqua" w:eastAsia="Book Antiqua" w:hAnsi="Book Antiqua" w:cs="Book Antiqua"/>
          <w:color w:val="000000" w:themeColor="text1"/>
        </w:rPr>
        <w:t xml:space="preserve">. A retrospective study found that the association between DM and AD is stronger in middle-aged people than in </w:t>
      </w:r>
      <w:r>
        <w:rPr>
          <w:rFonts w:ascii="Book Antiqua" w:eastAsia="Book Antiqua" w:hAnsi="Book Antiqua" w:cs="Book Antiqua"/>
          <w:color w:val="000000" w:themeColor="text1"/>
        </w:rPr>
        <w:t xml:space="preserve">the </w:t>
      </w:r>
      <w:r w:rsidR="00A83576" w:rsidRPr="00476362">
        <w:rPr>
          <w:rFonts w:ascii="Book Antiqua" w:eastAsia="Book Antiqua" w:hAnsi="Book Antiqua" w:cs="Book Antiqua"/>
          <w:color w:val="000000" w:themeColor="text1"/>
        </w:rPr>
        <w:t xml:space="preserve">elderly, implying that age is a significant factor in the relationship between DM and AD. </w:t>
      </w:r>
    </w:p>
    <w:p w14:paraId="5F16414F" w14:textId="77777777" w:rsidR="009B7C83" w:rsidRPr="00476362" w:rsidRDefault="009B7C83" w:rsidP="00EF6DD0">
      <w:pPr>
        <w:spacing w:line="360" w:lineRule="auto"/>
        <w:jc w:val="both"/>
        <w:rPr>
          <w:rFonts w:ascii="Book Antiqua" w:eastAsia="Book Antiqua" w:hAnsi="Book Antiqua" w:cs="Book Antiqua"/>
          <w:b/>
          <w:bCs/>
          <w:i/>
          <w:iCs/>
          <w:color w:val="000000" w:themeColor="text1"/>
        </w:rPr>
      </w:pPr>
    </w:p>
    <w:p w14:paraId="68221E03" w14:textId="69363182" w:rsidR="00A83576" w:rsidRPr="00476362" w:rsidRDefault="00A83576" w:rsidP="00EF6DD0">
      <w:pPr>
        <w:spacing w:line="360" w:lineRule="auto"/>
        <w:jc w:val="both"/>
        <w:rPr>
          <w:rFonts w:ascii="Book Antiqua" w:hAnsi="Book Antiqua"/>
          <w:i/>
          <w:iCs/>
          <w:color w:val="000000" w:themeColor="text1"/>
        </w:rPr>
      </w:pPr>
      <w:r w:rsidRPr="00476362">
        <w:rPr>
          <w:rFonts w:ascii="Book Antiqua" w:eastAsia="Book Antiqua" w:hAnsi="Book Antiqua" w:cs="Book Antiqua"/>
          <w:b/>
          <w:bCs/>
          <w:i/>
          <w:iCs/>
          <w:color w:val="000000" w:themeColor="text1"/>
        </w:rPr>
        <w:t>Diabetic autonomic dysfunction and cognitive impairment</w:t>
      </w:r>
    </w:p>
    <w:p w14:paraId="7FE640DD" w14:textId="04367ECE" w:rsidR="00A83576" w:rsidRPr="00476362" w:rsidRDefault="00A83576"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t xml:space="preserve">Diabetes autonomic dysfunction (DAD) is a complication of diabetes with unexplained and undiscovered pathogenesis. DAD is related to poor blood pressure regulation and a higher risk of stroke, both of which are risk factors for cognitive </w:t>
      </w:r>
      <w:proofErr w:type="gramStart"/>
      <w:r w:rsidRPr="00476362">
        <w:rPr>
          <w:rFonts w:ascii="Book Antiqua" w:eastAsia="Book Antiqua" w:hAnsi="Book Antiqua" w:cs="Book Antiqua"/>
          <w:color w:val="000000" w:themeColor="text1"/>
        </w:rPr>
        <w:t>impairment</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57]</w:t>
      </w:r>
      <w:r w:rsidRPr="00476362">
        <w:rPr>
          <w:rFonts w:ascii="Book Antiqua" w:eastAsia="Book Antiqua" w:hAnsi="Book Antiqua" w:cs="Book Antiqua"/>
          <w:color w:val="000000" w:themeColor="text1"/>
        </w:rPr>
        <w:t xml:space="preserve">. Cognitive decline and autonomic dysfunction have comparable fundamental pathologic mechanisms. </w:t>
      </w:r>
      <w:r w:rsidR="00BE3B97">
        <w:rPr>
          <w:rFonts w:ascii="Book Antiqua" w:eastAsia="Book Antiqua" w:hAnsi="Book Antiqua" w:cs="Book Antiqua"/>
          <w:color w:val="000000" w:themeColor="text1"/>
        </w:rPr>
        <w:t>A</w:t>
      </w:r>
      <w:r w:rsidRPr="00476362">
        <w:rPr>
          <w:rFonts w:ascii="Book Antiqua" w:eastAsia="Book Antiqua" w:hAnsi="Book Antiqua" w:cs="Book Antiqua"/>
          <w:color w:val="000000" w:themeColor="text1"/>
        </w:rPr>
        <w:t xml:space="preserve">utonomic function is compromised in patients with MCI, AD, frontotemporal dementia, dementia with Lewy bodies, and Parkinson’s disease with dementia. In comparison to age-matched controls with normal cognition, there is evidence of sympathetic cardiac autonomic dysfunction in patients with </w:t>
      </w:r>
      <w:proofErr w:type="gramStart"/>
      <w:r w:rsidRPr="00476362">
        <w:rPr>
          <w:rFonts w:ascii="Book Antiqua" w:eastAsia="Book Antiqua" w:hAnsi="Book Antiqua" w:cs="Book Antiqua"/>
          <w:color w:val="000000" w:themeColor="text1"/>
        </w:rPr>
        <w:t>MCI</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30]</w:t>
      </w:r>
      <w:r w:rsidRPr="00476362">
        <w:rPr>
          <w:rFonts w:ascii="Book Antiqua" w:eastAsia="Book Antiqua" w:hAnsi="Book Antiqua" w:cs="Book Antiqua"/>
          <w:color w:val="000000" w:themeColor="text1"/>
        </w:rPr>
        <w:t xml:space="preserve">. The correlation between blood pressure dysregulation, silent cerebral infarcts, and cognitive decline reveals that intermittent chronic declines in cerebral blood flow caused by high blood pressure can lead to cognitive decline. This process, however, is still </w:t>
      </w:r>
      <w:r w:rsidR="00BE3B97">
        <w:rPr>
          <w:rFonts w:ascii="Book Antiqua" w:eastAsia="Book Antiqua" w:hAnsi="Book Antiqua" w:cs="Book Antiqua"/>
          <w:color w:val="000000" w:themeColor="text1"/>
        </w:rPr>
        <w:t>not fully clear</w:t>
      </w:r>
      <w:r w:rsidR="00BE3B97" w:rsidRPr="00476362">
        <w:rPr>
          <w:rFonts w:ascii="Book Antiqua" w:eastAsia="Book Antiqua" w:hAnsi="Book Antiqua" w:cs="Book Antiqua"/>
          <w:color w:val="000000" w:themeColor="text1"/>
        </w:rPr>
        <w:t xml:space="preserve"> </w:t>
      </w:r>
      <w:r w:rsidRPr="00476362">
        <w:rPr>
          <w:rFonts w:ascii="Book Antiqua" w:eastAsia="Book Antiqua" w:hAnsi="Book Antiqua" w:cs="Book Antiqua"/>
          <w:color w:val="000000" w:themeColor="text1"/>
        </w:rPr>
        <w:t>and requires additional investigation.</w:t>
      </w:r>
    </w:p>
    <w:p w14:paraId="3F534E14" w14:textId="77777777" w:rsidR="00A83576" w:rsidRPr="00476362" w:rsidRDefault="00A83576" w:rsidP="00EF6DD0">
      <w:pPr>
        <w:spacing w:line="360" w:lineRule="auto"/>
        <w:ind w:firstLine="480"/>
        <w:jc w:val="both"/>
        <w:rPr>
          <w:rFonts w:ascii="Book Antiqua" w:hAnsi="Book Antiqua"/>
          <w:color w:val="000000" w:themeColor="text1"/>
        </w:rPr>
      </w:pPr>
    </w:p>
    <w:p w14:paraId="79E72F67" w14:textId="39AB6A38" w:rsidR="00A83576" w:rsidRPr="00476362" w:rsidRDefault="00A83576" w:rsidP="00EF6DD0">
      <w:pPr>
        <w:spacing w:line="360" w:lineRule="auto"/>
        <w:jc w:val="both"/>
        <w:rPr>
          <w:rFonts w:ascii="Book Antiqua" w:hAnsi="Book Antiqua"/>
          <w:color w:val="000000" w:themeColor="text1"/>
        </w:rPr>
      </w:pPr>
      <w:r w:rsidRPr="00476362">
        <w:rPr>
          <w:rFonts w:ascii="Book Antiqua" w:eastAsia="Book Antiqua" w:hAnsi="Book Antiqua" w:cs="Book Antiqua"/>
          <w:b/>
          <w:bCs/>
          <w:caps/>
          <w:color w:val="000000" w:themeColor="text1"/>
          <w:u w:val="single"/>
          <w:shd w:val="clear" w:color="auto" w:fill="FFFFFF"/>
        </w:rPr>
        <w:t>ANIMAL MODEL</w:t>
      </w:r>
      <w:r w:rsidR="00DF5882">
        <w:rPr>
          <w:rFonts w:ascii="Book Antiqua" w:eastAsia="Book Antiqua" w:hAnsi="Book Antiqua" w:cs="Book Antiqua"/>
          <w:b/>
          <w:bCs/>
          <w:caps/>
          <w:color w:val="000000" w:themeColor="text1"/>
          <w:u w:val="single"/>
          <w:shd w:val="clear" w:color="auto" w:fill="FFFFFF"/>
        </w:rPr>
        <w:t xml:space="preserve">s of </w:t>
      </w:r>
      <w:r w:rsidR="00DF5882" w:rsidRPr="00476362">
        <w:rPr>
          <w:rFonts w:ascii="Book Antiqua" w:eastAsia="Book Antiqua" w:hAnsi="Book Antiqua" w:cs="Book Antiqua"/>
          <w:b/>
          <w:bCs/>
          <w:caps/>
          <w:color w:val="000000" w:themeColor="text1"/>
          <w:u w:val="single"/>
          <w:shd w:val="clear" w:color="auto" w:fill="FFFFFF"/>
        </w:rPr>
        <w:t>DIABETES-INDUCED COGNITIVE DECLINE</w:t>
      </w:r>
    </w:p>
    <w:p w14:paraId="35126FF7" w14:textId="77777777" w:rsidR="00A83576" w:rsidRPr="00476362" w:rsidRDefault="00A83576" w:rsidP="00EF6DD0">
      <w:pPr>
        <w:spacing w:line="360" w:lineRule="auto"/>
        <w:jc w:val="both"/>
        <w:rPr>
          <w:rFonts w:ascii="Book Antiqua" w:hAnsi="Book Antiqua"/>
          <w:color w:val="000000" w:themeColor="text1"/>
        </w:rPr>
      </w:pPr>
      <w:r w:rsidRPr="00476362">
        <w:rPr>
          <w:rFonts w:ascii="Book Antiqua" w:eastAsia="Book Antiqua" w:hAnsi="Book Antiqua" w:cs="Book Antiqua"/>
          <w:b/>
          <w:bCs/>
          <w:i/>
          <w:iCs/>
          <w:color w:val="000000" w:themeColor="text1"/>
        </w:rPr>
        <w:t>Zucker diabetic fatty rat</w:t>
      </w:r>
    </w:p>
    <w:p w14:paraId="1F5E1FCA" w14:textId="126F27AC" w:rsidR="00A83576" w:rsidRPr="00476362" w:rsidRDefault="00A83576"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lastRenderedPageBreak/>
        <w:t xml:space="preserve">Zucker diabetic fatty (ZDF) rats are a genetically derived Zucker fatty strain model of pathological alterations associated with T2DM. Obese ZDF rats have T2DM symptoms such as increased insulin levels, obesity, and </w:t>
      </w:r>
      <w:r w:rsidR="00DF5882">
        <w:rPr>
          <w:rFonts w:ascii="Book Antiqua" w:eastAsia="Book Antiqua" w:hAnsi="Book Antiqua" w:cs="Book Antiqua"/>
          <w:color w:val="000000" w:themeColor="text1"/>
        </w:rPr>
        <w:t xml:space="preserve">increased </w:t>
      </w:r>
      <w:r w:rsidRPr="00476362">
        <w:rPr>
          <w:rFonts w:ascii="Book Antiqua" w:eastAsia="Book Antiqua" w:hAnsi="Book Antiqua" w:cs="Book Antiqua"/>
          <w:color w:val="000000" w:themeColor="text1"/>
        </w:rPr>
        <w:t xml:space="preserve">triglyceride levels. Genetically, the ZDF rat model has also been reported to have abnormally low brain insulin </w:t>
      </w:r>
      <w:proofErr w:type="gramStart"/>
      <w:r w:rsidRPr="00476362">
        <w:rPr>
          <w:rFonts w:ascii="Book Antiqua" w:eastAsia="Book Antiqua" w:hAnsi="Book Antiqua" w:cs="Book Antiqua"/>
          <w:color w:val="000000" w:themeColor="text1"/>
        </w:rPr>
        <w:t>content</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58]</w:t>
      </w:r>
      <w:r w:rsidRPr="00476362">
        <w:rPr>
          <w:rFonts w:ascii="Book Antiqua" w:eastAsia="Book Antiqua" w:hAnsi="Book Antiqua" w:cs="Book Antiqua"/>
          <w:color w:val="000000" w:themeColor="text1"/>
        </w:rPr>
        <w:t xml:space="preserve">. Studies have found that this model </w:t>
      </w:r>
      <w:r w:rsidR="00DF5882">
        <w:rPr>
          <w:rFonts w:ascii="Book Antiqua" w:eastAsia="Book Antiqua" w:hAnsi="Book Antiqua" w:cs="Book Antiqua"/>
          <w:color w:val="000000" w:themeColor="text1"/>
        </w:rPr>
        <w:t>has altered</w:t>
      </w:r>
      <w:r w:rsidRPr="00476362">
        <w:rPr>
          <w:rFonts w:ascii="Book Antiqua" w:eastAsia="Book Antiqua" w:hAnsi="Book Antiqua" w:cs="Book Antiqua"/>
          <w:color w:val="000000" w:themeColor="text1"/>
        </w:rPr>
        <w:t xml:space="preserve"> memory tests and hippocampal-dependent learning due to </w:t>
      </w:r>
      <w:proofErr w:type="gramStart"/>
      <w:r w:rsidRPr="00476362">
        <w:rPr>
          <w:rFonts w:ascii="Book Antiqua" w:eastAsia="Book Antiqua" w:hAnsi="Book Antiqua" w:cs="Book Antiqua"/>
          <w:color w:val="000000" w:themeColor="text1"/>
        </w:rPr>
        <w:t>hyperinsulinemia</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59,60]</w:t>
      </w:r>
      <w:r w:rsidRPr="00476362">
        <w:rPr>
          <w:rFonts w:ascii="Book Antiqua" w:eastAsia="Book Antiqua" w:hAnsi="Book Antiqua" w:cs="Book Antiqua"/>
          <w:color w:val="000000" w:themeColor="text1"/>
          <w:shd w:val="clear" w:color="auto" w:fill="FCFCFC"/>
        </w:rPr>
        <w:t xml:space="preserve">. </w:t>
      </w:r>
      <w:r w:rsidRPr="00476362">
        <w:rPr>
          <w:rFonts w:ascii="Book Antiqua" w:eastAsia="Book Antiqua" w:hAnsi="Book Antiqua" w:cs="Book Antiqua"/>
          <w:color w:val="000000" w:themeColor="text1"/>
        </w:rPr>
        <w:t xml:space="preserve">It is believed that leptin receptor deficiency in the hippocampus of ZDF rats impairs LTP in the </w:t>
      </w:r>
      <w:r w:rsidR="00DF5882">
        <w:rPr>
          <w:rFonts w:ascii="Book Antiqua" w:eastAsia="Book Antiqua" w:hAnsi="Book Antiqua" w:cs="Book Antiqua"/>
          <w:color w:val="000000" w:themeColor="text1"/>
        </w:rPr>
        <w:t xml:space="preserve">hippocampal </w:t>
      </w:r>
      <w:r w:rsidRPr="00476362">
        <w:rPr>
          <w:rFonts w:ascii="Book Antiqua" w:eastAsia="Book Antiqua" w:hAnsi="Book Antiqua" w:cs="Book Antiqua"/>
          <w:color w:val="000000" w:themeColor="text1"/>
        </w:rPr>
        <w:t xml:space="preserve">CA1 region and affects spatial </w:t>
      </w:r>
      <w:proofErr w:type="gramStart"/>
      <w:r w:rsidRPr="00476362">
        <w:rPr>
          <w:rFonts w:ascii="Book Antiqua" w:eastAsia="Book Antiqua" w:hAnsi="Book Antiqua" w:cs="Book Antiqua"/>
          <w:color w:val="000000" w:themeColor="text1"/>
        </w:rPr>
        <w:t>memory</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61]</w:t>
      </w:r>
      <w:r w:rsidRPr="00476362">
        <w:rPr>
          <w:rFonts w:ascii="Book Antiqua" w:eastAsia="Book Antiqua" w:hAnsi="Book Antiqua" w:cs="Book Antiqua"/>
          <w:color w:val="000000" w:themeColor="text1"/>
        </w:rPr>
        <w:t xml:space="preserve">. Another study found that </w:t>
      </w:r>
      <w:r w:rsidR="00DF5882">
        <w:rPr>
          <w:rFonts w:ascii="Book Antiqua" w:eastAsia="Book Antiqua" w:hAnsi="Book Antiqua" w:cs="Book Antiqua"/>
          <w:color w:val="000000" w:themeColor="text1"/>
        </w:rPr>
        <w:t xml:space="preserve">the brains of </w:t>
      </w:r>
      <w:r w:rsidRPr="00476362">
        <w:rPr>
          <w:rFonts w:ascii="Book Antiqua" w:eastAsia="Book Antiqua" w:hAnsi="Book Antiqua" w:cs="Book Antiqua"/>
          <w:color w:val="000000" w:themeColor="text1"/>
        </w:rPr>
        <w:t>ZDF rat</w:t>
      </w:r>
      <w:r w:rsidR="00DF5882">
        <w:rPr>
          <w:rFonts w:ascii="Book Antiqua" w:eastAsia="Book Antiqua" w:hAnsi="Book Antiqua" w:cs="Book Antiqua"/>
          <w:color w:val="000000" w:themeColor="text1"/>
        </w:rPr>
        <w:t>s</w:t>
      </w:r>
      <w:r w:rsidRPr="00476362">
        <w:rPr>
          <w:rFonts w:ascii="Book Antiqua" w:eastAsia="Book Antiqua" w:hAnsi="Book Antiqua" w:cs="Book Antiqua"/>
          <w:color w:val="000000" w:themeColor="text1"/>
        </w:rPr>
        <w:t xml:space="preserve"> produced more ROS and nitric oxide, as well as</w:t>
      </w:r>
      <w:r w:rsidR="00DF5882">
        <w:rPr>
          <w:rFonts w:ascii="Book Antiqua" w:eastAsia="Book Antiqua" w:hAnsi="Book Antiqua" w:cs="Book Antiqua"/>
          <w:color w:val="000000" w:themeColor="text1"/>
        </w:rPr>
        <w:t xml:space="preserve"> suffered more</w:t>
      </w:r>
      <w:r w:rsidRPr="00476362">
        <w:rPr>
          <w:rFonts w:ascii="Book Antiqua" w:eastAsia="Book Antiqua" w:hAnsi="Book Antiqua" w:cs="Book Antiqua"/>
          <w:color w:val="000000" w:themeColor="text1"/>
        </w:rPr>
        <w:t xml:space="preserve"> complications of redox homeostasis, mitochondrial function, and ATP </w:t>
      </w:r>
      <w:proofErr w:type="gramStart"/>
      <w:r w:rsidRPr="00476362">
        <w:rPr>
          <w:rFonts w:ascii="Book Antiqua" w:eastAsia="Book Antiqua" w:hAnsi="Book Antiqua" w:cs="Book Antiqua"/>
          <w:color w:val="000000" w:themeColor="text1"/>
        </w:rPr>
        <w:t>synthesis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62]</w:t>
      </w:r>
      <w:r w:rsidRPr="00476362">
        <w:rPr>
          <w:rFonts w:ascii="Book Antiqua" w:eastAsia="Book Antiqua" w:hAnsi="Book Antiqua" w:cs="Book Antiqua"/>
          <w:color w:val="000000" w:themeColor="text1"/>
        </w:rPr>
        <w:t>. Astrogliosis was discovered in the hippocampus</w:t>
      </w:r>
      <w:r w:rsidR="00DF5882">
        <w:rPr>
          <w:rFonts w:ascii="Book Antiqua" w:eastAsia="Book Antiqua" w:hAnsi="Book Antiqua" w:cs="Book Antiqua"/>
          <w:color w:val="000000" w:themeColor="text1"/>
        </w:rPr>
        <w:t xml:space="preserve"> and</w:t>
      </w:r>
      <w:r w:rsidRPr="00476362">
        <w:rPr>
          <w:rFonts w:ascii="Book Antiqua" w:eastAsia="Book Antiqua" w:hAnsi="Book Antiqua" w:cs="Book Antiqua"/>
          <w:color w:val="000000" w:themeColor="text1"/>
        </w:rPr>
        <w:t xml:space="preserve"> frontal and parietal cort</w:t>
      </w:r>
      <w:r w:rsidR="00DF5882">
        <w:rPr>
          <w:rFonts w:ascii="Book Antiqua" w:eastAsia="Book Antiqua" w:hAnsi="Book Antiqua" w:cs="Book Antiqua"/>
          <w:color w:val="000000" w:themeColor="text1"/>
        </w:rPr>
        <w:t>ices</w:t>
      </w:r>
      <w:r w:rsidRPr="00476362">
        <w:rPr>
          <w:rFonts w:ascii="Book Antiqua" w:eastAsia="Book Antiqua" w:hAnsi="Book Antiqua" w:cs="Book Antiqua"/>
          <w:color w:val="000000" w:themeColor="text1"/>
        </w:rPr>
        <w:t xml:space="preserve">, and there was an increase in the number of glial fibrillary acidic protein (GFAP) immunoreactive astrocytes in ZDF </w:t>
      </w:r>
      <w:proofErr w:type="gramStart"/>
      <w:r w:rsidRPr="00476362">
        <w:rPr>
          <w:rFonts w:ascii="Book Antiqua" w:eastAsia="Book Antiqua" w:hAnsi="Book Antiqua" w:cs="Book Antiqua"/>
          <w:color w:val="000000" w:themeColor="text1"/>
        </w:rPr>
        <w:t>rats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63]</w:t>
      </w:r>
      <w:r w:rsidRPr="00476362">
        <w:rPr>
          <w:rFonts w:ascii="Book Antiqua" w:eastAsia="Book Antiqua" w:hAnsi="Book Antiqua" w:cs="Book Antiqua"/>
          <w:color w:val="000000" w:themeColor="text1"/>
        </w:rPr>
        <w:t xml:space="preserve">. ZDF rats also exhibit reduced hypothalamic </w:t>
      </w:r>
      <w:r w:rsidR="00DF5882">
        <w:rPr>
          <w:rFonts w:ascii="Book Antiqua" w:eastAsia="Book Antiqua" w:hAnsi="Book Antiqua" w:cs="Book Antiqua"/>
          <w:color w:val="000000" w:themeColor="text1"/>
        </w:rPr>
        <w:t>c</w:t>
      </w:r>
      <w:r w:rsidRPr="00476362">
        <w:rPr>
          <w:rFonts w:ascii="Book Antiqua" w:eastAsia="Book Antiqua" w:hAnsi="Book Antiqua" w:cs="Book Antiqua"/>
          <w:color w:val="000000" w:themeColor="text1"/>
        </w:rPr>
        <w:t>orticotropin releasing factor tone due to dysregulation of the hypothalamic-pituitary</w:t>
      </w:r>
      <w:r w:rsidR="00DF5882">
        <w:rPr>
          <w:rFonts w:ascii="Book Antiqua" w:eastAsia="Book Antiqua" w:hAnsi="Book Antiqua" w:cs="Book Antiqua"/>
          <w:color w:val="000000" w:themeColor="text1"/>
        </w:rPr>
        <w:t>-</w:t>
      </w:r>
      <w:r w:rsidRPr="00476362">
        <w:rPr>
          <w:rFonts w:ascii="Book Antiqua" w:eastAsia="Book Antiqua" w:hAnsi="Book Antiqua" w:cs="Book Antiqua"/>
          <w:color w:val="000000" w:themeColor="text1"/>
        </w:rPr>
        <w:t xml:space="preserve">adrenal </w:t>
      </w:r>
      <w:proofErr w:type="gramStart"/>
      <w:r w:rsidRPr="00476362">
        <w:rPr>
          <w:rFonts w:ascii="Book Antiqua" w:eastAsia="Book Antiqua" w:hAnsi="Book Antiqua" w:cs="Book Antiqua"/>
          <w:color w:val="000000" w:themeColor="text1"/>
        </w:rPr>
        <w:t>axis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64]</w:t>
      </w:r>
      <w:r w:rsidRPr="00476362">
        <w:rPr>
          <w:rFonts w:ascii="Book Antiqua" w:eastAsia="Book Antiqua" w:hAnsi="Book Antiqua" w:cs="Book Antiqua"/>
          <w:color w:val="000000" w:themeColor="text1"/>
        </w:rPr>
        <w:t>.</w:t>
      </w:r>
    </w:p>
    <w:p w14:paraId="78F63FAD" w14:textId="77777777" w:rsidR="00A83576" w:rsidRPr="00476362" w:rsidRDefault="00A83576" w:rsidP="00EF6DD0">
      <w:pPr>
        <w:spacing w:line="360" w:lineRule="auto"/>
        <w:jc w:val="both"/>
        <w:rPr>
          <w:rFonts w:ascii="Book Antiqua" w:hAnsi="Book Antiqua"/>
          <w:color w:val="000000" w:themeColor="text1"/>
        </w:rPr>
      </w:pPr>
    </w:p>
    <w:p w14:paraId="19F5D200" w14:textId="77777777" w:rsidR="00A83576" w:rsidRPr="00476362" w:rsidRDefault="00A83576" w:rsidP="00EF6DD0">
      <w:pPr>
        <w:spacing w:line="360" w:lineRule="auto"/>
        <w:jc w:val="both"/>
        <w:rPr>
          <w:rFonts w:ascii="Book Antiqua" w:hAnsi="Book Antiqua"/>
          <w:b/>
          <w:bCs/>
          <w:i/>
          <w:iCs/>
          <w:color w:val="000000" w:themeColor="text1"/>
        </w:rPr>
      </w:pPr>
      <w:r w:rsidRPr="00476362">
        <w:rPr>
          <w:rFonts w:ascii="Book Antiqua" w:eastAsia="Book Antiqua" w:hAnsi="Book Antiqua" w:cs="Book Antiqua"/>
          <w:b/>
          <w:bCs/>
          <w:i/>
          <w:iCs/>
          <w:color w:val="000000" w:themeColor="text1"/>
        </w:rPr>
        <w:t>The db/db mouse</w:t>
      </w:r>
    </w:p>
    <w:p w14:paraId="0686111C" w14:textId="4D51A45C" w:rsidR="00A83576" w:rsidRPr="00476362" w:rsidRDefault="00A83576"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t xml:space="preserve">The db/db mice are now being used to generate diabetes in rodents to better understand the underlying mechanism and etiology of T2DM. This model includes a leptin receptor gene mutation that causes hepatic </w:t>
      </w:r>
      <w:r w:rsidR="00560536">
        <w:rPr>
          <w:rFonts w:ascii="Book Antiqua" w:eastAsia="Book Antiqua" w:hAnsi="Book Antiqua" w:cs="Book Antiqua"/>
          <w:color w:val="000000" w:themeColor="text1"/>
        </w:rPr>
        <w:t>IR</w:t>
      </w:r>
      <w:r w:rsidRPr="00476362">
        <w:rPr>
          <w:rFonts w:ascii="Book Antiqua" w:eastAsia="Book Antiqua" w:hAnsi="Book Antiqua" w:cs="Book Antiqua"/>
          <w:color w:val="000000" w:themeColor="text1"/>
        </w:rPr>
        <w:t xml:space="preserve">, hyperglycemia, hyperinsulinemia, hyperlipidemia, and </w:t>
      </w:r>
      <w:proofErr w:type="gramStart"/>
      <w:r w:rsidRPr="00476362">
        <w:rPr>
          <w:rFonts w:ascii="Book Antiqua" w:eastAsia="Book Antiqua" w:hAnsi="Book Antiqua" w:cs="Book Antiqua"/>
          <w:color w:val="000000" w:themeColor="text1"/>
        </w:rPr>
        <w:t>obesity</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24]</w:t>
      </w:r>
      <w:r w:rsidRPr="00476362">
        <w:rPr>
          <w:rFonts w:ascii="Book Antiqua" w:eastAsia="Book Antiqua" w:hAnsi="Book Antiqua" w:cs="Book Antiqua"/>
          <w:color w:val="000000" w:themeColor="text1"/>
        </w:rPr>
        <w:t xml:space="preserve">. The Morris water-maze (MWM) test reveals impaired spatial memory in these mice due to decreases in their leptin receptors in the </w:t>
      </w:r>
      <w:proofErr w:type="gramStart"/>
      <w:r w:rsidRPr="00476362">
        <w:rPr>
          <w:rFonts w:ascii="Book Antiqua" w:eastAsia="Book Antiqua" w:hAnsi="Book Antiqua" w:cs="Book Antiqua"/>
          <w:color w:val="000000" w:themeColor="text1"/>
        </w:rPr>
        <w:t>hippocampus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61]</w:t>
      </w:r>
      <w:r w:rsidRPr="00476362">
        <w:rPr>
          <w:rFonts w:ascii="Book Antiqua" w:eastAsia="Book Antiqua" w:hAnsi="Book Antiqua" w:cs="Book Antiqua"/>
          <w:color w:val="000000" w:themeColor="text1"/>
        </w:rPr>
        <w:t xml:space="preserve">. The interaction between cytokines and central processes involving the hippocampus contributes to cognitive behavioral alteration in this db/db </w:t>
      </w:r>
      <w:proofErr w:type="gramStart"/>
      <w:r w:rsidRPr="00476362">
        <w:rPr>
          <w:rFonts w:ascii="Book Antiqua" w:eastAsia="Book Antiqua" w:hAnsi="Book Antiqua" w:cs="Book Antiqua"/>
          <w:color w:val="000000" w:themeColor="text1"/>
        </w:rPr>
        <w:t>mice</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65]</w:t>
      </w:r>
      <w:r w:rsidRPr="00476362">
        <w:rPr>
          <w:rFonts w:ascii="Book Antiqua" w:eastAsia="Book Antiqua" w:hAnsi="Book Antiqua" w:cs="Book Antiqua"/>
          <w:color w:val="000000" w:themeColor="text1"/>
        </w:rPr>
        <w:t xml:space="preserve">. Reportedly, changes in hippocampal plasticity and function in db/db mice can be reversed when normal physiological levels of corticosterone are maintained, indicating that cognitive impairment in this model may be caused by glucocorticoid-mediated deficits in neurogenesis and synaptic </w:t>
      </w:r>
      <w:proofErr w:type="gramStart"/>
      <w:r w:rsidRPr="00476362">
        <w:rPr>
          <w:rFonts w:ascii="Book Antiqua" w:eastAsia="Book Antiqua" w:hAnsi="Book Antiqua" w:cs="Book Antiqua"/>
          <w:color w:val="000000" w:themeColor="text1"/>
        </w:rPr>
        <w:t>plasticity</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66]</w:t>
      </w:r>
      <w:r w:rsidRPr="00476362">
        <w:rPr>
          <w:rFonts w:ascii="Book Antiqua" w:eastAsia="Book Antiqua" w:hAnsi="Book Antiqua" w:cs="Book Antiqua"/>
          <w:color w:val="000000" w:themeColor="text1"/>
        </w:rPr>
        <w:t>.</w:t>
      </w:r>
    </w:p>
    <w:p w14:paraId="604B211B" w14:textId="501B4413" w:rsidR="00A83576" w:rsidRPr="00476362" w:rsidRDefault="00A83576" w:rsidP="00EF6DD0">
      <w:pPr>
        <w:spacing w:line="360" w:lineRule="auto"/>
        <w:ind w:firstLine="480"/>
        <w:jc w:val="both"/>
        <w:rPr>
          <w:rFonts w:ascii="Book Antiqua" w:hAnsi="Book Antiqua"/>
          <w:color w:val="000000" w:themeColor="text1"/>
        </w:rPr>
      </w:pPr>
      <w:r w:rsidRPr="00476362">
        <w:rPr>
          <w:rFonts w:ascii="Book Antiqua" w:eastAsia="Book Antiqua" w:hAnsi="Book Antiqua" w:cs="Book Antiqua"/>
          <w:color w:val="000000" w:themeColor="text1"/>
        </w:rPr>
        <w:t xml:space="preserve">The released cytokines, such as IL-1, due to obesity and diabetes in this model can also mediate the neuroinflammation process and impair hippocampal synaptic </w:t>
      </w:r>
      <w:proofErr w:type="gramStart"/>
      <w:r w:rsidRPr="00476362">
        <w:rPr>
          <w:rFonts w:ascii="Book Antiqua" w:eastAsia="Book Antiqua" w:hAnsi="Book Antiqua" w:cs="Book Antiqua"/>
          <w:color w:val="000000" w:themeColor="text1"/>
        </w:rPr>
        <w:lastRenderedPageBreak/>
        <w:t>plasticity</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66]</w:t>
      </w:r>
      <w:r w:rsidRPr="00476362">
        <w:rPr>
          <w:rFonts w:ascii="Book Antiqua" w:eastAsia="Book Antiqua" w:hAnsi="Book Antiqua" w:cs="Book Antiqua"/>
          <w:color w:val="000000" w:themeColor="text1"/>
        </w:rPr>
        <w:t xml:space="preserve">. The debilitation of memory and learning process in db/db mice due to metabolic changes has the ability to reduced membrane metabolism and tricarboxylic cycle and also restrain the cycle of Gln-Glu/GABA, impartially triggering a rise in anaerobic </w:t>
      </w:r>
      <w:proofErr w:type="gramStart"/>
      <w:r w:rsidRPr="00476362">
        <w:rPr>
          <w:rFonts w:ascii="Book Antiqua" w:eastAsia="Book Antiqua" w:hAnsi="Book Antiqua" w:cs="Book Antiqua"/>
          <w:color w:val="000000" w:themeColor="text1"/>
        </w:rPr>
        <w:t>glycolysis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67]</w:t>
      </w:r>
      <w:r w:rsidRPr="00476362">
        <w:rPr>
          <w:rFonts w:ascii="Book Antiqua" w:eastAsia="Book Antiqua" w:hAnsi="Book Antiqua" w:cs="Book Antiqua"/>
          <w:color w:val="000000" w:themeColor="text1"/>
        </w:rPr>
        <w:t xml:space="preserve">. Similarly, </w:t>
      </w:r>
      <w:proofErr w:type="spellStart"/>
      <w:r w:rsidRPr="00476362">
        <w:rPr>
          <w:rFonts w:ascii="Book Antiqua" w:eastAsia="Book Antiqua" w:hAnsi="Book Antiqua" w:cs="Book Antiqua"/>
          <w:color w:val="000000" w:themeColor="text1"/>
        </w:rPr>
        <w:t>Yermakov</w:t>
      </w:r>
      <w:proofErr w:type="spellEnd"/>
      <w:r w:rsidRPr="00476362">
        <w:rPr>
          <w:rFonts w:ascii="Book Antiqua" w:eastAsia="Book Antiqua" w:hAnsi="Book Antiqua" w:cs="Book Antiqua"/>
          <w:color w:val="000000" w:themeColor="text1"/>
        </w:rPr>
        <w:t xml:space="preserve"> </w:t>
      </w:r>
      <w:r w:rsidRPr="00476362">
        <w:rPr>
          <w:rFonts w:ascii="Book Antiqua" w:eastAsia="Book Antiqua" w:hAnsi="Book Antiqua" w:cs="Book Antiqua"/>
          <w:i/>
          <w:iCs/>
          <w:color w:val="000000" w:themeColor="text1"/>
        </w:rPr>
        <w:t xml:space="preserve">et </w:t>
      </w:r>
      <w:proofErr w:type="gramStart"/>
      <w:r w:rsidRPr="00476362">
        <w:rPr>
          <w:rFonts w:ascii="Book Antiqua" w:eastAsia="Book Antiqua" w:hAnsi="Book Antiqua" w:cs="Book Antiqua"/>
          <w:i/>
          <w:iCs/>
          <w:color w:val="000000" w:themeColor="text1"/>
        </w:rPr>
        <w:t>al</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68]</w:t>
      </w:r>
      <w:r w:rsidRPr="00476362">
        <w:rPr>
          <w:rFonts w:ascii="Book Antiqua" w:eastAsia="Book Antiqua" w:hAnsi="Book Antiqua" w:cs="Book Antiqua"/>
          <w:color w:val="000000" w:themeColor="text1"/>
        </w:rPr>
        <w:t>, who observed a study on the db/db model in the MWM test’s reversal phase, confirmed that it would impact cognitive flexibility. Another study using this model was executed to examine the importance of neutrophils in the db/db mice model after exposure to hypoxic/ischemic (H/I) insult</w:t>
      </w:r>
      <w:r w:rsidR="00AE6D14">
        <w:rPr>
          <w:rFonts w:ascii="Book Antiqua" w:eastAsia="Book Antiqua" w:hAnsi="Book Antiqua" w:cs="Book Antiqua"/>
          <w:color w:val="000000" w:themeColor="text1"/>
        </w:rPr>
        <w:t>s</w:t>
      </w:r>
      <w:r w:rsidRPr="00476362">
        <w:rPr>
          <w:rFonts w:ascii="Book Antiqua" w:eastAsia="Book Antiqua" w:hAnsi="Book Antiqua" w:cs="Book Antiqua"/>
          <w:color w:val="000000" w:themeColor="text1"/>
        </w:rPr>
        <w:t xml:space="preserve">, which might generate higher morbidity and acute ischemic </w:t>
      </w:r>
      <w:proofErr w:type="gramStart"/>
      <w:r w:rsidRPr="00476362">
        <w:rPr>
          <w:rFonts w:ascii="Book Antiqua" w:eastAsia="Book Antiqua" w:hAnsi="Book Antiqua" w:cs="Book Antiqua"/>
          <w:color w:val="000000" w:themeColor="text1"/>
        </w:rPr>
        <w:t>stroke</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69]</w:t>
      </w:r>
      <w:r w:rsidRPr="00476362">
        <w:rPr>
          <w:rFonts w:ascii="Book Antiqua" w:eastAsia="Book Antiqua" w:hAnsi="Book Antiqua" w:cs="Book Antiqua"/>
          <w:color w:val="000000" w:themeColor="text1"/>
        </w:rPr>
        <w:t>.</w:t>
      </w:r>
    </w:p>
    <w:p w14:paraId="3D420304" w14:textId="77777777" w:rsidR="00A83576" w:rsidRPr="00476362" w:rsidRDefault="00A83576" w:rsidP="00EF6DD0">
      <w:pPr>
        <w:spacing w:line="360" w:lineRule="auto"/>
        <w:jc w:val="both"/>
        <w:rPr>
          <w:rFonts w:ascii="Book Antiqua" w:eastAsia="Book Antiqua" w:hAnsi="Book Antiqua" w:cs="Book Antiqua"/>
          <w:b/>
          <w:bCs/>
          <w:i/>
          <w:iCs/>
          <w:color w:val="000000" w:themeColor="text1"/>
        </w:rPr>
      </w:pPr>
    </w:p>
    <w:p w14:paraId="287A941C" w14:textId="410F60E6" w:rsidR="00A83576" w:rsidRPr="00476362" w:rsidRDefault="00A83576" w:rsidP="00EF6DD0">
      <w:pPr>
        <w:spacing w:line="360" w:lineRule="auto"/>
        <w:jc w:val="both"/>
        <w:rPr>
          <w:rFonts w:ascii="Book Antiqua" w:hAnsi="Book Antiqua"/>
          <w:b/>
          <w:bCs/>
          <w:i/>
          <w:iCs/>
          <w:color w:val="000000" w:themeColor="text1"/>
        </w:rPr>
      </w:pPr>
      <w:r w:rsidRPr="00476362">
        <w:rPr>
          <w:rFonts w:ascii="Book Antiqua" w:eastAsia="Book Antiqua" w:hAnsi="Book Antiqua" w:cs="Book Antiqua"/>
          <w:b/>
          <w:bCs/>
          <w:i/>
          <w:iCs/>
          <w:color w:val="000000" w:themeColor="text1"/>
        </w:rPr>
        <w:t xml:space="preserve">The </w:t>
      </w:r>
      <w:proofErr w:type="spellStart"/>
      <w:r w:rsidRPr="00476362">
        <w:rPr>
          <w:rFonts w:ascii="Book Antiqua" w:eastAsia="Book Antiqua" w:hAnsi="Book Antiqua" w:cs="Book Antiqua"/>
          <w:b/>
          <w:bCs/>
          <w:i/>
          <w:iCs/>
          <w:color w:val="000000" w:themeColor="text1"/>
        </w:rPr>
        <w:t>ob</w:t>
      </w:r>
      <w:proofErr w:type="spellEnd"/>
      <w:r w:rsidRPr="00476362">
        <w:rPr>
          <w:rFonts w:ascii="Book Antiqua" w:eastAsia="Book Antiqua" w:hAnsi="Book Antiqua" w:cs="Book Antiqua"/>
          <w:b/>
          <w:bCs/>
          <w:i/>
          <w:iCs/>
          <w:color w:val="000000" w:themeColor="text1"/>
        </w:rPr>
        <w:t>/</w:t>
      </w:r>
      <w:proofErr w:type="spellStart"/>
      <w:r w:rsidRPr="00476362">
        <w:rPr>
          <w:rFonts w:ascii="Book Antiqua" w:eastAsia="Book Antiqua" w:hAnsi="Book Antiqua" w:cs="Book Antiqua"/>
          <w:b/>
          <w:bCs/>
          <w:i/>
          <w:iCs/>
          <w:color w:val="000000" w:themeColor="text1"/>
        </w:rPr>
        <w:t>ob</w:t>
      </w:r>
      <w:proofErr w:type="spellEnd"/>
      <w:r w:rsidRPr="00476362">
        <w:rPr>
          <w:rFonts w:ascii="Book Antiqua" w:eastAsia="Book Antiqua" w:hAnsi="Book Antiqua" w:cs="Book Antiqua"/>
          <w:b/>
          <w:bCs/>
          <w:i/>
          <w:iCs/>
          <w:color w:val="000000" w:themeColor="text1"/>
        </w:rPr>
        <w:t xml:space="preserve"> </w:t>
      </w:r>
      <w:r w:rsidR="00A831E7">
        <w:rPr>
          <w:rFonts w:ascii="Book Antiqua" w:eastAsia="Book Antiqua" w:hAnsi="Book Antiqua" w:cs="Book Antiqua"/>
          <w:b/>
          <w:bCs/>
          <w:i/>
          <w:iCs/>
          <w:color w:val="000000" w:themeColor="text1"/>
        </w:rPr>
        <w:t>mouse</w:t>
      </w:r>
    </w:p>
    <w:p w14:paraId="0190BFFB" w14:textId="7423776E" w:rsidR="00A83576" w:rsidRPr="00476362" w:rsidRDefault="00AE6D14" w:rsidP="00EF6DD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O</w:t>
      </w:r>
      <w:r w:rsidR="00A83576" w:rsidRPr="00476362">
        <w:rPr>
          <w:rFonts w:ascii="Book Antiqua" w:eastAsia="Book Antiqua" w:hAnsi="Book Antiqua" w:cs="Book Antiqua"/>
          <w:color w:val="000000" w:themeColor="text1"/>
        </w:rPr>
        <w:t>b/</w:t>
      </w:r>
      <w:proofErr w:type="spellStart"/>
      <w:r w:rsidR="00A83576" w:rsidRPr="00476362">
        <w:rPr>
          <w:rFonts w:ascii="Book Antiqua" w:eastAsia="Book Antiqua" w:hAnsi="Book Antiqua" w:cs="Book Antiqua"/>
          <w:color w:val="000000" w:themeColor="text1"/>
        </w:rPr>
        <w:t>ob</w:t>
      </w:r>
      <w:proofErr w:type="spellEnd"/>
      <w:r w:rsidR="00A83576" w:rsidRPr="00476362">
        <w:rPr>
          <w:rFonts w:ascii="Book Antiqua" w:eastAsia="Book Antiqua" w:hAnsi="Book Antiqua" w:cs="Book Antiqua"/>
          <w:color w:val="000000" w:themeColor="text1"/>
        </w:rPr>
        <w:t xml:space="preserve"> mice are a naturally occurring genetic model in which a mutation in the leptin gene causes leptin insufficiency. As a result, they have large appetites</w:t>
      </w:r>
      <w:r>
        <w:rPr>
          <w:rFonts w:ascii="Book Antiqua" w:eastAsia="Book Antiqua" w:hAnsi="Book Antiqua" w:cs="Book Antiqua"/>
          <w:color w:val="000000" w:themeColor="text1"/>
        </w:rPr>
        <w:t xml:space="preserve">, </w:t>
      </w:r>
      <w:r w:rsidR="00A83576" w:rsidRPr="00476362">
        <w:rPr>
          <w:rFonts w:ascii="Book Antiqua" w:eastAsia="Book Antiqua" w:hAnsi="Book Antiqua" w:cs="Book Antiqua"/>
          <w:color w:val="000000" w:themeColor="text1"/>
        </w:rPr>
        <w:t>develop obesity</w:t>
      </w:r>
      <w:r>
        <w:rPr>
          <w:rFonts w:ascii="Book Antiqua" w:eastAsia="Book Antiqua" w:hAnsi="Book Antiqua" w:cs="Book Antiqua"/>
          <w:color w:val="000000" w:themeColor="text1"/>
        </w:rPr>
        <w:t>,</w:t>
      </w:r>
      <w:r w:rsidR="00A83576" w:rsidRPr="00476362">
        <w:rPr>
          <w:rFonts w:ascii="Book Antiqua" w:eastAsia="Book Antiqua" w:hAnsi="Book Antiqua" w:cs="Book Antiqua"/>
          <w:color w:val="000000" w:themeColor="text1"/>
        </w:rPr>
        <w:t xml:space="preserve"> and are </w:t>
      </w:r>
      <w:r>
        <w:rPr>
          <w:rFonts w:ascii="Book Antiqua" w:eastAsia="Book Antiqua" w:hAnsi="Book Antiqua" w:cs="Book Antiqua"/>
          <w:color w:val="000000" w:themeColor="text1"/>
        </w:rPr>
        <w:t>considered an</w:t>
      </w:r>
      <w:r w:rsidR="00A83576" w:rsidRPr="00476362">
        <w:rPr>
          <w:rFonts w:ascii="Book Antiqua" w:eastAsia="Book Antiqua" w:hAnsi="Book Antiqua" w:cs="Book Antiqua"/>
          <w:color w:val="000000" w:themeColor="text1"/>
        </w:rPr>
        <w:t xml:space="preserve"> appropriate model for T2DM. A study has been done in </w:t>
      </w:r>
      <w:proofErr w:type="spellStart"/>
      <w:r w:rsidR="00A83576" w:rsidRPr="00476362">
        <w:rPr>
          <w:rFonts w:ascii="Book Antiqua" w:eastAsia="Book Antiqua" w:hAnsi="Book Antiqua" w:cs="Book Antiqua"/>
          <w:color w:val="000000" w:themeColor="text1"/>
        </w:rPr>
        <w:t>ob</w:t>
      </w:r>
      <w:proofErr w:type="spellEnd"/>
      <w:r w:rsidR="00A83576" w:rsidRPr="00476362">
        <w:rPr>
          <w:rFonts w:ascii="Book Antiqua" w:eastAsia="Book Antiqua" w:hAnsi="Book Antiqua" w:cs="Book Antiqua"/>
          <w:color w:val="000000" w:themeColor="text1"/>
        </w:rPr>
        <w:t>/</w:t>
      </w:r>
      <w:proofErr w:type="spellStart"/>
      <w:r w:rsidR="00A83576" w:rsidRPr="00476362">
        <w:rPr>
          <w:rFonts w:ascii="Book Antiqua" w:eastAsia="Book Antiqua" w:hAnsi="Book Antiqua" w:cs="Book Antiqua"/>
          <w:color w:val="000000" w:themeColor="text1"/>
        </w:rPr>
        <w:t>ob</w:t>
      </w:r>
      <w:proofErr w:type="spellEnd"/>
      <w:r w:rsidR="00A83576" w:rsidRPr="00476362">
        <w:rPr>
          <w:rFonts w:ascii="Book Antiqua" w:eastAsia="Book Antiqua" w:hAnsi="Book Antiqua" w:cs="Book Antiqua"/>
          <w:color w:val="000000" w:themeColor="text1"/>
        </w:rPr>
        <w:t xml:space="preserve"> mice to identify the effect of T2DM disease on tau phosphorylation</w:t>
      </w:r>
      <w:r>
        <w:rPr>
          <w:rFonts w:ascii="Book Antiqua" w:eastAsia="Book Antiqua" w:hAnsi="Book Antiqua" w:cs="Book Antiqua"/>
          <w:color w:val="000000" w:themeColor="text1"/>
        </w:rPr>
        <w:t xml:space="preserve">, which </w:t>
      </w:r>
      <w:r w:rsidR="00A83576" w:rsidRPr="00476362">
        <w:rPr>
          <w:rFonts w:ascii="Book Antiqua" w:eastAsia="Book Antiqua" w:hAnsi="Book Antiqua" w:cs="Book Antiqua"/>
          <w:color w:val="000000" w:themeColor="text1"/>
        </w:rPr>
        <w:t xml:space="preserve">concluded </w:t>
      </w:r>
      <w:r>
        <w:rPr>
          <w:rFonts w:ascii="Book Antiqua" w:eastAsia="Book Antiqua" w:hAnsi="Book Antiqua" w:cs="Book Antiqua"/>
          <w:color w:val="000000" w:themeColor="text1"/>
        </w:rPr>
        <w:t xml:space="preserve">that </w:t>
      </w:r>
      <w:r w:rsidR="00A83576" w:rsidRPr="00476362">
        <w:rPr>
          <w:rFonts w:ascii="Book Antiqua" w:eastAsia="Book Antiqua" w:hAnsi="Book Antiqua" w:cs="Book Antiqua"/>
          <w:color w:val="000000" w:themeColor="text1"/>
        </w:rPr>
        <w:t xml:space="preserve">tau hyperphosphorylation affected </w:t>
      </w:r>
      <w:r w:rsidR="00A83576" w:rsidRPr="00476362">
        <w:rPr>
          <w:rFonts w:ascii="Book Antiqua" w:eastAsia="Book Antiqua" w:hAnsi="Book Antiqua" w:cs="Book Antiqua"/>
          <w:color w:val="000000" w:themeColor="text1"/>
          <w:u w:color="0000EE"/>
        </w:rPr>
        <w:t>thermoregulation</w:t>
      </w:r>
      <w:r w:rsidR="00A83576" w:rsidRPr="00476362">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resulting in </w:t>
      </w:r>
      <w:r w:rsidR="00A83576" w:rsidRPr="00476362">
        <w:rPr>
          <w:rFonts w:ascii="Book Antiqua" w:eastAsia="Book Antiqua" w:hAnsi="Book Antiqua" w:cs="Book Antiqua"/>
          <w:color w:val="000000" w:themeColor="text1"/>
        </w:rPr>
        <w:t xml:space="preserve">hypothermia in </w:t>
      </w:r>
      <w:proofErr w:type="spellStart"/>
      <w:r w:rsidR="00A83576" w:rsidRPr="00476362">
        <w:rPr>
          <w:rFonts w:ascii="Book Antiqua" w:eastAsia="Book Antiqua" w:hAnsi="Book Antiqua" w:cs="Book Antiqua"/>
          <w:color w:val="000000" w:themeColor="text1"/>
        </w:rPr>
        <w:t>ob</w:t>
      </w:r>
      <w:proofErr w:type="spellEnd"/>
      <w:r w:rsidR="00A83576" w:rsidRPr="00476362">
        <w:rPr>
          <w:rFonts w:ascii="Book Antiqua" w:eastAsia="Book Antiqua" w:hAnsi="Book Antiqua" w:cs="Book Antiqua"/>
          <w:color w:val="000000" w:themeColor="text1"/>
        </w:rPr>
        <w:t>/</w:t>
      </w:r>
      <w:proofErr w:type="spellStart"/>
      <w:r w:rsidR="00A83576" w:rsidRPr="00476362">
        <w:rPr>
          <w:rFonts w:ascii="Book Antiqua" w:eastAsia="Book Antiqua" w:hAnsi="Book Antiqua" w:cs="Book Antiqua"/>
          <w:color w:val="000000" w:themeColor="text1"/>
        </w:rPr>
        <w:t>ob</w:t>
      </w:r>
      <w:proofErr w:type="spellEnd"/>
      <w:r w:rsidR="00A83576" w:rsidRPr="00476362">
        <w:rPr>
          <w:rFonts w:ascii="Book Antiqua" w:eastAsia="Book Antiqua" w:hAnsi="Book Antiqua" w:cs="Book Antiqua"/>
          <w:color w:val="000000" w:themeColor="text1"/>
        </w:rPr>
        <w:t xml:space="preserve"> </w:t>
      </w:r>
      <w:proofErr w:type="gramStart"/>
      <w:r w:rsidR="00A83576" w:rsidRPr="00476362">
        <w:rPr>
          <w:rFonts w:ascii="Book Antiqua" w:eastAsia="Book Antiqua" w:hAnsi="Book Antiqua" w:cs="Book Antiqua"/>
          <w:color w:val="000000" w:themeColor="text1"/>
        </w:rPr>
        <w:t>mice</w:t>
      </w:r>
      <w:r w:rsidR="00A83576" w:rsidRPr="00476362">
        <w:rPr>
          <w:rFonts w:ascii="Book Antiqua" w:eastAsia="Book Antiqua" w:hAnsi="Book Antiqua" w:cs="Book Antiqua"/>
          <w:color w:val="000000" w:themeColor="text1"/>
          <w:vertAlign w:val="superscript"/>
        </w:rPr>
        <w:t>[</w:t>
      </w:r>
      <w:proofErr w:type="gramEnd"/>
      <w:r w:rsidR="00A83576" w:rsidRPr="00476362">
        <w:rPr>
          <w:rFonts w:ascii="Book Antiqua" w:eastAsia="Book Antiqua" w:hAnsi="Book Antiqua" w:cs="Book Antiqua"/>
          <w:color w:val="000000" w:themeColor="text1"/>
          <w:vertAlign w:val="superscript"/>
        </w:rPr>
        <w:t>68]</w:t>
      </w:r>
      <w:r w:rsidR="00A83576" w:rsidRPr="00476362">
        <w:rPr>
          <w:rFonts w:ascii="Book Antiqua" w:eastAsia="Book Antiqua" w:hAnsi="Book Antiqua" w:cs="Book Antiqua"/>
          <w:color w:val="000000" w:themeColor="text1"/>
        </w:rPr>
        <w:t xml:space="preserve">. The </w:t>
      </w:r>
      <w:proofErr w:type="spellStart"/>
      <w:r w:rsidR="00A83576" w:rsidRPr="00476362">
        <w:rPr>
          <w:rFonts w:ascii="Book Antiqua" w:eastAsia="Book Antiqua" w:hAnsi="Book Antiqua" w:cs="Book Antiqua"/>
          <w:color w:val="000000" w:themeColor="text1"/>
        </w:rPr>
        <w:t>ob</w:t>
      </w:r>
      <w:proofErr w:type="spellEnd"/>
      <w:r w:rsidR="00A83576" w:rsidRPr="00476362">
        <w:rPr>
          <w:rFonts w:ascii="Book Antiqua" w:eastAsia="Book Antiqua" w:hAnsi="Book Antiqua" w:cs="Book Antiqua"/>
          <w:color w:val="000000" w:themeColor="text1"/>
        </w:rPr>
        <w:t>/</w:t>
      </w:r>
      <w:proofErr w:type="spellStart"/>
      <w:r w:rsidR="00A83576" w:rsidRPr="00476362">
        <w:rPr>
          <w:rFonts w:ascii="Book Antiqua" w:eastAsia="Book Antiqua" w:hAnsi="Book Antiqua" w:cs="Book Antiqua"/>
          <w:color w:val="000000" w:themeColor="text1"/>
        </w:rPr>
        <w:t>ob</w:t>
      </w:r>
      <w:proofErr w:type="spellEnd"/>
      <w:r w:rsidR="00A83576" w:rsidRPr="00476362">
        <w:rPr>
          <w:rFonts w:ascii="Book Antiqua" w:eastAsia="Book Antiqua" w:hAnsi="Book Antiqua" w:cs="Book Antiqua"/>
          <w:color w:val="000000" w:themeColor="text1"/>
        </w:rPr>
        <w:t xml:space="preserve"> mice with leptin-deficie</w:t>
      </w:r>
      <w:r>
        <w:rPr>
          <w:rFonts w:ascii="Book Antiqua" w:eastAsia="Book Antiqua" w:hAnsi="Book Antiqua" w:cs="Book Antiqua"/>
          <w:color w:val="000000" w:themeColor="text1"/>
        </w:rPr>
        <w:t>ncy</w:t>
      </w:r>
      <w:r w:rsidR="00A83576" w:rsidRPr="00476362">
        <w:rPr>
          <w:rFonts w:ascii="Book Antiqua" w:eastAsia="Book Antiqua" w:hAnsi="Book Antiqua" w:cs="Book Antiqua"/>
          <w:color w:val="000000" w:themeColor="text1"/>
        </w:rPr>
        <w:t xml:space="preserve"> showed an incre</w:t>
      </w:r>
      <w:r>
        <w:rPr>
          <w:rFonts w:ascii="Book Antiqua" w:eastAsia="Book Antiqua" w:hAnsi="Book Antiqua" w:cs="Book Antiqua"/>
          <w:color w:val="000000" w:themeColor="text1"/>
        </w:rPr>
        <w:t>ase</w:t>
      </w:r>
      <w:r w:rsidR="00A83576" w:rsidRPr="00476362">
        <w:rPr>
          <w:rFonts w:ascii="Book Antiqua" w:eastAsia="Book Antiqua" w:hAnsi="Book Antiqua" w:cs="Book Antiqua"/>
          <w:color w:val="000000" w:themeColor="text1"/>
        </w:rPr>
        <w:t xml:space="preserve"> in LTP in the amygdala, indicating that diabetes can have an impact on emotional </w:t>
      </w:r>
      <w:proofErr w:type="gramStart"/>
      <w:r w:rsidR="00A83576" w:rsidRPr="00476362">
        <w:rPr>
          <w:rFonts w:ascii="Book Antiqua" w:eastAsia="Book Antiqua" w:hAnsi="Book Antiqua" w:cs="Book Antiqua"/>
          <w:color w:val="000000" w:themeColor="text1"/>
        </w:rPr>
        <w:t>state</w:t>
      </w:r>
      <w:r w:rsidR="00A83576" w:rsidRPr="00476362">
        <w:rPr>
          <w:rFonts w:ascii="Book Antiqua" w:eastAsia="Book Antiqua" w:hAnsi="Book Antiqua" w:cs="Book Antiqua"/>
          <w:color w:val="000000" w:themeColor="text1"/>
          <w:vertAlign w:val="superscript"/>
        </w:rPr>
        <w:t>[</w:t>
      </w:r>
      <w:proofErr w:type="gramEnd"/>
      <w:r w:rsidR="00A83576" w:rsidRPr="00476362">
        <w:rPr>
          <w:rFonts w:ascii="Book Antiqua" w:eastAsia="Book Antiqua" w:hAnsi="Book Antiqua" w:cs="Book Antiqua"/>
          <w:color w:val="000000" w:themeColor="text1"/>
          <w:vertAlign w:val="superscript"/>
        </w:rPr>
        <w:t>70]</w:t>
      </w:r>
      <w:r w:rsidR="00A83576" w:rsidRPr="00476362">
        <w:rPr>
          <w:rFonts w:ascii="Book Antiqua" w:eastAsia="Book Antiqua" w:hAnsi="Book Antiqua" w:cs="Book Antiqua"/>
          <w:color w:val="000000" w:themeColor="text1"/>
        </w:rPr>
        <w:t xml:space="preserve">. A previous study on </w:t>
      </w:r>
      <w:proofErr w:type="spellStart"/>
      <w:r w:rsidR="00A83576" w:rsidRPr="00476362">
        <w:rPr>
          <w:rFonts w:ascii="Book Antiqua" w:eastAsia="Book Antiqua" w:hAnsi="Book Antiqua" w:cs="Book Antiqua"/>
          <w:color w:val="000000" w:themeColor="text1"/>
        </w:rPr>
        <w:t>ob</w:t>
      </w:r>
      <w:proofErr w:type="spellEnd"/>
      <w:r w:rsidR="00A83576" w:rsidRPr="00476362">
        <w:rPr>
          <w:rFonts w:ascii="Book Antiqua" w:eastAsia="Book Antiqua" w:hAnsi="Book Antiqua" w:cs="Book Antiqua"/>
          <w:color w:val="000000" w:themeColor="text1"/>
        </w:rPr>
        <w:t>/</w:t>
      </w:r>
      <w:proofErr w:type="spellStart"/>
      <w:r w:rsidR="00A83576" w:rsidRPr="00476362">
        <w:rPr>
          <w:rFonts w:ascii="Book Antiqua" w:eastAsia="Book Antiqua" w:hAnsi="Book Antiqua" w:cs="Book Antiqua"/>
          <w:color w:val="000000" w:themeColor="text1"/>
        </w:rPr>
        <w:t>ob</w:t>
      </w:r>
      <w:proofErr w:type="spellEnd"/>
      <w:r w:rsidR="00A83576" w:rsidRPr="00476362">
        <w:rPr>
          <w:rFonts w:ascii="Book Antiqua" w:eastAsia="Book Antiqua" w:hAnsi="Book Antiqua" w:cs="Book Antiqua"/>
          <w:color w:val="000000" w:themeColor="text1"/>
        </w:rPr>
        <w:t xml:space="preserve"> mice showed acute behavioral dysfunction and disability of spatial memory with higher pro-inflammatory cytokine level</w:t>
      </w:r>
      <w:r>
        <w:rPr>
          <w:rFonts w:ascii="Book Antiqua" w:eastAsia="Book Antiqua" w:hAnsi="Book Antiqua" w:cs="Book Antiqua"/>
          <w:color w:val="000000" w:themeColor="text1"/>
        </w:rPr>
        <w:t>s</w:t>
      </w:r>
      <w:r w:rsidR="00A83576" w:rsidRPr="00476362">
        <w:rPr>
          <w:rFonts w:ascii="Book Antiqua" w:eastAsia="Book Antiqua" w:hAnsi="Book Antiqua" w:cs="Book Antiqua"/>
          <w:color w:val="000000" w:themeColor="text1"/>
        </w:rPr>
        <w:t xml:space="preserve"> and NF-κB activation compared to the </w:t>
      </w:r>
      <w:proofErr w:type="gramStart"/>
      <w:r w:rsidR="00A83576" w:rsidRPr="00476362">
        <w:rPr>
          <w:rFonts w:ascii="Book Antiqua" w:eastAsia="Book Antiqua" w:hAnsi="Book Antiqua" w:cs="Book Antiqua"/>
          <w:color w:val="000000" w:themeColor="text1"/>
        </w:rPr>
        <w:t>control</w:t>
      </w:r>
      <w:r w:rsidR="00A83576" w:rsidRPr="00476362">
        <w:rPr>
          <w:rFonts w:ascii="Book Antiqua" w:eastAsia="Book Antiqua" w:hAnsi="Book Antiqua" w:cs="Book Antiqua"/>
          <w:color w:val="000000" w:themeColor="text1"/>
          <w:vertAlign w:val="superscript"/>
        </w:rPr>
        <w:t>[</w:t>
      </w:r>
      <w:proofErr w:type="gramEnd"/>
      <w:r w:rsidR="00A83576" w:rsidRPr="00476362">
        <w:rPr>
          <w:rFonts w:ascii="Book Antiqua" w:eastAsia="Book Antiqua" w:hAnsi="Book Antiqua" w:cs="Book Antiqua"/>
          <w:color w:val="000000" w:themeColor="text1"/>
          <w:vertAlign w:val="superscript"/>
        </w:rPr>
        <w:t>71]</w:t>
      </w:r>
      <w:r w:rsidR="00A83576" w:rsidRPr="00476362">
        <w:rPr>
          <w:rFonts w:ascii="Book Antiqua" w:eastAsia="Book Antiqua" w:hAnsi="Book Antiqua" w:cs="Book Antiqua"/>
          <w:color w:val="000000" w:themeColor="text1"/>
        </w:rPr>
        <w:t>. A</w:t>
      </w:r>
      <w:r>
        <w:rPr>
          <w:rFonts w:ascii="Book Antiqua" w:eastAsia="Book Antiqua" w:hAnsi="Book Antiqua" w:cs="Book Antiqua"/>
          <w:color w:val="000000" w:themeColor="text1"/>
        </w:rPr>
        <w:t>nother</w:t>
      </w:r>
      <w:r w:rsidR="00A83576" w:rsidRPr="00476362">
        <w:rPr>
          <w:rFonts w:ascii="Book Antiqua" w:eastAsia="Book Antiqua" w:hAnsi="Book Antiqua" w:cs="Book Antiqua"/>
          <w:color w:val="000000" w:themeColor="text1"/>
        </w:rPr>
        <w:t xml:space="preserve"> study looked at the lifespan of the </w:t>
      </w:r>
      <w:proofErr w:type="spellStart"/>
      <w:r w:rsidR="00A83576" w:rsidRPr="00476362">
        <w:rPr>
          <w:rFonts w:ascii="Book Antiqua" w:eastAsia="Book Antiqua" w:hAnsi="Book Antiqua" w:cs="Book Antiqua"/>
          <w:color w:val="000000" w:themeColor="text1"/>
        </w:rPr>
        <w:t>ob</w:t>
      </w:r>
      <w:proofErr w:type="spellEnd"/>
      <w:r w:rsidR="00A83576" w:rsidRPr="00476362">
        <w:rPr>
          <w:rFonts w:ascii="Book Antiqua" w:eastAsia="Book Antiqua" w:hAnsi="Book Antiqua" w:cs="Book Antiqua"/>
          <w:color w:val="000000" w:themeColor="text1"/>
        </w:rPr>
        <w:t>/</w:t>
      </w:r>
      <w:proofErr w:type="spellStart"/>
      <w:r w:rsidR="00A83576" w:rsidRPr="00476362">
        <w:rPr>
          <w:rFonts w:ascii="Book Antiqua" w:eastAsia="Book Antiqua" w:hAnsi="Book Antiqua" w:cs="Book Antiqua"/>
          <w:color w:val="000000" w:themeColor="text1"/>
        </w:rPr>
        <w:t>ob</w:t>
      </w:r>
      <w:proofErr w:type="spellEnd"/>
      <w:r w:rsidR="00A83576" w:rsidRPr="00476362">
        <w:rPr>
          <w:rFonts w:ascii="Book Antiqua" w:eastAsia="Book Antiqua" w:hAnsi="Book Antiqua" w:cs="Book Antiqua"/>
          <w:color w:val="000000" w:themeColor="text1"/>
        </w:rPr>
        <w:t xml:space="preserve"> mouse and found a link between </w:t>
      </w:r>
      <w:r>
        <w:rPr>
          <w:rFonts w:ascii="Book Antiqua" w:eastAsia="Book Antiqua" w:hAnsi="Book Antiqua" w:cs="Book Antiqua"/>
          <w:color w:val="000000" w:themeColor="text1"/>
        </w:rPr>
        <w:t>this</w:t>
      </w:r>
      <w:r w:rsidR="00A83576" w:rsidRPr="00476362">
        <w:rPr>
          <w:rFonts w:ascii="Book Antiqua" w:eastAsia="Book Antiqua" w:hAnsi="Book Antiqua" w:cs="Book Antiqua"/>
          <w:color w:val="000000" w:themeColor="text1"/>
        </w:rPr>
        <w:t xml:space="preserve"> and the dysregulation of microglia and astrocytes. Higher levels of GFAP and decreased levels of microglial markers followed this </w:t>
      </w:r>
      <w:proofErr w:type="gramStart"/>
      <w:r w:rsidR="00A83576" w:rsidRPr="00476362">
        <w:rPr>
          <w:rFonts w:ascii="Book Antiqua" w:eastAsia="Book Antiqua" w:hAnsi="Book Antiqua" w:cs="Book Antiqua"/>
          <w:color w:val="000000" w:themeColor="text1"/>
        </w:rPr>
        <w:t>finding</w:t>
      </w:r>
      <w:r w:rsidR="00A83576" w:rsidRPr="00476362">
        <w:rPr>
          <w:rFonts w:ascii="Book Antiqua" w:eastAsia="Book Antiqua" w:hAnsi="Book Antiqua" w:cs="Book Antiqua"/>
          <w:color w:val="000000" w:themeColor="text1"/>
          <w:vertAlign w:val="superscript"/>
        </w:rPr>
        <w:t>[</w:t>
      </w:r>
      <w:proofErr w:type="gramEnd"/>
      <w:r w:rsidR="00A83576" w:rsidRPr="00476362">
        <w:rPr>
          <w:rFonts w:ascii="Book Antiqua" w:eastAsia="Book Antiqua" w:hAnsi="Book Antiqua" w:cs="Book Antiqua"/>
          <w:color w:val="000000" w:themeColor="text1"/>
          <w:vertAlign w:val="superscript"/>
        </w:rPr>
        <w:t>72]</w:t>
      </w:r>
      <w:r w:rsidR="00A83576" w:rsidRPr="00476362">
        <w:rPr>
          <w:rFonts w:ascii="Book Antiqua" w:eastAsia="Book Antiqua" w:hAnsi="Book Antiqua" w:cs="Book Antiqua"/>
          <w:color w:val="000000" w:themeColor="text1"/>
        </w:rPr>
        <w:t>.</w:t>
      </w:r>
    </w:p>
    <w:p w14:paraId="2921B070" w14:textId="77777777" w:rsidR="00A83576" w:rsidRPr="00476362" w:rsidRDefault="00A83576" w:rsidP="00EF6DD0">
      <w:pPr>
        <w:spacing w:line="360" w:lineRule="auto"/>
        <w:ind w:firstLine="480"/>
        <w:jc w:val="both"/>
        <w:rPr>
          <w:rFonts w:ascii="Book Antiqua" w:hAnsi="Book Antiqua"/>
          <w:color w:val="000000" w:themeColor="text1"/>
        </w:rPr>
      </w:pPr>
    </w:p>
    <w:p w14:paraId="0C7A91A2" w14:textId="0FA9B7FE" w:rsidR="00A83576" w:rsidRPr="00476362" w:rsidRDefault="00A83576" w:rsidP="00EF6DD0">
      <w:pPr>
        <w:spacing w:line="360" w:lineRule="auto"/>
        <w:jc w:val="both"/>
        <w:rPr>
          <w:rFonts w:ascii="Book Antiqua" w:hAnsi="Book Antiqua"/>
          <w:i/>
          <w:iCs/>
          <w:color w:val="000000" w:themeColor="text1"/>
        </w:rPr>
      </w:pPr>
      <w:r w:rsidRPr="00476362">
        <w:rPr>
          <w:rFonts w:ascii="Book Antiqua" w:eastAsia="Book Antiqua" w:hAnsi="Book Antiqua" w:cs="Book Antiqua"/>
          <w:b/>
          <w:bCs/>
          <w:i/>
          <w:iCs/>
          <w:color w:val="000000" w:themeColor="text1"/>
        </w:rPr>
        <w:t>Goto-</w:t>
      </w:r>
      <w:r w:rsidR="00AE6D14">
        <w:rPr>
          <w:rFonts w:ascii="Book Antiqua" w:eastAsia="Book Antiqua" w:hAnsi="Book Antiqua" w:cs="Book Antiqua"/>
          <w:b/>
          <w:bCs/>
          <w:i/>
          <w:iCs/>
          <w:color w:val="000000" w:themeColor="text1"/>
        </w:rPr>
        <w:t>K</w:t>
      </w:r>
      <w:r w:rsidRPr="00476362">
        <w:rPr>
          <w:rFonts w:ascii="Book Antiqua" w:eastAsia="Book Antiqua" w:hAnsi="Book Antiqua" w:cs="Book Antiqua"/>
          <w:b/>
          <w:bCs/>
          <w:i/>
          <w:iCs/>
          <w:color w:val="000000" w:themeColor="text1"/>
        </w:rPr>
        <w:t>akizaki rat</w:t>
      </w:r>
    </w:p>
    <w:p w14:paraId="5531A3C4" w14:textId="3CB8E64C" w:rsidR="00A83576" w:rsidRPr="00476362" w:rsidRDefault="00A83576"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t>The Goto-Kakizaki (GK)</w:t>
      </w:r>
      <w:r w:rsidR="00A831E7">
        <w:rPr>
          <w:rFonts w:ascii="Book Antiqua" w:eastAsia="Book Antiqua" w:hAnsi="Book Antiqua" w:cs="Book Antiqua"/>
          <w:color w:val="000000" w:themeColor="text1"/>
        </w:rPr>
        <w:t xml:space="preserve"> rat</w:t>
      </w:r>
      <w:r w:rsidRPr="00476362">
        <w:rPr>
          <w:rFonts w:ascii="Book Antiqua" w:eastAsia="Book Antiqua" w:hAnsi="Book Antiqua" w:cs="Book Antiqua"/>
          <w:color w:val="000000" w:themeColor="text1"/>
        </w:rPr>
        <w:t xml:space="preserve"> was developed from a polygenic non-obese Wistar substrain as a non-obese diabetic animal model for spontaneous T2DM. A study of brain energy metabolism in diabetic GK rats using 13C magnetic resonance spectroscopy found that the glutamate-glutamine cycle between astrocytes and neurons was impaired due to astrocytes having a greater TCA cycle rate than </w:t>
      </w:r>
      <w:proofErr w:type="gramStart"/>
      <w:r w:rsidRPr="00476362">
        <w:rPr>
          <w:rFonts w:ascii="Book Antiqua" w:eastAsia="Book Antiqua" w:hAnsi="Book Antiqua" w:cs="Book Antiqua"/>
          <w:color w:val="000000" w:themeColor="text1"/>
        </w:rPr>
        <w:t>neurons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73]</w:t>
      </w:r>
      <w:r w:rsidRPr="00476362">
        <w:rPr>
          <w:rFonts w:ascii="Book Antiqua" w:eastAsia="Book Antiqua" w:hAnsi="Book Antiqua" w:cs="Book Antiqua"/>
          <w:color w:val="000000" w:themeColor="text1"/>
        </w:rPr>
        <w:t xml:space="preserve">. Soares </w:t>
      </w:r>
      <w:r w:rsidRPr="00476362">
        <w:rPr>
          <w:rFonts w:ascii="Book Antiqua" w:eastAsia="Book Antiqua" w:hAnsi="Book Antiqua" w:cs="Book Antiqua"/>
          <w:i/>
          <w:iCs/>
          <w:color w:val="000000" w:themeColor="text1"/>
        </w:rPr>
        <w:t xml:space="preserve">et </w:t>
      </w:r>
      <w:proofErr w:type="gramStart"/>
      <w:r w:rsidRPr="00476362">
        <w:rPr>
          <w:rFonts w:ascii="Book Antiqua" w:eastAsia="Book Antiqua" w:hAnsi="Book Antiqua" w:cs="Book Antiqua"/>
          <w:i/>
          <w:iCs/>
          <w:color w:val="000000" w:themeColor="text1"/>
        </w:rPr>
        <w:t>al</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74]</w:t>
      </w:r>
      <w:r w:rsidRPr="00476362">
        <w:rPr>
          <w:rFonts w:ascii="Book Antiqua" w:eastAsia="Book Antiqua" w:hAnsi="Book Antiqua" w:cs="Book Antiqua"/>
          <w:color w:val="000000" w:themeColor="text1"/>
        </w:rPr>
        <w:t xml:space="preserve"> (2019) also </w:t>
      </w:r>
      <w:r w:rsidR="00AE6D14">
        <w:rPr>
          <w:rFonts w:ascii="Book Antiqua" w:eastAsia="Book Antiqua" w:hAnsi="Book Antiqua" w:cs="Book Antiqua"/>
          <w:color w:val="000000" w:themeColor="text1"/>
        </w:rPr>
        <w:lastRenderedPageBreak/>
        <w:t xml:space="preserve">demonstrated </w:t>
      </w:r>
      <w:r w:rsidRPr="00476362">
        <w:rPr>
          <w:rFonts w:ascii="Book Antiqua" w:eastAsia="Book Antiqua" w:hAnsi="Book Antiqua" w:cs="Book Antiqua"/>
          <w:color w:val="000000" w:themeColor="text1"/>
        </w:rPr>
        <w:t>that diminished brain glycogen metabolism could interfere with memory and learning capability in the GK rat model. The present findings resulted in the successful induction of aging as one of the characteristics of AD in advance</w:t>
      </w:r>
      <w:r w:rsidR="00AE6D14">
        <w:rPr>
          <w:rFonts w:ascii="Book Antiqua" w:eastAsia="Book Antiqua" w:hAnsi="Book Antiqua" w:cs="Book Antiqua"/>
          <w:color w:val="000000" w:themeColor="text1"/>
        </w:rPr>
        <w:t>d</w:t>
      </w:r>
      <w:r w:rsidRPr="00476362">
        <w:rPr>
          <w:rFonts w:ascii="Book Antiqua" w:eastAsia="Book Antiqua" w:hAnsi="Book Antiqua" w:cs="Book Antiqua"/>
          <w:color w:val="000000" w:themeColor="text1"/>
        </w:rPr>
        <w:t xml:space="preserve">-age GK rats by increasing phosphorylation of </w:t>
      </w:r>
      <w:r w:rsidR="00AE6D14">
        <w:rPr>
          <w:rFonts w:ascii="Book Antiqua" w:eastAsia="Book Antiqua" w:hAnsi="Book Antiqua" w:cs="Book Antiqua"/>
          <w:color w:val="000000" w:themeColor="text1"/>
        </w:rPr>
        <w:t>t</w:t>
      </w:r>
      <w:r w:rsidRPr="00476362">
        <w:rPr>
          <w:rFonts w:ascii="Book Antiqua" w:eastAsia="Book Antiqua" w:hAnsi="Book Antiqua" w:cs="Book Antiqua"/>
          <w:color w:val="000000" w:themeColor="text1"/>
        </w:rPr>
        <w:t>au. Furthermore, there was an incre</w:t>
      </w:r>
      <w:r w:rsidR="00AE6D14">
        <w:rPr>
          <w:rFonts w:ascii="Book Antiqua" w:eastAsia="Book Antiqua" w:hAnsi="Book Antiqua" w:cs="Book Antiqua"/>
          <w:color w:val="000000" w:themeColor="text1"/>
        </w:rPr>
        <w:t>ase</w:t>
      </w:r>
      <w:r w:rsidRPr="00476362">
        <w:rPr>
          <w:rFonts w:ascii="Book Antiqua" w:eastAsia="Book Antiqua" w:hAnsi="Book Antiqua" w:cs="Book Antiqua"/>
          <w:color w:val="000000" w:themeColor="text1"/>
        </w:rPr>
        <w:t xml:space="preserve"> in amyloid-</w:t>
      </w:r>
      <w:r w:rsidR="00AE6D14" w:rsidRPr="00476362">
        <w:rPr>
          <w:rFonts w:ascii="Book Antiqua" w:eastAsia="Book Antiqua" w:hAnsi="Book Antiqua" w:cs="Book Antiqua"/>
          <w:color w:val="000000" w:themeColor="text1"/>
        </w:rPr>
        <w:t>β</w:t>
      </w:r>
      <w:r w:rsidR="00AE6D14" w:rsidRPr="00476362" w:rsidDel="00AE6D14">
        <w:rPr>
          <w:rFonts w:ascii="Book Antiqua" w:eastAsia="Book Antiqua" w:hAnsi="Book Antiqua" w:cs="Book Antiqua"/>
          <w:color w:val="000000" w:themeColor="text1"/>
        </w:rPr>
        <w:t xml:space="preserve"> </w:t>
      </w:r>
      <w:r w:rsidRPr="00476362">
        <w:rPr>
          <w:rFonts w:ascii="Book Antiqua" w:eastAsia="Book Antiqua" w:hAnsi="Book Antiqua" w:cs="Book Antiqua"/>
          <w:color w:val="000000" w:themeColor="text1"/>
        </w:rPr>
        <w:t>level</w:t>
      </w:r>
      <w:r w:rsidR="00AE6D14">
        <w:rPr>
          <w:rFonts w:ascii="Book Antiqua" w:eastAsia="Book Antiqua" w:hAnsi="Book Antiqua" w:cs="Book Antiqua"/>
          <w:color w:val="000000" w:themeColor="text1"/>
        </w:rPr>
        <w:t>s</w:t>
      </w:r>
      <w:r w:rsidRPr="00476362">
        <w:rPr>
          <w:rFonts w:ascii="Book Antiqua" w:eastAsia="Book Antiqua" w:hAnsi="Book Antiqua" w:cs="Book Antiqua"/>
          <w:color w:val="000000" w:themeColor="text1"/>
        </w:rPr>
        <w:t xml:space="preserve"> along with a reduction in</w:t>
      </w:r>
      <w:r w:rsidR="00AE6D14">
        <w:rPr>
          <w:rFonts w:ascii="Book Antiqua" w:eastAsia="Book Antiqua" w:hAnsi="Book Antiqua" w:cs="Book Antiqua"/>
          <w:color w:val="000000" w:themeColor="text1"/>
        </w:rPr>
        <w:t xml:space="preserve"> the levels of</w:t>
      </w:r>
      <w:r w:rsidRPr="00476362">
        <w:rPr>
          <w:rFonts w:ascii="Book Antiqua" w:eastAsia="Book Antiqua" w:hAnsi="Book Antiqua" w:cs="Book Antiqua"/>
          <w:color w:val="000000" w:themeColor="text1"/>
        </w:rPr>
        <w:t xml:space="preserve"> synaptic proteins in GK </w:t>
      </w:r>
      <w:proofErr w:type="gramStart"/>
      <w:r w:rsidRPr="00476362">
        <w:rPr>
          <w:rFonts w:ascii="Book Antiqua" w:eastAsia="Book Antiqua" w:hAnsi="Book Antiqua" w:cs="Book Antiqua"/>
          <w:color w:val="000000" w:themeColor="text1"/>
        </w:rPr>
        <w:t>rats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75]</w:t>
      </w:r>
      <w:r w:rsidRPr="00476362">
        <w:rPr>
          <w:rFonts w:ascii="Book Antiqua" w:eastAsia="Book Antiqua" w:hAnsi="Book Antiqua" w:cs="Book Antiqua"/>
          <w:color w:val="000000" w:themeColor="text1"/>
        </w:rPr>
        <w:t>.</w:t>
      </w:r>
    </w:p>
    <w:p w14:paraId="6C648954" w14:textId="77777777" w:rsidR="00A83576" w:rsidRPr="00476362" w:rsidRDefault="00A83576" w:rsidP="00EF6DD0">
      <w:pPr>
        <w:spacing w:line="360" w:lineRule="auto"/>
        <w:ind w:firstLine="480"/>
        <w:jc w:val="both"/>
        <w:rPr>
          <w:rFonts w:ascii="Book Antiqua" w:hAnsi="Book Antiqua"/>
          <w:color w:val="000000" w:themeColor="text1"/>
        </w:rPr>
      </w:pPr>
    </w:p>
    <w:p w14:paraId="4873AEB2" w14:textId="77777777" w:rsidR="00A83576" w:rsidRPr="00476362" w:rsidRDefault="00A83576" w:rsidP="00EF6DD0">
      <w:pPr>
        <w:spacing w:line="360" w:lineRule="auto"/>
        <w:jc w:val="both"/>
        <w:rPr>
          <w:rFonts w:ascii="Book Antiqua" w:hAnsi="Book Antiqua"/>
          <w:i/>
          <w:iCs/>
          <w:color w:val="000000" w:themeColor="text1"/>
        </w:rPr>
      </w:pPr>
      <w:r w:rsidRPr="00476362">
        <w:rPr>
          <w:rFonts w:ascii="Book Antiqua" w:eastAsia="Book Antiqua" w:hAnsi="Book Antiqua" w:cs="Book Antiqua"/>
          <w:b/>
          <w:bCs/>
          <w:i/>
          <w:iCs/>
          <w:color w:val="000000" w:themeColor="text1"/>
          <w:shd w:val="clear" w:color="auto" w:fill="FFFFFF"/>
        </w:rPr>
        <w:t>High-fat diet rats and streptozotocin injection</w:t>
      </w:r>
    </w:p>
    <w:p w14:paraId="1901B4F0" w14:textId="35E2975F" w:rsidR="00A83576" w:rsidRPr="00476362" w:rsidRDefault="00A83576"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t xml:space="preserve">In comparison to the regular diet of rats, a high-fat diet (HFD) </w:t>
      </w:r>
      <w:r w:rsidR="00AE6D14">
        <w:rPr>
          <w:rFonts w:ascii="Book Antiqua" w:eastAsia="Book Antiqua" w:hAnsi="Book Antiqua" w:cs="Book Antiqua"/>
          <w:color w:val="000000" w:themeColor="text1"/>
        </w:rPr>
        <w:t xml:space="preserve">represents </w:t>
      </w:r>
      <w:r w:rsidRPr="00476362">
        <w:rPr>
          <w:rFonts w:ascii="Book Antiqua" w:eastAsia="Book Antiqua" w:hAnsi="Book Antiqua" w:cs="Book Antiqua"/>
          <w:color w:val="000000" w:themeColor="text1"/>
        </w:rPr>
        <w:t xml:space="preserve">a diet with a high-fat content mixed with fructose or glucose. </w:t>
      </w:r>
      <w:r w:rsidR="00AE6D14">
        <w:rPr>
          <w:rFonts w:ascii="Book Antiqua" w:eastAsia="Book Antiqua" w:hAnsi="Book Antiqua" w:cs="Book Antiqua"/>
          <w:color w:val="000000" w:themeColor="text1"/>
        </w:rPr>
        <w:t>One</w:t>
      </w:r>
      <w:r w:rsidRPr="00476362">
        <w:rPr>
          <w:rFonts w:ascii="Book Antiqua" w:eastAsia="Book Antiqua" w:hAnsi="Book Antiqua" w:cs="Book Antiqua"/>
          <w:color w:val="000000" w:themeColor="text1"/>
        </w:rPr>
        <w:t xml:space="preserve"> study</w:t>
      </w:r>
      <w:r w:rsidR="00AE6D14">
        <w:rPr>
          <w:rFonts w:ascii="Book Antiqua" w:eastAsia="Book Antiqua" w:hAnsi="Book Antiqua" w:cs="Book Antiqua"/>
          <w:color w:val="000000" w:themeColor="text1"/>
        </w:rPr>
        <w:t xml:space="preserve"> showed that</w:t>
      </w:r>
      <w:r w:rsidRPr="00476362">
        <w:rPr>
          <w:rFonts w:ascii="Book Antiqua" w:eastAsia="Book Antiqua" w:hAnsi="Book Antiqua" w:cs="Book Antiqua"/>
          <w:color w:val="000000" w:themeColor="text1"/>
        </w:rPr>
        <w:t xml:space="preserve"> C57BI/6 mice fed a high-fat lard diet increased their body weight and had impaired cognitive function due to increased brain inflammation and decreased BDNF </w:t>
      </w:r>
      <w:proofErr w:type="gramStart"/>
      <w:r w:rsidRPr="00476362">
        <w:rPr>
          <w:rFonts w:ascii="Book Antiqua" w:eastAsia="Book Antiqua" w:hAnsi="Book Antiqua" w:cs="Book Antiqua"/>
          <w:color w:val="000000" w:themeColor="text1"/>
        </w:rPr>
        <w:t>levels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76]</w:t>
      </w:r>
      <w:r w:rsidRPr="00476362">
        <w:rPr>
          <w:rFonts w:ascii="Book Antiqua" w:eastAsia="Book Antiqua" w:hAnsi="Book Antiqua" w:cs="Book Antiqua"/>
          <w:color w:val="000000" w:themeColor="text1"/>
        </w:rPr>
        <w:t xml:space="preserve">. Rats fed high-calorie diets such as HFD, high glucose, and </w:t>
      </w:r>
      <w:r w:rsidR="00AE6D14">
        <w:rPr>
          <w:rFonts w:ascii="Book Antiqua" w:eastAsia="Book Antiqua" w:hAnsi="Book Antiqua" w:cs="Book Antiqua"/>
          <w:color w:val="000000" w:themeColor="text1"/>
        </w:rPr>
        <w:t xml:space="preserve">high </w:t>
      </w:r>
      <w:r w:rsidRPr="00476362">
        <w:rPr>
          <w:rFonts w:ascii="Book Antiqua" w:eastAsia="Book Antiqua" w:hAnsi="Book Antiqua" w:cs="Book Antiqua"/>
          <w:color w:val="000000" w:themeColor="text1"/>
        </w:rPr>
        <w:t xml:space="preserve">fructose diets demonstrated changes in energy and lipid metabolism similar to </w:t>
      </w:r>
      <w:r w:rsidR="00AE6D14">
        <w:rPr>
          <w:rFonts w:ascii="Book Antiqua" w:eastAsia="Book Antiqua" w:hAnsi="Book Antiqua" w:cs="Book Antiqua"/>
          <w:color w:val="000000" w:themeColor="text1"/>
        </w:rPr>
        <w:t xml:space="preserve">those seen in </w:t>
      </w:r>
      <w:r w:rsidRPr="00476362">
        <w:rPr>
          <w:rFonts w:ascii="Book Antiqua" w:eastAsia="Book Antiqua" w:hAnsi="Book Antiqua" w:cs="Book Antiqua"/>
          <w:color w:val="000000" w:themeColor="text1"/>
        </w:rPr>
        <w:t xml:space="preserve">clinical diabetes, including elevated blood glucose, cholesterol, and triglycerides. This high-calorie diet also decreased spatial learning ability, hippocampal dendritic spine density, and LTP at Schaffer collateral-CA1 synapses. These changes occurred in tandem with a decrease in BDNF levels in the </w:t>
      </w:r>
      <w:proofErr w:type="gramStart"/>
      <w:r w:rsidRPr="00476362">
        <w:rPr>
          <w:rFonts w:ascii="Book Antiqua" w:eastAsia="Book Antiqua" w:hAnsi="Book Antiqua" w:cs="Book Antiqua"/>
          <w:color w:val="000000" w:themeColor="text1"/>
        </w:rPr>
        <w:t>hippocampus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77-79]</w:t>
      </w:r>
      <w:r w:rsidRPr="00476362">
        <w:rPr>
          <w:rFonts w:ascii="Book Antiqua" w:eastAsia="Book Antiqua" w:hAnsi="Book Antiqua" w:cs="Book Antiqua"/>
          <w:color w:val="000000" w:themeColor="text1"/>
        </w:rPr>
        <w:t xml:space="preserve">. This effect has also been proposed due to increased corticosterone and peripheral IR, which may contribute to cerebral IR and increase oxidative stress reaction in the </w:t>
      </w:r>
      <w:proofErr w:type="gramStart"/>
      <w:r w:rsidRPr="00476362">
        <w:rPr>
          <w:rFonts w:ascii="Book Antiqua" w:eastAsia="Book Antiqua" w:hAnsi="Book Antiqua" w:cs="Book Antiqua"/>
          <w:color w:val="000000" w:themeColor="text1"/>
        </w:rPr>
        <w:t>brain</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80,81]</w:t>
      </w:r>
      <w:r w:rsidRPr="00476362">
        <w:rPr>
          <w:rFonts w:ascii="Book Antiqua" w:eastAsia="Book Antiqua" w:hAnsi="Book Antiqua" w:cs="Book Antiqua"/>
          <w:color w:val="000000" w:themeColor="text1"/>
        </w:rPr>
        <w:t>.</w:t>
      </w:r>
    </w:p>
    <w:p w14:paraId="71871F98" w14:textId="7CFB5F77" w:rsidR="00A83576" w:rsidRPr="00476362" w:rsidRDefault="00A83576" w:rsidP="00EF6DD0">
      <w:pPr>
        <w:spacing w:line="360" w:lineRule="auto"/>
        <w:ind w:firstLine="480"/>
        <w:jc w:val="both"/>
        <w:rPr>
          <w:rFonts w:ascii="Book Antiqua" w:hAnsi="Book Antiqua"/>
          <w:color w:val="000000" w:themeColor="text1"/>
        </w:rPr>
      </w:pPr>
      <w:r w:rsidRPr="00476362">
        <w:rPr>
          <w:rFonts w:ascii="Book Antiqua" w:eastAsia="Book Antiqua" w:hAnsi="Book Antiqua" w:cs="Book Antiqua"/>
          <w:color w:val="000000" w:themeColor="text1"/>
        </w:rPr>
        <w:t>Many studies have found that rats fed HFD paired with low-dose STZ also developed obesity and cerebral IR, two key hallmarks of T2</w:t>
      </w:r>
      <w:proofErr w:type="gramStart"/>
      <w:r w:rsidRPr="00476362">
        <w:rPr>
          <w:rFonts w:ascii="Book Antiqua" w:eastAsia="Book Antiqua" w:hAnsi="Book Antiqua" w:cs="Book Antiqua"/>
          <w:color w:val="000000" w:themeColor="text1"/>
        </w:rPr>
        <w:t>DM</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82,83]</w:t>
      </w:r>
      <w:r w:rsidRPr="00476362">
        <w:rPr>
          <w:rFonts w:ascii="Book Antiqua" w:eastAsia="Book Antiqua" w:hAnsi="Book Antiqua" w:cs="Book Antiqua"/>
          <w:color w:val="000000" w:themeColor="text1"/>
        </w:rPr>
        <w:t xml:space="preserve">. The T2DM rat model closely resembled the natural history of disease events to induce </w:t>
      </w:r>
      <w:r w:rsidR="00560536">
        <w:rPr>
          <w:rFonts w:ascii="Book Antiqua" w:eastAsia="Book Antiqua" w:hAnsi="Book Antiqua" w:cs="Book Antiqua"/>
          <w:color w:val="000000" w:themeColor="text1"/>
        </w:rPr>
        <w:t>IR</w:t>
      </w:r>
      <w:r w:rsidRPr="00476362">
        <w:rPr>
          <w:rFonts w:ascii="Book Antiqua" w:eastAsia="Book Antiqua" w:hAnsi="Book Antiqua" w:cs="Book Antiqua"/>
          <w:color w:val="000000" w:themeColor="text1"/>
        </w:rPr>
        <w:t xml:space="preserve">, impair </w:t>
      </w:r>
      <w:r w:rsidR="00AE6D14" w:rsidRPr="00476362">
        <w:rPr>
          <w:rFonts w:ascii="Book Antiqua" w:eastAsia="Book Antiqua" w:hAnsi="Book Antiqua" w:cs="Book Antiqua"/>
          <w:color w:val="000000" w:themeColor="text1"/>
        </w:rPr>
        <w:t>β</w:t>
      </w:r>
      <w:r w:rsidR="00AE6D14" w:rsidRPr="00AE6D14" w:rsidDel="00AE6D14">
        <w:rPr>
          <w:rFonts w:ascii="Book Antiqua" w:eastAsia="Book Antiqua" w:hAnsi="Book Antiqua" w:cs="Book Antiqua"/>
          <w:b/>
          <w:bCs/>
          <w:color w:val="000000" w:themeColor="text1"/>
        </w:rPr>
        <w:t xml:space="preserve"> </w:t>
      </w:r>
      <w:r w:rsidRPr="00476362">
        <w:rPr>
          <w:rFonts w:ascii="Book Antiqua" w:eastAsia="Book Antiqua" w:hAnsi="Book Antiqua" w:cs="Book Antiqua"/>
          <w:color w:val="000000" w:themeColor="text1"/>
        </w:rPr>
        <w:t xml:space="preserve">cell malfunction and metabolic characteristics of T2DM. STZ is an anti-neoplastic and antibiotic drug isolated initially from </w:t>
      </w:r>
      <w:r w:rsidRPr="00476362">
        <w:rPr>
          <w:rFonts w:ascii="Book Antiqua" w:eastAsia="Book Antiqua" w:hAnsi="Book Antiqua" w:cs="Book Antiqua"/>
          <w:i/>
          <w:iCs/>
          <w:color w:val="000000" w:themeColor="text1"/>
        </w:rPr>
        <w:t>Streptomyces achromogenes</w:t>
      </w:r>
      <w:r w:rsidRPr="00476362">
        <w:rPr>
          <w:rFonts w:ascii="Book Antiqua" w:eastAsia="Book Antiqua" w:hAnsi="Book Antiqua" w:cs="Book Antiqua"/>
          <w:color w:val="000000" w:themeColor="text1"/>
        </w:rPr>
        <w:t xml:space="preserve"> in 1960 and consists of a nitrosourea moiety that is interposed between a methyl group and glucosamine. Due to its severe toxicity to mammalian pancreatic </w:t>
      </w:r>
      <w:r w:rsidR="00AE6D14" w:rsidRPr="00476362">
        <w:rPr>
          <w:rFonts w:ascii="Book Antiqua" w:eastAsia="Book Antiqua" w:hAnsi="Book Antiqua" w:cs="Book Antiqua"/>
          <w:color w:val="000000" w:themeColor="text1"/>
        </w:rPr>
        <w:t>β</w:t>
      </w:r>
      <w:r w:rsidR="00AE6D14" w:rsidRPr="00AE6D14" w:rsidDel="00AE6D14">
        <w:rPr>
          <w:rFonts w:ascii="Book Antiqua" w:eastAsia="Book Antiqua" w:hAnsi="Book Antiqua" w:cs="Book Antiqua"/>
          <w:b/>
          <w:bCs/>
          <w:color w:val="000000" w:themeColor="text1"/>
        </w:rPr>
        <w:t xml:space="preserve"> </w:t>
      </w:r>
      <w:r w:rsidRPr="00476362">
        <w:rPr>
          <w:rFonts w:ascii="Book Antiqua" w:eastAsia="Book Antiqua" w:hAnsi="Book Antiqua" w:cs="Book Antiqua"/>
          <w:color w:val="000000" w:themeColor="text1"/>
        </w:rPr>
        <w:t>cells</w:t>
      </w:r>
      <w:r w:rsidR="00AE6D14">
        <w:rPr>
          <w:rFonts w:ascii="Book Antiqua" w:eastAsia="Book Antiqua" w:hAnsi="Book Antiqua" w:cs="Book Antiqua"/>
          <w:color w:val="000000" w:themeColor="text1"/>
        </w:rPr>
        <w:t>, this drug</w:t>
      </w:r>
      <w:r w:rsidRPr="00476362">
        <w:rPr>
          <w:rFonts w:ascii="Book Antiqua" w:eastAsia="Book Antiqua" w:hAnsi="Book Antiqua" w:cs="Book Antiqua"/>
          <w:color w:val="000000" w:themeColor="text1"/>
        </w:rPr>
        <w:t xml:space="preserve"> is commonly used in research to generate experimental animal models of T1DM and AD. Its diabetogenic effects are manifested as hypoinsulinemia, hyperglycemia, polydipsia, and polyurea in animals, all of which are characteristic features of diabetes in humans. Although high-</w:t>
      </w:r>
      <w:r w:rsidRPr="00476362">
        <w:rPr>
          <w:rFonts w:ascii="Book Antiqua" w:eastAsia="Book Antiqua" w:hAnsi="Book Antiqua" w:cs="Book Antiqua"/>
          <w:color w:val="000000" w:themeColor="text1"/>
        </w:rPr>
        <w:lastRenderedPageBreak/>
        <w:t>dose STZ causes severe impairment in insulin secretion</w:t>
      </w:r>
      <w:r w:rsidR="00AE6D14">
        <w:rPr>
          <w:rFonts w:ascii="Book Antiqua" w:eastAsia="Book Antiqua" w:hAnsi="Book Antiqua" w:cs="Book Antiqua"/>
          <w:color w:val="000000" w:themeColor="text1"/>
        </w:rPr>
        <w:t xml:space="preserve"> </w:t>
      </w:r>
      <w:r w:rsidRPr="00476362">
        <w:rPr>
          <w:rFonts w:ascii="Book Antiqua" w:eastAsia="Book Antiqua" w:hAnsi="Book Antiqua" w:cs="Book Antiqua"/>
          <w:color w:val="000000" w:themeColor="text1"/>
        </w:rPr>
        <w:t>comparable to</w:t>
      </w:r>
      <w:r w:rsidR="00AE6D14">
        <w:rPr>
          <w:rFonts w:ascii="Book Antiqua" w:eastAsia="Book Antiqua" w:hAnsi="Book Antiqua" w:cs="Book Antiqua"/>
          <w:color w:val="000000" w:themeColor="text1"/>
        </w:rPr>
        <w:t xml:space="preserve"> that seen in</w:t>
      </w:r>
      <w:r w:rsidRPr="00476362">
        <w:rPr>
          <w:rFonts w:ascii="Book Antiqua" w:eastAsia="Book Antiqua" w:hAnsi="Book Antiqua" w:cs="Book Antiqua"/>
          <w:color w:val="000000" w:themeColor="text1"/>
        </w:rPr>
        <w:t xml:space="preserve"> T1DM, low-dose STZ has been shown to cause a modest impairment in insulin secretion, which is similar </w:t>
      </w:r>
      <w:r w:rsidR="00AE6D14">
        <w:rPr>
          <w:rFonts w:ascii="Book Antiqua" w:eastAsia="Book Antiqua" w:hAnsi="Book Antiqua" w:cs="Book Antiqua"/>
          <w:color w:val="000000" w:themeColor="text1"/>
        </w:rPr>
        <w:t>to</w:t>
      </w:r>
      <w:r w:rsidRPr="00476362">
        <w:rPr>
          <w:rFonts w:ascii="Book Antiqua" w:eastAsia="Book Antiqua" w:hAnsi="Book Antiqua" w:cs="Book Antiqua"/>
          <w:color w:val="000000" w:themeColor="text1"/>
        </w:rPr>
        <w:t xml:space="preserve"> T2DM in its later </w:t>
      </w:r>
      <w:proofErr w:type="gramStart"/>
      <w:r w:rsidRPr="00476362">
        <w:rPr>
          <w:rFonts w:ascii="Book Antiqua" w:eastAsia="Book Antiqua" w:hAnsi="Book Antiqua" w:cs="Book Antiqua"/>
          <w:color w:val="000000" w:themeColor="text1"/>
        </w:rPr>
        <w:t>stages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83]</w:t>
      </w:r>
      <w:r w:rsidRPr="00476362">
        <w:rPr>
          <w:rFonts w:ascii="Book Antiqua" w:eastAsia="Book Antiqua" w:hAnsi="Book Antiqua" w:cs="Book Antiqua"/>
          <w:color w:val="000000" w:themeColor="text1"/>
        </w:rPr>
        <w:t xml:space="preserve">. This model </w:t>
      </w:r>
      <w:r w:rsidR="00AE6D14">
        <w:rPr>
          <w:rFonts w:ascii="Book Antiqua" w:eastAsia="Book Antiqua" w:hAnsi="Book Antiqua" w:cs="Book Antiqua"/>
          <w:color w:val="000000" w:themeColor="text1"/>
        </w:rPr>
        <w:t>is</w:t>
      </w:r>
      <w:r w:rsidRPr="00476362">
        <w:rPr>
          <w:rFonts w:ascii="Book Antiqua" w:eastAsia="Book Antiqua" w:hAnsi="Book Antiqua" w:cs="Book Antiqua"/>
          <w:color w:val="000000" w:themeColor="text1"/>
        </w:rPr>
        <w:t xml:space="preserve"> easily available, cheaper, and valuable for future research.</w:t>
      </w:r>
    </w:p>
    <w:p w14:paraId="67D40433" w14:textId="77777777" w:rsidR="00A83576" w:rsidRPr="00476362" w:rsidRDefault="00A83576" w:rsidP="00EF6DD0">
      <w:pPr>
        <w:spacing w:line="360" w:lineRule="auto"/>
        <w:ind w:firstLine="480"/>
        <w:jc w:val="both"/>
        <w:rPr>
          <w:rFonts w:ascii="Book Antiqua" w:hAnsi="Book Antiqua"/>
          <w:color w:val="000000" w:themeColor="text1"/>
        </w:rPr>
      </w:pPr>
    </w:p>
    <w:p w14:paraId="4BB20DA4" w14:textId="40CF83A6" w:rsidR="00A83576" w:rsidRPr="00476362" w:rsidRDefault="00A83576" w:rsidP="00EF6DD0">
      <w:pPr>
        <w:spacing w:line="360" w:lineRule="auto"/>
        <w:jc w:val="both"/>
        <w:rPr>
          <w:rFonts w:ascii="Book Antiqua" w:hAnsi="Book Antiqua"/>
          <w:color w:val="000000" w:themeColor="text1"/>
        </w:rPr>
      </w:pPr>
      <w:r w:rsidRPr="00476362">
        <w:rPr>
          <w:rFonts w:ascii="Book Antiqua" w:eastAsia="Book Antiqua" w:hAnsi="Book Antiqua" w:cs="Book Antiqua"/>
          <w:b/>
          <w:bCs/>
          <w:caps/>
          <w:color w:val="000000" w:themeColor="text1"/>
          <w:u w:val="single"/>
          <w:shd w:val="clear" w:color="auto" w:fill="FFFFFF"/>
        </w:rPr>
        <w:t>CHALLENGE</w:t>
      </w:r>
      <w:r w:rsidR="00A5614B" w:rsidRPr="00476362">
        <w:rPr>
          <w:rFonts w:ascii="Book Antiqua" w:eastAsia="Book Antiqua" w:hAnsi="Book Antiqua" w:cs="Book Antiqua"/>
          <w:b/>
          <w:bCs/>
          <w:caps/>
          <w:color w:val="000000" w:themeColor="text1"/>
          <w:u w:val="single"/>
          <w:shd w:val="clear" w:color="auto" w:fill="FFFFFF"/>
        </w:rPr>
        <w:t>S</w:t>
      </w:r>
      <w:r w:rsidRPr="00476362">
        <w:rPr>
          <w:rFonts w:ascii="Book Antiqua" w:eastAsia="Book Antiqua" w:hAnsi="Book Antiqua" w:cs="Book Antiqua"/>
          <w:b/>
          <w:bCs/>
          <w:caps/>
          <w:color w:val="000000" w:themeColor="text1"/>
          <w:u w:val="single"/>
          <w:shd w:val="clear" w:color="auto" w:fill="FFFFFF"/>
        </w:rPr>
        <w:t xml:space="preserve"> AND FUTURE DIRECTION</w:t>
      </w:r>
    </w:p>
    <w:p w14:paraId="08C222C0" w14:textId="452F75CA" w:rsidR="00A83576" w:rsidRPr="00476362" w:rsidRDefault="00A83576"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t xml:space="preserve">The role of insulin in the brain, particularly the hippocampal region, has been demonstrated to be critical for functional and structural changes in the brain for cognitive processes. Insulin plays a trophic role in the brain and serves as a metabolic homeostasis regulator, promoting neuroplasticity and high energy regulation. Understanding the molecular mechanisms of insulin on brain plasticity is critical for identifying the mechanisms that regulate neural plasticity in health and metabolic disease, such as diabetes-induced cognitive decline, as well as </w:t>
      </w:r>
      <w:r w:rsidR="00AE6D14">
        <w:rPr>
          <w:rFonts w:ascii="Book Antiqua" w:eastAsia="Book Antiqua" w:hAnsi="Book Antiqua" w:cs="Book Antiqua"/>
          <w:color w:val="000000" w:themeColor="text1"/>
        </w:rPr>
        <w:t xml:space="preserve">in </w:t>
      </w:r>
      <w:r w:rsidRPr="00476362">
        <w:rPr>
          <w:rFonts w:ascii="Book Antiqua" w:eastAsia="Book Antiqua" w:hAnsi="Book Antiqua" w:cs="Book Antiqua"/>
          <w:color w:val="000000" w:themeColor="text1"/>
        </w:rPr>
        <w:t xml:space="preserve">neurodegenerative disease, particularly </w:t>
      </w:r>
      <w:proofErr w:type="gramStart"/>
      <w:r w:rsidRPr="00476362">
        <w:rPr>
          <w:rFonts w:ascii="Book Antiqua" w:eastAsia="Book Antiqua" w:hAnsi="Book Antiqua" w:cs="Book Antiqua"/>
          <w:color w:val="000000" w:themeColor="text1"/>
        </w:rPr>
        <w:t>AD</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80]</w:t>
      </w:r>
      <w:r w:rsidRPr="00476362">
        <w:rPr>
          <w:rFonts w:ascii="Book Antiqua" w:eastAsia="Book Antiqua" w:hAnsi="Book Antiqua" w:cs="Book Antiqua"/>
          <w:color w:val="000000" w:themeColor="text1"/>
        </w:rPr>
        <w:t>.</w:t>
      </w:r>
    </w:p>
    <w:p w14:paraId="1ABBCEE2" w14:textId="21C57CC2" w:rsidR="00A83576" w:rsidRPr="00476362" w:rsidRDefault="00A83576" w:rsidP="00EF6DD0">
      <w:pPr>
        <w:spacing w:line="360" w:lineRule="auto"/>
        <w:ind w:firstLine="480"/>
        <w:jc w:val="both"/>
        <w:rPr>
          <w:rFonts w:ascii="Book Antiqua" w:hAnsi="Book Antiqua"/>
          <w:color w:val="000000" w:themeColor="text1"/>
        </w:rPr>
      </w:pPr>
      <w:r w:rsidRPr="00476362">
        <w:rPr>
          <w:rFonts w:ascii="Book Antiqua" w:eastAsia="Book Antiqua" w:hAnsi="Book Antiqua" w:cs="Book Antiqua"/>
          <w:color w:val="000000" w:themeColor="text1"/>
        </w:rPr>
        <w:t>To date, research has confirmed the hypothesis that boosting hippocampal insulin receptor signaling could reverse or ameliorate IR-induced neuroplasticity deficits in animal models of T2</w:t>
      </w:r>
      <w:proofErr w:type="gramStart"/>
      <w:r w:rsidRPr="00476362">
        <w:rPr>
          <w:rFonts w:ascii="Book Antiqua" w:eastAsia="Book Antiqua" w:hAnsi="Book Antiqua" w:cs="Book Antiqua"/>
          <w:color w:val="000000" w:themeColor="text1"/>
        </w:rPr>
        <w:t>DM</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40]</w:t>
      </w:r>
      <w:r w:rsidRPr="00476362">
        <w:rPr>
          <w:rFonts w:ascii="Book Antiqua" w:eastAsia="Book Antiqua" w:hAnsi="Book Antiqua" w:cs="Book Antiqua"/>
          <w:color w:val="000000" w:themeColor="text1"/>
        </w:rPr>
        <w:t xml:space="preserve">. Previous research has also shown that pharmacological and lifestyle interventions can effectively restore hippocampal neuroplasticity in a T2DM animal </w:t>
      </w:r>
      <w:proofErr w:type="gramStart"/>
      <w:r w:rsidRPr="00476362">
        <w:rPr>
          <w:rFonts w:ascii="Book Antiqua" w:eastAsia="Book Antiqua" w:hAnsi="Book Antiqua" w:cs="Book Antiqua"/>
          <w:color w:val="000000" w:themeColor="text1"/>
        </w:rPr>
        <w:t>model</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81]</w:t>
      </w:r>
      <w:r w:rsidRPr="00476362">
        <w:rPr>
          <w:rFonts w:ascii="Book Antiqua" w:eastAsia="Book Antiqua" w:hAnsi="Book Antiqua" w:cs="Book Antiqua"/>
          <w:color w:val="000000" w:themeColor="text1"/>
        </w:rPr>
        <w:t xml:space="preserve">. Several studies study also looking into the efficacy of intranasal insulin administration as an innovative therapeutic strategy to alleviate cognitive decline in T2DM, as it allows insulin to be delivered directly to the CNS and avoids systemic hormone </w:t>
      </w:r>
      <w:proofErr w:type="gramStart"/>
      <w:r w:rsidRPr="00476362">
        <w:rPr>
          <w:rFonts w:ascii="Book Antiqua" w:eastAsia="Book Antiqua" w:hAnsi="Book Antiqua" w:cs="Book Antiqua"/>
          <w:color w:val="000000" w:themeColor="text1"/>
        </w:rPr>
        <w:t>effects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36,84]</w:t>
      </w:r>
      <w:r w:rsidRPr="00476362">
        <w:rPr>
          <w:rFonts w:ascii="Book Antiqua" w:eastAsia="Book Antiqua" w:hAnsi="Book Antiqua" w:cs="Book Antiqua"/>
          <w:color w:val="000000" w:themeColor="text1"/>
        </w:rPr>
        <w:t xml:space="preserve">. Nonetheless, the findings </w:t>
      </w:r>
      <w:r w:rsidR="00AE6D14">
        <w:rPr>
          <w:rFonts w:ascii="Book Antiqua" w:eastAsia="Book Antiqua" w:hAnsi="Book Antiqua" w:cs="Book Antiqua"/>
          <w:color w:val="000000" w:themeColor="text1"/>
        </w:rPr>
        <w:t xml:space="preserve">of </w:t>
      </w:r>
      <w:r w:rsidRPr="00476362">
        <w:rPr>
          <w:rFonts w:ascii="Book Antiqua" w:eastAsia="Book Antiqua" w:hAnsi="Book Antiqua" w:cs="Book Antiqua"/>
          <w:color w:val="000000" w:themeColor="text1"/>
        </w:rPr>
        <w:t xml:space="preserve">these studies raise important questions about the localization </w:t>
      </w:r>
      <w:r w:rsidR="00AE6D14">
        <w:rPr>
          <w:rFonts w:ascii="Book Antiqua" w:eastAsia="Book Antiqua" w:hAnsi="Book Antiqua" w:cs="Book Antiqua"/>
          <w:color w:val="000000" w:themeColor="text1"/>
        </w:rPr>
        <w:t xml:space="preserve">and effects </w:t>
      </w:r>
      <w:r w:rsidRPr="00476362">
        <w:rPr>
          <w:rFonts w:ascii="Book Antiqua" w:eastAsia="Book Antiqua" w:hAnsi="Book Antiqua" w:cs="Book Antiqua"/>
          <w:color w:val="000000" w:themeColor="text1"/>
        </w:rPr>
        <w:t>of intervention strategies, whether they are mediated peripherally or centrally.</w:t>
      </w:r>
    </w:p>
    <w:p w14:paraId="31FC713F" w14:textId="047AC9AF" w:rsidR="00A83576" w:rsidRPr="00476362" w:rsidRDefault="00A83576" w:rsidP="00EF6DD0">
      <w:pPr>
        <w:spacing w:line="360" w:lineRule="auto"/>
        <w:ind w:firstLine="480"/>
        <w:jc w:val="both"/>
        <w:rPr>
          <w:rFonts w:ascii="Book Antiqua" w:hAnsi="Book Antiqua"/>
          <w:color w:val="000000" w:themeColor="text1"/>
        </w:rPr>
      </w:pPr>
      <w:r w:rsidRPr="00476362">
        <w:rPr>
          <w:rFonts w:ascii="Book Antiqua" w:eastAsia="Book Antiqua" w:hAnsi="Book Antiqua" w:cs="Book Antiqua"/>
          <w:color w:val="000000" w:themeColor="text1"/>
          <w:shd w:val="clear" w:color="auto" w:fill="FFFFFF"/>
        </w:rPr>
        <w:t>The diabetic animal model, which has been used to replicate human cognitive decline, has some limitations and is unreliable in determining the exact human brain condition in diabetes. In addition, diabetes-related cognitive decline has a convoluted etiology with several variables, such as IR and</w:t>
      </w:r>
      <w:r w:rsidR="00AE6D14">
        <w:rPr>
          <w:rFonts w:ascii="Book Antiqua" w:eastAsia="Book Antiqua" w:hAnsi="Book Antiqua" w:cs="Book Antiqua"/>
          <w:color w:val="000000" w:themeColor="text1"/>
          <w:shd w:val="clear" w:color="auto" w:fill="FFFFFF"/>
        </w:rPr>
        <w:t xml:space="preserve"> insulin</w:t>
      </w:r>
      <w:r w:rsidRPr="00476362">
        <w:rPr>
          <w:rFonts w:ascii="Book Antiqua" w:eastAsia="Book Antiqua" w:hAnsi="Book Antiqua" w:cs="Book Antiqua"/>
          <w:color w:val="000000" w:themeColor="text1"/>
          <w:shd w:val="clear" w:color="auto" w:fill="FFFFFF"/>
        </w:rPr>
        <w:t xml:space="preserve"> insufficiency, as well as pancreatic </w:t>
      </w:r>
      <w:r w:rsidRPr="00476362">
        <w:rPr>
          <w:rFonts w:ascii="Book Antiqua" w:eastAsia="Book Antiqua" w:hAnsi="Book Antiqua" w:cs="Book Antiqua"/>
          <w:color w:val="000000" w:themeColor="text1"/>
          <w:shd w:val="clear" w:color="auto" w:fill="FFFFFF"/>
        </w:rPr>
        <w:lastRenderedPageBreak/>
        <w:t>cell malfunction, all</w:t>
      </w:r>
      <w:r w:rsidR="00AE6D14">
        <w:rPr>
          <w:rFonts w:ascii="Book Antiqua" w:eastAsia="Book Antiqua" w:hAnsi="Book Antiqua" w:cs="Book Antiqua"/>
          <w:color w:val="000000" w:themeColor="text1"/>
          <w:shd w:val="clear" w:color="auto" w:fill="FFFFFF"/>
        </w:rPr>
        <w:t xml:space="preserve"> of which can</w:t>
      </w:r>
      <w:r w:rsidRPr="00476362">
        <w:rPr>
          <w:rFonts w:ascii="Book Antiqua" w:eastAsia="Book Antiqua" w:hAnsi="Book Antiqua" w:cs="Book Antiqua"/>
          <w:color w:val="000000" w:themeColor="text1"/>
          <w:shd w:val="clear" w:color="auto" w:fill="FFFFFF"/>
        </w:rPr>
        <w:t xml:space="preserve"> lead to multiorgan deficits. </w:t>
      </w:r>
      <w:r w:rsidRPr="00476362">
        <w:rPr>
          <w:rFonts w:ascii="Book Antiqua" w:eastAsia="Book Antiqua" w:hAnsi="Book Antiqua" w:cs="Book Antiqua"/>
          <w:color w:val="000000" w:themeColor="text1"/>
        </w:rPr>
        <w:t>Thus, additional new characteristics of animal models, along with clinical evidence, should be empowered.</w:t>
      </w:r>
    </w:p>
    <w:p w14:paraId="3C9139C1" w14:textId="7597E7A2" w:rsidR="00A83576" w:rsidRPr="00476362" w:rsidRDefault="00A83576" w:rsidP="00EF6DD0">
      <w:pPr>
        <w:spacing w:line="360" w:lineRule="auto"/>
        <w:ind w:firstLine="480"/>
        <w:jc w:val="both"/>
        <w:rPr>
          <w:rFonts w:ascii="Book Antiqua" w:hAnsi="Book Antiqua"/>
          <w:color w:val="000000" w:themeColor="text1"/>
        </w:rPr>
      </w:pPr>
      <w:r w:rsidRPr="00476362">
        <w:rPr>
          <w:rFonts w:ascii="Book Antiqua" w:eastAsia="Book Antiqua" w:hAnsi="Book Antiqua" w:cs="Book Antiqua"/>
          <w:color w:val="000000" w:themeColor="text1"/>
        </w:rPr>
        <w:t xml:space="preserve">As in T1DM, the induction of STZ is involved in pharmacologic toxicity by </w:t>
      </w:r>
      <w:r w:rsidR="00AE6D14" w:rsidRPr="00476362">
        <w:rPr>
          <w:rFonts w:ascii="Book Antiqua" w:eastAsia="Book Antiqua" w:hAnsi="Book Antiqua" w:cs="Book Antiqua"/>
          <w:color w:val="000000" w:themeColor="text1"/>
        </w:rPr>
        <w:t>destr</w:t>
      </w:r>
      <w:r w:rsidR="00AE6D14">
        <w:rPr>
          <w:rFonts w:ascii="Book Antiqua" w:eastAsia="Book Antiqua" w:hAnsi="Book Antiqua" w:cs="Book Antiqua"/>
          <w:color w:val="000000" w:themeColor="text1"/>
        </w:rPr>
        <w:t>oying pancreatic</w:t>
      </w:r>
      <w:r w:rsidR="00AE6D14" w:rsidRPr="00476362">
        <w:rPr>
          <w:rFonts w:ascii="Book Antiqua" w:eastAsia="Book Antiqua" w:hAnsi="Book Antiqua" w:cs="Book Antiqua"/>
          <w:color w:val="000000" w:themeColor="text1"/>
        </w:rPr>
        <w:t xml:space="preserve"> </w:t>
      </w:r>
      <w:r w:rsidRPr="00476362">
        <w:rPr>
          <w:rFonts w:ascii="Book Antiqua" w:eastAsia="Book Antiqua" w:hAnsi="Book Antiqua" w:cs="Book Antiqua"/>
          <w:color w:val="000000" w:themeColor="text1"/>
        </w:rPr>
        <w:t xml:space="preserve">β cells, which is </w:t>
      </w:r>
      <w:proofErr w:type="gramStart"/>
      <w:r w:rsidRPr="00476362">
        <w:rPr>
          <w:rFonts w:ascii="Book Antiqua" w:eastAsia="Book Antiqua" w:hAnsi="Book Antiqua" w:cs="Book Antiqua"/>
          <w:color w:val="000000" w:themeColor="text1"/>
        </w:rPr>
        <w:t>carcinogenic</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85]</w:t>
      </w:r>
      <w:r w:rsidRPr="00476362">
        <w:rPr>
          <w:rFonts w:ascii="Book Antiqua" w:eastAsia="Book Antiqua" w:hAnsi="Book Antiqua" w:cs="Book Antiqua"/>
          <w:color w:val="000000" w:themeColor="text1"/>
        </w:rPr>
        <w:t xml:space="preserve">. The challenge of the STZ-induced animal model involves higher mortality of rats due to toxicity is </w:t>
      </w:r>
      <w:r w:rsidRPr="00476362">
        <w:rPr>
          <w:rFonts w:ascii="Book Antiqua" w:eastAsia="Book Antiqua" w:hAnsi="Book Antiqua" w:cs="Book Antiqua"/>
          <w:color w:val="000000" w:themeColor="text1"/>
          <w:shd w:val="clear" w:color="auto" w:fill="FFFFFF"/>
        </w:rPr>
        <w:t xml:space="preserve">a stumbling block </w:t>
      </w:r>
      <w:r w:rsidRPr="00476362">
        <w:rPr>
          <w:rFonts w:ascii="Book Antiqua" w:eastAsia="Book Antiqua" w:hAnsi="Book Antiqua" w:cs="Book Antiqua"/>
          <w:color w:val="000000" w:themeColor="text1"/>
        </w:rPr>
        <w:t xml:space="preserve">in research. As the toxicity of STZ can impact multiple organs, it can resemble a contribution to death instead of diabetic </w:t>
      </w:r>
      <w:proofErr w:type="gramStart"/>
      <w:r w:rsidRPr="00476362">
        <w:rPr>
          <w:rFonts w:ascii="Book Antiqua" w:eastAsia="Book Antiqua" w:hAnsi="Book Antiqua" w:cs="Book Antiqua"/>
          <w:color w:val="000000" w:themeColor="text1"/>
        </w:rPr>
        <w:t>complications</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86]</w:t>
      </w:r>
      <w:r w:rsidRPr="00476362">
        <w:rPr>
          <w:rFonts w:ascii="Book Antiqua" w:eastAsia="Book Antiqua" w:hAnsi="Book Antiqua" w:cs="Book Antiqua"/>
          <w:color w:val="000000" w:themeColor="text1"/>
        </w:rPr>
        <w:t>.</w:t>
      </w:r>
    </w:p>
    <w:p w14:paraId="2A617FF9" w14:textId="77777777" w:rsidR="00A83576" w:rsidRPr="00476362" w:rsidRDefault="00A83576" w:rsidP="00EF6DD0">
      <w:pPr>
        <w:spacing w:line="360" w:lineRule="auto"/>
        <w:ind w:firstLine="480"/>
        <w:jc w:val="both"/>
        <w:rPr>
          <w:rFonts w:ascii="Book Antiqua" w:hAnsi="Book Antiqua"/>
          <w:color w:val="000000" w:themeColor="text1"/>
        </w:rPr>
      </w:pPr>
      <w:r w:rsidRPr="00476362">
        <w:rPr>
          <w:rFonts w:ascii="Book Antiqua" w:eastAsia="Book Antiqua" w:hAnsi="Book Antiqua" w:cs="Book Antiqua"/>
          <w:color w:val="000000" w:themeColor="text1"/>
        </w:rPr>
        <w:t xml:space="preserve">Regarding the development of T2DM animal models, potential systemic consequences of disrupted leptin signaling in </w:t>
      </w:r>
      <w:proofErr w:type="spellStart"/>
      <w:r w:rsidRPr="00476362">
        <w:rPr>
          <w:rFonts w:ascii="Book Antiqua" w:eastAsia="Book Antiqua" w:hAnsi="Book Antiqua" w:cs="Book Antiqua"/>
          <w:color w:val="000000" w:themeColor="text1"/>
        </w:rPr>
        <w:t>ob</w:t>
      </w:r>
      <w:proofErr w:type="spellEnd"/>
      <w:r w:rsidRPr="00476362">
        <w:rPr>
          <w:rFonts w:ascii="Book Antiqua" w:eastAsia="Book Antiqua" w:hAnsi="Book Antiqua" w:cs="Book Antiqua"/>
          <w:color w:val="000000" w:themeColor="text1"/>
        </w:rPr>
        <w:t>/</w:t>
      </w:r>
      <w:proofErr w:type="spellStart"/>
      <w:r w:rsidRPr="00476362">
        <w:rPr>
          <w:rFonts w:ascii="Book Antiqua" w:eastAsia="Book Antiqua" w:hAnsi="Book Antiqua" w:cs="Book Antiqua"/>
          <w:color w:val="000000" w:themeColor="text1"/>
        </w:rPr>
        <w:t>ob</w:t>
      </w:r>
      <w:proofErr w:type="spellEnd"/>
      <w:r w:rsidRPr="00476362">
        <w:rPr>
          <w:rFonts w:ascii="Book Antiqua" w:eastAsia="Book Antiqua" w:hAnsi="Book Antiqua" w:cs="Book Antiqua"/>
          <w:color w:val="000000" w:themeColor="text1"/>
        </w:rPr>
        <w:t xml:space="preserve"> mice to exhibit diabetic peripheral neuropathy should be </w:t>
      </w:r>
      <w:proofErr w:type="gramStart"/>
      <w:r w:rsidRPr="00476362">
        <w:rPr>
          <w:rFonts w:ascii="Book Antiqua" w:eastAsia="Book Antiqua" w:hAnsi="Book Antiqua" w:cs="Book Antiqua"/>
          <w:color w:val="000000" w:themeColor="text1"/>
        </w:rPr>
        <w:t>contemplated</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87]</w:t>
      </w:r>
      <w:r w:rsidRPr="00476362">
        <w:rPr>
          <w:rFonts w:ascii="Book Antiqua" w:eastAsia="Book Antiqua" w:hAnsi="Book Antiqua" w:cs="Book Antiqua"/>
          <w:color w:val="000000" w:themeColor="text1"/>
        </w:rPr>
        <w:t>. Ob/</w:t>
      </w:r>
      <w:proofErr w:type="spellStart"/>
      <w:r w:rsidRPr="00476362">
        <w:rPr>
          <w:rFonts w:ascii="Book Antiqua" w:eastAsia="Book Antiqua" w:hAnsi="Book Antiqua" w:cs="Book Antiqua"/>
          <w:color w:val="000000" w:themeColor="text1"/>
        </w:rPr>
        <w:t>ob</w:t>
      </w:r>
      <w:proofErr w:type="spellEnd"/>
      <w:r w:rsidRPr="00476362">
        <w:rPr>
          <w:rFonts w:ascii="Book Antiqua" w:eastAsia="Book Antiqua" w:hAnsi="Book Antiqua" w:cs="Book Antiqua"/>
          <w:color w:val="000000" w:themeColor="text1"/>
        </w:rPr>
        <w:t xml:space="preserve"> and </w:t>
      </w:r>
      <w:proofErr w:type="spellStart"/>
      <w:r w:rsidRPr="00476362">
        <w:rPr>
          <w:rFonts w:ascii="Book Antiqua" w:eastAsia="Book Antiqua" w:hAnsi="Book Antiqua" w:cs="Book Antiqua"/>
          <w:color w:val="000000" w:themeColor="text1"/>
        </w:rPr>
        <w:t>db</w:t>
      </w:r>
      <w:proofErr w:type="spellEnd"/>
      <w:r w:rsidRPr="00476362">
        <w:rPr>
          <w:rFonts w:ascii="Book Antiqua" w:eastAsia="Book Antiqua" w:hAnsi="Book Antiqua" w:cs="Book Antiqua"/>
          <w:color w:val="000000" w:themeColor="text1"/>
        </w:rPr>
        <w:t xml:space="preserve">/mice are assigned as an appropriate model for neuropathy diabetes, exhibiting early onset and approximate nature of neuropathy. However, numerous studies have shown that these models can result in infertility. Furthermore, they could not perpetuate hyperglycemia levels that are inconsistent with the reduction in fasting blood glucose started at the age of 4 </w:t>
      </w:r>
      <w:proofErr w:type="gramStart"/>
      <w:r w:rsidRPr="00476362">
        <w:rPr>
          <w:rFonts w:ascii="Book Antiqua" w:eastAsia="Book Antiqua" w:hAnsi="Book Antiqua" w:cs="Book Antiqua"/>
          <w:color w:val="000000" w:themeColor="text1"/>
        </w:rPr>
        <w:t>wk</w:t>
      </w:r>
      <w:r w:rsidRPr="00476362">
        <w:rPr>
          <w:rFonts w:ascii="Book Antiqua" w:eastAsia="Book Antiqua" w:hAnsi="Book Antiqua" w:cs="Book Antiqua"/>
          <w:color w:val="000000" w:themeColor="text1"/>
          <w:vertAlign w:val="superscript"/>
        </w:rPr>
        <w:t>[</w:t>
      </w:r>
      <w:proofErr w:type="gramEnd"/>
      <w:r w:rsidRPr="00476362">
        <w:rPr>
          <w:rFonts w:ascii="Book Antiqua" w:eastAsia="Book Antiqua" w:hAnsi="Book Antiqua" w:cs="Book Antiqua"/>
          <w:color w:val="000000" w:themeColor="text1"/>
          <w:vertAlign w:val="superscript"/>
        </w:rPr>
        <w:t>88]</w:t>
      </w:r>
      <w:r w:rsidRPr="00476362">
        <w:rPr>
          <w:rFonts w:ascii="Book Antiqua" w:eastAsia="Book Antiqua" w:hAnsi="Book Antiqua" w:cs="Book Antiqua"/>
          <w:color w:val="000000" w:themeColor="text1"/>
        </w:rPr>
        <w:t>.</w:t>
      </w:r>
    </w:p>
    <w:p w14:paraId="79774BA5" w14:textId="18D59FEA" w:rsidR="00A83576" w:rsidRPr="00476362" w:rsidRDefault="00A83576" w:rsidP="00EF6DD0">
      <w:pPr>
        <w:spacing w:line="360" w:lineRule="auto"/>
        <w:ind w:firstLine="480"/>
        <w:jc w:val="both"/>
        <w:rPr>
          <w:rFonts w:ascii="Book Antiqua" w:hAnsi="Book Antiqua"/>
          <w:color w:val="000000" w:themeColor="text1"/>
        </w:rPr>
      </w:pPr>
      <w:r w:rsidRPr="00476362">
        <w:rPr>
          <w:rFonts w:ascii="Book Antiqua" w:eastAsia="Book Antiqua" w:hAnsi="Book Antiqua" w:cs="Book Antiqua"/>
          <w:color w:val="000000" w:themeColor="text1"/>
        </w:rPr>
        <w:t xml:space="preserve">HFD rat models can be </w:t>
      </w:r>
      <w:r w:rsidR="00AE6D14">
        <w:rPr>
          <w:rFonts w:ascii="Book Antiqua" w:eastAsia="Book Antiqua" w:hAnsi="Book Antiqua" w:cs="Book Antiqua"/>
          <w:color w:val="000000" w:themeColor="text1"/>
        </w:rPr>
        <w:t>developed</w:t>
      </w:r>
      <w:r w:rsidR="00AE6D14" w:rsidRPr="00476362">
        <w:rPr>
          <w:rFonts w:ascii="Book Antiqua" w:eastAsia="Book Antiqua" w:hAnsi="Book Antiqua" w:cs="Book Antiqua"/>
          <w:color w:val="000000" w:themeColor="text1"/>
        </w:rPr>
        <w:t xml:space="preserve"> </w:t>
      </w:r>
      <w:r w:rsidRPr="00476362">
        <w:rPr>
          <w:rFonts w:ascii="Book Antiqua" w:eastAsia="Book Antiqua" w:hAnsi="Book Antiqua" w:cs="Book Antiqua"/>
          <w:color w:val="000000" w:themeColor="text1"/>
        </w:rPr>
        <w:t>for future investigations that imitate</w:t>
      </w:r>
      <w:r w:rsidR="00AE6D14">
        <w:rPr>
          <w:rFonts w:ascii="Book Antiqua" w:eastAsia="Book Antiqua" w:hAnsi="Book Antiqua" w:cs="Book Antiqua"/>
          <w:color w:val="000000" w:themeColor="text1"/>
        </w:rPr>
        <w:t xml:space="preserve"> other</w:t>
      </w:r>
      <w:r w:rsidRPr="00476362">
        <w:rPr>
          <w:rFonts w:ascii="Book Antiqua" w:eastAsia="Book Antiqua" w:hAnsi="Book Antiqua" w:cs="Book Antiqua"/>
          <w:color w:val="000000" w:themeColor="text1"/>
        </w:rPr>
        <w:t xml:space="preserve"> human conditions. Nevertheless, the diet composition may </w:t>
      </w:r>
      <w:r w:rsidR="00AE6D14">
        <w:rPr>
          <w:rFonts w:ascii="Book Antiqua" w:eastAsia="Book Antiqua" w:hAnsi="Book Antiqua" w:cs="Book Antiqua"/>
          <w:color w:val="000000" w:themeColor="text1"/>
        </w:rPr>
        <w:t>not work well with</w:t>
      </w:r>
      <w:r w:rsidR="00AE6D14" w:rsidRPr="00476362">
        <w:rPr>
          <w:rFonts w:ascii="Book Antiqua" w:eastAsia="Book Antiqua" w:hAnsi="Book Antiqua" w:cs="Book Antiqua"/>
          <w:color w:val="000000" w:themeColor="text1"/>
        </w:rPr>
        <w:t xml:space="preserve"> </w:t>
      </w:r>
      <w:r w:rsidRPr="00476362">
        <w:rPr>
          <w:rFonts w:ascii="Book Antiqua" w:eastAsia="Book Antiqua" w:hAnsi="Book Antiqua" w:cs="Book Antiqua"/>
          <w:color w:val="000000" w:themeColor="text1"/>
        </w:rPr>
        <w:t>interstudy data. To better understand</w:t>
      </w:r>
      <w:r w:rsidR="00AE6D14">
        <w:rPr>
          <w:rFonts w:ascii="Book Antiqua" w:eastAsia="Book Antiqua" w:hAnsi="Book Antiqua" w:cs="Book Antiqua"/>
          <w:color w:val="000000" w:themeColor="text1"/>
        </w:rPr>
        <w:t xml:space="preserve"> disease</w:t>
      </w:r>
      <w:r w:rsidRPr="00476362">
        <w:rPr>
          <w:rFonts w:ascii="Book Antiqua" w:eastAsia="Book Antiqua" w:hAnsi="Book Antiqua" w:cs="Book Antiqua"/>
          <w:color w:val="000000" w:themeColor="text1"/>
        </w:rPr>
        <w:t xml:space="preserve"> pathogenesis and therapeutic approaches </w:t>
      </w:r>
      <w:r w:rsidR="00AE6D14">
        <w:rPr>
          <w:rFonts w:ascii="Book Antiqua" w:eastAsia="Book Antiqua" w:hAnsi="Book Antiqua" w:cs="Book Antiqua"/>
          <w:color w:val="000000" w:themeColor="text1"/>
        </w:rPr>
        <w:t xml:space="preserve">by </w:t>
      </w:r>
      <w:r w:rsidRPr="00476362">
        <w:rPr>
          <w:rFonts w:ascii="Book Antiqua" w:eastAsia="Book Antiqua" w:hAnsi="Book Antiqua" w:cs="Book Antiqua"/>
          <w:color w:val="000000" w:themeColor="text1"/>
        </w:rPr>
        <w:t>employing animal models, standardization of induction methods and extensive phenotyping should be prioritized.</w:t>
      </w:r>
    </w:p>
    <w:p w14:paraId="709DF120" w14:textId="378FB4FF" w:rsidR="00A83576" w:rsidRPr="00476362" w:rsidRDefault="00A83576" w:rsidP="00EF6DD0">
      <w:pPr>
        <w:spacing w:line="360" w:lineRule="auto"/>
        <w:ind w:firstLine="480"/>
        <w:jc w:val="both"/>
        <w:rPr>
          <w:rFonts w:ascii="Book Antiqua" w:hAnsi="Book Antiqua"/>
          <w:color w:val="000000" w:themeColor="text1"/>
        </w:rPr>
      </w:pPr>
      <w:r w:rsidRPr="00476362">
        <w:rPr>
          <w:rFonts w:ascii="Book Antiqua" w:eastAsia="Book Antiqua" w:hAnsi="Book Antiqua" w:cs="Book Antiqua"/>
          <w:color w:val="000000" w:themeColor="text1"/>
          <w:shd w:val="clear" w:color="auto" w:fill="FFFFFF"/>
        </w:rPr>
        <w:t xml:space="preserve">Furthermore, the HFD and STZ injection models are more expensive and require a long time to develop. However, animal experimental models that carry significant heterogeneity of diabetes pathology across a broad spectrum of phenotypes seen in patients with cognitive decline must be developed and improved in order to make progress in investigating the causative mechanisms of cognitive decline in diabetes, particularly </w:t>
      </w:r>
      <w:r w:rsidR="00AE6D14">
        <w:rPr>
          <w:rFonts w:ascii="Book Antiqua" w:eastAsia="Book Antiqua" w:hAnsi="Book Antiqua" w:cs="Book Antiqua"/>
          <w:color w:val="000000" w:themeColor="text1"/>
          <w:shd w:val="clear" w:color="auto" w:fill="FFFFFF"/>
        </w:rPr>
        <w:t xml:space="preserve">in </w:t>
      </w:r>
      <w:r w:rsidRPr="00476362">
        <w:rPr>
          <w:rFonts w:ascii="Book Antiqua" w:eastAsia="Book Antiqua" w:hAnsi="Book Antiqua" w:cs="Book Antiqua"/>
          <w:color w:val="000000" w:themeColor="text1"/>
          <w:shd w:val="clear" w:color="auto" w:fill="FFFFFF"/>
        </w:rPr>
        <w:t>T2DM.</w:t>
      </w:r>
    </w:p>
    <w:p w14:paraId="76383FF3" w14:textId="77777777" w:rsidR="00A83576" w:rsidRPr="00476362" w:rsidRDefault="00A83576" w:rsidP="00EF6DD0">
      <w:pPr>
        <w:spacing w:line="360" w:lineRule="auto"/>
        <w:ind w:firstLine="480"/>
        <w:jc w:val="both"/>
        <w:rPr>
          <w:rFonts w:ascii="Book Antiqua" w:hAnsi="Book Antiqua"/>
          <w:color w:val="000000" w:themeColor="text1"/>
        </w:rPr>
      </w:pPr>
    </w:p>
    <w:p w14:paraId="66FA39B2" w14:textId="77777777" w:rsidR="00A83576" w:rsidRPr="00476362" w:rsidRDefault="00A83576" w:rsidP="00EF6DD0">
      <w:pPr>
        <w:spacing w:line="360" w:lineRule="auto"/>
        <w:jc w:val="both"/>
        <w:rPr>
          <w:rFonts w:ascii="Book Antiqua" w:hAnsi="Book Antiqua"/>
          <w:color w:val="000000" w:themeColor="text1"/>
        </w:rPr>
      </w:pPr>
      <w:r w:rsidRPr="00476362">
        <w:rPr>
          <w:rFonts w:ascii="Book Antiqua" w:eastAsia="Book Antiqua" w:hAnsi="Book Antiqua" w:cs="Book Antiqua"/>
          <w:b/>
          <w:caps/>
          <w:color w:val="000000" w:themeColor="text1"/>
          <w:u w:val="single"/>
        </w:rPr>
        <w:t>CONCLUSION</w:t>
      </w:r>
    </w:p>
    <w:p w14:paraId="28845B93" w14:textId="5831AA21" w:rsidR="00A83576" w:rsidRPr="00476362" w:rsidRDefault="00A83576"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shd w:val="clear" w:color="auto" w:fill="FFFFFF"/>
        </w:rPr>
        <w:t>The pathophysiology of diabetes-induced cognitive decline is still elusive. The proposed molecular mechanism</w:t>
      </w:r>
      <w:r w:rsidR="00AE6D14">
        <w:rPr>
          <w:rFonts w:ascii="Book Antiqua" w:eastAsia="Book Antiqua" w:hAnsi="Book Antiqua" w:cs="Book Antiqua"/>
          <w:color w:val="000000" w:themeColor="text1"/>
          <w:shd w:val="clear" w:color="auto" w:fill="FFFFFF"/>
        </w:rPr>
        <w:t>s</w:t>
      </w:r>
      <w:r w:rsidRPr="00476362">
        <w:rPr>
          <w:rFonts w:ascii="Book Antiqua" w:eastAsia="Book Antiqua" w:hAnsi="Book Antiqua" w:cs="Book Antiqua"/>
          <w:color w:val="000000" w:themeColor="text1"/>
          <w:shd w:val="clear" w:color="auto" w:fill="FFFFFF"/>
        </w:rPr>
        <w:t xml:space="preserve"> </w:t>
      </w:r>
      <w:r w:rsidR="00AE6D14">
        <w:rPr>
          <w:rFonts w:ascii="Book Antiqua" w:eastAsia="Book Antiqua" w:hAnsi="Book Antiqua" w:cs="Book Antiqua"/>
          <w:color w:val="000000" w:themeColor="text1"/>
          <w:shd w:val="clear" w:color="auto" w:fill="FFFFFF"/>
        </w:rPr>
        <w:t>are</w:t>
      </w:r>
      <w:r w:rsidRPr="00476362">
        <w:rPr>
          <w:rFonts w:ascii="Book Antiqua" w:eastAsia="Book Antiqua" w:hAnsi="Book Antiqua" w:cs="Book Antiqua"/>
          <w:color w:val="000000" w:themeColor="text1"/>
          <w:shd w:val="clear" w:color="auto" w:fill="FFFFFF"/>
        </w:rPr>
        <w:t xml:space="preserve"> derived from </w:t>
      </w:r>
      <w:r w:rsidRPr="00476362">
        <w:rPr>
          <w:rFonts w:ascii="Book Antiqua" w:eastAsia="Book Antiqua" w:hAnsi="Book Antiqua" w:cs="Book Antiqua"/>
          <w:color w:val="000000" w:themeColor="text1"/>
        </w:rPr>
        <w:t>fluctuation in glycemic status</w:t>
      </w:r>
      <w:r w:rsidRPr="00476362">
        <w:rPr>
          <w:rFonts w:ascii="Book Antiqua" w:eastAsia="Book Antiqua" w:hAnsi="Book Antiqua" w:cs="Book Antiqua"/>
          <w:color w:val="000000" w:themeColor="text1"/>
          <w:shd w:val="clear" w:color="auto" w:fill="FFFFFF"/>
        </w:rPr>
        <w:t xml:space="preserve"> that led to </w:t>
      </w:r>
      <w:r w:rsidRPr="00476362">
        <w:rPr>
          <w:rFonts w:ascii="Book Antiqua" w:eastAsia="Book Antiqua" w:hAnsi="Book Antiqua" w:cs="Book Antiqua"/>
          <w:color w:val="000000" w:themeColor="text1"/>
          <w:shd w:val="clear" w:color="auto" w:fill="FFFFFF"/>
        </w:rPr>
        <w:lastRenderedPageBreak/>
        <w:t>macrovascular and microvascular dysfunction in blood vessel</w:t>
      </w:r>
      <w:r w:rsidR="00AE6D14">
        <w:rPr>
          <w:rFonts w:ascii="Book Antiqua" w:eastAsia="Book Antiqua" w:hAnsi="Book Antiqua" w:cs="Book Antiqua"/>
          <w:color w:val="000000" w:themeColor="text1"/>
          <w:shd w:val="clear" w:color="auto" w:fill="FFFFFF"/>
        </w:rPr>
        <w:t>s</w:t>
      </w:r>
      <w:r w:rsidRPr="00476362">
        <w:rPr>
          <w:rFonts w:ascii="Book Antiqua" w:eastAsia="Book Antiqua" w:hAnsi="Book Antiqua" w:cs="Book Antiqua"/>
          <w:color w:val="000000" w:themeColor="text1"/>
          <w:shd w:val="clear" w:color="auto" w:fill="FFFFFF"/>
        </w:rPr>
        <w:t xml:space="preserve">, an </w:t>
      </w:r>
      <w:r w:rsidRPr="00476362">
        <w:rPr>
          <w:rFonts w:ascii="Book Antiqua" w:eastAsia="Book Antiqua" w:hAnsi="Book Antiqua" w:cs="Book Antiqua"/>
          <w:color w:val="000000" w:themeColor="text1"/>
        </w:rPr>
        <w:t>increase in AGE</w:t>
      </w:r>
      <w:r w:rsidR="00AE6D14">
        <w:rPr>
          <w:rFonts w:ascii="Book Antiqua" w:eastAsia="Book Antiqua" w:hAnsi="Book Antiqua" w:cs="Book Antiqua"/>
          <w:color w:val="000000" w:themeColor="text1"/>
        </w:rPr>
        <w:t>s</w:t>
      </w:r>
      <w:r w:rsidRPr="00476362">
        <w:rPr>
          <w:rFonts w:ascii="Book Antiqua" w:eastAsia="Book Antiqua" w:hAnsi="Book Antiqua" w:cs="Book Antiqua"/>
          <w:color w:val="000000" w:themeColor="text1"/>
        </w:rPr>
        <w:t xml:space="preserve"> that trigger </w:t>
      </w:r>
      <w:r w:rsidRPr="00476362">
        <w:rPr>
          <w:rFonts w:ascii="Book Antiqua" w:eastAsia="Book Antiqua" w:hAnsi="Book Antiqua" w:cs="Book Antiqua"/>
          <w:color w:val="000000" w:themeColor="text1"/>
          <w:shd w:val="clear" w:color="auto" w:fill="FFFFFF"/>
        </w:rPr>
        <w:t xml:space="preserve">cerebral IR </w:t>
      </w:r>
      <w:r w:rsidRPr="00476362">
        <w:rPr>
          <w:rFonts w:ascii="Book Antiqua" w:eastAsia="Book Antiqua" w:hAnsi="Book Antiqua" w:cs="Book Antiqua"/>
          <w:color w:val="000000" w:themeColor="text1"/>
        </w:rPr>
        <w:t>in the brain</w:t>
      </w:r>
      <w:r w:rsidRPr="00476362">
        <w:rPr>
          <w:rFonts w:ascii="Book Antiqua" w:eastAsia="Book Antiqua" w:hAnsi="Book Antiqua" w:cs="Book Antiqua"/>
          <w:b/>
          <w:bCs/>
          <w:color w:val="000000" w:themeColor="text1"/>
        </w:rPr>
        <w:t xml:space="preserve">, </w:t>
      </w:r>
      <w:r w:rsidRPr="00476362">
        <w:rPr>
          <w:rFonts w:ascii="Book Antiqua" w:eastAsia="Book Antiqua" w:hAnsi="Book Antiqua" w:cs="Book Antiqua"/>
          <w:color w:val="000000" w:themeColor="text1"/>
        </w:rPr>
        <w:t>the occurrence of neuroinflammation</w:t>
      </w:r>
      <w:r w:rsidR="00AE6D14">
        <w:rPr>
          <w:rFonts w:ascii="Book Antiqua" w:eastAsia="Book Antiqua" w:hAnsi="Book Antiqua" w:cs="Book Antiqua"/>
          <w:color w:val="000000" w:themeColor="text1"/>
        </w:rPr>
        <w:t xml:space="preserve">, </w:t>
      </w:r>
      <w:r w:rsidRPr="00476362">
        <w:rPr>
          <w:rFonts w:ascii="Book Antiqua" w:eastAsia="Book Antiqua" w:hAnsi="Book Antiqua" w:cs="Book Antiqua"/>
          <w:color w:val="000000" w:themeColor="text1"/>
        </w:rPr>
        <w:t xml:space="preserve">and mitochondrial dysfunction </w:t>
      </w:r>
      <w:r w:rsidR="00AE6D14">
        <w:rPr>
          <w:rFonts w:ascii="Book Antiqua" w:eastAsia="Book Antiqua" w:hAnsi="Book Antiqua" w:cs="Book Antiqua"/>
          <w:color w:val="000000" w:themeColor="text1"/>
        </w:rPr>
        <w:t xml:space="preserve">that </w:t>
      </w:r>
      <w:r w:rsidRPr="00476362">
        <w:rPr>
          <w:rFonts w:ascii="Book Antiqua" w:eastAsia="Book Antiqua" w:hAnsi="Book Antiqua" w:cs="Book Antiqua"/>
          <w:color w:val="000000" w:themeColor="text1"/>
        </w:rPr>
        <w:t>activates apopto</w:t>
      </w:r>
      <w:r w:rsidR="00AE6D14">
        <w:rPr>
          <w:rFonts w:ascii="Book Antiqua" w:eastAsia="Book Antiqua" w:hAnsi="Book Antiqua" w:cs="Book Antiqua"/>
          <w:color w:val="000000" w:themeColor="text1"/>
        </w:rPr>
        <w:t>sis</w:t>
      </w:r>
      <w:r w:rsidRPr="00476362">
        <w:rPr>
          <w:rFonts w:ascii="Book Antiqua" w:eastAsia="Book Antiqua" w:hAnsi="Book Antiqua" w:cs="Book Antiqua"/>
          <w:color w:val="000000" w:themeColor="text1"/>
        </w:rPr>
        <w:t xml:space="preserve">. </w:t>
      </w:r>
      <w:r w:rsidR="00AE6D14">
        <w:rPr>
          <w:rFonts w:ascii="Book Antiqua" w:eastAsia="Book Antiqua" w:hAnsi="Book Antiqua" w:cs="Book Antiqua"/>
          <w:color w:val="000000" w:themeColor="text1"/>
        </w:rPr>
        <w:t>D</w:t>
      </w:r>
      <w:r w:rsidRPr="00476362">
        <w:rPr>
          <w:rFonts w:ascii="Book Antiqua" w:eastAsia="Book Antiqua" w:hAnsi="Book Antiqua" w:cs="Book Antiqua"/>
          <w:color w:val="000000" w:themeColor="text1"/>
        </w:rPr>
        <w:t xml:space="preserve">rugs used </w:t>
      </w:r>
      <w:r w:rsidR="00AE6D14">
        <w:rPr>
          <w:rFonts w:ascii="Book Antiqua" w:eastAsia="Book Antiqua" w:hAnsi="Book Antiqua" w:cs="Book Antiqua"/>
          <w:color w:val="000000" w:themeColor="text1"/>
        </w:rPr>
        <w:t>to</w:t>
      </w:r>
      <w:r w:rsidRPr="00476362">
        <w:rPr>
          <w:rFonts w:ascii="Book Antiqua" w:eastAsia="Book Antiqua" w:hAnsi="Book Antiqua" w:cs="Book Antiqua"/>
          <w:color w:val="000000" w:themeColor="text1"/>
        </w:rPr>
        <w:t xml:space="preserve"> treat diabetes </w:t>
      </w:r>
      <w:r w:rsidR="00AE6D14">
        <w:rPr>
          <w:rFonts w:ascii="Book Antiqua" w:eastAsia="Book Antiqua" w:hAnsi="Book Antiqua" w:cs="Book Antiqua"/>
          <w:color w:val="000000" w:themeColor="text1"/>
        </w:rPr>
        <w:t xml:space="preserve">also may contribute to diabetes-associated cognitive decline. </w:t>
      </w:r>
      <w:r w:rsidRPr="00476362">
        <w:rPr>
          <w:rFonts w:ascii="Book Antiqua" w:eastAsia="Book Antiqua" w:hAnsi="Book Antiqua" w:cs="Book Antiqua"/>
          <w:color w:val="000000" w:themeColor="text1"/>
          <w:shd w:val="clear" w:color="auto" w:fill="FFFFFF"/>
        </w:rPr>
        <w:t xml:space="preserve">Furthermore, diabetic autonomic dysfunction can </w:t>
      </w:r>
      <w:r w:rsidR="00AE6D14">
        <w:rPr>
          <w:rFonts w:ascii="Book Antiqua" w:eastAsia="Book Antiqua" w:hAnsi="Book Antiqua" w:cs="Book Antiqua"/>
          <w:color w:val="000000" w:themeColor="text1"/>
          <w:shd w:val="clear" w:color="auto" w:fill="FFFFFF"/>
        </w:rPr>
        <w:t xml:space="preserve">also </w:t>
      </w:r>
      <w:r w:rsidRPr="00476362">
        <w:rPr>
          <w:rFonts w:ascii="Book Antiqua" w:eastAsia="Book Antiqua" w:hAnsi="Book Antiqua" w:cs="Book Antiqua"/>
          <w:color w:val="000000" w:themeColor="text1"/>
          <w:shd w:val="clear" w:color="auto" w:fill="FFFFFF"/>
        </w:rPr>
        <w:t xml:space="preserve">be linked to cognitive decline, but the mechanism is still unknown. The pathophysiology of diabetes-induced cognitive decline </w:t>
      </w:r>
      <w:r w:rsidR="00AE6D14">
        <w:rPr>
          <w:rFonts w:ascii="Book Antiqua" w:eastAsia="Book Antiqua" w:hAnsi="Book Antiqua" w:cs="Book Antiqua"/>
          <w:color w:val="000000" w:themeColor="text1"/>
          <w:shd w:val="clear" w:color="auto" w:fill="FFFFFF"/>
        </w:rPr>
        <w:t>may have</w:t>
      </w:r>
      <w:r w:rsidRPr="00476362">
        <w:rPr>
          <w:rFonts w:ascii="Book Antiqua" w:eastAsia="Book Antiqua" w:hAnsi="Book Antiqua" w:cs="Book Antiqua"/>
          <w:color w:val="000000" w:themeColor="text1"/>
          <w:shd w:val="clear" w:color="auto" w:fill="FFFFFF"/>
        </w:rPr>
        <w:t xml:space="preserve"> a similar mechanism to AD, which i</w:t>
      </w:r>
      <w:r w:rsidR="00AE6D14">
        <w:rPr>
          <w:rFonts w:ascii="Book Antiqua" w:eastAsia="Book Antiqua" w:hAnsi="Book Antiqua" w:cs="Book Antiqua"/>
          <w:color w:val="000000" w:themeColor="text1"/>
          <w:shd w:val="clear" w:color="auto" w:fill="FFFFFF"/>
        </w:rPr>
        <w:t>ncludes</w:t>
      </w:r>
      <w:r w:rsidRPr="00476362">
        <w:rPr>
          <w:rFonts w:ascii="Book Antiqua" w:eastAsia="Book Antiqua" w:hAnsi="Book Antiqua" w:cs="Book Antiqua"/>
          <w:color w:val="000000" w:themeColor="text1"/>
          <w:shd w:val="clear" w:color="auto" w:fill="FFFFFF"/>
        </w:rPr>
        <w:t xml:space="preserve"> development of IR </w:t>
      </w:r>
      <w:r w:rsidR="00AE6D14">
        <w:rPr>
          <w:rFonts w:ascii="Book Antiqua" w:eastAsia="Book Antiqua" w:hAnsi="Book Antiqua" w:cs="Book Antiqua"/>
          <w:color w:val="000000" w:themeColor="text1"/>
          <w:shd w:val="clear" w:color="auto" w:fill="FFFFFF"/>
        </w:rPr>
        <w:t xml:space="preserve">in the brain, </w:t>
      </w:r>
      <w:r w:rsidRPr="00476362">
        <w:rPr>
          <w:rFonts w:ascii="Book Antiqua" w:eastAsia="Book Antiqua" w:hAnsi="Book Antiqua" w:cs="Book Antiqua"/>
          <w:color w:val="000000" w:themeColor="text1"/>
          <w:shd w:val="clear" w:color="auto" w:fill="FFFFFF"/>
        </w:rPr>
        <w:t>especially in hippocampus region</w:t>
      </w:r>
      <w:r w:rsidR="00AE6D14">
        <w:rPr>
          <w:rFonts w:ascii="Book Antiqua" w:eastAsia="Book Antiqua" w:hAnsi="Book Antiqua" w:cs="Book Antiqua"/>
          <w:color w:val="000000" w:themeColor="text1"/>
          <w:shd w:val="clear" w:color="auto" w:fill="FFFFFF"/>
        </w:rPr>
        <w:t>;</w:t>
      </w:r>
      <w:r w:rsidRPr="00476362">
        <w:rPr>
          <w:rFonts w:ascii="Book Antiqua" w:eastAsia="Book Antiqua" w:hAnsi="Book Antiqua" w:cs="Book Antiqua"/>
          <w:color w:val="000000" w:themeColor="text1"/>
          <w:shd w:val="clear" w:color="auto" w:fill="FFFFFF"/>
        </w:rPr>
        <w:t xml:space="preserve"> </w:t>
      </w:r>
      <w:r w:rsidR="00AE6D14">
        <w:rPr>
          <w:rFonts w:ascii="Book Antiqua" w:eastAsia="Book Antiqua" w:hAnsi="Book Antiqua" w:cs="Book Antiqua"/>
          <w:color w:val="000000" w:themeColor="text1"/>
          <w:shd w:val="clear" w:color="auto" w:fill="FFFFFF"/>
        </w:rPr>
        <w:t>IR has been shown to affect</w:t>
      </w:r>
      <w:r w:rsidRPr="00476362">
        <w:rPr>
          <w:rFonts w:ascii="Book Antiqua" w:eastAsia="Book Antiqua" w:hAnsi="Book Antiqua" w:cs="Book Antiqua"/>
          <w:color w:val="000000" w:themeColor="text1"/>
          <w:shd w:val="clear" w:color="auto" w:fill="FFFFFF"/>
        </w:rPr>
        <w:t xml:space="preserve"> neuroplasticity during cognitive processing. </w:t>
      </w:r>
      <w:r w:rsidR="00AE6D14">
        <w:rPr>
          <w:rFonts w:ascii="Book Antiqua" w:eastAsia="Book Antiqua" w:hAnsi="Book Antiqua" w:cs="Book Antiqua"/>
          <w:color w:val="000000" w:themeColor="text1"/>
          <w:shd w:val="clear" w:color="auto" w:fill="FFFFFF"/>
        </w:rPr>
        <w:t>F</w:t>
      </w:r>
      <w:r w:rsidRPr="00476362">
        <w:rPr>
          <w:rFonts w:ascii="Book Antiqua" w:eastAsia="Book Antiqua" w:hAnsi="Book Antiqua" w:cs="Book Antiqua"/>
          <w:color w:val="000000" w:themeColor="text1"/>
          <w:shd w:val="clear" w:color="auto" w:fill="FFFFFF"/>
        </w:rPr>
        <w:t xml:space="preserve">urther </w:t>
      </w:r>
      <w:r w:rsidR="00AE6D14">
        <w:rPr>
          <w:rFonts w:ascii="Book Antiqua" w:eastAsia="Book Antiqua" w:hAnsi="Book Antiqua" w:cs="Book Antiqua"/>
          <w:color w:val="000000" w:themeColor="text1"/>
          <w:shd w:val="clear" w:color="auto" w:fill="FFFFFF"/>
        </w:rPr>
        <w:t>studies</w:t>
      </w:r>
      <w:r w:rsidR="00AE6D14" w:rsidRPr="00476362">
        <w:rPr>
          <w:rFonts w:ascii="Book Antiqua" w:eastAsia="Book Antiqua" w:hAnsi="Book Antiqua" w:cs="Book Antiqua"/>
          <w:color w:val="000000" w:themeColor="text1"/>
          <w:shd w:val="clear" w:color="auto" w:fill="FFFFFF"/>
        </w:rPr>
        <w:t xml:space="preserve"> </w:t>
      </w:r>
      <w:r w:rsidRPr="00476362">
        <w:rPr>
          <w:rFonts w:ascii="Book Antiqua" w:eastAsia="Book Antiqua" w:hAnsi="Book Antiqua" w:cs="Book Antiqua"/>
          <w:color w:val="000000" w:themeColor="text1"/>
          <w:shd w:val="clear" w:color="auto" w:fill="FFFFFF"/>
        </w:rPr>
        <w:t>and the creation of reliable animal model</w:t>
      </w:r>
      <w:r w:rsidR="00AE6D14">
        <w:rPr>
          <w:rFonts w:ascii="Book Antiqua" w:eastAsia="Book Antiqua" w:hAnsi="Book Antiqua" w:cs="Book Antiqua"/>
          <w:color w:val="000000" w:themeColor="text1"/>
          <w:shd w:val="clear" w:color="auto" w:fill="FFFFFF"/>
        </w:rPr>
        <w:t>s</w:t>
      </w:r>
      <w:r w:rsidRPr="00476362">
        <w:rPr>
          <w:rFonts w:ascii="Book Antiqua" w:eastAsia="Book Antiqua" w:hAnsi="Book Antiqua" w:cs="Book Antiqua"/>
          <w:color w:val="000000" w:themeColor="text1"/>
          <w:shd w:val="clear" w:color="auto" w:fill="FFFFFF"/>
        </w:rPr>
        <w:t xml:space="preserve"> to fully understand how diabetes causes cognitive decline </w:t>
      </w:r>
      <w:r w:rsidR="00AE6D14">
        <w:rPr>
          <w:rFonts w:ascii="Book Antiqua" w:eastAsia="Book Antiqua" w:hAnsi="Book Antiqua" w:cs="Book Antiqua"/>
          <w:color w:val="000000" w:themeColor="text1"/>
          <w:shd w:val="clear" w:color="auto" w:fill="FFFFFF"/>
        </w:rPr>
        <w:t>are needed</w:t>
      </w:r>
      <w:r w:rsidRPr="00476362">
        <w:rPr>
          <w:rFonts w:ascii="Book Antiqua" w:eastAsia="Book Antiqua" w:hAnsi="Book Antiqua" w:cs="Book Antiqua"/>
          <w:color w:val="000000" w:themeColor="text1"/>
          <w:shd w:val="clear" w:color="auto" w:fill="FFFFFF"/>
        </w:rPr>
        <w:t xml:space="preserve">. Understanding the association between diabetes and cognitive decline will </w:t>
      </w:r>
      <w:r w:rsidRPr="00476362">
        <w:rPr>
          <w:rFonts w:ascii="Book Antiqua" w:eastAsia="Book Antiqua" w:hAnsi="Book Antiqua" w:cs="Book Antiqua"/>
          <w:color w:val="000000" w:themeColor="text1"/>
        </w:rPr>
        <w:t>provide a better understanding of pathogenesis and cognitive decline in diabetic patients, which may assist future researchers in developing potential interventions to alleviate the resulting symptoms of this disease.</w:t>
      </w:r>
    </w:p>
    <w:p w14:paraId="2CF3EB89" w14:textId="23BE6C69" w:rsidR="008531D5" w:rsidRDefault="008531D5">
      <w:pPr>
        <w:rPr>
          <w:rFonts w:ascii="Book Antiqua" w:eastAsia="Book Antiqua" w:hAnsi="Book Antiqua" w:cs="Book Antiqua"/>
          <w:b/>
          <w:color w:val="000000" w:themeColor="text1"/>
        </w:rPr>
      </w:pPr>
    </w:p>
    <w:p w14:paraId="7A72E745" w14:textId="4AE421DD"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color w:val="000000" w:themeColor="text1"/>
        </w:rPr>
        <w:t>REFERENCES</w:t>
      </w:r>
    </w:p>
    <w:p w14:paraId="31613871"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1 </w:t>
      </w:r>
      <w:r w:rsidRPr="00352626">
        <w:rPr>
          <w:rFonts w:ascii="Book Antiqua" w:hAnsi="Book Antiqua"/>
          <w:b/>
          <w:bCs/>
        </w:rPr>
        <w:t xml:space="preserve">National Health and Morbidity Survey (NHMS). </w:t>
      </w:r>
      <w:r w:rsidRPr="00352626">
        <w:rPr>
          <w:rFonts w:ascii="Book Antiqua" w:hAnsi="Book Antiqua"/>
        </w:rPr>
        <w:t>NCDs - Non-Communicable Diseases: Risk Factors and other Health Problems. Institute for Public Health, National Institutes of Health (NIH), Ministry of Health Malaysia. 2019; 1: 1-392 [cited 3 April 2023]. Available from: http://www.iku.gov.my/nhms-2019</w:t>
      </w:r>
    </w:p>
    <w:p w14:paraId="79BF2263"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2 </w:t>
      </w:r>
      <w:r w:rsidRPr="00352626">
        <w:rPr>
          <w:rFonts w:ascii="Book Antiqua" w:hAnsi="Book Antiqua"/>
          <w:b/>
          <w:bCs/>
        </w:rPr>
        <w:t>Koekkoek PS</w:t>
      </w:r>
      <w:r w:rsidRPr="00352626">
        <w:rPr>
          <w:rFonts w:ascii="Book Antiqua" w:hAnsi="Book Antiqua"/>
        </w:rPr>
        <w:t xml:space="preserve">, </w:t>
      </w:r>
      <w:proofErr w:type="spellStart"/>
      <w:r w:rsidRPr="00352626">
        <w:rPr>
          <w:rFonts w:ascii="Book Antiqua" w:hAnsi="Book Antiqua"/>
        </w:rPr>
        <w:t>Kappelle</w:t>
      </w:r>
      <w:proofErr w:type="spellEnd"/>
      <w:r w:rsidRPr="00352626">
        <w:rPr>
          <w:rFonts w:ascii="Book Antiqua" w:hAnsi="Book Antiqua"/>
        </w:rPr>
        <w:t xml:space="preserve"> LJ, van den Berg E, Rutten GE, Biessels GJ. Cognitive function in patients with diabetes mellitus: guidance for daily care. </w:t>
      </w:r>
      <w:r w:rsidRPr="00352626">
        <w:rPr>
          <w:rFonts w:ascii="Book Antiqua" w:hAnsi="Book Antiqua"/>
          <w:i/>
          <w:iCs/>
        </w:rPr>
        <w:t>Lancet Neurol</w:t>
      </w:r>
      <w:r w:rsidRPr="00352626">
        <w:rPr>
          <w:rFonts w:ascii="Book Antiqua" w:hAnsi="Book Antiqua"/>
        </w:rPr>
        <w:t xml:space="preserve"> 2015; </w:t>
      </w:r>
      <w:r w:rsidRPr="00352626">
        <w:rPr>
          <w:rFonts w:ascii="Book Antiqua" w:hAnsi="Book Antiqua"/>
          <w:b/>
          <w:bCs/>
        </w:rPr>
        <w:t>14</w:t>
      </w:r>
      <w:r w:rsidRPr="00352626">
        <w:rPr>
          <w:rFonts w:ascii="Book Antiqua" w:hAnsi="Book Antiqua"/>
        </w:rPr>
        <w:t>: 329-340 [PMID: 25728442 DOI: 10.1016/S1474-4422(14)70249-2]</w:t>
      </w:r>
    </w:p>
    <w:p w14:paraId="349719EA"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3 </w:t>
      </w:r>
      <w:r w:rsidRPr="00352626">
        <w:rPr>
          <w:rFonts w:ascii="Book Antiqua" w:hAnsi="Book Antiqua"/>
          <w:b/>
          <w:bCs/>
        </w:rPr>
        <w:t>Petrova M</w:t>
      </w:r>
      <w:r w:rsidRPr="00352626">
        <w:rPr>
          <w:rFonts w:ascii="Book Antiqua" w:hAnsi="Book Antiqua"/>
        </w:rPr>
        <w:t xml:space="preserve">, </w:t>
      </w:r>
      <w:proofErr w:type="spellStart"/>
      <w:r w:rsidRPr="00352626">
        <w:rPr>
          <w:rFonts w:ascii="Book Antiqua" w:hAnsi="Book Antiqua"/>
        </w:rPr>
        <w:t>Prokopenko</w:t>
      </w:r>
      <w:proofErr w:type="spellEnd"/>
      <w:r w:rsidRPr="00352626">
        <w:rPr>
          <w:rFonts w:ascii="Book Antiqua" w:hAnsi="Book Antiqua"/>
        </w:rPr>
        <w:t xml:space="preserve"> S, </w:t>
      </w:r>
      <w:proofErr w:type="spellStart"/>
      <w:r w:rsidRPr="00352626">
        <w:rPr>
          <w:rFonts w:ascii="Book Antiqua" w:hAnsi="Book Antiqua"/>
        </w:rPr>
        <w:t>Pronina</w:t>
      </w:r>
      <w:proofErr w:type="spellEnd"/>
      <w:r w:rsidRPr="00352626">
        <w:rPr>
          <w:rFonts w:ascii="Book Antiqua" w:hAnsi="Book Antiqua"/>
        </w:rPr>
        <w:t xml:space="preserve"> E, </w:t>
      </w:r>
      <w:proofErr w:type="spellStart"/>
      <w:r w:rsidRPr="00352626">
        <w:rPr>
          <w:rFonts w:ascii="Book Antiqua" w:hAnsi="Book Antiqua"/>
        </w:rPr>
        <w:t>Mozheyko</w:t>
      </w:r>
      <w:proofErr w:type="spellEnd"/>
      <w:r w:rsidRPr="00352626">
        <w:rPr>
          <w:rFonts w:ascii="Book Antiqua" w:hAnsi="Book Antiqua"/>
        </w:rPr>
        <w:t xml:space="preserve"> E. Diabetes type 2, hypertension and cognitive dysfunction in middle age women. </w:t>
      </w:r>
      <w:r w:rsidRPr="00352626">
        <w:rPr>
          <w:rFonts w:ascii="Book Antiqua" w:hAnsi="Book Antiqua"/>
          <w:i/>
          <w:iCs/>
        </w:rPr>
        <w:t>J Neurol Sci</w:t>
      </w:r>
      <w:r w:rsidRPr="00352626">
        <w:rPr>
          <w:rFonts w:ascii="Book Antiqua" w:hAnsi="Book Antiqua"/>
        </w:rPr>
        <w:t xml:space="preserve"> 2010; </w:t>
      </w:r>
      <w:r w:rsidRPr="00352626">
        <w:rPr>
          <w:rFonts w:ascii="Book Antiqua" w:hAnsi="Book Antiqua"/>
          <w:b/>
          <w:bCs/>
        </w:rPr>
        <w:t>299</w:t>
      </w:r>
      <w:r w:rsidRPr="00352626">
        <w:rPr>
          <w:rFonts w:ascii="Book Antiqua" w:hAnsi="Book Antiqua"/>
        </w:rPr>
        <w:t>: 39-41 [PMID: 20863532 DOI: 10.1016/j.jns.2010.08.057]</w:t>
      </w:r>
    </w:p>
    <w:p w14:paraId="23C9F9DB"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4 </w:t>
      </w:r>
      <w:proofErr w:type="spellStart"/>
      <w:r w:rsidRPr="00352626">
        <w:rPr>
          <w:rFonts w:ascii="Book Antiqua" w:hAnsi="Book Antiqua"/>
          <w:b/>
          <w:bCs/>
        </w:rPr>
        <w:t>Biessels</w:t>
      </w:r>
      <w:proofErr w:type="spellEnd"/>
      <w:r w:rsidRPr="00352626">
        <w:rPr>
          <w:rFonts w:ascii="Book Antiqua" w:hAnsi="Book Antiqua"/>
          <w:b/>
          <w:bCs/>
        </w:rPr>
        <w:t xml:space="preserve"> GJ</w:t>
      </w:r>
      <w:r w:rsidRPr="00352626">
        <w:rPr>
          <w:rFonts w:ascii="Book Antiqua" w:hAnsi="Book Antiqua"/>
        </w:rPr>
        <w:t xml:space="preserve">, </w:t>
      </w:r>
      <w:proofErr w:type="spellStart"/>
      <w:r w:rsidRPr="00352626">
        <w:rPr>
          <w:rFonts w:ascii="Book Antiqua" w:hAnsi="Book Antiqua"/>
        </w:rPr>
        <w:t>Staekenborg</w:t>
      </w:r>
      <w:proofErr w:type="spellEnd"/>
      <w:r w:rsidRPr="00352626">
        <w:rPr>
          <w:rFonts w:ascii="Book Antiqua" w:hAnsi="Book Antiqua"/>
        </w:rPr>
        <w:t xml:space="preserve"> S, Brunner E, </w:t>
      </w:r>
      <w:proofErr w:type="spellStart"/>
      <w:r w:rsidRPr="00352626">
        <w:rPr>
          <w:rFonts w:ascii="Book Antiqua" w:hAnsi="Book Antiqua"/>
        </w:rPr>
        <w:t>Brayne</w:t>
      </w:r>
      <w:proofErr w:type="spellEnd"/>
      <w:r w:rsidRPr="00352626">
        <w:rPr>
          <w:rFonts w:ascii="Book Antiqua" w:hAnsi="Book Antiqua"/>
        </w:rPr>
        <w:t xml:space="preserve"> C, </w:t>
      </w:r>
      <w:proofErr w:type="spellStart"/>
      <w:r w:rsidRPr="00352626">
        <w:rPr>
          <w:rFonts w:ascii="Book Antiqua" w:hAnsi="Book Antiqua"/>
        </w:rPr>
        <w:t>Scheltens</w:t>
      </w:r>
      <w:proofErr w:type="spellEnd"/>
      <w:r w:rsidRPr="00352626">
        <w:rPr>
          <w:rFonts w:ascii="Book Antiqua" w:hAnsi="Book Antiqua"/>
        </w:rPr>
        <w:t xml:space="preserve"> P. Risk of dementia in diabetes mellitus: a systematic review. </w:t>
      </w:r>
      <w:r w:rsidRPr="00352626">
        <w:rPr>
          <w:rFonts w:ascii="Book Antiqua" w:hAnsi="Book Antiqua"/>
          <w:i/>
          <w:iCs/>
        </w:rPr>
        <w:t>Lancet Neurol</w:t>
      </w:r>
      <w:r w:rsidRPr="00352626">
        <w:rPr>
          <w:rFonts w:ascii="Book Antiqua" w:hAnsi="Book Antiqua"/>
        </w:rPr>
        <w:t xml:space="preserve"> 2006; </w:t>
      </w:r>
      <w:r w:rsidRPr="00352626">
        <w:rPr>
          <w:rFonts w:ascii="Book Antiqua" w:hAnsi="Book Antiqua"/>
          <w:b/>
          <w:bCs/>
        </w:rPr>
        <w:t>5</w:t>
      </w:r>
      <w:r w:rsidRPr="00352626">
        <w:rPr>
          <w:rFonts w:ascii="Book Antiqua" w:hAnsi="Book Antiqua"/>
        </w:rPr>
        <w:t>: 64-74 [PMID: 16361024 DOI: 10.1016/S1474-4422(05)70284-2]</w:t>
      </w:r>
    </w:p>
    <w:p w14:paraId="168303DA" w14:textId="77777777" w:rsidR="004B6054" w:rsidRPr="00352626" w:rsidRDefault="004B6054" w:rsidP="004B6054">
      <w:pPr>
        <w:spacing w:line="360" w:lineRule="auto"/>
        <w:jc w:val="both"/>
        <w:rPr>
          <w:rFonts w:ascii="Book Antiqua" w:hAnsi="Book Antiqua"/>
        </w:rPr>
      </w:pPr>
      <w:r w:rsidRPr="00352626">
        <w:rPr>
          <w:rFonts w:ascii="Book Antiqua" w:hAnsi="Book Antiqua"/>
        </w:rPr>
        <w:lastRenderedPageBreak/>
        <w:t xml:space="preserve">5 </w:t>
      </w:r>
      <w:r w:rsidRPr="00352626">
        <w:rPr>
          <w:rFonts w:ascii="Book Antiqua" w:hAnsi="Book Antiqua"/>
          <w:b/>
          <w:bCs/>
        </w:rPr>
        <w:t>Wessels AM</w:t>
      </w:r>
      <w:r w:rsidRPr="00352626">
        <w:rPr>
          <w:rFonts w:ascii="Book Antiqua" w:hAnsi="Book Antiqua"/>
        </w:rPr>
        <w:t xml:space="preserve">, </w:t>
      </w:r>
      <w:proofErr w:type="spellStart"/>
      <w:r w:rsidRPr="00352626">
        <w:rPr>
          <w:rFonts w:ascii="Book Antiqua" w:hAnsi="Book Antiqua"/>
        </w:rPr>
        <w:t>Rombouts</w:t>
      </w:r>
      <w:proofErr w:type="spellEnd"/>
      <w:r w:rsidRPr="00352626">
        <w:rPr>
          <w:rFonts w:ascii="Book Antiqua" w:hAnsi="Book Antiqua"/>
        </w:rPr>
        <w:t xml:space="preserve"> SA, </w:t>
      </w:r>
      <w:proofErr w:type="spellStart"/>
      <w:r w:rsidRPr="00352626">
        <w:rPr>
          <w:rFonts w:ascii="Book Antiqua" w:hAnsi="Book Antiqua"/>
        </w:rPr>
        <w:t>Remijnse</w:t>
      </w:r>
      <w:proofErr w:type="spellEnd"/>
      <w:r w:rsidRPr="00352626">
        <w:rPr>
          <w:rFonts w:ascii="Book Antiqua" w:hAnsi="Book Antiqua"/>
        </w:rPr>
        <w:t xml:space="preserve"> PL, Boom Y, </w:t>
      </w:r>
      <w:proofErr w:type="spellStart"/>
      <w:r w:rsidRPr="00352626">
        <w:rPr>
          <w:rFonts w:ascii="Book Antiqua" w:hAnsi="Book Antiqua"/>
        </w:rPr>
        <w:t>Scheltens</w:t>
      </w:r>
      <w:proofErr w:type="spellEnd"/>
      <w:r w:rsidRPr="00352626">
        <w:rPr>
          <w:rFonts w:ascii="Book Antiqua" w:hAnsi="Book Antiqua"/>
        </w:rPr>
        <w:t xml:space="preserve"> P, </w:t>
      </w:r>
      <w:proofErr w:type="spellStart"/>
      <w:r w:rsidRPr="00352626">
        <w:rPr>
          <w:rFonts w:ascii="Book Antiqua" w:hAnsi="Book Antiqua"/>
        </w:rPr>
        <w:t>Barkhof</w:t>
      </w:r>
      <w:proofErr w:type="spellEnd"/>
      <w:r w:rsidRPr="00352626">
        <w:rPr>
          <w:rFonts w:ascii="Book Antiqua" w:hAnsi="Book Antiqua"/>
        </w:rPr>
        <w:t xml:space="preserve"> F, Heine RJ, Snoek FJ. Cognitive performance in type 1 diabetes patients is associated with cerebral white matter volume. </w:t>
      </w:r>
      <w:r w:rsidRPr="00352626">
        <w:rPr>
          <w:rFonts w:ascii="Book Antiqua" w:hAnsi="Book Antiqua"/>
          <w:i/>
          <w:iCs/>
        </w:rPr>
        <w:t>Diabetologia</w:t>
      </w:r>
      <w:r w:rsidRPr="00352626">
        <w:rPr>
          <w:rFonts w:ascii="Book Antiqua" w:hAnsi="Book Antiqua"/>
        </w:rPr>
        <w:t xml:space="preserve"> 2007; </w:t>
      </w:r>
      <w:r w:rsidRPr="00352626">
        <w:rPr>
          <w:rFonts w:ascii="Book Antiqua" w:hAnsi="Book Antiqua"/>
          <w:b/>
          <w:bCs/>
        </w:rPr>
        <w:t>50</w:t>
      </w:r>
      <w:r w:rsidRPr="00352626">
        <w:rPr>
          <w:rFonts w:ascii="Book Antiqua" w:hAnsi="Book Antiqua"/>
        </w:rPr>
        <w:t>: 1763-1769 [PMID: 17546438 DOI: 10.1007/s00125-007-0714-0]</w:t>
      </w:r>
    </w:p>
    <w:p w14:paraId="3B378C00"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6 </w:t>
      </w:r>
      <w:proofErr w:type="spellStart"/>
      <w:r w:rsidRPr="00352626">
        <w:rPr>
          <w:rFonts w:ascii="Book Antiqua" w:hAnsi="Book Antiqua"/>
          <w:b/>
          <w:bCs/>
        </w:rPr>
        <w:t>Santhakumari</w:t>
      </w:r>
      <w:proofErr w:type="spellEnd"/>
      <w:r w:rsidRPr="00352626">
        <w:rPr>
          <w:rFonts w:ascii="Book Antiqua" w:hAnsi="Book Antiqua"/>
          <w:b/>
          <w:bCs/>
        </w:rPr>
        <w:t xml:space="preserve"> R</w:t>
      </w:r>
      <w:r w:rsidRPr="00352626">
        <w:rPr>
          <w:rFonts w:ascii="Book Antiqua" w:hAnsi="Book Antiqua"/>
        </w:rPr>
        <w:t xml:space="preserve">, Reddy IY, Archana R. Effect of type 2 diabetes mellitus on brain metabolites by using proton magnetic resonance spectroscopy-a systematic review. </w:t>
      </w:r>
      <w:r w:rsidRPr="00352626">
        <w:rPr>
          <w:rFonts w:ascii="Book Antiqua" w:hAnsi="Book Antiqua"/>
          <w:i/>
          <w:iCs/>
        </w:rPr>
        <w:t>Int J Pharma Bio Sci</w:t>
      </w:r>
      <w:r w:rsidRPr="00352626">
        <w:rPr>
          <w:rFonts w:ascii="Book Antiqua" w:hAnsi="Book Antiqua"/>
        </w:rPr>
        <w:t xml:space="preserve"> 2014; </w:t>
      </w:r>
      <w:r w:rsidRPr="00352626">
        <w:rPr>
          <w:rFonts w:ascii="Book Antiqua" w:hAnsi="Book Antiqua"/>
          <w:b/>
          <w:bCs/>
        </w:rPr>
        <w:t>5</w:t>
      </w:r>
      <w:r w:rsidRPr="00352626">
        <w:rPr>
          <w:rFonts w:ascii="Book Antiqua" w:hAnsi="Book Antiqua"/>
        </w:rPr>
        <w:t>: 1118-1123 [PMID: 25568610]</w:t>
      </w:r>
    </w:p>
    <w:p w14:paraId="5D02B29E"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7 </w:t>
      </w:r>
      <w:r w:rsidRPr="00352626">
        <w:rPr>
          <w:rFonts w:ascii="Book Antiqua" w:hAnsi="Book Antiqua"/>
          <w:b/>
          <w:bCs/>
        </w:rPr>
        <w:t>Ly H</w:t>
      </w:r>
      <w:r w:rsidRPr="00352626">
        <w:rPr>
          <w:rFonts w:ascii="Book Antiqua" w:hAnsi="Book Antiqua"/>
        </w:rPr>
        <w:t xml:space="preserve">, Verma N, Wu F, Liu M, </w:t>
      </w:r>
      <w:proofErr w:type="spellStart"/>
      <w:r w:rsidRPr="00352626">
        <w:rPr>
          <w:rFonts w:ascii="Book Antiqua" w:hAnsi="Book Antiqua"/>
        </w:rPr>
        <w:t>Saatman</w:t>
      </w:r>
      <w:proofErr w:type="spellEnd"/>
      <w:r w:rsidRPr="00352626">
        <w:rPr>
          <w:rFonts w:ascii="Book Antiqua" w:hAnsi="Book Antiqua"/>
        </w:rPr>
        <w:t xml:space="preserve"> KE, Nelson PT, </w:t>
      </w:r>
      <w:proofErr w:type="spellStart"/>
      <w:r w:rsidRPr="00352626">
        <w:rPr>
          <w:rFonts w:ascii="Book Antiqua" w:hAnsi="Book Antiqua"/>
        </w:rPr>
        <w:t>Slevin</w:t>
      </w:r>
      <w:proofErr w:type="spellEnd"/>
      <w:r w:rsidRPr="00352626">
        <w:rPr>
          <w:rFonts w:ascii="Book Antiqua" w:hAnsi="Book Antiqua"/>
        </w:rPr>
        <w:t xml:space="preserve"> JT, Goldstein LB, </w:t>
      </w:r>
      <w:proofErr w:type="spellStart"/>
      <w:r w:rsidRPr="00352626">
        <w:rPr>
          <w:rFonts w:ascii="Book Antiqua" w:hAnsi="Book Antiqua"/>
        </w:rPr>
        <w:t>Biessels</w:t>
      </w:r>
      <w:proofErr w:type="spellEnd"/>
      <w:r w:rsidRPr="00352626">
        <w:rPr>
          <w:rFonts w:ascii="Book Antiqua" w:hAnsi="Book Antiqua"/>
        </w:rPr>
        <w:t xml:space="preserve"> GJ, </w:t>
      </w:r>
      <w:proofErr w:type="spellStart"/>
      <w:r w:rsidRPr="00352626">
        <w:rPr>
          <w:rFonts w:ascii="Book Antiqua" w:hAnsi="Book Antiqua"/>
        </w:rPr>
        <w:t>Despa</w:t>
      </w:r>
      <w:proofErr w:type="spellEnd"/>
      <w:r w:rsidRPr="00352626">
        <w:rPr>
          <w:rFonts w:ascii="Book Antiqua" w:hAnsi="Book Antiqua"/>
        </w:rPr>
        <w:t xml:space="preserve"> F. Brain microvascular injury and white matter disease provoked by diabetes-associated </w:t>
      </w:r>
      <w:proofErr w:type="spellStart"/>
      <w:r w:rsidRPr="00352626">
        <w:rPr>
          <w:rFonts w:ascii="Book Antiqua" w:hAnsi="Book Antiqua"/>
        </w:rPr>
        <w:t>hyperamylinemia</w:t>
      </w:r>
      <w:proofErr w:type="spellEnd"/>
      <w:r w:rsidRPr="00352626">
        <w:rPr>
          <w:rFonts w:ascii="Book Antiqua" w:hAnsi="Book Antiqua"/>
        </w:rPr>
        <w:t xml:space="preserve">. </w:t>
      </w:r>
      <w:r w:rsidRPr="00352626">
        <w:rPr>
          <w:rFonts w:ascii="Book Antiqua" w:hAnsi="Book Antiqua"/>
          <w:i/>
          <w:iCs/>
        </w:rPr>
        <w:t>Ann Neurol</w:t>
      </w:r>
      <w:r w:rsidRPr="00352626">
        <w:rPr>
          <w:rFonts w:ascii="Book Antiqua" w:hAnsi="Book Antiqua"/>
        </w:rPr>
        <w:t xml:space="preserve"> 2017; </w:t>
      </w:r>
      <w:r w:rsidRPr="00352626">
        <w:rPr>
          <w:rFonts w:ascii="Book Antiqua" w:hAnsi="Book Antiqua"/>
          <w:b/>
          <w:bCs/>
        </w:rPr>
        <w:t>82</w:t>
      </w:r>
      <w:r w:rsidRPr="00352626">
        <w:rPr>
          <w:rFonts w:ascii="Book Antiqua" w:hAnsi="Book Antiqua"/>
        </w:rPr>
        <w:t>: 208-222 [PMID: 28696548 DOI: 10.1002/ana.24992]</w:t>
      </w:r>
    </w:p>
    <w:p w14:paraId="4B8B3057"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8 </w:t>
      </w:r>
      <w:r w:rsidRPr="00352626">
        <w:rPr>
          <w:rFonts w:ascii="Book Antiqua" w:hAnsi="Book Antiqua"/>
          <w:b/>
          <w:bCs/>
        </w:rPr>
        <w:t>Tyagi A</w:t>
      </w:r>
      <w:r w:rsidRPr="00352626">
        <w:rPr>
          <w:rFonts w:ascii="Book Antiqua" w:hAnsi="Book Antiqua"/>
        </w:rPr>
        <w:t xml:space="preserve">, </w:t>
      </w:r>
      <w:proofErr w:type="spellStart"/>
      <w:r w:rsidRPr="00352626">
        <w:rPr>
          <w:rFonts w:ascii="Book Antiqua" w:hAnsi="Book Antiqua"/>
        </w:rPr>
        <w:t>Pugazhenthi</w:t>
      </w:r>
      <w:proofErr w:type="spellEnd"/>
      <w:r w:rsidRPr="00352626">
        <w:rPr>
          <w:rFonts w:ascii="Book Antiqua" w:hAnsi="Book Antiqua"/>
        </w:rPr>
        <w:t xml:space="preserve"> S. Targeting Insulin Resistance to Treat Cognitive Dysfunction. </w:t>
      </w:r>
      <w:r w:rsidRPr="00352626">
        <w:rPr>
          <w:rFonts w:ascii="Book Antiqua" w:hAnsi="Book Antiqua"/>
          <w:i/>
          <w:iCs/>
        </w:rPr>
        <w:t xml:space="preserve">Mol </w:t>
      </w:r>
      <w:proofErr w:type="spellStart"/>
      <w:r w:rsidRPr="00352626">
        <w:rPr>
          <w:rFonts w:ascii="Book Antiqua" w:hAnsi="Book Antiqua"/>
          <w:i/>
          <w:iCs/>
        </w:rPr>
        <w:t>Neurobiol</w:t>
      </w:r>
      <w:proofErr w:type="spellEnd"/>
      <w:r w:rsidRPr="00352626">
        <w:rPr>
          <w:rFonts w:ascii="Book Antiqua" w:hAnsi="Book Antiqua"/>
        </w:rPr>
        <w:t xml:space="preserve"> 2021; </w:t>
      </w:r>
      <w:r w:rsidRPr="00352626">
        <w:rPr>
          <w:rFonts w:ascii="Book Antiqua" w:hAnsi="Book Antiqua"/>
          <w:b/>
          <w:bCs/>
        </w:rPr>
        <w:t>58</w:t>
      </w:r>
      <w:r w:rsidRPr="00352626">
        <w:rPr>
          <w:rFonts w:ascii="Book Antiqua" w:hAnsi="Book Antiqua"/>
        </w:rPr>
        <w:t>: 2672-2691 [PMID: 33483903 DOI: 10.1007/s12035-021-02283-3]</w:t>
      </w:r>
    </w:p>
    <w:p w14:paraId="35CA4463"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9 </w:t>
      </w:r>
      <w:proofErr w:type="spellStart"/>
      <w:r w:rsidRPr="00352626">
        <w:rPr>
          <w:rFonts w:ascii="Book Antiqua" w:hAnsi="Book Antiqua"/>
          <w:b/>
          <w:bCs/>
        </w:rPr>
        <w:t>Falsetti</w:t>
      </w:r>
      <w:proofErr w:type="spellEnd"/>
      <w:r w:rsidRPr="00352626">
        <w:rPr>
          <w:rFonts w:ascii="Book Antiqua" w:hAnsi="Book Antiqua"/>
          <w:b/>
          <w:bCs/>
        </w:rPr>
        <w:t xml:space="preserve"> L</w:t>
      </w:r>
      <w:r w:rsidRPr="00352626">
        <w:rPr>
          <w:rFonts w:ascii="Book Antiqua" w:hAnsi="Book Antiqua"/>
        </w:rPr>
        <w:t xml:space="preserve">, </w:t>
      </w:r>
      <w:proofErr w:type="spellStart"/>
      <w:r w:rsidRPr="00352626">
        <w:rPr>
          <w:rFonts w:ascii="Book Antiqua" w:hAnsi="Book Antiqua"/>
        </w:rPr>
        <w:t>Viticchi</w:t>
      </w:r>
      <w:proofErr w:type="spellEnd"/>
      <w:r w:rsidRPr="00352626">
        <w:rPr>
          <w:rFonts w:ascii="Book Antiqua" w:hAnsi="Book Antiqua"/>
        </w:rPr>
        <w:t xml:space="preserve"> G, Zaccone V, </w:t>
      </w:r>
      <w:proofErr w:type="spellStart"/>
      <w:r w:rsidRPr="00352626">
        <w:rPr>
          <w:rFonts w:ascii="Book Antiqua" w:hAnsi="Book Antiqua"/>
        </w:rPr>
        <w:t>Guerrieri</w:t>
      </w:r>
      <w:proofErr w:type="spellEnd"/>
      <w:r w:rsidRPr="00352626">
        <w:rPr>
          <w:rFonts w:ascii="Book Antiqua" w:hAnsi="Book Antiqua"/>
        </w:rPr>
        <w:t xml:space="preserve"> E, </w:t>
      </w:r>
      <w:proofErr w:type="spellStart"/>
      <w:r w:rsidRPr="00352626">
        <w:rPr>
          <w:rFonts w:ascii="Book Antiqua" w:hAnsi="Book Antiqua"/>
        </w:rPr>
        <w:t>Moroncini</w:t>
      </w:r>
      <w:proofErr w:type="spellEnd"/>
      <w:r w:rsidRPr="00352626">
        <w:rPr>
          <w:rFonts w:ascii="Book Antiqua" w:hAnsi="Book Antiqua"/>
        </w:rPr>
        <w:t xml:space="preserve"> G, </w:t>
      </w:r>
      <w:proofErr w:type="spellStart"/>
      <w:r w:rsidRPr="00352626">
        <w:rPr>
          <w:rFonts w:ascii="Book Antiqua" w:hAnsi="Book Antiqua"/>
        </w:rPr>
        <w:t>Luzzi</w:t>
      </w:r>
      <w:proofErr w:type="spellEnd"/>
      <w:r w:rsidRPr="00352626">
        <w:rPr>
          <w:rFonts w:ascii="Book Antiqua" w:hAnsi="Book Antiqua"/>
        </w:rPr>
        <w:t xml:space="preserve"> S, </w:t>
      </w:r>
      <w:proofErr w:type="spellStart"/>
      <w:r w:rsidRPr="00352626">
        <w:rPr>
          <w:rFonts w:ascii="Book Antiqua" w:hAnsi="Book Antiqua"/>
        </w:rPr>
        <w:t>Silvestrini</w:t>
      </w:r>
      <w:proofErr w:type="spellEnd"/>
      <w:r w:rsidRPr="00352626">
        <w:rPr>
          <w:rFonts w:ascii="Book Antiqua" w:hAnsi="Book Antiqua"/>
        </w:rPr>
        <w:t xml:space="preserve"> M. Shared Molecular Mechanisms among Alzheimer's Disease, Neurovascular Unit Dysfunction and Vascular Risk Factors: A Narrative Review. </w:t>
      </w:r>
      <w:r w:rsidRPr="00352626">
        <w:rPr>
          <w:rFonts w:ascii="Book Antiqua" w:hAnsi="Book Antiqua"/>
          <w:i/>
          <w:iCs/>
        </w:rPr>
        <w:t>Biomedicines</w:t>
      </w:r>
      <w:r w:rsidRPr="00352626">
        <w:rPr>
          <w:rFonts w:ascii="Book Antiqua" w:hAnsi="Book Antiqua"/>
        </w:rPr>
        <w:t xml:space="preserve"> 2022; </w:t>
      </w:r>
      <w:r w:rsidRPr="00352626">
        <w:rPr>
          <w:rFonts w:ascii="Book Antiqua" w:hAnsi="Book Antiqua"/>
          <w:b/>
          <w:bCs/>
        </w:rPr>
        <w:t>10</w:t>
      </w:r>
      <w:r w:rsidRPr="00352626">
        <w:rPr>
          <w:rFonts w:ascii="Book Antiqua" w:hAnsi="Book Antiqua"/>
        </w:rPr>
        <w:t xml:space="preserve"> [PMID: 35203654 DOI: 10.3390/biomedicines10020439]</w:t>
      </w:r>
    </w:p>
    <w:p w14:paraId="2BAE4815"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10 </w:t>
      </w:r>
      <w:r w:rsidRPr="00352626">
        <w:rPr>
          <w:rFonts w:ascii="Book Antiqua" w:hAnsi="Book Antiqua"/>
          <w:b/>
          <w:bCs/>
        </w:rPr>
        <w:t>McCrimmon RJ</w:t>
      </w:r>
      <w:r w:rsidRPr="00352626">
        <w:rPr>
          <w:rFonts w:ascii="Book Antiqua" w:hAnsi="Book Antiqua"/>
        </w:rPr>
        <w:t xml:space="preserve">, Ryan CM, Frier BM. Diabetes and cognitive dysfunction. </w:t>
      </w:r>
      <w:r w:rsidRPr="00352626">
        <w:rPr>
          <w:rFonts w:ascii="Book Antiqua" w:hAnsi="Book Antiqua"/>
          <w:i/>
          <w:iCs/>
        </w:rPr>
        <w:t>Lancet</w:t>
      </w:r>
      <w:r w:rsidRPr="00352626">
        <w:rPr>
          <w:rFonts w:ascii="Book Antiqua" w:hAnsi="Book Antiqua"/>
        </w:rPr>
        <w:t xml:space="preserve"> 2012; </w:t>
      </w:r>
      <w:r w:rsidRPr="00352626">
        <w:rPr>
          <w:rFonts w:ascii="Book Antiqua" w:hAnsi="Book Antiqua"/>
          <w:b/>
          <w:bCs/>
        </w:rPr>
        <w:t>379</w:t>
      </w:r>
      <w:r w:rsidRPr="00352626">
        <w:rPr>
          <w:rFonts w:ascii="Book Antiqua" w:hAnsi="Book Antiqua"/>
        </w:rPr>
        <w:t>: 2291-2299 [PMID: 22683129 DOI: 10.1016/S0140-6736(12)60360-2]</w:t>
      </w:r>
    </w:p>
    <w:p w14:paraId="5810175B"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11 </w:t>
      </w:r>
      <w:r w:rsidRPr="00352626">
        <w:rPr>
          <w:rFonts w:ascii="Book Antiqua" w:hAnsi="Book Antiqua"/>
          <w:b/>
          <w:bCs/>
        </w:rPr>
        <w:t>Chen RH</w:t>
      </w:r>
      <w:r w:rsidRPr="00352626">
        <w:rPr>
          <w:rFonts w:ascii="Book Antiqua" w:hAnsi="Book Antiqua"/>
        </w:rPr>
        <w:t xml:space="preserve">, Jiang XZ, Zhao XH, Qin YL, Gu Z, Gu PL, Zhou B, Zhu ZH, Xu LY, Zou YF. Risk factors of mild cognitive impairment in middle aged patients with type 2 diabetes: a cross-section study. </w:t>
      </w:r>
      <w:r w:rsidRPr="00352626">
        <w:rPr>
          <w:rFonts w:ascii="Book Antiqua" w:hAnsi="Book Antiqua"/>
          <w:i/>
          <w:iCs/>
        </w:rPr>
        <w:t>Ann Endocrinol (Paris)</w:t>
      </w:r>
      <w:r w:rsidRPr="00352626">
        <w:rPr>
          <w:rFonts w:ascii="Book Antiqua" w:hAnsi="Book Antiqua"/>
        </w:rPr>
        <w:t xml:space="preserve"> 2012; </w:t>
      </w:r>
      <w:r w:rsidRPr="00352626">
        <w:rPr>
          <w:rFonts w:ascii="Book Antiqua" w:hAnsi="Book Antiqua"/>
          <w:b/>
          <w:bCs/>
        </w:rPr>
        <w:t>73</w:t>
      </w:r>
      <w:r w:rsidRPr="00352626">
        <w:rPr>
          <w:rFonts w:ascii="Book Antiqua" w:hAnsi="Book Antiqua"/>
        </w:rPr>
        <w:t>: 208-212 [PMID: 22704263 DOI: 10.1016/j.ando.2012.04.009]</w:t>
      </w:r>
    </w:p>
    <w:p w14:paraId="7C5CF411"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12 </w:t>
      </w:r>
      <w:r w:rsidRPr="00352626">
        <w:rPr>
          <w:rFonts w:ascii="Book Antiqua" w:hAnsi="Book Antiqua"/>
          <w:b/>
          <w:bCs/>
        </w:rPr>
        <w:t>Mehta BK,</w:t>
      </w:r>
      <w:r w:rsidRPr="00352626">
        <w:rPr>
          <w:rFonts w:ascii="Book Antiqua" w:hAnsi="Book Antiqua"/>
        </w:rPr>
        <w:t xml:space="preserve"> Nerkar D, Banerjee S. Characterization of peripheral neuropathy in rat model of type 2 diabetes. Indian J Pharm Educ Res 2017; 51: 92-101 [DOI: 10.5530/ijper.51.1.13]</w:t>
      </w:r>
    </w:p>
    <w:p w14:paraId="150C339A"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13 </w:t>
      </w:r>
      <w:r w:rsidRPr="00352626">
        <w:rPr>
          <w:rFonts w:ascii="Book Antiqua" w:hAnsi="Book Antiqua"/>
          <w:b/>
          <w:bCs/>
        </w:rPr>
        <w:t>Mukherjee P,</w:t>
      </w:r>
      <w:r w:rsidRPr="00352626">
        <w:rPr>
          <w:rFonts w:ascii="Book Antiqua" w:hAnsi="Book Antiqua"/>
        </w:rPr>
        <w:t xml:space="preserve"> Mazumdar S, Goswami S, Bhowmik J, Chakroborty S, Mukhopadhyay S, Jana S, Chakraborty A, Pal S, Das SK, Mukhopadhyay J. Cognitive Dysfunction in </w:t>
      </w:r>
      <w:r w:rsidRPr="00352626">
        <w:rPr>
          <w:rFonts w:ascii="Book Antiqua" w:hAnsi="Book Antiqua"/>
        </w:rPr>
        <w:lastRenderedPageBreak/>
        <w:t>Diabetic Patients with Special Reference to Age of Onset, Duration and Control of Diabetes. Act Nerv Super 2012; 54: 67-75 [DOI:10.1007/BF03379585]</w:t>
      </w:r>
    </w:p>
    <w:p w14:paraId="10246581"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14 </w:t>
      </w:r>
      <w:r w:rsidRPr="00352626">
        <w:rPr>
          <w:rFonts w:ascii="Book Antiqua" w:hAnsi="Book Antiqua"/>
          <w:b/>
          <w:bCs/>
        </w:rPr>
        <w:t>Ferguson SC</w:t>
      </w:r>
      <w:r w:rsidRPr="00352626">
        <w:rPr>
          <w:rFonts w:ascii="Book Antiqua" w:hAnsi="Book Antiqua"/>
        </w:rPr>
        <w:t xml:space="preserve">, Blane A, </w:t>
      </w:r>
      <w:proofErr w:type="spellStart"/>
      <w:r w:rsidRPr="00352626">
        <w:rPr>
          <w:rFonts w:ascii="Book Antiqua" w:hAnsi="Book Antiqua"/>
        </w:rPr>
        <w:t>Perros</w:t>
      </w:r>
      <w:proofErr w:type="spellEnd"/>
      <w:r w:rsidRPr="00352626">
        <w:rPr>
          <w:rFonts w:ascii="Book Antiqua" w:hAnsi="Book Antiqua"/>
        </w:rPr>
        <w:t xml:space="preserve"> P, McCrimmon RJ, Best JJ, Wardlaw J, Deary IJ, Frier BM. Cognitive ability and brain structure in type 1 diabetes: relation to microangiopathy and preceding severe hypoglycemia. </w:t>
      </w:r>
      <w:r w:rsidRPr="00352626">
        <w:rPr>
          <w:rFonts w:ascii="Book Antiqua" w:hAnsi="Book Antiqua"/>
          <w:i/>
          <w:iCs/>
        </w:rPr>
        <w:t>Diabetes</w:t>
      </w:r>
      <w:r w:rsidRPr="00352626">
        <w:rPr>
          <w:rFonts w:ascii="Book Antiqua" w:hAnsi="Book Antiqua"/>
        </w:rPr>
        <w:t xml:space="preserve"> 2003; </w:t>
      </w:r>
      <w:r w:rsidRPr="00352626">
        <w:rPr>
          <w:rFonts w:ascii="Book Antiqua" w:hAnsi="Book Antiqua"/>
          <w:b/>
          <w:bCs/>
        </w:rPr>
        <w:t>52</w:t>
      </w:r>
      <w:r w:rsidRPr="00352626">
        <w:rPr>
          <w:rFonts w:ascii="Book Antiqua" w:hAnsi="Book Antiqua"/>
        </w:rPr>
        <w:t>: 149-156 [PMID: 12502506 DOI: 10.2337/diabetes.52.1.149]</w:t>
      </w:r>
    </w:p>
    <w:p w14:paraId="5F56AF12"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15 </w:t>
      </w:r>
      <w:r w:rsidRPr="00352626">
        <w:rPr>
          <w:rFonts w:ascii="Book Antiqua" w:hAnsi="Book Antiqua"/>
          <w:b/>
          <w:bCs/>
        </w:rPr>
        <w:t>Lamport DJ</w:t>
      </w:r>
      <w:r w:rsidRPr="00352626">
        <w:rPr>
          <w:rFonts w:ascii="Book Antiqua" w:hAnsi="Book Antiqua"/>
        </w:rPr>
        <w:t xml:space="preserve">, Lawton CL, Mansfield MW, Dye L. Impairments in glucose tolerance can have a negative impact on cognitive function: a systematic research review. </w:t>
      </w:r>
      <w:proofErr w:type="spellStart"/>
      <w:r w:rsidRPr="00352626">
        <w:rPr>
          <w:rFonts w:ascii="Book Antiqua" w:hAnsi="Book Antiqua"/>
          <w:i/>
          <w:iCs/>
        </w:rPr>
        <w:t>Neurosci</w:t>
      </w:r>
      <w:proofErr w:type="spellEnd"/>
      <w:r w:rsidRPr="00352626">
        <w:rPr>
          <w:rFonts w:ascii="Book Antiqua" w:hAnsi="Book Antiqua"/>
          <w:i/>
          <w:iCs/>
        </w:rPr>
        <w:t xml:space="preserve"> </w:t>
      </w:r>
      <w:proofErr w:type="spellStart"/>
      <w:r w:rsidRPr="00352626">
        <w:rPr>
          <w:rFonts w:ascii="Book Antiqua" w:hAnsi="Book Antiqua"/>
          <w:i/>
          <w:iCs/>
        </w:rPr>
        <w:t>Biobehav</w:t>
      </w:r>
      <w:proofErr w:type="spellEnd"/>
      <w:r w:rsidRPr="00352626">
        <w:rPr>
          <w:rFonts w:ascii="Book Antiqua" w:hAnsi="Book Antiqua"/>
          <w:i/>
          <w:iCs/>
        </w:rPr>
        <w:t xml:space="preserve"> Rev</w:t>
      </w:r>
      <w:r w:rsidRPr="00352626">
        <w:rPr>
          <w:rFonts w:ascii="Book Antiqua" w:hAnsi="Book Antiqua"/>
        </w:rPr>
        <w:t xml:space="preserve"> 2009; </w:t>
      </w:r>
      <w:r w:rsidRPr="00352626">
        <w:rPr>
          <w:rFonts w:ascii="Book Antiqua" w:hAnsi="Book Antiqua"/>
          <w:b/>
          <w:bCs/>
        </w:rPr>
        <w:t>33</w:t>
      </w:r>
      <w:r w:rsidRPr="00352626">
        <w:rPr>
          <w:rFonts w:ascii="Book Antiqua" w:hAnsi="Book Antiqua"/>
        </w:rPr>
        <w:t>: 394-413 [PMID: 19026680 DOI: 10.1016/j.neubiorev.2008.10.008]</w:t>
      </w:r>
    </w:p>
    <w:p w14:paraId="1B8741FF"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16 </w:t>
      </w:r>
      <w:r w:rsidRPr="00352626">
        <w:rPr>
          <w:rFonts w:ascii="Book Antiqua" w:hAnsi="Book Antiqua"/>
          <w:b/>
          <w:bCs/>
        </w:rPr>
        <w:t>Ryan CM</w:t>
      </w:r>
      <w:r w:rsidRPr="00352626">
        <w:rPr>
          <w:rFonts w:ascii="Book Antiqua" w:hAnsi="Book Antiqua"/>
        </w:rPr>
        <w:t xml:space="preserve">, Freed MI, Rood JA, </w:t>
      </w:r>
      <w:proofErr w:type="spellStart"/>
      <w:r w:rsidRPr="00352626">
        <w:rPr>
          <w:rFonts w:ascii="Book Antiqua" w:hAnsi="Book Antiqua"/>
        </w:rPr>
        <w:t>Cobitz</w:t>
      </w:r>
      <w:proofErr w:type="spellEnd"/>
      <w:r w:rsidRPr="00352626">
        <w:rPr>
          <w:rFonts w:ascii="Book Antiqua" w:hAnsi="Book Antiqua"/>
        </w:rPr>
        <w:t xml:space="preserve"> AR, Waterhouse BR, Strachan MW. Improving metabolic control leads to better working memory in adults with type 2 diabetes. </w:t>
      </w:r>
      <w:r w:rsidRPr="00352626">
        <w:rPr>
          <w:rFonts w:ascii="Book Antiqua" w:hAnsi="Book Antiqua"/>
          <w:i/>
          <w:iCs/>
        </w:rPr>
        <w:t>Diabetes Care</w:t>
      </w:r>
      <w:r w:rsidRPr="00352626">
        <w:rPr>
          <w:rFonts w:ascii="Book Antiqua" w:hAnsi="Book Antiqua"/>
        </w:rPr>
        <w:t xml:space="preserve"> 2006; </w:t>
      </w:r>
      <w:r w:rsidRPr="00352626">
        <w:rPr>
          <w:rFonts w:ascii="Book Antiqua" w:hAnsi="Book Antiqua"/>
          <w:b/>
          <w:bCs/>
        </w:rPr>
        <w:t>29</w:t>
      </w:r>
      <w:r w:rsidRPr="00352626">
        <w:rPr>
          <w:rFonts w:ascii="Book Antiqua" w:hAnsi="Book Antiqua"/>
        </w:rPr>
        <w:t>: 345-351 [PMID: 16443885 DOI: 10.2337/diacare.29.02.</w:t>
      </w:r>
      <w:proofErr w:type="gramStart"/>
      <w:r w:rsidRPr="00352626">
        <w:rPr>
          <w:rFonts w:ascii="Book Antiqua" w:hAnsi="Book Antiqua"/>
        </w:rPr>
        <w:t>06.dc</w:t>
      </w:r>
      <w:proofErr w:type="gramEnd"/>
      <w:r w:rsidRPr="00352626">
        <w:rPr>
          <w:rFonts w:ascii="Book Antiqua" w:hAnsi="Book Antiqua"/>
        </w:rPr>
        <w:t>05-1626]</w:t>
      </w:r>
    </w:p>
    <w:p w14:paraId="2EFBA22A"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17 </w:t>
      </w:r>
      <w:r w:rsidRPr="00352626">
        <w:rPr>
          <w:rFonts w:ascii="Book Antiqua" w:hAnsi="Book Antiqua"/>
          <w:b/>
          <w:bCs/>
        </w:rPr>
        <w:t>Cox DJ</w:t>
      </w:r>
      <w:r w:rsidRPr="00352626">
        <w:rPr>
          <w:rFonts w:ascii="Book Antiqua" w:hAnsi="Book Antiqua"/>
        </w:rPr>
        <w:t xml:space="preserve">, Kovatchev BP, </w:t>
      </w:r>
      <w:proofErr w:type="spellStart"/>
      <w:r w:rsidRPr="00352626">
        <w:rPr>
          <w:rFonts w:ascii="Book Antiqua" w:hAnsi="Book Antiqua"/>
        </w:rPr>
        <w:t>Gonder</w:t>
      </w:r>
      <w:proofErr w:type="spellEnd"/>
      <w:r w:rsidRPr="00352626">
        <w:rPr>
          <w:rFonts w:ascii="Book Antiqua" w:hAnsi="Book Antiqua"/>
        </w:rPr>
        <w:t xml:space="preserve">-Frederick LA, Summers KH, McCall A, Grimm KJ, Clarke WL. Relationships between hyperglycemia and cognitive performance among adults with type 1 and type 2 diabetes. </w:t>
      </w:r>
      <w:r w:rsidRPr="00352626">
        <w:rPr>
          <w:rFonts w:ascii="Book Antiqua" w:hAnsi="Book Antiqua"/>
          <w:i/>
          <w:iCs/>
        </w:rPr>
        <w:t>Diabetes Care</w:t>
      </w:r>
      <w:r w:rsidRPr="00352626">
        <w:rPr>
          <w:rFonts w:ascii="Book Antiqua" w:hAnsi="Book Antiqua"/>
        </w:rPr>
        <w:t xml:space="preserve"> 2005; </w:t>
      </w:r>
      <w:r w:rsidRPr="00352626">
        <w:rPr>
          <w:rFonts w:ascii="Book Antiqua" w:hAnsi="Book Antiqua"/>
          <w:b/>
          <w:bCs/>
        </w:rPr>
        <w:t>28</w:t>
      </w:r>
      <w:r w:rsidRPr="00352626">
        <w:rPr>
          <w:rFonts w:ascii="Book Antiqua" w:hAnsi="Book Antiqua"/>
        </w:rPr>
        <w:t>: 71-77 [PMID: 15616236 DOI: 10.2337/diacare.28.1.71]</w:t>
      </w:r>
    </w:p>
    <w:p w14:paraId="0688E686"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18 </w:t>
      </w:r>
      <w:r w:rsidRPr="00352626">
        <w:rPr>
          <w:rFonts w:ascii="Book Antiqua" w:hAnsi="Book Antiqua"/>
          <w:b/>
          <w:bCs/>
        </w:rPr>
        <w:t>Wilson V</w:t>
      </w:r>
      <w:r w:rsidRPr="00352626">
        <w:rPr>
          <w:rFonts w:ascii="Book Antiqua" w:hAnsi="Book Antiqua"/>
        </w:rPr>
        <w:t xml:space="preserve">. Cognitive impairment in patients with diabetes. </w:t>
      </w:r>
      <w:proofErr w:type="spellStart"/>
      <w:r w:rsidRPr="00352626">
        <w:rPr>
          <w:rFonts w:ascii="Book Antiqua" w:hAnsi="Book Antiqua"/>
          <w:i/>
          <w:iCs/>
        </w:rPr>
        <w:t>Nurs</w:t>
      </w:r>
      <w:proofErr w:type="spellEnd"/>
      <w:r w:rsidRPr="00352626">
        <w:rPr>
          <w:rFonts w:ascii="Book Antiqua" w:hAnsi="Book Antiqua"/>
          <w:i/>
          <w:iCs/>
        </w:rPr>
        <w:t xml:space="preserve"> Stand</w:t>
      </w:r>
      <w:r w:rsidRPr="00352626">
        <w:rPr>
          <w:rFonts w:ascii="Book Antiqua" w:hAnsi="Book Antiqua"/>
        </w:rPr>
        <w:t xml:space="preserve"> 2012; </w:t>
      </w:r>
      <w:r w:rsidRPr="00352626">
        <w:rPr>
          <w:rFonts w:ascii="Book Antiqua" w:hAnsi="Book Antiqua"/>
          <w:b/>
          <w:bCs/>
        </w:rPr>
        <w:t>27</w:t>
      </w:r>
      <w:r w:rsidRPr="00352626">
        <w:rPr>
          <w:rFonts w:ascii="Book Antiqua" w:hAnsi="Book Antiqua"/>
        </w:rPr>
        <w:t>: 44-49 [PMID: 23346706 DOI: 10.7748/ns2012.12.27.15.44.c9484]</w:t>
      </w:r>
    </w:p>
    <w:p w14:paraId="4D005E2C"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19 </w:t>
      </w:r>
      <w:proofErr w:type="spellStart"/>
      <w:r w:rsidRPr="00352626">
        <w:rPr>
          <w:rFonts w:ascii="Book Antiqua" w:hAnsi="Book Antiqua"/>
          <w:b/>
          <w:bCs/>
        </w:rPr>
        <w:t>Capiotti</w:t>
      </w:r>
      <w:proofErr w:type="spellEnd"/>
      <w:r w:rsidRPr="00352626">
        <w:rPr>
          <w:rFonts w:ascii="Book Antiqua" w:hAnsi="Book Antiqua"/>
          <w:b/>
          <w:bCs/>
        </w:rPr>
        <w:t xml:space="preserve"> KM</w:t>
      </w:r>
      <w:r w:rsidRPr="00352626">
        <w:rPr>
          <w:rFonts w:ascii="Book Antiqua" w:hAnsi="Book Antiqua"/>
        </w:rPr>
        <w:t xml:space="preserve">, De </w:t>
      </w:r>
      <w:proofErr w:type="spellStart"/>
      <w:r w:rsidRPr="00352626">
        <w:rPr>
          <w:rFonts w:ascii="Book Antiqua" w:hAnsi="Book Antiqua"/>
        </w:rPr>
        <w:t>Moraes</w:t>
      </w:r>
      <w:proofErr w:type="spellEnd"/>
      <w:r w:rsidRPr="00352626">
        <w:rPr>
          <w:rFonts w:ascii="Book Antiqua" w:hAnsi="Book Antiqua"/>
        </w:rPr>
        <w:t xml:space="preserve"> DA, Menezes FP, Kist LW, Bogo MR, Da Silva RS. Hyperglycemia induces memory impairment linked to increased acetylcholinesterase activity in zebrafish (Danio rerio). </w:t>
      </w:r>
      <w:r w:rsidRPr="00352626">
        <w:rPr>
          <w:rFonts w:ascii="Book Antiqua" w:hAnsi="Book Antiqua"/>
          <w:i/>
          <w:iCs/>
        </w:rPr>
        <w:t>Behav Brain Res</w:t>
      </w:r>
      <w:r w:rsidRPr="00352626">
        <w:rPr>
          <w:rFonts w:ascii="Book Antiqua" w:hAnsi="Book Antiqua"/>
        </w:rPr>
        <w:t xml:space="preserve"> 2014; </w:t>
      </w:r>
      <w:r w:rsidRPr="00352626">
        <w:rPr>
          <w:rFonts w:ascii="Book Antiqua" w:hAnsi="Book Antiqua"/>
          <w:b/>
          <w:bCs/>
        </w:rPr>
        <w:t>274</w:t>
      </w:r>
      <w:r w:rsidRPr="00352626">
        <w:rPr>
          <w:rFonts w:ascii="Book Antiqua" w:hAnsi="Book Antiqua"/>
        </w:rPr>
        <w:t>: 319-325 [PMID: 25157430 DOI: 10.1016/j.bbr.2014.08.033]</w:t>
      </w:r>
    </w:p>
    <w:p w14:paraId="2229A05E"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20 </w:t>
      </w:r>
      <w:r w:rsidRPr="00352626">
        <w:rPr>
          <w:rFonts w:ascii="Book Antiqua" w:hAnsi="Book Antiqua"/>
          <w:b/>
          <w:bCs/>
        </w:rPr>
        <w:t>Hassing LB</w:t>
      </w:r>
      <w:r w:rsidRPr="00352626">
        <w:rPr>
          <w:rFonts w:ascii="Book Antiqua" w:hAnsi="Book Antiqua"/>
        </w:rPr>
        <w:t xml:space="preserve">, Hofer SM, Nilsson SE, Berg S, Pedersen NL, </w:t>
      </w:r>
      <w:proofErr w:type="spellStart"/>
      <w:r w:rsidRPr="00352626">
        <w:rPr>
          <w:rFonts w:ascii="Book Antiqua" w:hAnsi="Book Antiqua"/>
        </w:rPr>
        <w:t>McClearn</w:t>
      </w:r>
      <w:proofErr w:type="spellEnd"/>
      <w:r w:rsidRPr="00352626">
        <w:rPr>
          <w:rFonts w:ascii="Book Antiqua" w:hAnsi="Book Antiqua"/>
        </w:rPr>
        <w:t xml:space="preserve"> G, Johansson B. Comorbid type 2 diabetes mellitus and hypertension exacerbates cognitive decline: evidence from a longitudinal study. </w:t>
      </w:r>
      <w:r w:rsidRPr="00352626">
        <w:rPr>
          <w:rFonts w:ascii="Book Antiqua" w:hAnsi="Book Antiqua"/>
          <w:i/>
          <w:iCs/>
        </w:rPr>
        <w:t>Age Ageing</w:t>
      </w:r>
      <w:r w:rsidRPr="00352626">
        <w:rPr>
          <w:rFonts w:ascii="Book Antiqua" w:hAnsi="Book Antiqua"/>
        </w:rPr>
        <w:t xml:space="preserve"> 2004; </w:t>
      </w:r>
      <w:r w:rsidRPr="00352626">
        <w:rPr>
          <w:rFonts w:ascii="Book Antiqua" w:hAnsi="Book Antiqua"/>
          <w:b/>
          <w:bCs/>
        </w:rPr>
        <w:t>33</w:t>
      </w:r>
      <w:r w:rsidRPr="00352626">
        <w:rPr>
          <w:rFonts w:ascii="Book Antiqua" w:hAnsi="Book Antiqua"/>
        </w:rPr>
        <w:t>: 355-361 [PMID: 15136287 DOI: 10.1093/ageing/afh100]</w:t>
      </w:r>
    </w:p>
    <w:p w14:paraId="31F9FC95"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21 </w:t>
      </w:r>
      <w:r w:rsidRPr="00352626">
        <w:rPr>
          <w:rFonts w:ascii="Book Antiqua" w:hAnsi="Book Antiqua"/>
          <w:b/>
          <w:bCs/>
        </w:rPr>
        <w:t>Manschot SM</w:t>
      </w:r>
      <w:r w:rsidRPr="00352626">
        <w:rPr>
          <w:rFonts w:ascii="Book Antiqua" w:hAnsi="Book Antiqua"/>
        </w:rPr>
        <w:t xml:space="preserve">, Brands AM, van der </w:t>
      </w:r>
      <w:proofErr w:type="spellStart"/>
      <w:r w:rsidRPr="00352626">
        <w:rPr>
          <w:rFonts w:ascii="Book Antiqua" w:hAnsi="Book Antiqua"/>
        </w:rPr>
        <w:t>Grond</w:t>
      </w:r>
      <w:proofErr w:type="spellEnd"/>
      <w:r w:rsidRPr="00352626">
        <w:rPr>
          <w:rFonts w:ascii="Book Antiqua" w:hAnsi="Book Antiqua"/>
        </w:rPr>
        <w:t xml:space="preserve"> J, </w:t>
      </w:r>
      <w:proofErr w:type="spellStart"/>
      <w:r w:rsidRPr="00352626">
        <w:rPr>
          <w:rFonts w:ascii="Book Antiqua" w:hAnsi="Book Antiqua"/>
        </w:rPr>
        <w:t>Kessels</w:t>
      </w:r>
      <w:proofErr w:type="spellEnd"/>
      <w:r w:rsidRPr="00352626">
        <w:rPr>
          <w:rFonts w:ascii="Book Antiqua" w:hAnsi="Book Antiqua"/>
        </w:rPr>
        <w:t xml:space="preserve"> RP, </w:t>
      </w:r>
      <w:proofErr w:type="spellStart"/>
      <w:r w:rsidRPr="00352626">
        <w:rPr>
          <w:rFonts w:ascii="Book Antiqua" w:hAnsi="Book Antiqua"/>
        </w:rPr>
        <w:t>Algra</w:t>
      </w:r>
      <w:proofErr w:type="spellEnd"/>
      <w:r w:rsidRPr="00352626">
        <w:rPr>
          <w:rFonts w:ascii="Book Antiqua" w:hAnsi="Book Antiqua"/>
        </w:rPr>
        <w:t xml:space="preserve"> A, </w:t>
      </w:r>
      <w:proofErr w:type="spellStart"/>
      <w:r w:rsidRPr="00352626">
        <w:rPr>
          <w:rFonts w:ascii="Book Antiqua" w:hAnsi="Book Antiqua"/>
        </w:rPr>
        <w:t>Kappelle</w:t>
      </w:r>
      <w:proofErr w:type="spellEnd"/>
      <w:r w:rsidRPr="00352626">
        <w:rPr>
          <w:rFonts w:ascii="Book Antiqua" w:hAnsi="Book Antiqua"/>
        </w:rPr>
        <w:t xml:space="preserve"> LJ, Biessels GJ; Utrecht Diabetic Encephalopathy Study Group. Brain magnetic resonance imaging </w:t>
      </w:r>
      <w:r w:rsidRPr="00352626">
        <w:rPr>
          <w:rFonts w:ascii="Book Antiqua" w:hAnsi="Book Antiqua"/>
        </w:rPr>
        <w:lastRenderedPageBreak/>
        <w:t xml:space="preserve">correlates of impaired cognition in patients with type 2 diabetes. </w:t>
      </w:r>
      <w:r w:rsidRPr="00352626">
        <w:rPr>
          <w:rFonts w:ascii="Book Antiqua" w:hAnsi="Book Antiqua"/>
          <w:i/>
          <w:iCs/>
        </w:rPr>
        <w:t>Diabetes</w:t>
      </w:r>
      <w:r w:rsidRPr="00352626">
        <w:rPr>
          <w:rFonts w:ascii="Book Antiqua" w:hAnsi="Book Antiqua"/>
        </w:rPr>
        <w:t xml:space="preserve"> 2006; </w:t>
      </w:r>
      <w:r w:rsidRPr="00352626">
        <w:rPr>
          <w:rFonts w:ascii="Book Antiqua" w:hAnsi="Book Antiqua"/>
          <w:b/>
          <w:bCs/>
        </w:rPr>
        <w:t>55</w:t>
      </w:r>
      <w:r w:rsidRPr="00352626">
        <w:rPr>
          <w:rFonts w:ascii="Book Antiqua" w:hAnsi="Book Antiqua"/>
        </w:rPr>
        <w:t>: 1106-1113 [PMID: 16567535 DOI: 10.2337/diabetes.55.04.06.db05-1323]</w:t>
      </w:r>
    </w:p>
    <w:p w14:paraId="5E5BB013"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22 </w:t>
      </w:r>
      <w:r w:rsidRPr="00352626">
        <w:rPr>
          <w:rFonts w:ascii="Book Antiqua" w:hAnsi="Book Antiqua"/>
          <w:b/>
          <w:bCs/>
        </w:rPr>
        <w:t>Bruce DG</w:t>
      </w:r>
      <w:r w:rsidRPr="00352626">
        <w:rPr>
          <w:rFonts w:ascii="Book Antiqua" w:hAnsi="Book Antiqua"/>
        </w:rPr>
        <w:t xml:space="preserve">, Davis WA, Casey GP, </w:t>
      </w:r>
      <w:proofErr w:type="spellStart"/>
      <w:r w:rsidRPr="00352626">
        <w:rPr>
          <w:rFonts w:ascii="Book Antiqua" w:hAnsi="Book Antiqua"/>
        </w:rPr>
        <w:t>Starkstein</w:t>
      </w:r>
      <w:proofErr w:type="spellEnd"/>
      <w:r w:rsidRPr="00352626">
        <w:rPr>
          <w:rFonts w:ascii="Book Antiqua" w:hAnsi="Book Antiqua"/>
        </w:rPr>
        <w:t xml:space="preserve"> SE, </w:t>
      </w:r>
      <w:proofErr w:type="spellStart"/>
      <w:r w:rsidRPr="00352626">
        <w:rPr>
          <w:rFonts w:ascii="Book Antiqua" w:hAnsi="Book Antiqua"/>
        </w:rPr>
        <w:t>Clarnette</w:t>
      </w:r>
      <w:proofErr w:type="spellEnd"/>
      <w:r w:rsidRPr="00352626">
        <w:rPr>
          <w:rFonts w:ascii="Book Antiqua" w:hAnsi="Book Antiqua"/>
        </w:rPr>
        <w:t xml:space="preserve"> RM, Almeida OP, Davis TM. Predictors of cognitive decline in older individuals with diabetes. </w:t>
      </w:r>
      <w:r w:rsidRPr="00352626">
        <w:rPr>
          <w:rFonts w:ascii="Book Antiqua" w:hAnsi="Book Antiqua"/>
          <w:i/>
          <w:iCs/>
        </w:rPr>
        <w:t>Diabetes Care</w:t>
      </w:r>
      <w:r w:rsidRPr="00352626">
        <w:rPr>
          <w:rFonts w:ascii="Book Antiqua" w:hAnsi="Book Antiqua"/>
        </w:rPr>
        <w:t xml:space="preserve"> 2008; </w:t>
      </w:r>
      <w:r w:rsidRPr="00352626">
        <w:rPr>
          <w:rFonts w:ascii="Book Antiqua" w:hAnsi="Book Antiqua"/>
          <w:b/>
          <w:bCs/>
        </w:rPr>
        <w:t>31</w:t>
      </w:r>
      <w:r w:rsidRPr="00352626">
        <w:rPr>
          <w:rFonts w:ascii="Book Antiqua" w:hAnsi="Book Antiqua"/>
        </w:rPr>
        <w:t>: 2103-2107 [PMID: 18650375 DOI: 10.2337/dc08-0562]</w:t>
      </w:r>
    </w:p>
    <w:p w14:paraId="7E7EC1D5"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23 </w:t>
      </w:r>
      <w:r w:rsidRPr="00352626">
        <w:rPr>
          <w:rFonts w:ascii="Book Antiqua" w:hAnsi="Book Antiqua"/>
          <w:b/>
          <w:bCs/>
        </w:rPr>
        <w:t>Ng TP</w:t>
      </w:r>
      <w:r w:rsidRPr="00352626">
        <w:rPr>
          <w:rFonts w:ascii="Book Antiqua" w:hAnsi="Book Antiqua"/>
        </w:rPr>
        <w:t xml:space="preserve">, Feng L, Yap KB, Lee TS, Tan CH, </w:t>
      </w:r>
      <w:proofErr w:type="spellStart"/>
      <w:r w:rsidRPr="00352626">
        <w:rPr>
          <w:rFonts w:ascii="Book Antiqua" w:hAnsi="Book Antiqua"/>
        </w:rPr>
        <w:t>Winblad</w:t>
      </w:r>
      <w:proofErr w:type="spellEnd"/>
      <w:r w:rsidRPr="00352626">
        <w:rPr>
          <w:rFonts w:ascii="Book Antiqua" w:hAnsi="Book Antiqua"/>
        </w:rPr>
        <w:t xml:space="preserve"> B. Long-term metformin usage and cognitive function among older adults with diabetes. </w:t>
      </w:r>
      <w:r w:rsidRPr="00352626">
        <w:rPr>
          <w:rFonts w:ascii="Book Antiqua" w:hAnsi="Book Antiqua"/>
          <w:i/>
          <w:iCs/>
        </w:rPr>
        <w:t>J Alzheimers Dis</w:t>
      </w:r>
      <w:r w:rsidRPr="00352626">
        <w:rPr>
          <w:rFonts w:ascii="Book Antiqua" w:hAnsi="Book Antiqua"/>
        </w:rPr>
        <w:t xml:space="preserve"> 2014; </w:t>
      </w:r>
      <w:r w:rsidRPr="00352626">
        <w:rPr>
          <w:rFonts w:ascii="Book Antiqua" w:hAnsi="Book Antiqua"/>
          <w:b/>
          <w:bCs/>
        </w:rPr>
        <w:t>41</w:t>
      </w:r>
      <w:r w:rsidRPr="00352626">
        <w:rPr>
          <w:rFonts w:ascii="Book Antiqua" w:hAnsi="Book Antiqua"/>
        </w:rPr>
        <w:t>: 61-68 [PMID: 24577463 DOI: 10.3233/JAD-131901]</w:t>
      </w:r>
    </w:p>
    <w:p w14:paraId="5FDF0F06"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24 </w:t>
      </w:r>
      <w:r w:rsidRPr="00352626">
        <w:rPr>
          <w:rFonts w:ascii="Book Antiqua" w:hAnsi="Book Antiqua"/>
          <w:b/>
          <w:bCs/>
        </w:rPr>
        <w:t>Moore EM</w:t>
      </w:r>
      <w:r w:rsidRPr="00352626">
        <w:rPr>
          <w:rFonts w:ascii="Book Antiqua" w:hAnsi="Book Antiqua"/>
        </w:rPr>
        <w:t xml:space="preserve">, </w:t>
      </w:r>
      <w:proofErr w:type="spellStart"/>
      <w:r w:rsidRPr="00352626">
        <w:rPr>
          <w:rFonts w:ascii="Book Antiqua" w:hAnsi="Book Antiqua"/>
        </w:rPr>
        <w:t>Mander</w:t>
      </w:r>
      <w:proofErr w:type="spellEnd"/>
      <w:r w:rsidRPr="00352626">
        <w:rPr>
          <w:rFonts w:ascii="Book Antiqua" w:hAnsi="Book Antiqua"/>
        </w:rPr>
        <w:t xml:space="preserve"> AG, Ames D, </w:t>
      </w:r>
      <w:proofErr w:type="spellStart"/>
      <w:r w:rsidRPr="00352626">
        <w:rPr>
          <w:rFonts w:ascii="Book Antiqua" w:hAnsi="Book Antiqua"/>
        </w:rPr>
        <w:t>Kotowicz</w:t>
      </w:r>
      <w:proofErr w:type="spellEnd"/>
      <w:r w:rsidRPr="00352626">
        <w:rPr>
          <w:rFonts w:ascii="Book Antiqua" w:hAnsi="Book Antiqua"/>
        </w:rPr>
        <w:t xml:space="preserve"> MA, Carne RP, </w:t>
      </w:r>
      <w:proofErr w:type="spellStart"/>
      <w:r w:rsidRPr="00352626">
        <w:rPr>
          <w:rFonts w:ascii="Book Antiqua" w:hAnsi="Book Antiqua"/>
        </w:rPr>
        <w:t>Brodaty</w:t>
      </w:r>
      <w:proofErr w:type="spellEnd"/>
      <w:r w:rsidRPr="00352626">
        <w:rPr>
          <w:rFonts w:ascii="Book Antiqua" w:hAnsi="Book Antiqua"/>
        </w:rPr>
        <w:t xml:space="preserve"> H, Woodward M, </w:t>
      </w:r>
      <w:proofErr w:type="spellStart"/>
      <w:r w:rsidRPr="00352626">
        <w:rPr>
          <w:rFonts w:ascii="Book Antiqua" w:hAnsi="Book Antiqua"/>
        </w:rPr>
        <w:t>Boundy</w:t>
      </w:r>
      <w:proofErr w:type="spellEnd"/>
      <w:r w:rsidRPr="00352626">
        <w:rPr>
          <w:rFonts w:ascii="Book Antiqua" w:hAnsi="Book Antiqua"/>
        </w:rPr>
        <w:t xml:space="preserve"> K, Ellis KA, Bush AI, Faux NG, Martins R, </w:t>
      </w:r>
      <w:proofErr w:type="spellStart"/>
      <w:r w:rsidRPr="00352626">
        <w:rPr>
          <w:rFonts w:ascii="Book Antiqua" w:hAnsi="Book Antiqua"/>
        </w:rPr>
        <w:t>Szoeke</w:t>
      </w:r>
      <w:proofErr w:type="spellEnd"/>
      <w:r w:rsidRPr="00352626">
        <w:rPr>
          <w:rFonts w:ascii="Book Antiqua" w:hAnsi="Book Antiqua"/>
        </w:rPr>
        <w:t xml:space="preserve"> C, Rowe C, Watters DA; AIBL Investigators. Increased risk of cognitive impairment in patients with diabetes is associated with metformin. </w:t>
      </w:r>
      <w:r w:rsidRPr="00352626">
        <w:rPr>
          <w:rFonts w:ascii="Book Antiqua" w:hAnsi="Book Antiqua"/>
          <w:i/>
          <w:iCs/>
        </w:rPr>
        <w:t>Diabetes Care</w:t>
      </w:r>
      <w:r w:rsidRPr="00352626">
        <w:rPr>
          <w:rFonts w:ascii="Book Antiqua" w:hAnsi="Book Antiqua"/>
        </w:rPr>
        <w:t xml:space="preserve"> 2013; </w:t>
      </w:r>
      <w:r w:rsidRPr="00352626">
        <w:rPr>
          <w:rFonts w:ascii="Book Antiqua" w:hAnsi="Book Antiqua"/>
          <w:b/>
          <w:bCs/>
        </w:rPr>
        <w:t>36</w:t>
      </w:r>
      <w:r w:rsidRPr="00352626">
        <w:rPr>
          <w:rFonts w:ascii="Book Antiqua" w:hAnsi="Book Antiqua"/>
        </w:rPr>
        <w:t>: 2981-2987 [PMID: 24009301 DOI: 10.2337/dc13-0229]</w:t>
      </w:r>
    </w:p>
    <w:p w14:paraId="0B5042C2"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25 </w:t>
      </w:r>
      <w:r w:rsidRPr="00352626">
        <w:rPr>
          <w:rFonts w:ascii="Book Antiqua" w:hAnsi="Book Antiqua"/>
          <w:b/>
          <w:bCs/>
        </w:rPr>
        <w:t>Luchsinger JA</w:t>
      </w:r>
      <w:r w:rsidRPr="00352626">
        <w:rPr>
          <w:rFonts w:ascii="Book Antiqua" w:hAnsi="Book Antiqua"/>
        </w:rPr>
        <w:t xml:space="preserve">, Perez T, Chang H, Mehta P, </w:t>
      </w:r>
      <w:proofErr w:type="spellStart"/>
      <w:r w:rsidRPr="00352626">
        <w:rPr>
          <w:rFonts w:ascii="Book Antiqua" w:hAnsi="Book Antiqua"/>
        </w:rPr>
        <w:t>Steffener</w:t>
      </w:r>
      <w:proofErr w:type="spellEnd"/>
      <w:r w:rsidRPr="00352626">
        <w:rPr>
          <w:rFonts w:ascii="Book Antiqua" w:hAnsi="Book Antiqua"/>
        </w:rPr>
        <w:t xml:space="preserve"> J, </w:t>
      </w:r>
      <w:proofErr w:type="spellStart"/>
      <w:r w:rsidRPr="00352626">
        <w:rPr>
          <w:rFonts w:ascii="Book Antiqua" w:hAnsi="Book Antiqua"/>
        </w:rPr>
        <w:t>Pradabhan</w:t>
      </w:r>
      <w:proofErr w:type="spellEnd"/>
      <w:r w:rsidRPr="00352626">
        <w:rPr>
          <w:rFonts w:ascii="Book Antiqua" w:hAnsi="Book Antiqua"/>
        </w:rPr>
        <w:t xml:space="preserve"> G, </w:t>
      </w:r>
      <w:proofErr w:type="spellStart"/>
      <w:r w:rsidRPr="00352626">
        <w:rPr>
          <w:rFonts w:ascii="Book Antiqua" w:hAnsi="Book Antiqua"/>
        </w:rPr>
        <w:t>Ichise</w:t>
      </w:r>
      <w:proofErr w:type="spellEnd"/>
      <w:r w:rsidRPr="00352626">
        <w:rPr>
          <w:rFonts w:ascii="Book Antiqua" w:hAnsi="Book Antiqua"/>
        </w:rPr>
        <w:t xml:space="preserve"> M, Manly J, </w:t>
      </w:r>
      <w:proofErr w:type="spellStart"/>
      <w:r w:rsidRPr="00352626">
        <w:rPr>
          <w:rFonts w:ascii="Book Antiqua" w:hAnsi="Book Antiqua"/>
        </w:rPr>
        <w:t>Devanand</w:t>
      </w:r>
      <w:proofErr w:type="spellEnd"/>
      <w:r w:rsidRPr="00352626">
        <w:rPr>
          <w:rFonts w:ascii="Book Antiqua" w:hAnsi="Book Antiqua"/>
        </w:rPr>
        <w:t xml:space="preserve"> DP, </w:t>
      </w:r>
      <w:proofErr w:type="spellStart"/>
      <w:r w:rsidRPr="00352626">
        <w:rPr>
          <w:rFonts w:ascii="Book Antiqua" w:hAnsi="Book Antiqua"/>
        </w:rPr>
        <w:t>Bagiella</w:t>
      </w:r>
      <w:proofErr w:type="spellEnd"/>
      <w:r w:rsidRPr="00352626">
        <w:rPr>
          <w:rFonts w:ascii="Book Antiqua" w:hAnsi="Book Antiqua"/>
        </w:rPr>
        <w:t xml:space="preserve"> E. Metformin in Amnestic Mild Cognitive Impairment: Results of a Pilot Randomized Placebo Controlled Clinical Trial. </w:t>
      </w:r>
      <w:r w:rsidRPr="00352626">
        <w:rPr>
          <w:rFonts w:ascii="Book Antiqua" w:hAnsi="Book Antiqua"/>
          <w:i/>
          <w:iCs/>
        </w:rPr>
        <w:t>J Alzheimers Dis</w:t>
      </w:r>
      <w:r w:rsidRPr="00352626">
        <w:rPr>
          <w:rFonts w:ascii="Book Antiqua" w:hAnsi="Book Antiqua"/>
        </w:rPr>
        <w:t xml:space="preserve"> 2016; </w:t>
      </w:r>
      <w:r w:rsidRPr="00352626">
        <w:rPr>
          <w:rFonts w:ascii="Book Antiqua" w:hAnsi="Book Antiqua"/>
          <w:b/>
          <w:bCs/>
        </w:rPr>
        <w:t>51</w:t>
      </w:r>
      <w:r w:rsidRPr="00352626">
        <w:rPr>
          <w:rFonts w:ascii="Book Antiqua" w:hAnsi="Book Antiqua"/>
        </w:rPr>
        <w:t>: 501-514 [PMID: 26890736 DOI: 10.3233/JAD-150493]</w:t>
      </w:r>
    </w:p>
    <w:p w14:paraId="211DBD55"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26 </w:t>
      </w:r>
      <w:r w:rsidRPr="00352626">
        <w:rPr>
          <w:rFonts w:ascii="Book Antiqua" w:hAnsi="Book Antiqua"/>
          <w:b/>
          <w:bCs/>
        </w:rPr>
        <w:t>Rojas M</w:t>
      </w:r>
      <w:r w:rsidRPr="00352626">
        <w:rPr>
          <w:rFonts w:ascii="Book Antiqua" w:hAnsi="Book Antiqua"/>
        </w:rPr>
        <w:t xml:space="preserve">, Chávez-Castillo M, Bautista J, Ortega Á, Nava M, Salazar J, Díaz-Camargo E, Medina O, Rojas-Quintero J, Bermúdez V. Alzheimer's disease and type 2 diabetes mellitus: Pathophysiologic and pharmacotherapeutics links. </w:t>
      </w:r>
      <w:r w:rsidRPr="00352626">
        <w:rPr>
          <w:rFonts w:ascii="Book Antiqua" w:hAnsi="Book Antiqua"/>
          <w:i/>
          <w:iCs/>
        </w:rPr>
        <w:t>World J Diabetes</w:t>
      </w:r>
      <w:r w:rsidRPr="00352626">
        <w:rPr>
          <w:rFonts w:ascii="Book Antiqua" w:hAnsi="Book Antiqua"/>
        </w:rPr>
        <w:t xml:space="preserve"> 2021; </w:t>
      </w:r>
      <w:r w:rsidRPr="00352626">
        <w:rPr>
          <w:rFonts w:ascii="Book Antiqua" w:hAnsi="Book Antiqua"/>
          <w:b/>
          <w:bCs/>
        </w:rPr>
        <w:t>12</w:t>
      </w:r>
      <w:r w:rsidRPr="00352626">
        <w:rPr>
          <w:rFonts w:ascii="Book Antiqua" w:hAnsi="Book Antiqua"/>
        </w:rPr>
        <w:t>: 745-766 [PMID: 34168725 DOI: 10.4239/</w:t>
      </w:r>
      <w:proofErr w:type="gramStart"/>
      <w:r w:rsidRPr="00352626">
        <w:rPr>
          <w:rFonts w:ascii="Book Antiqua" w:hAnsi="Book Antiqua"/>
        </w:rPr>
        <w:t>wjd.v12.i</w:t>
      </w:r>
      <w:proofErr w:type="gramEnd"/>
      <w:r w:rsidRPr="00352626">
        <w:rPr>
          <w:rFonts w:ascii="Book Antiqua" w:hAnsi="Book Antiqua"/>
        </w:rPr>
        <w:t>6.745]</w:t>
      </w:r>
    </w:p>
    <w:p w14:paraId="0CF529D8"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27 </w:t>
      </w:r>
      <w:r w:rsidRPr="00352626">
        <w:rPr>
          <w:rFonts w:ascii="Book Antiqua" w:hAnsi="Book Antiqua"/>
          <w:b/>
          <w:bCs/>
        </w:rPr>
        <w:t>Date P.</w:t>
      </w:r>
      <w:r w:rsidRPr="00352626">
        <w:rPr>
          <w:rFonts w:ascii="Book Antiqua" w:hAnsi="Book Antiqua"/>
        </w:rPr>
        <w:t xml:space="preserve"> The effect of AMPK activation on Alzheimer's-like symptoms in APP mice. PhD. Thesis, University of California, San Diego. 2011. Available from: https://escholarship.org/uc/item/0rh8k3sg</w:t>
      </w:r>
    </w:p>
    <w:p w14:paraId="3452ED48"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28 </w:t>
      </w:r>
      <w:r w:rsidRPr="00352626">
        <w:rPr>
          <w:rFonts w:ascii="Book Antiqua" w:hAnsi="Book Antiqua"/>
          <w:b/>
          <w:bCs/>
        </w:rPr>
        <w:t>Pountney D</w:t>
      </w:r>
      <w:r w:rsidRPr="00352626">
        <w:rPr>
          <w:rFonts w:ascii="Book Antiqua" w:hAnsi="Book Antiqua"/>
        </w:rPr>
        <w:t xml:space="preserve">. Cognitive </w:t>
      </w:r>
      <w:proofErr w:type="gramStart"/>
      <w:r w:rsidRPr="00352626">
        <w:rPr>
          <w:rFonts w:ascii="Book Antiqua" w:hAnsi="Book Antiqua"/>
        </w:rPr>
        <w:t>dysfunction</w:t>
      </w:r>
      <w:proofErr w:type="gramEnd"/>
      <w:r w:rsidRPr="00352626">
        <w:rPr>
          <w:rFonts w:ascii="Book Antiqua" w:hAnsi="Book Antiqua"/>
        </w:rPr>
        <w:t>. Cancer Nursing Practice 2007; 6: 16-18 [DOI:10.7748/cnp.6.9.</w:t>
      </w:r>
      <w:proofErr w:type="gramStart"/>
      <w:r w:rsidRPr="00352626">
        <w:rPr>
          <w:rFonts w:ascii="Book Antiqua" w:hAnsi="Book Antiqua"/>
        </w:rPr>
        <w:t>16.s</w:t>
      </w:r>
      <w:proofErr w:type="gramEnd"/>
      <w:r w:rsidRPr="00352626">
        <w:rPr>
          <w:rFonts w:ascii="Book Antiqua" w:hAnsi="Book Antiqua"/>
        </w:rPr>
        <w:t>13]</w:t>
      </w:r>
    </w:p>
    <w:p w14:paraId="6C65A444" w14:textId="77777777" w:rsidR="004B6054" w:rsidRPr="00352626" w:rsidRDefault="004B6054" w:rsidP="004B6054">
      <w:pPr>
        <w:spacing w:line="360" w:lineRule="auto"/>
        <w:jc w:val="both"/>
        <w:rPr>
          <w:rFonts w:ascii="Book Antiqua" w:hAnsi="Book Antiqua"/>
        </w:rPr>
      </w:pPr>
      <w:r w:rsidRPr="00352626">
        <w:rPr>
          <w:rFonts w:ascii="Book Antiqua" w:hAnsi="Book Antiqua"/>
        </w:rPr>
        <w:t>29</w:t>
      </w:r>
      <w:r w:rsidRPr="00352626">
        <w:rPr>
          <w:rFonts w:ascii="Book Antiqua" w:hAnsi="Book Antiqua"/>
          <w:b/>
          <w:bCs/>
        </w:rPr>
        <w:t xml:space="preserve"> Ryan CM</w:t>
      </w:r>
      <w:r w:rsidRPr="00352626">
        <w:rPr>
          <w:rFonts w:ascii="Book Antiqua" w:hAnsi="Book Antiqua"/>
        </w:rPr>
        <w:t>. Neuropsychological Consequences and Correlates of Diabetes in Childhood. In: Holmes CS editor. Neuropsychological and Behavioral Aspects of Diabetes. New York: Springer-Verlag 1990: 58-84 [DOI:10.1007/978-1-4612-3290-2_4]</w:t>
      </w:r>
    </w:p>
    <w:p w14:paraId="125BBEFD" w14:textId="77777777" w:rsidR="004B6054" w:rsidRPr="00352626" w:rsidRDefault="004B6054" w:rsidP="004B6054">
      <w:pPr>
        <w:spacing w:line="360" w:lineRule="auto"/>
        <w:jc w:val="both"/>
        <w:rPr>
          <w:rFonts w:ascii="Book Antiqua" w:hAnsi="Book Antiqua"/>
        </w:rPr>
      </w:pPr>
      <w:r w:rsidRPr="00352626">
        <w:rPr>
          <w:rFonts w:ascii="Book Antiqua" w:hAnsi="Book Antiqua"/>
        </w:rPr>
        <w:lastRenderedPageBreak/>
        <w:t xml:space="preserve">30 </w:t>
      </w:r>
      <w:proofErr w:type="spellStart"/>
      <w:r w:rsidRPr="00352626">
        <w:rPr>
          <w:rFonts w:ascii="Book Antiqua" w:hAnsi="Book Antiqua"/>
          <w:b/>
          <w:bCs/>
        </w:rPr>
        <w:t>Manschot</w:t>
      </w:r>
      <w:proofErr w:type="spellEnd"/>
      <w:r w:rsidRPr="00352626">
        <w:rPr>
          <w:rFonts w:ascii="Book Antiqua" w:hAnsi="Book Antiqua"/>
          <w:b/>
          <w:bCs/>
        </w:rPr>
        <w:t xml:space="preserve"> SM</w:t>
      </w:r>
      <w:r w:rsidRPr="00352626">
        <w:rPr>
          <w:rFonts w:ascii="Book Antiqua" w:hAnsi="Book Antiqua"/>
        </w:rPr>
        <w:t xml:space="preserve">, </w:t>
      </w:r>
      <w:proofErr w:type="spellStart"/>
      <w:r w:rsidRPr="00352626">
        <w:rPr>
          <w:rFonts w:ascii="Book Antiqua" w:hAnsi="Book Antiqua"/>
        </w:rPr>
        <w:t>Biessels</w:t>
      </w:r>
      <w:proofErr w:type="spellEnd"/>
      <w:r w:rsidRPr="00352626">
        <w:rPr>
          <w:rFonts w:ascii="Book Antiqua" w:hAnsi="Book Antiqua"/>
        </w:rPr>
        <w:t xml:space="preserve"> GJ, de </w:t>
      </w:r>
      <w:proofErr w:type="spellStart"/>
      <w:r w:rsidRPr="00352626">
        <w:rPr>
          <w:rFonts w:ascii="Book Antiqua" w:hAnsi="Book Antiqua"/>
        </w:rPr>
        <w:t>Valk</w:t>
      </w:r>
      <w:proofErr w:type="spellEnd"/>
      <w:r w:rsidRPr="00352626">
        <w:rPr>
          <w:rFonts w:ascii="Book Antiqua" w:hAnsi="Book Antiqua"/>
        </w:rPr>
        <w:t xml:space="preserve"> H, </w:t>
      </w:r>
      <w:proofErr w:type="spellStart"/>
      <w:r w:rsidRPr="00352626">
        <w:rPr>
          <w:rFonts w:ascii="Book Antiqua" w:hAnsi="Book Antiqua"/>
        </w:rPr>
        <w:t>Algra</w:t>
      </w:r>
      <w:proofErr w:type="spellEnd"/>
      <w:r w:rsidRPr="00352626">
        <w:rPr>
          <w:rFonts w:ascii="Book Antiqua" w:hAnsi="Book Antiqua"/>
        </w:rPr>
        <w:t xml:space="preserve"> A, Rutten GE, van der </w:t>
      </w:r>
      <w:proofErr w:type="spellStart"/>
      <w:r w:rsidRPr="00352626">
        <w:rPr>
          <w:rFonts w:ascii="Book Antiqua" w:hAnsi="Book Antiqua"/>
        </w:rPr>
        <w:t>Grond</w:t>
      </w:r>
      <w:proofErr w:type="spellEnd"/>
      <w:r w:rsidRPr="00352626">
        <w:rPr>
          <w:rFonts w:ascii="Book Antiqua" w:hAnsi="Book Antiqua"/>
        </w:rPr>
        <w:t xml:space="preserve"> J, </w:t>
      </w:r>
      <w:proofErr w:type="spellStart"/>
      <w:r w:rsidRPr="00352626">
        <w:rPr>
          <w:rFonts w:ascii="Book Antiqua" w:hAnsi="Book Antiqua"/>
        </w:rPr>
        <w:t>Kappelle</w:t>
      </w:r>
      <w:proofErr w:type="spellEnd"/>
      <w:r w:rsidRPr="00352626">
        <w:rPr>
          <w:rFonts w:ascii="Book Antiqua" w:hAnsi="Book Antiqua"/>
        </w:rPr>
        <w:t xml:space="preserve"> LJ; Utrecht Diabetic Encephalopathy Study Group. Metabolic and vascular determinants of impaired cognitive performance and abnormalities on brain magnetic resonance imaging in patients with type 2 diabetes. </w:t>
      </w:r>
      <w:r w:rsidRPr="00352626">
        <w:rPr>
          <w:rFonts w:ascii="Book Antiqua" w:hAnsi="Book Antiqua"/>
          <w:i/>
          <w:iCs/>
        </w:rPr>
        <w:t>Diabetologia</w:t>
      </w:r>
      <w:r w:rsidRPr="00352626">
        <w:rPr>
          <w:rFonts w:ascii="Book Antiqua" w:hAnsi="Book Antiqua"/>
        </w:rPr>
        <w:t xml:space="preserve"> 2007; </w:t>
      </w:r>
      <w:r w:rsidRPr="00352626">
        <w:rPr>
          <w:rFonts w:ascii="Book Antiqua" w:hAnsi="Book Antiqua"/>
          <w:b/>
          <w:bCs/>
        </w:rPr>
        <w:t>50</w:t>
      </w:r>
      <w:r w:rsidRPr="00352626">
        <w:rPr>
          <w:rFonts w:ascii="Book Antiqua" w:hAnsi="Book Antiqua"/>
        </w:rPr>
        <w:t>: 2388-2397 [PMID: 17764005 DOI: 10.1007/s00125-007-0792-z]</w:t>
      </w:r>
    </w:p>
    <w:p w14:paraId="64BAB42B"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31 </w:t>
      </w:r>
      <w:r w:rsidRPr="00352626">
        <w:rPr>
          <w:rFonts w:ascii="Book Antiqua" w:hAnsi="Book Antiqua"/>
          <w:b/>
          <w:bCs/>
        </w:rPr>
        <w:t>Cukierman-</w:t>
      </w:r>
      <w:proofErr w:type="spellStart"/>
      <w:r w:rsidRPr="00352626">
        <w:rPr>
          <w:rFonts w:ascii="Book Antiqua" w:hAnsi="Book Antiqua"/>
          <w:b/>
          <w:bCs/>
        </w:rPr>
        <w:t>Yaffe</w:t>
      </w:r>
      <w:proofErr w:type="spellEnd"/>
      <w:r w:rsidRPr="00352626">
        <w:rPr>
          <w:rFonts w:ascii="Book Antiqua" w:hAnsi="Book Antiqua"/>
          <w:b/>
          <w:bCs/>
        </w:rPr>
        <w:t xml:space="preserve"> T</w:t>
      </w:r>
      <w:r w:rsidRPr="00352626">
        <w:rPr>
          <w:rFonts w:ascii="Book Antiqua" w:hAnsi="Book Antiqua"/>
        </w:rPr>
        <w:t xml:space="preserve">, Gerstein HC, Williamson JD, Lazar RM, Lovato L, Miller ME, Coker LH, Murray A, Sullivan MD, </w:t>
      </w:r>
      <w:proofErr w:type="spellStart"/>
      <w:r w:rsidRPr="00352626">
        <w:rPr>
          <w:rFonts w:ascii="Book Antiqua" w:hAnsi="Book Antiqua"/>
        </w:rPr>
        <w:t>Marcovina</w:t>
      </w:r>
      <w:proofErr w:type="spellEnd"/>
      <w:r w:rsidRPr="00352626">
        <w:rPr>
          <w:rFonts w:ascii="Book Antiqua" w:hAnsi="Book Antiqua"/>
        </w:rPr>
        <w:t xml:space="preserve"> SM, </w:t>
      </w:r>
      <w:proofErr w:type="spellStart"/>
      <w:r w:rsidRPr="00352626">
        <w:rPr>
          <w:rFonts w:ascii="Book Antiqua" w:hAnsi="Book Antiqua"/>
        </w:rPr>
        <w:t>Launer</w:t>
      </w:r>
      <w:proofErr w:type="spellEnd"/>
      <w:r w:rsidRPr="00352626">
        <w:rPr>
          <w:rFonts w:ascii="Book Antiqua" w:hAnsi="Book Antiqua"/>
        </w:rPr>
        <w:t xml:space="preserve"> LJ; Action to Control Cardiovascular Risk in Diabetes-Memory in Diabetes (ACCORD-MIND) Investigators. Relationship between baseline glycemic control and cognitive function in individuals with type 2 diabetes and other cardiovascular risk factors: the action to control cardiovascular risk in diabetes-memory in diabetes (ACCORD-MIND) trial. </w:t>
      </w:r>
      <w:r w:rsidRPr="00352626">
        <w:rPr>
          <w:rFonts w:ascii="Book Antiqua" w:hAnsi="Book Antiqua"/>
          <w:i/>
          <w:iCs/>
        </w:rPr>
        <w:t>Diabetes Care</w:t>
      </w:r>
      <w:r w:rsidRPr="00352626">
        <w:rPr>
          <w:rFonts w:ascii="Book Antiqua" w:hAnsi="Book Antiqua"/>
        </w:rPr>
        <w:t xml:space="preserve"> 2009; </w:t>
      </w:r>
      <w:r w:rsidRPr="00352626">
        <w:rPr>
          <w:rFonts w:ascii="Book Antiqua" w:hAnsi="Book Antiqua"/>
          <w:b/>
          <w:bCs/>
        </w:rPr>
        <w:t>32</w:t>
      </w:r>
      <w:r w:rsidRPr="00352626">
        <w:rPr>
          <w:rFonts w:ascii="Book Antiqua" w:hAnsi="Book Antiqua"/>
        </w:rPr>
        <w:t>: 221-226 [PMID: 19171735 DOI: 10.2337/dc08-1153]</w:t>
      </w:r>
    </w:p>
    <w:p w14:paraId="699EC1AA"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32 </w:t>
      </w:r>
      <w:proofErr w:type="spellStart"/>
      <w:r w:rsidRPr="00352626">
        <w:rPr>
          <w:rFonts w:ascii="Book Antiqua" w:hAnsi="Book Antiqua"/>
          <w:b/>
          <w:bCs/>
        </w:rPr>
        <w:t>Langan</w:t>
      </w:r>
      <w:proofErr w:type="spellEnd"/>
      <w:r w:rsidRPr="00352626">
        <w:rPr>
          <w:rFonts w:ascii="Book Antiqua" w:hAnsi="Book Antiqua"/>
          <w:b/>
          <w:bCs/>
        </w:rPr>
        <w:t xml:space="preserve"> SJ</w:t>
      </w:r>
      <w:r w:rsidRPr="00352626">
        <w:rPr>
          <w:rFonts w:ascii="Book Antiqua" w:hAnsi="Book Antiqua"/>
        </w:rPr>
        <w:t xml:space="preserve">, Deary IJ, Hepburn DA, Frier BM. Cumulative cognitive impairment following recurrent severe hypoglycaemia in adult patients with insulin-treated diabetes mellitus. </w:t>
      </w:r>
      <w:r w:rsidRPr="00352626">
        <w:rPr>
          <w:rFonts w:ascii="Book Antiqua" w:hAnsi="Book Antiqua"/>
          <w:i/>
          <w:iCs/>
        </w:rPr>
        <w:t>Diabetologia</w:t>
      </w:r>
      <w:r w:rsidRPr="00352626">
        <w:rPr>
          <w:rFonts w:ascii="Book Antiqua" w:hAnsi="Book Antiqua"/>
        </w:rPr>
        <w:t xml:space="preserve"> 1991; </w:t>
      </w:r>
      <w:r w:rsidRPr="00352626">
        <w:rPr>
          <w:rFonts w:ascii="Book Antiqua" w:hAnsi="Book Antiqua"/>
          <w:b/>
          <w:bCs/>
        </w:rPr>
        <w:t>34</w:t>
      </w:r>
      <w:r w:rsidRPr="00352626">
        <w:rPr>
          <w:rFonts w:ascii="Book Antiqua" w:hAnsi="Book Antiqua"/>
        </w:rPr>
        <w:t>: 337-344 [PMID: 1864488 DOI: 10.1007/BF00405006]</w:t>
      </w:r>
    </w:p>
    <w:p w14:paraId="0A78941E"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33 </w:t>
      </w:r>
      <w:r w:rsidRPr="00352626">
        <w:rPr>
          <w:rFonts w:ascii="Book Antiqua" w:hAnsi="Book Antiqua"/>
          <w:b/>
          <w:bCs/>
        </w:rPr>
        <w:t>Bruce DG</w:t>
      </w:r>
      <w:r w:rsidRPr="00352626">
        <w:rPr>
          <w:rFonts w:ascii="Book Antiqua" w:hAnsi="Book Antiqua"/>
        </w:rPr>
        <w:t xml:space="preserve">, Davis WA, Casey GP, Clarnette RM, Brown SG, Jacobs IG, Almeida OP, Davis TM. Severe hypoglycaemia and cognitive impairment in older patients with diabetes: the Fremantle Diabetes Study. </w:t>
      </w:r>
      <w:r w:rsidRPr="00352626">
        <w:rPr>
          <w:rFonts w:ascii="Book Antiqua" w:hAnsi="Book Antiqua"/>
          <w:i/>
          <w:iCs/>
        </w:rPr>
        <w:t>Diabetologia</w:t>
      </w:r>
      <w:r w:rsidRPr="00352626">
        <w:rPr>
          <w:rFonts w:ascii="Book Antiqua" w:hAnsi="Book Antiqua"/>
        </w:rPr>
        <w:t xml:space="preserve"> 2009; </w:t>
      </w:r>
      <w:r w:rsidRPr="00352626">
        <w:rPr>
          <w:rFonts w:ascii="Book Antiqua" w:hAnsi="Book Antiqua"/>
          <w:b/>
          <w:bCs/>
        </w:rPr>
        <w:t>52</w:t>
      </w:r>
      <w:r w:rsidRPr="00352626">
        <w:rPr>
          <w:rFonts w:ascii="Book Antiqua" w:hAnsi="Book Antiqua"/>
        </w:rPr>
        <w:t>: 1808-1815 [PMID: 19575177 DOI: 10.1007/s00125-009-1437-1]</w:t>
      </w:r>
    </w:p>
    <w:p w14:paraId="4ED6F1F4"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34 </w:t>
      </w:r>
      <w:r w:rsidRPr="00352626">
        <w:rPr>
          <w:rFonts w:ascii="Book Antiqua" w:hAnsi="Book Antiqua"/>
          <w:b/>
          <w:bCs/>
        </w:rPr>
        <w:t>Okereke OI</w:t>
      </w:r>
      <w:r w:rsidRPr="00352626">
        <w:rPr>
          <w:rFonts w:ascii="Book Antiqua" w:hAnsi="Book Antiqua"/>
        </w:rPr>
        <w:t xml:space="preserve">, Pollak MN, Hu FB, Hankinson SE, </w:t>
      </w:r>
      <w:proofErr w:type="spellStart"/>
      <w:r w:rsidRPr="00352626">
        <w:rPr>
          <w:rFonts w:ascii="Book Antiqua" w:hAnsi="Book Antiqua"/>
        </w:rPr>
        <w:t>Selkoe</w:t>
      </w:r>
      <w:proofErr w:type="spellEnd"/>
      <w:r w:rsidRPr="00352626">
        <w:rPr>
          <w:rFonts w:ascii="Book Antiqua" w:hAnsi="Book Antiqua"/>
        </w:rPr>
        <w:t xml:space="preserve"> DJ, </w:t>
      </w:r>
      <w:proofErr w:type="spellStart"/>
      <w:r w:rsidRPr="00352626">
        <w:rPr>
          <w:rFonts w:ascii="Book Antiqua" w:hAnsi="Book Antiqua"/>
        </w:rPr>
        <w:t>Grodstein</w:t>
      </w:r>
      <w:proofErr w:type="spellEnd"/>
      <w:r w:rsidRPr="00352626">
        <w:rPr>
          <w:rFonts w:ascii="Book Antiqua" w:hAnsi="Book Antiqua"/>
        </w:rPr>
        <w:t xml:space="preserve"> F. Plasma C-peptide levels and rates of cognitive decline in older, community-dwelling women without diabetes. </w:t>
      </w:r>
      <w:r w:rsidRPr="00352626">
        <w:rPr>
          <w:rFonts w:ascii="Book Antiqua" w:hAnsi="Book Antiqua"/>
          <w:i/>
          <w:iCs/>
        </w:rPr>
        <w:t>Psychoneuroendocrinology</w:t>
      </w:r>
      <w:r w:rsidRPr="00352626">
        <w:rPr>
          <w:rFonts w:ascii="Book Antiqua" w:hAnsi="Book Antiqua"/>
        </w:rPr>
        <w:t xml:space="preserve"> 2008; </w:t>
      </w:r>
      <w:r w:rsidRPr="00352626">
        <w:rPr>
          <w:rFonts w:ascii="Book Antiqua" w:hAnsi="Book Antiqua"/>
          <w:b/>
          <w:bCs/>
        </w:rPr>
        <w:t>33</w:t>
      </w:r>
      <w:r w:rsidRPr="00352626">
        <w:rPr>
          <w:rFonts w:ascii="Book Antiqua" w:hAnsi="Book Antiqua"/>
        </w:rPr>
        <w:t>: 455-461 [PMID: 18261857 DOI: 10.1016/j.psyneuen.2008.01.002]</w:t>
      </w:r>
    </w:p>
    <w:p w14:paraId="270CFA2E"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35 </w:t>
      </w:r>
      <w:proofErr w:type="spellStart"/>
      <w:r w:rsidRPr="00352626">
        <w:rPr>
          <w:rFonts w:ascii="Book Antiqua" w:hAnsi="Book Antiqua"/>
          <w:b/>
          <w:bCs/>
        </w:rPr>
        <w:t>Kuusisto</w:t>
      </w:r>
      <w:proofErr w:type="spellEnd"/>
      <w:r w:rsidRPr="00352626">
        <w:rPr>
          <w:rFonts w:ascii="Book Antiqua" w:hAnsi="Book Antiqua"/>
          <w:b/>
          <w:bCs/>
        </w:rPr>
        <w:t xml:space="preserve"> J</w:t>
      </w:r>
      <w:r w:rsidRPr="00352626">
        <w:rPr>
          <w:rFonts w:ascii="Book Antiqua" w:hAnsi="Book Antiqua"/>
        </w:rPr>
        <w:t xml:space="preserve">, Koivisto K, </w:t>
      </w:r>
      <w:proofErr w:type="spellStart"/>
      <w:r w:rsidRPr="00352626">
        <w:rPr>
          <w:rFonts w:ascii="Book Antiqua" w:hAnsi="Book Antiqua"/>
        </w:rPr>
        <w:t>Mykkänen</w:t>
      </w:r>
      <w:proofErr w:type="spellEnd"/>
      <w:r w:rsidRPr="00352626">
        <w:rPr>
          <w:rFonts w:ascii="Book Antiqua" w:hAnsi="Book Antiqua"/>
        </w:rPr>
        <w:t xml:space="preserve"> L, </w:t>
      </w:r>
      <w:proofErr w:type="spellStart"/>
      <w:r w:rsidRPr="00352626">
        <w:rPr>
          <w:rFonts w:ascii="Book Antiqua" w:hAnsi="Book Antiqua"/>
        </w:rPr>
        <w:t>Helkala</w:t>
      </w:r>
      <w:proofErr w:type="spellEnd"/>
      <w:r w:rsidRPr="00352626">
        <w:rPr>
          <w:rFonts w:ascii="Book Antiqua" w:hAnsi="Book Antiqua"/>
        </w:rPr>
        <w:t xml:space="preserve"> EL, </w:t>
      </w:r>
      <w:proofErr w:type="spellStart"/>
      <w:r w:rsidRPr="00352626">
        <w:rPr>
          <w:rFonts w:ascii="Book Antiqua" w:hAnsi="Book Antiqua"/>
        </w:rPr>
        <w:t>Vanhanen</w:t>
      </w:r>
      <w:proofErr w:type="spellEnd"/>
      <w:r w:rsidRPr="00352626">
        <w:rPr>
          <w:rFonts w:ascii="Book Antiqua" w:hAnsi="Book Antiqua"/>
        </w:rPr>
        <w:t xml:space="preserve"> M, </w:t>
      </w:r>
      <w:proofErr w:type="spellStart"/>
      <w:r w:rsidRPr="00352626">
        <w:rPr>
          <w:rFonts w:ascii="Book Antiqua" w:hAnsi="Book Antiqua"/>
        </w:rPr>
        <w:t>Hänninen</w:t>
      </w:r>
      <w:proofErr w:type="spellEnd"/>
      <w:r w:rsidRPr="00352626">
        <w:rPr>
          <w:rFonts w:ascii="Book Antiqua" w:hAnsi="Book Antiqua"/>
        </w:rPr>
        <w:t xml:space="preserve"> T, </w:t>
      </w:r>
      <w:proofErr w:type="spellStart"/>
      <w:r w:rsidRPr="00352626">
        <w:rPr>
          <w:rFonts w:ascii="Book Antiqua" w:hAnsi="Book Antiqua"/>
        </w:rPr>
        <w:t>Kervinen</w:t>
      </w:r>
      <w:proofErr w:type="spellEnd"/>
      <w:r w:rsidRPr="00352626">
        <w:rPr>
          <w:rFonts w:ascii="Book Antiqua" w:hAnsi="Book Antiqua"/>
        </w:rPr>
        <w:t xml:space="preserve"> K, </w:t>
      </w:r>
      <w:proofErr w:type="spellStart"/>
      <w:r w:rsidRPr="00352626">
        <w:rPr>
          <w:rFonts w:ascii="Book Antiqua" w:hAnsi="Book Antiqua"/>
        </w:rPr>
        <w:t>Kesäniemi</w:t>
      </w:r>
      <w:proofErr w:type="spellEnd"/>
      <w:r w:rsidRPr="00352626">
        <w:rPr>
          <w:rFonts w:ascii="Book Antiqua" w:hAnsi="Book Antiqua"/>
        </w:rPr>
        <w:t xml:space="preserve"> YA, </w:t>
      </w:r>
      <w:proofErr w:type="spellStart"/>
      <w:r w:rsidRPr="00352626">
        <w:rPr>
          <w:rFonts w:ascii="Book Antiqua" w:hAnsi="Book Antiqua"/>
        </w:rPr>
        <w:t>Riekkinen</w:t>
      </w:r>
      <w:proofErr w:type="spellEnd"/>
      <w:r w:rsidRPr="00352626">
        <w:rPr>
          <w:rFonts w:ascii="Book Antiqua" w:hAnsi="Book Antiqua"/>
        </w:rPr>
        <w:t xml:space="preserve"> PJ, </w:t>
      </w:r>
      <w:proofErr w:type="spellStart"/>
      <w:r w:rsidRPr="00352626">
        <w:rPr>
          <w:rFonts w:ascii="Book Antiqua" w:hAnsi="Book Antiqua"/>
        </w:rPr>
        <w:t>Laakso</w:t>
      </w:r>
      <w:proofErr w:type="spellEnd"/>
      <w:r w:rsidRPr="00352626">
        <w:rPr>
          <w:rFonts w:ascii="Book Antiqua" w:hAnsi="Book Antiqua"/>
        </w:rPr>
        <w:t xml:space="preserve"> M. Association between features of the insulin resistance syndrome and Alzheimer's disease independently of apolipoprotein E4 phenotype: cross sectional </w:t>
      </w:r>
      <w:proofErr w:type="gramStart"/>
      <w:r w:rsidRPr="00352626">
        <w:rPr>
          <w:rFonts w:ascii="Book Antiqua" w:hAnsi="Book Antiqua"/>
        </w:rPr>
        <w:t>population based</w:t>
      </w:r>
      <w:proofErr w:type="gramEnd"/>
      <w:r w:rsidRPr="00352626">
        <w:rPr>
          <w:rFonts w:ascii="Book Antiqua" w:hAnsi="Book Antiqua"/>
        </w:rPr>
        <w:t xml:space="preserve"> study. </w:t>
      </w:r>
      <w:r w:rsidRPr="00352626">
        <w:rPr>
          <w:rFonts w:ascii="Book Antiqua" w:hAnsi="Book Antiqua"/>
          <w:i/>
          <w:iCs/>
        </w:rPr>
        <w:t>BMJ</w:t>
      </w:r>
      <w:r w:rsidRPr="00352626">
        <w:rPr>
          <w:rFonts w:ascii="Book Antiqua" w:hAnsi="Book Antiqua"/>
        </w:rPr>
        <w:t xml:space="preserve"> 1997; </w:t>
      </w:r>
      <w:r w:rsidRPr="00352626">
        <w:rPr>
          <w:rFonts w:ascii="Book Antiqua" w:hAnsi="Book Antiqua"/>
          <w:b/>
          <w:bCs/>
        </w:rPr>
        <w:t>315</w:t>
      </w:r>
      <w:r w:rsidRPr="00352626">
        <w:rPr>
          <w:rFonts w:ascii="Book Antiqua" w:hAnsi="Book Antiqua"/>
        </w:rPr>
        <w:t>: 1045-1049 [PMID: 9366728 DOI: 10.1136/bmj.315.7115.1045]</w:t>
      </w:r>
    </w:p>
    <w:p w14:paraId="37E676B3" w14:textId="77777777" w:rsidR="004B6054" w:rsidRPr="00352626" w:rsidRDefault="004B6054" w:rsidP="004B6054">
      <w:pPr>
        <w:spacing w:line="360" w:lineRule="auto"/>
        <w:jc w:val="both"/>
        <w:rPr>
          <w:rFonts w:ascii="Book Antiqua" w:hAnsi="Book Antiqua"/>
        </w:rPr>
      </w:pPr>
      <w:r w:rsidRPr="00352626">
        <w:rPr>
          <w:rFonts w:ascii="Book Antiqua" w:hAnsi="Book Antiqua"/>
        </w:rPr>
        <w:lastRenderedPageBreak/>
        <w:t xml:space="preserve">36 </w:t>
      </w:r>
      <w:proofErr w:type="spellStart"/>
      <w:r w:rsidRPr="00352626">
        <w:rPr>
          <w:rFonts w:ascii="Book Antiqua" w:hAnsi="Book Antiqua"/>
          <w:b/>
          <w:bCs/>
        </w:rPr>
        <w:t>Reger</w:t>
      </w:r>
      <w:proofErr w:type="spellEnd"/>
      <w:r w:rsidRPr="00352626">
        <w:rPr>
          <w:rFonts w:ascii="Book Antiqua" w:hAnsi="Book Antiqua"/>
          <w:b/>
          <w:bCs/>
        </w:rPr>
        <w:t xml:space="preserve"> MA</w:t>
      </w:r>
      <w:r w:rsidRPr="00352626">
        <w:rPr>
          <w:rFonts w:ascii="Book Antiqua" w:hAnsi="Book Antiqua"/>
        </w:rPr>
        <w:t xml:space="preserve">, Watson GS, Green PS, Wilkinson CW, Baker LD, </w:t>
      </w:r>
      <w:proofErr w:type="spellStart"/>
      <w:r w:rsidRPr="00352626">
        <w:rPr>
          <w:rFonts w:ascii="Book Antiqua" w:hAnsi="Book Antiqua"/>
        </w:rPr>
        <w:t>Cholerton</w:t>
      </w:r>
      <w:proofErr w:type="spellEnd"/>
      <w:r w:rsidRPr="00352626">
        <w:rPr>
          <w:rFonts w:ascii="Book Antiqua" w:hAnsi="Book Antiqua"/>
        </w:rPr>
        <w:t xml:space="preserve"> B, </w:t>
      </w:r>
      <w:proofErr w:type="spellStart"/>
      <w:r w:rsidRPr="00352626">
        <w:rPr>
          <w:rFonts w:ascii="Book Antiqua" w:hAnsi="Book Antiqua"/>
        </w:rPr>
        <w:t>Fishel</w:t>
      </w:r>
      <w:proofErr w:type="spellEnd"/>
      <w:r w:rsidRPr="00352626">
        <w:rPr>
          <w:rFonts w:ascii="Book Antiqua" w:hAnsi="Book Antiqua"/>
        </w:rPr>
        <w:t xml:space="preserve"> MA, </w:t>
      </w:r>
      <w:proofErr w:type="spellStart"/>
      <w:r w:rsidRPr="00352626">
        <w:rPr>
          <w:rFonts w:ascii="Book Antiqua" w:hAnsi="Book Antiqua"/>
        </w:rPr>
        <w:t>Plymate</w:t>
      </w:r>
      <w:proofErr w:type="spellEnd"/>
      <w:r w:rsidRPr="00352626">
        <w:rPr>
          <w:rFonts w:ascii="Book Antiqua" w:hAnsi="Book Antiqua"/>
        </w:rPr>
        <w:t xml:space="preserve"> SR, </w:t>
      </w:r>
      <w:proofErr w:type="spellStart"/>
      <w:r w:rsidRPr="00352626">
        <w:rPr>
          <w:rFonts w:ascii="Book Antiqua" w:hAnsi="Book Antiqua"/>
        </w:rPr>
        <w:t>Breitner</w:t>
      </w:r>
      <w:proofErr w:type="spellEnd"/>
      <w:r w:rsidRPr="00352626">
        <w:rPr>
          <w:rFonts w:ascii="Book Antiqua" w:hAnsi="Book Antiqua"/>
        </w:rPr>
        <w:t xml:space="preserve"> JC, </w:t>
      </w:r>
      <w:proofErr w:type="spellStart"/>
      <w:r w:rsidRPr="00352626">
        <w:rPr>
          <w:rFonts w:ascii="Book Antiqua" w:hAnsi="Book Antiqua"/>
        </w:rPr>
        <w:t>DeGroodt</w:t>
      </w:r>
      <w:proofErr w:type="spellEnd"/>
      <w:r w:rsidRPr="00352626">
        <w:rPr>
          <w:rFonts w:ascii="Book Antiqua" w:hAnsi="Book Antiqua"/>
        </w:rPr>
        <w:t xml:space="preserve"> W, Mehta P, Craft S. Intranasal insulin improves cognition and modulates beta-amyloid in early AD. </w:t>
      </w:r>
      <w:r w:rsidRPr="00352626">
        <w:rPr>
          <w:rFonts w:ascii="Book Antiqua" w:hAnsi="Book Antiqua"/>
          <w:i/>
          <w:iCs/>
        </w:rPr>
        <w:t>Neurology</w:t>
      </w:r>
      <w:r w:rsidRPr="00352626">
        <w:rPr>
          <w:rFonts w:ascii="Book Antiqua" w:hAnsi="Book Antiqua"/>
        </w:rPr>
        <w:t xml:space="preserve"> 2008; </w:t>
      </w:r>
      <w:r w:rsidRPr="00352626">
        <w:rPr>
          <w:rFonts w:ascii="Book Antiqua" w:hAnsi="Book Antiqua"/>
          <w:b/>
          <w:bCs/>
        </w:rPr>
        <w:t>70</w:t>
      </w:r>
      <w:r w:rsidRPr="00352626">
        <w:rPr>
          <w:rFonts w:ascii="Book Antiqua" w:hAnsi="Book Antiqua"/>
        </w:rPr>
        <w:t>: 440-448 [PMID: 17942819 DOI: 10.1212/01.WNL.0000265401.62434.36]</w:t>
      </w:r>
    </w:p>
    <w:p w14:paraId="1F648F84"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37 </w:t>
      </w:r>
      <w:r w:rsidRPr="00352626">
        <w:rPr>
          <w:rFonts w:ascii="Book Antiqua" w:hAnsi="Book Antiqua"/>
          <w:b/>
          <w:bCs/>
        </w:rPr>
        <w:t>Kern W</w:t>
      </w:r>
      <w:r w:rsidRPr="00352626">
        <w:rPr>
          <w:rFonts w:ascii="Book Antiqua" w:hAnsi="Book Antiqua"/>
        </w:rPr>
        <w:t xml:space="preserve">, Peters A, Fruehwald-Schultes B, Deininger E, Born J, </w:t>
      </w:r>
      <w:proofErr w:type="spellStart"/>
      <w:r w:rsidRPr="00352626">
        <w:rPr>
          <w:rFonts w:ascii="Book Antiqua" w:hAnsi="Book Antiqua"/>
        </w:rPr>
        <w:t>Fehm</w:t>
      </w:r>
      <w:proofErr w:type="spellEnd"/>
      <w:r w:rsidRPr="00352626">
        <w:rPr>
          <w:rFonts w:ascii="Book Antiqua" w:hAnsi="Book Antiqua"/>
        </w:rPr>
        <w:t xml:space="preserve"> HL. Improving influence of insulin on cognitive functions in humans. </w:t>
      </w:r>
      <w:r w:rsidRPr="00352626">
        <w:rPr>
          <w:rFonts w:ascii="Book Antiqua" w:hAnsi="Book Antiqua"/>
          <w:i/>
          <w:iCs/>
        </w:rPr>
        <w:t>Neuroendocrinology</w:t>
      </w:r>
      <w:r w:rsidRPr="00352626">
        <w:rPr>
          <w:rFonts w:ascii="Book Antiqua" w:hAnsi="Book Antiqua"/>
        </w:rPr>
        <w:t xml:space="preserve"> 2001; </w:t>
      </w:r>
      <w:r w:rsidRPr="00352626">
        <w:rPr>
          <w:rFonts w:ascii="Book Antiqua" w:hAnsi="Book Antiqua"/>
          <w:b/>
          <w:bCs/>
        </w:rPr>
        <w:t>74</w:t>
      </w:r>
      <w:r w:rsidRPr="00352626">
        <w:rPr>
          <w:rFonts w:ascii="Book Antiqua" w:hAnsi="Book Antiqua"/>
        </w:rPr>
        <w:t>: 270-280 [PMID: 11598383 DOI: 10.1159/000054694]</w:t>
      </w:r>
    </w:p>
    <w:p w14:paraId="6FE2704D"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38 </w:t>
      </w:r>
      <w:proofErr w:type="spellStart"/>
      <w:r w:rsidRPr="00352626">
        <w:rPr>
          <w:rFonts w:ascii="Book Antiqua" w:hAnsi="Book Antiqua"/>
          <w:b/>
          <w:bCs/>
        </w:rPr>
        <w:t>Sachon</w:t>
      </w:r>
      <w:proofErr w:type="spellEnd"/>
      <w:r w:rsidRPr="00352626">
        <w:rPr>
          <w:rFonts w:ascii="Book Antiqua" w:hAnsi="Book Antiqua"/>
          <w:b/>
          <w:bCs/>
        </w:rPr>
        <w:t xml:space="preserve"> C</w:t>
      </w:r>
      <w:r w:rsidRPr="00352626">
        <w:rPr>
          <w:rFonts w:ascii="Book Antiqua" w:hAnsi="Book Antiqua"/>
        </w:rPr>
        <w:t xml:space="preserve">, Grimaldi A, </w:t>
      </w:r>
      <w:proofErr w:type="spellStart"/>
      <w:r w:rsidRPr="00352626">
        <w:rPr>
          <w:rFonts w:ascii="Book Antiqua" w:hAnsi="Book Antiqua"/>
        </w:rPr>
        <w:t>Digy</w:t>
      </w:r>
      <w:proofErr w:type="spellEnd"/>
      <w:r w:rsidRPr="00352626">
        <w:rPr>
          <w:rFonts w:ascii="Book Antiqua" w:hAnsi="Book Antiqua"/>
        </w:rPr>
        <w:t xml:space="preserve"> JP, </w:t>
      </w:r>
      <w:proofErr w:type="spellStart"/>
      <w:r w:rsidRPr="00352626">
        <w:rPr>
          <w:rFonts w:ascii="Book Antiqua" w:hAnsi="Book Antiqua"/>
        </w:rPr>
        <w:t>Pillon</w:t>
      </w:r>
      <w:proofErr w:type="spellEnd"/>
      <w:r w:rsidRPr="00352626">
        <w:rPr>
          <w:rFonts w:ascii="Book Antiqua" w:hAnsi="Book Antiqua"/>
        </w:rPr>
        <w:t xml:space="preserve"> B, Dubois B, </w:t>
      </w:r>
      <w:proofErr w:type="spellStart"/>
      <w:r w:rsidRPr="00352626">
        <w:rPr>
          <w:rFonts w:ascii="Book Antiqua" w:hAnsi="Book Antiqua"/>
        </w:rPr>
        <w:t>Thervet</w:t>
      </w:r>
      <w:proofErr w:type="spellEnd"/>
      <w:r w:rsidRPr="00352626">
        <w:rPr>
          <w:rFonts w:ascii="Book Antiqua" w:hAnsi="Book Antiqua"/>
        </w:rPr>
        <w:t xml:space="preserve"> F. Cognitive function, insulin-dependent diabetes and hypoglycaemia. </w:t>
      </w:r>
      <w:r w:rsidRPr="00352626">
        <w:rPr>
          <w:rFonts w:ascii="Book Antiqua" w:hAnsi="Book Antiqua"/>
          <w:i/>
          <w:iCs/>
        </w:rPr>
        <w:t>J Intern Med</w:t>
      </w:r>
      <w:r w:rsidRPr="00352626">
        <w:rPr>
          <w:rFonts w:ascii="Book Antiqua" w:hAnsi="Book Antiqua"/>
        </w:rPr>
        <w:t xml:space="preserve"> 1992; </w:t>
      </w:r>
      <w:r w:rsidRPr="00352626">
        <w:rPr>
          <w:rFonts w:ascii="Book Antiqua" w:hAnsi="Book Antiqua"/>
          <w:b/>
          <w:bCs/>
        </w:rPr>
        <w:t>231</w:t>
      </w:r>
      <w:r w:rsidRPr="00352626">
        <w:rPr>
          <w:rFonts w:ascii="Book Antiqua" w:hAnsi="Book Antiqua"/>
        </w:rPr>
        <w:t>: 471-475 [PMID: 1602284 DOI: 10.1111/j.1365-</w:t>
      </w:r>
      <w:proofErr w:type="gramStart"/>
      <w:r w:rsidRPr="00352626">
        <w:rPr>
          <w:rFonts w:ascii="Book Antiqua" w:hAnsi="Book Antiqua"/>
        </w:rPr>
        <w:t>2796.1992.tb</w:t>
      </w:r>
      <w:proofErr w:type="gramEnd"/>
      <w:r w:rsidRPr="00352626">
        <w:rPr>
          <w:rFonts w:ascii="Book Antiqua" w:hAnsi="Book Antiqua"/>
        </w:rPr>
        <w:t>00962.x]</w:t>
      </w:r>
    </w:p>
    <w:p w14:paraId="5CFB2066"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39 </w:t>
      </w:r>
      <w:proofErr w:type="spellStart"/>
      <w:r w:rsidRPr="00352626">
        <w:rPr>
          <w:rFonts w:ascii="Book Antiqua" w:hAnsi="Book Antiqua"/>
          <w:b/>
          <w:bCs/>
        </w:rPr>
        <w:t>Escribano</w:t>
      </w:r>
      <w:proofErr w:type="spellEnd"/>
      <w:r w:rsidRPr="00352626">
        <w:rPr>
          <w:rFonts w:ascii="Book Antiqua" w:hAnsi="Book Antiqua"/>
          <w:b/>
          <w:bCs/>
        </w:rPr>
        <w:t xml:space="preserve"> L</w:t>
      </w:r>
      <w:r w:rsidRPr="00352626">
        <w:rPr>
          <w:rFonts w:ascii="Book Antiqua" w:hAnsi="Book Antiqua"/>
        </w:rPr>
        <w:t xml:space="preserve">, Simón AM, </w:t>
      </w:r>
      <w:proofErr w:type="spellStart"/>
      <w:r w:rsidRPr="00352626">
        <w:rPr>
          <w:rFonts w:ascii="Book Antiqua" w:hAnsi="Book Antiqua"/>
        </w:rPr>
        <w:t>Gimeno</w:t>
      </w:r>
      <w:proofErr w:type="spellEnd"/>
      <w:r w:rsidRPr="00352626">
        <w:rPr>
          <w:rFonts w:ascii="Book Antiqua" w:hAnsi="Book Antiqua"/>
        </w:rPr>
        <w:t xml:space="preserve"> E, </w:t>
      </w:r>
      <w:proofErr w:type="spellStart"/>
      <w:r w:rsidRPr="00352626">
        <w:rPr>
          <w:rFonts w:ascii="Book Antiqua" w:hAnsi="Book Antiqua"/>
        </w:rPr>
        <w:t>Cuadrado-Tejedor</w:t>
      </w:r>
      <w:proofErr w:type="spellEnd"/>
      <w:r w:rsidRPr="00352626">
        <w:rPr>
          <w:rFonts w:ascii="Book Antiqua" w:hAnsi="Book Antiqua"/>
        </w:rPr>
        <w:t xml:space="preserve"> M, López de </w:t>
      </w:r>
      <w:proofErr w:type="spellStart"/>
      <w:r w:rsidRPr="00352626">
        <w:rPr>
          <w:rFonts w:ascii="Book Antiqua" w:hAnsi="Book Antiqua"/>
        </w:rPr>
        <w:t>Maturana</w:t>
      </w:r>
      <w:proofErr w:type="spellEnd"/>
      <w:r w:rsidRPr="00352626">
        <w:rPr>
          <w:rFonts w:ascii="Book Antiqua" w:hAnsi="Book Antiqua"/>
        </w:rPr>
        <w:t xml:space="preserve"> R, García-</w:t>
      </w:r>
      <w:proofErr w:type="spellStart"/>
      <w:r w:rsidRPr="00352626">
        <w:rPr>
          <w:rFonts w:ascii="Book Antiqua" w:hAnsi="Book Antiqua"/>
        </w:rPr>
        <w:t>Osta</w:t>
      </w:r>
      <w:proofErr w:type="spellEnd"/>
      <w:r w:rsidRPr="00352626">
        <w:rPr>
          <w:rFonts w:ascii="Book Antiqua" w:hAnsi="Book Antiqua"/>
        </w:rPr>
        <w:t xml:space="preserve"> A, </w:t>
      </w:r>
      <w:proofErr w:type="spellStart"/>
      <w:r w:rsidRPr="00352626">
        <w:rPr>
          <w:rFonts w:ascii="Book Antiqua" w:hAnsi="Book Antiqua"/>
        </w:rPr>
        <w:t>Ricobaraza</w:t>
      </w:r>
      <w:proofErr w:type="spellEnd"/>
      <w:r w:rsidRPr="00352626">
        <w:rPr>
          <w:rFonts w:ascii="Book Antiqua" w:hAnsi="Book Antiqua"/>
        </w:rPr>
        <w:t xml:space="preserve"> A, Pérez-</w:t>
      </w:r>
      <w:proofErr w:type="spellStart"/>
      <w:r w:rsidRPr="00352626">
        <w:rPr>
          <w:rFonts w:ascii="Book Antiqua" w:hAnsi="Book Antiqua"/>
        </w:rPr>
        <w:t>Mediavilla</w:t>
      </w:r>
      <w:proofErr w:type="spellEnd"/>
      <w:r w:rsidRPr="00352626">
        <w:rPr>
          <w:rFonts w:ascii="Book Antiqua" w:hAnsi="Book Antiqua"/>
        </w:rPr>
        <w:t xml:space="preserve"> A, Del Río J, </w:t>
      </w:r>
      <w:proofErr w:type="spellStart"/>
      <w:r w:rsidRPr="00352626">
        <w:rPr>
          <w:rFonts w:ascii="Book Antiqua" w:hAnsi="Book Antiqua"/>
        </w:rPr>
        <w:t>Frechilla</w:t>
      </w:r>
      <w:proofErr w:type="spellEnd"/>
      <w:r w:rsidRPr="00352626">
        <w:rPr>
          <w:rFonts w:ascii="Book Antiqua" w:hAnsi="Book Antiqua"/>
        </w:rPr>
        <w:t xml:space="preserve"> D. Rosiglitazone rescues memory impairment in Alzheimer's transgenic mice: mechanisms involving a reduced amyloid and tau pathology. </w:t>
      </w:r>
      <w:r w:rsidRPr="00352626">
        <w:rPr>
          <w:rFonts w:ascii="Book Antiqua" w:hAnsi="Book Antiqua"/>
          <w:i/>
          <w:iCs/>
        </w:rPr>
        <w:t>Neuropsychopharmacology</w:t>
      </w:r>
      <w:r w:rsidRPr="00352626">
        <w:rPr>
          <w:rFonts w:ascii="Book Antiqua" w:hAnsi="Book Antiqua"/>
        </w:rPr>
        <w:t xml:space="preserve"> 2010; </w:t>
      </w:r>
      <w:r w:rsidRPr="00352626">
        <w:rPr>
          <w:rFonts w:ascii="Book Antiqua" w:hAnsi="Book Antiqua"/>
          <w:b/>
          <w:bCs/>
        </w:rPr>
        <w:t>35</w:t>
      </w:r>
      <w:r w:rsidRPr="00352626">
        <w:rPr>
          <w:rFonts w:ascii="Book Antiqua" w:hAnsi="Book Antiqua"/>
        </w:rPr>
        <w:t>: 1593-1604 [PMID: 20336061 DOI: 10.1038/npp.2010.32]</w:t>
      </w:r>
    </w:p>
    <w:p w14:paraId="2916CE96"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40 </w:t>
      </w:r>
      <w:r w:rsidRPr="00352626">
        <w:rPr>
          <w:rFonts w:ascii="Book Antiqua" w:hAnsi="Book Antiqua"/>
          <w:b/>
          <w:bCs/>
        </w:rPr>
        <w:t>Biessels GJ</w:t>
      </w:r>
      <w:r w:rsidRPr="00352626">
        <w:rPr>
          <w:rFonts w:ascii="Book Antiqua" w:hAnsi="Book Antiqua"/>
        </w:rPr>
        <w:t xml:space="preserve">, Reagan LP. Hippocampal insulin resistance and cognitive dysfunction. </w:t>
      </w:r>
      <w:r w:rsidRPr="00352626">
        <w:rPr>
          <w:rFonts w:ascii="Book Antiqua" w:hAnsi="Book Antiqua"/>
          <w:i/>
          <w:iCs/>
        </w:rPr>
        <w:t>Nat Rev Neurosci</w:t>
      </w:r>
      <w:r w:rsidRPr="00352626">
        <w:rPr>
          <w:rFonts w:ascii="Book Antiqua" w:hAnsi="Book Antiqua"/>
        </w:rPr>
        <w:t xml:space="preserve"> 2015; </w:t>
      </w:r>
      <w:r w:rsidRPr="00352626">
        <w:rPr>
          <w:rFonts w:ascii="Book Antiqua" w:hAnsi="Book Antiqua"/>
          <w:b/>
          <w:bCs/>
        </w:rPr>
        <w:t>16</w:t>
      </w:r>
      <w:r w:rsidRPr="00352626">
        <w:rPr>
          <w:rFonts w:ascii="Book Antiqua" w:hAnsi="Book Antiqua"/>
        </w:rPr>
        <w:t>: 660-671 [PMID: 26462756 DOI: 10.1038/nrn4019]</w:t>
      </w:r>
    </w:p>
    <w:p w14:paraId="6B0008B0"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41 </w:t>
      </w:r>
      <w:proofErr w:type="spellStart"/>
      <w:r w:rsidRPr="00352626">
        <w:rPr>
          <w:rFonts w:ascii="Book Antiqua" w:hAnsi="Book Antiqua"/>
          <w:b/>
          <w:bCs/>
        </w:rPr>
        <w:t>Ahtiluoto</w:t>
      </w:r>
      <w:proofErr w:type="spellEnd"/>
      <w:r w:rsidRPr="00352626">
        <w:rPr>
          <w:rFonts w:ascii="Book Antiqua" w:hAnsi="Book Antiqua"/>
          <w:b/>
          <w:bCs/>
        </w:rPr>
        <w:t xml:space="preserve"> S</w:t>
      </w:r>
      <w:r w:rsidRPr="00352626">
        <w:rPr>
          <w:rFonts w:ascii="Book Antiqua" w:hAnsi="Book Antiqua"/>
        </w:rPr>
        <w:t xml:space="preserve">, </w:t>
      </w:r>
      <w:proofErr w:type="spellStart"/>
      <w:r w:rsidRPr="00352626">
        <w:rPr>
          <w:rFonts w:ascii="Book Antiqua" w:hAnsi="Book Antiqua"/>
        </w:rPr>
        <w:t>Polvikoski</w:t>
      </w:r>
      <w:proofErr w:type="spellEnd"/>
      <w:r w:rsidRPr="00352626">
        <w:rPr>
          <w:rFonts w:ascii="Book Antiqua" w:hAnsi="Book Antiqua"/>
        </w:rPr>
        <w:t xml:space="preserve"> T, </w:t>
      </w:r>
      <w:proofErr w:type="spellStart"/>
      <w:r w:rsidRPr="00352626">
        <w:rPr>
          <w:rFonts w:ascii="Book Antiqua" w:hAnsi="Book Antiqua"/>
        </w:rPr>
        <w:t>Peltonen</w:t>
      </w:r>
      <w:proofErr w:type="spellEnd"/>
      <w:r w:rsidRPr="00352626">
        <w:rPr>
          <w:rFonts w:ascii="Book Antiqua" w:hAnsi="Book Antiqua"/>
        </w:rPr>
        <w:t xml:space="preserve"> M, Solomon A, </w:t>
      </w:r>
      <w:proofErr w:type="spellStart"/>
      <w:r w:rsidRPr="00352626">
        <w:rPr>
          <w:rFonts w:ascii="Book Antiqua" w:hAnsi="Book Antiqua"/>
        </w:rPr>
        <w:t>Tuomilehto</w:t>
      </w:r>
      <w:proofErr w:type="spellEnd"/>
      <w:r w:rsidRPr="00352626">
        <w:rPr>
          <w:rFonts w:ascii="Book Antiqua" w:hAnsi="Book Antiqua"/>
        </w:rPr>
        <w:t xml:space="preserve"> J, </w:t>
      </w:r>
      <w:proofErr w:type="spellStart"/>
      <w:r w:rsidRPr="00352626">
        <w:rPr>
          <w:rFonts w:ascii="Book Antiqua" w:hAnsi="Book Antiqua"/>
        </w:rPr>
        <w:t>Winblad</w:t>
      </w:r>
      <w:proofErr w:type="spellEnd"/>
      <w:r w:rsidRPr="00352626">
        <w:rPr>
          <w:rFonts w:ascii="Book Antiqua" w:hAnsi="Book Antiqua"/>
        </w:rPr>
        <w:t xml:space="preserve"> B, </w:t>
      </w:r>
      <w:proofErr w:type="spellStart"/>
      <w:r w:rsidRPr="00352626">
        <w:rPr>
          <w:rFonts w:ascii="Book Antiqua" w:hAnsi="Book Antiqua"/>
        </w:rPr>
        <w:t>Sulkava</w:t>
      </w:r>
      <w:proofErr w:type="spellEnd"/>
      <w:r w:rsidRPr="00352626">
        <w:rPr>
          <w:rFonts w:ascii="Book Antiqua" w:hAnsi="Book Antiqua"/>
        </w:rPr>
        <w:t xml:space="preserve"> R, </w:t>
      </w:r>
      <w:proofErr w:type="spellStart"/>
      <w:r w:rsidRPr="00352626">
        <w:rPr>
          <w:rFonts w:ascii="Book Antiqua" w:hAnsi="Book Antiqua"/>
        </w:rPr>
        <w:t>Kivipelto</w:t>
      </w:r>
      <w:proofErr w:type="spellEnd"/>
      <w:r w:rsidRPr="00352626">
        <w:rPr>
          <w:rFonts w:ascii="Book Antiqua" w:hAnsi="Book Antiqua"/>
        </w:rPr>
        <w:t xml:space="preserve"> M. Diabetes, Alzheimer disease, and vascular dementia: a population-based neuropathologic study. </w:t>
      </w:r>
      <w:r w:rsidRPr="00352626">
        <w:rPr>
          <w:rFonts w:ascii="Book Antiqua" w:hAnsi="Book Antiqua"/>
          <w:i/>
          <w:iCs/>
        </w:rPr>
        <w:t>Neurology</w:t>
      </w:r>
      <w:r w:rsidRPr="00352626">
        <w:rPr>
          <w:rFonts w:ascii="Book Antiqua" w:hAnsi="Book Antiqua"/>
        </w:rPr>
        <w:t xml:space="preserve"> 2010; </w:t>
      </w:r>
      <w:r w:rsidRPr="00352626">
        <w:rPr>
          <w:rFonts w:ascii="Book Antiqua" w:hAnsi="Book Antiqua"/>
          <w:b/>
          <w:bCs/>
        </w:rPr>
        <w:t>75</w:t>
      </w:r>
      <w:r w:rsidRPr="00352626">
        <w:rPr>
          <w:rFonts w:ascii="Book Antiqua" w:hAnsi="Book Antiqua"/>
        </w:rPr>
        <w:t>: 1195-1202 [PMID: 20739645 DOI: 10.1212/WNL.0b013e3181f4d7f8]</w:t>
      </w:r>
    </w:p>
    <w:p w14:paraId="7B5A2A9D"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42 </w:t>
      </w:r>
      <w:r w:rsidRPr="00352626">
        <w:rPr>
          <w:rFonts w:ascii="Book Antiqua" w:hAnsi="Book Antiqua"/>
          <w:b/>
          <w:bCs/>
        </w:rPr>
        <w:t>Nelson PT</w:t>
      </w:r>
      <w:r w:rsidRPr="00352626">
        <w:rPr>
          <w:rFonts w:ascii="Book Antiqua" w:hAnsi="Book Antiqua"/>
        </w:rPr>
        <w:t xml:space="preserve">, Smith CD, Abner EA, Schmitt FA, </w:t>
      </w:r>
      <w:proofErr w:type="spellStart"/>
      <w:r w:rsidRPr="00352626">
        <w:rPr>
          <w:rFonts w:ascii="Book Antiqua" w:hAnsi="Book Antiqua"/>
        </w:rPr>
        <w:t>Scheff</w:t>
      </w:r>
      <w:proofErr w:type="spellEnd"/>
      <w:r w:rsidRPr="00352626">
        <w:rPr>
          <w:rFonts w:ascii="Book Antiqua" w:hAnsi="Book Antiqua"/>
        </w:rPr>
        <w:t xml:space="preserve"> SW, Davis GJ, Keller JN, </w:t>
      </w:r>
      <w:proofErr w:type="spellStart"/>
      <w:r w:rsidRPr="00352626">
        <w:rPr>
          <w:rFonts w:ascii="Book Antiqua" w:hAnsi="Book Antiqua"/>
        </w:rPr>
        <w:t>Jicha</w:t>
      </w:r>
      <w:proofErr w:type="spellEnd"/>
      <w:r w:rsidRPr="00352626">
        <w:rPr>
          <w:rFonts w:ascii="Book Antiqua" w:hAnsi="Book Antiqua"/>
        </w:rPr>
        <w:t xml:space="preserve"> GA, Davis D, Wang-Xia W, Hartman A, Katz DG, </w:t>
      </w:r>
      <w:proofErr w:type="spellStart"/>
      <w:r w:rsidRPr="00352626">
        <w:rPr>
          <w:rFonts w:ascii="Book Antiqua" w:hAnsi="Book Antiqua"/>
        </w:rPr>
        <w:t>Markesbery</w:t>
      </w:r>
      <w:proofErr w:type="spellEnd"/>
      <w:r w:rsidRPr="00352626">
        <w:rPr>
          <w:rFonts w:ascii="Book Antiqua" w:hAnsi="Book Antiqua"/>
        </w:rPr>
        <w:t xml:space="preserve"> WR. Human cerebral neuropathology of Type 2 diabetes mellitus. </w:t>
      </w:r>
      <w:proofErr w:type="spellStart"/>
      <w:r w:rsidRPr="00352626">
        <w:rPr>
          <w:rFonts w:ascii="Book Antiqua" w:hAnsi="Book Antiqua"/>
          <w:i/>
          <w:iCs/>
        </w:rPr>
        <w:t>Biochim</w:t>
      </w:r>
      <w:proofErr w:type="spellEnd"/>
      <w:r w:rsidRPr="00352626">
        <w:rPr>
          <w:rFonts w:ascii="Book Antiqua" w:hAnsi="Book Antiqua"/>
          <w:i/>
          <w:iCs/>
        </w:rPr>
        <w:t xml:space="preserve"> </w:t>
      </w:r>
      <w:proofErr w:type="spellStart"/>
      <w:r w:rsidRPr="00352626">
        <w:rPr>
          <w:rFonts w:ascii="Book Antiqua" w:hAnsi="Book Antiqua"/>
          <w:i/>
          <w:iCs/>
        </w:rPr>
        <w:t>Biophys</w:t>
      </w:r>
      <w:proofErr w:type="spellEnd"/>
      <w:r w:rsidRPr="00352626">
        <w:rPr>
          <w:rFonts w:ascii="Book Antiqua" w:hAnsi="Book Antiqua"/>
          <w:i/>
          <w:iCs/>
        </w:rPr>
        <w:t xml:space="preserve"> Acta</w:t>
      </w:r>
      <w:r w:rsidRPr="00352626">
        <w:rPr>
          <w:rFonts w:ascii="Book Antiqua" w:hAnsi="Book Antiqua"/>
        </w:rPr>
        <w:t xml:space="preserve"> 2009; </w:t>
      </w:r>
      <w:r w:rsidRPr="00352626">
        <w:rPr>
          <w:rFonts w:ascii="Book Antiqua" w:hAnsi="Book Antiqua"/>
          <w:b/>
          <w:bCs/>
        </w:rPr>
        <w:t>1792</w:t>
      </w:r>
      <w:r w:rsidRPr="00352626">
        <w:rPr>
          <w:rFonts w:ascii="Book Antiqua" w:hAnsi="Book Antiqua"/>
        </w:rPr>
        <w:t>: 454-469 [PMID: 18789386 DOI: 10.1016/j.bbadis.2008.08.005]</w:t>
      </w:r>
    </w:p>
    <w:p w14:paraId="4D21D1C7"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43 </w:t>
      </w:r>
      <w:r w:rsidRPr="00352626">
        <w:rPr>
          <w:rFonts w:ascii="Book Antiqua" w:hAnsi="Book Antiqua"/>
          <w:b/>
          <w:bCs/>
        </w:rPr>
        <w:t>Verdin E</w:t>
      </w:r>
      <w:r w:rsidRPr="00352626">
        <w:rPr>
          <w:rFonts w:ascii="Book Antiqua" w:hAnsi="Book Antiqua"/>
        </w:rPr>
        <w:t xml:space="preserve">, </w:t>
      </w:r>
      <w:proofErr w:type="spellStart"/>
      <w:r w:rsidRPr="00352626">
        <w:rPr>
          <w:rFonts w:ascii="Book Antiqua" w:hAnsi="Book Antiqua"/>
        </w:rPr>
        <w:t>Hirschey</w:t>
      </w:r>
      <w:proofErr w:type="spellEnd"/>
      <w:r w:rsidRPr="00352626">
        <w:rPr>
          <w:rFonts w:ascii="Book Antiqua" w:hAnsi="Book Antiqua"/>
        </w:rPr>
        <w:t xml:space="preserve"> MD, Finley LW, </w:t>
      </w:r>
      <w:proofErr w:type="spellStart"/>
      <w:r w:rsidRPr="00352626">
        <w:rPr>
          <w:rFonts w:ascii="Book Antiqua" w:hAnsi="Book Antiqua"/>
        </w:rPr>
        <w:t>Haigis</w:t>
      </w:r>
      <w:proofErr w:type="spellEnd"/>
      <w:r w:rsidRPr="00352626">
        <w:rPr>
          <w:rFonts w:ascii="Book Antiqua" w:hAnsi="Book Antiqua"/>
        </w:rPr>
        <w:t xml:space="preserve"> MC. Sirtuin regulation of mitochondria: energy production, apoptosis, and signaling. </w:t>
      </w:r>
      <w:r w:rsidRPr="00352626">
        <w:rPr>
          <w:rFonts w:ascii="Book Antiqua" w:hAnsi="Book Antiqua"/>
          <w:i/>
          <w:iCs/>
        </w:rPr>
        <w:t>Trends Biochem Sci</w:t>
      </w:r>
      <w:r w:rsidRPr="00352626">
        <w:rPr>
          <w:rFonts w:ascii="Book Antiqua" w:hAnsi="Book Antiqua"/>
        </w:rPr>
        <w:t xml:space="preserve"> 2010; </w:t>
      </w:r>
      <w:r w:rsidRPr="00352626">
        <w:rPr>
          <w:rFonts w:ascii="Book Antiqua" w:hAnsi="Book Antiqua"/>
          <w:b/>
          <w:bCs/>
        </w:rPr>
        <w:t>35</w:t>
      </w:r>
      <w:r w:rsidRPr="00352626">
        <w:rPr>
          <w:rFonts w:ascii="Book Antiqua" w:hAnsi="Book Antiqua"/>
        </w:rPr>
        <w:t>: 669-675 [PMID: 20863707 DOI: 10.1016/j.tibs.2010.07.003]</w:t>
      </w:r>
    </w:p>
    <w:p w14:paraId="2579AC2A" w14:textId="77777777" w:rsidR="004B6054" w:rsidRPr="00352626" w:rsidRDefault="004B6054" w:rsidP="004B6054">
      <w:pPr>
        <w:spacing w:line="360" w:lineRule="auto"/>
        <w:jc w:val="both"/>
        <w:rPr>
          <w:rFonts w:ascii="Book Antiqua" w:hAnsi="Book Antiqua"/>
        </w:rPr>
      </w:pPr>
      <w:r w:rsidRPr="00352626">
        <w:rPr>
          <w:rFonts w:ascii="Book Antiqua" w:hAnsi="Book Antiqua"/>
        </w:rPr>
        <w:lastRenderedPageBreak/>
        <w:t xml:space="preserve">44 </w:t>
      </w:r>
      <w:proofErr w:type="spellStart"/>
      <w:r w:rsidRPr="00352626">
        <w:rPr>
          <w:rFonts w:ascii="Book Antiqua" w:hAnsi="Book Antiqua"/>
          <w:b/>
          <w:bCs/>
        </w:rPr>
        <w:t>Golpich</w:t>
      </w:r>
      <w:proofErr w:type="spellEnd"/>
      <w:r w:rsidRPr="00352626">
        <w:rPr>
          <w:rFonts w:ascii="Book Antiqua" w:hAnsi="Book Antiqua"/>
          <w:b/>
          <w:bCs/>
        </w:rPr>
        <w:t xml:space="preserve"> M</w:t>
      </w:r>
      <w:r w:rsidRPr="00352626">
        <w:rPr>
          <w:rFonts w:ascii="Book Antiqua" w:hAnsi="Book Antiqua"/>
        </w:rPr>
        <w:t xml:space="preserve">, </w:t>
      </w:r>
      <w:proofErr w:type="spellStart"/>
      <w:r w:rsidRPr="00352626">
        <w:rPr>
          <w:rFonts w:ascii="Book Antiqua" w:hAnsi="Book Antiqua"/>
        </w:rPr>
        <w:t>Amini</w:t>
      </w:r>
      <w:proofErr w:type="spellEnd"/>
      <w:r w:rsidRPr="00352626">
        <w:rPr>
          <w:rFonts w:ascii="Book Antiqua" w:hAnsi="Book Antiqua"/>
        </w:rPr>
        <w:t xml:space="preserve"> E, Mohamed Z, Azman Ali R, Mohamed Ibrahim N, </w:t>
      </w:r>
      <w:proofErr w:type="spellStart"/>
      <w:r w:rsidRPr="00352626">
        <w:rPr>
          <w:rFonts w:ascii="Book Antiqua" w:hAnsi="Book Antiqua"/>
        </w:rPr>
        <w:t>Ahmadiani</w:t>
      </w:r>
      <w:proofErr w:type="spellEnd"/>
      <w:r w:rsidRPr="00352626">
        <w:rPr>
          <w:rFonts w:ascii="Book Antiqua" w:hAnsi="Book Antiqua"/>
        </w:rPr>
        <w:t xml:space="preserve"> A. Mitochondrial Dysfunction and Biogenesis in Neurodegenerative diseases: Pathogenesis and Treatment. </w:t>
      </w:r>
      <w:r w:rsidRPr="00352626">
        <w:rPr>
          <w:rFonts w:ascii="Book Antiqua" w:hAnsi="Book Antiqua"/>
          <w:i/>
          <w:iCs/>
        </w:rPr>
        <w:t xml:space="preserve">CNS </w:t>
      </w:r>
      <w:proofErr w:type="spellStart"/>
      <w:r w:rsidRPr="00352626">
        <w:rPr>
          <w:rFonts w:ascii="Book Antiqua" w:hAnsi="Book Antiqua"/>
          <w:i/>
          <w:iCs/>
        </w:rPr>
        <w:t>Neurosci</w:t>
      </w:r>
      <w:proofErr w:type="spellEnd"/>
      <w:r w:rsidRPr="00352626">
        <w:rPr>
          <w:rFonts w:ascii="Book Antiqua" w:hAnsi="Book Antiqua"/>
          <w:i/>
          <w:iCs/>
        </w:rPr>
        <w:t xml:space="preserve"> </w:t>
      </w:r>
      <w:proofErr w:type="spellStart"/>
      <w:r w:rsidRPr="00352626">
        <w:rPr>
          <w:rFonts w:ascii="Book Antiqua" w:hAnsi="Book Antiqua"/>
          <w:i/>
          <w:iCs/>
        </w:rPr>
        <w:t>Ther</w:t>
      </w:r>
      <w:proofErr w:type="spellEnd"/>
      <w:r w:rsidRPr="00352626">
        <w:rPr>
          <w:rFonts w:ascii="Book Antiqua" w:hAnsi="Book Antiqua"/>
        </w:rPr>
        <w:t xml:space="preserve"> 2017; </w:t>
      </w:r>
      <w:r w:rsidRPr="00352626">
        <w:rPr>
          <w:rFonts w:ascii="Book Antiqua" w:hAnsi="Book Antiqua"/>
          <w:b/>
          <w:bCs/>
        </w:rPr>
        <w:t>23</w:t>
      </w:r>
      <w:r w:rsidRPr="00352626">
        <w:rPr>
          <w:rFonts w:ascii="Book Antiqua" w:hAnsi="Book Antiqua"/>
        </w:rPr>
        <w:t>: 5-22 [PMID: 27873462 DOI: 10.1111/cns.12655]</w:t>
      </w:r>
    </w:p>
    <w:p w14:paraId="47CE9E2D"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45 </w:t>
      </w:r>
      <w:r w:rsidRPr="00352626">
        <w:rPr>
          <w:rFonts w:ascii="Book Antiqua" w:hAnsi="Book Antiqua"/>
          <w:b/>
          <w:bCs/>
        </w:rPr>
        <w:t>Wang X</w:t>
      </w:r>
      <w:r w:rsidRPr="00352626">
        <w:rPr>
          <w:rFonts w:ascii="Book Antiqua" w:hAnsi="Book Antiqua"/>
        </w:rPr>
        <w:t xml:space="preserve">, Wang W, Li L, Perry G, Lee HG, Zhu X. Oxidative stress and mitochondrial dysfunction in Alzheimer's disease. </w:t>
      </w:r>
      <w:proofErr w:type="spellStart"/>
      <w:r w:rsidRPr="00352626">
        <w:rPr>
          <w:rFonts w:ascii="Book Antiqua" w:hAnsi="Book Antiqua"/>
          <w:i/>
          <w:iCs/>
        </w:rPr>
        <w:t>Biochim</w:t>
      </w:r>
      <w:proofErr w:type="spellEnd"/>
      <w:r w:rsidRPr="00352626">
        <w:rPr>
          <w:rFonts w:ascii="Book Antiqua" w:hAnsi="Book Antiqua"/>
          <w:i/>
          <w:iCs/>
        </w:rPr>
        <w:t xml:space="preserve"> </w:t>
      </w:r>
      <w:proofErr w:type="spellStart"/>
      <w:r w:rsidRPr="00352626">
        <w:rPr>
          <w:rFonts w:ascii="Book Antiqua" w:hAnsi="Book Antiqua"/>
          <w:i/>
          <w:iCs/>
        </w:rPr>
        <w:t>Biophys</w:t>
      </w:r>
      <w:proofErr w:type="spellEnd"/>
      <w:r w:rsidRPr="00352626">
        <w:rPr>
          <w:rFonts w:ascii="Book Antiqua" w:hAnsi="Book Antiqua"/>
          <w:i/>
          <w:iCs/>
        </w:rPr>
        <w:t xml:space="preserve"> Acta</w:t>
      </w:r>
      <w:r w:rsidRPr="00352626">
        <w:rPr>
          <w:rFonts w:ascii="Book Antiqua" w:hAnsi="Book Antiqua"/>
        </w:rPr>
        <w:t xml:space="preserve"> 2014; </w:t>
      </w:r>
      <w:r w:rsidRPr="00352626">
        <w:rPr>
          <w:rFonts w:ascii="Book Antiqua" w:hAnsi="Book Antiqua"/>
          <w:b/>
          <w:bCs/>
        </w:rPr>
        <w:t>1842</w:t>
      </w:r>
      <w:r w:rsidRPr="00352626">
        <w:rPr>
          <w:rFonts w:ascii="Book Antiqua" w:hAnsi="Book Antiqua"/>
        </w:rPr>
        <w:t>: 1240-1247 [PMID: 24189435 DOI: 10.1016/j.bbadis.2013.10.015]</w:t>
      </w:r>
    </w:p>
    <w:p w14:paraId="5C96F2CC" w14:textId="77777777" w:rsidR="004B6054" w:rsidRPr="00352626" w:rsidRDefault="004B6054" w:rsidP="004B6054">
      <w:pPr>
        <w:spacing w:line="360" w:lineRule="auto"/>
        <w:jc w:val="both"/>
        <w:rPr>
          <w:rFonts w:ascii="Book Antiqua" w:hAnsi="Book Antiqua"/>
          <w:lang w:val="it-IT"/>
        </w:rPr>
      </w:pPr>
      <w:r w:rsidRPr="00352626">
        <w:rPr>
          <w:rFonts w:ascii="Book Antiqua" w:hAnsi="Book Antiqua"/>
        </w:rPr>
        <w:t xml:space="preserve">46 </w:t>
      </w:r>
      <w:r w:rsidRPr="00352626">
        <w:rPr>
          <w:rFonts w:ascii="Book Antiqua" w:hAnsi="Book Antiqua"/>
          <w:b/>
          <w:bCs/>
        </w:rPr>
        <w:t>Nishikawa T</w:t>
      </w:r>
      <w:r w:rsidRPr="00352626">
        <w:rPr>
          <w:rFonts w:ascii="Book Antiqua" w:hAnsi="Book Antiqua"/>
        </w:rPr>
        <w:t xml:space="preserve">, Edelstein D, Du XL, Yamagishi S, Matsumura T, Kaneda Y, </w:t>
      </w:r>
      <w:proofErr w:type="spellStart"/>
      <w:r w:rsidRPr="00352626">
        <w:rPr>
          <w:rFonts w:ascii="Book Antiqua" w:hAnsi="Book Antiqua"/>
        </w:rPr>
        <w:t>Yorek</w:t>
      </w:r>
      <w:proofErr w:type="spellEnd"/>
      <w:r w:rsidRPr="00352626">
        <w:rPr>
          <w:rFonts w:ascii="Book Antiqua" w:hAnsi="Book Antiqua"/>
        </w:rPr>
        <w:t xml:space="preserve"> MA, Beebe D, Oates PJ, </w:t>
      </w:r>
      <w:proofErr w:type="spellStart"/>
      <w:r w:rsidRPr="00352626">
        <w:rPr>
          <w:rFonts w:ascii="Book Antiqua" w:hAnsi="Book Antiqua"/>
        </w:rPr>
        <w:t>Hammes</w:t>
      </w:r>
      <w:proofErr w:type="spellEnd"/>
      <w:r w:rsidRPr="00352626">
        <w:rPr>
          <w:rFonts w:ascii="Book Antiqua" w:hAnsi="Book Antiqua"/>
        </w:rPr>
        <w:t xml:space="preserve"> HP, </w:t>
      </w:r>
      <w:proofErr w:type="spellStart"/>
      <w:r w:rsidRPr="00352626">
        <w:rPr>
          <w:rFonts w:ascii="Book Antiqua" w:hAnsi="Book Antiqua"/>
        </w:rPr>
        <w:t>Giardino</w:t>
      </w:r>
      <w:proofErr w:type="spellEnd"/>
      <w:r w:rsidRPr="00352626">
        <w:rPr>
          <w:rFonts w:ascii="Book Antiqua" w:hAnsi="Book Antiqua"/>
        </w:rPr>
        <w:t xml:space="preserve"> I, Brownlee M. Normalizing mitochondrial superoxide production blocks three pathways of </w:t>
      </w:r>
      <w:proofErr w:type="spellStart"/>
      <w:r w:rsidRPr="00352626">
        <w:rPr>
          <w:rFonts w:ascii="Book Antiqua" w:hAnsi="Book Antiqua"/>
        </w:rPr>
        <w:t>hyperglycaemic</w:t>
      </w:r>
      <w:proofErr w:type="spellEnd"/>
      <w:r w:rsidRPr="00352626">
        <w:rPr>
          <w:rFonts w:ascii="Book Antiqua" w:hAnsi="Book Antiqua"/>
        </w:rPr>
        <w:t xml:space="preserve"> damage. </w:t>
      </w:r>
      <w:r w:rsidRPr="00352626">
        <w:rPr>
          <w:rFonts w:ascii="Book Antiqua" w:hAnsi="Book Antiqua"/>
          <w:i/>
          <w:iCs/>
          <w:lang w:val="it-IT"/>
        </w:rPr>
        <w:t>Nature</w:t>
      </w:r>
      <w:r w:rsidRPr="00352626">
        <w:rPr>
          <w:rFonts w:ascii="Book Antiqua" w:hAnsi="Book Antiqua"/>
          <w:lang w:val="it-IT"/>
        </w:rPr>
        <w:t xml:space="preserve"> 2000; </w:t>
      </w:r>
      <w:r w:rsidRPr="00352626">
        <w:rPr>
          <w:rFonts w:ascii="Book Antiqua" w:hAnsi="Book Antiqua"/>
          <w:b/>
          <w:bCs/>
          <w:lang w:val="it-IT"/>
        </w:rPr>
        <w:t>404</w:t>
      </w:r>
      <w:r w:rsidRPr="00352626">
        <w:rPr>
          <w:rFonts w:ascii="Book Antiqua" w:hAnsi="Book Antiqua"/>
          <w:lang w:val="it-IT"/>
        </w:rPr>
        <w:t>: 787-790 [PMID: 10783895 DOI: 10.1038/35008121]</w:t>
      </w:r>
    </w:p>
    <w:p w14:paraId="25ED5CC5" w14:textId="77777777" w:rsidR="004B6054" w:rsidRPr="00352626" w:rsidRDefault="004B6054" w:rsidP="004B6054">
      <w:pPr>
        <w:spacing w:line="360" w:lineRule="auto"/>
        <w:jc w:val="both"/>
        <w:rPr>
          <w:rFonts w:ascii="Book Antiqua" w:hAnsi="Book Antiqua"/>
          <w:lang w:val="it-IT"/>
        </w:rPr>
      </w:pPr>
      <w:r w:rsidRPr="00352626">
        <w:rPr>
          <w:rFonts w:ascii="Book Antiqua" w:hAnsi="Book Antiqua"/>
          <w:lang w:val="it-IT"/>
        </w:rPr>
        <w:t xml:space="preserve">47 </w:t>
      </w:r>
      <w:r w:rsidRPr="00352626">
        <w:rPr>
          <w:rFonts w:ascii="Book Antiqua" w:hAnsi="Book Antiqua"/>
          <w:b/>
          <w:bCs/>
          <w:lang w:val="it-IT"/>
        </w:rPr>
        <w:t>Mastrocola R</w:t>
      </w:r>
      <w:r w:rsidRPr="00352626">
        <w:rPr>
          <w:rFonts w:ascii="Book Antiqua" w:hAnsi="Book Antiqua"/>
          <w:lang w:val="it-IT"/>
        </w:rPr>
        <w:t xml:space="preserve">, Restivo F, Vercellinatto I, Danni O, Brignardello E, Aragno M, Boccuzzi G. Oxidative and nitrosative stress in brain mitochondria of diabetic rats. </w:t>
      </w:r>
      <w:r w:rsidRPr="00352626">
        <w:rPr>
          <w:rFonts w:ascii="Book Antiqua" w:hAnsi="Book Antiqua"/>
          <w:i/>
          <w:iCs/>
          <w:lang w:val="it-IT"/>
        </w:rPr>
        <w:t>J Endocrinol</w:t>
      </w:r>
      <w:r w:rsidRPr="00352626">
        <w:rPr>
          <w:rFonts w:ascii="Book Antiqua" w:hAnsi="Book Antiqua"/>
          <w:lang w:val="it-IT"/>
        </w:rPr>
        <w:t xml:space="preserve"> 2005; </w:t>
      </w:r>
      <w:r w:rsidRPr="00352626">
        <w:rPr>
          <w:rFonts w:ascii="Book Antiqua" w:hAnsi="Book Antiqua"/>
          <w:b/>
          <w:bCs/>
          <w:lang w:val="it-IT"/>
        </w:rPr>
        <w:t>187</w:t>
      </w:r>
      <w:r w:rsidRPr="00352626">
        <w:rPr>
          <w:rFonts w:ascii="Book Antiqua" w:hAnsi="Book Antiqua"/>
          <w:lang w:val="it-IT"/>
        </w:rPr>
        <w:t>: 37-44 [PMID: 16214939 DOI: 10.1677/joe.1.06269]</w:t>
      </w:r>
    </w:p>
    <w:p w14:paraId="1E0CB12F" w14:textId="77777777" w:rsidR="004B6054" w:rsidRPr="00352626" w:rsidRDefault="004B6054" w:rsidP="004B6054">
      <w:pPr>
        <w:spacing w:line="360" w:lineRule="auto"/>
        <w:jc w:val="both"/>
        <w:rPr>
          <w:rFonts w:ascii="Book Antiqua" w:hAnsi="Book Antiqua"/>
        </w:rPr>
      </w:pPr>
      <w:r w:rsidRPr="00352626">
        <w:rPr>
          <w:rFonts w:ascii="Book Antiqua" w:hAnsi="Book Antiqua"/>
          <w:lang w:val="it-IT"/>
        </w:rPr>
        <w:t xml:space="preserve">48 </w:t>
      </w:r>
      <w:r w:rsidRPr="00352626">
        <w:rPr>
          <w:rFonts w:ascii="Book Antiqua" w:hAnsi="Book Antiqua"/>
          <w:b/>
          <w:bCs/>
          <w:lang w:val="it-IT"/>
        </w:rPr>
        <w:t>Gaspar JM</w:t>
      </w:r>
      <w:r w:rsidRPr="00352626">
        <w:rPr>
          <w:rFonts w:ascii="Book Antiqua" w:hAnsi="Book Antiqua"/>
          <w:lang w:val="it-IT"/>
        </w:rPr>
        <w:t xml:space="preserve">, Baptista FI, Macedo MP, Ambrósio AF. </w:t>
      </w:r>
      <w:r w:rsidRPr="00352626">
        <w:rPr>
          <w:rFonts w:ascii="Book Antiqua" w:hAnsi="Book Antiqua"/>
        </w:rPr>
        <w:t xml:space="preserve">Inside the Diabetic Brain: Role of Different Players Involved in Cognitive Decline. </w:t>
      </w:r>
      <w:r w:rsidRPr="00352626">
        <w:rPr>
          <w:rFonts w:ascii="Book Antiqua" w:hAnsi="Book Antiqua"/>
          <w:i/>
          <w:iCs/>
        </w:rPr>
        <w:t>ACS Chem Neurosci</w:t>
      </w:r>
      <w:r w:rsidRPr="00352626">
        <w:rPr>
          <w:rFonts w:ascii="Book Antiqua" w:hAnsi="Book Antiqua"/>
        </w:rPr>
        <w:t xml:space="preserve"> 2016; </w:t>
      </w:r>
      <w:r w:rsidRPr="00352626">
        <w:rPr>
          <w:rFonts w:ascii="Book Antiqua" w:hAnsi="Book Antiqua"/>
          <w:b/>
          <w:bCs/>
        </w:rPr>
        <w:t>7</w:t>
      </w:r>
      <w:r w:rsidRPr="00352626">
        <w:rPr>
          <w:rFonts w:ascii="Book Antiqua" w:hAnsi="Book Antiqua"/>
        </w:rPr>
        <w:t>: 131-142 [PMID: 26667832 DOI: 10.1021/acschemneuro.5b00240]</w:t>
      </w:r>
    </w:p>
    <w:p w14:paraId="67F613B7"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49 </w:t>
      </w:r>
      <w:r w:rsidRPr="00352626">
        <w:rPr>
          <w:rFonts w:ascii="Book Antiqua" w:hAnsi="Book Antiqua"/>
          <w:b/>
          <w:bCs/>
        </w:rPr>
        <w:t>Tomlinson DR</w:t>
      </w:r>
      <w:r w:rsidRPr="00352626">
        <w:rPr>
          <w:rFonts w:ascii="Book Antiqua" w:hAnsi="Book Antiqua"/>
        </w:rPr>
        <w:t xml:space="preserve">, Gardiner NJ. Glucose neurotoxicity. </w:t>
      </w:r>
      <w:r w:rsidRPr="00352626">
        <w:rPr>
          <w:rFonts w:ascii="Book Antiqua" w:hAnsi="Book Antiqua"/>
          <w:i/>
          <w:iCs/>
        </w:rPr>
        <w:t>Nat Rev Neurosci</w:t>
      </w:r>
      <w:r w:rsidRPr="00352626">
        <w:rPr>
          <w:rFonts w:ascii="Book Antiqua" w:hAnsi="Book Antiqua"/>
        </w:rPr>
        <w:t xml:space="preserve"> 2008; </w:t>
      </w:r>
      <w:r w:rsidRPr="00352626">
        <w:rPr>
          <w:rFonts w:ascii="Book Antiqua" w:hAnsi="Book Antiqua"/>
          <w:b/>
          <w:bCs/>
        </w:rPr>
        <w:t>9</w:t>
      </w:r>
      <w:r w:rsidRPr="00352626">
        <w:rPr>
          <w:rFonts w:ascii="Book Antiqua" w:hAnsi="Book Antiqua"/>
        </w:rPr>
        <w:t>: 36-45 [PMID: 18094705 DOI: 10.1038/nrn2294]</w:t>
      </w:r>
    </w:p>
    <w:p w14:paraId="665F43CC" w14:textId="77777777" w:rsidR="004B6054" w:rsidRPr="00352626" w:rsidRDefault="004B6054" w:rsidP="004B6054">
      <w:pPr>
        <w:spacing w:line="360" w:lineRule="auto"/>
        <w:jc w:val="both"/>
        <w:rPr>
          <w:rFonts w:ascii="Book Antiqua" w:hAnsi="Book Antiqua"/>
          <w:lang w:val="es-MX"/>
        </w:rPr>
      </w:pPr>
      <w:r w:rsidRPr="00352626">
        <w:rPr>
          <w:rFonts w:ascii="Book Antiqua" w:hAnsi="Book Antiqua"/>
        </w:rPr>
        <w:t xml:space="preserve">50 </w:t>
      </w:r>
      <w:r w:rsidRPr="00352626">
        <w:rPr>
          <w:rFonts w:ascii="Book Antiqua" w:hAnsi="Book Antiqua"/>
          <w:b/>
          <w:bCs/>
        </w:rPr>
        <w:t>Rosenthal JT</w:t>
      </w:r>
      <w:r w:rsidRPr="00352626">
        <w:rPr>
          <w:rFonts w:ascii="Book Antiqua" w:hAnsi="Book Antiqua"/>
        </w:rPr>
        <w:t xml:space="preserve">, </w:t>
      </w:r>
      <w:proofErr w:type="spellStart"/>
      <w:r w:rsidRPr="00352626">
        <w:rPr>
          <w:rFonts w:ascii="Book Antiqua" w:hAnsi="Book Antiqua"/>
        </w:rPr>
        <w:t>Khetan</w:t>
      </w:r>
      <w:proofErr w:type="spellEnd"/>
      <w:r w:rsidRPr="00352626">
        <w:rPr>
          <w:rFonts w:ascii="Book Antiqua" w:hAnsi="Book Antiqua"/>
        </w:rPr>
        <w:t xml:space="preserve"> U. Transplantation of cadaver kidneys from a donor with crossed </w:t>
      </w:r>
      <w:proofErr w:type="spellStart"/>
      <w:r w:rsidRPr="00352626">
        <w:rPr>
          <w:rFonts w:ascii="Book Antiqua" w:hAnsi="Book Antiqua"/>
        </w:rPr>
        <w:t>nonfused</w:t>
      </w:r>
      <w:proofErr w:type="spellEnd"/>
      <w:r w:rsidRPr="00352626">
        <w:rPr>
          <w:rFonts w:ascii="Book Antiqua" w:hAnsi="Book Antiqua"/>
        </w:rPr>
        <w:t xml:space="preserve"> renal ectopia. </w:t>
      </w:r>
      <w:r w:rsidRPr="00352626">
        <w:rPr>
          <w:rFonts w:ascii="Book Antiqua" w:hAnsi="Book Antiqua"/>
          <w:i/>
          <w:iCs/>
          <w:lang w:val="es-MX"/>
        </w:rPr>
        <w:t>J Urol</w:t>
      </w:r>
      <w:r w:rsidRPr="00352626">
        <w:rPr>
          <w:rFonts w:ascii="Book Antiqua" w:hAnsi="Book Antiqua"/>
          <w:lang w:val="es-MX"/>
        </w:rPr>
        <w:t xml:space="preserve"> 1989; </w:t>
      </w:r>
      <w:r w:rsidRPr="00352626">
        <w:rPr>
          <w:rFonts w:ascii="Book Antiqua" w:hAnsi="Book Antiqua"/>
          <w:b/>
          <w:bCs/>
          <w:lang w:val="es-MX"/>
        </w:rPr>
        <w:t>141</w:t>
      </w:r>
      <w:r w:rsidRPr="00352626">
        <w:rPr>
          <w:rFonts w:ascii="Book Antiqua" w:hAnsi="Book Antiqua"/>
          <w:lang w:val="es-MX"/>
        </w:rPr>
        <w:t>: 1184-1185 [PMID: 2651720 DOI: 10.1016/S0022-5347(17)41208-0]</w:t>
      </w:r>
    </w:p>
    <w:p w14:paraId="6FB8CDA9" w14:textId="77777777" w:rsidR="004B6054" w:rsidRPr="00352626" w:rsidRDefault="004B6054" w:rsidP="004B6054">
      <w:pPr>
        <w:spacing w:line="360" w:lineRule="auto"/>
        <w:jc w:val="both"/>
        <w:rPr>
          <w:rFonts w:ascii="Book Antiqua" w:hAnsi="Book Antiqua"/>
        </w:rPr>
      </w:pPr>
      <w:r w:rsidRPr="00352626">
        <w:rPr>
          <w:rFonts w:ascii="Book Antiqua" w:hAnsi="Book Antiqua"/>
          <w:lang w:val="es-MX"/>
        </w:rPr>
        <w:t xml:space="preserve">51 </w:t>
      </w:r>
      <w:r w:rsidRPr="00352626">
        <w:rPr>
          <w:rFonts w:ascii="Book Antiqua" w:hAnsi="Book Antiqua"/>
          <w:b/>
          <w:bCs/>
          <w:lang w:val="es-MX"/>
        </w:rPr>
        <w:t>de M Bandeira S</w:t>
      </w:r>
      <w:r w:rsidRPr="00352626">
        <w:rPr>
          <w:rFonts w:ascii="Book Antiqua" w:hAnsi="Book Antiqua"/>
          <w:lang w:val="es-MX"/>
        </w:rPr>
        <w:t xml:space="preserve">, da Fonseca LJ, da S Guedes G, Rabelo LA, Goulart MO, Vasconcelos SM. </w:t>
      </w:r>
      <w:r w:rsidRPr="00352626">
        <w:rPr>
          <w:rFonts w:ascii="Book Antiqua" w:hAnsi="Book Antiqua"/>
        </w:rPr>
        <w:t xml:space="preserve">Oxidative stress as an underlying contributor in the development of chronic complications in diabetes mellitus. </w:t>
      </w:r>
      <w:r w:rsidRPr="00352626">
        <w:rPr>
          <w:rFonts w:ascii="Book Antiqua" w:hAnsi="Book Antiqua"/>
          <w:i/>
          <w:iCs/>
        </w:rPr>
        <w:t>Int J Mol Sci</w:t>
      </w:r>
      <w:r w:rsidRPr="00352626">
        <w:rPr>
          <w:rFonts w:ascii="Book Antiqua" w:hAnsi="Book Antiqua"/>
        </w:rPr>
        <w:t xml:space="preserve"> 2013; </w:t>
      </w:r>
      <w:r w:rsidRPr="00352626">
        <w:rPr>
          <w:rFonts w:ascii="Book Antiqua" w:hAnsi="Book Antiqua"/>
          <w:b/>
          <w:bCs/>
        </w:rPr>
        <w:t>14</w:t>
      </w:r>
      <w:r w:rsidRPr="00352626">
        <w:rPr>
          <w:rFonts w:ascii="Book Antiqua" w:hAnsi="Book Antiqua"/>
        </w:rPr>
        <w:t>: 3265-3284 [PMID: 23385234 DOI: 10.3390/ijms14023265]</w:t>
      </w:r>
    </w:p>
    <w:p w14:paraId="1FB6C375"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52 </w:t>
      </w:r>
      <w:proofErr w:type="spellStart"/>
      <w:r w:rsidRPr="00352626">
        <w:rPr>
          <w:rFonts w:ascii="Book Antiqua" w:hAnsi="Book Antiqua"/>
          <w:b/>
          <w:bCs/>
        </w:rPr>
        <w:t>Sandireddy</w:t>
      </w:r>
      <w:proofErr w:type="spellEnd"/>
      <w:r w:rsidRPr="00352626">
        <w:rPr>
          <w:rFonts w:ascii="Book Antiqua" w:hAnsi="Book Antiqua"/>
          <w:b/>
          <w:bCs/>
        </w:rPr>
        <w:t xml:space="preserve"> R</w:t>
      </w:r>
      <w:r w:rsidRPr="00352626">
        <w:rPr>
          <w:rFonts w:ascii="Book Antiqua" w:hAnsi="Book Antiqua"/>
        </w:rPr>
        <w:t xml:space="preserve">, </w:t>
      </w:r>
      <w:proofErr w:type="spellStart"/>
      <w:r w:rsidRPr="00352626">
        <w:rPr>
          <w:rFonts w:ascii="Book Antiqua" w:hAnsi="Book Antiqua"/>
        </w:rPr>
        <w:t>Yerra</w:t>
      </w:r>
      <w:proofErr w:type="spellEnd"/>
      <w:r w:rsidRPr="00352626">
        <w:rPr>
          <w:rFonts w:ascii="Book Antiqua" w:hAnsi="Book Antiqua"/>
        </w:rPr>
        <w:t xml:space="preserve"> VG, </w:t>
      </w:r>
      <w:proofErr w:type="spellStart"/>
      <w:r w:rsidRPr="00352626">
        <w:rPr>
          <w:rFonts w:ascii="Book Antiqua" w:hAnsi="Book Antiqua"/>
        </w:rPr>
        <w:t>Areti</w:t>
      </w:r>
      <w:proofErr w:type="spellEnd"/>
      <w:r w:rsidRPr="00352626">
        <w:rPr>
          <w:rFonts w:ascii="Book Antiqua" w:hAnsi="Book Antiqua"/>
        </w:rPr>
        <w:t xml:space="preserve"> A, </w:t>
      </w:r>
      <w:proofErr w:type="spellStart"/>
      <w:r w:rsidRPr="00352626">
        <w:rPr>
          <w:rFonts w:ascii="Book Antiqua" w:hAnsi="Book Antiqua"/>
        </w:rPr>
        <w:t>Komirishetty</w:t>
      </w:r>
      <w:proofErr w:type="spellEnd"/>
      <w:r w:rsidRPr="00352626">
        <w:rPr>
          <w:rFonts w:ascii="Book Antiqua" w:hAnsi="Book Antiqua"/>
        </w:rPr>
        <w:t xml:space="preserve"> P, Kumar A. Neuroinflammation and oxidative stress in diabetic neuropathy: futuristic strategies based on these targets. </w:t>
      </w:r>
      <w:r w:rsidRPr="00352626">
        <w:rPr>
          <w:rFonts w:ascii="Book Antiqua" w:hAnsi="Book Antiqua"/>
          <w:i/>
          <w:iCs/>
        </w:rPr>
        <w:t>Int J Endocrinol</w:t>
      </w:r>
      <w:r w:rsidRPr="00352626">
        <w:rPr>
          <w:rFonts w:ascii="Book Antiqua" w:hAnsi="Book Antiqua"/>
        </w:rPr>
        <w:t xml:space="preserve"> 2014; </w:t>
      </w:r>
      <w:r w:rsidRPr="00352626">
        <w:rPr>
          <w:rFonts w:ascii="Book Antiqua" w:hAnsi="Book Antiqua"/>
          <w:b/>
          <w:bCs/>
        </w:rPr>
        <w:t>2014</w:t>
      </w:r>
      <w:r w:rsidRPr="00352626">
        <w:rPr>
          <w:rFonts w:ascii="Book Antiqua" w:hAnsi="Book Antiqua"/>
        </w:rPr>
        <w:t>: 674987 [PMID: 24883061 DOI: 10.1155/2014/674987]</w:t>
      </w:r>
    </w:p>
    <w:p w14:paraId="41752B1B" w14:textId="77777777" w:rsidR="004B6054" w:rsidRPr="00352626" w:rsidRDefault="004B6054" w:rsidP="004B6054">
      <w:pPr>
        <w:spacing w:line="360" w:lineRule="auto"/>
        <w:jc w:val="both"/>
        <w:rPr>
          <w:rFonts w:ascii="Book Antiqua" w:hAnsi="Book Antiqua"/>
        </w:rPr>
      </w:pPr>
      <w:r w:rsidRPr="00352626">
        <w:rPr>
          <w:rFonts w:ascii="Book Antiqua" w:hAnsi="Book Antiqua"/>
        </w:rPr>
        <w:lastRenderedPageBreak/>
        <w:t xml:space="preserve">53 </w:t>
      </w:r>
      <w:r w:rsidRPr="00352626">
        <w:rPr>
          <w:rFonts w:ascii="Book Antiqua" w:hAnsi="Book Antiqua"/>
          <w:b/>
          <w:bCs/>
        </w:rPr>
        <w:t>Forbes JM</w:t>
      </w:r>
      <w:r w:rsidRPr="00352626">
        <w:rPr>
          <w:rFonts w:ascii="Book Antiqua" w:hAnsi="Book Antiqua"/>
        </w:rPr>
        <w:t xml:space="preserve">, Cooper ME. Mechanisms of diabetic complications. </w:t>
      </w:r>
      <w:proofErr w:type="spellStart"/>
      <w:r w:rsidRPr="00352626">
        <w:rPr>
          <w:rFonts w:ascii="Book Antiqua" w:hAnsi="Book Antiqua"/>
          <w:i/>
          <w:iCs/>
        </w:rPr>
        <w:t>Physiol</w:t>
      </w:r>
      <w:proofErr w:type="spellEnd"/>
      <w:r w:rsidRPr="00352626">
        <w:rPr>
          <w:rFonts w:ascii="Book Antiqua" w:hAnsi="Book Antiqua"/>
          <w:i/>
          <w:iCs/>
        </w:rPr>
        <w:t xml:space="preserve"> Rev</w:t>
      </w:r>
      <w:r w:rsidRPr="00352626">
        <w:rPr>
          <w:rFonts w:ascii="Book Antiqua" w:hAnsi="Book Antiqua"/>
        </w:rPr>
        <w:t xml:space="preserve"> 2013; </w:t>
      </w:r>
      <w:r w:rsidRPr="00352626">
        <w:rPr>
          <w:rFonts w:ascii="Book Antiqua" w:hAnsi="Book Antiqua"/>
          <w:b/>
          <w:bCs/>
        </w:rPr>
        <w:t>93</w:t>
      </w:r>
      <w:r w:rsidRPr="00352626">
        <w:rPr>
          <w:rFonts w:ascii="Book Antiqua" w:hAnsi="Book Antiqua"/>
        </w:rPr>
        <w:t>: 137-188 [PMID: 23303908 DOI: 10.1152/physrev.00045.2011]</w:t>
      </w:r>
    </w:p>
    <w:p w14:paraId="47038F36"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54 </w:t>
      </w:r>
      <w:r w:rsidRPr="00352626">
        <w:rPr>
          <w:rFonts w:ascii="Book Antiqua" w:hAnsi="Book Antiqua"/>
          <w:b/>
          <w:bCs/>
        </w:rPr>
        <w:t>Samaras K</w:t>
      </w:r>
      <w:r w:rsidRPr="00352626">
        <w:rPr>
          <w:rFonts w:ascii="Book Antiqua" w:hAnsi="Book Antiqua"/>
        </w:rPr>
        <w:t xml:space="preserve">, Makkar S, Crawford JD, </w:t>
      </w:r>
      <w:proofErr w:type="spellStart"/>
      <w:r w:rsidRPr="00352626">
        <w:rPr>
          <w:rFonts w:ascii="Book Antiqua" w:hAnsi="Book Antiqua"/>
        </w:rPr>
        <w:t>Kochan</w:t>
      </w:r>
      <w:proofErr w:type="spellEnd"/>
      <w:r w:rsidRPr="00352626">
        <w:rPr>
          <w:rFonts w:ascii="Book Antiqua" w:hAnsi="Book Antiqua"/>
        </w:rPr>
        <w:t xml:space="preserve"> NA, Wen W, Draper B, </w:t>
      </w:r>
      <w:proofErr w:type="spellStart"/>
      <w:r w:rsidRPr="00352626">
        <w:rPr>
          <w:rFonts w:ascii="Book Antiqua" w:hAnsi="Book Antiqua"/>
        </w:rPr>
        <w:t>Trollor</w:t>
      </w:r>
      <w:proofErr w:type="spellEnd"/>
      <w:r w:rsidRPr="00352626">
        <w:rPr>
          <w:rFonts w:ascii="Book Antiqua" w:hAnsi="Book Antiqua"/>
        </w:rPr>
        <w:t xml:space="preserve"> JN, </w:t>
      </w:r>
      <w:proofErr w:type="spellStart"/>
      <w:r w:rsidRPr="00352626">
        <w:rPr>
          <w:rFonts w:ascii="Book Antiqua" w:hAnsi="Book Antiqua"/>
        </w:rPr>
        <w:t>Brodaty</w:t>
      </w:r>
      <w:proofErr w:type="spellEnd"/>
      <w:r w:rsidRPr="00352626">
        <w:rPr>
          <w:rFonts w:ascii="Book Antiqua" w:hAnsi="Book Antiqua"/>
        </w:rPr>
        <w:t xml:space="preserve"> H, Sachdev PS. Metformin Use Is Associated </w:t>
      </w:r>
      <w:proofErr w:type="gramStart"/>
      <w:r w:rsidRPr="00352626">
        <w:rPr>
          <w:rFonts w:ascii="Book Antiqua" w:hAnsi="Book Antiqua"/>
        </w:rPr>
        <w:t>With</w:t>
      </w:r>
      <w:proofErr w:type="gramEnd"/>
      <w:r w:rsidRPr="00352626">
        <w:rPr>
          <w:rFonts w:ascii="Book Antiqua" w:hAnsi="Book Antiqua"/>
        </w:rPr>
        <w:t xml:space="preserve"> Slowed Cognitive Decline and Reduced Incident Dementia in Older Adults With Type 2 Diabetes: The Sydney Memory and Ageing Study. </w:t>
      </w:r>
      <w:r w:rsidRPr="00352626">
        <w:rPr>
          <w:rFonts w:ascii="Book Antiqua" w:hAnsi="Book Antiqua"/>
          <w:i/>
          <w:iCs/>
        </w:rPr>
        <w:t>Diabetes Care</w:t>
      </w:r>
      <w:r w:rsidRPr="00352626">
        <w:rPr>
          <w:rFonts w:ascii="Book Antiqua" w:hAnsi="Book Antiqua"/>
        </w:rPr>
        <w:t xml:space="preserve"> 2020; </w:t>
      </w:r>
      <w:r w:rsidRPr="00352626">
        <w:rPr>
          <w:rFonts w:ascii="Book Antiqua" w:hAnsi="Book Antiqua"/>
          <w:b/>
          <w:bCs/>
        </w:rPr>
        <w:t>43</w:t>
      </w:r>
      <w:r w:rsidRPr="00352626">
        <w:rPr>
          <w:rFonts w:ascii="Book Antiqua" w:hAnsi="Book Antiqua"/>
        </w:rPr>
        <w:t>: 2691-2701 [PMID: 32967921 DOI: 10.2337/dc20-0892]</w:t>
      </w:r>
    </w:p>
    <w:p w14:paraId="6E99F3BD"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55 </w:t>
      </w:r>
      <w:r w:rsidRPr="00352626">
        <w:rPr>
          <w:rFonts w:ascii="Book Antiqua" w:hAnsi="Book Antiqua"/>
          <w:b/>
          <w:bCs/>
        </w:rPr>
        <w:t>McIntosh EC</w:t>
      </w:r>
      <w:r w:rsidRPr="00352626">
        <w:rPr>
          <w:rFonts w:ascii="Book Antiqua" w:hAnsi="Book Antiqua"/>
        </w:rPr>
        <w:t xml:space="preserve">, Nation DA; Alzheimer’s Disease Neuroimaging Initiative. Importance of Treatment Status in Links Between Type 2 Diabetes and Alzheimer's Disease. </w:t>
      </w:r>
      <w:r w:rsidRPr="00352626">
        <w:rPr>
          <w:rFonts w:ascii="Book Antiqua" w:hAnsi="Book Antiqua"/>
          <w:i/>
          <w:iCs/>
        </w:rPr>
        <w:t>Diabetes Care</w:t>
      </w:r>
      <w:r w:rsidRPr="00352626">
        <w:rPr>
          <w:rFonts w:ascii="Book Antiqua" w:hAnsi="Book Antiqua"/>
        </w:rPr>
        <w:t xml:space="preserve"> 2019; </w:t>
      </w:r>
      <w:r w:rsidRPr="00352626">
        <w:rPr>
          <w:rFonts w:ascii="Book Antiqua" w:hAnsi="Book Antiqua"/>
          <w:b/>
          <w:bCs/>
        </w:rPr>
        <w:t>42</w:t>
      </w:r>
      <w:r w:rsidRPr="00352626">
        <w:rPr>
          <w:rFonts w:ascii="Book Antiqua" w:hAnsi="Book Antiqua"/>
        </w:rPr>
        <w:t>: 972-979 [PMID: 30833374 DOI: 10.2337/dc18-1399]</w:t>
      </w:r>
    </w:p>
    <w:p w14:paraId="232893CC" w14:textId="77777777" w:rsidR="004B6054" w:rsidRPr="00352626" w:rsidRDefault="004B6054" w:rsidP="004B6054">
      <w:pPr>
        <w:spacing w:line="360" w:lineRule="auto"/>
        <w:jc w:val="both"/>
        <w:rPr>
          <w:rFonts w:ascii="Book Antiqua" w:hAnsi="Book Antiqua"/>
          <w:lang w:val="it-IT"/>
        </w:rPr>
      </w:pPr>
      <w:r w:rsidRPr="00352626">
        <w:rPr>
          <w:rFonts w:ascii="Book Antiqua" w:hAnsi="Book Antiqua"/>
        </w:rPr>
        <w:t xml:space="preserve">56 </w:t>
      </w:r>
      <w:proofErr w:type="spellStart"/>
      <w:r w:rsidRPr="00352626">
        <w:rPr>
          <w:rFonts w:ascii="Book Antiqua" w:hAnsi="Book Antiqua"/>
          <w:b/>
          <w:bCs/>
        </w:rPr>
        <w:t>Tuligenga</w:t>
      </w:r>
      <w:proofErr w:type="spellEnd"/>
      <w:r w:rsidRPr="00352626">
        <w:rPr>
          <w:rFonts w:ascii="Book Antiqua" w:hAnsi="Book Antiqua"/>
          <w:b/>
          <w:bCs/>
        </w:rPr>
        <w:t xml:space="preserve"> RH</w:t>
      </w:r>
      <w:r w:rsidRPr="00352626">
        <w:rPr>
          <w:rFonts w:ascii="Book Antiqua" w:hAnsi="Book Antiqua"/>
        </w:rPr>
        <w:t xml:space="preserve">, </w:t>
      </w:r>
      <w:proofErr w:type="spellStart"/>
      <w:r w:rsidRPr="00352626">
        <w:rPr>
          <w:rFonts w:ascii="Book Antiqua" w:hAnsi="Book Antiqua"/>
        </w:rPr>
        <w:t>Dugravot</w:t>
      </w:r>
      <w:proofErr w:type="spellEnd"/>
      <w:r w:rsidRPr="00352626">
        <w:rPr>
          <w:rFonts w:ascii="Book Antiqua" w:hAnsi="Book Antiqua"/>
        </w:rPr>
        <w:t xml:space="preserve"> A, </w:t>
      </w:r>
      <w:proofErr w:type="spellStart"/>
      <w:r w:rsidRPr="00352626">
        <w:rPr>
          <w:rFonts w:ascii="Book Antiqua" w:hAnsi="Book Antiqua"/>
        </w:rPr>
        <w:t>Tabák</w:t>
      </w:r>
      <w:proofErr w:type="spellEnd"/>
      <w:r w:rsidRPr="00352626">
        <w:rPr>
          <w:rFonts w:ascii="Book Antiqua" w:hAnsi="Book Antiqua"/>
        </w:rPr>
        <w:t xml:space="preserve"> AG, Elbaz A, Brunner EJ, </w:t>
      </w:r>
      <w:proofErr w:type="spellStart"/>
      <w:r w:rsidRPr="00352626">
        <w:rPr>
          <w:rFonts w:ascii="Book Antiqua" w:hAnsi="Book Antiqua"/>
        </w:rPr>
        <w:t>Kivimäki</w:t>
      </w:r>
      <w:proofErr w:type="spellEnd"/>
      <w:r w:rsidRPr="00352626">
        <w:rPr>
          <w:rFonts w:ascii="Book Antiqua" w:hAnsi="Book Antiqua"/>
        </w:rPr>
        <w:t xml:space="preserve"> M, Singh-</w:t>
      </w:r>
      <w:proofErr w:type="spellStart"/>
      <w:r w:rsidRPr="00352626">
        <w:rPr>
          <w:rFonts w:ascii="Book Antiqua" w:hAnsi="Book Antiqua"/>
        </w:rPr>
        <w:t>Manoux</w:t>
      </w:r>
      <w:proofErr w:type="spellEnd"/>
      <w:r w:rsidRPr="00352626">
        <w:rPr>
          <w:rFonts w:ascii="Book Antiqua" w:hAnsi="Book Antiqua"/>
        </w:rPr>
        <w:t xml:space="preserve"> A. Midlife type 2 diabetes and poor glycaemic control as risk factors for cognitive decline in early old age: a post-hoc analysis of the Whitehall II cohort study. </w:t>
      </w:r>
      <w:r w:rsidRPr="00352626">
        <w:rPr>
          <w:rFonts w:ascii="Book Antiqua" w:hAnsi="Book Antiqua"/>
          <w:i/>
          <w:iCs/>
          <w:lang w:val="it-IT"/>
        </w:rPr>
        <w:t>Lancet Diabetes Endocrinol</w:t>
      </w:r>
      <w:r w:rsidRPr="00352626">
        <w:rPr>
          <w:rFonts w:ascii="Book Antiqua" w:hAnsi="Book Antiqua"/>
          <w:lang w:val="it-IT"/>
        </w:rPr>
        <w:t xml:space="preserve"> 2014; </w:t>
      </w:r>
      <w:r w:rsidRPr="00352626">
        <w:rPr>
          <w:rFonts w:ascii="Book Antiqua" w:hAnsi="Book Antiqua"/>
          <w:b/>
          <w:bCs/>
          <w:lang w:val="it-IT"/>
        </w:rPr>
        <w:t>2</w:t>
      </w:r>
      <w:r w:rsidRPr="00352626">
        <w:rPr>
          <w:rFonts w:ascii="Book Antiqua" w:hAnsi="Book Antiqua"/>
          <w:lang w:val="it-IT"/>
        </w:rPr>
        <w:t>: 228-235 [PMID: 24622753 DOI: 10.1016/S2213-8587(13)70192-X]</w:t>
      </w:r>
    </w:p>
    <w:p w14:paraId="66BAAF95" w14:textId="77777777" w:rsidR="004B6054" w:rsidRPr="00352626" w:rsidRDefault="004B6054" w:rsidP="004B6054">
      <w:pPr>
        <w:spacing w:line="360" w:lineRule="auto"/>
        <w:jc w:val="both"/>
        <w:rPr>
          <w:rFonts w:ascii="Book Antiqua" w:hAnsi="Book Antiqua"/>
          <w:lang w:val="it-IT"/>
        </w:rPr>
      </w:pPr>
      <w:r w:rsidRPr="00352626">
        <w:rPr>
          <w:rFonts w:ascii="Book Antiqua" w:hAnsi="Book Antiqua"/>
          <w:lang w:val="it-IT"/>
        </w:rPr>
        <w:t xml:space="preserve">57 </w:t>
      </w:r>
      <w:r w:rsidRPr="00352626">
        <w:rPr>
          <w:rFonts w:ascii="Book Antiqua" w:hAnsi="Book Antiqua"/>
          <w:b/>
          <w:bCs/>
          <w:lang w:val="it-IT"/>
        </w:rPr>
        <w:t>Verrotti A</w:t>
      </w:r>
      <w:r w:rsidRPr="00352626">
        <w:rPr>
          <w:rFonts w:ascii="Book Antiqua" w:hAnsi="Book Antiqua"/>
          <w:lang w:val="it-IT"/>
        </w:rPr>
        <w:t xml:space="preserve">, Prezioso G, Scattoni R, Chiarelli F. Autonomic neuropathy in diabetes mellitus. </w:t>
      </w:r>
      <w:r w:rsidRPr="00352626">
        <w:rPr>
          <w:rFonts w:ascii="Book Antiqua" w:hAnsi="Book Antiqua"/>
          <w:i/>
          <w:iCs/>
          <w:lang w:val="it-IT"/>
        </w:rPr>
        <w:t>Front Endocrinol (Lausanne)</w:t>
      </w:r>
      <w:r w:rsidRPr="00352626">
        <w:rPr>
          <w:rFonts w:ascii="Book Antiqua" w:hAnsi="Book Antiqua"/>
          <w:lang w:val="it-IT"/>
        </w:rPr>
        <w:t xml:space="preserve"> 2014; </w:t>
      </w:r>
      <w:r w:rsidRPr="00352626">
        <w:rPr>
          <w:rFonts w:ascii="Book Antiqua" w:hAnsi="Book Antiqua"/>
          <w:b/>
          <w:bCs/>
          <w:lang w:val="it-IT"/>
        </w:rPr>
        <w:t>5</w:t>
      </w:r>
      <w:r w:rsidRPr="00352626">
        <w:rPr>
          <w:rFonts w:ascii="Book Antiqua" w:hAnsi="Book Antiqua"/>
          <w:lang w:val="it-IT"/>
        </w:rPr>
        <w:t>: 205 [PMID: 25520703 DOI: 10.3389/fendo.2014.00205]</w:t>
      </w:r>
    </w:p>
    <w:p w14:paraId="22EEC2FE" w14:textId="77777777" w:rsidR="004B6054" w:rsidRPr="00352626" w:rsidRDefault="004B6054" w:rsidP="004B6054">
      <w:pPr>
        <w:spacing w:line="360" w:lineRule="auto"/>
        <w:jc w:val="both"/>
        <w:rPr>
          <w:rFonts w:ascii="Book Antiqua" w:hAnsi="Book Antiqua"/>
        </w:rPr>
      </w:pPr>
      <w:r w:rsidRPr="00352626">
        <w:rPr>
          <w:rFonts w:ascii="Book Antiqua" w:hAnsi="Book Antiqua"/>
          <w:lang w:val="it-IT"/>
        </w:rPr>
        <w:t xml:space="preserve">58 </w:t>
      </w:r>
      <w:r w:rsidRPr="00352626">
        <w:rPr>
          <w:rFonts w:ascii="Book Antiqua" w:hAnsi="Book Antiqua"/>
          <w:b/>
          <w:bCs/>
          <w:lang w:val="it-IT"/>
        </w:rPr>
        <w:t>Baskin DG</w:t>
      </w:r>
      <w:r w:rsidRPr="00352626">
        <w:rPr>
          <w:rFonts w:ascii="Book Antiqua" w:hAnsi="Book Antiqua"/>
          <w:lang w:val="it-IT"/>
        </w:rPr>
        <w:t xml:space="preserve">, Stein LJ, Ikeda H, Woods SC, Figlewicz DP, Porte D Jr, Greenwood MR, Dorsa DM. </w:t>
      </w:r>
      <w:r w:rsidRPr="00352626">
        <w:rPr>
          <w:rFonts w:ascii="Book Antiqua" w:hAnsi="Book Antiqua"/>
        </w:rPr>
        <w:t xml:space="preserve">Genetically obese Zucker rats have abnormally low brain insulin content. </w:t>
      </w:r>
      <w:r w:rsidRPr="00352626">
        <w:rPr>
          <w:rFonts w:ascii="Book Antiqua" w:hAnsi="Book Antiqua"/>
          <w:i/>
          <w:iCs/>
        </w:rPr>
        <w:t>Life Sci</w:t>
      </w:r>
      <w:r w:rsidRPr="00352626">
        <w:rPr>
          <w:rFonts w:ascii="Book Antiqua" w:hAnsi="Book Antiqua"/>
        </w:rPr>
        <w:t xml:space="preserve"> 1985; </w:t>
      </w:r>
      <w:r w:rsidRPr="00352626">
        <w:rPr>
          <w:rFonts w:ascii="Book Antiqua" w:hAnsi="Book Antiqua"/>
          <w:b/>
          <w:bCs/>
        </w:rPr>
        <w:t>36</w:t>
      </w:r>
      <w:r w:rsidRPr="00352626">
        <w:rPr>
          <w:rFonts w:ascii="Book Antiqua" w:hAnsi="Book Antiqua"/>
        </w:rPr>
        <w:t>: 627-633 [PMID: 3881641 DOI: 10.1016/0024-3205(85)90166-3]</w:t>
      </w:r>
    </w:p>
    <w:p w14:paraId="3CBB5846"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59 </w:t>
      </w:r>
      <w:r w:rsidRPr="00352626">
        <w:rPr>
          <w:rFonts w:ascii="Book Antiqua" w:hAnsi="Book Antiqua"/>
          <w:b/>
          <w:bCs/>
        </w:rPr>
        <w:t>Winocur G</w:t>
      </w:r>
      <w:r w:rsidRPr="00352626">
        <w:rPr>
          <w:rFonts w:ascii="Book Antiqua" w:hAnsi="Book Antiqua"/>
        </w:rPr>
        <w:t xml:space="preserve">, Greenwood CE, </w:t>
      </w:r>
      <w:proofErr w:type="spellStart"/>
      <w:r w:rsidRPr="00352626">
        <w:rPr>
          <w:rFonts w:ascii="Book Antiqua" w:hAnsi="Book Antiqua"/>
        </w:rPr>
        <w:t>Piroli</w:t>
      </w:r>
      <w:proofErr w:type="spellEnd"/>
      <w:r w:rsidRPr="00352626">
        <w:rPr>
          <w:rFonts w:ascii="Book Antiqua" w:hAnsi="Book Antiqua"/>
        </w:rPr>
        <w:t xml:space="preserve"> GG, Grillo CA, Reznikov LR, Reagan LP, McEwen BS. Memory impairment in obese Zucker rats: an investigation of cognitive function in an animal model of insulin resistance and obesity. </w:t>
      </w:r>
      <w:r w:rsidRPr="00352626">
        <w:rPr>
          <w:rFonts w:ascii="Book Antiqua" w:hAnsi="Book Antiqua"/>
          <w:i/>
          <w:iCs/>
        </w:rPr>
        <w:t>Behav Neurosci</w:t>
      </w:r>
      <w:r w:rsidRPr="00352626">
        <w:rPr>
          <w:rFonts w:ascii="Book Antiqua" w:hAnsi="Book Antiqua"/>
        </w:rPr>
        <w:t xml:space="preserve"> 2005; </w:t>
      </w:r>
      <w:r w:rsidRPr="00352626">
        <w:rPr>
          <w:rFonts w:ascii="Book Antiqua" w:hAnsi="Book Antiqua"/>
          <w:b/>
          <w:bCs/>
        </w:rPr>
        <w:t>119</w:t>
      </w:r>
      <w:r w:rsidRPr="00352626">
        <w:rPr>
          <w:rFonts w:ascii="Book Antiqua" w:hAnsi="Book Antiqua"/>
        </w:rPr>
        <w:t>: 1389-1395 [PMID: 16300445 DOI: 10.1037/0735-7044.119.5.1389]</w:t>
      </w:r>
    </w:p>
    <w:p w14:paraId="7A3652A3"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60 </w:t>
      </w:r>
      <w:r w:rsidRPr="00352626">
        <w:rPr>
          <w:rFonts w:ascii="Book Antiqua" w:hAnsi="Book Antiqua"/>
          <w:b/>
          <w:bCs/>
        </w:rPr>
        <w:t>Kamal A</w:t>
      </w:r>
      <w:r w:rsidRPr="00352626">
        <w:rPr>
          <w:rFonts w:ascii="Book Antiqua" w:hAnsi="Book Antiqua"/>
        </w:rPr>
        <w:t xml:space="preserve">, </w:t>
      </w:r>
      <w:proofErr w:type="spellStart"/>
      <w:r w:rsidRPr="00352626">
        <w:rPr>
          <w:rFonts w:ascii="Book Antiqua" w:hAnsi="Book Antiqua"/>
        </w:rPr>
        <w:t>Ramakers</w:t>
      </w:r>
      <w:proofErr w:type="spellEnd"/>
      <w:r w:rsidRPr="00352626">
        <w:rPr>
          <w:rFonts w:ascii="Book Antiqua" w:hAnsi="Book Antiqua"/>
        </w:rPr>
        <w:t xml:space="preserve"> GM, </w:t>
      </w:r>
      <w:proofErr w:type="spellStart"/>
      <w:r w:rsidRPr="00352626">
        <w:rPr>
          <w:rFonts w:ascii="Book Antiqua" w:hAnsi="Book Antiqua"/>
        </w:rPr>
        <w:t>Gispen</w:t>
      </w:r>
      <w:proofErr w:type="spellEnd"/>
      <w:r w:rsidRPr="00352626">
        <w:rPr>
          <w:rFonts w:ascii="Book Antiqua" w:hAnsi="Book Antiqua"/>
        </w:rPr>
        <w:t xml:space="preserve"> WH, Biessels GJ. Hyperinsulinemia in rats causes impairment of spatial memory and learning with defects in hippocampal synaptic plasticity by involvement of postsynaptic mechanisms. </w:t>
      </w:r>
      <w:r w:rsidRPr="00352626">
        <w:rPr>
          <w:rFonts w:ascii="Book Antiqua" w:hAnsi="Book Antiqua"/>
          <w:i/>
          <w:iCs/>
        </w:rPr>
        <w:t>Exp Brain Res</w:t>
      </w:r>
      <w:r w:rsidRPr="00352626">
        <w:rPr>
          <w:rFonts w:ascii="Book Antiqua" w:hAnsi="Book Antiqua"/>
        </w:rPr>
        <w:t xml:space="preserve"> 2013; </w:t>
      </w:r>
      <w:r w:rsidRPr="00352626">
        <w:rPr>
          <w:rFonts w:ascii="Book Antiqua" w:hAnsi="Book Antiqua"/>
          <w:b/>
          <w:bCs/>
        </w:rPr>
        <w:t>226</w:t>
      </w:r>
      <w:r w:rsidRPr="00352626">
        <w:rPr>
          <w:rFonts w:ascii="Book Antiqua" w:hAnsi="Book Antiqua"/>
        </w:rPr>
        <w:t>: 45-51 [PMID: 23371746 DOI: 10.1007/s00221-013-3409-4]</w:t>
      </w:r>
    </w:p>
    <w:p w14:paraId="110D35EC" w14:textId="77777777" w:rsidR="004B6054" w:rsidRPr="00352626" w:rsidRDefault="004B6054" w:rsidP="004B6054">
      <w:pPr>
        <w:spacing w:line="360" w:lineRule="auto"/>
        <w:jc w:val="both"/>
        <w:rPr>
          <w:rFonts w:ascii="Book Antiqua" w:hAnsi="Book Antiqua"/>
        </w:rPr>
      </w:pPr>
      <w:r w:rsidRPr="00352626">
        <w:rPr>
          <w:rFonts w:ascii="Book Antiqua" w:hAnsi="Book Antiqua"/>
        </w:rPr>
        <w:lastRenderedPageBreak/>
        <w:t xml:space="preserve">61 </w:t>
      </w:r>
      <w:r w:rsidRPr="00352626">
        <w:rPr>
          <w:rFonts w:ascii="Book Antiqua" w:hAnsi="Book Antiqua"/>
          <w:b/>
          <w:bCs/>
        </w:rPr>
        <w:t>Li XL</w:t>
      </w:r>
      <w:r w:rsidRPr="00352626">
        <w:rPr>
          <w:rFonts w:ascii="Book Antiqua" w:hAnsi="Book Antiqua"/>
        </w:rPr>
        <w:t xml:space="preserve">, </w:t>
      </w:r>
      <w:proofErr w:type="spellStart"/>
      <w:r w:rsidRPr="00352626">
        <w:rPr>
          <w:rFonts w:ascii="Book Antiqua" w:hAnsi="Book Antiqua"/>
        </w:rPr>
        <w:t>Aou</w:t>
      </w:r>
      <w:proofErr w:type="spellEnd"/>
      <w:r w:rsidRPr="00352626">
        <w:rPr>
          <w:rFonts w:ascii="Book Antiqua" w:hAnsi="Book Antiqua"/>
        </w:rPr>
        <w:t xml:space="preserve"> S, </w:t>
      </w:r>
      <w:proofErr w:type="spellStart"/>
      <w:r w:rsidRPr="00352626">
        <w:rPr>
          <w:rFonts w:ascii="Book Antiqua" w:hAnsi="Book Antiqua"/>
        </w:rPr>
        <w:t>Oomura</w:t>
      </w:r>
      <w:proofErr w:type="spellEnd"/>
      <w:r w:rsidRPr="00352626">
        <w:rPr>
          <w:rFonts w:ascii="Book Antiqua" w:hAnsi="Book Antiqua"/>
        </w:rPr>
        <w:t xml:space="preserve"> Y, Hori N, Fukunaga K, Hori T. Impairment of long-term potentiation and spatial memory in leptin receptor-deficient rodents. </w:t>
      </w:r>
      <w:r w:rsidRPr="00352626">
        <w:rPr>
          <w:rFonts w:ascii="Book Antiqua" w:hAnsi="Book Antiqua"/>
          <w:i/>
          <w:iCs/>
        </w:rPr>
        <w:t>Neuroscience</w:t>
      </w:r>
      <w:r w:rsidRPr="00352626">
        <w:rPr>
          <w:rFonts w:ascii="Book Antiqua" w:hAnsi="Book Antiqua"/>
        </w:rPr>
        <w:t xml:space="preserve"> 2002; </w:t>
      </w:r>
      <w:r w:rsidRPr="00352626">
        <w:rPr>
          <w:rFonts w:ascii="Book Antiqua" w:hAnsi="Book Antiqua"/>
          <w:b/>
          <w:bCs/>
        </w:rPr>
        <w:t>113</w:t>
      </w:r>
      <w:r w:rsidRPr="00352626">
        <w:rPr>
          <w:rFonts w:ascii="Book Antiqua" w:hAnsi="Book Antiqua"/>
        </w:rPr>
        <w:t>: 607-615 [PMID: 12150780 DOI: 10.1016/S0306-4522(02)00162-8]</w:t>
      </w:r>
    </w:p>
    <w:p w14:paraId="42DA5834"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62 </w:t>
      </w:r>
      <w:r w:rsidRPr="00352626">
        <w:rPr>
          <w:rFonts w:ascii="Book Antiqua" w:hAnsi="Book Antiqua"/>
          <w:b/>
          <w:bCs/>
        </w:rPr>
        <w:t>Raza H</w:t>
      </w:r>
      <w:r w:rsidRPr="00352626">
        <w:rPr>
          <w:rFonts w:ascii="Book Antiqua" w:hAnsi="Book Antiqua"/>
        </w:rPr>
        <w:t xml:space="preserve">, John A, Howarth FC. Increased oxidative stress and mitochondrial dysfunction in </w:t>
      </w:r>
      <w:proofErr w:type="spellStart"/>
      <w:r w:rsidRPr="00352626">
        <w:rPr>
          <w:rFonts w:ascii="Book Antiqua" w:hAnsi="Book Antiqua"/>
        </w:rPr>
        <w:t>zucker</w:t>
      </w:r>
      <w:proofErr w:type="spellEnd"/>
      <w:r w:rsidRPr="00352626">
        <w:rPr>
          <w:rFonts w:ascii="Book Antiqua" w:hAnsi="Book Antiqua"/>
        </w:rPr>
        <w:t xml:space="preserve"> diabetic rat liver and brain. </w:t>
      </w:r>
      <w:r w:rsidRPr="00352626">
        <w:rPr>
          <w:rFonts w:ascii="Book Antiqua" w:hAnsi="Book Antiqua"/>
          <w:i/>
          <w:iCs/>
        </w:rPr>
        <w:t xml:space="preserve">Cell </w:t>
      </w:r>
      <w:proofErr w:type="spellStart"/>
      <w:r w:rsidRPr="00352626">
        <w:rPr>
          <w:rFonts w:ascii="Book Antiqua" w:hAnsi="Book Antiqua"/>
          <w:i/>
          <w:iCs/>
        </w:rPr>
        <w:t>Physiol</w:t>
      </w:r>
      <w:proofErr w:type="spellEnd"/>
      <w:r w:rsidRPr="00352626">
        <w:rPr>
          <w:rFonts w:ascii="Book Antiqua" w:hAnsi="Book Antiqua"/>
          <w:i/>
          <w:iCs/>
        </w:rPr>
        <w:t xml:space="preserve"> </w:t>
      </w:r>
      <w:proofErr w:type="spellStart"/>
      <w:r w:rsidRPr="00352626">
        <w:rPr>
          <w:rFonts w:ascii="Book Antiqua" w:hAnsi="Book Antiqua"/>
          <w:i/>
          <w:iCs/>
        </w:rPr>
        <w:t>Biochem</w:t>
      </w:r>
      <w:proofErr w:type="spellEnd"/>
      <w:r w:rsidRPr="00352626">
        <w:rPr>
          <w:rFonts w:ascii="Book Antiqua" w:hAnsi="Book Antiqua"/>
        </w:rPr>
        <w:t xml:space="preserve"> 2015; </w:t>
      </w:r>
      <w:r w:rsidRPr="00352626">
        <w:rPr>
          <w:rFonts w:ascii="Book Antiqua" w:hAnsi="Book Antiqua"/>
          <w:b/>
          <w:bCs/>
        </w:rPr>
        <w:t>35</w:t>
      </w:r>
      <w:r w:rsidRPr="00352626">
        <w:rPr>
          <w:rFonts w:ascii="Book Antiqua" w:hAnsi="Book Antiqua"/>
        </w:rPr>
        <w:t>: 1241-1251 [PMID: 25766534 DOI: 10.1159/000373947]</w:t>
      </w:r>
    </w:p>
    <w:p w14:paraId="4D76A8F1"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63 </w:t>
      </w:r>
      <w:r w:rsidRPr="00352626">
        <w:rPr>
          <w:rFonts w:ascii="Book Antiqua" w:hAnsi="Book Antiqua"/>
          <w:b/>
          <w:bCs/>
        </w:rPr>
        <w:t>Tomassoni D</w:t>
      </w:r>
      <w:r w:rsidRPr="00352626">
        <w:rPr>
          <w:rFonts w:ascii="Book Antiqua" w:hAnsi="Book Antiqua"/>
        </w:rPr>
        <w:t xml:space="preserve">, Nwankwo IE, </w:t>
      </w:r>
      <w:proofErr w:type="spellStart"/>
      <w:r w:rsidRPr="00352626">
        <w:rPr>
          <w:rFonts w:ascii="Book Antiqua" w:hAnsi="Book Antiqua"/>
        </w:rPr>
        <w:t>Gabrielli</w:t>
      </w:r>
      <w:proofErr w:type="spellEnd"/>
      <w:r w:rsidRPr="00352626">
        <w:rPr>
          <w:rFonts w:ascii="Book Antiqua" w:hAnsi="Book Antiqua"/>
        </w:rPr>
        <w:t xml:space="preserve"> MG, Bhatt S, Muhammad AB, </w:t>
      </w:r>
      <w:proofErr w:type="spellStart"/>
      <w:r w:rsidRPr="00352626">
        <w:rPr>
          <w:rFonts w:ascii="Book Antiqua" w:hAnsi="Book Antiqua"/>
        </w:rPr>
        <w:t>Lokhandwala</w:t>
      </w:r>
      <w:proofErr w:type="spellEnd"/>
      <w:r w:rsidRPr="00352626">
        <w:rPr>
          <w:rFonts w:ascii="Book Antiqua" w:hAnsi="Book Antiqua"/>
        </w:rPr>
        <w:t xml:space="preserve"> MF, </w:t>
      </w:r>
      <w:proofErr w:type="spellStart"/>
      <w:r w:rsidRPr="00352626">
        <w:rPr>
          <w:rFonts w:ascii="Book Antiqua" w:hAnsi="Book Antiqua"/>
        </w:rPr>
        <w:t>Tayebati</w:t>
      </w:r>
      <w:proofErr w:type="spellEnd"/>
      <w:r w:rsidRPr="00352626">
        <w:rPr>
          <w:rFonts w:ascii="Book Antiqua" w:hAnsi="Book Antiqua"/>
        </w:rPr>
        <w:t xml:space="preserve"> SK, </w:t>
      </w:r>
      <w:proofErr w:type="spellStart"/>
      <w:r w:rsidRPr="00352626">
        <w:rPr>
          <w:rFonts w:ascii="Book Antiqua" w:hAnsi="Book Antiqua"/>
        </w:rPr>
        <w:t>Amenta</w:t>
      </w:r>
      <w:proofErr w:type="spellEnd"/>
      <w:r w:rsidRPr="00352626">
        <w:rPr>
          <w:rFonts w:ascii="Book Antiqua" w:hAnsi="Book Antiqua"/>
        </w:rPr>
        <w:t xml:space="preserve"> F. Astrogliosis in the brain of obese Zucker rat: a model of metabolic syndrome. </w:t>
      </w:r>
      <w:r w:rsidRPr="00352626">
        <w:rPr>
          <w:rFonts w:ascii="Book Antiqua" w:hAnsi="Book Antiqua"/>
          <w:i/>
          <w:iCs/>
        </w:rPr>
        <w:t>Neurosci Lett</w:t>
      </w:r>
      <w:r w:rsidRPr="00352626">
        <w:rPr>
          <w:rFonts w:ascii="Book Antiqua" w:hAnsi="Book Antiqua"/>
        </w:rPr>
        <w:t xml:space="preserve"> 2013; </w:t>
      </w:r>
      <w:r w:rsidRPr="00352626">
        <w:rPr>
          <w:rFonts w:ascii="Book Antiqua" w:hAnsi="Book Antiqua"/>
          <w:b/>
          <w:bCs/>
        </w:rPr>
        <w:t>543</w:t>
      </w:r>
      <w:r w:rsidRPr="00352626">
        <w:rPr>
          <w:rFonts w:ascii="Book Antiqua" w:hAnsi="Book Antiqua"/>
        </w:rPr>
        <w:t>: 136-141 [PMID: 23545209 DOI: 10.1016/j.neulet.2013.03.025]</w:t>
      </w:r>
    </w:p>
    <w:p w14:paraId="5C3C0E86"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64 </w:t>
      </w:r>
      <w:proofErr w:type="spellStart"/>
      <w:r w:rsidRPr="00352626">
        <w:rPr>
          <w:rFonts w:ascii="Book Antiqua" w:hAnsi="Book Antiqua"/>
          <w:b/>
          <w:bCs/>
        </w:rPr>
        <w:t>Plotsky</w:t>
      </w:r>
      <w:proofErr w:type="spellEnd"/>
      <w:r w:rsidRPr="00352626">
        <w:rPr>
          <w:rFonts w:ascii="Book Antiqua" w:hAnsi="Book Antiqua"/>
          <w:b/>
          <w:bCs/>
        </w:rPr>
        <w:t xml:space="preserve"> PM</w:t>
      </w:r>
      <w:r w:rsidRPr="00352626">
        <w:rPr>
          <w:rFonts w:ascii="Book Antiqua" w:hAnsi="Book Antiqua"/>
        </w:rPr>
        <w:t xml:space="preserve">, </w:t>
      </w:r>
      <w:proofErr w:type="spellStart"/>
      <w:r w:rsidRPr="00352626">
        <w:rPr>
          <w:rFonts w:ascii="Book Antiqua" w:hAnsi="Book Antiqua"/>
        </w:rPr>
        <w:t>Thrivikraman</w:t>
      </w:r>
      <w:proofErr w:type="spellEnd"/>
      <w:r w:rsidRPr="00352626">
        <w:rPr>
          <w:rFonts w:ascii="Book Antiqua" w:hAnsi="Book Antiqua"/>
        </w:rPr>
        <w:t xml:space="preserve"> KV, Watts AG, </w:t>
      </w:r>
      <w:proofErr w:type="spellStart"/>
      <w:r w:rsidRPr="00352626">
        <w:rPr>
          <w:rFonts w:ascii="Book Antiqua" w:hAnsi="Book Antiqua"/>
        </w:rPr>
        <w:t>Hauger</w:t>
      </w:r>
      <w:proofErr w:type="spellEnd"/>
      <w:r w:rsidRPr="00352626">
        <w:rPr>
          <w:rFonts w:ascii="Book Antiqua" w:hAnsi="Book Antiqua"/>
        </w:rPr>
        <w:t xml:space="preserve"> RL. Hypothalamic-pituitary-adrenal axis function in the Zucker obese rat. </w:t>
      </w:r>
      <w:r w:rsidRPr="00352626">
        <w:rPr>
          <w:rFonts w:ascii="Book Antiqua" w:hAnsi="Book Antiqua"/>
          <w:i/>
          <w:iCs/>
        </w:rPr>
        <w:t>Endocrinology</w:t>
      </w:r>
      <w:r w:rsidRPr="00352626">
        <w:rPr>
          <w:rFonts w:ascii="Book Antiqua" w:hAnsi="Book Antiqua"/>
        </w:rPr>
        <w:t xml:space="preserve"> 1992; </w:t>
      </w:r>
      <w:r w:rsidRPr="00352626">
        <w:rPr>
          <w:rFonts w:ascii="Book Antiqua" w:hAnsi="Book Antiqua"/>
          <w:b/>
          <w:bCs/>
        </w:rPr>
        <w:t>130</w:t>
      </w:r>
      <w:r w:rsidRPr="00352626">
        <w:rPr>
          <w:rFonts w:ascii="Book Antiqua" w:hAnsi="Book Antiqua"/>
        </w:rPr>
        <w:t>: 1931-1941 [PMID: 1312431 DOI: 10.1210/endo.130.4.1312431]</w:t>
      </w:r>
    </w:p>
    <w:p w14:paraId="070616E1"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65 </w:t>
      </w:r>
      <w:proofErr w:type="spellStart"/>
      <w:r w:rsidRPr="00352626">
        <w:rPr>
          <w:rFonts w:ascii="Book Antiqua" w:hAnsi="Book Antiqua"/>
          <w:b/>
          <w:bCs/>
        </w:rPr>
        <w:t>Dinel</w:t>
      </w:r>
      <w:proofErr w:type="spellEnd"/>
      <w:r w:rsidRPr="00352626">
        <w:rPr>
          <w:rFonts w:ascii="Book Antiqua" w:hAnsi="Book Antiqua"/>
          <w:b/>
          <w:bCs/>
        </w:rPr>
        <w:t xml:space="preserve"> AL</w:t>
      </w:r>
      <w:r w:rsidRPr="00352626">
        <w:rPr>
          <w:rFonts w:ascii="Book Antiqua" w:hAnsi="Book Antiqua"/>
        </w:rPr>
        <w:t xml:space="preserve">, André C, Aubert A, Ferreira G, </w:t>
      </w:r>
      <w:proofErr w:type="spellStart"/>
      <w:r w:rsidRPr="00352626">
        <w:rPr>
          <w:rFonts w:ascii="Book Antiqua" w:hAnsi="Book Antiqua"/>
        </w:rPr>
        <w:t>Layé</w:t>
      </w:r>
      <w:proofErr w:type="spellEnd"/>
      <w:r w:rsidRPr="00352626">
        <w:rPr>
          <w:rFonts w:ascii="Book Antiqua" w:hAnsi="Book Antiqua"/>
        </w:rPr>
        <w:t xml:space="preserve"> S, </w:t>
      </w:r>
      <w:proofErr w:type="spellStart"/>
      <w:r w:rsidRPr="00352626">
        <w:rPr>
          <w:rFonts w:ascii="Book Antiqua" w:hAnsi="Book Antiqua"/>
        </w:rPr>
        <w:t>Castanon</w:t>
      </w:r>
      <w:proofErr w:type="spellEnd"/>
      <w:r w:rsidRPr="00352626">
        <w:rPr>
          <w:rFonts w:ascii="Book Antiqua" w:hAnsi="Book Antiqua"/>
        </w:rPr>
        <w:t xml:space="preserve"> N. Cognitive and emotional alterations are related to hippocampal inflammation in a mouse model of metabolic syndrome. </w:t>
      </w:r>
      <w:proofErr w:type="spellStart"/>
      <w:r w:rsidRPr="00352626">
        <w:rPr>
          <w:rFonts w:ascii="Book Antiqua" w:hAnsi="Book Antiqua"/>
          <w:i/>
          <w:iCs/>
        </w:rPr>
        <w:t>PLoS</w:t>
      </w:r>
      <w:proofErr w:type="spellEnd"/>
      <w:r w:rsidRPr="00352626">
        <w:rPr>
          <w:rFonts w:ascii="Book Antiqua" w:hAnsi="Book Antiqua"/>
          <w:i/>
          <w:iCs/>
        </w:rPr>
        <w:t xml:space="preserve"> One</w:t>
      </w:r>
      <w:r w:rsidRPr="00352626">
        <w:rPr>
          <w:rFonts w:ascii="Book Antiqua" w:hAnsi="Book Antiqua"/>
        </w:rPr>
        <w:t xml:space="preserve"> 2011; </w:t>
      </w:r>
      <w:r w:rsidRPr="00352626">
        <w:rPr>
          <w:rFonts w:ascii="Book Antiqua" w:hAnsi="Book Antiqua"/>
          <w:b/>
          <w:bCs/>
        </w:rPr>
        <w:t>6</w:t>
      </w:r>
      <w:r w:rsidRPr="00352626">
        <w:rPr>
          <w:rFonts w:ascii="Book Antiqua" w:hAnsi="Book Antiqua"/>
        </w:rPr>
        <w:t>: e24325 [PMID: 21949705 DOI: 10.1371/journal.pone.0024325]</w:t>
      </w:r>
    </w:p>
    <w:p w14:paraId="0FA8744F"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66 </w:t>
      </w:r>
      <w:proofErr w:type="spellStart"/>
      <w:r w:rsidRPr="00352626">
        <w:rPr>
          <w:rFonts w:ascii="Book Antiqua" w:hAnsi="Book Antiqua"/>
          <w:b/>
          <w:bCs/>
        </w:rPr>
        <w:t>Erion</w:t>
      </w:r>
      <w:proofErr w:type="spellEnd"/>
      <w:r w:rsidRPr="00352626">
        <w:rPr>
          <w:rFonts w:ascii="Book Antiqua" w:hAnsi="Book Antiqua"/>
          <w:b/>
          <w:bCs/>
        </w:rPr>
        <w:t xml:space="preserve"> JR</w:t>
      </w:r>
      <w:r w:rsidRPr="00352626">
        <w:rPr>
          <w:rFonts w:ascii="Book Antiqua" w:hAnsi="Book Antiqua"/>
        </w:rPr>
        <w:t xml:space="preserve">, </w:t>
      </w:r>
      <w:proofErr w:type="spellStart"/>
      <w:r w:rsidRPr="00352626">
        <w:rPr>
          <w:rFonts w:ascii="Book Antiqua" w:hAnsi="Book Antiqua"/>
        </w:rPr>
        <w:t>Wosiski</w:t>
      </w:r>
      <w:proofErr w:type="spellEnd"/>
      <w:r w:rsidRPr="00352626">
        <w:rPr>
          <w:rFonts w:ascii="Book Antiqua" w:hAnsi="Book Antiqua"/>
        </w:rPr>
        <w:t xml:space="preserve">-Kuhn M, Dey A, Hao S, Davis CL, Pollock NK, </w:t>
      </w:r>
      <w:proofErr w:type="spellStart"/>
      <w:r w:rsidRPr="00352626">
        <w:rPr>
          <w:rFonts w:ascii="Book Antiqua" w:hAnsi="Book Antiqua"/>
        </w:rPr>
        <w:t>Stranahan</w:t>
      </w:r>
      <w:proofErr w:type="spellEnd"/>
      <w:r w:rsidRPr="00352626">
        <w:rPr>
          <w:rFonts w:ascii="Book Antiqua" w:hAnsi="Book Antiqua"/>
        </w:rPr>
        <w:t xml:space="preserve"> AM. Obesity elicits interleukin 1-mediated deficits in hippocampal synaptic plasticity. </w:t>
      </w:r>
      <w:r w:rsidRPr="00352626">
        <w:rPr>
          <w:rFonts w:ascii="Book Antiqua" w:hAnsi="Book Antiqua"/>
          <w:i/>
          <w:iCs/>
        </w:rPr>
        <w:t>J Neurosci</w:t>
      </w:r>
      <w:r w:rsidRPr="00352626">
        <w:rPr>
          <w:rFonts w:ascii="Book Antiqua" w:hAnsi="Book Antiqua"/>
        </w:rPr>
        <w:t xml:space="preserve"> 2014; </w:t>
      </w:r>
      <w:r w:rsidRPr="00352626">
        <w:rPr>
          <w:rFonts w:ascii="Book Antiqua" w:hAnsi="Book Antiqua"/>
          <w:b/>
          <w:bCs/>
        </w:rPr>
        <w:t>34</w:t>
      </w:r>
      <w:r w:rsidRPr="00352626">
        <w:rPr>
          <w:rFonts w:ascii="Book Antiqua" w:hAnsi="Book Antiqua"/>
        </w:rPr>
        <w:t>: 2618-2631 [PMID: 24523551 DOI: 10.1523/JNEUROSCI.4200-13.2014]</w:t>
      </w:r>
    </w:p>
    <w:p w14:paraId="4C82A183"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67 </w:t>
      </w:r>
      <w:r w:rsidRPr="00352626">
        <w:rPr>
          <w:rFonts w:ascii="Book Antiqua" w:hAnsi="Book Antiqua"/>
          <w:b/>
          <w:bCs/>
        </w:rPr>
        <w:t>Zheng H</w:t>
      </w:r>
      <w:r w:rsidRPr="00352626">
        <w:rPr>
          <w:rFonts w:ascii="Book Antiqua" w:hAnsi="Book Antiqua"/>
        </w:rPr>
        <w:t xml:space="preserve">, Zheng Y, Zhao L, Chen M, Bai G, Hu Y, Hu W, Yan Z, Gao H. Cognitive decline in type 2 diabetic db/db mice may be associated with brain region-specific metabolic disorders. </w:t>
      </w:r>
      <w:proofErr w:type="spellStart"/>
      <w:r w:rsidRPr="00352626">
        <w:rPr>
          <w:rFonts w:ascii="Book Antiqua" w:hAnsi="Book Antiqua"/>
          <w:i/>
          <w:iCs/>
        </w:rPr>
        <w:t>Biochim</w:t>
      </w:r>
      <w:proofErr w:type="spellEnd"/>
      <w:r w:rsidRPr="00352626">
        <w:rPr>
          <w:rFonts w:ascii="Book Antiqua" w:hAnsi="Book Antiqua"/>
          <w:i/>
          <w:iCs/>
        </w:rPr>
        <w:t xml:space="preserve"> </w:t>
      </w:r>
      <w:proofErr w:type="spellStart"/>
      <w:r w:rsidRPr="00352626">
        <w:rPr>
          <w:rFonts w:ascii="Book Antiqua" w:hAnsi="Book Antiqua"/>
          <w:i/>
          <w:iCs/>
        </w:rPr>
        <w:t>Biophys</w:t>
      </w:r>
      <w:proofErr w:type="spellEnd"/>
      <w:r w:rsidRPr="00352626">
        <w:rPr>
          <w:rFonts w:ascii="Book Antiqua" w:hAnsi="Book Antiqua"/>
          <w:i/>
          <w:iCs/>
        </w:rPr>
        <w:t xml:space="preserve"> Acta Mol Basis Dis</w:t>
      </w:r>
      <w:r w:rsidRPr="00352626">
        <w:rPr>
          <w:rFonts w:ascii="Book Antiqua" w:hAnsi="Book Antiqua"/>
        </w:rPr>
        <w:t xml:space="preserve"> 2017; </w:t>
      </w:r>
      <w:r w:rsidRPr="00352626">
        <w:rPr>
          <w:rFonts w:ascii="Book Antiqua" w:hAnsi="Book Antiqua"/>
          <w:b/>
          <w:bCs/>
        </w:rPr>
        <w:t>1863</w:t>
      </w:r>
      <w:r w:rsidRPr="00352626">
        <w:rPr>
          <w:rFonts w:ascii="Book Antiqua" w:hAnsi="Book Antiqua"/>
        </w:rPr>
        <w:t>: 266-273 [PMID: 27816519 DOI: 10.1016/j.bbadis.2016.11.003]</w:t>
      </w:r>
    </w:p>
    <w:p w14:paraId="4A7AFBE0"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68 </w:t>
      </w:r>
      <w:proofErr w:type="spellStart"/>
      <w:r w:rsidRPr="00352626">
        <w:rPr>
          <w:rFonts w:ascii="Book Antiqua" w:hAnsi="Book Antiqua"/>
          <w:b/>
          <w:bCs/>
        </w:rPr>
        <w:t>Yermakov</w:t>
      </w:r>
      <w:proofErr w:type="spellEnd"/>
      <w:r w:rsidRPr="00352626">
        <w:rPr>
          <w:rFonts w:ascii="Book Antiqua" w:hAnsi="Book Antiqua"/>
          <w:b/>
          <w:bCs/>
        </w:rPr>
        <w:t xml:space="preserve"> LM</w:t>
      </w:r>
      <w:r w:rsidRPr="00352626">
        <w:rPr>
          <w:rFonts w:ascii="Book Antiqua" w:hAnsi="Book Antiqua"/>
        </w:rPr>
        <w:t xml:space="preserve">, Griggs RB, Drouet DE, Sugimoto C, Williams MT, Vorhees CV, Susuki K. Impairment of cognitive flexibility in type 2 diabetic db/db mice. </w:t>
      </w:r>
      <w:r w:rsidRPr="00352626">
        <w:rPr>
          <w:rFonts w:ascii="Book Antiqua" w:hAnsi="Book Antiqua"/>
          <w:i/>
          <w:iCs/>
        </w:rPr>
        <w:t>Behav Brain Res</w:t>
      </w:r>
      <w:r w:rsidRPr="00352626">
        <w:rPr>
          <w:rFonts w:ascii="Book Antiqua" w:hAnsi="Book Antiqua"/>
        </w:rPr>
        <w:t xml:space="preserve"> 2019; </w:t>
      </w:r>
      <w:r w:rsidRPr="00352626">
        <w:rPr>
          <w:rFonts w:ascii="Book Antiqua" w:hAnsi="Book Antiqua"/>
          <w:b/>
          <w:bCs/>
        </w:rPr>
        <w:t>371</w:t>
      </w:r>
      <w:r w:rsidRPr="00352626">
        <w:rPr>
          <w:rFonts w:ascii="Book Antiqua" w:hAnsi="Book Antiqua"/>
        </w:rPr>
        <w:t>: 111978 [PMID: 31141724 DOI: 10.1016/j.bbr.2019.111978]</w:t>
      </w:r>
    </w:p>
    <w:p w14:paraId="6B1D9FAE" w14:textId="77777777" w:rsidR="004B6054" w:rsidRPr="00352626" w:rsidRDefault="004B6054" w:rsidP="004B6054">
      <w:pPr>
        <w:spacing w:line="360" w:lineRule="auto"/>
        <w:jc w:val="both"/>
        <w:rPr>
          <w:rFonts w:ascii="Book Antiqua" w:hAnsi="Book Antiqua"/>
        </w:rPr>
      </w:pPr>
      <w:r w:rsidRPr="00352626">
        <w:rPr>
          <w:rFonts w:ascii="Book Antiqua" w:hAnsi="Book Antiqua"/>
        </w:rPr>
        <w:lastRenderedPageBreak/>
        <w:t xml:space="preserve">69 </w:t>
      </w:r>
      <w:r w:rsidRPr="00352626">
        <w:rPr>
          <w:rFonts w:ascii="Book Antiqua" w:hAnsi="Book Antiqua"/>
          <w:b/>
          <w:bCs/>
        </w:rPr>
        <w:t>Kumari R</w:t>
      </w:r>
      <w:r w:rsidRPr="00352626">
        <w:rPr>
          <w:rFonts w:ascii="Book Antiqua" w:hAnsi="Book Antiqua"/>
        </w:rPr>
        <w:t xml:space="preserve">, Bettermann K, Willing L, Sinha K, Simpson IA. The role of neutrophils in mediating stroke injury in the diabetic db/db mouse brain following hypoxia-ischemia. </w:t>
      </w:r>
      <w:r w:rsidRPr="00352626">
        <w:rPr>
          <w:rFonts w:ascii="Book Antiqua" w:hAnsi="Book Antiqua"/>
          <w:i/>
          <w:iCs/>
        </w:rPr>
        <w:t>Neurochem Int</w:t>
      </w:r>
      <w:r w:rsidRPr="00352626">
        <w:rPr>
          <w:rFonts w:ascii="Book Antiqua" w:hAnsi="Book Antiqua"/>
        </w:rPr>
        <w:t xml:space="preserve"> 2020; </w:t>
      </w:r>
      <w:r w:rsidRPr="00352626">
        <w:rPr>
          <w:rFonts w:ascii="Book Antiqua" w:hAnsi="Book Antiqua"/>
          <w:b/>
          <w:bCs/>
        </w:rPr>
        <w:t>139</w:t>
      </w:r>
      <w:r w:rsidRPr="00352626">
        <w:rPr>
          <w:rFonts w:ascii="Book Antiqua" w:hAnsi="Book Antiqua"/>
        </w:rPr>
        <w:t>: 104790 [PMID: 32652270 DOI: 10.1016/j.neuint.2020.104790]</w:t>
      </w:r>
    </w:p>
    <w:p w14:paraId="6A83D836"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70 </w:t>
      </w:r>
      <w:proofErr w:type="spellStart"/>
      <w:r w:rsidRPr="00352626">
        <w:rPr>
          <w:rFonts w:ascii="Book Antiqua" w:hAnsi="Book Antiqua"/>
          <w:b/>
          <w:bCs/>
        </w:rPr>
        <w:t>Schepers</w:t>
      </w:r>
      <w:proofErr w:type="spellEnd"/>
      <w:r w:rsidRPr="00352626">
        <w:rPr>
          <w:rFonts w:ascii="Book Antiqua" w:hAnsi="Book Antiqua"/>
          <w:b/>
          <w:bCs/>
        </w:rPr>
        <w:t xml:space="preserve"> J</w:t>
      </w:r>
      <w:r w:rsidRPr="00352626">
        <w:rPr>
          <w:rFonts w:ascii="Book Antiqua" w:hAnsi="Book Antiqua"/>
        </w:rPr>
        <w:t xml:space="preserve">, Gebhardt C, </w:t>
      </w:r>
      <w:proofErr w:type="spellStart"/>
      <w:r w:rsidRPr="00352626">
        <w:rPr>
          <w:rFonts w:ascii="Book Antiqua" w:hAnsi="Book Antiqua"/>
        </w:rPr>
        <w:t>Bracke</w:t>
      </w:r>
      <w:proofErr w:type="spellEnd"/>
      <w:r w:rsidRPr="00352626">
        <w:rPr>
          <w:rFonts w:ascii="Book Antiqua" w:hAnsi="Book Antiqua"/>
        </w:rPr>
        <w:t xml:space="preserve"> A, </w:t>
      </w:r>
      <w:proofErr w:type="spellStart"/>
      <w:r w:rsidRPr="00352626">
        <w:rPr>
          <w:rFonts w:ascii="Book Antiqua" w:hAnsi="Book Antiqua"/>
        </w:rPr>
        <w:t>Eiffler</w:t>
      </w:r>
      <w:proofErr w:type="spellEnd"/>
      <w:r w:rsidRPr="00352626">
        <w:rPr>
          <w:rFonts w:ascii="Book Antiqua" w:hAnsi="Book Antiqua"/>
        </w:rPr>
        <w:t xml:space="preserve"> I, von Bohlen Und Halbach O. Structural and functional consequences in the amygdala of leptin-deficient mice. </w:t>
      </w:r>
      <w:r w:rsidRPr="00352626">
        <w:rPr>
          <w:rFonts w:ascii="Book Antiqua" w:hAnsi="Book Antiqua"/>
          <w:i/>
          <w:iCs/>
        </w:rPr>
        <w:t>Cell Tissue Res</w:t>
      </w:r>
      <w:r w:rsidRPr="00352626">
        <w:rPr>
          <w:rFonts w:ascii="Book Antiqua" w:hAnsi="Book Antiqua"/>
        </w:rPr>
        <w:t xml:space="preserve"> 2020; </w:t>
      </w:r>
      <w:r w:rsidRPr="00352626">
        <w:rPr>
          <w:rFonts w:ascii="Book Antiqua" w:hAnsi="Book Antiqua"/>
          <w:b/>
          <w:bCs/>
        </w:rPr>
        <w:t>382</w:t>
      </w:r>
      <w:r w:rsidRPr="00352626">
        <w:rPr>
          <w:rFonts w:ascii="Book Antiqua" w:hAnsi="Book Antiqua"/>
        </w:rPr>
        <w:t>: 421-426 [PMID: 32789683 DOI: 10.1007/s00441-020-03266-x]</w:t>
      </w:r>
    </w:p>
    <w:p w14:paraId="5F0A6F26"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71 </w:t>
      </w:r>
      <w:r w:rsidRPr="00352626">
        <w:rPr>
          <w:rFonts w:ascii="Book Antiqua" w:hAnsi="Book Antiqua"/>
          <w:b/>
          <w:bCs/>
        </w:rPr>
        <w:t>Qin X</w:t>
      </w:r>
      <w:r w:rsidRPr="00352626">
        <w:rPr>
          <w:rFonts w:ascii="Book Antiqua" w:hAnsi="Book Antiqua"/>
        </w:rPr>
        <w:t xml:space="preserve">, Wang W, Wu H, Liu D, Wang R, Xu J, Jiang H, Pan F. </w:t>
      </w:r>
      <w:proofErr w:type="spellStart"/>
      <w:r w:rsidRPr="00352626">
        <w:rPr>
          <w:rFonts w:ascii="Book Antiqua" w:hAnsi="Book Antiqua"/>
        </w:rPr>
        <w:t>PPARγ</w:t>
      </w:r>
      <w:proofErr w:type="spellEnd"/>
      <w:r w:rsidRPr="00352626">
        <w:rPr>
          <w:rFonts w:ascii="Book Antiqua" w:hAnsi="Book Antiqua"/>
        </w:rPr>
        <w:t xml:space="preserve">-mediated microglial activation phenotype is involved in depressive-like behaviors and neuroinflammation in stressed C57BL/6J and </w:t>
      </w:r>
      <w:proofErr w:type="spellStart"/>
      <w:r w:rsidRPr="00352626">
        <w:rPr>
          <w:rFonts w:ascii="Book Antiqua" w:hAnsi="Book Antiqua"/>
        </w:rPr>
        <w:t>ob</w:t>
      </w:r>
      <w:proofErr w:type="spellEnd"/>
      <w:r w:rsidRPr="00352626">
        <w:rPr>
          <w:rFonts w:ascii="Book Antiqua" w:hAnsi="Book Antiqua"/>
        </w:rPr>
        <w:t>/</w:t>
      </w:r>
      <w:proofErr w:type="spellStart"/>
      <w:r w:rsidRPr="00352626">
        <w:rPr>
          <w:rFonts w:ascii="Book Antiqua" w:hAnsi="Book Antiqua"/>
        </w:rPr>
        <w:t>ob</w:t>
      </w:r>
      <w:proofErr w:type="spellEnd"/>
      <w:r w:rsidRPr="00352626">
        <w:rPr>
          <w:rFonts w:ascii="Book Antiqua" w:hAnsi="Book Antiqua"/>
        </w:rPr>
        <w:t xml:space="preserve"> mice. </w:t>
      </w:r>
      <w:r w:rsidRPr="00352626">
        <w:rPr>
          <w:rFonts w:ascii="Book Antiqua" w:hAnsi="Book Antiqua"/>
          <w:i/>
          <w:iCs/>
        </w:rPr>
        <w:t>Psychoneuroendocrinology</w:t>
      </w:r>
      <w:r w:rsidRPr="00352626">
        <w:rPr>
          <w:rFonts w:ascii="Book Antiqua" w:hAnsi="Book Antiqua"/>
        </w:rPr>
        <w:t xml:space="preserve"> 2020; </w:t>
      </w:r>
      <w:r w:rsidRPr="00352626">
        <w:rPr>
          <w:rFonts w:ascii="Book Antiqua" w:hAnsi="Book Antiqua"/>
          <w:b/>
          <w:bCs/>
        </w:rPr>
        <w:t>117</w:t>
      </w:r>
      <w:r w:rsidRPr="00352626">
        <w:rPr>
          <w:rFonts w:ascii="Book Antiqua" w:hAnsi="Book Antiqua"/>
        </w:rPr>
        <w:t>: 104674 [PMID: 32422516 DOI: 10.1016/j.psyneuen.2020.104674]</w:t>
      </w:r>
    </w:p>
    <w:p w14:paraId="2E56F559"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72 </w:t>
      </w:r>
      <w:r w:rsidRPr="00352626">
        <w:rPr>
          <w:rFonts w:ascii="Book Antiqua" w:hAnsi="Book Antiqua"/>
          <w:b/>
          <w:bCs/>
        </w:rPr>
        <w:t>Shinohara M</w:t>
      </w:r>
      <w:r w:rsidRPr="00352626">
        <w:rPr>
          <w:rFonts w:ascii="Book Antiqua" w:hAnsi="Book Antiqua"/>
        </w:rPr>
        <w:t xml:space="preserve">, Tashiro Y, Shinohara M, Hirokawa J, Suzuki K, </w:t>
      </w:r>
      <w:proofErr w:type="spellStart"/>
      <w:r w:rsidRPr="00352626">
        <w:rPr>
          <w:rFonts w:ascii="Book Antiqua" w:hAnsi="Book Antiqua"/>
        </w:rPr>
        <w:t>Onishi</w:t>
      </w:r>
      <w:proofErr w:type="spellEnd"/>
      <w:r w:rsidRPr="00352626">
        <w:rPr>
          <w:rFonts w:ascii="Book Antiqua" w:hAnsi="Book Antiqua"/>
        </w:rPr>
        <w:t xml:space="preserve">-Takeya M, </w:t>
      </w:r>
      <w:proofErr w:type="spellStart"/>
      <w:r w:rsidRPr="00352626">
        <w:rPr>
          <w:rFonts w:ascii="Book Antiqua" w:hAnsi="Book Antiqua"/>
        </w:rPr>
        <w:t>Mukouzono</w:t>
      </w:r>
      <w:proofErr w:type="spellEnd"/>
      <w:r w:rsidRPr="00352626">
        <w:rPr>
          <w:rFonts w:ascii="Book Antiqua" w:hAnsi="Book Antiqua"/>
        </w:rPr>
        <w:t xml:space="preserve"> M, Takeda S, Saito T, </w:t>
      </w:r>
      <w:proofErr w:type="spellStart"/>
      <w:r w:rsidRPr="00352626">
        <w:rPr>
          <w:rFonts w:ascii="Book Antiqua" w:hAnsi="Book Antiqua"/>
        </w:rPr>
        <w:t>Fukumori</w:t>
      </w:r>
      <w:proofErr w:type="spellEnd"/>
      <w:r w:rsidRPr="00352626">
        <w:rPr>
          <w:rFonts w:ascii="Book Antiqua" w:hAnsi="Book Antiqua"/>
        </w:rPr>
        <w:t xml:space="preserve"> A, </w:t>
      </w:r>
      <w:proofErr w:type="spellStart"/>
      <w:r w:rsidRPr="00352626">
        <w:rPr>
          <w:rFonts w:ascii="Book Antiqua" w:hAnsi="Book Antiqua"/>
        </w:rPr>
        <w:t>Saido</w:t>
      </w:r>
      <w:proofErr w:type="spellEnd"/>
      <w:r w:rsidRPr="00352626">
        <w:rPr>
          <w:rFonts w:ascii="Book Antiqua" w:hAnsi="Book Antiqua"/>
        </w:rPr>
        <w:t xml:space="preserve"> TC, </w:t>
      </w:r>
      <w:proofErr w:type="spellStart"/>
      <w:r w:rsidRPr="00352626">
        <w:rPr>
          <w:rFonts w:ascii="Book Antiqua" w:hAnsi="Book Antiqua"/>
        </w:rPr>
        <w:t>Morishita</w:t>
      </w:r>
      <w:proofErr w:type="spellEnd"/>
      <w:r w:rsidRPr="00352626">
        <w:rPr>
          <w:rFonts w:ascii="Book Antiqua" w:hAnsi="Book Antiqua"/>
        </w:rPr>
        <w:t xml:space="preserve"> R, Sato N. Increased levels of Aβ42 decrease the lifespan of </w:t>
      </w:r>
      <w:proofErr w:type="spellStart"/>
      <w:r w:rsidRPr="00352626">
        <w:rPr>
          <w:rFonts w:ascii="Book Antiqua" w:hAnsi="Book Antiqua"/>
        </w:rPr>
        <w:t>ob</w:t>
      </w:r>
      <w:proofErr w:type="spellEnd"/>
      <w:r w:rsidRPr="00352626">
        <w:rPr>
          <w:rFonts w:ascii="Book Antiqua" w:hAnsi="Book Antiqua"/>
        </w:rPr>
        <w:t>/</w:t>
      </w:r>
      <w:proofErr w:type="spellStart"/>
      <w:r w:rsidRPr="00352626">
        <w:rPr>
          <w:rFonts w:ascii="Book Antiqua" w:hAnsi="Book Antiqua"/>
        </w:rPr>
        <w:t>ob</w:t>
      </w:r>
      <w:proofErr w:type="spellEnd"/>
      <w:r w:rsidRPr="00352626">
        <w:rPr>
          <w:rFonts w:ascii="Book Antiqua" w:hAnsi="Book Antiqua"/>
        </w:rPr>
        <w:t xml:space="preserve"> mice with dysregulation of microglia and astrocytes. </w:t>
      </w:r>
      <w:r w:rsidRPr="00352626">
        <w:rPr>
          <w:rFonts w:ascii="Book Antiqua" w:hAnsi="Book Antiqua"/>
          <w:i/>
          <w:iCs/>
        </w:rPr>
        <w:t>FASEB J</w:t>
      </w:r>
      <w:r w:rsidRPr="00352626">
        <w:rPr>
          <w:rFonts w:ascii="Book Antiqua" w:hAnsi="Book Antiqua"/>
        </w:rPr>
        <w:t xml:space="preserve"> 2020; </w:t>
      </w:r>
      <w:r w:rsidRPr="00352626">
        <w:rPr>
          <w:rFonts w:ascii="Book Antiqua" w:hAnsi="Book Antiqua"/>
          <w:b/>
          <w:bCs/>
        </w:rPr>
        <w:t>34</w:t>
      </w:r>
      <w:r w:rsidRPr="00352626">
        <w:rPr>
          <w:rFonts w:ascii="Book Antiqua" w:hAnsi="Book Antiqua"/>
        </w:rPr>
        <w:t>: 2425-2435 [PMID: 31907998 DOI: 10.1096/fj.201901028RR]</w:t>
      </w:r>
    </w:p>
    <w:p w14:paraId="590F2A6D"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73 </w:t>
      </w:r>
      <w:proofErr w:type="spellStart"/>
      <w:r w:rsidRPr="00352626">
        <w:rPr>
          <w:rFonts w:ascii="Book Antiqua" w:hAnsi="Book Antiqua"/>
          <w:b/>
          <w:bCs/>
        </w:rPr>
        <w:t>Girault</w:t>
      </w:r>
      <w:proofErr w:type="spellEnd"/>
      <w:r w:rsidRPr="00352626">
        <w:rPr>
          <w:rFonts w:ascii="Book Antiqua" w:hAnsi="Book Antiqua"/>
          <w:b/>
          <w:bCs/>
        </w:rPr>
        <w:t xml:space="preserve"> FM</w:t>
      </w:r>
      <w:r w:rsidRPr="00352626">
        <w:rPr>
          <w:rFonts w:ascii="Book Antiqua" w:hAnsi="Book Antiqua"/>
        </w:rPr>
        <w:t xml:space="preserve">, </w:t>
      </w:r>
      <w:proofErr w:type="spellStart"/>
      <w:r w:rsidRPr="00352626">
        <w:rPr>
          <w:rFonts w:ascii="Book Antiqua" w:hAnsi="Book Antiqua"/>
        </w:rPr>
        <w:t>Sonnay</w:t>
      </w:r>
      <w:proofErr w:type="spellEnd"/>
      <w:r w:rsidRPr="00352626">
        <w:rPr>
          <w:rFonts w:ascii="Book Antiqua" w:hAnsi="Book Antiqua"/>
        </w:rPr>
        <w:t xml:space="preserve"> S, </w:t>
      </w:r>
      <w:proofErr w:type="spellStart"/>
      <w:r w:rsidRPr="00352626">
        <w:rPr>
          <w:rFonts w:ascii="Book Antiqua" w:hAnsi="Book Antiqua"/>
        </w:rPr>
        <w:t>Gruetter</w:t>
      </w:r>
      <w:proofErr w:type="spellEnd"/>
      <w:r w:rsidRPr="00352626">
        <w:rPr>
          <w:rFonts w:ascii="Book Antiqua" w:hAnsi="Book Antiqua"/>
        </w:rPr>
        <w:t xml:space="preserve"> R, Duarte JMN. Alterations of Brain Energy Metabolism in Type 2 Diabetic Goto-Kakizaki Rats Measured In Vivo by (13)C Magnetic Resonance Spectroscopy. </w:t>
      </w:r>
      <w:proofErr w:type="spellStart"/>
      <w:r w:rsidRPr="00352626">
        <w:rPr>
          <w:rFonts w:ascii="Book Antiqua" w:hAnsi="Book Antiqua"/>
          <w:i/>
          <w:iCs/>
        </w:rPr>
        <w:t>Neurotox</w:t>
      </w:r>
      <w:proofErr w:type="spellEnd"/>
      <w:r w:rsidRPr="00352626">
        <w:rPr>
          <w:rFonts w:ascii="Book Antiqua" w:hAnsi="Book Antiqua"/>
          <w:i/>
          <w:iCs/>
        </w:rPr>
        <w:t xml:space="preserve"> Res</w:t>
      </w:r>
      <w:r w:rsidRPr="00352626">
        <w:rPr>
          <w:rFonts w:ascii="Book Antiqua" w:hAnsi="Book Antiqua"/>
        </w:rPr>
        <w:t xml:space="preserve"> 2019; </w:t>
      </w:r>
      <w:r w:rsidRPr="00352626">
        <w:rPr>
          <w:rFonts w:ascii="Book Antiqua" w:hAnsi="Book Antiqua"/>
          <w:b/>
          <w:bCs/>
        </w:rPr>
        <w:t>36</w:t>
      </w:r>
      <w:r w:rsidRPr="00352626">
        <w:rPr>
          <w:rFonts w:ascii="Book Antiqua" w:hAnsi="Book Antiqua"/>
        </w:rPr>
        <w:t>: 268-278 [PMID: 28971314 DOI: 10.1007/s12640-017-9821-y]</w:t>
      </w:r>
    </w:p>
    <w:p w14:paraId="35DB824C"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74 </w:t>
      </w:r>
      <w:r w:rsidRPr="00352626">
        <w:rPr>
          <w:rFonts w:ascii="Book Antiqua" w:hAnsi="Book Antiqua"/>
          <w:b/>
          <w:bCs/>
        </w:rPr>
        <w:t>Soares AF</w:t>
      </w:r>
      <w:r w:rsidRPr="00352626">
        <w:rPr>
          <w:rFonts w:ascii="Book Antiqua" w:hAnsi="Book Antiqua"/>
        </w:rPr>
        <w:t xml:space="preserve">, Nissen JD, Garcia-Serrano AM, Nussbaum SS, </w:t>
      </w:r>
      <w:proofErr w:type="spellStart"/>
      <w:r w:rsidRPr="00352626">
        <w:rPr>
          <w:rFonts w:ascii="Book Antiqua" w:hAnsi="Book Antiqua"/>
        </w:rPr>
        <w:t>Waagepetersen</w:t>
      </w:r>
      <w:proofErr w:type="spellEnd"/>
      <w:r w:rsidRPr="00352626">
        <w:rPr>
          <w:rFonts w:ascii="Book Antiqua" w:hAnsi="Book Antiqua"/>
        </w:rPr>
        <w:t xml:space="preserve"> HS, Duarte JMN. Glycogen metabolism is impaired in the brain of male type 2 diabetic Goto-Kakizaki rats. </w:t>
      </w:r>
      <w:r w:rsidRPr="00352626">
        <w:rPr>
          <w:rFonts w:ascii="Book Antiqua" w:hAnsi="Book Antiqua"/>
          <w:i/>
          <w:iCs/>
        </w:rPr>
        <w:t>J Neurosci Res</w:t>
      </w:r>
      <w:r w:rsidRPr="00352626">
        <w:rPr>
          <w:rFonts w:ascii="Book Antiqua" w:hAnsi="Book Antiqua"/>
        </w:rPr>
        <w:t xml:space="preserve"> 2019; </w:t>
      </w:r>
      <w:r w:rsidRPr="00352626">
        <w:rPr>
          <w:rFonts w:ascii="Book Antiqua" w:hAnsi="Book Antiqua"/>
          <w:b/>
          <w:bCs/>
        </w:rPr>
        <w:t>97</w:t>
      </w:r>
      <w:r w:rsidRPr="00352626">
        <w:rPr>
          <w:rFonts w:ascii="Book Antiqua" w:hAnsi="Book Antiqua"/>
        </w:rPr>
        <w:t>: 1004-1017 [PMID: 31044444 DOI: 10.1002/jnr.24437]</w:t>
      </w:r>
    </w:p>
    <w:p w14:paraId="41226A43"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75 </w:t>
      </w:r>
      <w:proofErr w:type="spellStart"/>
      <w:r w:rsidRPr="00352626">
        <w:rPr>
          <w:rFonts w:ascii="Book Antiqua" w:hAnsi="Book Antiqua"/>
          <w:b/>
          <w:bCs/>
        </w:rPr>
        <w:t>Pintana</w:t>
      </w:r>
      <w:proofErr w:type="spellEnd"/>
      <w:r w:rsidRPr="00352626">
        <w:rPr>
          <w:rFonts w:ascii="Book Antiqua" w:hAnsi="Book Antiqua"/>
          <w:b/>
          <w:bCs/>
        </w:rPr>
        <w:t xml:space="preserve"> H</w:t>
      </w:r>
      <w:r w:rsidRPr="00352626">
        <w:rPr>
          <w:rFonts w:ascii="Book Antiqua" w:hAnsi="Book Antiqua"/>
        </w:rPr>
        <w:t xml:space="preserve">, </w:t>
      </w:r>
      <w:proofErr w:type="spellStart"/>
      <w:r w:rsidRPr="00352626">
        <w:rPr>
          <w:rFonts w:ascii="Book Antiqua" w:hAnsi="Book Antiqua"/>
        </w:rPr>
        <w:t>Apaijai</w:t>
      </w:r>
      <w:proofErr w:type="spellEnd"/>
      <w:r w:rsidRPr="00352626">
        <w:rPr>
          <w:rFonts w:ascii="Book Antiqua" w:hAnsi="Book Antiqua"/>
        </w:rPr>
        <w:t xml:space="preserve"> N, </w:t>
      </w:r>
      <w:proofErr w:type="spellStart"/>
      <w:r w:rsidRPr="00352626">
        <w:rPr>
          <w:rFonts w:ascii="Book Antiqua" w:hAnsi="Book Antiqua"/>
        </w:rPr>
        <w:t>Kerdphoo</w:t>
      </w:r>
      <w:proofErr w:type="spellEnd"/>
      <w:r w:rsidRPr="00352626">
        <w:rPr>
          <w:rFonts w:ascii="Book Antiqua" w:hAnsi="Book Antiqua"/>
        </w:rPr>
        <w:t xml:space="preserve"> S, </w:t>
      </w:r>
      <w:proofErr w:type="spellStart"/>
      <w:r w:rsidRPr="00352626">
        <w:rPr>
          <w:rFonts w:ascii="Book Antiqua" w:hAnsi="Book Antiqua"/>
        </w:rPr>
        <w:t>Pratchayasakul</w:t>
      </w:r>
      <w:proofErr w:type="spellEnd"/>
      <w:r w:rsidRPr="00352626">
        <w:rPr>
          <w:rFonts w:ascii="Book Antiqua" w:hAnsi="Book Antiqua"/>
        </w:rPr>
        <w:t xml:space="preserve"> W, </w:t>
      </w:r>
      <w:proofErr w:type="spellStart"/>
      <w:r w:rsidRPr="00352626">
        <w:rPr>
          <w:rFonts w:ascii="Book Antiqua" w:hAnsi="Book Antiqua"/>
        </w:rPr>
        <w:t>Sripetchwandee</w:t>
      </w:r>
      <w:proofErr w:type="spellEnd"/>
      <w:r w:rsidRPr="00352626">
        <w:rPr>
          <w:rFonts w:ascii="Book Antiqua" w:hAnsi="Book Antiqua"/>
        </w:rPr>
        <w:t xml:space="preserve"> J, </w:t>
      </w:r>
      <w:proofErr w:type="spellStart"/>
      <w:r w:rsidRPr="00352626">
        <w:rPr>
          <w:rFonts w:ascii="Book Antiqua" w:hAnsi="Book Antiqua"/>
        </w:rPr>
        <w:t>Suntornsaratoon</w:t>
      </w:r>
      <w:proofErr w:type="spellEnd"/>
      <w:r w:rsidRPr="00352626">
        <w:rPr>
          <w:rFonts w:ascii="Book Antiqua" w:hAnsi="Book Antiqua"/>
        </w:rPr>
        <w:t xml:space="preserve"> P, </w:t>
      </w:r>
      <w:proofErr w:type="spellStart"/>
      <w:r w:rsidRPr="00352626">
        <w:rPr>
          <w:rFonts w:ascii="Book Antiqua" w:hAnsi="Book Antiqua"/>
        </w:rPr>
        <w:t>Charoenphandhu</w:t>
      </w:r>
      <w:proofErr w:type="spellEnd"/>
      <w:r w:rsidRPr="00352626">
        <w:rPr>
          <w:rFonts w:ascii="Book Antiqua" w:hAnsi="Book Antiqua"/>
        </w:rPr>
        <w:t xml:space="preserve"> N, </w:t>
      </w:r>
      <w:proofErr w:type="spellStart"/>
      <w:r w:rsidRPr="00352626">
        <w:rPr>
          <w:rFonts w:ascii="Book Antiqua" w:hAnsi="Book Antiqua"/>
        </w:rPr>
        <w:t>Chattipakorn</w:t>
      </w:r>
      <w:proofErr w:type="spellEnd"/>
      <w:r w:rsidRPr="00352626">
        <w:rPr>
          <w:rFonts w:ascii="Book Antiqua" w:hAnsi="Book Antiqua"/>
        </w:rPr>
        <w:t xml:space="preserve"> N, </w:t>
      </w:r>
      <w:proofErr w:type="spellStart"/>
      <w:r w:rsidRPr="00352626">
        <w:rPr>
          <w:rFonts w:ascii="Book Antiqua" w:hAnsi="Book Antiqua"/>
        </w:rPr>
        <w:t>Chattipakorn</w:t>
      </w:r>
      <w:proofErr w:type="spellEnd"/>
      <w:r w:rsidRPr="00352626">
        <w:rPr>
          <w:rFonts w:ascii="Book Antiqua" w:hAnsi="Book Antiqua"/>
        </w:rPr>
        <w:t xml:space="preserve"> SC. Hyperglycemia induced the Alzheimer's proteins and promoted loss of synaptic proteins in advanced-age female Goto-Kakizaki (GK) rats. </w:t>
      </w:r>
      <w:r w:rsidRPr="00352626">
        <w:rPr>
          <w:rFonts w:ascii="Book Antiqua" w:hAnsi="Book Antiqua"/>
          <w:i/>
          <w:iCs/>
        </w:rPr>
        <w:t>Neurosci Lett</w:t>
      </w:r>
      <w:r w:rsidRPr="00352626">
        <w:rPr>
          <w:rFonts w:ascii="Book Antiqua" w:hAnsi="Book Antiqua"/>
        </w:rPr>
        <w:t xml:space="preserve"> 2017; </w:t>
      </w:r>
      <w:r w:rsidRPr="00352626">
        <w:rPr>
          <w:rFonts w:ascii="Book Antiqua" w:hAnsi="Book Antiqua"/>
          <w:b/>
          <w:bCs/>
        </w:rPr>
        <w:t>655</w:t>
      </w:r>
      <w:r w:rsidRPr="00352626">
        <w:rPr>
          <w:rFonts w:ascii="Book Antiqua" w:hAnsi="Book Antiqua"/>
        </w:rPr>
        <w:t>: 41-45 [PMID: 28652187 DOI: 10.1016/j.neulet.2017.06.041]</w:t>
      </w:r>
    </w:p>
    <w:p w14:paraId="60535F35"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76 </w:t>
      </w:r>
      <w:proofErr w:type="spellStart"/>
      <w:r w:rsidRPr="00352626">
        <w:rPr>
          <w:rFonts w:ascii="Book Antiqua" w:hAnsi="Book Antiqua"/>
          <w:b/>
          <w:bCs/>
        </w:rPr>
        <w:t>Pistell</w:t>
      </w:r>
      <w:proofErr w:type="spellEnd"/>
      <w:r w:rsidRPr="00352626">
        <w:rPr>
          <w:rFonts w:ascii="Book Antiqua" w:hAnsi="Book Antiqua"/>
          <w:b/>
          <w:bCs/>
        </w:rPr>
        <w:t xml:space="preserve"> PJ</w:t>
      </w:r>
      <w:r w:rsidRPr="00352626">
        <w:rPr>
          <w:rFonts w:ascii="Book Antiqua" w:hAnsi="Book Antiqua"/>
        </w:rPr>
        <w:t xml:space="preserve">, Morrison CD, Gupta S, Knight AG, Keller JN, Ingram DK, Bruce-Keller AJ. Cognitive impairment following high fat diet consumption is associated with brain </w:t>
      </w:r>
      <w:r w:rsidRPr="00352626">
        <w:rPr>
          <w:rFonts w:ascii="Book Antiqua" w:hAnsi="Book Antiqua"/>
        </w:rPr>
        <w:lastRenderedPageBreak/>
        <w:t xml:space="preserve">inflammation. </w:t>
      </w:r>
      <w:r w:rsidRPr="00352626">
        <w:rPr>
          <w:rFonts w:ascii="Book Antiqua" w:hAnsi="Book Antiqua"/>
          <w:i/>
          <w:iCs/>
        </w:rPr>
        <w:t>J Neuroimmunol</w:t>
      </w:r>
      <w:r w:rsidRPr="00352626">
        <w:rPr>
          <w:rFonts w:ascii="Book Antiqua" w:hAnsi="Book Antiqua"/>
        </w:rPr>
        <w:t xml:space="preserve"> 2010; </w:t>
      </w:r>
      <w:r w:rsidRPr="00352626">
        <w:rPr>
          <w:rFonts w:ascii="Book Antiqua" w:hAnsi="Book Antiqua"/>
          <w:b/>
          <w:bCs/>
        </w:rPr>
        <w:t>219</w:t>
      </w:r>
      <w:r w:rsidRPr="00352626">
        <w:rPr>
          <w:rFonts w:ascii="Book Antiqua" w:hAnsi="Book Antiqua"/>
        </w:rPr>
        <w:t>: 25-32 [PMID: 20004026 DOI: 10.1016/j.jneuroim.2009.11.010]</w:t>
      </w:r>
    </w:p>
    <w:p w14:paraId="79787068"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77 </w:t>
      </w:r>
      <w:proofErr w:type="spellStart"/>
      <w:r w:rsidRPr="00352626">
        <w:rPr>
          <w:rFonts w:ascii="Book Antiqua" w:hAnsi="Book Antiqua"/>
          <w:b/>
          <w:bCs/>
        </w:rPr>
        <w:t>Boitard</w:t>
      </w:r>
      <w:proofErr w:type="spellEnd"/>
      <w:r w:rsidRPr="00352626">
        <w:rPr>
          <w:rFonts w:ascii="Book Antiqua" w:hAnsi="Book Antiqua"/>
          <w:b/>
          <w:bCs/>
        </w:rPr>
        <w:t xml:space="preserve"> C</w:t>
      </w:r>
      <w:r w:rsidRPr="00352626">
        <w:rPr>
          <w:rFonts w:ascii="Book Antiqua" w:hAnsi="Book Antiqua"/>
        </w:rPr>
        <w:t xml:space="preserve">, </w:t>
      </w:r>
      <w:proofErr w:type="spellStart"/>
      <w:r w:rsidRPr="00352626">
        <w:rPr>
          <w:rFonts w:ascii="Book Antiqua" w:hAnsi="Book Antiqua"/>
        </w:rPr>
        <w:t>Etchamendy</w:t>
      </w:r>
      <w:proofErr w:type="spellEnd"/>
      <w:r w:rsidRPr="00352626">
        <w:rPr>
          <w:rFonts w:ascii="Book Antiqua" w:hAnsi="Book Antiqua"/>
        </w:rPr>
        <w:t xml:space="preserve"> N, </w:t>
      </w:r>
      <w:proofErr w:type="spellStart"/>
      <w:r w:rsidRPr="00352626">
        <w:rPr>
          <w:rFonts w:ascii="Book Antiqua" w:hAnsi="Book Antiqua"/>
        </w:rPr>
        <w:t>Sauvant</w:t>
      </w:r>
      <w:proofErr w:type="spellEnd"/>
      <w:r w:rsidRPr="00352626">
        <w:rPr>
          <w:rFonts w:ascii="Book Antiqua" w:hAnsi="Book Antiqua"/>
        </w:rPr>
        <w:t xml:space="preserve"> J, Aubert A, </w:t>
      </w:r>
      <w:proofErr w:type="spellStart"/>
      <w:r w:rsidRPr="00352626">
        <w:rPr>
          <w:rFonts w:ascii="Book Antiqua" w:hAnsi="Book Antiqua"/>
        </w:rPr>
        <w:t>Tronel</w:t>
      </w:r>
      <w:proofErr w:type="spellEnd"/>
      <w:r w:rsidRPr="00352626">
        <w:rPr>
          <w:rFonts w:ascii="Book Antiqua" w:hAnsi="Book Antiqua"/>
        </w:rPr>
        <w:t xml:space="preserve"> S, </w:t>
      </w:r>
      <w:proofErr w:type="spellStart"/>
      <w:r w:rsidRPr="00352626">
        <w:rPr>
          <w:rFonts w:ascii="Book Antiqua" w:hAnsi="Book Antiqua"/>
        </w:rPr>
        <w:t>Marighetto</w:t>
      </w:r>
      <w:proofErr w:type="spellEnd"/>
      <w:r w:rsidRPr="00352626">
        <w:rPr>
          <w:rFonts w:ascii="Book Antiqua" w:hAnsi="Book Antiqua"/>
        </w:rPr>
        <w:t xml:space="preserve"> A, </w:t>
      </w:r>
      <w:proofErr w:type="spellStart"/>
      <w:r w:rsidRPr="00352626">
        <w:rPr>
          <w:rFonts w:ascii="Book Antiqua" w:hAnsi="Book Antiqua"/>
        </w:rPr>
        <w:t>Layé</w:t>
      </w:r>
      <w:proofErr w:type="spellEnd"/>
      <w:r w:rsidRPr="00352626">
        <w:rPr>
          <w:rFonts w:ascii="Book Antiqua" w:hAnsi="Book Antiqua"/>
        </w:rPr>
        <w:t xml:space="preserve"> S, Ferreira G. Juvenile, but not adult exposure to high-fat diet impairs relational memory and hippocampal neurogenesis in mice. </w:t>
      </w:r>
      <w:r w:rsidRPr="00352626">
        <w:rPr>
          <w:rFonts w:ascii="Book Antiqua" w:hAnsi="Book Antiqua"/>
          <w:i/>
          <w:iCs/>
        </w:rPr>
        <w:t>Hippocampus</w:t>
      </w:r>
      <w:r w:rsidRPr="00352626">
        <w:rPr>
          <w:rFonts w:ascii="Book Antiqua" w:hAnsi="Book Antiqua"/>
        </w:rPr>
        <w:t xml:space="preserve"> 2012; </w:t>
      </w:r>
      <w:r w:rsidRPr="00352626">
        <w:rPr>
          <w:rFonts w:ascii="Book Antiqua" w:hAnsi="Book Antiqua"/>
          <w:b/>
          <w:bCs/>
        </w:rPr>
        <w:t>22</w:t>
      </w:r>
      <w:r w:rsidRPr="00352626">
        <w:rPr>
          <w:rFonts w:ascii="Book Antiqua" w:hAnsi="Book Antiqua"/>
        </w:rPr>
        <w:t>: 2095-2100 [PMID: 22593080 DOI: 10.1002/hipo.22032]</w:t>
      </w:r>
    </w:p>
    <w:p w14:paraId="1C7D4529"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78 </w:t>
      </w:r>
      <w:proofErr w:type="spellStart"/>
      <w:r w:rsidRPr="00352626">
        <w:rPr>
          <w:rFonts w:ascii="Book Antiqua" w:hAnsi="Book Antiqua"/>
          <w:b/>
          <w:bCs/>
        </w:rPr>
        <w:t>Pratchayasakul</w:t>
      </w:r>
      <w:proofErr w:type="spellEnd"/>
      <w:r w:rsidRPr="00352626">
        <w:rPr>
          <w:rFonts w:ascii="Book Antiqua" w:hAnsi="Book Antiqua"/>
          <w:b/>
          <w:bCs/>
        </w:rPr>
        <w:t xml:space="preserve"> W</w:t>
      </w:r>
      <w:r w:rsidRPr="00352626">
        <w:rPr>
          <w:rFonts w:ascii="Book Antiqua" w:hAnsi="Book Antiqua"/>
        </w:rPr>
        <w:t xml:space="preserve">, </w:t>
      </w:r>
      <w:proofErr w:type="spellStart"/>
      <w:r w:rsidRPr="00352626">
        <w:rPr>
          <w:rFonts w:ascii="Book Antiqua" w:hAnsi="Book Antiqua"/>
        </w:rPr>
        <w:t>Kerdphoo</w:t>
      </w:r>
      <w:proofErr w:type="spellEnd"/>
      <w:r w:rsidRPr="00352626">
        <w:rPr>
          <w:rFonts w:ascii="Book Antiqua" w:hAnsi="Book Antiqua"/>
        </w:rPr>
        <w:t xml:space="preserve"> S, </w:t>
      </w:r>
      <w:proofErr w:type="spellStart"/>
      <w:r w:rsidRPr="00352626">
        <w:rPr>
          <w:rFonts w:ascii="Book Antiqua" w:hAnsi="Book Antiqua"/>
        </w:rPr>
        <w:t>Petsophonsakul</w:t>
      </w:r>
      <w:proofErr w:type="spellEnd"/>
      <w:r w:rsidRPr="00352626">
        <w:rPr>
          <w:rFonts w:ascii="Book Antiqua" w:hAnsi="Book Antiqua"/>
        </w:rPr>
        <w:t xml:space="preserve"> P, </w:t>
      </w:r>
      <w:proofErr w:type="spellStart"/>
      <w:r w:rsidRPr="00352626">
        <w:rPr>
          <w:rFonts w:ascii="Book Antiqua" w:hAnsi="Book Antiqua"/>
        </w:rPr>
        <w:t>Pongchaidecha</w:t>
      </w:r>
      <w:proofErr w:type="spellEnd"/>
      <w:r w:rsidRPr="00352626">
        <w:rPr>
          <w:rFonts w:ascii="Book Antiqua" w:hAnsi="Book Antiqua"/>
        </w:rPr>
        <w:t xml:space="preserve"> A, </w:t>
      </w:r>
      <w:proofErr w:type="spellStart"/>
      <w:r w:rsidRPr="00352626">
        <w:rPr>
          <w:rFonts w:ascii="Book Antiqua" w:hAnsi="Book Antiqua"/>
        </w:rPr>
        <w:t>Chattipakorn</w:t>
      </w:r>
      <w:proofErr w:type="spellEnd"/>
      <w:r w:rsidRPr="00352626">
        <w:rPr>
          <w:rFonts w:ascii="Book Antiqua" w:hAnsi="Book Antiqua"/>
        </w:rPr>
        <w:t xml:space="preserve"> N, </w:t>
      </w:r>
      <w:proofErr w:type="spellStart"/>
      <w:r w:rsidRPr="00352626">
        <w:rPr>
          <w:rFonts w:ascii="Book Antiqua" w:hAnsi="Book Antiqua"/>
        </w:rPr>
        <w:t>Chattipakorn</w:t>
      </w:r>
      <w:proofErr w:type="spellEnd"/>
      <w:r w:rsidRPr="00352626">
        <w:rPr>
          <w:rFonts w:ascii="Book Antiqua" w:hAnsi="Book Antiqua"/>
        </w:rPr>
        <w:t xml:space="preserve"> SC. Effects of high-fat diet on insulin receptor function in rat hippocampus and the level of neuronal corticosterone. </w:t>
      </w:r>
      <w:r w:rsidRPr="00352626">
        <w:rPr>
          <w:rFonts w:ascii="Book Antiqua" w:hAnsi="Book Antiqua"/>
          <w:i/>
          <w:iCs/>
        </w:rPr>
        <w:t>Life Sci</w:t>
      </w:r>
      <w:r w:rsidRPr="00352626">
        <w:rPr>
          <w:rFonts w:ascii="Book Antiqua" w:hAnsi="Book Antiqua"/>
        </w:rPr>
        <w:t xml:space="preserve"> 2011; </w:t>
      </w:r>
      <w:r w:rsidRPr="00352626">
        <w:rPr>
          <w:rFonts w:ascii="Book Antiqua" w:hAnsi="Book Antiqua"/>
          <w:b/>
          <w:bCs/>
        </w:rPr>
        <w:t>88</w:t>
      </w:r>
      <w:r w:rsidRPr="00352626">
        <w:rPr>
          <w:rFonts w:ascii="Book Antiqua" w:hAnsi="Book Antiqua"/>
        </w:rPr>
        <w:t>: 619-627 [PMID: 21315737 DOI: 10.1016/j.lfs.2011.02.003]</w:t>
      </w:r>
    </w:p>
    <w:p w14:paraId="0CD307A5"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79 </w:t>
      </w:r>
      <w:r w:rsidRPr="00352626">
        <w:rPr>
          <w:rFonts w:ascii="Book Antiqua" w:hAnsi="Book Antiqua"/>
          <w:b/>
          <w:bCs/>
        </w:rPr>
        <w:t>Morrison CD</w:t>
      </w:r>
      <w:r w:rsidRPr="00352626">
        <w:rPr>
          <w:rFonts w:ascii="Book Antiqua" w:hAnsi="Book Antiqua"/>
        </w:rPr>
        <w:t xml:space="preserve">, </w:t>
      </w:r>
      <w:proofErr w:type="spellStart"/>
      <w:r w:rsidRPr="00352626">
        <w:rPr>
          <w:rFonts w:ascii="Book Antiqua" w:hAnsi="Book Antiqua"/>
        </w:rPr>
        <w:t>Pistell</w:t>
      </w:r>
      <w:proofErr w:type="spellEnd"/>
      <w:r w:rsidRPr="00352626">
        <w:rPr>
          <w:rFonts w:ascii="Book Antiqua" w:hAnsi="Book Antiqua"/>
        </w:rPr>
        <w:t xml:space="preserve"> PJ, Ingram DK, Johnson WD, Liu Y, Fernandez-Kim SO, White CL, </w:t>
      </w:r>
      <w:proofErr w:type="spellStart"/>
      <w:r w:rsidRPr="00352626">
        <w:rPr>
          <w:rFonts w:ascii="Book Antiqua" w:hAnsi="Book Antiqua"/>
        </w:rPr>
        <w:t>Purpera</w:t>
      </w:r>
      <w:proofErr w:type="spellEnd"/>
      <w:r w:rsidRPr="00352626">
        <w:rPr>
          <w:rFonts w:ascii="Book Antiqua" w:hAnsi="Book Antiqua"/>
        </w:rPr>
        <w:t xml:space="preserve"> MN, </w:t>
      </w:r>
      <w:proofErr w:type="spellStart"/>
      <w:r w:rsidRPr="00352626">
        <w:rPr>
          <w:rFonts w:ascii="Book Antiqua" w:hAnsi="Book Antiqua"/>
        </w:rPr>
        <w:t>Uranga</w:t>
      </w:r>
      <w:proofErr w:type="spellEnd"/>
      <w:r w:rsidRPr="00352626">
        <w:rPr>
          <w:rFonts w:ascii="Book Antiqua" w:hAnsi="Book Antiqua"/>
        </w:rPr>
        <w:t xml:space="preserve"> RM, Bruce-Keller AJ, Keller JN. High fat diet increases hippocampal oxidative stress and cognitive impairment in aged mice: implications for decreased Nrf2 signaling. </w:t>
      </w:r>
      <w:r w:rsidRPr="00352626">
        <w:rPr>
          <w:rFonts w:ascii="Book Antiqua" w:hAnsi="Book Antiqua"/>
          <w:i/>
          <w:iCs/>
        </w:rPr>
        <w:t>J Neurochem</w:t>
      </w:r>
      <w:r w:rsidRPr="00352626">
        <w:rPr>
          <w:rFonts w:ascii="Book Antiqua" w:hAnsi="Book Antiqua"/>
        </w:rPr>
        <w:t xml:space="preserve"> 2010; </w:t>
      </w:r>
      <w:r w:rsidRPr="00352626">
        <w:rPr>
          <w:rFonts w:ascii="Book Antiqua" w:hAnsi="Book Antiqua"/>
          <w:b/>
          <w:bCs/>
        </w:rPr>
        <w:t>114</w:t>
      </w:r>
      <w:r w:rsidRPr="00352626">
        <w:rPr>
          <w:rFonts w:ascii="Book Antiqua" w:hAnsi="Book Antiqua"/>
        </w:rPr>
        <w:t>: 1581-1589 [PMID: 20557430 DOI: 10.1111/j.1471-4159.</w:t>
      </w:r>
      <w:proofErr w:type="gramStart"/>
      <w:r w:rsidRPr="00352626">
        <w:rPr>
          <w:rFonts w:ascii="Book Antiqua" w:hAnsi="Book Antiqua"/>
        </w:rPr>
        <w:t>2010.06865.x</w:t>
      </w:r>
      <w:proofErr w:type="gramEnd"/>
      <w:r w:rsidRPr="00352626">
        <w:rPr>
          <w:rFonts w:ascii="Book Antiqua" w:hAnsi="Book Antiqua"/>
        </w:rPr>
        <w:t>]</w:t>
      </w:r>
    </w:p>
    <w:p w14:paraId="16D8FEF0"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80 </w:t>
      </w:r>
      <w:r w:rsidRPr="00352626">
        <w:rPr>
          <w:rFonts w:ascii="Book Antiqua" w:hAnsi="Book Antiqua"/>
          <w:b/>
          <w:bCs/>
        </w:rPr>
        <w:t>Al Haj Ahmad RM</w:t>
      </w:r>
      <w:r w:rsidRPr="00352626">
        <w:rPr>
          <w:rFonts w:ascii="Book Antiqua" w:hAnsi="Book Antiqua"/>
        </w:rPr>
        <w:t xml:space="preserve">, </w:t>
      </w:r>
      <w:proofErr w:type="spellStart"/>
      <w:r w:rsidRPr="00352626">
        <w:rPr>
          <w:rFonts w:ascii="Book Antiqua" w:hAnsi="Book Antiqua"/>
        </w:rPr>
        <w:t>Ababneh</w:t>
      </w:r>
      <w:proofErr w:type="spellEnd"/>
      <w:r w:rsidRPr="00352626">
        <w:rPr>
          <w:rFonts w:ascii="Book Antiqua" w:hAnsi="Book Antiqua"/>
        </w:rPr>
        <w:t xml:space="preserve"> NA, Al-Domi HA. Brain insulin resistance as a mechanistic mediator links peripheral metabolic disorders with declining cognition. </w:t>
      </w:r>
      <w:r w:rsidRPr="00352626">
        <w:rPr>
          <w:rFonts w:ascii="Book Antiqua" w:hAnsi="Book Antiqua"/>
          <w:i/>
          <w:iCs/>
        </w:rPr>
        <w:t xml:space="preserve">Diabetes </w:t>
      </w:r>
      <w:proofErr w:type="spellStart"/>
      <w:r w:rsidRPr="00352626">
        <w:rPr>
          <w:rFonts w:ascii="Book Antiqua" w:hAnsi="Book Antiqua"/>
          <w:i/>
          <w:iCs/>
        </w:rPr>
        <w:t>Metab</w:t>
      </w:r>
      <w:proofErr w:type="spellEnd"/>
      <w:r w:rsidRPr="00352626">
        <w:rPr>
          <w:rFonts w:ascii="Book Antiqua" w:hAnsi="Book Antiqua"/>
          <w:i/>
          <w:iCs/>
        </w:rPr>
        <w:t xml:space="preserve"> </w:t>
      </w:r>
      <w:proofErr w:type="spellStart"/>
      <w:r w:rsidRPr="00352626">
        <w:rPr>
          <w:rFonts w:ascii="Book Antiqua" w:hAnsi="Book Antiqua"/>
          <w:i/>
          <w:iCs/>
        </w:rPr>
        <w:t>Syndr</w:t>
      </w:r>
      <w:proofErr w:type="spellEnd"/>
      <w:r w:rsidRPr="00352626">
        <w:rPr>
          <w:rFonts w:ascii="Book Antiqua" w:hAnsi="Book Antiqua"/>
        </w:rPr>
        <w:t xml:space="preserve"> 2022; </w:t>
      </w:r>
      <w:r w:rsidRPr="00352626">
        <w:rPr>
          <w:rFonts w:ascii="Book Antiqua" w:hAnsi="Book Antiqua"/>
          <w:b/>
          <w:bCs/>
        </w:rPr>
        <w:t>16</w:t>
      </w:r>
      <w:r w:rsidRPr="00352626">
        <w:rPr>
          <w:rFonts w:ascii="Book Antiqua" w:hAnsi="Book Antiqua"/>
        </w:rPr>
        <w:t>: 102468 [PMID: 35364449 DOI: 10.1016/j.dsx.2022.102468]</w:t>
      </w:r>
    </w:p>
    <w:p w14:paraId="1DB9074B"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81 </w:t>
      </w:r>
      <w:r w:rsidRPr="00352626">
        <w:rPr>
          <w:rFonts w:ascii="Book Antiqua" w:hAnsi="Book Antiqua"/>
          <w:b/>
          <w:bCs/>
        </w:rPr>
        <w:t>Voss MW</w:t>
      </w:r>
      <w:r w:rsidRPr="00352626">
        <w:rPr>
          <w:rFonts w:ascii="Book Antiqua" w:hAnsi="Book Antiqua"/>
        </w:rPr>
        <w:t xml:space="preserve">, </w:t>
      </w:r>
      <w:proofErr w:type="spellStart"/>
      <w:r w:rsidRPr="00352626">
        <w:rPr>
          <w:rFonts w:ascii="Book Antiqua" w:hAnsi="Book Antiqua"/>
        </w:rPr>
        <w:t>Vivar</w:t>
      </w:r>
      <w:proofErr w:type="spellEnd"/>
      <w:r w:rsidRPr="00352626">
        <w:rPr>
          <w:rFonts w:ascii="Book Antiqua" w:hAnsi="Book Antiqua"/>
        </w:rPr>
        <w:t xml:space="preserve"> C, Kramer AF, van </w:t>
      </w:r>
      <w:proofErr w:type="spellStart"/>
      <w:r w:rsidRPr="00352626">
        <w:rPr>
          <w:rFonts w:ascii="Book Antiqua" w:hAnsi="Book Antiqua"/>
        </w:rPr>
        <w:t>Praag</w:t>
      </w:r>
      <w:proofErr w:type="spellEnd"/>
      <w:r w:rsidRPr="00352626">
        <w:rPr>
          <w:rFonts w:ascii="Book Antiqua" w:hAnsi="Book Antiqua"/>
        </w:rPr>
        <w:t xml:space="preserve"> H. Bridging animal and human models of exercise-induced brain plasticity. </w:t>
      </w:r>
      <w:r w:rsidRPr="00352626">
        <w:rPr>
          <w:rFonts w:ascii="Book Antiqua" w:hAnsi="Book Antiqua"/>
          <w:i/>
          <w:iCs/>
        </w:rPr>
        <w:t xml:space="preserve">Trends </w:t>
      </w:r>
      <w:proofErr w:type="spellStart"/>
      <w:r w:rsidRPr="00352626">
        <w:rPr>
          <w:rFonts w:ascii="Book Antiqua" w:hAnsi="Book Antiqua"/>
          <w:i/>
          <w:iCs/>
        </w:rPr>
        <w:t>Cogn</w:t>
      </w:r>
      <w:proofErr w:type="spellEnd"/>
      <w:r w:rsidRPr="00352626">
        <w:rPr>
          <w:rFonts w:ascii="Book Antiqua" w:hAnsi="Book Antiqua"/>
          <w:i/>
          <w:iCs/>
        </w:rPr>
        <w:t xml:space="preserve"> Sci</w:t>
      </w:r>
      <w:r w:rsidRPr="00352626">
        <w:rPr>
          <w:rFonts w:ascii="Book Antiqua" w:hAnsi="Book Antiqua"/>
        </w:rPr>
        <w:t xml:space="preserve"> 2013; </w:t>
      </w:r>
      <w:r w:rsidRPr="00352626">
        <w:rPr>
          <w:rFonts w:ascii="Book Antiqua" w:hAnsi="Book Antiqua"/>
          <w:b/>
          <w:bCs/>
        </w:rPr>
        <w:t>17</w:t>
      </w:r>
      <w:r w:rsidRPr="00352626">
        <w:rPr>
          <w:rFonts w:ascii="Book Antiqua" w:hAnsi="Book Antiqua"/>
        </w:rPr>
        <w:t>: 525-544 [PMID: 24029446 DOI: 10.1016/j.tics.2013.08.001]</w:t>
      </w:r>
    </w:p>
    <w:p w14:paraId="5E59945F"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82 </w:t>
      </w:r>
      <w:proofErr w:type="spellStart"/>
      <w:r w:rsidRPr="00352626">
        <w:rPr>
          <w:rFonts w:ascii="Book Antiqua" w:hAnsi="Book Antiqua"/>
          <w:b/>
          <w:bCs/>
        </w:rPr>
        <w:t>Stolk</w:t>
      </w:r>
      <w:proofErr w:type="spellEnd"/>
      <w:r w:rsidRPr="00352626">
        <w:rPr>
          <w:rFonts w:ascii="Book Antiqua" w:hAnsi="Book Antiqua"/>
          <w:b/>
          <w:bCs/>
        </w:rPr>
        <w:t xml:space="preserve"> RP</w:t>
      </w:r>
      <w:r w:rsidRPr="00352626">
        <w:rPr>
          <w:rFonts w:ascii="Book Antiqua" w:hAnsi="Book Antiqua"/>
        </w:rPr>
        <w:t xml:space="preserve">, </w:t>
      </w:r>
      <w:proofErr w:type="spellStart"/>
      <w:r w:rsidRPr="00352626">
        <w:rPr>
          <w:rFonts w:ascii="Book Antiqua" w:hAnsi="Book Antiqua"/>
        </w:rPr>
        <w:t>Breteler</w:t>
      </w:r>
      <w:proofErr w:type="spellEnd"/>
      <w:r w:rsidRPr="00352626">
        <w:rPr>
          <w:rFonts w:ascii="Book Antiqua" w:hAnsi="Book Antiqua"/>
        </w:rPr>
        <w:t xml:space="preserve"> MM, Ott A, Pols HA, Lamberts SW, </w:t>
      </w:r>
      <w:proofErr w:type="spellStart"/>
      <w:r w:rsidRPr="00352626">
        <w:rPr>
          <w:rFonts w:ascii="Book Antiqua" w:hAnsi="Book Antiqua"/>
        </w:rPr>
        <w:t>Grobbee</w:t>
      </w:r>
      <w:proofErr w:type="spellEnd"/>
      <w:r w:rsidRPr="00352626">
        <w:rPr>
          <w:rFonts w:ascii="Book Antiqua" w:hAnsi="Book Antiqua"/>
        </w:rPr>
        <w:t xml:space="preserve"> DE, </w:t>
      </w:r>
      <w:proofErr w:type="spellStart"/>
      <w:r w:rsidRPr="00352626">
        <w:rPr>
          <w:rFonts w:ascii="Book Antiqua" w:hAnsi="Book Antiqua"/>
        </w:rPr>
        <w:t>Hofman</w:t>
      </w:r>
      <w:proofErr w:type="spellEnd"/>
      <w:r w:rsidRPr="00352626">
        <w:rPr>
          <w:rFonts w:ascii="Book Antiqua" w:hAnsi="Book Antiqua"/>
        </w:rPr>
        <w:t xml:space="preserve"> A. Insulin and cognitive function in an elderly population. The Rotterdam Study. </w:t>
      </w:r>
      <w:r w:rsidRPr="00352626">
        <w:rPr>
          <w:rFonts w:ascii="Book Antiqua" w:hAnsi="Book Antiqua"/>
          <w:i/>
          <w:iCs/>
        </w:rPr>
        <w:t>Diabetes Care</w:t>
      </w:r>
      <w:r w:rsidRPr="00352626">
        <w:rPr>
          <w:rFonts w:ascii="Book Antiqua" w:hAnsi="Book Antiqua"/>
        </w:rPr>
        <w:t xml:space="preserve"> 1997; </w:t>
      </w:r>
      <w:r w:rsidRPr="00352626">
        <w:rPr>
          <w:rFonts w:ascii="Book Antiqua" w:hAnsi="Book Antiqua"/>
          <w:b/>
          <w:bCs/>
        </w:rPr>
        <w:t>20</w:t>
      </w:r>
      <w:r w:rsidRPr="00352626">
        <w:rPr>
          <w:rFonts w:ascii="Book Antiqua" w:hAnsi="Book Antiqua"/>
        </w:rPr>
        <w:t>: 792-795 [PMID: 9135944 DOI: 10.2337/diacare.20.5.792]</w:t>
      </w:r>
    </w:p>
    <w:p w14:paraId="2D9DEF55"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83 </w:t>
      </w:r>
      <w:proofErr w:type="spellStart"/>
      <w:r w:rsidRPr="00352626">
        <w:rPr>
          <w:rFonts w:ascii="Book Antiqua" w:hAnsi="Book Antiqua"/>
          <w:b/>
          <w:bCs/>
        </w:rPr>
        <w:t>Kalmijn</w:t>
      </w:r>
      <w:proofErr w:type="spellEnd"/>
      <w:r w:rsidRPr="00352626">
        <w:rPr>
          <w:rFonts w:ascii="Book Antiqua" w:hAnsi="Book Antiqua"/>
          <w:b/>
          <w:bCs/>
        </w:rPr>
        <w:t xml:space="preserve"> S</w:t>
      </w:r>
      <w:r w:rsidRPr="00352626">
        <w:rPr>
          <w:rFonts w:ascii="Book Antiqua" w:hAnsi="Book Antiqua"/>
        </w:rPr>
        <w:t xml:space="preserve">, </w:t>
      </w:r>
      <w:proofErr w:type="spellStart"/>
      <w:r w:rsidRPr="00352626">
        <w:rPr>
          <w:rFonts w:ascii="Book Antiqua" w:hAnsi="Book Antiqua"/>
        </w:rPr>
        <w:t>Feskens</w:t>
      </w:r>
      <w:proofErr w:type="spellEnd"/>
      <w:r w:rsidRPr="00352626">
        <w:rPr>
          <w:rFonts w:ascii="Book Antiqua" w:hAnsi="Book Antiqua"/>
        </w:rPr>
        <w:t xml:space="preserve"> EJ, </w:t>
      </w:r>
      <w:proofErr w:type="spellStart"/>
      <w:r w:rsidRPr="00352626">
        <w:rPr>
          <w:rFonts w:ascii="Book Antiqua" w:hAnsi="Book Antiqua"/>
        </w:rPr>
        <w:t>Launer</w:t>
      </w:r>
      <w:proofErr w:type="spellEnd"/>
      <w:r w:rsidRPr="00352626">
        <w:rPr>
          <w:rFonts w:ascii="Book Antiqua" w:hAnsi="Book Antiqua"/>
        </w:rPr>
        <w:t xml:space="preserve"> LJ, </w:t>
      </w:r>
      <w:proofErr w:type="spellStart"/>
      <w:r w:rsidRPr="00352626">
        <w:rPr>
          <w:rFonts w:ascii="Book Antiqua" w:hAnsi="Book Antiqua"/>
        </w:rPr>
        <w:t>Stijnen</w:t>
      </w:r>
      <w:proofErr w:type="spellEnd"/>
      <w:r w:rsidRPr="00352626">
        <w:rPr>
          <w:rFonts w:ascii="Book Antiqua" w:hAnsi="Book Antiqua"/>
        </w:rPr>
        <w:t xml:space="preserve"> T, </w:t>
      </w:r>
      <w:proofErr w:type="spellStart"/>
      <w:r w:rsidRPr="00352626">
        <w:rPr>
          <w:rFonts w:ascii="Book Antiqua" w:hAnsi="Book Antiqua"/>
        </w:rPr>
        <w:t>Kromhout</w:t>
      </w:r>
      <w:proofErr w:type="spellEnd"/>
      <w:r w:rsidRPr="00352626">
        <w:rPr>
          <w:rFonts w:ascii="Book Antiqua" w:hAnsi="Book Antiqua"/>
        </w:rPr>
        <w:t xml:space="preserve"> D. Glucose intolerance, </w:t>
      </w:r>
      <w:proofErr w:type="spellStart"/>
      <w:r w:rsidRPr="00352626">
        <w:rPr>
          <w:rFonts w:ascii="Book Antiqua" w:hAnsi="Book Antiqua"/>
        </w:rPr>
        <w:t>hyperinsulinaemia</w:t>
      </w:r>
      <w:proofErr w:type="spellEnd"/>
      <w:r w:rsidRPr="00352626">
        <w:rPr>
          <w:rFonts w:ascii="Book Antiqua" w:hAnsi="Book Antiqua"/>
        </w:rPr>
        <w:t xml:space="preserve"> and cognitive function in a general population of elderly men. </w:t>
      </w:r>
      <w:r w:rsidRPr="00352626">
        <w:rPr>
          <w:rFonts w:ascii="Book Antiqua" w:hAnsi="Book Antiqua"/>
          <w:i/>
          <w:iCs/>
        </w:rPr>
        <w:t>Diabetologia</w:t>
      </w:r>
      <w:r w:rsidRPr="00352626">
        <w:rPr>
          <w:rFonts w:ascii="Book Antiqua" w:hAnsi="Book Antiqua"/>
        </w:rPr>
        <w:t xml:space="preserve"> 1995; </w:t>
      </w:r>
      <w:r w:rsidRPr="00352626">
        <w:rPr>
          <w:rFonts w:ascii="Book Antiqua" w:hAnsi="Book Antiqua"/>
          <w:b/>
          <w:bCs/>
        </w:rPr>
        <w:t>38</w:t>
      </w:r>
      <w:r w:rsidRPr="00352626">
        <w:rPr>
          <w:rFonts w:ascii="Book Antiqua" w:hAnsi="Book Antiqua"/>
        </w:rPr>
        <w:t>: 1096-1102 [PMID: 8591825 DOI: 10.1007/BF00402181]</w:t>
      </w:r>
    </w:p>
    <w:p w14:paraId="1EF35C29" w14:textId="77777777" w:rsidR="004B6054" w:rsidRPr="00352626" w:rsidRDefault="004B6054" w:rsidP="004B6054">
      <w:pPr>
        <w:spacing w:line="360" w:lineRule="auto"/>
        <w:jc w:val="both"/>
        <w:rPr>
          <w:rFonts w:ascii="Book Antiqua" w:hAnsi="Book Antiqua"/>
        </w:rPr>
      </w:pPr>
      <w:r w:rsidRPr="00352626">
        <w:rPr>
          <w:rFonts w:ascii="Book Antiqua" w:hAnsi="Book Antiqua"/>
        </w:rPr>
        <w:lastRenderedPageBreak/>
        <w:t xml:space="preserve">84 </w:t>
      </w:r>
      <w:r w:rsidRPr="00352626">
        <w:rPr>
          <w:rFonts w:ascii="Book Antiqua" w:hAnsi="Book Antiqua"/>
          <w:b/>
          <w:bCs/>
        </w:rPr>
        <w:t>Ott V</w:t>
      </w:r>
      <w:r w:rsidRPr="00352626">
        <w:rPr>
          <w:rFonts w:ascii="Book Antiqua" w:hAnsi="Book Antiqua"/>
        </w:rPr>
        <w:t xml:space="preserve">, Benedict C, </w:t>
      </w:r>
      <w:proofErr w:type="spellStart"/>
      <w:r w:rsidRPr="00352626">
        <w:rPr>
          <w:rFonts w:ascii="Book Antiqua" w:hAnsi="Book Antiqua"/>
        </w:rPr>
        <w:t>Schultes</w:t>
      </w:r>
      <w:proofErr w:type="spellEnd"/>
      <w:r w:rsidRPr="00352626">
        <w:rPr>
          <w:rFonts w:ascii="Book Antiqua" w:hAnsi="Book Antiqua"/>
        </w:rPr>
        <w:t xml:space="preserve"> B, Born J, </w:t>
      </w:r>
      <w:proofErr w:type="spellStart"/>
      <w:r w:rsidRPr="00352626">
        <w:rPr>
          <w:rFonts w:ascii="Book Antiqua" w:hAnsi="Book Antiqua"/>
        </w:rPr>
        <w:t>Hallschmid</w:t>
      </w:r>
      <w:proofErr w:type="spellEnd"/>
      <w:r w:rsidRPr="00352626">
        <w:rPr>
          <w:rFonts w:ascii="Book Antiqua" w:hAnsi="Book Antiqua"/>
        </w:rPr>
        <w:t xml:space="preserve"> M. Intranasal administration of insulin to the brain impacts cognitive function and peripheral metabolism. </w:t>
      </w:r>
      <w:r w:rsidRPr="00352626">
        <w:rPr>
          <w:rFonts w:ascii="Book Antiqua" w:hAnsi="Book Antiqua"/>
          <w:i/>
          <w:iCs/>
        </w:rPr>
        <w:t xml:space="preserve">Diabetes </w:t>
      </w:r>
      <w:proofErr w:type="spellStart"/>
      <w:r w:rsidRPr="00352626">
        <w:rPr>
          <w:rFonts w:ascii="Book Antiqua" w:hAnsi="Book Antiqua"/>
          <w:i/>
          <w:iCs/>
        </w:rPr>
        <w:t>Obes</w:t>
      </w:r>
      <w:proofErr w:type="spellEnd"/>
      <w:r w:rsidRPr="00352626">
        <w:rPr>
          <w:rFonts w:ascii="Book Antiqua" w:hAnsi="Book Antiqua"/>
          <w:i/>
          <w:iCs/>
        </w:rPr>
        <w:t xml:space="preserve"> </w:t>
      </w:r>
      <w:proofErr w:type="spellStart"/>
      <w:r w:rsidRPr="00352626">
        <w:rPr>
          <w:rFonts w:ascii="Book Antiqua" w:hAnsi="Book Antiqua"/>
          <w:i/>
          <w:iCs/>
        </w:rPr>
        <w:t>Metab</w:t>
      </w:r>
      <w:proofErr w:type="spellEnd"/>
      <w:r w:rsidRPr="00352626">
        <w:rPr>
          <w:rFonts w:ascii="Book Antiqua" w:hAnsi="Book Antiqua"/>
        </w:rPr>
        <w:t xml:space="preserve"> 2012; </w:t>
      </w:r>
      <w:r w:rsidRPr="00352626">
        <w:rPr>
          <w:rFonts w:ascii="Book Antiqua" w:hAnsi="Book Antiqua"/>
          <w:b/>
          <w:bCs/>
        </w:rPr>
        <w:t>14</w:t>
      </w:r>
      <w:r w:rsidRPr="00352626">
        <w:rPr>
          <w:rFonts w:ascii="Book Antiqua" w:hAnsi="Book Antiqua"/>
        </w:rPr>
        <w:t>: 214-221 [PMID: 21883804 DOI: 10.1111/j.1463-1326.</w:t>
      </w:r>
      <w:proofErr w:type="gramStart"/>
      <w:r w:rsidRPr="00352626">
        <w:rPr>
          <w:rFonts w:ascii="Book Antiqua" w:hAnsi="Book Antiqua"/>
        </w:rPr>
        <w:t>2011.01490.x</w:t>
      </w:r>
      <w:proofErr w:type="gramEnd"/>
      <w:r w:rsidRPr="00352626">
        <w:rPr>
          <w:rFonts w:ascii="Book Antiqua" w:hAnsi="Book Antiqua"/>
        </w:rPr>
        <w:t>]</w:t>
      </w:r>
    </w:p>
    <w:p w14:paraId="792340EC"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85 </w:t>
      </w:r>
      <w:proofErr w:type="spellStart"/>
      <w:r w:rsidRPr="00352626">
        <w:rPr>
          <w:rFonts w:ascii="Book Antiqua" w:hAnsi="Book Antiqua"/>
          <w:b/>
          <w:bCs/>
        </w:rPr>
        <w:t>Bolzán</w:t>
      </w:r>
      <w:proofErr w:type="spellEnd"/>
      <w:r w:rsidRPr="00352626">
        <w:rPr>
          <w:rFonts w:ascii="Book Antiqua" w:hAnsi="Book Antiqua"/>
          <w:b/>
          <w:bCs/>
        </w:rPr>
        <w:t xml:space="preserve"> AD</w:t>
      </w:r>
      <w:r w:rsidRPr="00352626">
        <w:rPr>
          <w:rFonts w:ascii="Book Antiqua" w:hAnsi="Book Antiqua"/>
        </w:rPr>
        <w:t xml:space="preserve">, Bianchi MS. Genotoxicity of streptozotocin. </w:t>
      </w:r>
      <w:proofErr w:type="spellStart"/>
      <w:r w:rsidRPr="00352626">
        <w:rPr>
          <w:rFonts w:ascii="Book Antiqua" w:hAnsi="Book Antiqua"/>
          <w:i/>
          <w:iCs/>
        </w:rPr>
        <w:t>Mutat</w:t>
      </w:r>
      <w:proofErr w:type="spellEnd"/>
      <w:r w:rsidRPr="00352626">
        <w:rPr>
          <w:rFonts w:ascii="Book Antiqua" w:hAnsi="Book Antiqua"/>
          <w:i/>
          <w:iCs/>
        </w:rPr>
        <w:t xml:space="preserve"> Res</w:t>
      </w:r>
      <w:r w:rsidRPr="00352626">
        <w:rPr>
          <w:rFonts w:ascii="Book Antiqua" w:hAnsi="Book Antiqua"/>
        </w:rPr>
        <w:t xml:space="preserve"> 2002; </w:t>
      </w:r>
      <w:r w:rsidRPr="00352626">
        <w:rPr>
          <w:rFonts w:ascii="Book Antiqua" w:hAnsi="Book Antiqua"/>
          <w:b/>
          <w:bCs/>
        </w:rPr>
        <w:t>512</w:t>
      </w:r>
      <w:r w:rsidRPr="00352626">
        <w:rPr>
          <w:rFonts w:ascii="Book Antiqua" w:hAnsi="Book Antiqua"/>
        </w:rPr>
        <w:t>: 121-134 [PMID: 12464347 DOI: 10.1016/S1383-5742(02)00044-3]</w:t>
      </w:r>
    </w:p>
    <w:p w14:paraId="587E8822"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86 </w:t>
      </w:r>
      <w:r w:rsidRPr="00352626">
        <w:rPr>
          <w:rFonts w:ascii="Book Antiqua" w:hAnsi="Book Antiqua"/>
          <w:b/>
          <w:bCs/>
        </w:rPr>
        <w:t>Wang-Fischer Y</w:t>
      </w:r>
      <w:r w:rsidRPr="00352626">
        <w:rPr>
          <w:rFonts w:ascii="Book Antiqua" w:hAnsi="Book Antiqua"/>
        </w:rPr>
        <w:t xml:space="preserve">, </w:t>
      </w:r>
      <w:proofErr w:type="spellStart"/>
      <w:r w:rsidRPr="00352626">
        <w:rPr>
          <w:rFonts w:ascii="Book Antiqua" w:hAnsi="Book Antiqua"/>
        </w:rPr>
        <w:t>Garyantes</w:t>
      </w:r>
      <w:proofErr w:type="spellEnd"/>
      <w:r w:rsidRPr="00352626">
        <w:rPr>
          <w:rFonts w:ascii="Book Antiqua" w:hAnsi="Book Antiqua"/>
        </w:rPr>
        <w:t xml:space="preserve"> T. Improving the Reliability and Utility of Streptozotocin-Induced Rat Diabetic Model. </w:t>
      </w:r>
      <w:r w:rsidRPr="00352626">
        <w:rPr>
          <w:rFonts w:ascii="Book Antiqua" w:hAnsi="Book Antiqua"/>
          <w:i/>
          <w:iCs/>
        </w:rPr>
        <w:t>J Diabetes Res</w:t>
      </w:r>
      <w:r w:rsidRPr="00352626">
        <w:rPr>
          <w:rFonts w:ascii="Book Antiqua" w:hAnsi="Book Antiqua"/>
        </w:rPr>
        <w:t xml:space="preserve"> 2018; </w:t>
      </w:r>
      <w:r w:rsidRPr="00352626">
        <w:rPr>
          <w:rFonts w:ascii="Book Antiqua" w:hAnsi="Book Antiqua"/>
          <w:b/>
          <w:bCs/>
        </w:rPr>
        <w:t>2018</w:t>
      </w:r>
      <w:r w:rsidRPr="00352626">
        <w:rPr>
          <w:rFonts w:ascii="Book Antiqua" w:hAnsi="Book Antiqua"/>
        </w:rPr>
        <w:t>: 8054073 [PMID: 30345315 DOI: 10.1155/2018/8054073]</w:t>
      </w:r>
    </w:p>
    <w:p w14:paraId="0939577F"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87 </w:t>
      </w:r>
      <w:r w:rsidRPr="00352626">
        <w:rPr>
          <w:rFonts w:ascii="Book Antiqua" w:hAnsi="Book Antiqua"/>
          <w:b/>
          <w:bCs/>
        </w:rPr>
        <w:t>Wang B</w:t>
      </w:r>
      <w:r w:rsidRPr="00352626">
        <w:rPr>
          <w:rFonts w:ascii="Book Antiqua" w:hAnsi="Book Antiqua"/>
        </w:rPr>
        <w:t xml:space="preserve">, </w:t>
      </w:r>
      <w:proofErr w:type="spellStart"/>
      <w:r w:rsidRPr="00352626">
        <w:rPr>
          <w:rFonts w:ascii="Book Antiqua" w:hAnsi="Book Antiqua"/>
        </w:rPr>
        <w:t>Chandrasekera</w:t>
      </w:r>
      <w:proofErr w:type="spellEnd"/>
      <w:r w:rsidRPr="00352626">
        <w:rPr>
          <w:rFonts w:ascii="Book Antiqua" w:hAnsi="Book Antiqua"/>
        </w:rPr>
        <w:t xml:space="preserve"> PC, Pippin JJ. Leptin- and leptin receptor-deficient rodent models: relevance for human type 2 diabetes. </w:t>
      </w:r>
      <w:r w:rsidRPr="00352626">
        <w:rPr>
          <w:rFonts w:ascii="Book Antiqua" w:hAnsi="Book Antiqua"/>
          <w:i/>
          <w:iCs/>
        </w:rPr>
        <w:t>Curr Diabetes Rev</w:t>
      </w:r>
      <w:r w:rsidRPr="00352626">
        <w:rPr>
          <w:rFonts w:ascii="Book Antiqua" w:hAnsi="Book Antiqua"/>
        </w:rPr>
        <w:t xml:space="preserve"> 2014; </w:t>
      </w:r>
      <w:r w:rsidRPr="00352626">
        <w:rPr>
          <w:rFonts w:ascii="Book Antiqua" w:hAnsi="Book Antiqua"/>
          <w:b/>
          <w:bCs/>
        </w:rPr>
        <w:t>10</w:t>
      </w:r>
      <w:r w:rsidRPr="00352626">
        <w:rPr>
          <w:rFonts w:ascii="Book Antiqua" w:hAnsi="Book Antiqua"/>
        </w:rPr>
        <w:t>: 131-145 [PMID: 24809394 DOI: 10.2174/1573399810666140508121012]</w:t>
      </w:r>
    </w:p>
    <w:p w14:paraId="77DE6020" w14:textId="77777777" w:rsidR="004B6054" w:rsidRPr="00352626" w:rsidRDefault="004B6054" w:rsidP="004B6054">
      <w:pPr>
        <w:spacing w:line="360" w:lineRule="auto"/>
        <w:jc w:val="both"/>
        <w:rPr>
          <w:rFonts w:ascii="Book Antiqua" w:hAnsi="Book Antiqua"/>
        </w:rPr>
      </w:pPr>
      <w:r w:rsidRPr="00352626">
        <w:rPr>
          <w:rFonts w:ascii="Book Antiqua" w:hAnsi="Book Antiqua"/>
        </w:rPr>
        <w:t xml:space="preserve">88 </w:t>
      </w:r>
      <w:r w:rsidRPr="00352626">
        <w:rPr>
          <w:rFonts w:ascii="Book Antiqua" w:hAnsi="Book Antiqua"/>
          <w:b/>
          <w:bCs/>
        </w:rPr>
        <w:t>Clee SM</w:t>
      </w:r>
      <w:r w:rsidRPr="00352626">
        <w:rPr>
          <w:rFonts w:ascii="Book Antiqua" w:hAnsi="Book Antiqua"/>
        </w:rPr>
        <w:t xml:space="preserve">, Nadler ST, Attie AD. Genetic and genomic studies of the BTBR </w:t>
      </w:r>
      <w:proofErr w:type="spellStart"/>
      <w:r w:rsidRPr="00352626">
        <w:rPr>
          <w:rFonts w:ascii="Book Antiqua" w:hAnsi="Book Antiqua"/>
        </w:rPr>
        <w:t>ob</w:t>
      </w:r>
      <w:proofErr w:type="spellEnd"/>
      <w:r w:rsidRPr="00352626">
        <w:rPr>
          <w:rFonts w:ascii="Book Antiqua" w:hAnsi="Book Antiqua"/>
        </w:rPr>
        <w:t>/</w:t>
      </w:r>
      <w:proofErr w:type="spellStart"/>
      <w:r w:rsidRPr="00352626">
        <w:rPr>
          <w:rFonts w:ascii="Book Antiqua" w:hAnsi="Book Antiqua"/>
        </w:rPr>
        <w:t>ob</w:t>
      </w:r>
      <w:proofErr w:type="spellEnd"/>
      <w:r w:rsidRPr="00352626">
        <w:rPr>
          <w:rFonts w:ascii="Book Antiqua" w:hAnsi="Book Antiqua"/>
        </w:rPr>
        <w:t xml:space="preserve"> mouse model of type 2 diabetes. </w:t>
      </w:r>
      <w:r w:rsidRPr="00352626">
        <w:rPr>
          <w:rFonts w:ascii="Book Antiqua" w:hAnsi="Book Antiqua"/>
          <w:i/>
          <w:iCs/>
        </w:rPr>
        <w:t xml:space="preserve">Am J </w:t>
      </w:r>
      <w:proofErr w:type="spellStart"/>
      <w:r w:rsidRPr="00352626">
        <w:rPr>
          <w:rFonts w:ascii="Book Antiqua" w:hAnsi="Book Antiqua"/>
          <w:i/>
          <w:iCs/>
        </w:rPr>
        <w:t>Ther</w:t>
      </w:r>
      <w:proofErr w:type="spellEnd"/>
      <w:r w:rsidRPr="00352626">
        <w:rPr>
          <w:rFonts w:ascii="Book Antiqua" w:hAnsi="Book Antiqua"/>
        </w:rPr>
        <w:t xml:space="preserve"> 2005; </w:t>
      </w:r>
      <w:r w:rsidRPr="00352626">
        <w:rPr>
          <w:rFonts w:ascii="Book Antiqua" w:hAnsi="Book Antiqua"/>
          <w:b/>
          <w:bCs/>
        </w:rPr>
        <w:t>12</w:t>
      </w:r>
      <w:r w:rsidRPr="00352626">
        <w:rPr>
          <w:rFonts w:ascii="Book Antiqua" w:hAnsi="Book Antiqua"/>
        </w:rPr>
        <w:t>: 491-498 [PMID: 16280642 DOI: 10.1097/01.mjt.0000178781.89789.25]</w:t>
      </w:r>
    </w:p>
    <w:p w14:paraId="7C04E289" w14:textId="7FE5E3CD" w:rsidR="00A14CDA" w:rsidRPr="00476362" w:rsidRDefault="00A14CDA" w:rsidP="00EF6DD0">
      <w:pPr>
        <w:spacing w:line="360" w:lineRule="auto"/>
        <w:jc w:val="both"/>
        <w:rPr>
          <w:rFonts w:ascii="Book Antiqua" w:eastAsia="Book Antiqua" w:hAnsi="Book Antiqua" w:cs="Book Antiqua"/>
          <w:color w:val="000000" w:themeColor="text1"/>
        </w:rPr>
        <w:sectPr w:rsidR="00A14CDA" w:rsidRPr="00476362">
          <w:pgSz w:w="12240" w:h="15840"/>
          <w:pgMar w:top="1440" w:right="1440" w:bottom="1440" w:left="1440" w:header="720" w:footer="720" w:gutter="0"/>
          <w:cols w:space="720"/>
          <w:docGrid w:linePitch="360"/>
        </w:sectPr>
      </w:pPr>
    </w:p>
    <w:p w14:paraId="53F03C48" w14:textId="77777777"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color w:val="000000" w:themeColor="text1"/>
        </w:rPr>
        <w:lastRenderedPageBreak/>
        <w:t>Footnotes</w:t>
      </w:r>
    </w:p>
    <w:p w14:paraId="7DB5575A" w14:textId="04588B22" w:rsidR="006007B2" w:rsidRPr="00476362" w:rsidRDefault="00A831E7" w:rsidP="00EF6DD0">
      <w:pPr>
        <w:snapToGrid w:val="0"/>
        <w:spacing w:line="360" w:lineRule="auto"/>
        <w:jc w:val="both"/>
        <w:rPr>
          <w:rFonts w:ascii="Book Antiqua" w:eastAsia="宋体" w:hAnsi="Book Antiqua" w:cs="宋体"/>
          <w:color w:val="000000" w:themeColor="text1"/>
        </w:rPr>
      </w:pPr>
      <w:r w:rsidRPr="00476362">
        <w:rPr>
          <w:rFonts w:ascii="Book Antiqua" w:eastAsia="Book Antiqua" w:hAnsi="Book Antiqua" w:cs="Book Antiqua"/>
          <w:b/>
          <w:bCs/>
          <w:color w:val="000000" w:themeColor="text1"/>
        </w:rPr>
        <w:t xml:space="preserve">Conflict-of-interest statement: </w:t>
      </w:r>
      <w:bookmarkStart w:id="1" w:name="_Hlk130828251"/>
      <w:r w:rsidR="006007B2" w:rsidRPr="00476362">
        <w:rPr>
          <w:rFonts w:ascii="Book Antiqua" w:eastAsia="宋体" w:hAnsi="Book Antiqua" w:cs="宋体"/>
          <w:color w:val="000000" w:themeColor="text1"/>
        </w:rPr>
        <w:t>All authors report</w:t>
      </w:r>
      <w:r w:rsidR="0018757D">
        <w:rPr>
          <w:rFonts w:ascii="Book Antiqua" w:eastAsia="宋体" w:hAnsi="Book Antiqua" w:cs="宋体"/>
          <w:color w:val="000000" w:themeColor="text1"/>
        </w:rPr>
        <w:t xml:space="preserve"> having</w:t>
      </w:r>
      <w:r w:rsidR="006007B2" w:rsidRPr="00476362">
        <w:rPr>
          <w:rFonts w:ascii="Book Antiqua" w:eastAsia="宋体" w:hAnsi="Book Antiqua" w:cs="宋体"/>
          <w:color w:val="000000" w:themeColor="text1"/>
        </w:rPr>
        <w:t xml:space="preserve"> no relevant conflicts of interest for this article.</w:t>
      </w:r>
    </w:p>
    <w:bookmarkEnd w:id="1"/>
    <w:p w14:paraId="7E398C0B" w14:textId="30E50158" w:rsidR="00A77B3E" w:rsidRPr="00476362" w:rsidRDefault="00A77B3E" w:rsidP="00EF6DD0">
      <w:pPr>
        <w:spacing w:line="360" w:lineRule="auto"/>
        <w:jc w:val="both"/>
        <w:rPr>
          <w:rFonts w:ascii="Book Antiqua" w:hAnsi="Book Antiqua"/>
          <w:color w:val="000000" w:themeColor="text1"/>
        </w:rPr>
      </w:pPr>
    </w:p>
    <w:p w14:paraId="00BE8E31" w14:textId="6BA25B5E"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bCs/>
          <w:color w:val="000000" w:themeColor="text1"/>
        </w:rPr>
        <w:t xml:space="preserve">Open-Access: </w:t>
      </w:r>
      <w:r w:rsidRPr="00476362">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r w:rsidR="001F664D" w:rsidRPr="00476362">
        <w:rPr>
          <w:rFonts w:ascii="Book Antiqua" w:eastAsia="Book Antiqua" w:hAnsi="Book Antiqua" w:cs="Book Antiqua"/>
          <w:color w:val="000000" w:themeColor="text1"/>
        </w:rPr>
        <w:t>Noncommercial</w:t>
      </w:r>
      <w:r w:rsidRPr="00476362">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619B95" w14:textId="77777777" w:rsidR="00A77B3E" w:rsidRPr="00476362" w:rsidRDefault="00A77B3E" w:rsidP="00EF6DD0">
      <w:pPr>
        <w:spacing w:line="360" w:lineRule="auto"/>
        <w:jc w:val="both"/>
        <w:rPr>
          <w:rFonts w:ascii="Book Antiqua" w:hAnsi="Book Antiqua"/>
          <w:color w:val="000000" w:themeColor="text1"/>
        </w:rPr>
      </w:pPr>
    </w:p>
    <w:p w14:paraId="7335C1CE" w14:textId="773589B6" w:rsidR="006007B2" w:rsidRPr="00476362" w:rsidRDefault="00A831E7" w:rsidP="00EF6DD0">
      <w:pPr>
        <w:spacing w:line="360" w:lineRule="auto"/>
        <w:jc w:val="both"/>
        <w:rPr>
          <w:rFonts w:ascii="Book Antiqua" w:eastAsia="Book Antiqua" w:hAnsi="Book Antiqua" w:cs="Book Antiqua"/>
          <w:b/>
          <w:color w:val="000000" w:themeColor="text1"/>
        </w:rPr>
      </w:pPr>
      <w:r w:rsidRPr="00476362">
        <w:rPr>
          <w:rFonts w:ascii="Book Antiqua" w:eastAsia="Book Antiqua" w:hAnsi="Book Antiqua" w:cs="Book Antiqua"/>
          <w:b/>
          <w:color w:val="000000" w:themeColor="text1"/>
        </w:rPr>
        <w:t xml:space="preserve">Provenance and peer review: </w:t>
      </w:r>
      <w:r w:rsidRPr="00476362">
        <w:rPr>
          <w:rFonts w:ascii="Book Antiqua" w:eastAsia="Book Antiqua" w:hAnsi="Book Antiqua" w:cs="Book Antiqua"/>
          <w:color w:val="000000" w:themeColor="text1"/>
        </w:rPr>
        <w:t>Invited article; Externally peer reviewed.</w:t>
      </w:r>
    </w:p>
    <w:p w14:paraId="6DF3A12A" w14:textId="77777777" w:rsidR="0039072B" w:rsidRDefault="0039072B" w:rsidP="00EF6DD0">
      <w:pPr>
        <w:spacing w:line="360" w:lineRule="auto"/>
        <w:jc w:val="both"/>
        <w:rPr>
          <w:rFonts w:ascii="Book Antiqua" w:eastAsia="Book Antiqua" w:hAnsi="Book Antiqua" w:cs="Book Antiqua"/>
          <w:b/>
          <w:color w:val="000000" w:themeColor="text1"/>
        </w:rPr>
      </w:pPr>
    </w:p>
    <w:p w14:paraId="619F346E" w14:textId="05000CB1"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color w:val="000000" w:themeColor="text1"/>
        </w:rPr>
        <w:t xml:space="preserve">Peer-review model: </w:t>
      </w:r>
      <w:r w:rsidRPr="00476362">
        <w:rPr>
          <w:rFonts w:ascii="Book Antiqua" w:eastAsia="Book Antiqua" w:hAnsi="Book Antiqua" w:cs="Book Antiqua"/>
          <w:color w:val="000000" w:themeColor="text1"/>
        </w:rPr>
        <w:t>Single blind</w:t>
      </w:r>
    </w:p>
    <w:p w14:paraId="3A82D527" w14:textId="77777777" w:rsidR="00B117F8" w:rsidRPr="00476362" w:rsidRDefault="00B117F8" w:rsidP="00EF6DD0">
      <w:pPr>
        <w:spacing w:line="360" w:lineRule="auto"/>
        <w:jc w:val="both"/>
        <w:rPr>
          <w:rFonts w:ascii="Book Antiqua" w:eastAsia="Book Antiqua" w:hAnsi="Book Antiqua" w:cs="Book Antiqua"/>
          <w:b/>
          <w:color w:val="000000" w:themeColor="text1"/>
        </w:rPr>
      </w:pPr>
    </w:p>
    <w:p w14:paraId="33AB46BA" w14:textId="20F03736"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color w:val="000000" w:themeColor="text1"/>
        </w:rPr>
        <w:t xml:space="preserve">Corresponding Author's Membership in Professional Societies: </w:t>
      </w:r>
      <w:r w:rsidRPr="00476362">
        <w:rPr>
          <w:rFonts w:ascii="Book Antiqua" w:eastAsia="Book Antiqua" w:hAnsi="Book Antiqua" w:cs="Book Antiqua"/>
          <w:color w:val="000000" w:themeColor="text1"/>
        </w:rPr>
        <w:t>Malaysia Society of Neuroscience, MSN/0771/L.</w:t>
      </w:r>
    </w:p>
    <w:p w14:paraId="4CC518CC" w14:textId="77777777" w:rsidR="00A77B3E" w:rsidRPr="00476362" w:rsidRDefault="00A77B3E" w:rsidP="00EF6DD0">
      <w:pPr>
        <w:spacing w:line="360" w:lineRule="auto"/>
        <w:jc w:val="both"/>
        <w:rPr>
          <w:rFonts w:ascii="Book Antiqua" w:hAnsi="Book Antiqua"/>
          <w:color w:val="000000" w:themeColor="text1"/>
        </w:rPr>
      </w:pPr>
    </w:p>
    <w:p w14:paraId="40553209" w14:textId="77777777"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color w:val="000000" w:themeColor="text1"/>
        </w:rPr>
        <w:t xml:space="preserve">Peer-review started: </w:t>
      </w:r>
      <w:r w:rsidRPr="00476362">
        <w:rPr>
          <w:rFonts w:ascii="Book Antiqua" w:eastAsia="Book Antiqua" w:hAnsi="Book Antiqua" w:cs="Book Antiqua"/>
          <w:color w:val="000000" w:themeColor="text1"/>
        </w:rPr>
        <w:t>December 25, 2022</w:t>
      </w:r>
    </w:p>
    <w:p w14:paraId="1F6D5AA3" w14:textId="77777777"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color w:val="000000" w:themeColor="text1"/>
        </w:rPr>
        <w:t xml:space="preserve">First decision: </w:t>
      </w:r>
      <w:r w:rsidRPr="00476362">
        <w:rPr>
          <w:rFonts w:ascii="Book Antiqua" w:eastAsia="Book Antiqua" w:hAnsi="Book Antiqua" w:cs="Book Antiqua"/>
          <w:color w:val="000000" w:themeColor="text1"/>
        </w:rPr>
        <w:t>January 3, 2023</w:t>
      </w:r>
    </w:p>
    <w:p w14:paraId="413AF11D" w14:textId="43CD1E1B"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color w:val="000000" w:themeColor="text1"/>
        </w:rPr>
        <w:t xml:space="preserve">Article in press: </w:t>
      </w:r>
    </w:p>
    <w:p w14:paraId="0D40AD78" w14:textId="77777777" w:rsidR="00A77B3E" w:rsidRPr="00476362" w:rsidRDefault="00A77B3E" w:rsidP="00EF6DD0">
      <w:pPr>
        <w:spacing w:line="360" w:lineRule="auto"/>
        <w:jc w:val="both"/>
        <w:rPr>
          <w:rFonts w:ascii="Book Antiqua" w:hAnsi="Book Antiqua"/>
          <w:color w:val="000000" w:themeColor="text1"/>
        </w:rPr>
      </w:pPr>
    </w:p>
    <w:p w14:paraId="054B9676" w14:textId="7926EAAC"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color w:val="000000" w:themeColor="text1"/>
        </w:rPr>
        <w:t xml:space="preserve">Specialty type: </w:t>
      </w:r>
      <w:r w:rsidR="00B57A31" w:rsidRPr="00476362">
        <w:rPr>
          <w:rFonts w:ascii="Book Antiqua" w:eastAsia="微软雅黑" w:hAnsi="Book Antiqua" w:cs="宋体"/>
          <w:color w:val="000000" w:themeColor="text1"/>
        </w:rPr>
        <w:t>Endocrinology and metabolism</w:t>
      </w:r>
    </w:p>
    <w:p w14:paraId="3FD7D361" w14:textId="77777777"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color w:val="000000" w:themeColor="text1"/>
        </w:rPr>
        <w:t xml:space="preserve">Country/Territory of origin: </w:t>
      </w:r>
      <w:r w:rsidRPr="00476362">
        <w:rPr>
          <w:rFonts w:ascii="Book Antiqua" w:eastAsia="Book Antiqua" w:hAnsi="Book Antiqua" w:cs="Book Antiqua"/>
          <w:color w:val="000000" w:themeColor="text1"/>
        </w:rPr>
        <w:t>Malaysia</w:t>
      </w:r>
    </w:p>
    <w:p w14:paraId="55D51803" w14:textId="77777777"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color w:val="000000" w:themeColor="text1"/>
        </w:rPr>
        <w:t>Peer-review report’s scientific quality classification</w:t>
      </w:r>
    </w:p>
    <w:p w14:paraId="6B071AE1" w14:textId="77777777"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t>Grade A (Excellent): 0</w:t>
      </w:r>
    </w:p>
    <w:p w14:paraId="0A9F2A3E" w14:textId="77777777"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t>Grade B (Very good): 0</w:t>
      </w:r>
    </w:p>
    <w:p w14:paraId="172453C8" w14:textId="3708FB7C"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t>Grade C (Good): C, C</w:t>
      </w:r>
      <w:r w:rsidR="00C830E5" w:rsidRPr="00476362">
        <w:rPr>
          <w:rFonts w:ascii="Book Antiqua" w:eastAsia="Book Antiqua" w:hAnsi="Book Antiqua" w:cs="Book Antiqua"/>
          <w:color w:val="000000" w:themeColor="text1"/>
        </w:rPr>
        <w:t>, C</w:t>
      </w:r>
    </w:p>
    <w:p w14:paraId="67AEEF87" w14:textId="77777777"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t>Grade D (Fair): 0</w:t>
      </w:r>
    </w:p>
    <w:p w14:paraId="3D280002" w14:textId="77777777"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color w:val="000000" w:themeColor="text1"/>
        </w:rPr>
        <w:lastRenderedPageBreak/>
        <w:t>Grade E (Poor): 0</w:t>
      </w:r>
    </w:p>
    <w:p w14:paraId="42953121" w14:textId="77777777" w:rsidR="00A77B3E" w:rsidRPr="00476362" w:rsidRDefault="00A77B3E" w:rsidP="00EF6DD0">
      <w:pPr>
        <w:spacing w:line="360" w:lineRule="auto"/>
        <w:jc w:val="both"/>
        <w:rPr>
          <w:rFonts w:ascii="Book Antiqua" w:hAnsi="Book Antiqua"/>
          <w:color w:val="000000" w:themeColor="text1"/>
        </w:rPr>
      </w:pPr>
    </w:p>
    <w:p w14:paraId="708AA81C" w14:textId="51E67EA2" w:rsidR="00A77B3E" w:rsidRPr="00476362" w:rsidRDefault="00A831E7" w:rsidP="00EF6DD0">
      <w:pPr>
        <w:spacing w:line="360" w:lineRule="auto"/>
        <w:jc w:val="both"/>
        <w:rPr>
          <w:rFonts w:ascii="Book Antiqua" w:hAnsi="Book Antiqua"/>
          <w:color w:val="000000" w:themeColor="text1"/>
        </w:rPr>
        <w:sectPr w:rsidR="00A77B3E" w:rsidRPr="00476362">
          <w:pgSz w:w="12240" w:h="15840"/>
          <w:pgMar w:top="1440" w:right="1440" w:bottom="1440" w:left="1440" w:header="720" w:footer="720" w:gutter="0"/>
          <w:cols w:space="720"/>
          <w:docGrid w:linePitch="360"/>
        </w:sectPr>
      </w:pPr>
      <w:r w:rsidRPr="00476362">
        <w:rPr>
          <w:rFonts w:ascii="Book Antiqua" w:eastAsia="Book Antiqua" w:hAnsi="Book Antiqua" w:cs="Book Antiqua"/>
          <w:b/>
          <w:color w:val="000000" w:themeColor="text1"/>
        </w:rPr>
        <w:t xml:space="preserve">P-Reviewer: </w:t>
      </w:r>
      <w:r w:rsidRPr="00476362">
        <w:rPr>
          <w:rFonts w:ascii="Book Antiqua" w:eastAsia="Book Antiqua" w:hAnsi="Book Antiqua" w:cs="Book Antiqua"/>
          <w:color w:val="000000" w:themeColor="text1"/>
        </w:rPr>
        <w:t>Emran TB, Bangladesh; Jena MK</w:t>
      </w:r>
      <w:r w:rsidR="00C830E5" w:rsidRPr="00476362">
        <w:rPr>
          <w:rFonts w:ascii="Book Antiqua" w:eastAsia="Book Antiqua" w:hAnsi="Book Antiqua" w:cs="Book Antiqua"/>
          <w:color w:val="000000" w:themeColor="text1"/>
        </w:rPr>
        <w:t>, India</w:t>
      </w:r>
      <w:r w:rsidRPr="00476362">
        <w:rPr>
          <w:rFonts w:ascii="Book Antiqua" w:eastAsia="Book Antiqua" w:hAnsi="Book Antiqua" w:cs="Book Antiqua"/>
          <w:b/>
          <w:color w:val="000000" w:themeColor="text1"/>
        </w:rPr>
        <w:t xml:space="preserve"> S-Editor: </w:t>
      </w:r>
      <w:r w:rsidR="00C830E5" w:rsidRPr="00476362">
        <w:rPr>
          <w:rFonts w:ascii="Book Antiqua" w:eastAsia="Book Antiqua" w:hAnsi="Book Antiqua" w:cs="Book Antiqua"/>
          <w:bCs/>
          <w:color w:val="000000" w:themeColor="text1"/>
        </w:rPr>
        <w:t>Li L</w:t>
      </w:r>
      <w:r w:rsidRPr="00476362">
        <w:rPr>
          <w:rFonts w:ascii="Book Antiqua" w:eastAsia="Book Antiqua" w:hAnsi="Book Antiqua" w:cs="Book Antiqua"/>
          <w:b/>
          <w:color w:val="000000" w:themeColor="text1"/>
        </w:rPr>
        <w:t xml:space="preserve"> L-Editor: </w:t>
      </w:r>
      <w:r w:rsidR="00A2195E">
        <w:rPr>
          <w:rFonts w:ascii="Book Antiqua" w:eastAsia="Book Antiqua" w:hAnsi="Book Antiqua" w:cs="Book Antiqua"/>
          <w:bCs/>
          <w:color w:val="000000" w:themeColor="text1"/>
        </w:rPr>
        <w:t>Filipodia</w:t>
      </w:r>
      <w:r w:rsidRPr="00476362">
        <w:rPr>
          <w:rFonts w:ascii="Book Antiqua" w:eastAsia="Book Antiqua" w:hAnsi="Book Antiqua" w:cs="Book Antiqua"/>
          <w:b/>
          <w:color w:val="000000" w:themeColor="text1"/>
        </w:rPr>
        <w:t xml:space="preserve"> P-Editor: </w:t>
      </w:r>
      <w:r w:rsidR="00033152" w:rsidRPr="00033152">
        <w:rPr>
          <w:rFonts w:ascii="Book Antiqua" w:eastAsia="Book Antiqua" w:hAnsi="Book Antiqua" w:cs="Book Antiqua"/>
          <w:bCs/>
          <w:color w:val="000000" w:themeColor="text1"/>
        </w:rPr>
        <w:t>Li L</w:t>
      </w:r>
      <w:r w:rsidR="00033152">
        <w:rPr>
          <w:rFonts w:ascii="Book Antiqua" w:eastAsia="Book Antiqua" w:hAnsi="Book Antiqua" w:cs="Book Antiqua"/>
          <w:b/>
          <w:color w:val="000000" w:themeColor="text1"/>
        </w:rPr>
        <w:t xml:space="preserve"> </w:t>
      </w:r>
    </w:p>
    <w:p w14:paraId="1260344F" w14:textId="77777777"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color w:val="000000" w:themeColor="text1"/>
        </w:rPr>
        <w:lastRenderedPageBreak/>
        <w:t>Figure Legends</w:t>
      </w:r>
    </w:p>
    <w:p w14:paraId="0FC3712D" w14:textId="64FD2E16" w:rsidR="00A77B3E" w:rsidRPr="00476362" w:rsidRDefault="00CD0ED4" w:rsidP="00EF6DD0">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5FDDE63F" wp14:editId="003F7AF3">
            <wp:extent cx="4596393" cy="3291847"/>
            <wp:effectExtent l="0" t="0" r="0" b="3810"/>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6393" cy="3291847"/>
                    </a:xfrm>
                    <a:prstGeom prst="rect">
                      <a:avLst/>
                    </a:prstGeom>
                  </pic:spPr>
                </pic:pic>
              </a:graphicData>
            </a:graphic>
          </wp:inline>
        </w:drawing>
      </w:r>
    </w:p>
    <w:p w14:paraId="57D980D8" w14:textId="64F25F3A"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bCs/>
          <w:color w:val="000000" w:themeColor="text1"/>
        </w:rPr>
        <w:t xml:space="preserve">Figure 1 </w:t>
      </w:r>
      <w:r w:rsidR="0018757D">
        <w:rPr>
          <w:rFonts w:ascii="Book Antiqua" w:eastAsia="Book Antiqua" w:hAnsi="Book Antiqua" w:cs="Book Antiqua"/>
          <w:b/>
          <w:bCs/>
          <w:color w:val="000000" w:themeColor="text1"/>
        </w:rPr>
        <w:t>M</w:t>
      </w:r>
      <w:r w:rsidR="00BE3B97">
        <w:rPr>
          <w:rFonts w:ascii="Book Antiqua" w:eastAsia="Book Antiqua" w:hAnsi="Book Antiqua" w:cs="Book Antiqua"/>
          <w:b/>
          <w:bCs/>
          <w:color w:val="000000" w:themeColor="text1"/>
        </w:rPr>
        <w:t>ultifactorial</w:t>
      </w:r>
      <w:r w:rsidRPr="00476362">
        <w:rPr>
          <w:rFonts w:ascii="Book Antiqua" w:eastAsia="Book Antiqua" w:hAnsi="Book Antiqua" w:cs="Book Antiqua"/>
          <w:b/>
          <w:bCs/>
          <w:color w:val="000000" w:themeColor="text1"/>
        </w:rPr>
        <w:t xml:space="preserve"> pathophysiology</w:t>
      </w:r>
      <w:r w:rsidR="00BE3B97">
        <w:rPr>
          <w:rFonts w:ascii="Book Antiqua" w:eastAsia="Book Antiqua" w:hAnsi="Book Antiqua" w:cs="Book Antiqua"/>
          <w:b/>
          <w:bCs/>
          <w:color w:val="000000" w:themeColor="text1"/>
        </w:rPr>
        <w:t xml:space="preserve"> of</w:t>
      </w:r>
      <w:r w:rsidRPr="00476362">
        <w:rPr>
          <w:rFonts w:ascii="Book Antiqua" w:eastAsia="Book Antiqua" w:hAnsi="Book Antiqua" w:cs="Book Antiqua"/>
          <w:b/>
          <w:bCs/>
          <w:color w:val="000000" w:themeColor="text1"/>
        </w:rPr>
        <w:t xml:space="preserve"> diabetes</w:t>
      </w:r>
      <w:r w:rsidR="00BE3B97">
        <w:rPr>
          <w:rFonts w:ascii="Book Antiqua" w:eastAsia="Book Antiqua" w:hAnsi="Book Antiqua" w:cs="Book Antiqua"/>
          <w:b/>
          <w:bCs/>
          <w:color w:val="000000" w:themeColor="text1"/>
        </w:rPr>
        <w:t>-</w:t>
      </w:r>
      <w:r w:rsidRPr="00476362">
        <w:rPr>
          <w:rFonts w:ascii="Book Antiqua" w:eastAsia="Book Antiqua" w:hAnsi="Book Antiqua" w:cs="Book Antiqua"/>
          <w:b/>
          <w:bCs/>
          <w:color w:val="000000" w:themeColor="text1"/>
        </w:rPr>
        <w:t xml:space="preserve">induced cognitive </w:t>
      </w:r>
      <w:r w:rsidR="00EB73E7" w:rsidRPr="00476362">
        <w:rPr>
          <w:rFonts w:ascii="Book Antiqua" w:eastAsia="Book Antiqua" w:hAnsi="Book Antiqua" w:cs="Book Antiqua"/>
          <w:b/>
          <w:bCs/>
          <w:color w:val="000000" w:themeColor="text1"/>
        </w:rPr>
        <w:t>decline.</w:t>
      </w:r>
    </w:p>
    <w:p w14:paraId="4E30D2D5" w14:textId="77777777" w:rsidR="00A77B3E" w:rsidRPr="00476362" w:rsidRDefault="00A77B3E" w:rsidP="00EF6DD0">
      <w:pPr>
        <w:spacing w:line="360" w:lineRule="auto"/>
        <w:jc w:val="both"/>
        <w:rPr>
          <w:rFonts w:ascii="Book Antiqua" w:hAnsi="Book Antiqua"/>
          <w:color w:val="000000" w:themeColor="text1"/>
        </w:rPr>
      </w:pPr>
    </w:p>
    <w:p w14:paraId="03C6343C" w14:textId="77777777" w:rsidR="007A486B" w:rsidRPr="00476362" w:rsidRDefault="007A486B" w:rsidP="00EF6DD0">
      <w:pPr>
        <w:spacing w:line="360" w:lineRule="auto"/>
        <w:jc w:val="both"/>
        <w:rPr>
          <w:rFonts w:ascii="Book Antiqua" w:hAnsi="Book Antiqua"/>
          <w:color w:val="000000" w:themeColor="text1"/>
        </w:rPr>
      </w:pPr>
    </w:p>
    <w:p w14:paraId="65CE817D" w14:textId="77777777" w:rsidR="007A486B" w:rsidRPr="00476362" w:rsidRDefault="007A486B" w:rsidP="00EF6DD0">
      <w:pPr>
        <w:spacing w:line="360" w:lineRule="auto"/>
        <w:jc w:val="both"/>
        <w:rPr>
          <w:rFonts w:ascii="Book Antiqua" w:hAnsi="Book Antiqua"/>
          <w:color w:val="000000" w:themeColor="text1"/>
        </w:rPr>
      </w:pPr>
    </w:p>
    <w:p w14:paraId="72BDD692" w14:textId="77777777" w:rsidR="007A486B" w:rsidRPr="00476362" w:rsidRDefault="007A486B" w:rsidP="00EF6DD0">
      <w:pPr>
        <w:spacing w:line="360" w:lineRule="auto"/>
        <w:jc w:val="both"/>
        <w:rPr>
          <w:rFonts w:ascii="Book Antiqua" w:hAnsi="Book Antiqua"/>
          <w:color w:val="000000" w:themeColor="text1"/>
        </w:rPr>
      </w:pPr>
    </w:p>
    <w:p w14:paraId="0D5AF207" w14:textId="77777777" w:rsidR="007A486B" w:rsidRPr="00476362" w:rsidRDefault="007A486B" w:rsidP="00EF6DD0">
      <w:pPr>
        <w:spacing w:line="360" w:lineRule="auto"/>
        <w:jc w:val="both"/>
        <w:rPr>
          <w:rFonts w:ascii="Book Antiqua" w:hAnsi="Book Antiqua"/>
          <w:color w:val="000000" w:themeColor="text1"/>
        </w:rPr>
      </w:pPr>
    </w:p>
    <w:p w14:paraId="2A47C05A" w14:textId="77777777" w:rsidR="007A486B" w:rsidRPr="00476362" w:rsidRDefault="007A486B" w:rsidP="00EF6DD0">
      <w:pPr>
        <w:spacing w:line="360" w:lineRule="auto"/>
        <w:jc w:val="both"/>
        <w:rPr>
          <w:rFonts w:ascii="Book Antiqua" w:hAnsi="Book Antiqua"/>
          <w:color w:val="000000" w:themeColor="text1"/>
        </w:rPr>
      </w:pPr>
    </w:p>
    <w:p w14:paraId="42569373" w14:textId="77777777" w:rsidR="007A486B" w:rsidRPr="00476362" w:rsidRDefault="007A486B" w:rsidP="00EF6DD0">
      <w:pPr>
        <w:spacing w:line="360" w:lineRule="auto"/>
        <w:jc w:val="both"/>
        <w:rPr>
          <w:rFonts w:ascii="Book Antiqua" w:hAnsi="Book Antiqua"/>
          <w:color w:val="000000" w:themeColor="text1"/>
        </w:rPr>
      </w:pPr>
    </w:p>
    <w:p w14:paraId="18B95632" w14:textId="77777777" w:rsidR="007A486B" w:rsidRPr="00476362" w:rsidRDefault="007A486B" w:rsidP="00EF6DD0">
      <w:pPr>
        <w:spacing w:line="360" w:lineRule="auto"/>
        <w:jc w:val="both"/>
        <w:rPr>
          <w:rFonts w:ascii="Book Antiqua" w:hAnsi="Book Antiqua"/>
          <w:color w:val="000000" w:themeColor="text1"/>
        </w:rPr>
      </w:pPr>
    </w:p>
    <w:p w14:paraId="5A11293F" w14:textId="77777777" w:rsidR="007A486B" w:rsidRPr="00476362" w:rsidRDefault="007A486B" w:rsidP="00EF6DD0">
      <w:pPr>
        <w:spacing w:line="360" w:lineRule="auto"/>
        <w:jc w:val="both"/>
        <w:rPr>
          <w:rFonts w:ascii="Book Antiqua" w:hAnsi="Book Antiqua"/>
          <w:color w:val="000000" w:themeColor="text1"/>
        </w:rPr>
      </w:pPr>
    </w:p>
    <w:p w14:paraId="3E03E153" w14:textId="77777777" w:rsidR="007A486B" w:rsidRPr="00476362" w:rsidRDefault="007A486B" w:rsidP="00EF6DD0">
      <w:pPr>
        <w:spacing w:line="360" w:lineRule="auto"/>
        <w:jc w:val="both"/>
        <w:rPr>
          <w:rFonts w:ascii="Book Antiqua" w:hAnsi="Book Antiqua"/>
          <w:color w:val="000000" w:themeColor="text1"/>
        </w:rPr>
      </w:pPr>
    </w:p>
    <w:p w14:paraId="3E8F39AA" w14:textId="7F4E5DCA" w:rsidR="00BE6AF0" w:rsidRDefault="00BE6AF0" w:rsidP="00EF6DD0">
      <w:pPr>
        <w:spacing w:line="360" w:lineRule="auto"/>
        <w:jc w:val="both"/>
        <w:rPr>
          <w:rFonts w:ascii="Book Antiqua" w:hAnsi="Book Antiqua"/>
          <w:noProof/>
          <w:color w:val="000000" w:themeColor="text1"/>
        </w:rPr>
      </w:pPr>
      <w:bookmarkStart w:id="2" w:name="_Hlk132789839"/>
      <w:bookmarkStart w:id="3" w:name="_Hlk132751989"/>
    </w:p>
    <w:p w14:paraId="17FBC5A9" w14:textId="4C601EED" w:rsidR="00CD0ED4" w:rsidRPr="00476362" w:rsidRDefault="00CD0ED4" w:rsidP="00EF6DD0">
      <w:pPr>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noProof/>
          <w:color w:val="000000" w:themeColor="text1"/>
        </w:rPr>
        <w:lastRenderedPageBreak/>
        <w:drawing>
          <wp:inline distT="0" distB="0" distL="0" distR="0" wp14:anchorId="1E8F4417" wp14:editId="5615E817">
            <wp:extent cx="3697232" cy="3264415"/>
            <wp:effectExtent l="0" t="0" r="0" b="0"/>
            <wp:docPr id="5" name="图片 5"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示&#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7232" cy="3264415"/>
                    </a:xfrm>
                    <a:prstGeom prst="rect">
                      <a:avLst/>
                    </a:prstGeom>
                  </pic:spPr>
                </pic:pic>
              </a:graphicData>
            </a:graphic>
          </wp:inline>
        </w:drawing>
      </w:r>
    </w:p>
    <w:bookmarkEnd w:id="2"/>
    <w:p w14:paraId="42151297" w14:textId="4EBC4737" w:rsidR="00A77B3E" w:rsidRPr="00476362" w:rsidRDefault="00A831E7" w:rsidP="00EF6DD0">
      <w:pPr>
        <w:spacing w:line="360" w:lineRule="auto"/>
        <w:jc w:val="both"/>
        <w:rPr>
          <w:rFonts w:ascii="Book Antiqua" w:hAnsi="Book Antiqua"/>
          <w:color w:val="000000" w:themeColor="text1"/>
        </w:rPr>
      </w:pPr>
      <w:r w:rsidRPr="00476362">
        <w:rPr>
          <w:rFonts w:ascii="Book Antiqua" w:eastAsia="Book Antiqua" w:hAnsi="Book Antiqua" w:cs="Book Antiqua"/>
          <w:b/>
          <w:bCs/>
          <w:color w:val="000000" w:themeColor="text1"/>
        </w:rPr>
        <w:t xml:space="preserve">Figure 2 Insulin receptor </w:t>
      </w:r>
      <w:r w:rsidR="00EB73E7" w:rsidRPr="00476362">
        <w:rPr>
          <w:rFonts w:ascii="Book Antiqua" w:eastAsia="Book Antiqua" w:hAnsi="Book Antiqua" w:cs="Book Antiqua"/>
          <w:b/>
          <w:bCs/>
          <w:color w:val="000000" w:themeColor="text1"/>
        </w:rPr>
        <w:t>signaling</w:t>
      </w:r>
      <w:r w:rsidRPr="00476362">
        <w:rPr>
          <w:rFonts w:ascii="Book Antiqua" w:eastAsia="Book Antiqua" w:hAnsi="Book Antiqua" w:cs="Book Antiqua"/>
          <w:b/>
          <w:bCs/>
          <w:color w:val="000000" w:themeColor="text1"/>
        </w:rPr>
        <w:t xml:space="preserve"> in the hippocampus </w:t>
      </w:r>
      <w:r w:rsidR="00BE3B97">
        <w:rPr>
          <w:rFonts w:ascii="Book Antiqua" w:eastAsia="Book Antiqua" w:hAnsi="Book Antiqua" w:cs="Book Antiqua"/>
          <w:b/>
          <w:bCs/>
          <w:color w:val="000000" w:themeColor="text1"/>
        </w:rPr>
        <w:t>(</w:t>
      </w:r>
      <w:r w:rsidRPr="00476362">
        <w:rPr>
          <w:rFonts w:ascii="Book Antiqua" w:eastAsia="Book Antiqua" w:hAnsi="Book Antiqua" w:cs="Book Antiqua"/>
          <w:b/>
          <w:bCs/>
          <w:color w:val="000000" w:themeColor="text1"/>
        </w:rPr>
        <w:t xml:space="preserve">adapted from Biessels and </w:t>
      </w:r>
      <w:proofErr w:type="gramStart"/>
      <w:r w:rsidR="00A7266D" w:rsidRPr="00476362">
        <w:rPr>
          <w:rFonts w:ascii="Book Antiqua" w:eastAsia="Book Antiqua" w:hAnsi="Book Antiqua" w:cs="Book Antiqua"/>
          <w:b/>
          <w:bCs/>
          <w:color w:val="000000" w:themeColor="text1"/>
        </w:rPr>
        <w:t>Reagan</w:t>
      </w:r>
      <w:r w:rsidR="00A7266D" w:rsidRPr="00476362">
        <w:rPr>
          <w:rFonts w:ascii="Book Antiqua" w:eastAsia="Book Antiqua" w:hAnsi="Book Antiqua" w:cs="Book Antiqua"/>
          <w:b/>
          <w:bCs/>
          <w:color w:val="000000" w:themeColor="text1"/>
          <w:vertAlign w:val="superscript"/>
        </w:rPr>
        <w:t>[</w:t>
      </w:r>
      <w:proofErr w:type="gramEnd"/>
      <w:r w:rsidR="00A7266D" w:rsidRPr="00476362">
        <w:rPr>
          <w:rFonts w:ascii="Book Antiqua" w:eastAsia="Book Antiqua" w:hAnsi="Book Antiqua" w:cs="Book Antiqua"/>
          <w:b/>
          <w:bCs/>
          <w:color w:val="000000" w:themeColor="text1"/>
          <w:vertAlign w:val="superscript"/>
        </w:rPr>
        <w:t>40</w:t>
      </w:r>
      <w:r w:rsidR="00DC52A2" w:rsidRPr="00476362">
        <w:rPr>
          <w:rFonts w:ascii="Book Antiqua" w:eastAsia="Book Antiqua" w:hAnsi="Book Antiqua" w:cs="Book Antiqua"/>
          <w:b/>
          <w:bCs/>
          <w:color w:val="000000" w:themeColor="text1"/>
          <w:vertAlign w:val="superscript"/>
        </w:rPr>
        <w:t>]</w:t>
      </w:r>
      <w:r w:rsidRPr="00476362">
        <w:rPr>
          <w:rFonts w:ascii="Book Antiqua" w:eastAsia="Book Antiqua" w:hAnsi="Book Antiqua" w:cs="Book Antiqua"/>
          <w:b/>
          <w:bCs/>
          <w:color w:val="000000" w:themeColor="text1"/>
        </w:rPr>
        <w:t xml:space="preserve">, 2015). </w:t>
      </w:r>
      <w:r w:rsidRPr="00476362">
        <w:rPr>
          <w:rFonts w:ascii="Book Antiqua" w:eastAsia="Book Antiqua" w:hAnsi="Book Antiqua" w:cs="Book Antiqua"/>
          <w:color w:val="000000" w:themeColor="text1"/>
        </w:rPr>
        <w:t xml:space="preserve">Cerebral </w:t>
      </w:r>
      <w:r w:rsidR="00DC52A2" w:rsidRPr="00476362">
        <w:rPr>
          <w:rFonts w:ascii="Book Antiqua" w:eastAsia="Book Antiqua" w:hAnsi="Book Antiqua" w:cs="Book Antiqua"/>
          <w:color w:val="000000" w:themeColor="text1"/>
        </w:rPr>
        <w:t>insulin resistance</w:t>
      </w:r>
      <w:r w:rsidRPr="00476362">
        <w:rPr>
          <w:rFonts w:ascii="Book Antiqua" w:eastAsia="Book Antiqua" w:hAnsi="Book Antiqua" w:cs="Book Antiqua"/>
          <w:color w:val="000000" w:themeColor="text1"/>
        </w:rPr>
        <w:t xml:space="preserve"> causes</w:t>
      </w:r>
      <w:r w:rsidR="00BE3B97">
        <w:rPr>
          <w:rFonts w:ascii="Book Antiqua" w:eastAsia="Book Antiqua" w:hAnsi="Book Antiqua" w:cs="Book Antiqua"/>
          <w:color w:val="000000" w:themeColor="text1"/>
        </w:rPr>
        <w:t xml:space="preserve"> downregulation of</w:t>
      </w:r>
      <w:r w:rsidRPr="00476362">
        <w:rPr>
          <w:rFonts w:ascii="Book Antiqua" w:eastAsia="Book Antiqua" w:hAnsi="Book Antiqua" w:cs="Book Antiqua"/>
          <w:color w:val="000000" w:themeColor="text1"/>
        </w:rPr>
        <w:t xml:space="preserve"> insulin transporters at the </w:t>
      </w:r>
      <w:r w:rsidR="00DC52A2" w:rsidRPr="00476362">
        <w:rPr>
          <w:rFonts w:ascii="Book Antiqua" w:eastAsia="Book Antiqua" w:hAnsi="Book Antiqua" w:cs="Book Antiqua"/>
          <w:color w:val="000000" w:themeColor="text1"/>
        </w:rPr>
        <w:t>blood-brain barrier</w:t>
      </w:r>
      <w:r w:rsidRPr="00476362">
        <w:rPr>
          <w:rFonts w:ascii="Book Antiqua" w:eastAsia="Book Antiqua" w:hAnsi="Book Antiqua" w:cs="Book Antiqua"/>
          <w:color w:val="000000" w:themeColor="text1"/>
        </w:rPr>
        <w:t>, limiting the amount of insulin that can enter the brain (step 1), decreasing the expression and/or activity of insulin receptors (step 2), modulating the phosphorylation state of insulin receptor substrates (step 3), phosphorylation of Akt (step 4), affect</w:t>
      </w:r>
      <w:r w:rsidR="00BE3B97">
        <w:rPr>
          <w:rFonts w:ascii="Book Antiqua" w:eastAsia="Book Antiqua" w:hAnsi="Book Antiqua" w:cs="Book Antiqua"/>
          <w:color w:val="000000" w:themeColor="text1"/>
        </w:rPr>
        <w:t>ing</w:t>
      </w:r>
      <w:r w:rsidRPr="00476362">
        <w:rPr>
          <w:rFonts w:ascii="Book Antiqua" w:eastAsia="Book Antiqua" w:hAnsi="Book Antiqua" w:cs="Book Antiqua"/>
          <w:color w:val="000000" w:themeColor="text1"/>
        </w:rPr>
        <w:t xml:space="preserve"> several downstream components in the insulin signaling cascade </w:t>
      </w:r>
      <w:r w:rsidR="00BE3B97">
        <w:rPr>
          <w:rFonts w:ascii="Book Antiqua" w:eastAsia="Book Antiqua" w:hAnsi="Book Antiqua" w:cs="Book Antiqua"/>
          <w:color w:val="000000" w:themeColor="text1"/>
        </w:rPr>
        <w:t>(</w:t>
      </w:r>
      <w:r w:rsidRPr="00476362">
        <w:rPr>
          <w:rFonts w:ascii="Book Antiqua" w:eastAsia="Book Antiqua" w:hAnsi="Book Antiqua" w:cs="Book Antiqua"/>
          <w:color w:val="000000" w:themeColor="text1"/>
        </w:rPr>
        <w:t xml:space="preserve">including </w:t>
      </w:r>
      <w:r w:rsidR="00DC52A2" w:rsidRPr="00476362">
        <w:rPr>
          <w:rFonts w:ascii="Book Antiqua" w:eastAsia="Book Antiqua" w:hAnsi="Book Antiqua" w:cs="Book Antiqua"/>
          <w:color w:val="000000" w:themeColor="text1"/>
        </w:rPr>
        <w:t>glycogen synthase kinase 3β</w:t>
      </w:r>
      <w:r w:rsidR="00BE3B97">
        <w:rPr>
          <w:rFonts w:ascii="Book Antiqua" w:eastAsia="Book Antiqua" w:hAnsi="Book Antiqua" w:cs="Book Antiqua"/>
          <w:color w:val="000000" w:themeColor="text1"/>
        </w:rPr>
        <w:t>)</w:t>
      </w:r>
      <w:r w:rsidRPr="00476362">
        <w:rPr>
          <w:rFonts w:ascii="Book Antiqua" w:eastAsia="Book Antiqua" w:hAnsi="Book Antiqua" w:cs="Book Antiqua"/>
          <w:color w:val="000000" w:themeColor="text1"/>
        </w:rPr>
        <w:t xml:space="preserve"> (step 5), regulat</w:t>
      </w:r>
      <w:r w:rsidR="00BE3B97">
        <w:rPr>
          <w:rFonts w:ascii="Book Antiqua" w:eastAsia="Book Antiqua" w:hAnsi="Book Antiqua" w:cs="Book Antiqua"/>
          <w:color w:val="000000" w:themeColor="text1"/>
        </w:rPr>
        <w:t>ing</w:t>
      </w:r>
      <w:r w:rsidRPr="00476362">
        <w:rPr>
          <w:rFonts w:ascii="Book Antiqua" w:eastAsia="Book Antiqua" w:hAnsi="Book Antiqua" w:cs="Book Antiqua"/>
          <w:color w:val="000000" w:themeColor="text1"/>
        </w:rPr>
        <w:t xml:space="preserve"> the phosphorylation state of the microtubule protein tau and </w:t>
      </w:r>
      <w:r w:rsidR="00DC52A2" w:rsidRPr="00476362">
        <w:rPr>
          <w:rFonts w:ascii="Book Antiqua" w:eastAsia="Book Antiqua" w:hAnsi="Book Antiqua" w:cs="Book Antiqua"/>
          <w:color w:val="000000" w:themeColor="text1"/>
        </w:rPr>
        <w:t>forkhead box O</w:t>
      </w:r>
      <w:r w:rsidRPr="00476362">
        <w:rPr>
          <w:rFonts w:ascii="Book Antiqua" w:eastAsia="Book Antiqua" w:hAnsi="Book Antiqua" w:cs="Book Antiqua"/>
          <w:color w:val="000000" w:themeColor="text1"/>
        </w:rPr>
        <w:t xml:space="preserve"> family </w:t>
      </w:r>
      <w:r w:rsidR="00BE3B97">
        <w:rPr>
          <w:rFonts w:ascii="Book Antiqua" w:eastAsia="Book Antiqua" w:hAnsi="Book Antiqua" w:cs="Book Antiqua"/>
          <w:color w:val="000000" w:themeColor="text1"/>
        </w:rPr>
        <w:t xml:space="preserve">of </w:t>
      </w:r>
      <w:r w:rsidRPr="00476362">
        <w:rPr>
          <w:rFonts w:ascii="Book Antiqua" w:eastAsia="Book Antiqua" w:hAnsi="Book Antiqua" w:cs="Book Antiqua"/>
          <w:color w:val="000000" w:themeColor="text1"/>
        </w:rPr>
        <w:t>transcription factor</w:t>
      </w:r>
      <w:r w:rsidR="00BE3B97">
        <w:rPr>
          <w:rFonts w:ascii="Book Antiqua" w:eastAsia="Book Antiqua" w:hAnsi="Book Antiqua" w:cs="Book Antiqua"/>
          <w:color w:val="000000" w:themeColor="text1"/>
        </w:rPr>
        <w:t>s</w:t>
      </w:r>
      <w:r w:rsidRPr="00476362">
        <w:rPr>
          <w:rFonts w:ascii="Book Antiqua" w:eastAsia="Book Antiqua" w:hAnsi="Book Antiqua" w:cs="Book Antiqua"/>
          <w:color w:val="000000" w:themeColor="text1"/>
        </w:rPr>
        <w:t xml:space="preserve"> (step 6),</w:t>
      </w:r>
      <w:r w:rsidR="00BE3B97">
        <w:rPr>
          <w:rFonts w:ascii="Book Antiqua" w:eastAsia="Book Antiqua" w:hAnsi="Book Antiqua" w:cs="Book Antiqua"/>
          <w:color w:val="000000" w:themeColor="text1"/>
        </w:rPr>
        <w:t xml:space="preserve"> and</w:t>
      </w:r>
      <w:r w:rsidRPr="00476362">
        <w:rPr>
          <w:rFonts w:ascii="Book Antiqua" w:eastAsia="Book Antiqua" w:hAnsi="Book Antiqua" w:cs="Book Antiqua"/>
          <w:color w:val="000000" w:themeColor="text1"/>
        </w:rPr>
        <w:t xml:space="preserve"> impair</w:t>
      </w:r>
      <w:r w:rsidR="00BE3B97">
        <w:rPr>
          <w:rFonts w:ascii="Book Antiqua" w:eastAsia="Book Antiqua" w:hAnsi="Book Antiqua" w:cs="Book Antiqua"/>
          <w:color w:val="000000" w:themeColor="text1"/>
        </w:rPr>
        <w:t>ing</w:t>
      </w:r>
      <w:r w:rsidRPr="00476362">
        <w:rPr>
          <w:rFonts w:ascii="Book Antiqua" w:eastAsia="Book Antiqua" w:hAnsi="Book Antiqua" w:cs="Book Antiqua"/>
          <w:color w:val="000000" w:themeColor="text1"/>
        </w:rPr>
        <w:t xml:space="preserve"> the trafficking of GLUT4 to the plasma membrane of the brain (step 7). </w:t>
      </w:r>
      <w:bookmarkEnd w:id="3"/>
      <w:r w:rsidR="007A0D74">
        <w:rPr>
          <w:rFonts w:ascii="Book Antiqua" w:eastAsia="Book Antiqua" w:hAnsi="Book Antiqua" w:cs="Book Antiqua"/>
          <w:color w:val="000000" w:themeColor="text1"/>
        </w:rPr>
        <w:t>GSK3β: G</w:t>
      </w:r>
      <w:r w:rsidR="007A0D74" w:rsidRPr="00476362">
        <w:rPr>
          <w:rFonts w:ascii="Book Antiqua" w:eastAsia="Book Antiqua" w:hAnsi="Book Antiqua" w:cs="Book Antiqua"/>
          <w:color w:val="000000" w:themeColor="text1"/>
        </w:rPr>
        <w:t>lycogen synthase kinase 3β</w:t>
      </w:r>
      <w:r w:rsidR="007A0D74">
        <w:rPr>
          <w:rFonts w:ascii="Book Antiqua" w:eastAsia="Book Antiqua" w:hAnsi="Book Antiqua" w:cs="Book Antiqua"/>
          <w:color w:val="000000" w:themeColor="text1"/>
        </w:rPr>
        <w:t>; FOXO:</w:t>
      </w:r>
      <w:r w:rsidR="007A0D74" w:rsidRPr="00476362">
        <w:rPr>
          <w:rFonts w:ascii="Book Antiqua" w:eastAsia="Book Antiqua" w:hAnsi="Book Antiqua" w:cs="Book Antiqua"/>
          <w:color w:val="000000" w:themeColor="text1"/>
        </w:rPr>
        <w:t xml:space="preserve"> </w:t>
      </w:r>
      <w:proofErr w:type="spellStart"/>
      <w:r w:rsidR="007A0D74">
        <w:rPr>
          <w:rFonts w:ascii="Book Antiqua" w:eastAsia="Book Antiqua" w:hAnsi="Book Antiqua" w:cs="Book Antiqua"/>
          <w:color w:val="000000" w:themeColor="text1"/>
        </w:rPr>
        <w:t>F</w:t>
      </w:r>
      <w:r w:rsidR="007A0D74" w:rsidRPr="00476362">
        <w:rPr>
          <w:rFonts w:ascii="Book Antiqua" w:eastAsia="Book Antiqua" w:hAnsi="Book Antiqua" w:cs="Book Antiqua"/>
          <w:color w:val="000000" w:themeColor="text1"/>
        </w:rPr>
        <w:t>orkhead</w:t>
      </w:r>
      <w:proofErr w:type="spellEnd"/>
      <w:r w:rsidR="007A0D74" w:rsidRPr="00476362">
        <w:rPr>
          <w:rFonts w:ascii="Book Antiqua" w:eastAsia="Book Antiqua" w:hAnsi="Book Antiqua" w:cs="Book Antiqua"/>
          <w:color w:val="000000" w:themeColor="text1"/>
        </w:rPr>
        <w:t xml:space="preserve"> box O</w:t>
      </w:r>
      <w:r w:rsidR="007A0D74">
        <w:rPr>
          <w:rFonts w:ascii="Book Antiqua" w:eastAsia="Book Antiqua" w:hAnsi="Book Antiqua" w:cs="Book Antiqua"/>
          <w:color w:val="000000" w:themeColor="text1"/>
        </w:rPr>
        <w:t>.</w:t>
      </w:r>
    </w:p>
    <w:sectPr w:rsidR="00A77B3E" w:rsidRPr="004763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3B50" w14:textId="77777777" w:rsidR="004932E4" w:rsidRDefault="004932E4" w:rsidP="008D68BE">
      <w:r>
        <w:separator/>
      </w:r>
    </w:p>
  </w:endnote>
  <w:endnote w:type="continuationSeparator" w:id="0">
    <w:p w14:paraId="3938084B" w14:textId="77777777" w:rsidR="004932E4" w:rsidRDefault="004932E4" w:rsidP="008D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3751485"/>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6B99B8E" w14:textId="172EE9D7" w:rsidR="008D68BE" w:rsidRPr="000750AF" w:rsidRDefault="008D68BE">
            <w:pPr>
              <w:pStyle w:val="ac"/>
              <w:jc w:val="right"/>
              <w:rPr>
                <w:rFonts w:ascii="Book Antiqua" w:hAnsi="Book Antiqua"/>
                <w:sz w:val="24"/>
                <w:szCs w:val="24"/>
              </w:rPr>
            </w:pPr>
            <w:r w:rsidRPr="008D68BE">
              <w:rPr>
                <w:rFonts w:ascii="Book Antiqua" w:hAnsi="Book Antiqua"/>
                <w:sz w:val="24"/>
                <w:szCs w:val="24"/>
                <w:lang w:val="zh-CN" w:eastAsia="zh-CN"/>
              </w:rPr>
              <w:t xml:space="preserve"> </w:t>
            </w:r>
            <w:r w:rsidRPr="00280372">
              <w:rPr>
                <w:rFonts w:ascii="Book Antiqua" w:hAnsi="Book Antiqua"/>
                <w:sz w:val="24"/>
                <w:szCs w:val="24"/>
              </w:rPr>
              <w:fldChar w:fldCharType="begin"/>
            </w:r>
            <w:r w:rsidRPr="00280372">
              <w:rPr>
                <w:rFonts w:ascii="Book Antiqua" w:hAnsi="Book Antiqua"/>
                <w:sz w:val="24"/>
                <w:szCs w:val="24"/>
              </w:rPr>
              <w:instrText>PAGE</w:instrText>
            </w:r>
            <w:r w:rsidRPr="00280372">
              <w:rPr>
                <w:rFonts w:ascii="Book Antiqua" w:hAnsi="Book Antiqua"/>
                <w:sz w:val="24"/>
                <w:szCs w:val="24"/>
              </w:rPr>
              <w:fldChar w:fldCharType="separate"/>
            </w:r>
            <w:r w:rsidRPr="00280372">
              <w:rPr>
                <w:rFonts w:ascii="Book Antiqua" w:hAnsi="Book Antiqua"/>
                <w:sz w:val="24"/>
                <w:szCs w:val="24"/>
                <w:lang w:val="zh-CN" w:eastAsia="zh-CN"/>
              </w:rPr>
              <w:t>2</w:t>
            </w:r>
            <w:r w:rsidRPr="00280372">
              <w:rPr>
                <w:rFonts w:ascii="Book Antiqua" w:hAnsi="Book Antiqua"/>
                <w:sz w:val="24"/>
                <w:szCs w:val="24"/>
              </w:rPr>
              <w:fldChar w:fldCharType="end"/>
            </w:r>
            <w:r w:rsidRPr="000750AF">
              <w:rPr>
                <w:rFonts w:ascii="Book Antiqua" w:hAnsi="Book Antiqua"/>
                <w:sz w:val="24"/>
                <w:szCs w:val="24"/>
                <w:lang w:val="zh-CN" w:eastAsia="zh-CN"/>
              </w:rPr>
              <w:t xml:space="preserve"> / </w:t>
            </w:r>
            <w:r w:rsidRPr="00280372">
              <w:rPr>
                <w:rFonts w:ascii="Book Antiqua" w:hAnsi="Book Antiqua"/>
                <w:sz w:val="24"/>
                <w:szCs w:val="24"/>
              </w:rPr>
              <w:fldChar w:fldCharType="begin"/>
            </w:r>
            <w:r w:rsidRPr="00280372">
              <w:rPr>
                <w:rFonts w:ascii="Book Antiqua" w:hAnsi="Book Antiqua"/>
                <w:sz w:val="24"/>
                <w:szCs w:val="24"/>
              </w:rPr>
              <w:instrText>NUMPAGES</w:instrText>
            </w:r>
            <w:r w:rsidRPr="00280372">
              <w:rPr>
                <w:rFonts w:ascii="Book Antiqua" w:hAnsi="Book Antiqua"/>
                <w:sz w:val="24"/>
                <w:szCs w:val="24"/>
              </w:rPr>
              <w:fldChar w:fldCharType="separate"/>
            </w:r>
            <w:r w:rsidRPr="00280372">
              <w:rPr>
                <w:rFonts w:ascii="Book Antiqua" w:hAnsi="Book Antiqua"/>
                <w:sz w:val="24"/>
                <w:szCs w:val="24"/>
                <w:lang w:val="zh-CN" w:eastAsia="zh-CN"/>
              </w:rPr>
              <w:t>2</w:t>
            </w:r>
            <w:r w:rsidRPr="00280372">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2CB5" w14:textId="77777777" w:rsidR="004932E4" w:rsidRDefault="004932E4" w:rsidP="008D68BE">
      <w:r>
        <w:separator/>
      </w:r>
    </w:p>
  </w:footnote>
  <w:footnote w:type="continuationSeparator" w:id="0">
    <w:p w14:paraId="4A6CB4BC" w14:textId="77777777" w:rsidR="004932E4" w:rsidRDefault="004932E4" w:rsidP="008D68B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0" w:nlCheck="1" w:checkStyle="0"/>
  <w:activeWritingStyle w:appName="MSWord" w:lang="es-MX" w:vendorID="64" w:dllVersion="0" w:nlCheck="1" w:checkStyle="0"/>
  <w:activeWritingStyle w:appName="MSWord" w:lang="zh-CN"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F76"/>
    <w:rsid w:val="00033152"/>
    <w:rsid w:val="0006168E"/>
    <w:rsid w:val="000711E7"/>
    <w:rsid w:val="000750AF"/>
    <w:rsid w:val="00083986"/>
    <w:rsid w:val="00092448"/>
    <w:rsid w:val="00122472"/>
    <w:rsid w:val="00156B2F"/>
    <w:rsid w:val="001606B4"/>
    <w:rsid w:val="00162107"/>
    <w:rsid w:val="00165DD5"/>
    <w:rsid w:val="0018757D"/>
    <w:rsid w:val="001A2E68"/>
    <w:rsid w:val="001B4435"/>
    <w:rsid w:val="001B5E36"/>
    <w:rsid w:val="001D629C"/>
    <w:rsid w:val="001E4BCC"/>
    <w:rsid w:val="001F664D"/>
    <w:rsid w:val="00212AFF"/>
    <w:rsid w:val="00217C93"/>
    <w:rsid w:val="00221AD0"/>
    <w:rsid w:val="00273214"/>
    <w:rsid w:val="00280372"/>
    <w:rsid w:val="002C54F8"/>
    <w:rsid w:val="002D3F84"/>
    <w:rsid w:val="00303FFC"/>
    <w:rsid w:val="00327AF4"/>
    <w:rsid w:val="003337A2"/>
    <w:rsid w:val="003340D0"/>
    <w:rsid w:val="003346DD"/>
    <w:rsid w:val="0035347F"/>
    <w:rsid w:val="003536A4"/>
    <w:rsid w:val="00354332"/>
    <w:rsid w:val="00356011"/>
    <w:rsid w:val="0036184B"/>
    <w:rsid w:val="00372DA7"/>
    <w:rsid w:val="00386B04"/>
    <w:rsid w:val="00387F90"/>
    <w:rsid w:val="0039072B"/>
    <w:rsid w:val="003A1836"/>
    <w:rsid w:val="003B112D"/>
    <w:rsid w:val="003D4208"/>
    <w:rsid w:val="003E30DD"/>
    <w:rsid w:val="003F3ED8"/>
    <w:rsid w:val="00401A83"/>
    <w:rsid w:val="004059DD"/>
    <w:rsid w:val="00416176"/>
    <w:rsid w:val="00420D5D"/>
    <w:rsid w:val="00450DB1"/>
    <w:rsid w:val="0046500B"/>
    <w:rsid w:val="00476362"/>
    <w:rsid w:val="004902FB"/>
    <w:rsid w:val="00492A1A"/>
    <w:rsid w:val="004932E4"/>
    <w:rsid w:val="004B6054"/>
    <w:rsid w:val="004C11E2"/>
    <w:rsid w:val="004D2584"/>
    <w:rsid w:val="004E2B40"/>
    <w:rsid w:val="00535A9C"/>
    <w:rsid w:val="00560536"/>
    <w:rsid w:val="00577023"/>
    <w:rsid w:val="005B4C2E"/>
    <w:rsid w:val="005B64FB"/>
    <w:rsid w:val="005C3263"/>
    <w:rsid w:val="005D60E8"/>
    <w:rsid w:val="005F709C"/>
    <w:rsid w:val="006007B2"/>
    <w:rsid w:val="00651614"/>
    <w:rsid w:val="00657E47"/>
    <w:rsid w:val="006661F1"/>
    <w:rsid w:val="00667B41"/>
    <w:rsid w:val="00672F06"/>
    <w:rsid w:val="00675973"/>
    <w:rsid w:val="00683452"/>
    <w:rsid w:val="00683BCD"/>
    <w:rsid w:val="00685BA7"/>
    <w:rsid w:val="006A06DF"/>
    <w:rsid w:val="006B7E29"/>
    <w:rsid w:val="0070106D"/>
    <w:rsid w:val="0071617E"/>
    <w:rsid w:val="007275F3"/>
    <w:rsid w:val="0073372F"/>
    <w:rsid w:val="00736CC6"/>
    <w:rsid w:val="00764566"/>
    <w:rsid w:val="007665BE"/>
    <w:rsid w:val="00767A81"/>
    <w:rsid w:val="0077484D"/>
    <w:rsid w:val="0078552A"/>
    <w:rsid w:val="0078790D"/>
    <w:rsid w:val="00792A6C"/>
    <w:rsid w:val="00797B61"/>
    <w:rsid w:val="007A0D74"/>
    <w:rsid w:val="007A486B"/>
    <w:rsid w:val="007D1B1C"/>
    <w:rsid w:val="00824E51"/>
    <w:rsid w:val="00832384"/>
    <w:rsid w:val="008531D5"/>
    <w:rsid w:val="008702F0"/>
    <w:rsid w:val="00873152"/>
    <w:rsid w:val="0087503B"/>
    <w:rsid w:val="008846FD"/>
    <w:rsid w:val="00886C56"/>
    <w:rsid w:val="0089651E"/>
    <w:rsid w:val="008D68BE"/>
    <w:rsid w:val="009052EB"/>
    <w:rsid w:val="009129A7"/>
    <w:rsid w:val="0091517B"/>
    <w:rsid w:val="0091543C"/>
    <w:rsid w:val="009172A4"/>
    <w:rsid w:val="00932986"/>
    <w:rsid w:val="009425F5"/>
    <w:rsid w:val="00977605"/>
    <w:rsid w:val="009B5D94"/>
    <w:rsid w:val="009B7C83"/>
    <w:rsid w:val="009F1519"/>
    <w:rsid w:val="009F525E"/>
    <w:rsid w:val="00A07BFF"/>
    <w:rsid w:val="00A1376F"/>
    <w:rsid w:val="00A14CDA"/>
    <w:rsid w:val="00A16A19"/>
    <w:rsid w:val="00A2195E"/>
    <w:rsid w:val="00A2723A"/>
    <w:rsid w:val="00A27B41"/>
    <w:rsid w:val="00A324B5"/>
    <w:rsid w:val="00A505BF"/>
    <w:rsid w:val="00A56028"/>
    <w:rsid w:val="00A5614B"/>
    <w:rsid w:val="00A7266D"/>
    <w:rsid w:val="00A77B3E"/>
    <w:rsid w:val="00A80B22"/>
    <w:rsid w:val="00A831E7"/>
    <w:rsid w:val="00A83576"/>
    <w:rsid w:val="00A90B88"/>
    <w:rsid w:val="00AA4ACF"/>
    <w:rsid w:val="00AA7C4E"/>
    <w:rsid w:val="00AA7C9B"/>
    <w:rsid w:val="00AC3C95"/>
    <w:rsid w:val="00AE6C6B"/>
    <w:rsid w:val="00AE6D14"/>
    <w:rsid w:val="00B117F8"/>
    <w:rsid w:val="00B23D26"/>
    <w:rsid w:val="00B57A31"/>
    <w:rsid w:val="00B66EF6"/>
    <w:rsid w:val="00B73D4B"/>
    <w:rsid w:val="00B74920"/>
    <w:rsid w:val="00B759C0"/>
    <w:rsid w:val="00B8432E"/>
    <w:rsid w:val="00BB1494"/>
    <w:rsid w:val="00BD099F"/>
    <w:rsid w:val="00BD462C"/>
    <w:rsid w:val="00BE3B97"/>
    <w:rsid w:val="00BE6AF0"/>
    <w:rsid w:val="00BF2E38"/>
    <w:rsid w:val="00C00857"/>
    <w:rsid w:val="00C21F48"/>
    <w:rsid w:val="00C72FC5"/>
    <w:rsid w:val="00C830E5"/>
    <w:rsid w:val="00C9436C"/>
    <w:rsid w:val="00CA2A55"/>
    <w:rsid w:val="00CB7719"/>
    <w:rsid w:val="00CD0ED4"/>
    <w:rsid w:val="00D00A5B"/>
    <w:rsid w:val="00D111A6"/>
    <w:rsid w:val="00D27D63"/>
    <w:rsid w:val="00D33BBA"/>
    <w:rsid w:val="00D54C61"/>
    <w:rsid w:val="00D55A4A"/>
    <w:rsid w:val="00D62483"/>
    <w:rsid w:val="00D632C6"/>
    <w:rsid w:val="00D757A7"/>
    <w:rsid w:val="00D80217"/>
    <w:rsid w:val="00D80B01"/>
    <w:rsid w:val="00DB079D"/>
    <w:rsid w:val="00DC0435"/>
    <w:rsid w:val="00DC04B4"/>
    <w:rsid w:val="00DC3C8F"/>
    <w:rsid w:val="00DC3D4E"/>
    <w:rsid w:val="00DC4BF3"/>
    <w:rsid w:val="00DC52A2"/>
    <w:rsid w:val="00DE0DA1"/>
    <w:rsid w:val="00DF5882"/>
    <w:rsid w:val="00E1164B"/>
    <w:rsid w:val="00E14772"/>
    <w:rsid w:val="00E22C8A"/>
    <w:rsid w:val="00E4016B"/>
    <w:rsid w:val="00E46C2E"/>
    <w:rsid w:val="00E72367"/>
    <w:rsid w:val="00E83633"/>
    <w:rsid w:val="00E94175"/>
    <w:rsid w:val="00E97E3A"/>
    <w:rsid w:val="00EA1D0E"/>
    <w:rsid w:val="00EB73E7"/>
    <w:rsid w:val="00EC23D2"/>
    <w:rsid w:val="00EC45CE"/>
    <w:rsid w:val="00EC6748"/>
    <w:rsid w:val="00EE708F"/>
    <w:rsid w:val="00EF05C5"/>
    <w:rsid w:val="00EF44CE"/>
    <w:rsid w:val="00EF6DD0"/>
    <w:rsid w:val="00F05E81"/>
    <w:rsid w:val="00F13E6D"/>
    <w:rsid w:val="00F1492F"/>
    <w:rsid w:val="00F264B0"/>
    <w:rsid w:val="00F90FAD"/>
    <w:rsid w:val="00FA14B2"/>
    <w:rsid w:val="00FC42B9"/>
    <w:rsid w:val="00FC7E1E"/>
    <w:rsid w:val="00FF5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274ED"/>
  <w15:docId w15:val="{2DCE9771-8056-4C19-9EA6-0C3B2B56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1164B"/>
    <w:rPr>
      <w:sz w:val="21"/>
      <w:szCs w:val="21"/>
    </w:rPr>
  </w:style>
  <w:style w:type="paragraph" w:styleId="a4">
    <w:name w:val="annotation text"/>
    <w:basedOn w:val="a"/>
    <w:link w:val="a5"/>
    <w:unhideWhenUsed/>
    <w:rsid w:val="00E1164B"/>
  </w:style>
  <w:style w:type="character" w:customStyle="1" w:styleId="a5">
    <w:name w:val="批注文字 字符"/>
    <w:basedOn w:val="a0"/>
    <w:link w:val="a4"/>
    <w:rsid w:val="00E1164B"/>
    <w:rPr>
      <w:sz w:val="24"/>
      <w:szCs w:val="24"/>
    </w:rPr>
  </w:style>
  <w:style w:type="paragraph" w:styleId="a6">
    <w:name w:val="annotation subject"/>
    <w:basedOn w:val="a4"/>
    <w:next w:val="a4"/>
    <w:link w:val="a7"/>
    <w:semiHidden/>
    <w:unhideWhenUsed/>
    <w:rsid w:val="00E1164B"/>
    <w:rPr>
      <w:b/>
      <w:bCs/>
    </w:rPr>
  </w:style>
  <w:style w:type="character" w:customStyle="1" w:styleId="a7">
    <w:name w:val="批注主题 字符"/>
    <w:basedOn w:val="a5"/>
    <w:link w:val="a6"/>
    <w:semiHidden/>
    <w:rsid w:val="00E1164B"/>
    <w:rPr>
      <w:b/>
      <w:bCs/>
      <w:sz w:val="24"/>
      <w:szCs w:val="24"/>
    </w:rPr>
  </w:style>
  <w:style w:type="character" w:styleId="a8">
    <w:name w:val="Hyperlink"/>
    <w:basedOn w:val="a0"/>
    <w:unhideWhenUsed/>
    <w:rsid w:val="00C9436C"/>
    <w:rPr>
      <w:color w:val="0000FF" w:themeColor="hyperlink"/>
      <w:u w:val="single"/>
    </w:rPr>
  </w:style>
  <w:style w:type="character" w:styleId="a9">
    <w:name w:val="Unresolved Mention"/>
    <w:basedOn w:val="a0"/>
    <w:uiPriority w:val="99"/>
    <w:semiHidden/>
    <w:unhideWhenUsed/>
    <w:rsid w:val="00C9436C"/>
    <w:rPr>
      <w:color w:val="605E5C"/>
      <w:shd w:val="clear" w:color="auto" w:fill="E1DFDD"/>
    </w:rPr>
  </w:style>
  <w:style w:type="paragraph" w:styleId="aa">
    <w:name w:val="header"/>
    <w:basedOn w:val="a"/>
    <w:link w:val="ab"/>
    <w:unhideWhenUsed/>
    <w:rsid w:val="008D68B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8D68BE"/>
    <w:rPr>
      <w:sz w:val="18"/>
      <w:szCs w:val="18"/>
    </w:rPr>
  </w:style>
  <w:style w:type="paragraph" w:styleId="ac">
    <w:name w:val="footer"/>
    <w:basedOn w:val="a"/>
    <w:link w:val="ad"/>
    <w:uiPriority w:val="99"/>
    <w:unhideWhenUsed/>
    <w:rsid w:val="008D68BE"/>
    <w:pPr>
      <w:tabs>
        <w:tab w:val="center" w:pos="4153"/>
        <w:tab w:val="right" w:pos="8306"/>
      </w:tabs>
      <w:snapToGrid w:val="0"/>
    </w:pPr>
    <w:rPr>
      <w:sz w:val="18"/>
      <w:szCs w:val="18"/>
    </w:rPr>
  </w:style>
  <w:style w:type="character" w:customStyle="1" w:styleId="ad">
    <w:name w:val="页脚 字符"/>
    <w:basedOn w:val="a0"/>
    <w:link w:val="ac"/>
    <w:uiPriority w:val="99"/>
    <w:rsid w:val="008D68BE"/>
    <w:rPr>
      <w:sz w:val="18"/>
      <w:szCs w:val="18"/>
    </w:rPr>
  </w:style>
  <w:style w:type="paragraph" w:styleId="ae">
    <w:name w:val="Revision"/>
    <w:hidden/>
    <w:uiPriority w:val="99"/>
    <w:semiHidden/>
    <w:rsid w:val="00E401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ED1E1-AA54-456A-89DF-5252FA59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9195</Words>
  <Characters>52416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Wang Jin-Lei</cp:lastModifiedBy>
  <cp:revision>18</cp:revision>
  <dcterms:created xsi:type="dcterms:W3CDTF">2023-05-04T01:33:00Z</dcterms:created>
  <dcterms:modified xsi:type="dcterms:W3CDTF">2023-05-06T01:45:00Z</dcterms:modified>
</cp:coreProperties>
</file>