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AF76" w14:textId="0991E335"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Name</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of</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Journal:</w:t>
      </w:r>
      <w:r w:rsidR="00DB6B8E">
        <w:rPr>
          <w:rFonts w:ascii="Book Antiqua" w:eastAsia="Book Antiqua" w:hAnsi="Book Antiqua" w:cs="Book Antiqua"/>
          <w:b/>
          <w:color w:val="000000"/>
        </w:rPr>
        <w:t xml:space="preserve"> </w:t>
      </w:r>
      <w:r w:rsidRPr="006A4D0F">
        <w:rPr>
          <w:rFonts w:ascii="Book Antiqua" w:eastAsia="Book Antiqua" w:hAnsi="Book Antiqua" w:cs="Book Antiqua"/>
          <w:i/>
          <w:color w:val="000000"/>
        </w:rPr>
        <w:t>World</w:t>
      </w:r>
      <w:r w:rsidR="00DB6B8E">
        <w:rPr>
          <w:rFonts w:ascii="Book Antiqua" w:eastAsia="Book Antiqua" w:hAnsi="Book Antiqua" w:cs="Book Antiqua"/>
          <w:i/>
          <w:color w:val="000000"/>
        </w:rPr>
        <w:t xml:space="preserve"> </w:t>
      </w:r>
      <w:r w:rsidRPr="006A4D0F">
        <w:rPr>
          <w:rFonts w:ascii="Book Antiqua" w:eastAsia="Book Antiqua" w:hAnsi="Book Antiqua" w:cs="Book Antiqua"/>
          <w:i/>
          <w:color w:val="000000"/>
        </w:rPr>
        <w:t>Journal</w:t>
      </w:r>
      <w:r w:rsidR="00DB6B8E">
        <w:rPr>
          <w:rFonts w:ascii="Book Antiqua" w:eastAsia="Book Antiqua" w:hAnsi="Book Antiqua" w:cs="Book Antiqua"/>
          <w:i/>
          <w:color w:val="000000"/>
        </w:rPr>
        <w:t xml:space="preserve"> </w:t>
      </w:r>
      <w:r w:rsidRPr="006A4D0F">
        <w:rPr>
          <w:rFonts w:ascii="Book Antiqua" w:eastAsia="Book Antiqua" w:hAnsi="Book Antiqua" w:cs="Book Antiqua"/>
          <w:i/>
          <w:color w:val="000000"/>
        </w:rPr>
        <w:t>of</w:t>
      </w:r>
      <w:r w:rsidR="00DB6B8E">
        <w:rPr>
          <w:rFonts w:ascii="Book Antiqua" w:eastAsia="Book Antiqua" w:hAnsi="Book Antiqua" w:cs="Book Antiqua"/>
          <w:i/>
          <w:color w:val="000000"/>
        </w:rPr>
        <w:t xml:space="preserve"> </w:t>
      </w:r>
      <w:r w:rsidRPr="006A4D0F">
        <w:rPr>
          <w:rFonts w:ascii="Book Antiqua" w:eastAsia="Book Antiqua" w:hAnsi="Book Antiqua" w:cs="Book Antiqua"/>
          <w:i/>
          <w:color w:val="000000"/>
        </w:rPr>
        <w:t>Hepatology</w:t>
      </w:r>
    </w:p>
    <w:p w14:paraId="00DA3A48" w14:textId="5CDA2CDE"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Manuscript</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NO:</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82671</w:t>
      </w:r>
    </w:p>
    <w:p w14:paraId="4EFA8BBC" w14:textId="0F7E282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Manuscript</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Type:</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MINIREVIEWS</w:t>
      </w:r>
    </w:p>
    <w:p w14:paraId="7CCF923F" w14:textId="77777777" w:rsidR="00A77B3E" w:rsidRPr="006A4D0F" w:rsidRDefault="00A77B3E" w:rsidP="006A4D0F">
      <w:pPr>
        <w:spacing w:line="360" w:lineRule="auto"/>
        <w:jc w:val="both"/>
        <w:rPr>
          <w:rFonts w:ascii="Book Antiqua" w:hAnsi="Book Antiqua"/>
        </w:rPr>
      </w:pPr>
    </w:p>
    <w:p w14:paraId="422A7638" w14:textId="615CF27D" w:rsidR="00A77B3E" w:rsidRPr="006A4D0F" w:rsidRDefault="00D60277" w:rsidP="006A4D0F">
      <w:pPr>
        <w:spacing w:line="360" w:lineRule="auto"/>
        <w:jc w:val="both"/>
        <w:rPr>
          <w:rFonts w:ascii="Book Antiqua" w:hAnsi="Book Antiqua"/>
        </w:rPr>
      </w:pPr>
      <w:r w:rsidRPr="006A4D0F">
        <w:rPr>
          <w:rFonts w:ascii="Book Antiqua" w:eastAsia="Book Antiqua" w:hAnsi="Book Antiqua" w:cs="Book Antiqua"/>
          <w:b/>
          <w:color w:val="000000"/>
        </w:rPr>
        <w:t>Emerging</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role</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of</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engineered</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exosomes</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in</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nonalcoholic</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fatty</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liver</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disease</w:t>
      </w:r>
    </w:p>
    <w:p w14:paraId="72061B95" w14:textId="77777777" w:rsidR="00A77B3E" w:rsidRPr="006A4D0F" w:rsidRDefault="00A77B3E" w:rsidP="006A4D0F">
      <w:pPr>
        <w:spacing w:line="360" w:lineRule="auto"/>
        <w:jc w:val="both"/>
        <w:rPr>
          <w:rFonts w:ascii="Book Antiqua" w:hAnsi="Book Antiqua"/>
        </w:rPr>
      </w:pPr>
    </w:p>
    <w:p w14:paraId="6F5D09C7" w14:textId="44CD2C52" w:rsidR="00A77B3E" w:rsidRPr="006A4D0F" w:rsidRDefault="0027671D" w:rsidP="006A4D0F">
      <w:pPr>
        <w:spacing w:line="360" w:lineRule="auto"/>
        <w:jc w:val="both"/>
        <w:rPr>
          <w:rFonts w:ascii="Book Antiqua" w:hAnsi="Book Antiqua"/>
        </w:rPr>
      </w:pPr>
      <w:r w:rsidRPr="006A4D0F">
        <w:rPr>
          <w:rFonts w:ascii="Book Antiqua" w:eastAsia="Book Antiqua" w:hAnsi="Book Antiqua" w:cs="Book Antiqua"/>
          <w:color w:val="000000"/>
        </w:rPr>
        <w:t>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w:t>
      </w:r>
      <w:r w:rsidR="00DB6B8E">
        <w:rPr>
          <w:rFonts w:ascii="Book Antiqua" w:eastAsia="Book Antiqua" w:hAnsi="Book Antiqua" w:cs="Book Antiqua"/>
          <w:color w:val="000000"/>
        </w:rPr>
        <w:t xml:space="preserve"> </w:t>
      </w:r>
      <w:r w:rsidRPr="006A4D0F">
        <w:rPr>
          <w:rFonts w:ascii="Book Antiqua" w:eastAsia="Book Antiqua" w:hAnsi="Book Antiqua" w:cs="Book Antiqua"/>
          <w:i/>
          <w:color w:val="000000"/>
        </w:rPr>
        <w:t>et</w:t>
      </w:r>
      <w:r w:rsidR="00DB6B8E">
        <w:rPr>
          <w:rFonts w:ascii="Book Antiqua" w:eastAsia="Book Antiqua" w:hAnsi="Book Antiqua" w:cs="Book Antiqua"/>
          <w:i/>
          <w:color w:val="000000"/>
        </w:rPr>
        <w:t xml:space="preserve"> </w:t>
      </w:r>
      <w:r w:rsidRPr="006A4D0F">
        <w:rPr>
          <w:rFonts w:ascii="Book Antiqua" w:eastAsia="Book Antiqua" w:hAnsi="Book Antiqua" w:cs="Book Antiqua"/>
          <w:i/>
          <w:color w:val="000000"/>
        </w:rPr>
        <w:t>al</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NAFLD</w:t>
      </w:r>
    </w:p>
    <w:p w14:paraId="5F4D11CD" w14:textId="77777777" w:rsidR="00A77B3E" w:rsidRPr="006A4D0F" w:rsidRDefault="00A77B3E" w:rsidP="006A4D0F">
      <w:pPr>
        <w:spacing w:line="360" w:lineRule="auto"/>
        <w:jc w:val="both"/>
        <w:rPr>
          <w:rFonts w:ascii="Book Antiqua" w:hAnsi="Book Antiqua"/>
        </w:rPr>
      </w:pPr>
    </w:p>
    <w:p w14:paraId="2AB0BEB7" w14:textId="7DA01AE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Jian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Xu,</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Xu,</w:t>
      </w:r>
      <w:r w:rsidR="00DF4C1F">
        <w:rPr>
          <w:rFonts w:ascii="Book Antiqua" w:eastAsia="Book Antiqua" w:hAnsi="Book Antiqua" w:cs="Book Antiqua"/>
          <w:color w:val="000000"/>
        </w:rPr>
        <w:t xml:space="preserve"> </w:t>
      </w:r>
      <w:r w:rsidR="00DF4C1F" w:rsidRPr="006A4D0F">
        <w:rPr>
          <w:rFonts w:ascii="Book Antiqua" w:eastAsia="Book Antiqua" w:hAnsi="Book Antiqua" w:cs="Book Antiqua"/>
          <w:color w:val="000000"/>
        </w:rPr>
        <w:t>Xiao</w:t>
      </w:r>
      <w:r w:rsidR="00DF4C1F">
        <w:rPr>
          <w:rFonts w:ascii="Book Antiqua" w:eastAsia="Book Antiqua" w:hAnsi="Book Antiqua" w:cs="Book Antiqua"/>
          <w:color w:val="000000"/>
        </w:rPr>
        <w:t>-</w:t>
      </w:r>
      <w:r w:rsidR="00DF4C1F" w:rsidRPr="006A4D0F">
        <w:rPr>
          <w:rFonts w:ascii="Book Antiqua" w:eastAsia="Book Antiqua" w:hAnsi="Book Antiqua" w:cs="Book Antiqua"/>
          <w:color w:val="000000"/>
        </w:rPr>
        <w:t>Yue</w:t>
      </w:r>
      <w:r w:rsidR="00DF4C1F">
        <w:rPr>
          <w:rFonts w:ascii="Book Antiqua" w:eastAsia="Book Antiqua" w:hAnsi="Book Antiqua" w:cs="Book Antiqua"/>
          <w:color w:val="000000"/>
        </w:rPr>
        <w:t xml:space="preserve"> </w:t>
      </w:r>
      <w:r w:rsidR="00DF4C1F" w:rsidRPr="006A4D0F">
        <w:rPr>
          <w:rFonts w:ascii="Book Antiqua" w:eastAsia="Book Antiqua" w:hAnsi="Book Antiqua" w:cs="Book Antiqua"/>
          <w:color w:val="000000"/>
        </w:rPr>
        <w:t>He,</w:t>
      </w:r>
      <w:r w:rsidR="00DF4C1F">
        <w:rPr>
          <w:rFonts w:ascii="Book Antiqua" w:eastAsia="Book Antiqua" w:hAnsi="Book Antiqua" w:cs="Book Antiqua"/>
          <w:color w:val="000000"/>
        </w:rPr>
        <w:t xml:space="preserve"> </w:t>
      </w:r>
      <w:r w:rsidR="00DF4C1F" w:rsidRPr="006A4D0F">
        <w:rPr>
          <w:rFonts w:ascii="Book Antiqua" w:eastAsia="Book Antiqua" w:hAnsi="Book Antiqua" w:cs="Book Antiqua"/>
          <w:color w:val="000000"/>
        </w:rPr>
        <w:t>Wei</w:t>
      </w:r>
      <w:r w:rsidR="00DF4C1F">
        <w:rPr>
          <w:rFonts w:ascii="Book Antiqua" w:eastAsia="Book Antiqua" w:hAnsi="Book Antiqua" w:cs="Book Antiqua"/>
          <w:color w:val="000000"/>
        </w:rPr>
        <w:t>-</w:t>
      </w:r>
      <w:r w:rsidR="00DF4C1F" w:rsidRPr="006A4D0F">
        <w:rPr>
          <w:rFonts w:ascii="Book Antiqua" w:eastAsia="Book Antiqua" w:hAnsi="Book Antiqua" w:cs="Book Antiqua"/>
          <w:color w:val="000000"/>
        </w:rPr>
        <w:t>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Fei</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w:t>
      </w:r>
    </w:p>
    <w:p w14:paraId="599132C5" w14:textId="77777777" w:rsidR="00A77B3E" w:rsidRPr="006A4D0F" w:rsidRDefault="00A77B3E" w:rsidP="006A4D0F">
      <w:pPr>
        <w:spacing w:line="360" w:lineRule="auto"/>
        <w:jc w:val="both"/>
        <w:rPr>
          <w:rFonts w:ascii="Book Antiqua" w:hAnsi="Book Antiqua"/>
        </w:rPr>
      </w:pPr>
    </w:p>
    <w:p w14:paraId="32558390" w14:textId="09E5EAA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Jian</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Ding,</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Chen</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Xu,</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Ming</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Xu,</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Department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Hepatobiliary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Surgery,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Xi-Jing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Hospital,</w:t>
      </w:r>
      <w:r w:rsidR="00DB6B8E">
        <w:rPr>
          <w:rFonts w:ascii="Book Antiqua" w:eastAsia="Book Antiqua" w:hAnsi="Book Antiqua" w:cs="Book Antiqua"/>
          <w:color w:val="000000"/>
        </w:rPr>
        <w:t xml:space="preserve"> </w:t>
      </w:r>
      <w:r w:rsidR="009F249A"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Fourth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Military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University,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710032,</w:t>
      </w:r>
      <w:r w:rsidR="00DB6B8E">
        <w:rPr>
          <w:rFonts w:ascii="Book Antiqua" w:eastAsia="Book Antiqua" w:hAnsi="Book Antiqua" w:cs="Book Antiqua"/>
          <w:color w:val="000000"/>
        </w:rPr>
        <w:t xml:space="preserve"> </w:t>
      </w:r>
      <w:r w:rsidR="00642083" w:rsidRPr="006A4D0F">
        <w:rPr>
          <w:rFonts w:ascii="Book Antiqua" w:eastAsia="Book Antiqua" w:hAnsi="Book Antiqua" w:cs="Book Antiqua"/>
          <w:color w:val="000000"/>
        </w:rPr>
        <w:t>Shaanxi</w:t>
      </w:r>
      <w:r w:rsidR="00DB6B8E">
        <w:rPr>
          <w:rFonts w:ascii="Book Antiqua" w:eastAsia="Book Antiqua" w:hAnsi="Book Antiqua" w:cs="Book Antiqua"/>
          <w:color w:val="000000"/>
        </w:rPr>
        <w:t xml:space="preserve"> </w:t>
      </w:r>
      <w:r w:rsidR="00642083" w:rsidRPr="006A4D0F">
        <w:rPr>
          <w:rFonts w:ascii="Book Antiqua" w:eastAsia="Book Antiqua" w:hAnsi="Book Antiqua" w:cs="Book Antiqua"/>
          <w:color w:val="000000"/>
        </w:rPr>
        <w:t>Province,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p>
    <w:p w14:paraId="15A4F68B" w14:textId="77777777" w:rsidR="00A77B3E" w:rsidRPr="006A4D0F" w:rsidRDefault="00A77B3E" w:rsidP="006A4D0F">
      <w:pPr>
        <w:spacing w:line="360" w:lineRule="auto"/>
        <w:jc w:val="both"/>
        <w:rPr>
          <w:rFonts w:ascii="Book Antiqua" w:hAnsi="Book Antiqua"/>
        </w:rPr>
      </w:pPr>
    </w:p>
    <w:p w14:paraId="7492F40E" w14:textId="198C9EA9"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Xiao</w:t>
      </w:r>
      <w:r w:rsidR="00BD6055" w:rsidRPr="006A4D0F">
        <w:rPr>
          <w:rFonts w:ascii="Book Antiqua" w:eastAsia="Book Antiqua" w:hAnsi="Book Antiqua" w:cs="Book Antiqua"/>
          <w:b/>
          <w:bCs/>
          <w:color w:val="000000"/>
        </w:rPr>
        <w:t>-Yue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He,</w:t>
      </w:r>
      <w:r w:rsidR="00DB6B8E">
        <w:rPr>
          <w:rFonts w:ascii="Book Antiqua" w:eastAsia="Book Antiqua" w:hAnsi="Book Antiqua" w:cs="Book Antiqua"/>
          <w:b/>
          <w:bCs/>
          <w:color w:val="000000"/>
        </w:rPr>
        <w:t xml:space="preserve"> </w:t>
      </w:r>
      <w:r w:rsidR="006A1AB6"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Affiliated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Hospital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Jining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University,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Jining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University,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Jining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272067,</w:t>
      </w:r>
      <w:r w:rsidR="00DB6B8E">
        <w:rPr>
          <w:rFonts w:ascii="Book Antiqua" w:eastAsia="Book Antiqua" w:hAnsi="Book Antiqua" w:cs="Book Antiqua"/>
          <w:color w:val="000000"/>
        </w:rPr>
        <w:t xml:space="preserve"> </w:t>
      </w:r>
      <w:r w:rsidR="000E75BE" w:rsidRPr="006A4D0F">
        <w:rPr>
          <w:rFonts w:ascii="Book Antiqua" w:eastAsia="Book Antiqua" w:hAnsi="Book Antiqua" w:cs="Book Antiqua"/>
          <w:color w:val="000000"/>
        </w:rPr>
        <w:t>Shandong</w:t>
      </w:r>
      <w:r w:rsidR="00DB6B8E">
        <w:rPr>
          <w:rFonts w:ascii="Book Antiqua" w:eastAsia="Book Antiqua" w:hAnsi="Book Antiqua" w:cs="Book Antiqua"/>
          <w:color w:val="000000"/>
        </w:rPr>
        <w:t xml:space="preserve"> </w:t>
      </w:r>
      <w:r w:rsidR="000E75BE" w:rsidRPr="006A4D0F">
        <w:rPr>
          <w:rFonts w:ascii="Book Antiqua" w:eastAsia="Book Antiqua" w:hAnsi="Book Antiqua" w:cs="Book Antiqua"/>
          <w:color w:val="000000"/>
        </w:rPr>
        <w:t>Province,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p>
    <w:p w14:paraId="44A9BAD1" w14:textId="77777777" w:rsidR="00A77B3E" w:rsidRPr="006A4D0F" w:rsidRDefault="00A77B3E" w:rsidP="006A4D0F">
      <w:pPr>
        <w:spacing w:line="360" w:lineRule="auto"/>
        <w:jc w:val="both"/>
        <w:rPr>
          <w:rFonts w:ascii="Book Antiqua" w:hAnsi="Book Antiqua"/>
        </w:rPr>
      </w:pPr>
    </w:p>
    <w:p w14:paraId="3E70B5F9" w14:textId="6834493A"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Wei</w:t>
      </w:r>
      <w:r w:rsidR="00BD6055" w:rsidRPr="006A4D0F">
        <w:rPr>
          <w:rFonts w:ascii="Book Antiqua" w:eastAsia="Book Antiqua" w:hAnsi="Book Antiqua" w:cs="Book Antiqua"/>
          <w:b/>
          <w:bCs/>
          <w:color w:val="000000"/>
        </w:rPr>
        <w:t>-Na</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Li,</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School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Basic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Medicine,</w:t>
      </w:r>
      <w:r w:rsidR="00DB6B8E">
        <w:rPr>
          <w:rFonts w:ascii="Book Antiqua" w:eastAsia="Book Antiqua" w:hAnsi="Book Antiqua" w:cs="Book Antiqua"/>
          <w:color w:val="000000"/>
        </w:rPr>
        <w:t xml:space="preserve"> </w:t>
      </w:r>
      <w:r w:rsidR="00E9779A"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Fourth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Military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University,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710032</w:t>
      </w:r>
      <w:r w:rsidR="003E37DD"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003E37DD" w:rsidRPr="006A4D0F">
        <w:rPr>
          <w:rFonts w:ascii="Book Antiqua" w:eastAsia="Book Antiqua" w:hAnsi="Book Antiqua" w:cs="Book Antiqua"/>
          <w:color w:val="000000"/>
        </w:rPr>
        <w:t>Shaanxi</w:t>
      </w:r>
      <w:r w:rsidR="00DB6B8E">
        <w:rPr>
          <w:rFonts w:ascii="Book Antiqua" w:eastAsia="Book Antiqua" w:hAnsi="Book Antiqua" w:cs="Book Antiqua"/>
          <w:color w:val="000000"/>
        </w:rPr>
        <w:t xml:space="preserve"> </w:t>
      </w:r>
      <w:r w:rsidR="003E37DD" w:rsidRPr="006A4D0F">
        <w:rPr>
          <w:rFonts w:ascii="Book Antiqua" w:eastAsia="Book Antiqua" w:hAnsi="Book Antiqua" w:cs="Book Antiqua"/>
          <w:color w:val="000000"/>
        </w:rPr>
        <w:t>Province</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p>
    <w:p w14:paraId="0501E754" w14:textId="77777777" w:rsidR="00A77B3E" w:rsidRPr="006A4D0F" w:rsidRDefault="00A77B3E" w:rsidP="006A4D0F">
      <w:pPr>
        <w:spacing w:line="360" w:lineRule="auto"/>
        <w:jc w:val="both"/>
        <w:rPr>
          <w:rFonts w:ascii="Book Antiqua" w:hAnsi="Book Antiqua"/>
        </w:rPr>
      </w:pPr>
    </w:p>
    <w:p w14:paraId="35143B23" w14:textId="253F808D"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Fei</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He,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Department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Hepatobiliary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Surgery,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Xi-Jing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Hospital,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710032</w:t>
      </w:r>
      <w:r w:rsidR="003E37DD"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003E37DD" w:rsidRPr="006A4D0F">
        <w:rPr>
          <w:rFonts w:ascii="Book Antiqua" w:eastAsia="Book Antiqua" w:hAnsi="Book Antiqua" w:cs="Book Antiqua"/>
          <w:color w:val="000000"/>
        </w:rPr>
        <w:t>Shaanxi</w:t>
      </w:r>
      <w:r w:rsidR="00DB6B8E">
        <w:rPr>
          <w:rFonts w:ascii="Book Antiqua" w:eastAsia="Book Antiqua" w:hAnsi="Book Antiqua" w:cs="Book Antiqua"/>
          <w:color w:val="000000"/>
        </w:rPr>
        <w:t xml:space="preserve"> </w:t>
      </w:r>
      <w:r w:rsidR="003E37DD" w:rsidRPr="006A4D0F">
        <w:rPr>
          <w:rFonts w:ascii="Book Antiqua" w:eastAsia="Book Antiqua" w:hAnsi="Book Antiqua" w:cs="Book Antiqua"/>
          <w:color w:val="000000"/>
        </w:rPr>
        <w:t>Province</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p>
    <w:p w14:paraId="642D7B57" w14:textId="77777777" w:rsidR="00A77B3E" w:rsidRPr="006A4D0F" w:rsidRDefault="00A77B3E" w:rsidP="006A4D0F">
      <w:pPr>
        <w:spacing w:line="360" w:lineRule="auto"/>
        <w:jc w:val="both"/>
        <w:rPr>
          <w:rFonts w:ascii="Book Antiqua" w:hAnsi="Book Antiqua"/>
        </w:rPr>
      </w:pPr>
    </w:p>
    <w:p w14:paraId="3FE19957" w14:textId="6CF4DA09"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Author</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contributions: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Ding</w:t>
      </w:r>
      <w:r w:rsidR="00DB6B8E">
        <w:rPr>
          <w:rFonts w:ascii="Book Antiqua" w:hAnsi="Book Antiqua" w:cs="Book Antiqua"/>
          <w:color w:val="000000"/>
          <w:lang w:eastAsia="zh-CN"/>
        </w:rPr>
        <w:t xml:space="preserve"> </w:t>
      </w:r>
      <w:r w:rsidR="00E040B2" w:rsidRPr="006A4D0F">
        <w:rPr>
          <w:rFonts w:ascii="Book Antiqua" w:eastAsia="Book Antiqua" w:hAnsi="Book Antiqua" w:cs="Book Antiqua"/>
          <w:color w:val="000000"/>
        </w:rPr>
        <w:t>J</w:t>
      </w:r>
      <w:r w:rsidR="00DB6B8E">
        <w:rPr>
          <w:rFonts w:ascii="Book Antiqua" w:hAnsi="Book Antiqua" w:cs="Book Antiqua"/>
          <w:color w:val="000000"/>
          <w:lang w:eastAsia="zh-CN"/>
        </w:rPr>
        <w:t xml:space="preserve"> </w:t>
      </w:r>
      <w:r w:rsidR="000E4488" w:rsidRPr="006A4D0F">
        <w:rPr>
          <w:rFonts w:ascii="Book Antiqua" w:hAnsi="Book Antiqua" w:cs="Book Antiqua"/>
          <w:color w:val="000000"/>
          <w:lang w:eastAsia="zh-CN"/>
        </w:rPr>
        <w:t>contributed</w:t>
      </w:r>
      <w:r w:rsidR="00DB6B8E">
        <w:rPr>
          <w:rFonts w:ascii="Book Antiqua" w:hAnsi="Book Antiqua" w:cs="Book Antiqua"/>
          <w:color w:val="000000"/>
          <w:lang w:eastAsia="zh-CN"/>
        </w:rPr>
        <w:t xml:space="preserve"> </w:t>
      </w:r>
      <w:r w:rsidR="000E4488" w:rsidRPr="006A4D0F">
        <w:rPr>
          <w:rFonts w:ascii="Book Antiqua" w:hAnsi="Book Antiqua" w:cs="Book Antiqua"/>
          <w:color w:val="000000"/>
          <w:lang w:eastAsia="zh-CN"/>
        </w:rPr>
        <w:t>to</w:t>
      </w:r>
      <w:r w:rsidR="00DB6B8E">
        <w:rPr>
          <w:rFonts w:ascii="Book Antiqua" w:hAnsi="Book Antiqua" w:cs="Book Antiqua"/>
          <w:color w:val="000000"/>
          <w:lang w:eastAsia="zh-CN"/>
        </w:rPr>
        <w:t xml:space="preserve"> </w:t>
      </w:r>
      <w:r w:rsidRPr="006A4D0F">
        <w:rPr>
          <w:rFonts w:ascii="Book Antiqua" w:eastAsia="Book Antiqua" w:hAnsi="Book Antiqua" w:cs="Book Antiqua"/>
          <w:color w:val="000000"/>
        </w:rPr>
        <w:t>writing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original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draft</w:t>
      </w:r>
      <w:r w:rsidR="00E040B2" w:rsidRPr="006A4D0F">
        <w:rPr>
          <w:rFonts w:ascii="Book Antiqua" w:eastAsia="Book Antiqua" w:hAnsi="Book Antiqua" w:cs="Book Antiqua"/>
          <w:color w:val="000000"/>
        </w:rPr>
        <w:t>;</w:t>
      </w:r>
      <w:r w:rsidR="00DB6B8E">
        <w:rPr>
          <w:rFonts w:ascii="Book Antiqua" w:hAnsi="Book Antiqua"/>
          <w:lang w:eastAsia="zh-CN"/>
        </w:rPr>
        <w:t xml:space="preserve"> </w:t>
      </w:r>
      <w:r w:rsidRPr="006A4D0F">
        <w:rPr>
          <w:rFonts w:ascii="Book Antiqua" w:eastAsia="Book Antiqua" w:hAnsi="Book Antiqua" w:cs="Book Antiqua"/>
          <w:color w:val="000000"/>
        </w:rPr>
        <w:t>Xu</w:t>
      </w:r>
      <w:r w:rsidR="00DB6B8E">
        <w:rPr>
          <w:rFonts w:ascii="Book Antiqua" w:eastAsia="Book Antiqua" w:hAnsi="Book Antiqua" w:cs="Book Antiqua"/>
          <w:color w:val="000000"/>
        </w:rPr>
        <w:t xml:space="preserve"> </w:t>
      </w:r>
      <w:r w:rsidR="00E040B2" w:rsidRPr="006A4D0F">
        <w:rPr>
          <w:rFonts w:ascii="Book Antiqua" w:eastAsia="Book Antiqua" w:hAnsi="Book Antiqua" w:cs="Book Antiqua"/>
          <w:color w:val="000000"/>
        </w:rPr>
        <w:t>C</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contributed</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picture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making</w:t>
      </w:r>
      <w:r w:rsidR="00E040B2"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Xu</w:t>
      </w:r>
      <w:r w:rsidR="00DB6B8E">
        <w:rPr>
          <w:rFonts w:ascii="Book Antiqua" w:hAnsi="Book Antiqua"/>
          <w:lang w:eastAsia="zh-CN"/>
        </w:rPr>
        <w:t xml:space="preserve"> </w:t>
      </w:r>
      <w:r w:rsidR="00E040B2" w:rsidRPr="006A4D0F">
        <w:rPr>
          <w:rFonts w:ascii="Book Antiqua" w:eastAsia="Book Antiqua" w:hAnsi="Book Antiqua" w:cs="Book Antiqua"/>
          <w:color w:val="000000"/>
        </w:rPr>
        <w:t>M</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00E040B2" w:rsidRPr="006A4D0F">
        <w:rPr>
          <w:rFonts w:ascii="Book Antiqua" w:eastAsia="Book Antiqua" w:hAnsi="Book Antiqua" w:cs="Book Antiqua"/>
          <w:color w:val="000000"/>
        </w:rPr>
        <w:t>XY,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w:t>
      </w:r>
      <w:r w:rsidR="00DB6B8E">
        <w:rPr>
          <w:rFonts w:ascii="Book Antiqua" w:eastAsia="Book Antiqua" w:hAnsi="Book Antiqua" w:cs="Book Antiqua"/>
          <w:color w:val="000000"/>
        </w:rPr>
        <w:t xml:space="preserve"> </w:t>
      </w:r>
      <w:r w:rsidR="00E040B2" w:rsidRPr="006A4D0F">
        <w:rPr>
          <w:rFonts w:ascii="Book Antiqua" w:eastAsia="Book Antiqua" w:hAnsi="Book Antiqua" w:cs="Book Antiqua"/>
          <w:color w:val="000000"/>
        </w:rPr>
        <w:t>WN</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contributed</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collection</w:t>
      </w:r>
      <w:r w:rsidR="00E040B2"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00E040B2" w:rsidRPr="006A4D0F">
        <w:rPr>
          <w:rFonts w:ascii="Book Antiqua" w:eastAsia="Book Antiqua" w:hAnsi="Book Antiqua" w:cs="Book Antiqua"/>
          <w:color w:val="000000"/>
        </w:rPr>
        <w:t>F</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contributed</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designed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version</w:t>
      </w:r>
      <w:r w:rsidR="00E33458" w:rsidRPr="006A4D0F">
        <w:rPr>
          <w:rFonts w:ascii="Book Antiqua" w:eastAsia="Book Antiqua" w:hAnsi="Book Antiqua" w:cs="Book Antiqua"/>
          <w:color w:val="000000"/>
        </w:rPr>
        <w:t>.</w:t>
      </w:r>
    </w:p>
    <w:p w14:paraId="4CC46530" w14:textId="77777777" w:rsidR="00A77B3E" w:rsidRPr="006A4D0F" w:rsidRDefault="00A77B3E" w:rsidP="006A4D0F">
      <w:pPr>
        <w:spacing w:line="360" w:lineRule="auto"/>
        <w:jc w:val="both"/>
        <w:rPr>
          <w:rFonts w:ascii="Book Antiqua" w:hAnsi="Book Antiqua"/>
        </w:rPr>
      </w:pPr>
    </w:p>
    <w:p w14:paraId="256AC053" w14:textId="23A56EE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Supported</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by</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National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Natural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Science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Foundati</w:t>
      </w:r>
      <w:r w:rsidR="00E33458" w:rsidRPr="006A4D0F">
        <w:rPr>
          <w:rFonts w:ascii="Book Antiqua" w:eastAsia="Book Antiqua" w:hAnsi="Book Antiqua" w:cs="Book Antiqua"/>
          <w:color w:val="000000"/>
        </w:rPr>
        <w:t>on</w:t>
      </w:r>
      <w:r w:rsidR="00DB6B8E">
        <w:rPr>
          <w:rFonts w:ascii="Book Antiqua" w:eastAsia="Book Antiqua" w:hAnsi="Book Antiqua" w:cs="Book Antiqua"/>
          <w:color w:val="000000"/>
        </w:rPr>
        <w:t xml:space="preserve"> </w:t>
      </w:r>
      <w:r w:rsidR="00E33458"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00E33458" w:rsidRPr="006A4D0F">
        <w:rPr>
          <w:rFonts w:ascii="Book Antiqua" w:eastAsia="Book Antiqua" w:hAnsi="Book Antiqua" w:cs="Book Antiqua"/>
          <w:color w:val="000000"/>
        </w:rPr>
        <w:t>China,</w:t>
      </w:r>
      <w:r w:rsidR="00DB6B8E">
        <w:rPr>
          <w:rFonts w:ascii="Book Antiqua" w:eastAsia="Book Antiqua" w:hAnsi="Book Antiqua" w:cs="Book Antiqua"/>
          <w:color w:val="000000"/>
        </w:rPr>
        <w:t xml:space="preserve"> </w:t>
      </w:r>
      <w:r w:rsidR="00E33458" w:rsidRPr="006A4D0F">
        <w:rPr>
          <w:rFonts w:ascii="Book Antiqua" w:eastAsia="Book Antiqua" w:hAnsi="Book Antiqua" w:cs="Book Antiqua"/>
          <w:color w:val="000000"/>
        </w:rPr>
        <w:t>No.</w:t>
      </w:r>
      <w:r w:rsidR="00DB6B8E">
        <w:rPr>
          <w:rFonts w:ascii="Book Antiqua" w:eastAsia="Book Antiqua" w:hAnsi="Book Antiqua" w:cs="Book Antiqua"/>
          <w:color w:val="000000"/>
        </w:rPr>
        <w:t xml:space="preserve"> </w:t>
      </w:r>
      <w:r w:rsidR="00E33458" w:rsidRPr="006A4D0F">
        <w:rPr>
          <w:rFonts w:ascii="Book Antiqua" w:eastAsia="Book Antiqua" w:hAnsi="Book Antiqua" w:cs="Book Antiqua"/>
          <w:color w:val="000000"/>
        </w:rPr>
        <w:t>81970535.</w:t>
      </w:r>
    </w:p>
    <w:p w14:paraId="0B60FA7C" w14:textId="77777777" w:rsidR="00A77B3E" w:rsidRPr="006A4D0F" w:rsidRDefault="00A77B3E" w:rsidP="006A4D0F">
      <w:pPr>
        <w:spacing w:line="360" w:lineRule="auto"/>
        <w:jc w:val="both"/>
        <w:rPr>
          <w:rFonts w:ascii="Book Antiqua" w:hAnsi="Book Antiqua"/>
        </w:rPr>
      </w:pPr>
    </w:p>
    <w:p w14:paraId="227621B8" w14:textId="0FEA3D4D"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lastRenderedPageBreak/>
        <w:t>Corresponding</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author:</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Fei</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He,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PhD,</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Research</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Associate,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Department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Hepatobiliary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Surgery,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Xi-Jing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Hospital,</w:t>
      </w:r>
      <w:r w:rsidR="00DB6B8E">
        <w:rPr>
          <w:rFonts w:ascii="Book Antiqua" w:eastAsia="Book Antiqua" w:hAnsi="Book Antiqua" w:cs="Book Antiqua"/>
          <w:color w:val="000000"/>
        </w:rPr>
        <w:t xml:space="preserve"> </w:t>
      </w:r>
      <w:r w:rsidR="005E69AB" w:rsidRPr="006A4D0F">
        <w:rPr>
          <w:rFonts w:ascii="Book Antiqua" w:eastAsia="Book Antiqua" w:hAnsi="Book Antiqua" w:cs="Book Antiqua"/>
          <w:color w:val="000000"/>
        </w:rPr>
        <w:t>No.</w:t>
      </w:r>
      <w:r w:rsidR="00DB6B8E">
        <w:rPr>
          <w:rFonts w:ascii="Book Antiqua" w:eastAsia="Book Antiqua" w:hAnsi="Book Antiqua" w:cs="Book Antiqua"/>
          <w:color w:val="000000"/>
        </w:rPr>
        <w:t xml:space="preserve"> </w:t>
      </w:r>
      <w:r w:rsidR="005E69AB" w:rsidRPr="006A4D0F">
        <w:rPr>
          <w:rFonts w:ascii="Book Antiqua" w:eastAsia="Book Antiqua" w:hAnsi="Book Antiqua" w:cs="Book Antiqua"/>
          <w:color w:val="000000"/>
        </w:rPr>
        <w:t>127</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Changle</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w:t>
      </w:r>
      <w:r w:rsidR="008572C5" w:rsidRPr="006A4D0F">
        <w:rPr>
          <w:rFonts w:ascii="Book Antiqua" w:eastAsia="Book Antiqua" w:hAnsi="Book Antiqua" w:cs="Book Antiqua"/>
          <w:color w:val="000000"/>
        </w:rPr>
        <w:t>oa</w:t>
      </w:r>
      <w:r w:rsidR="005E69AB" w:rsidRPr="006A4D0F">
        <w:rPr>
          <w:rFonts w:ascii="Book Antiqua" w:eastAsia="Book Antiqua" w:hAnsi="Book Antiqua" w:cs="Book Antiqua"/>
          <w:color w:val="000000"/>
        </w:rPr>
        <w:t>d</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710032,</w:t>
      </w:r>
      <w:r w:rsidR="00DB6B8E">
        <w:rPr>
          <w:rFonts w:ascii="Book Antiqua" w:eastAsia="Book Antiqua" w:hAnsi="Book Antiqua" w:cs="Book Antiqua"/>
          <w:color w:val="000000"/>
        </w:rPr>
        <w:t xml:space="preserve"> </w:t>
      </w:r>
      <w:r w:rsidR="00E562E4" w:rsidRPr="006A4D0F">
        <w:rPr>
          <w:rFonts w:ascii="Book Antiqua" w:eastAsia="Book Antiqua" w:hAnsi="Book Antiqua" w:cs="Book Antiqua"/>
          <w:color w:val="000000"/>
        </w:rPr>
        <w:t>Shaanxi</w:t>
      </w:r>
      <w:r w:rsidR="00DB6B8E">
        <w:rPr>
          <w:rFonts w:ascii="Book Antiqua" w:eastAsia="Book Antiqua" w:hAnsi="Book Antiqua" w:cs="Book Antiqua"/>
          <w:color w:val="000000"/>
        </w:rPr>
        <w:t xml:space="preserve"> </w:t>
      </w:r>
      <w:r w:rsidR="00E562E4" w:rsidRPr="006A4D0F">
        <w:rPr>
          <w:rFonts w:ascii="Book Antiqua" w:eastAsia="Book Antiqua" w:hAnsi="Book Antiqua" w:cs="Book Antiqua"/>
          <w:color w:val="000000"/>
        </w:rPr>
        <w:t>Province,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hefei_hefei@163.com</w:t>
      </w:r>
    </w:p>
    <w:p w14:paraId="28F84BF0" w14:textId="77777777" w:rsidR="00A77B3E" w:rsidRPr="006A4D0F" w:rsidRDefault="00A77B3E" w:rsidP="006A4D0F">
      <w:pPr>
        <w:spacing w:line="360" w:lineRule="auto"/>
        <w:jc w:val="both"/>
        <w:rPr>
          <w:rFonts w:ascii="Book Antiqua" w:hAnsi="Book Antiqua"/>
        </w:rPr>
      </w:pPr>
    </w:p>
    <w:p w14:paraId="58860396" w14:textId="695E6FD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Received:</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December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26,</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2022</w:t>
      </w:r>
    </w:p>
    <w:p w14:paraId="284483AF" w14:textId="35D8FA9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Revised:</w:t>
      </w:r>
      <w:r w:rsidR="00DB6B8E">
        <w:rPr>
          <w:rFonts w:ascii="Book Antiqua" w:eastAsia="Book Antiqua" w:hAnsi="Book Antiqua" w:cs="Book Antiqua"/>
          <w:bCs/>
          <w:color w:val="000000"/>
        </w:rPr>
        <w:t xml:space="preserve"> </w:t>
      </w:r>
      <w:r w:rsidR="001A3F5E" w:rsidRPr="006A4D0F">
        <w:rPr>
          <w:rFonts w:ascii="Book Antiqua" w:eastAsia="Book Antiqua" w:hAnsi="Book Antiqua" w:cs="Book Antiqua"/>
          <w:bCs/>
          <w:color w:val="000000"/>
        </w:rPr>
        <w:t>February</w:t>
      </w:r>
      <w:r w:rsidR="00DB6B8E">
        <w:rPr>
          <w:rFonts w:ascii="Book Antiqua" w:eastAsia="Book Antiqua" w:hAnsi="Book Antiqua" w:cs="Book Antiqua"/>
          <w:bCs/>
          <w:color w:val="000000"/>
        </w:rPr>
        <w:t xml:space="preserve"> </w:t>
      </w:r>
      <w:r w:rsidR="001A3F5E" w:rsidRPr="006A4D0F">
        <w:rPr>
          <w:rFonts w:ascii="Book Antiqua" w:eastAsia="Book Antiqua" w:hAnsi="Book Antiqua" w:cs="Book Antiqua"/>
          <w:bCs/>
          <w:color w:val="000000"/>
        </w:rPr>
        <w:t>20,</w:t>
      </w:r>
      <w:r w:rsidR="00DB6B8E">
        <w:rPr>
          <w:rFonts w:ascii="Book Antiqua" w:eastAsia="Book Antiqua" w:hAnsi="Book Antiqua" w:cs="Book Antiqua"/>
          <w:bCs/>
          <w:color w:val="000000"/>
        </w:rPr>
        <w:t xml:space="preserve"> </w:t>
      </w:r>
      <w:r w:rsidR="001A3F5E" w:rsidRPr="006A4D0F">
        <w:rPr>
          <w:rFonts w:ascii="Book Antiqua" w:eastAsia="Book Antiqua" w:hAnsi="Book Antiqua" w:cs="Book Antiqua"/>
          <w:bCs/>
          <w:color w:val="000000"/>
        </w:rPr>
        <w:t>2023</w:t>
      </w:r>
    </w:p>
    <w:p w14:paraId="677CA385" w14:textId="4BD58BF2"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Accepted:</w:t>
      </w:r>
      <w:r w:rsidR="00DB6B8E">
        <w:rPr>
          <w:rFonts w:ascii="Book Antiqua" w:eastAsia="Book Antiqua" w:hAnsi="Book Antiqua" w:cs="Book Antiqua"/>
          <w:b/>
          <w:bCs/>
          <w:color w:val="000000"/>
        </w:rPr>
        <w:t xml:space="preserve"> </w:t>
      </w:r>
      <w:ins w:id="0" w:author="BPG Wang,Jin-Lei" w:date="2023-03-15T17:09:00Z">
        <w:r w:rsidR="00203E68" w:rsidRPr="00203E68">
          <w:rPr>
            <w:rFonts w:ascii="Book Antiqua" w:eastAsia="Book Antiqua" w:hAnsi="Book Antiqua" w:cs="Book Antiqua"/>
            <w:color w:val="000000"/>
          </w:rPr>
          <w:t>March 15, 2023</w:t>
        </w:r>
      </w:ins>
    </w:p>
    <w:p w14:paraId="6A0940D4" w14:textId="0340273C" w:rsidR="006A4D0F"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Published</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online:</w:t>
      </w:r>
      <w:r w:rsidR="00DB6B8E">
        <w:rPr>
          <w:rFonts w:ascii="Book Antiqua" w:eastAsia="Book Antiqua" w:hAnsi="Book Antiqua" w:cs="Book Antiqua"/>
          <w:b/>
          <w:bCs/>
          <w:color w:val="000000"/>
        </w:rPr>
        <w:t xml:space="preserve"> </w:t>
      </w:r>
    </w:p>
    <w:p w14:paraId="71BBADD0" w14:textId="77777777" w:rsidR="006A4D0F" w:rsidRPr="006A4D0F" w:rsidRDefault="006A4D0F" w:rsidP="006A4D0F">
      <w:pPr>
        <w:spacing w:line="360" w:lineRule="auto"/>
        <w:jc w:val="both"/>
        <w:rPr>
          <w:rFonts w:ascii="Book Antiqua" w:hAnsi="Book Antiqua"/>
        </w:rPr>
      </w:pPr>
    </w:p>
    <w:p w14:paraId="7EB08D03" w14:textId="0008EEBE"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Abstract</w:t>
      </w:r>
    </w:p>
    <w:p w14:paraId="561EAF4A" w14:textId="564EAB79"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chronic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worldwide.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comprises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continuum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abnormalities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steatohepatitis,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even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However,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well-established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yet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drug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tool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because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transmissibility,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immunogenicity,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easy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accessibility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modifications,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known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variety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biomarkers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p>
    <w:p w14:paraId="723785D1" w14:textId="77777777" w:rsidR="00A77B3E" w:rsidRPr="006A4D0F" w:rsidRDefault="00A77B3E" w:rsidP="006A4D0F">
      <w:pPr>
        <w:spacing w:line="360" w:lineRule="auto"/>
        <w:jc w:val="both"/>
        <w:rPr>
          <w:rFonts w:ascii="Book Antiqua" w:hAnsi="Book Antiqua"/>
        </w:rPr>
      </w:pPr>
    </w:p>
    <w:p w14:paraId="57159E42" w14:textId="484EA05A"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Key</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Words:</w:t>
      </w:r>
      <w:r w:rsidR="00DB6B8E">
        <w:rPr>
          <w:rFonts w:ascii="Book Antiqua" w:eastAsia="Book Antiqua" w:hAnsi="Book Antiqua" w:cs="Book Antiqua"/>
          <w:b/>
          <w:bCs/>
          <w:color w:val="000000"/>
        </w:rPr>
        <w:t xml:space="preserve"> </w:t>
      </w:r>
      <w:r w:rsidR="00AC7A47" w:rsidRPr="006A4D0F">
        <w:rPr>
          <w:rFonts w:ascii="Book Antiqua" w:eastAsia="Book Antiqua" w:hAnsi="Book Antiqua" w:cs="Book Antiqua"/>
          <w:color w:val="000000"/>
        </w:rPr>
        <w:t>Nonalcoholic</w:t>
      </w:r>
      <w:r w:rsidR="00AC7A47">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00AC7A47" w:rsidRPr="006A4D0F">
        <w:rPr>
          <w:rFonts w:ascii="Book Antiqua" w:eastAsia="Book Antiqua" w:hAnsi="Book Antiqua" w:cs="Book Antiqua"/>
          <w:color w:val="000000"/>
        </w:rPr>
        <w:t>Nonalcoholic</w:t>
      </w:r>
      <w:r w:rsidR="00AC7A47">
        <w:rPr>
          <w:rFonts w:ascii="Book Antiqua" w:eastAsia="Book Antiqua" w:hAnsi="Book Antiqua" w:cs="Book Antiqua"/>
          <w:color w:val="000000"/>
        </w:rPr>
        <w:t xml:space="preserve"> </w:t>
      </w:r>
      <w:r w:rsidRPr="006A4D0F">
        <w:rPr>
          <w:rFonts w:ascii="Book Antiqua" w:eastAsia="Book Antiqua" w:hAnsi="Book Antiqua" w:cs="Book Antiqua"/>
          <w:color w:val="000000"/>
        </w:rPr>
        <w:t>steatohepatitis;</w:t>
      </w:r>
      <w:r w:rsidR="00DB6B8E">
        <w:rPr>
          <w:rFonts w:ascii="Book Antiqua" w:eastAsia="Book Antiqua" w:hAnsi="Book Antiqua" w:cs="Book Antiqua"/>
          <w:color w:val="000000"/>
        </w:rPr>
        <w:t xml:space="preserve"> </w:t>
      </w:r>
      <w:r w:rsidR="00AC7A47" w:rsidRPr="006A4D0F">
        <w:rPr>
          <w:rFonts w:ascii="Book Antiqua" w:eastAsia="Book Antiqua" w:hAnsi="Book Antiqua" w:cs="Book Antiqua"/>
          <w:color w:val="000000"/>
        </w:rPr>
        <w:t>Exosome;</w:t>
      </w:r>
      <w:r w:rsidR="00AC7A47">
        <w:rPr>
          <w:rFonts w:ascii="Book Antiqua" w:eastAsia="Book Antiqua" w:hAnsi="Book Antiqua" w:cs="Book Antiqua"/>
          <w:color w:val="000000"/>
        </w:rPr>
        <w:t xml:space="preserve"> </w:t>
      </w:r>
      <w:r w:rsidR="00AC7A47" w:rsidRPr="006A4D0F">
        <w:rPr>
          <w:rFonts w:ascii="Book Antiqua" w:eastAsia="Book Antiqua" w:hAnsi="Book Antiqua" w:cs="Book Antiqua"/>
          <w:color w:val="000000"/>
        </w:rPr>
        <w:t>Engineered</w:t>
      </w:r>
      <w:r w:rsidR="00AC7A47">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w:t>
      </w:r>
      <w:r w:rsidR="00DB6B8E">
        <w:rPr>
          <w:rFonts w:ascii="Book Antiqua" w:eastAsia="Book Antiqua" w:hAnsi="Book Antiqua" w:cs="Book Antiqua"/>
          <w:color w:val="000000"/>
        </w:rPr>
        <w:t xml:space="preserve"> </w:t>
      </w:r>
      <w:r w:rsidR="00AC7A47" w:rsidRPr="006A4D0F">
        <w:rPr>
          <w:rFonts w:ascii="Book Antiqua" w:eastAsia="Book Antiqua" w:hAnsi="Book Antiqua" w:cs="Book Antiqua"/>
          <w:color w:val="000000"/>
        </w:rPr>
        <w:t>Targeted</w:t>
      </w:r>
      <w:r w:rsidR="00AC7A47">
        <w:rPr>
          <w:rFonts w:ascii="Book Antiqua" w:eastAsia="Book Antiqua" w:hAnsi="Book Antiqua" w:cs="Book Antiqua"/>
          <w:color w:val="000000"/>
        </w:rPr>
        <w:t xml:space="preserve"> </w:t>
      </w:r>
      <w:r w:rsidRPr="006A4D0F">
        <w:rPr>
          <w:rFonts w:ascii="Book Antiqua" w:eastAsia="Book Antiqua" w:hAnsi="Book Antiqua" w:cs="Book Antiqua"/>
          <w:color w:val="000000"/>
        </w:rPr>
        <w:t>therapy</w:t>
      </w:r>
    </w:p>
    <w:p w14:paraId="73652337" w14:textId="77777777" w:rsidR="00A77B3E" w:rsidRPr="006A4D0F" w:rsidRDefault="00A77B3E" w:rsidP="006A4D0F">
      <w:pPr>
        <w:spacing w:line="360" w:lineRule="auto"/>
        <w:jc w:val="both"/>
        <w:rPr>
          <w:rFonts w:ascii="Book Antiqua" w:hAnsi="Book Antiqua"/>
        </w:rPr>
      </w:pPr>
    </w:p>
    <w:p w14:paraId="0A04DBA3" w14:textId="632E596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Xu</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Xu</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w:t>
      </w:r>
      <w:r w:rsidR="00717D39">
        <w:rPr>
          <w:rFonts w:ascii="Book Antiqua" w:eastAsia="Book Antiqua" w:hAnsi="Book Antiqua" w:cs="Book Antiqua"/>
          <w:color w:val="000000"/>
        </w:rPr>
        <w:t>Y</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w:t>
      </w:r>
      <w:r w:rsidR="00717D39">
        <w:rPr>
          <w:rFonts w:ascii="Book Antiqua" w:eastAsia="Book Antiqua" w:hAnsi="Book Antiqua" w:cs="Book Antiqua"/>
          <w:color w:val="000000"/>
        </w:rPr>
        <w:t>N</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w:t>
      </w:r>
      <w:r w:rsidR="00DB6B8E">
        <w:rPr>
          <w:rFonts w:ascii="Book Antiqua" w:eastAsia="Book Antiqua" w:hAnsi="Book Antiqua" w:cs="Book Antiqua"/>
          <w:color w:val="000000"/>
        </w:rPr>
        <w:t xml:space="preserve"> </w:t>
      </w:r>
      <w:r w:rsidR="007144B3" w:rsidRPr="006A4D0F">
        <w:rPr>
          <w:rFonts w:ascii="Book Antiqua" w:eastAsia="Book Antiqua" w:hAnsi="Book Antiqua" w:cs="Book Antiqua"/>
          <w:color w:val="000000"/>
        </w:rPr>
        <w:t>Emerging</w:t>
      </w:r>
      <w:r w:rsidR="007144B3">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World</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J</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Hepatol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2023;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press</w:t>
      </w:r>
    </w:p>
    <w:p w14:paraId="776AA9FE" w14:textId="77777777" w:rsidR="00A77B3E" w:rsidRPr="006A4D0F" w:rsidRDefault="00A77B3E" w:rsidP="006A4D0F">
      <w:pPr>
        <w:spacing w:line="360" w:lineRule="auto"/>
        <w:jc w:val="both"/>
        <w:rPr>
          <w:rFonts w:ascii="Book Antiqua" w:hAnsi="Book Antiqua"/>
        </w:rPr>
      </w:pPr>
    </w:p>
    <w:p w14:paraId="520874CD" w14:textId="40F4830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Core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Tip:</w:t>
      </w:r>
      <w:r w:rsidR="00DB6B8E">
        <w:rPr>
          <w:rFonts w:ascii="Book Antiqua" w:eastAsia="Book Antiqua" w:hAnsi="Book Antiqua" w:cs="Book Antiqua"/>
          <w:b/>
          <w:bCs/>
          <w:color w:val="000000"/>
        </w:rPr>
        <w:t xml:space="preserve"> </w:t>
      </w:r>
      <w:r w:rsidR="00717D39" w:rsidRPr="006A4D0F">
        <w:rPr>
          <w:rFonts w:ascii="Book Antiqua" w:eastAsia="Book Antiqua" w:hAnsi="Book Antiqua" w:cs="Book Antiqua"/>
          <w:color w:val="000000"/>
        </w:rPr>
        <w:t>Nonalcoholic</w:t>
      </w:r>
      <w:r w:rsidR="00717D39">
        <w:rPr>
          <w:rFonts w:ascii="Book Antiqua" w:eastAsia="Book Antiqua" w:hAnsi="Book Antiqua" w:cs="Book Antiqua"/>
          <w:color w:val="000000"/>
        </w:rPr>
        <w:t xml:space="preserve"> </w:t>
      </w:r>
      <w:r w:rsidR="00717D39" w:rsidRPr="006A4D0F">
        <w:rPr>
          <w:rFonts w:ascii="Book Antiqua" w:eastAsia="Book Antiqua" w:hAnsi="Book Antiqua" w:cs="Book Antiqua"/>
          <w:color w:val="000000"/>
        </w:rPr>
        <w:t>fatty</w:t>
      </w:r>
      <w:r w:rsidR="00717D39">
        <w:rPr>
          <w:rFonts w:ascii="Book Antiqua" w:eastAsia="Book Antiqua" w:hAnsi="Book Antiqua" w:cs="Book Antiqua"/>
          <w:color w:val="000000"/>
        </w:rPr>
        <w:t xml:space="preserve"> </w:t>
      </w:r>
      <w:r w:rsidR="00717D39" w:rsidRPr="006A4D0F">
        <w:rPr>
          <w:rFonts w:ascii="Book Antiqua" w:eastAsia="Book Antiqua" w:hAnsi="Book Antiqua" w:cs="Book Antiqua"/>
          <w:color w:val="000000"/>
        </w:rPr>
        <w:t>liver</w:t>
      </w:r>
      <w:r w:rsidR="00717D39">
        <w:rPr>
          <w:rFonts w:ascii="Book Antiqua" w:eastAsia="Book Antiqua" w:hAnsi="Book Antiqua" w:cs="Book Antiqua"/>
          <w:color w:val="000000"/>
        </w:rPr>
        <w:t xml:space="preserve"> </w:t>
      </w:r>
      <w:r w:rsidR="00717D39" w:rsidRPr="006A4D0F">
        <w:rPr>
          <w:rFonts w:ascii="Book Antiqua" w:eastAsia="Book Antiqua" w:hAnsi="Book Antiqua" w:cs="Book Antiqua"/>
          <w:color w:val="000000"/>
        </w:rPr>
        <w:t>disease</w:t>
      </w:r>
      <w:r w:rsidR="00717D39">
        <w:rPr>
          <w:rFonts w:ascii="Book Antiqua" w:eastAsia="Book Antiqua" w:hAnsi="Book Antiqua" w:cs="Book Antiqua"/>
          <w:color w:val="000000"/>
        </w:rPr>
        <w:t xml:space="preserve"> </w:t>
      </w:r>
      <w:r w:rsidR="00717D39"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fastest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growing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chronic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even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However,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well-established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lastRenderedPageBreak/>
        <w:t>yet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small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extracellular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vesicles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Owing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efficiency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biocompatibility,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expected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means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drug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precise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variety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including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p>
    <w:p w14:paraId="2975BC4F" w14:textId="77777777" w:rsidR="00A77B3E" w:rsidRPr="006A4D0F" w:rsidRDefault="00A77B3E" w:rsidP="006A4D0F">
      <w:pPr>
        <w:spacing w:line="360" w:lineRule="auto"/>
        <w:jc w:val="both"/>
        <w:rPr>
          <w:rFonts w:ascii="Book Antiqua" w:hAnsi="Book Antiqua"/>
        </w:rPr>
      </w:pPr>
    </w:p>
    <w:p w14:paraId="24C5E264" w14:textId="7777777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aps/>
          <w:color w:val="000000"/>
          <w:u w:val="single"/>
        </w:rPr>
        <w:t>INTRODUCTION</w:t>
      </w:r>
    </w:p>
    <w:p w14:paraId="568AD8F0" w14:textId="1057F373" w:rsidR="00A77B3E" w:rsidRPr="006A4D0F" w:rsidRDefault="006E4E49" w:rsidP="00ED2DE3">
      <w:pPr>
        <w:spacing w:line="360" w:lineRule="auto"/>
        <w:jc w:val="both"/>
        <w:rPr>
          <w:rFonts w:ascii="Book Antiqua" w:hAnsi="Book Antiqua"/>
        </w:rPr>
      </w:pP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prevalent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worldwide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affecting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quarter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population</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continuum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abnormalities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steatohepatitis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even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reversible,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whereas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difficult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reverse</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Therefore,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critical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explore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pathogenesis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prevent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extracellular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vesicles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particle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size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30-150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crucial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communication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between</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cells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macromolecules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proteins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associated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occurrence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liver-related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molecular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markers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diagnosis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Processed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(known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also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facilitate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strategies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5]</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mechanism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function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(Figure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1).</w:t>
      </w:r>
    </w:p>
    <w:p w14:paraId="27B15B63" w14:textId="77777777" w:rsidR="00A77B3E" w:rsidRPr="006A4D0F" w:rsidRDefault="00A77B3E" w:rsidP="006A4D0F">
      <w:pPr>
        <w:spacing w:line="360" w:lineRule="auto"/>
        <w:ind w:firstLine="240"/>
        <w:jc w:val="both"/>
        <w:rPr>
          <w:rFonts w:ascii="Book Antiqua" w:hAnsi="Book Antiqua"/>
        </w:rPr>
      </w:pPr>
    </w:p>
    <w:p w14:paraId="5A0BA387" w14:textId="613F4FB8"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lipid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metabolism</w:t>
      </w:r>
    </w:p>
    <w:p w14:paraId="0B8D6596" w14:textId="37AC2BDA" w:rsidR="00A77B3E" w:rsidRPr="006A4D0F" w:rsidRDefault="006E4E49" w:rsidP="004A6FD4">
      <w:pPr>
        <w:spacing w:line="360" w:lineRule="auto"/>
        <w:jc w:val="both"/>
        <w:rPr>
          <w:rFonts w:ascii="Book Antiqua" w:hAnsi="Book Antiqua"/>
        </w:rPr>
      </w:pP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largest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organ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hub</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Abnormal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changes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diseases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6]</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research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team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cultured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astrocytes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apolipoprotein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knockout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significantly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compared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wild-type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controls,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PI3K</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(LY294002)</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rescued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confirmed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cholesterol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through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stimulation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PI3K/Akt</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signalling</w:t>
      </w:r>
      <w:proofErr w:type="spellEnd"/>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pathway</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7]</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4A7EE26A" w14:textId="2447F8A0"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lastRenderedPageBreak/>
        <w:t>Li</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8]</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systematically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screened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microRNA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high-throughput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small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sequencing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miR-199a-5p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significantly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upregulated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adipose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high-fat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(HFD).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Further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confirmed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exosomal</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miR-199a-5p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accumulation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through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stimulating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(MST1)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Cheng</w:t>
      </w:r>
      <w:r w:rsidR="00DB6B8E">
        <w:rPr>
          <w:rFonts w:ascii="Book Antiqua" w:eastAsia="Book Antiqua" w:hAnsi="Book Antiqua" w:cs="Book Antiqua"/>
          <w:color w:val="000000"/>
        </w:rPr>
        <w:t xml:space="preserve"> </w:t>
      </w:r>
      <w:r w:rsidRPr="00BB6C8E">
        <w:rPr>
          <w:rFonts w:ascii="Book Antiqua" w:eastAsia="Book Antiqua" w:hAnsi="Book Antiqua" w:cs="Book Antiqua"/>
          <w:i/>
          <w:color w:val="000000"/>
        </w:rPr>
        <w:t>et</w:t>
      </w:r>
      <w:r w:rsidR="00DB6B8E" w:rsidRPr="00BB6C8E">
        <w:rPr>
          <w:rFonts w:ascii="Book Antiqua" w:eastAsia="Book Antiqua" w:hAnsi="Book Antiqua" w:cs="Book Antiqua"/>
          <w:i/>
          <w:color w:val="000000"/>
        </w:rPr>
        <w:t xml:space="preserve"> </w:t>
      </w:r>
      <w:proofErr w:type="gramStart"/>
      <w:r w:rsidRPr="00BB6C8E">
        <w:rPr>
          <w:rFonts w:ascii="Book Antiqua" w:eastAsia="Book Antiqua" w:hAnsi="Book Antiqua" w:cs="Book Antiqua"/>
          <w:i/>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exosomal</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miR-627-5p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reversed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resistance,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prevented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normalized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glucose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deposition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p>
    <w:p w14:paraId="00C0DBD2" w14:textId="608473D3"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Brown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adipose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strongly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energy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expenditure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obesity.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Zhou</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HFD-fed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serum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young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healthy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significantly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oxygen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consumption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recipient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thus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alleviating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syndrome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HFD-fed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p>
    <w:p w14:paraId="01BDBC91" w14:textId="3DDD7F36"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Li</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low-density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lipoprotein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receptor-deficient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t>
      </w:r>
      <w:proofErr w:type="spellStart"/>
      <w:r w:rsidRPr="006A4D0F">
        <w:rPr>
          <w:rFonts w:ascii="Book Antiqua" w:eastAsia="Book Antiqua" w:hAnsi="Book Antiqua" w:cs="Book Antiqua"/>
          <w:color w:val="000000"/>
        </w:rPr>
        <w:t>Ldlr</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hypercholesterolemia.</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Ldlr</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encapsulated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overexpression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Ldlr</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donor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AML12</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authors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loaded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Ldlr</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restore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Ldlr</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Ldlr</w:t>
      </w:r>
      <w:proofErr w:type="spellEnd"/>
      <w:r w:rsidRPr="006A4D0F">
        <w:rPr>
          <w:rFonts w:ascii="Book Antiqua" w:eastAsia="Book Antiqua" w:hAnsi="Book Antiqua" w:cs="Book Antiqua"/>
          <w:color w:val="000000"/>
        </w:rPr>
        <w:t>-deficient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rescue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hypercholesterolemia.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suggests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hypercholesterolemia.</w:t>
      </w:r>
    </w:p>
    <w:p w14:paraId="66F7BFC5" w14:textId="77777777" w:rsidR="00A77B3E" w:rsidRPr="006A4D0F" w:rsidRDefault="00A77B3E" w:rsidP="006A4D0F">
      <w:pPr>
        <w:spacing w:line="360" w:lineRule="auto"/>
        <w:ind w:firstLine="240"/>
        <w:jc w:val="both"/>
        <w:rPr>
          <w:rFonts w:ascii="Book Antiqua" w:hAnsi="Book Antiqua"/>
        </w:rPr>
      </w:pPr>
    </w:p>
    <w:p w14:paraId="4984DDA4" w14:textId="70FC0F81"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insulin</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resistance</w:t>
      </w:r>
    </w:p>
    <w:p w14:paraId="0937AB7B" w14:textId="2CD33E01" w:rsidR="00A77B3E" w:rsidRPr="006A4D0F" w:rsidRDefault="006E4E49" w:rsidP="00A4509B">
      <w:pPr>
        <w:spacing w:line="360" w:lineRule="auto"/>
        <w:jc w:val="both"/>
        <w:rPr>
          <w:rFonts w:ascii="Book Antiqua" w:hAnsi="Book Antiqua"/>
        </w:rPr>
      </w:pP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resistance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believed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onset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00A13BDE">
        <w:rPr>
          <w:rFonts w:ascii="Book Antiqua" w:eastAsia="Book Antiqua" w:hAnsi="Book Antiqua" w:cs="Book Antiqua"/>
          <w:color w:val="000000"/>
        </w:rPr>
        <w:t>HFD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sensitivity.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Kumar</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feeding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HFD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changed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composition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intestinal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absorbed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resulting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signalling</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pathway.</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Castaño</w:t>
      </w:r>
      <w:proofErr w:type="spellEnd"/>
      <w:r w:rsidR="00DB6B8E">
        <w:rPr>
          <w:rFonts w:ascii="Book Antiqua" w:eastAsia="Book Antiqua" w:hAnsi="Book Antiqua" w:cs="Book Antiqua"/>
          <w:color w:val="000000"/>
        </w:rPr>
        <w:t xml:space="preserve"> </w:t>
      </w:r>
      <w:r w:rsidRPr="00CE06B2">
        <w:rPr>
          <w:rFonts w:ascii="Book Antiqua" w:eastAsia="Book Antiqua" w:hAnsi="Book Antiqua" w:cs="Book Antiqua"/>
          <w:i/>
          <w:color w:val="000000"/>
        </w:rPr>
        <w:t>et</w:t>
      </w:r>
      <w:r w:rsidR="00DB6B8E" w:rsidRPr="00CE06B2">
        <w:rPr>
          <w:rFonts w:ascii="Book Antiqua" w:eastAsia="Book Antiqua" w:hAnsi="Book Antiqua" w:cs="Book Antiqua"/>
          <w:i/>
          <w:color w:val="000000"/>
        </w:rPr>
        <w:t xml:space="preserve"> </w:t>
      </w:r>
      <w:proofErr w:type="gramStart"/>
      <w:r w:rsidRPr="00CE06B2">
        <w:rPr>
          <w:rFonts w:ascii="Book Antiqua" w:eastAsia="Book Antiqua" w:hAnsi="Book Antiqua" w:cs="Book Antiqua"/>
          <w:i/>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14]</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obesity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alter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composition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miRNAs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plasma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Ying</w:t>
      </w:r>
      <w:r w:rsidR="00DB6B8E">
        <w:rPr>
          <w:rFonts w:ascii="Book Antiqua" w:eastAsia="Book Antiqua" w:hAnsi="Book Antiqua" w:cs="Book Antiqua"/>
          <w:color w:val="000000"/>
        </w:rPr>
        <w:t xml:space="preserve"> </w:t>
      </w:r>
      <w:r w:rsidRPr="007442C6">
        <w:rPr>
          <w:rFonts w:ascii="Book Antiqua" w:eastAsia="Book Antiqua" w:hAnsi="Book Antiqua" w:cs="Book Antiqua"/>
          <w:i/>
          <w:color w:val="000000"/>
        </w:rPr>
        <w:t>et</w:t>
      </w:r>
      <w:r w:rsidR="00DB6B8E" w:rsidRPr="007442C6">
        <w:rPr>
          <w:rFonts w:ascii="Book Antiqua" w:eastAsia="Book Antiqua" w:hAnsi="Book Antiqua" w:cs="Book Antiqua"/>
          <w:i/>
          <w:color w:val="000000"/>
        </w:rPr>
        <w:t xml:space="preserve"> </w:t>
      </w:r>
      <w:proofErr w:type="gramStart"/>
      <w:r w:rsidRPr="007442C6">
        <w:rPr>
          <w:rFonts w:ascii="Book Antiqua" w:eastAsia="Book Antiqua" w:hAnsi="Book Antiqua" w:cs="Book Antiqua"/>
          <w:i/>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15]</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miR-690,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M2-polarized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improved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lastRenderedPageBreak/>
        <w:t>sensitivity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obese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Su</w:t>
      </w:r>
      <w:proofErr w:type="spellEnd"/>
      <w:r w:rsidR="00DB6B8E">
        <w:rPr>
          <w:rFonts w:ascii="Book Antiqua" w:eastAsia="Book Antiqua" w:hAnsi="Book Antiqua" w:cs="Book Antiqua"/>
          <w:color w:val="000000"/>
        </w:rPr>
        <w:t xml:space="preserve"> </w:t>
      </w:r>
      <w:r w:rsidRPr="004A6D7C">
        <w:rPr>
          <w:rFonts w:ascii="Book Antiqua" w:eastAsia="Book Antiqua" w:hAnsi="Book Antiqua" w:cs="Book Antiqua"/>
          <w:i/>
          <w:color w:val="000000"/>
        </w:rPr>
        <w:t>et</w:t>
      </w:r>
      <w:r w:rsidR="00DB6B8E" w:rsidRPr="004A6D7C">
        <w:rPr>
          <w:rFonts w:ascii="Book Antiqua" w:eastAsia="Book Antiqua" w:hAnsi="Book Antiqua" w:cs="Book Antiqua"/>
          <w:i/>
          <w:color w:val="000000"/>
        </w:rPr>
        <w:t xml:space="preserve"> </w:t>
      </w:r>
      <w:proofErr w:type="gramStart"/>
      <w:r w:rsidRPr="004A6D7C">
        <w:rPr>
          <w:rFonts w:ascii="Book Antiqua" w:eastAsia="Book Antiqua" w:hAnsi="Book Antiqua" w:cs="Book Antiqua"/>
          <w:i/>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16]</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bone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marrow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mesenchymal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(BM-MSCs)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ingested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muscle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resistance</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in</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vivo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in</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vitro</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authors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amount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miR-29b-3p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BM-MSCs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significantly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Furthermore,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miR-29b-3p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aptamer-mediated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nanocomposite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system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improved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resistance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p>
    <w:p w14:paraId="37BA4B6D" w14:textId="77777777" w:rsidR="00A77B3E" w:rsidRPr="006A4D0F" w:rsidRDefault="00A77B3E" w:rsidP="006A4D0F">
      <w:pPr>
        <w:spacing w:line="360" w:lineRule="auto"/>
        <w:ind w:firstLine="480"/>
        <w:jc w:val="both"/>
        <w:rPr>
          <w:rFonts w:ascii="Book Antiqua" w:hAnsi="Book Antiqua"/>
        </w:rPr>
      </w:pPr>
    </w:p>
    <w:p w14:paraId="00EC61DA" w14:textId="4C14BF9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lipotoxicity</w:t>
      </w:r>
    </w:p>
    <w:p w14:paraId="0772A617" w14:textId="1FC3E20D" w:rsidR="00A77B3E" w:rsidRPr="006A4D0F" w:rsidRDefault="006E4E49" w:rsidP="001C504F">
      <w:pPr>
        <w:spacing w:line="360" w:lineRule="auto"/>
        <w:jc w:val="both"/>
        <w:rPr>
          <w:rFonts w:ascii="Book Antiqua" w:hAnsi="Book Antiqua"/>
        </w:rPr>
      </w:pPr>
      <w:proofErr w:type="spellStart"/>
      <w:r w:rsidRPr="006A4D0F">
        <w:rPr>
          <w:rFonts w:ascii="Book Antiqua" w:eastAsia="Book Antiqua" w:hAnsi="Book Antiqua" w:cs="Book Antiqua"/>
          <w:color w:val="000000"/>
        </w:rPr>
        <w:t>Lipotoxicity</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proinflammatory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polarization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during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17,18]</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Liu</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miR-192-5p-rich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lipotoxic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polarization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inflammation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through</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Rictor</w:t>
      </w:r>
      <w:proofErr w:type="spellEnd"/>
      <w:r w:rsidRPr="006A4D0F">
        <w:rPr>
          <w:rFonts w:ascii="Book Antiqua" w:eastAsia="Book Antiqua" w:hAnsi="Book Antiqua" w:cs="Book Antiqua"/>
          <w:color w:val="000000"/>
        </w:rPr>
        <w:t>/Akt/</w:t>
      </w:r>
      <w:proofErr w:type="spellStart"/>
      <w:r w:rsidRPr="006A4D0F">
        <w:rPr>
          <w:rFonts w:ascii="Book Antiqua" w:eastAsia="Book Antiqua" w:hAnsi="Book Antiqua" w:cs="Book Antiqua"/>
          <w:color w:val="000000"/>
        </w:rPr>
        <w:t>forkhead</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box</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transcription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factor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O1</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signalling</w:t>
      </w:r>
      <w:proofErr w:type="spellEnd"/>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Zhao</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cholesterol-induced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lysosomal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dysfunction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polarization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inflammation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miR-122-5p-dependent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manner.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Human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umbilical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cord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mesenchymal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(HUC-MSCs)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increasingly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clinical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trials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end-stage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excellent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repair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anti-inflammatory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Shi</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HUC-MSC-derived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against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methionine-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choline-deficient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L-amino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(MCD)-induced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p>
    <w:p w14:paraId="545A752E" w14:textId="5B7663BB" w:rsidR="00A77B3E" w:rsidRPr="006A4D0F" w:rsidRDefault="006E4E49" w:rsidP="001935BF">
      <w:pPr>
        <w:spacing w:line="360" w:lineRule="auto"/>
        <w:ind w:firstLineChars="200" w:firstLine="480"/>
        <w:jc w:val="both"/>
        <w:rPr>
          <w:rFonts w:ascii="Book Antiqua" w:hAnsi="Book Antiqua"/>
        </w:rPr>
      </w:pPr>
      <w:proofErr w:type="spellStart"/>
      <w:r w:rsidRPr="006A4D0F">
        <w:rPr>
          <w:rFonts w:ascii="Book Antiqua" w:eastAsia="Book Antiqua" w:hAnsi="Book Antiqua" w:cs="Book Antiqua"/>
          <w:color w:val="000000"/>
        </w:rPr>
        <w:t>Lipotoxicity</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damage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mitochondria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oxidative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during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22,23]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adipocytes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respond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mitochondrial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rapidly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vigorously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releasing</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exosomes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24]</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Similarly,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chemically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human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progenitors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death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oxidative</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stress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25]</w:t>
      </w:r>
      <w:r w:rsidRPr="006A4D0F">
        <w:rPr>
          <w:rFonts w:ascii="Book Antiqua" w:eastAsia="Book Antiqua" w:hAnsi="Book Antiqua" w:cs="Book Antiqua"/>
          <w:color w:val="000000"/>
        </w:rPr>
        <w:t>.</w:t>
      </w:r>
    </w:p>
    <w:p w14:paraId="2D4E4D3A" w14:textId="77777777" w:rsidR="00A77B3E" w:rsidRPr="006A4D0F" w:rsidRDefault="00A77B3E" w:rsidP="006A4D0F">
      <w:pPr>
        <w:spacing w:line="360" w:lineRule="auto"/>
        <w:jc w:val="both"/>
        <w:rPr>
          <w:rFonts w:ascii="Book Antiqua" w:hAnsi="Book Antiqua"/>
        </w:rPr>
      </w:pPr>
    </w:p>
    <w:p w14:paraId="2FF56E42" w14:textId="0E510F6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autophagy</w:t>
      </w:r>
    </w:p>
    <w:p w14:paraId="759398B0" w14:textId="6F2B2125"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process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metabolize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damaged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organelles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aggregates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maintaining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homeostasis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26]</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evidence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suggests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important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lastRenderedPageBreak/>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mainly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protects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inflammation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26]</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Because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exosomal</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biogenesis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elements,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plasma</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exosomal</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levels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healthy</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controls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27]</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Luo</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28]</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miR-27a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mitochondrial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NAFLD-associated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negatively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PINK1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via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lipotoxic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research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team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established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apoptosis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D-galactosamine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lipopolysaccharide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w:t>
      </w:r>
      <w:proofErr w:type="spellStart"/>
      <w:r w:rsidRPr="006A4D0F">
        <w:rPr>
          <w:rFonts w:ascii="Book Antiqua" w:eastAsia="Book Antiqua" w:hAnsi="Book Antiqua" w:cs="Book Antiqua"/>
          <w:color w:val="000000"/>
        </w:rPr>
        <w:t>GalN</w:t>
      </w:r>
      <w:proofErr w:type="spellEnd"/>
      <w:r w:rsidRPr="006A4D0F">
        <w:rPr>
          <w:rFonts w:ascii="Book Antiqua" w:eastAsia="Book Antiqua" w:hAnsi="Book Antiqua" w:cs="Book Antiqua"/>
          <w:color w:val="000000"/>
        </w:rPr>
        <w:t>/LPS)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protective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bone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marrow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mesenchymal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(BMSC)-derived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BMSC-derived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attenuated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w:t>
      </w:r>
      <w:proofErr w:type="spellStart"/>
      <w:r w:rsidRPr="006A4D0F">
        <w:rPr>
          <w:rFonts w:ascii="Book Antiqua" w:eastAsia="Book Antiqua" w:hAnsi="Book Antiqua" w:cs="Book Antiqua"/>
          <w:color w:val="000000"/>
        </w:rPr>
        <w:t>GaIN</w:t>
      </w:r>
      <w:proofErr w:type="spellEnd"/>
      <w:r w:rsidRPr="006A4D0F">
        <w:rPr>
          <w:rFonts w:ascii="Book Antiqua" w:eastAsia="Book Antiqua" w:hAnsi="Book Antiqua" w:cs="Book Antiqua"/>
          <w:color w:val="000000"/>
        </w:rPr>
        <w:t>/LPS-induced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apoptosis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in</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vitro</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29]</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Similar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upregulation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miR-96-5p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BMSCs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ameliorated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via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caspase-2</w:t>
      </w:r>
      <w:r w:rsidRPr="006A4D0F">
        <w:rPr>
          <w:rFonts w:ascii="Book Antiqua" w:eastAsia="Book Antiqua" w:hAnsi="Book Antiqua" w:cs="Book Antiqua"/>
          <w:color w:val="000000"/>
          <w:vertAlign w:val="superscript"/>
        </w:rPr>
        <w:t>[30]</w:t>
      </w:r>
      <w:r w:rsidRPr="006A4D0F">
        <w:rPr>
          <w:rFonts w:ascii="Book Antiqua" w:eastAsia="Book Antiqua" w:hAnsi="Book Antiqua" w:cs="Book Antiqua"/>
          <w:color w:val="000000"/>
        </w:rPr>
        <w:t>.</w:t>
      </w:r>
    </w:p>
    <w:p w14:paraId="3A55996A" w14:textId="77777777" w:rsidR="00A77B3E" w:rsidRPr="006A4D0F" w:rsidRDefault="00A77B3E" w:rsidP="006A4D0F">
      <w:pPr>
        <w:spacing w:line="360" w:lineRule="auto"/>
        <w:jc w:val="both"/>
        <w:rPr>
          <w:rFonts w:ascii="Book Antiqua" w:hAnsi="Book Antiqua"/>
        </w:rPr>
      </w:pPr>
    </w:p>
    <w:p w14:paraId="00EB4C8E" w14:textId="1D480EA5"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liver</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fibrosis</w:t>
      </w:r>
    </w:p>
    <w:p w14:paraId="5DE49D47" w14:textId="64D619D5" w:rsidR="00A77B3E" w:rsidRPr="006A4D0F" w:rsidRDefault="006E4E49" w:rsidP="002B4C3F">
      <w:pPr>
        <w:spacing w:line="360" w:lineRule="auto"/>
        <w:jc w:val="both"/>
        <w:rPr>
          <w:rFonts w:ascii="Book Antiqua" w:hAnsi="Book Antiqua"/>
        </w:rPr>
      </w:pPr>
      <w:r w:rsidRPr="006A4D0F">
        <w:rPr>
          <w:rFonts w:ascii="Book Antiqua" w:eastAsia="Book Antiqua" w:hAnsi="Book Antiqua" w:cs="Book Antiqua"/>
          <w:color w:val="000000"/>
        </w:rPr>
        <w:t>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generally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believed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during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liver-related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replaced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scar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giving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rise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associated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prognosis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mortality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NASH</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Notch</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signalling</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pathway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mediator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differentiation,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proliferation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apoptosis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designed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hairpin-type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decoy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oligodeoxynucleotides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(ODNs)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RBP-J</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Notch</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signalling</w:t>
      </w:r>
      <w:proofErr w:type="spellEnd"/>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ODNs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loaded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HEK293T-derived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electroporation.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Furthermore,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observed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tail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vein-injected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mainly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taken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RBP-J</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decoy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ODNs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efficiently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Notch</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signalling</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ameliorated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mice</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2672A7C1" w14:textId="1144057B"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Hou</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myeloid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IL-6</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signalling</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miR-223-enriched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production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attenuated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NAFLD-associated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Tang</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34]</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embedded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siRNAs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antisense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oligonucleotides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transducer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transcription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(STAT3)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attenuate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Gao</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35]</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Kupffer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endogenous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miR-690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shuttled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lastRenderedPageBreak/>
        <w:t>miRNA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other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through</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exosomal</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miR-690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steatosis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Wang</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36]</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miR-6766-3p-rich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3D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human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embryonic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t>
      </w:r>
      <w:proofErr w:type="spellStart"/>
      <w:r w:rsidRPr="006A4D0F">
        <w:rPr>
          <w:rFonts w:ascii="Book Antiqua" w:eastAsia="Book Antiqua" w:hAnsi="Book Antiqua" w:cs="Book Antiqua"/>
          <w:color w:val="000000"/>
        </w:rPr>
        <w:t>hESC</w:t>
      </w:r>
      <w:proofErr w:type="spellEnd"/>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ameliorate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TGFβ</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RII-SMADS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pathway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stellate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Ji</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37]</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exosome-liposome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hybrid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loaded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clodronate-</w:t>
      </w:r>
      <w:proofErr w:type="spellStart"/>
      <w:r w:rsidRPr="006A4D0F">
        <w:rPr>
          <w:rFonts w:ascii="Book Antiqua" w:eastAsia="Book Antiqua" w:hAnsi="Book Antiqua" w:cs="Book Antiqua"/>
          <w:color w:val="000000"/>
        </w:rPr>
        <w:t>nintedanib</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impaired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Kupffer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p>
    <w:p w14:paraId="179A58D4" w14:textId="211E760A"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CRISPR</w:t>
      </w:r>
      <w:r w:rsidR="004F2056">
        <w:rPr>
          <w:rFonts w:ascii="MS Mincho" w:eastAsia="Book Antiqua" w:hAnsi="MS Mincho" w:cs="MS Mincho"/>
          <w:color w:val="000000"/>
        </w:rPr>
        <w:t>-</w:t>
      </w:r>
      <w:r w:rsidRPr="006A4D0F">
        <w:rPr>
          <w:rFonts w:ascii="Book Antiqua" w:eastAsia="Book Antiqua" w:hAnsi="Book Antiqua" w:cs="Book Antiqua"/>
          <w:color w:val="000000"/>
        </w:rPr>
        <w:t>Cas9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gene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editing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powerful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technology.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However,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lack</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safe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effective</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in</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vivo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systems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CRISPR-Cas9,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especially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tissue-specific</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vectors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38]</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Luo</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exosome-mediated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CRISPR/dCas9-VP64</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reprogram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stellate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construct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Similarly,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Wan</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exosome-mediated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Cas9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ribonucleoprotein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complexes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gene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p>
    <w:p w14:paraId="174E7BF5" w14:textId="77777777" w:rsidR="00A77B3E" w:rsidRPr="006A4D0F" w:rsidRDefault="00A77B3E" w:rsidP="006A4D0F">
      <w:pPr>
        <w:spacing w:line="360" w:lineRule="auto"/>
        <w:ind w:firstLine="240"/>
        <w:jc w:val="both"/>
        <w:rPr>
          <w:rFonts w:ascii="Book Antiqua" w:hAnsi="Book Antiqua"/>
        </w:rPr>
      </w:pPr>
    </w:p>
    <w:p w14:paraId="38F62FA9" w14:textId="6C9859D4"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liver</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cancer</w:t>
      </w:r>
    </w:p>
    <w:p w14:paraId="578F2F13" w14:textId="0EE94CDB" w:rsidR="00A77B3E" w:rsidRPr="006A4D0F" w:rsidRDefault="006E4E49" w:rsidP="00462363">
      <w:pPr>
        <w:spacing w:line="360" w:lineRule="auto"/>
        <w:jc w:val="both"/>
        <w:rPr>
          <w:rFonts w:ascii="Book Antiqua" w:hAnsi="Book Antiqua"/>
        </w:rPr>
      </w:pPr>
      <w:r w:rsidRPr="006A4D0F">
        <w:rPr>
          <w:rFonts w:ascii="Book Antiqua" w:eastAsia="Book Antiqua" w:hAnsi="Book Antiqua" w:cs="Book Antiqua"/>
          <w:color w:val="000000"/>
        </w:rPr>
        <w:t>Without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timely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intervention,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inevitably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results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cancer</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fourth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cancer-related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death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worldwide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occurs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various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chronic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diseases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exact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pathogenesis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understood,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involve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damage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responses,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inflammation,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disruption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gut</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microbiota</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2B0DCD16" w14:textId="72883809"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Adipose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known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energy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storage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secreting</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adipokines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demonstrated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exosomal</w:t>
      </w:r>
      <w:proofErr w:type="spellEnd"/>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circRNA</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adipocytes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promotes</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tumour</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growth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miR-34a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USP7/Cyclin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A2</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signalling</w:t>
      </w:r>
      <w:proofErr w:type="spellEnd"/>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pathway</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44]</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4B818F05" w14:textId="24DF06F4"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acidic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microenvironment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considered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cell-to-cell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communication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involved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metastasis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45]</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Tian</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w:t>
      </w:r>
      <w:r w:rsidR="00A26A80">
        <w:rPr>
          <w:rFonts w:ascii="Book Antiqua" w:eastAsia="Book Antiqua" w:hAnsi="Book Antiqua" w:cs="Book Antiqua"/>
          <w:color w:val="000000"/>
          <w:vertAlign w:val="superscript"/>
        </w:rPr>
        <w:t>6</w:t>
      </w:r>
      <w:r w:rsidRPr="006A4D0F">
        <w:rPr>
          <w:rFonts w:ascii="Book Antiqua" w:eastAsia="Book Antiqua" w:hAnsi="Book Antiqua" w:cs="Book Antiqua"/>
          <w:color w:val="000000"/>
          <w:vertAlign w:val="superscript"/>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exosomal</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miR-10b</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acidic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microenvironment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proliferation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metastasis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prognostic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molecular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markers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p>
    <w:p w14:paraId="44589E57" w14:textId="0B6A6CB9"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lastRenderedPageBreak/>
        <w:t>Macrophage-derived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multiple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initiation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progression</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47]</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Zhang</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proofErr w:type="gramStart"/>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48]</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00B25BD0">
        <w:rPr>
          <w:rFonts w:ascii="Book Antiqua" w:eastAsia="Book Antiqua" w:hAnsi="Book Antiqua" w:cs="Book Antiqua"/>
          <w:color w:val="000000"/>
        </w:rPr>
        <w:t>RBP-J</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overexpressing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miR-499b-5p/JAM3.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M2</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influence</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tumour</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various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cytokines,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including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suggest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M2</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miR-660-5p-related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oligonucleotides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enhanced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carcinoma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KLF3</w:t>
      </w:r>
      <w:r w:rsidRPr="006A4D0F">
        <w:rPr>
          <w:rFonts w:ascii="Book Antiqua" w:eastAsia="Book Antiqua" w:hAnsi="Book Antiqua" w:cs="Book Antiqua"/>
          <w:color w:val="000000"/>
          <w:vertAlign w:val="superscript"/>
        </w:rPr>
        <w:t>[49]</w:t>
      </w:r>
      <w:r w:rsidRPr="006A4D0F">
        <w:rPr>
          <w:rFonts w:ascii="Book Antiqua" w:eastAsia="Book Antiqua" w:hAnsi="Book Antiqua" w:cs="Book Antiqua"/>
          <w:color w:val="000000"/>
        </w:rPr>
        <w:t>.</w:t>
      </w:r>
    </w:p>
    <w:p w14:paraId="16BF3C2F" w14:textId="77777777" w:rsidR="00A77B3E" w:rsidRPr="006A4D0F" w:rsidRDefault="00A77B3E" w:rsidP="006A4D0F">
      <w:pPr>
        <w:spacing w:line="360" w:lineRule="auto"/>
        <w:ind w:firstLine="240"/>
        <w:jc w:val="both"/>
        <w:rPr>
          <w:rFonts w:ascii="Book Antiqua" w:hAnsi="Book Antiqua"/>
        </w:rPr>
      </w:pPr>
    </w:p>
    <w:p w14:paraId="4174A2FA" w14:textId="7CC434DE"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involved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in</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the</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diagnosis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of</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NAFLD</w:t>
      </w:r>
    </w:p>
    <w:p w14:paraId="329D2ABC" w14:textId="3EDA92D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healthy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stressed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provide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snapshot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origin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under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physiological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pathological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conditions.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stressed/injured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partial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circulating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serve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biomarkers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Nanopasmon</w:t>
      </w:r>
      <w:proofErr w:type="spellEnd"/>
      <w:r w:rsidRPr="006A4D0F">
        <w:rPr>
          <w:rFonts w:ascii="Book Antiqua" w:eastAsia="Book Antiqua" w:hAnsi="Book Antiqua" w:cs="Book Antiqua"/>
          <w:color w:val="000000"/>
        </w:rPr>
        <w:t>-enhanced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scattering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nanoparticles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coupled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antibodies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hepatocyte-derived</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exosomes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50]</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Furthermore,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microarray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analysis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exosomal</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miRNAs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isolated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serum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41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(diagnosed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biopsy)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suggested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serum</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exosomal</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miRNAs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assess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severity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treatment</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33]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determinants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degeneration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Wnt</w:t>
      </w:r>
      <w:proofErr w:type="spellEnd"/>
      <w:r w:rsidRPr="006A4D0F">
        <w:rPr>
          <w:rFonts w:ascii="Book Antiqua" w:eastAsia="Book Antiqua" w:hAnsi="Book Antiqua" w:cs="Book Antiqua"/>
          <w:color w:val="000000"/>
        </w:rPr>
        <w:t>/frizzled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(FZD)</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signalling</w:t>
      </w:r>
      <w:proofErr w:type="spellEnd"/>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example,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FZD7</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plasma-derived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candidate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novel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biomarker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diagnosis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prognosis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51]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527D46F0" w14:textId="77777777" w:rsidR="00A77B3E" w:rsidRPr="006A4D0F" w:rsidRDefault="00A77B3E" w:rsidP="006A4D0F">
      <w:pPr>
        <w:spacing w:line="360" w:lineRule="auto"/>
        <w:jc w:val="both"/>
        <w:rPr>
          <w:rFonts w:ascii="Book Antiqua" w:hAnsi="Book Antiqua"/>
        </w:rPr>
      </w:pPr>
    </w:p>
    <w:p w14:paraId="2B173A75" w14:textId="7777777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aps/>
          <w:color w:val="000000"/>
          <w:u w:val="single"/>
        </w:rPr>
        <w:t>CONCLUSION</w:t>
      </w:r>
    </w:p>
    <w:p w14:paraId="352A691B" w14:textId="708A40FB"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incidence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rapidly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changes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lifestyle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dietary</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habits</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communication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between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also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substances.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animal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experiments.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Owing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immunogenicity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proofErr w:type="gramStart"/>
      <w:r w:rsidRPr="006A4D0F">
        <w:rPr>
          <w:rFonts w:ascii="Book Antiqua" w:eastAsia="Book Antiqua" w:hAnsi="Book Antiqua" w:cs="Book Antiqua"/>
          <w:color w:val="000000"/>
        </w:rPr>
        <w:t>targeting</w:t>
      </w:r>
      <w:r w:rsidRPr="006A4D0F">
        <w:rPr>
          <w:rFonts w:ascii="Book Antiqua" w:eastAsia="Book Antiqua" w:hAnsi="Book Antiqua" w:cs="Book Antiqua"/>
          <w:color w:val="000000"/>
          <w:vertAlign w:val="superscript"/>
        </w:rPr>
        <w:t>[</w:t>
      </w:r>
      <w:proofErr w:type="gramEnd"/>
      <w:r w:rsidRPr="006A4D0F">
        <w:rPr>
          <w:rFonts w:ascii="Book Antiqua" w:eastAsia="Book Antiqua" w:hAnsi="Book Antiqua" w:cs="Book Antiqua"/>
          <w:color w:val="000000"/>
          <w:vertAlign w:val="superscript"/>
        </w:rPr>
        <w:t>52,53]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great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p>
    <w:p w14:paraId="370EF90A" w14:textId="77777777" w:rsidR="00A77B3E" w:rsidRPr="006A4D0F" w:rsidRDefault="00A77B3E" w:rsidP="006A4D0F">
      <w:pPr>
        <w:spacing w:line="360" w:lineRule="auto"/>
        <w:jc w:val="both"/>
        <w:rPr>
          <w:rFonts w:ascii="Book Antiqua" w:hAnsi="Book Antiqua"/>
        </w:rPr>
      </w:pPr>
    </w:p>
    <w:p w14:paraId="5474D25E" w14:textId="7777777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REFERENCES</w:t>
      </w:r>
    </w:p>
    <w:p w14:paraId="5E005D5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 </w:t>
      </w:r>
      <w:proofErr w:type="spellStart"/>
      <w:r w:rsidRPr="00EA32C8">
        <w:rPr>
          <w:rFonts w:ascii="Book Antiqua" w:hAnsi="Book Antiqua"/>
          <w:b/>
          <w:bCs/>
        </w:rPr>
        <w:t>Younossi</w:t>
      </w:r>
      <w:proofErr w:type="spellEnd"/>
      <w:r w:rsidRPr="00EA32C8">
        <w:rPr>
          <w:rFonts w:ascii="Book Antiqua" w:hAnsi="Book Antiqua"/>
          <w:b/>
          <w:bCs/>
        </w:rPr>
        <w:t xml:space="preserve"> Z</w:t>
      </w:r>
      <w:r w:rsidRPr="00EA32C8">
        <w:rPr>
          <w:rFonts w:ascii="Book Antiqua" w:hAnsi="Book Antiqua"/>
        </w:rPr>
        <w:t xml:space="preserve">, </w:t>
      </w:r>
      <w:proofErr w:type="spellStart"/>
      <w:r w:rsidRPr="00EA32C8">
        <w:rPr>
          <w:rFonts w:ascii="Book Antiqua" w:hAnsi="Book Antiqua"/>
        </w:rPr>
        <w:t>Anstee</w:t>
      </w:r>
      <w:proofErr w:type="spellEnd"/>
      <w:r w:rsidRPr="00EA32C8">
        <w:rPr>
          <w:rFonts w:ascii="Book Antiqua" w:hAnsi="Book Antiqua"/>
        </w:rPr>
        <w:t xml:space="preserve"> QM, </w:t>
      </w:r>
      <w:proofErr w:type="spellStart"/>
      <w:r w:rsidRPr="00EA32C8">
        <w:rPr>
          <w:rFonts w:ascii="Book Antiqua" w:hAnsi="Book Antiqua"/>
        </w:rPr>
        <w:t>Marietti</w:t>
      </w:r>
      <w:proofErr w:type="spellEnd"/>
      <w:r w:rsidRPr="00EA32C8">
        <w:rPr>
          <w:rFonts w:ascii="Book Antiqua" w:hAnsi="Book Antiqua"/>
        </w:rPr>
        <w:t xml:space="preserve"> M, Hardy T, Henry L, Eslam M, George J, </w:t>
      </w:r>
      <w:proofErr w:type="spellStart"/>
      <w:r w:rsidRPr="00EA32C8">
        <w:rPr>
          <w:rFonts w:ascii="Book Antiqua" w:hAnsi="Book Antiqua"/>
        </w:rPr>
        <w:t>Bugianesi</w:t>
      </w:r>
      <w:proofErr w:type="spellEnd"/>
      <w:r w:rsidRPr="00EA32C8">
        <w:rPr>
          <w:rFonts w:ascii="Book Antiqua" w:hAnsi="Book Antiqua"/>
        </w:rPr>
        <w:t xml:space="preserve"> E. Global burden of NAFLD and NASH: trends, predictions, risk factors and prevention. </w:t>
      </w:r>
      <w:r w:rsidRPr="00EA32C8">
        <w:rPr>
          <w:rFonts w:ascii="Book Antiqua" w:hAnsi="Book Antiqua"/>
          <w:i/>
          <w:iCs/>
        </w:rPr>
        <w:t>Nat Rev Gastroenterol Hepatol</w:t>
      </w:r>
      <w:r w:rsidRPr="00EA32C8">
        <w:rPr>
          <w:rFonts w:ascii="Book Antiqua" w:hAnsi="Book Antiqua"/>
        </w:rPr>
        <w:t xml:space="preserve"> 2018; </w:t>
      </w:r>
      <w:r w:rsidRPr="00EA32C8">
        <w:rPr>
          <w:rFonts w:ascii="Book Antiqua" w:hAnsi="Book Antiqua"/>
          <w:b/>
          <w:bCs/>
        </w:rPr>
        <w:t>15</w:t>
      </w:r>
      <w:r w:rsidRPr="00EA32C8">
        <w:rPr>
          <w:rFonts w:ascii="Book Antiqua" w:hAnsi="Book Antiqua"/>
        </w:rPr>
        <w:t>: 11-20 [PMID: 28930295 DOI: 10.1038/nrgastro.2017.109]</w:t>
      </w:r>
    </w:p>
    <w:p w14:paraId="4F0A6B36"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 </w:t>
      </w:r>
      <w:r w:rsidRPr="00EA32C8">
        <w:rPr>
          <w:rFonts w:ascii="Book Antiqua" w:hAnsi="Book Antiqua"/>
          <w:b/>
          <w:bCs/>
        </w:rPr>
        <w:t>Powell EE</w:t>
      </w:r>
      <w:r w:rsidRPr="00EA32C8">
        <w:rPr>
          <w:rFonts w:ascii="Book Antiqua" w:hAnsi="Book Antiqua"/>
        </w:rPr>
        <w:t xml:space="preserve">, Wong VW, Rinella M. Non-alcoholic fatty liver disease. </w:t>
      </w:r>
      <w:r w:rsidRPr="00EA32C8">
        <w:rPr>
          <w:rFonts w:ascii="Book Antiqua" w:hAnsi="Book Antiqua"/>
          <w:i/>
          <w:iCs/>
        </w:rPr>
        <w:t>Lancet</w:t>
      </w:r>
      <w:r w:rsidRPr="00EA32C8">
        <w:rPr>
          <w:rFonts w:ascii="Book Antiqua" w:hAnsi="Book Antiqua"/>
        </w:rPr>
        <w:t xml:space="preserve"> 2021; </w:t>
      </w:r>
      <w:r w:rsidRPr="00EA32C8">
        <w:rPr>
          <w:rFonts w:ascii="Book Antiqua" w:hAnsi="Book Antiqua"/>
          <w:b/>
          <w:bCs/>
        </w:rPr>
        <w:t>397</w:t>
      </w:r>
      <w:r w:rsidRPr="00EA32C8">
        <w:rPr>
          <w:rFonts w:ascii="Book Antiqua" w:hAnsi="Book Antiqua"/>
        </w:rPr>
        <w:t>: 2212-2224 [PMID: 33894145 DOI: 10.1016/S0140-6736(20)32511-3]</w:t>
      </w:r>
    </w:p>
    <w:p w14:paraId="5DBFD9D2"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 </w:t>
      </w:r>
      <w:proofErr w:type="spellStart"/>
      <w:r w:rsidRPr="00EA32C8">
        <w:rPr>
          <w:rFonts w:ascii="Book Antiqua" w:hAnsi="Book Antiqua"/>
          <w:b/>
          <w:bCs/>
        </w:rPr>
        <w:t>Kalluri</w:t>
      </w:r>
      <w:proofErr w:type="spellEnd"/>
      <w:r w:rsidRPr="00EA32C8">
        <w:rPr>
          <w:rFonts w:ascii="Book Antiqua" w:hAnsi="Book Antiqua"/>
          <w:b/>
          <w:bCs/>
        </w:rPr>
        <w:t xml:space="preserve"> R</w:t>
      </w:r>
      <w:r w:rsidRPr="00EA32C8">
        <w:rPr>
          <w:rFonts w:ascii="Book Antiqua" w:hAnsi="Book Antiqua"/>
        </w:rPr>
        <w:t xml:space="preserve">, </w:t>
      </w:r>
      <w:proofErr w:type="spellStart"/>
      <w:r w:rsidRPr="00EA32C8">
        <w:rPr>
          <w:rFonts w:ascii="Book Antiqua" w:hAnsi="Book Antiqua"/>
        </w:rPr>
        <w:t>LeBleu</w:t>
      </w:r>
      <w:proofErr w:type="spellEnd"/>
      <w:r w:rsidRPr="00EA32C8">
        <w:rPr>
          <w:rFonts w:ascii="Book Antiqua" w:hAnsi="Book Antiqua"/>
        </w:rPr>
        <w:t xml:space="preserve"> VS. The biology, function, and biomedical applications of exosomes. </w:t>
      </w:r>
      <w:r w:rsidRPr="00EA32C8">
        <w:rPr>
          <w:rFonts w:ascii="Book Antiqua" w:hAnsi="Book Antiqua"/>
          <w:i/>
          <w:iCs/>
        </w:rPr>
        <w:t>Science</w:t>
      </w:r>
      <w:r w:rsidRPr="00EA32C8">
        <w:rPr>
          <w:rFonts w:ascii="Book Antiqua" w:hAnsi="Book Antiqua"/>
        </w:rPr>
        <w:t xml:space="preserve"> 2020; </w:t>
      </w:r>
      <w:r w:rsidRPr="00EA32C8">
        <w:rPr>
          <w:rFonts w:ascii="Book Antiqua" w:hAnsi="Book Antiqua"/>
          <w:b/>
          <w:bCs/>
        </w:rPr>
        <w:t>367</w:t>
      </w:r>
      <w:r w:rsidRPr="00EA32C8">
        <w:rPr>
          <w:rFonts w:ascii="Book Antiqua" w:hAnsi="Book Antiqua"/>
        </w:rPr>
        <w:t xml:space="preserve"> [PMID: 32029601 DOI: 10.1126/</w:t>
      </w:r>
      <w:proofErr w:type="gramStart"/>
      <w:r w:rsidRPr="00EA32C8">
        <w:rPr>
          <w:rFonts w:ascii="Book Antiqua" w:hAnsi="Book Antiqua"/>
        </w:rPr>
        <w:t>science.aau</w:t>
      </w:r>
      <w:proofErr w:type="gramEnd"/>
      <w:r w:rsidRPr="00EA32C8">
        <w:rPr>
          <w:rFonts w:ascii="Book Antiqua" w:hAnsi="Book Antiqua"/>
        </w:rPr>
        <w:t>6977]</w:t>
      </w:r>
    </w:p>
    <w:p w14:paraId="24143A03"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 </w:t>
      </w:r>
      <w:r w:rsidRPr="00EA32C8">
        <w:rPr>
          <w:rFonts w:ascii="Book Antiqua" w:hAnsi="Book Antiqua"/>
          <w:b/>
          <w:bCs/>
        </w:rPr>
        <w:t>Wang W</w:t>
      </w:r>
      <w:r w:rsidRPr="00EA32C8">
        <w:rPr>
          <w:rFonts w:ascii="Book Antiqua" w:hAnsi="Book Antiqua"/>
        </w:rPr>
        <w:t xml:space="preserve">, Zhu N, Yan T, Shi YN, Chen J, Zhang CJ, </w:t>
      </w:r>
      <w:proofErr w:type="spellStart"/>
      <w:r w:rsidRPr="00EA32C8">
        <w:rPr>
          <w:rFonts w:ascii="Book Antiqua" w:hAnsi="Book Antiqua"/>
        </w:rPr>
        <w:t>Xie</w:t>
      </w:r>
      <w:proofErr w:type="spellEnd"/>
      <w:r w:rsidRPr="00EA32C8">
        <w:rPr>
          <w:rFonts w:ascii="Book Antiqua" w:hAnsi="Book Antiqua"/>
        </w:rPr>
        <w:t xml:space="preserve"> XJ, Liao DF, Qin L. The crosstalk: exosomes and lipid metabolism. </w:t>
      </w:r>
      <w:r w:rsidRPr="00EA32C8">
        <w:rPr>
          <w:rFonts w:ascii="Book Antiqua" w:hAnsi="Book Antiqua"/>
          <w:i/>
          <w:iCs/>
        </w:rPr>
        <w:t xml:space="preserve">Cell </w:t>
      </w:r>
      <w:proofErr w:type="spellStart"/>
      <w:r w:rsidRPr="00EA32C8">
        <w:rPr>
          <w:rFonts w:ascii="Book Antiqua" w:hAnsi="Book Antiqua"/>
          <w:i/>
          <w:iCs/>
        </w:rPr>
        <w:t>Commun</w:t>
      </w:r>
      <w:proofErr w:type="spellEnd"/>
      <w:r w:rsidRPr="00EA32C8">
        <w:rPr>
          <w:rFonts w:ascii="Book Antiqua" w:hAnsi="Book Antiqua"/>
          <w:i/>
          <w:iCs/>
        </w:rPr>
        <w:t xml:space="preserve"> Signal</w:t>
      </w:r>
      <w:r w:rsidRPr="00EA32C8">
        <w:rPr>
          <w:rFonts w:ascii="Book Antiqua" w:hAnsi="Book Antiqua"/>
        </w:rPr>
        <w:t xml:space="preserve"> 2020; </w:t>
      </w:r>
      <w:r w:rsidRPr="00EA32C8">
        <w:rPr>
          <w:rFonts w:ascii="Book Antiqua" w:hAnsi="Book Antiqua"/>
          <w:b/>
          <w:bCs/>
        </w:rPr>
        <w:t>18</w:t>
      </w:r>
      <w:r w:rsidRPr="00EA32C8">
        <w:rPr>
          <w:rFonts w:ascii="Book Antiqua" w:hAnsi="Book Antiqua"/>
        </w:rPr>
        <w:t>: 119 [PMID: 32746850 DOI: 10.1186/s12964-020-00581-2]</w:t>
      </w:r>
    </w:p>
    <w:p w14:paraId="37024E12"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 </w:t>
      </w:r>
      <w:r w:rsidRPr="00EA32C8">
        <w:rPr>
          <w:rFonts w:ascii="Book Antiqua" w:hAnsi="Book Antiqua"/>
          <w:b/>
          <w:bCs/>
        </w:rPr>
        <w:t>Nakao Y</w:t>
      </w:r>
      <w:r w:rsidRPr="00EA32C8">
        <w:rPr>
          <w:rFonts w:ascii="Book Antiqua" w:hAnsi="Book Antiqua"/>
        </w:rPr>
        <w:t xml:space="preserve">, </w:t>
      </w:r>
      <w:proofErr w:type="spellStart"/>
      <w:r w:rsidRPr="00EA32C8">
        <w:rPr>
          <w:rFonts w:ascii="Book Antiqua" w:hAnsi="Book Antiqua"/>
        </w:rPr>
        <w:t>Amrollahi</w:t>
      </w:r>
      <w:proofErr w:type="spellEnd"/>
      <w:r w:rsidRPr="00EA32C8">
        <w:rPr>
          <w:rFonts w:ascii="Book Antiqua" w:hAnsi="Book Antiqua"/>
        </w:rPr>
        <w:t xml:space="preserve"> P, Parthasarathy G, Mauer AS, </w:t>
      </w:r>
      <w:proofErr w:type="spellStart"/>
      <w:r w:rsidRPr="00EA32C8">
        <w:rPr>
          <w:rFonts w:ascii="Book Antiqua" w:hAnsi="Book Antiqua"/>
        </w:rPr>
        <w:t>Sehrawat</w:t>
      </w:r>
      <w:proofErr w:type="spellEnd"/>
      <w:r w:rsidRPr="00EA32C8">
        <w:rPr>
          <w:rFonts w:ascii="Book Antiqua" w:hAnsi="Book Antiqua"/>
        </w:rPr>
        <w:t xml:space="preserve"> TS, </w:t>
      </w:r>
      <w:proofErr w:type="spellStart"/>
      <w:r w:rsidRPr="00EA32C8">
        <w:rPr>
          <w:rFonts w:ascii="Book Antiqua" w:hAnsi="Book Antiqua"/>
        </w:rPr>
        <w:t>Vanderboom</w:t>
      </w:r>
      <w:proofErr w:type="spellEnd"/>
      <w:r w:rsidRPr="00EA32C8">
        <w:rPr>
          <w:rFonts w:ascii="Book Antiqua" w:hAnsi="Book Antiqua"/>
        </w:rPr>
        <w:t xml:space="preserve"> P, Nair KS, Nakao K, Allen AM, Hu TY, Malhi H. Circulating extracellular vesicles are a biomarker for NAFLD resolution and response to weight loss surgery. </w:t>
      </w:r>
      <w:r w:rsidRPr="00EA32C8">
        <w:rPr>
          <w:rFonts w:ascii="Book Antiqua" w:hAnsi="Book Antiqua"/>
          <w:i/>
          <w:iCs/>
        </w:rPr>
        <w:t>Nanomedicine</w:t>
      </w:r>
      <w:r w:rsidRPr="00EA32C8">
        <w:rPr>
          <w:rFonts w:ascii="Book Antiqua" w:hAnsi="Book Antiqua"/>
        </w:rPr>
        <w:t xml:space="preserve"> 2021; </w:t>
      </w:r>
      <w:r w:rsidRPr="00EA32C8">
        <w:rPr>
          <w:rFonts w:ascii="Book Antiqua" w:hAnsi="Book Antiqua"/>
          <w:b/>
          <w:bCs/>
        </w:rPr>
        <w:t>36</w:t>
      </w:r>
      <w:r w:rsidRPr="00EA32C8">
        <w:rPr>
          <w:rFonts w:ascii="Book Antiqua" w:hAnsi="Book Antiqua"/>
        </w:rPr>
        <w:t>: 102430 [PMID: 34174416 DOI: 10.1016/j.nano.2021.102430]</w:t>
      </w:r>
    </w:p>
    <w:p w14:paraId="6E79DF3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6 </w:t>
      </w:r>
      <w:proofErr w:type="spellStart"/>
      <w:r w:rsidRPr="00EA32C8">
        <w:rPr>
          <w:rFonts w:ascii="Book Antiqua" w:hAnsi="Book Antiqua"/>
          <w:b/>
          <w:bCs/>
        </w:rPr>
        <w:t>Kojta</w:t>
      </w:r>
      <w:proofErr w:type="spellEnd"/>
      <w:r w:rsidRPr="00EA32C8">
        <w:rPr>
          <w:rFonts w:ascii="Book Antiqua" w:hAnsi="Book Antiqua"/>
          <w:b/>
          <w:bCs/>
        </w:rPr>
        <w:t xml:space="preserve"> I</w:t>
      </w:r>
      <w:r w:rsidRPr="00EA32C8">
        <w:rPr>
          <w:rFonts w:ascii="Book Antiqua" w:hAnsi="Book Antiqua"/>
        </w:rPr>
        <w:t xml:space="preserve">, </w:t>
      </w:r>
      <w:proofErr w:type="spellStart"/>
      <w:r w:rsidRPr="00EA32C8">
        <w:rPr>
          <w:rFonts w:ascii="Book Antiqua" w:hAnsi="Book Antiqua"/>
        </w:rPr>
        <w:t>Chacińska</w:t>
      </w:r>
      <w:proofErr w:type="spellEnd"/>
      <w:r w:rsidRPr="00EA32C8">
        <w:rPr>
          <w:rFonts w:ascii="Book Antiqua" w:hAnsi="Book Antiqua"/>
        </w:rPr>
        <w:t xml:space="preserve"> M, </w:t>
      </w:r>
      <w:proofErr w:type="spellStart"/>
      <w:r w:rsidRPr="00EA32C8">
        <w:rPr>
          <w:rFonts w:ascii="Book Antiqua" w:hAnsi="Book Antiqua"/>
        </w:rPr>
        <w:t>Błachnio-Zabielska</w:t>
      </w:r>
      <w:proofErr w:type="spellEnd"/>
      <w:r w:rsidRPr="00EA32C8">
        <w:rPr>
          <w:rFonts w:ascii="Book Antiqua" w:hAnsi="Book Antiqua"/>
        </w:rPr>
        <w:t xml:space="preserve"> A. Obesity, Bioactive Lipids, and Adipose Tissue Inflammation in Insulin Resistance. </w:t>
      </w:r>
      <w:r w:rsidRPr="00EA32C8">
        <w:rPr>
          <w:rFonts w:ascii="Book Antiqua" w:hAnsi="Book Antiqua"/>
          <w:i/>
          <w:iCs/>
        </w:rPr>
        <w:t>Nutrients</w:t>
      </w:r>
      <w:r w:rsidRPr="00EA32C8">
        <w:rPr>
          <w:rFonts w:ascii="Book Antiqua" w:hAnsi="Book Antiqua"/>
        </w:rPr>
        <w:t xml:space="preserve"> 2020; </w:t>
      </w:r>
      <w:r w:rsidRPr="00EA32C8">
        <w:rPr>
          <w:rFonts w:ascii="Book Antiqua" w:hAnsi="Book Antiqua"/>
          <w:b/>
          <w:bCs/>
        </w:rPr>
        <w:t>12</w:t>
      </w:r>
      <w:r w:rsidRPr="00EA32C8">
        <w:rPr>
          <w:rFonts w:ascii="Book Antiqua" w:hAnsi="Book Antiqua"/>
        </w:rPr>
        <w:t xml:space="preserve"> [PMID: 32375231 DOI: 10.3390/nu12051305]</w:t>
      </w:r>
    </w:p>
    <w:p w14:paraId="5475BA57"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7 </w:t>
      </w:r>
      <w:r w:rsidRPr="00EA32C8">
        <w:rPr>
          <w:rFonts w:ascii="Book Antiqua" w:hAnsi="Book Antiqua"/>
          <w:b/>
          <w:bCs/>
        </w:rPr>
        <w:t>Abdullah M</w:t>
      </w:r>
      <w:r w:rsidRPr="00EA32C8">
        <w:rPr>
          <w:rFonts w:ascii="Book Antiqua" w:hAnsi="Book Antiqua"/>
        </w:rPr>
        <w:t xml:space="preserve">, Nakamura T, Ferdous T, Gao Y, Chen Y, Zou K, </w:t>
      </w:r>
      <w:proofErr w:type="spellStart"/>
      <w:r w:rsidRPr="00EA32C8">
        <w:rPr>
          <w:rFonts w:ascii="Book Antiqua" w:hAnsi="Book Antiqua"/>
        </w:rPr>
        <w:t>Michikawa</w:t>
      </w:r>
      <w:proofErr w:type="spellEnd"/>
      <w:r w:rsidRPr="00EA32C8">
        <w:rPr>
          <w:rFonts w:ascii="Book Antiqua" w:hAnsi="Book Antiqua"/>
        </w:rPr>
        <w:t xml:space="preserve"> M. Cholesterol Regulates Exosome Release in Cultured Astrocytes. </w:t>
      </w:r>
      <w:r w:rsidRPr="00EA32C8">
        <w:rPr>
          <w:rFonts w:ascii="Book Antiqua" w:hAnsi="Book Antiqua"/>
          <w:i/>
          <w:iCs/>
        </w:rPr>
        <w:t>Front Immunol</w:t>
      </w:r>
      <w:r w:rsidRPr="00EA32C8">
        <w:rPr>
          <w:rFonts w:ascii="Book Antiqua" w:hAnsi="Book Antiqua"/>
        </w:rPr>
        <w:t xml:space="preserve"> 2021; </w:t>
      </w:r>
      <w:r w:rsidRPr="00EA32C8">
        <w:rPr>
          <w:rFonts w:ascii="Book Antiqua" w:hAnsi="Book Antiqua"/>
          <w:b/>
          <w:bCs/>
        </w:rPr>
        <w:t>12</w:t>
      </w:r>
      <w:r w:rsidRPr="00EA32C8">
        <w:rPr>
          <w:rFonts w:ascii="Book Antiqua" w:hAnsi="Book Antiqua"/>
        </w:rPr>
        <w:t>: 722581 [PMID: 34721384 DOI: 10.3389/fimmu.2021.722581]</w:t>
      </w:r>
    </w:p>
    <w:p w14:paraId="437A88A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8 </w:t>
      </w:r>
      <w:r w:rsidRPr="00EA32C8">
        <w:rPr>
          <w:rFonts w:ascii="Book Antiqua" w:hAnsi="Book Antiqua"/>
          <w:b/>
          <w:bCs/>
        </w:rPr>
        <w:t>Li Y</w:t>
      </w:r>
      <w:r w:rsidRPr="00EA32C8">
        <w:rPr>
          <w:rFonts w:ascii="Book Antiqua" w:hAnsi="Book Antiqua"/>
        </w:rPr>
        <w:t xml:space="preserve">, Luan Y, Li J, Song H, Li Y, Qi H, Sun B, Zhang P, Wu X, Liu X, Yang Y, Tao W, Cai L, Yang Z, Yang Y. </w:t>
      </w:r>
      <w:proofErr w:type="spellStart"/>
      <w:r w:rsidRPr="00EA32C8">
        <w:rPr>
          <w:rFonts w:ascii="Book Antiqua" w:hAnsi="Book Antiqua"/>
        </w:rPr>
        <w:t>Exosomal</w:t>
      </w:r>
      <w:proofErr w:type="spellEnd"/>
      <w:r w:rsidRPr="00EA32C8">
        <w:rPr>
          <w:rFonts w:ascii="Book Antiqua" w:hAnsi="Book Antiqua"/>
        </w:rPr>
        <w:t xml:space="preserve"> miR-199a-5p promotes hepatic lipid accumulation by modulating MST1 expression and fatty acid metabolism. </w:t>
      </w:r>
      <w:r w:rsidRPr="00EA32C8">
        <w:rPr>
          <w:rFonts w:ascii="Book Antiqua" w:hAnsi="Book Antiqua"/>
          <w:i/>
          <w:iCs/>
        </w:rPr>
        <w:t>Hepatol Int</w:t>
      </w:r>
      <w:r w:rsidRPr="00EA32C8">
        <w:rPr>
          <w:rFonts w:ascii="Book Antiqua" w:hAnsi="Book Antiqua"/>
        </w:rPr>
        <w:t xml:space="preserve"> 2020; </w:t>
      </w:r>
      <w:r w:rsidRPr="00EA32C8">
        <w:rPr>
          <w:rFonts w:ascii="Book Antiqua" w:hAnsi="Book Antiqua"/>
          <w:b/>
          <w:bCs/>
        </w:rPr>
        <w:t>14</w:t>
      </w:r>
      <w:r w:rsidRPr="00EA32C8">
        <w:rPr>
          <w:rFonts w:ascii="Book Antiqua" w:hAnsi="Book Antiqua"/>
        </w:rPr>
        <w:t>: 1057-1074 [PMID: 33037981 DOI: 10.1007/s12072-020-10096-0]</w:t>
      </w:r>
    </w:p>
    <w:p w14:paraId="4ED846FA"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9 </w:t>
      </w:r>
      <w:r w:rsidRPr="00EA32C8">
        <w:rPr>
          <w:rFonts w:ascii="Book Antiqua" w:hAnsi="Book Antiqua"/>
          <w:b/>
          <w:bCs/>
        </w:rPr>
        <w:t>Cheng D</w:t>
      </w:r>
      <w:r w:rsidRPr="00EA32C8">
        <w:rPr>
          <w:rFonts w:ascii="Book Antiqua" w:hAnsi="Book Antiqua"/>
        </w:rPr>
        <w:t xml:space="preserve">, Chai J, Wang H, Fu L, Peng S, Ni X. Hepatic macrophages: Key players in the development and progression of liver fibrosis. </w:t>
      </w:r>
      <w:r w:rsidRPr="00EA32C8">
        <w:rPr>
          <w:rFonts w:ascii="Book Antiqua" w:hAnsi="Book Antiqua"/>
          <w:i/>
          <w:iCs/>
        </w:rPr>
        <w:t>Liver Int</w:t>
      </w:r>
      <w:r w:rsidRPr="00EA32C8">
        <w:rPr>
          <w:rFonts w:ascii="Book Antiqua" w:hAnsi="Book Antiqua"/>
        </w:rPr>
        <w:t xml:space="preserve"> 2021; </w:t>
      </w:r>
      <w:r w:rsidRPr="00EA32C8">
        <w:rPr>
          <w:rFonts w:ascii="Book Antiqua" w:hAnsi="Book Antiqua"/>
          <w:b/>
          <w:bCs/>
        </w:rPr>
        <w:t>41</w:t>
      </w:r>
      <w:r w:rsidRPr="00EA32C8">
        <w:rPr>
          <w:rFonts w:ascii="Book Antiqua" w:hAnsi="Book Antiqua"/>
        </w:rPr>
        <w:t>: 2279-2294 [PMID: 33966318 DOI: 10.1111/liv.14940]</w:t>
      </w:r>
    </w:p>
    <w:p w14:paraId="5A27D164"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10 </w:t>
      </w:r>
      <w:r w:rsidRPr="00EA32C8">
        <w:rPr>
          <w:rFonts w:ascii="Book Antiqua" w:hAnsi="Book Antiqua"/>
          <w:b/>
          <w:bCs/>
        </w:rPr>
        <w:t>Zhou X</w:t>
      </w:r>
      <w:r w:rsidRPr="00EA32C8">
        <w:rPr>
          <w:rFonts w:ascii="Book Antiqua" w:hAnsi="Book Antiqua"/>
        </w:rPr>
        <w:t xml:space="preserve">, Li Z, Qi M, Zhao P, Duan Y, Yang G, Yuan L. Brown adipose tissue-derived exosomes mitigate the metabolic syndrome in high fat diet mice. </w:t>
      </w:r>
      <w:proofErr w:type="spellStart"/>
      <w:r w:rsidRPr="00EA32C8">
        <w:rPr>
          <w:rFonts w:ascii="Book Antiqua" w:hAnsi="Book Antiqua"/>
          <w:i/>
          <w:iCs/>
        </w:rPr>
        <w:t>Theranostics</w:t>
      </w:r>
      <w:proofErr w:type="spellEnd"/>
      <w:r w:rsidRPr="00EA32C8">
        <w:rPr>
          <w:rFonts w:ascii="Book Antiqua" w:hAnsi="Book Antiqua"/>
        </w:rPr>
        <w:t xml:space="preserve"> 2020; </w:t>
      </w:r>
      <w:r w:rsidRPr="00EA32C8">
        <w:rPr>
          <w:rFonts w:ascii="Book Antiqua" w:hAnsi="Book Antiqua"/>
          <w:b/>
          <w:bCs/>
        </w:rPr>
        <w:t>10</w:t>
      </w:r>
      <w:r w:rsidRPr="00EA32C8">
        <w:rPr>
          <w:rFonts w:ascii="Book Antiqua" w:hAnsi="Book Antiqua"/>
        </w:rPr>
        <w:t>: 8197-8210 [PMID: 32724466 DOI: 10.7150/thno.43968]</w:t>
      </w:r>
    </w:p>
    <w:p w14:paraId="4498CAB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11 </w:t>
      </w:r>
      <w:r w:rsidRPr="00EA32C8">
        <w:rPr>
          <w:rFonts w:ascii="Book Antiqua" w:hAnsi="Book Antiqua"/>
          <w:b/>
          <w:bCs/>
        </w:rPr>
        <w:t>Li Z</w:t>
      </w:r>
      <w:r w:rsidRPr="00EA32C8">
        <w:rPr>
          <w:rFonts w:ascii="Book Antiqua" w:hAnsi="Book Antiqua"/>
        </w:rPr>
        <w:t xml:space="preserve">, Zhao P, Zhang Y, Wang J, Wang C, Liu Y, Yang G, Yuan L. Exosome-based </w:t>
      </w:r>
      <w:proofErr w:type="spellStart"/>
      <w:r w:rsidRPr="00EA32C8">
        <w:rPr>
          <w:rFonts w:ascii="Book Antiqua" w:hAnsi="Book Antiqua"/>
        </w:rPr>
        <w:t>Ldlr</w:t>
      </w:r>
      <w:proofErr w:type="spellEnd"/>
      <w:r w:rsidRPr="00EA32C8">
        <w:rPr>
          <w:rFonts w:ascii="Book Antiqua" w:hAnsi="Book Antiqua"/>
        </w:rPr>
        <w:t xml:space="preserve"> gene therapy for familial hypercholesterolemia in a mouse model. </w:t>
      </w:r>
      <w:proofErr w:type="spellStart"/>
      <w:r w:rsidRPr="00EA32C8">
        <w:rPr>
          <w:rFonts w:ascii="Book Antiqua" w:hAnsi="Book Antiqua"/>
          <w:i/>
          <w:iCs/>
        </w:rPr>
        <w:t>Theranostics</w:t>
      </w:r>
      <w:proofErr w:type="spellEnd"/>
      <w:r w:rsidRPr="00EA32C8">
        <w:rPr>
          <w:rFonts w:ascii="Book Antiqua" w:hAnsi="Book Antiqua"/>
        </w:rPr>
        <w:t xml:space="preserve"> 2021; </w:t>
      </w:r>
      <w:r w:rsidRPr="00EA32C8">
        <w:rPr>
          <w:rFonts w:ascii="Book Antiqua" w:hAnsi="Book Antiqua"/>
          <w:b/>
          <w:bCs/>
        </w:rPr>
        <w:t>11</w:t>
      </w:r>
      <w:r w:rsidRPr="00EA32C8">
        <w:rPr>
          <w:rFonts w:ascii="Book Antiqua" w:hAnsi="Book Antiqua"/>
        </w:rPr>
        <w:t>: 2953-2965 [PMID: 33456582 DOI: 10.7150/thno.49874]</w:t>
      </w:r>
    </w:p>
    <w:p w14:paraId="34A66D3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12 </w:t>
      </w:r>
      <w:r w:rsidRPr="00EA32C8">
        <w:rPr>
          <w:rFonts w:ascii="Book Antiqua" w:hAnsi="Book Antiqua"/>
          <w:b/>
          <w:bCs/>
        </w:rPr>
        <w:t>Watt MJ</w:t>
      </w:r>
      <w:r w:rsidRPr="00EA32C8">
        <w:rPr>
          <w:rFonts w:ascii="Book Antiqua" w:hAnsi="Book Antiqua"/>
        </w:rPr>
        <w:t xml:space="preserve">, </w:t>
      </w:r>
      <w:proofErr w:type="spellStart"/>
      <w:r w:rsidRPr="00EA32C8">
        <w:rPr>
          <w:rFonts w:ascii="Book Antiqua" w:hAnsi="Book Antiqua"/>
        </w:rPr>
        <w:t>Miotto</w:t>
      </w:r>
      <w:proofErr w:type="spellEnd"/>
      <w:r w:rsidRPr="00EA32C8">
        <w:rPr>
          <w:rFonts w:ascii="Book Antiqua" w:hAnsi="Book Antiqua"/>
        </w:rPr>
        <w:t xml:space="preserve"> PM, De </w:t>
      </w:r>
      <w:proofErr w:type="spellStart"/>
      <w:r w:rsidRPr="00EA32C8">
        <w:rPr>
          <w:rFonts w:ascii="Book Antiqua" w:hAnsi="Book Antiqua"/>
        </w:rPr>
        <w:t>Nardo</w:t>
      </w:r>
      <w:proofErr w:type="spellEnd"/>
      <w:r w:rsidRPr="00EA32C8">
        <w:rPr>
          <w:rFonts w:ascii="Book Antiqua" w:hAnsi="Book Antiqua"/>
        </w:rPr>
        <w:t xml:space="preserve"> W, Montgomery MK. The Liver as an Endocrine Organ-Linking NAFLD and Insulin Resistance. </w:t>
      </w:r>
      <w:proofErr w:type="spellStart"/>
      <w:r w:rsidRPr="00EA32C8">
        <w:rPr>
          <w:rFonts w:ascii="Book Antiqua" w:hAnsi="Book Antiqua"/>
          <w:i/>
          <w:iCs/>
        </w:rPr>
        <w:t>Endocr</w:t>
      </w:r>
      <w:proofErr w:type="spellEnd"/>
      <w:r w:rsidRPr="00EA32C8">
        <w:rPr>
          <w:rFonts w:ascii="Book Antiqua" w:hAnsi="Book Antiqua"/>
          <w:i/>
          <w:iCs/>
        </w:rPr>
        <w:t xml:space="preserve"> Rev</w:t>
      </w:r>
      <w:r w:rsidRPr="00EA32C8">
        <w:rPr>
          <w:rFonts w:ascii="Book Antiqua" w:hAnsi="Book Antiqua"/>
        </w:rPr>
        <w:t xml:space="preserve"> 2019; </w:t>
      </w:r>
      <w:r w:rsidRPr="00EA32C8">
        <w:rPr>
          <w:rFonts w:ascii="Book Antiqua" w:hAnsi="Book Antiqua"/>
          <w:b/>
          <w:bCs/>
        </w:rPr>
        <w:t>40</w:t>
      </w:r>
      <w:r w:rsidRPr="00EA32C8">
        <w:rPr>
          <w:rFonts w:ascii="Book Antiqua" w:hAnsi="Book Antiqua"/>
        </w:rPr>
        <w:t>: 1367-1393 [PMID: 31098621 DOI: 10.1210/er.2019-00034]</w:t>
      </w:r>
    </w:p>
    <w:p w14:paraId="6FB94F97"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13 </w:t>
      </w:r>
      <w:r w:rsidRPr="00EA32C8">
        <w:rPr>
          <w:rFonts w:ascii="Book Antiqua" w:hAnsi="Book Antiqua"/>
          <w:b/>
          <w:bCs/>
        </w:rPr>
        <w:t>Kumar A</w:t>
      </w:r>
      <w:r w:rsidRPr="00EA32C8">
        <w:rPr>
          <w:rFonts w:ascii="Book Antiqua" w:hAnsi="Book Antiqua"/>
        </w:rPr>
        <w:t xml:space="preserve">, Sundaram K, Mu J, Dryden GW, </w:t>
      </w:r>
      <w:proofErr w:type="spellStart"/>
      <w:r w:rsidRPr="00EA32C8">
        <w:rPr>
          <w:rFonts w:ascii="Book Antiqua" w:hAnsi="Book Antiqua"/>
        </w:rPr>
        <w:t>Sriwastva</w:t>
      </w:r>
      <w:proofErr w:type="spellEnd"/>
      <w:r w:rsidRPr="00EA32C8">
        <w:rPr>
          <w:rFonts w:ascii="Book Antiqua" w:hAnsi="Book Antiqua"/>
        </w:rPr>
        <w:t xml:space="preserve"> MK, Lei C, Zhang L, </w:t>
      </w:r>
      <w:proofErr w:type="spellStart"/>
      <w:r w:rsidRPr="00EA32C8">
        <w:rPr>
          <w:rFonts w:ascii="Book Antiqua" w:hAnsi="Book Antiqua"/>
        </w:rPr>
        <w:t>Qiu</w:t>
      </w:r>
      <w:proofErr w:type="spellEnd"/>
      <w:r w:rsidRPr="00EA32C8">
        <w:rPr>
          <w:rFonts w:ascii="Book Antiqua" w:hAnsi="Book Antiqua"/>
        </w:rPr>
        <w:t xml:space="preserve"> X, Xu F, Yan J, Zhang X, Park JW, Merchant ML, Bohler HCL, Wang B, Zhang S, Qin C, Xu Z, Han X, McClain CJ, Teng Y, Zhang HG. High-fat diet-induced upregulation of </w:t>
      </w:r>
      <w:proofErr w:type="spellStart"/>
      <w:r w:rsidRPr="00EA32C8">
        <w:rPr>
          <w:rFonts w:ascii="Book Antiqua" w:hAnsi="Book Antiqua"/>
        </w:rPr>
        <w:t>exosomal</w:t>
      </w:r>
      <w:proofErr w:type="spellEnd"/>
      <w:r w:rsidRPr="00EA32C8">
        <w:rPr>
          <w:rFonts w:ascii="Book Antiqua" w:hAnsi="Book Antiqua"/>
        </w:rPr>
        <w:t xml:space="preserve"> phosphatidylcholine contributes to insulin resistance. </w:t>
      </w:r>
      <w:r w:rsidRPr="00EA32C8">
        <w:rPr>
          <w:rFonts w:ascii="Book Antiqua" w:hAnsi="Book Antiqua"/>
          <w:i/>
          <w:iCs/>
        </w:rPr>
        <w:t xml:space="preserve">Nat </w:t>
      </w:r>
      <w:proofErr w:type="spellStart"/>
      <w:r w:rsidRPr="00EA32C8">
        <w:rPr>
          <w:rFonts w:ascii="Book Antiqua" w:hAnsi="Book Antiqua"/>
          <w:i/>
          <w:iCs/>
        </w:rPr>
        <w:t>Commun</w:t>
      </w:r>
      <w:proofErr w:type="spellEnd"/>
      <w:r w:rsidRPr="00EA32C8">
        <w:rPr>
          <w:rFonts w:ascii="Book Antiqua" w:hAnsi="Book Antiqua"/>
        </w:rPr>
        <w:t xml:space="preserve"> 2021; </w:t>
      </w:r>
      <w:r w:rsidRPr="00EA32C8">
        <w:rPr>
          <w:rFonts w:ascii="Book Antiqua" w:hAnsi="Book Antiqua"/>
          <w:b/>
          <w:bCs/>
        </w:rPr>
        <w:t>12</w:t>
      </w:r>
      <w:r w:rsidRPr="00EA32C8">
        <w:rPr>
          <w:rFonts w:ascii="Book Antiqua" w:hAnsi="Book Antiqua"/>
        </w:rPr>
        <w:t>: 213 [PMID: 33431899 DOI: 10.1038/s41467-020-20500-w]</w:t>
      </w:r>
    </w:p>
    <w:p w14:paraId="332F47E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14 </w:t>
      </w:r>
      <w:proofErr w:type="spellStart"/>
      <w:r w:rsidRPr="00EA32C8">
        <w:rPr>
          <w:rFonts w:ascii="Book Antiqua" w:hAnsi="Book Antiqua"/>
          <w:b/>
          <w:bCs/>
        </w:rPr>
        <w:t>Castaño</w:t>
      </w:r>
      <w:proofErr w:type="spellEnd"/>
      <w:r w:rsidRPr="00EA32C8">
        <w:rPr>
          <w:rFonts w:ascii="Book Antiqua" w:hAnsi="Book Antiqua"/>
          <w:b/>
          <w:bCs/>
        </w:rPr>
        <w:t xml:space="preserve"> C</w:t>
      </w:r>
      <w:r w:rsidRPr="00EA32C8">
        <w:rPr>
          <w:rFonts w:ascii="Book Antiqua" w:hAnsi="Book Antiqua"/>
        </w:rPr>
        <w:t xml:space="preserve">, </w:t>
      </w:r>
      <w:proofErr w:type="spellStart"/>
      <w:r w:rsidRPr="00EA32C8">
        <w:rPr>
          <w:rFonts w:ascii="Book Antiqua" w:hAnsi="Book Antiqua"/>
        </w:rPr>
        <w:t>Kalko</w:t>
      </w:r>
      <w:proofErr w:type="spellEnd"/>
      <w:r w:rsidRPr="00EA32C8">
        <w:rPr>
          <w:rFonts w:ascii="Book Antiqua" w:hAnsi="Book Antiqua"/>
        </w:rPr>
        <w:t xml:space="preserve"> S, </w:t>
      </w:r>
      <w:proofErr w:type="spellStart"/>
      <w:r w:rsidRPr="00EA32C8">
        <w:rPr>
          <w:rFonts w:ascii="Book Antiqua" w:hAnsi="Book Antiqua"/>
        </w:rPr>
        <w:t>Novials</w:t>
      </w:r>
      <w:proofErr w:type="spellEnd"/>
      <w:r w:rsidRPr="00EA32C8">
        <w:rPr>
          <w:rFonts w:ascii="Book Antiqua" w:hAnsi="Book Antiqua"/>
        </w:rPr>
        <w:t xml:space="preserve"> A, </w:t>
      </w:r>
      <w:proofErr w:type="spellStart"/>
      <w:r w:rsidRPr="00EA32C8">
        <w:rPr>
          <w:rFonts w:ascii="Book Antiqua" w:hAnsi="Book Antiqua"/>
        </w:rPr>
        <w:t>Párrizas</w:t>
      </w:r>
      <w:proofErr w:type="spellEnd"/>
      <w:r w:rsidRPr="00EA32C8">
        <w:rPr>
          <w:rFonts w:ascii="Book Antiqua" w:hAnsi="Book Antiqua"/>
        </w:rPr>
        <w:t xml:space="preserve"> M. Obesity-associated </w:t>
      </w:r>
      <w:proofErr w:type="spellStart"/>
      <w:r w:rsidRPr="00EA32C8">
        <w:rPr>
          <w:rFonts w:ascii="Book Antiqua" w:hAnsi="Book Antiqua"/>
        </w:rPr>
        <w:t>exosomal</w:t>
      </w:r>
      <w:proofErr w:type="spellEnd"/>
      <w:r w:rsidRPr="00EA32C8">
        <w:rPr>
          <w:rFonts w:ascii="Book Antiqua" w:hAnsi="Book Antiqua"/>
        </w:rPr>
        <w:t xml:space="preserve"> miRNAs modulate glucose and lipid metabolism in mice. </w:t>
      </w:r>
      <w:r w:rsidRPr="00EA32C8">
        <w:rPr>
          <w:rFonts w:ascii="Book Antiqua" w:hAnsi="Book Antiqua"/>
          <w:i/>
          <w:iCs/>
        </w:rPr>
        <w:t xml:space="preserve">Proc Natl </w:t>
      </w:r>
      <w:proofErr w:type="spellStart"/>
      <w:r w:rsidRPr="00EA32C8">
        <w:rPr>
          <w:rFonts w:ascii="Book Antiqua" w:hAnsi="Book Antiqua"/>
          <w:i/>
          <w:iCs/>
        </w:rPr>
        <w:t>Acad</w:t>
      </w:r>
      <w:proofErr w:type="spellEnd"/>
      <w:r w:rsidRPr="00EA32C8">
        <w:rPr>
          <w:rFonts w:ascii="Book Antiqua" w:hAnsi="Book Antiqua"/>
          <w:i/>
          <w:iCs/>
        </w:rPr>
        <w:t xml:space="preserve"> Sci U S A</w:t>
      </w:r>
      <w:r w:rsidRPr="00EA32C8">
        <w:rPr>
          <w:rFonts w:ascii="Book Antiqua" w:hAnsi="Book Antiqua"/>
        </w:rPr>
        <w:t xml:space="preserve"> 2018; </w:t>
      </w:r>
      <w:r w:rsidRPr="00EA32C8">
        <w:rPr>
          <w:rFonts w:ascii="Book Antiqua" w:hAnsi="Book Antiqua"/>
          <w:b/>
          <w:bCs/>
        </w:rPr>
        <w:t>115</w:t>
      </w:r>
      <w:r w:rsidRPr="00EA32C8">
        <w:rPr>
          <w:rFonts w:ascii="Book Antiqua" w:hAnsi="Book Antiqua"/>
        </w:rPr>
        <w:t>: 12158-12163 [PMID: 30429322 DOI: 10.1073/pnas.1808855115]</w:t>
      </w:r>
    </w:p>
    <w:p w14:paraId="37E6EA26"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15 </w:t>
      </w:r>
      <w:r w:rsidRPr="00EA32C8">
        <w:rPr>
          <w:rFonts w:ascii="Book Antiqua" w:hAnsi="Book Antiqua"/>
          <w:b/>
          <w:bCs/>
        </w:rPr>
        <w:t>Ying W</w:t>
      </w:r>
      <w:r w:rsidRPr="00EA32C8">
        <w:rPr>
          <w:rFonts w:ascii="Book Antiqua" w:hAnsi="Book Antiqua"/>
        </w:rPr>
        <w:t xml:space="preserve">, Gao H, Dos Reis FCG, Bandyopadhyay G, </w:t>
      </w:r>
      <w:proofErr w:type="spellStart"/>
      <w:r w:rsidRPr="00EA32C8">
        <w:rPr>
          <w:rFonts w:ascii="Book Antiqua" w:hAnsi="Book Antiqua"/>
        </w:rPr>
        <w:t>Ofrecio</w:t>
      </w:r>
      <w:proofErr w:type="spellEnd"/>
      <w:r w:rsidRPr="00EA32C8">
        <w:rPr>
          <w:rFonts w:ascii="Book Antiqua" w:hAnsi="Book Antiqua"/>
        </w:rPr>
        <w:t xml:space="preserve"> JM, Luo Z, Ji Y, </w:t>
      </w:r>
      <w:proofErr w:type="spellStart"/>
      <w:r w:rsidRPr="00EA32C8">
        <w:rPr>
          <w:rFonts w:ascii="Book Antiqua" w:hAnsi="Book Antiqua"/>
        </w:rPr>
        <w:t>Jin</w:t>
      </w:r>
      <w:proofErr w:type="spellEnd"/>
      <w:r w:rsidRPr="00EA32C8">
        <w:rPr>
          <w:rFonts w:ascii="Book Antiqua" w:hAnsi="Book Antiqua"/>
        </w:rPr>
        <w:t xml:space="preserve"> Z, Ly C, </w:t>
      </w:r>
      <w:proofErr w:type="spellStart"/>
      <w:r w:rsidRPr="00EA32C8">
        <w:rPr>
          <w:rFonts w:ascii="Book Antiqua" w:hAnsi="Book Antiqua"/>
        </w:rPr>
        <w:t>Olefsky</w:t>
      </w:r>
      <w:proofErr w:type="spellEnd"/>
      <w:r w:rsidRPr="00EA32C8">
        <w:rPr>
          <w:rFonts w:ascii="Book Antiqua" w:hAnsi="Book Antiqua"/>
        </w:rPr>
        <w:t xml:space="preserve"> JM. MiR-690, an </w:t>
      </w:r>
      <w:proofErr w:type="spellStart"/>
      <w:r w:rsidRPr="00EA32C8">
        <w:rPr>
          <w:rFonts w:ascii="Book Antiqua" w:hAnsi="Book Antiqua"/>
        </w:rPr>
        <w:t>exosomal</w:t>
      </w:r>
      <w:proofErr w:type="spellEnd"/>
      <w:r w:rsidRPr="00EA32C8">
        <w:rPr>
          <w:rFonts w:ascii="Book Antiqua" w:hAnsi="Book Antiqua"/>
        </w:rPr>
        <w:t xml:space="preserve">-derived miRNA from M2-polarized macrophages, improves insulin sensitivity in obese mice. </w:t>
      </w:r>
      <w:r w:rsidRPr="00EA32C8">
        <w:rPr>
          <w:rFonts w:ascii="Book Antiqua" w:hAnsi="Book Antiqua"/>
          <w:i/>
          <w:iCs/>
        </w:rPr>
        <w:t xml:space="preserve">Cell </w:t>
      </w:r>
      <w:proofErr w:type="spellStart"/>
      <w:r w:rsidRPr="00EA32C8">
        <w:rPr>
          <w:rFonts w:ascii="Book Antiqua" w:hAnsi="Book Antiqua"/>
          <w:i/>
          <w:iCs/>
        </w:rPr>
        <w:t>Metab</w:t>
      </w:r>
      <w:proofErr w:type="spellEnd"/>
      <w:r w:rsidRPr="00EA32C8">
        <w:rPr>
          <w:rFonts w:ascii="Book Antiqua" w:hAnsi="Book Antiqua"/>
        </w:rPr>
        <w:t xml:space="preserve"> 2021; </w:t>
      </w:r>
      <w:r w:rsidRPr="00EA32C8">
        <w:rPr>
          <w:rFonts w:ascii="Book Antiqua" w:hAnsi="Book Antiqua"/>
          <w:b/>
          <w:bCs/>
        </w:rPr>
        <w:t>33</w:t>
      </w:r>
      <w:r w:rsidRPr="00EA32C8">
        <w:rPr>
          <w:rFonts w:ascii="Book Antiqua" w:hAnsi="Book Antiqua"/>
        </w:rPr>
        <w:t>: 781-790.e5 [PMID: 33450179 DOI: 10.1016/j.cmet.2020.12.019]</w:t>
      </w:r>
    </w:p>
    <w:p w14:paraId="30B17D3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16 </w:t>
      </w:r>
      <w:proofErr w:type="spellStart"/>
      <w:r w:rsidRPr="00EA32C8">
        <w:rPr>
          <w:rFonts w:ascii="Book Antiqua" w:hAnsi="Book Antiqua"/>
          <w:b/>
          <w:bCs/>
        </w:rPr>
        <w:t>Su</w:t>
      </w:r>
      <w:proofErr w:type="spellEnd"/>
      <w:r w:rsidRPr="00EA32C8">
        <w:rPr>
          <w:rFonts w:ascii="Book Antiqua" w:hAnsi="Book Antiqua"/>
          <w:b/>
          <w:bCs/>
        </w:rPr>
        <w:t xml:space="preserve"> T</w:t>
      </w:r>
      <w:r w:rsidRPr="00EA32C8">
        <w:rPr>
          <w:rFonts w:ascii="Book Antiqua" w:hAnsi="Book Antiqua"/>
        </w:rPr>
        <w:t xml:space="preserve">, Xiao Y, Xiao Y, Guo Q, Li C, Huang Y, Deng Q, Wen J, Zhou F, Luo XH. Bone Marrow Mesenchymal Stem Cells-Derived </w:t>
      </w:r>
      <w:proofErr w:type="spellStart"/>
      <w:r w:rsidRPr="00EA32C8">
        <w:rPr>
          <w:rFonts w:ascii="Book Antiqua" w:hAnsi="Book Antiqua"/>
        </w:rPr>
        <w:t>Exosomal</w:t>
      </w:r>
      <w:proofErr w:type="spellEnd"/>
      <w:r w:rsidRPr="00EA32C8">
        <w:rPr>
          <w:rFonts w:ascii="Book Antiqua" w:hAnsi="Book Antiqua"/>
        </w:rPr>
        <w:t xml:space="preserve"> MiR-29b-3p Regulates Aging-Associated Insulin Resistance. </w:t>
      </w:r>
      <w:r w:rsidRPr="00EA32C8">
        <w:rPr>
          <w:rFonts w:ascii="Book Antiqua" w:hAnsi="Book Antiqua"/>
          <w:i/>
          <w:iCs/>
        </w:rPr>
        <w:t>ACS Nano</w:t>
      </w:r>
      <w:r w:rsidRPr="00EA32C8">
        <w:rPr>
          <w:rFonts w:ascii="Book Antiqua" w:hAnsi="Book Antiqua"/>
        </w:rPr>
        <w:t xml:space="preserve"> 2019; </w:t>
      </w:r>
      <w:r w:rsidRPr="00EA32C8">
        <w:rPr>
          <w:rFonts w:ascii="Book Antiqua" w:hAnsi="Book Antiqua"/>
          <w:b/>
          <w:bCs/>
        </w:rPr>
        <w:t>13</w:t>
      </w:r>
      <w:r w:rsidRPr="00EA32C8">
        <w:rPr>
          <w:rFonts w:ascii="Book Antiqua" w:hAnsi="Book Antiqua"/>
        </w:rPr>
        <w:t>: 2450-2462 [PMID: 30715852 DOI: 10.1021/acsnano.8b09375]</w:t>
      </w:r>
    </w:p>
    <w:p w14:paraId="241E40F0"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17 </w:t>
      </w:r>
      <w:r w:rsidRPr="00EA32C8">
        <w:rPr>
          <w:rFonts w:ascii="Book Antiqua" w:hAnsi="Book Antiqua"/>
          <w:b/>
          <w:bCs/>
        </w:rPr>
        <w:t>Schuster S</w:t>
      </w:r>
      <w:r w:rsidRPr="00EA32C8">
        <w:rPr>
          <w:rFonts w:ascii="Book Antiqua" w:hAnsi="Book Antiqua"/>
        </w:rPr>
        <w:t xml:space="preserve">, Cabrera D, </w:t>
      </w:r>
      <w:proofErr w:type="spellStart"/>
      <w:r w:rsidRPr="00EA32C8">
        <w:rPr>
          <w:rFonts w:ascii="Book Antiqua" w:hAnsi="Book Antiqua"/>
        </w:rPr>
        <w:t>Arrese</w:t>
      </w:r>
      <w:proofErr w:type="spellEnd"/>
      <w:r w:rsidRPr="00EA32C8">
        <w:rPr>
          <w:rFonts w:ascii="Book Antiqua" w:hAnsi="Book Antiqua"/>
        </w:rPr>
        <w:t xml:space="preserve"> M, Feldstein AE. Triggering and resolution of inflammation in NASH. </w:t>
      </w:r>
      <w:r w:rsidRPr="00EA32C8">
        <w:rPr>
          <w:rFonts w:ascii="Book Antiqua" w:hAnsi="Book Antiqua"/>
          <w:i/>
          <w:iCs/>
        </w:rPr>
        <w:t>Nat Rev Gastroenterol Hepatol</w:t>
      </w:r>
      <w:r w:rsidRPr="00EA32C8">
        <w:rPr>
          <w:rFonts w:ascii="Book Antiqua" w:hAnsi="Book Antiqua"/>
        </w:rPr>
        <w:t xml:space="preserve"> 2018; </w:t>
      </w:r>
      <w:r w:rsidRPr="00EA32C8">
        <w:rPr>
          <w:rFonts w:ascii="Book Antiqua" w:hAnsi="Book Antiqua"/>
          <w:b/>
          <w:bCs/>
        </w:rPr>
        <w:t>15</w:t>
      </w:r>
      <w:r w:rsidRPr="00EA32C8">
        <w:rPr>
          <w:rFonts w:ascii="Book Antiqua" w:hAnsi="Book Antiqua"/>
        </w:rPr>
        <w:t>: 349-364 [PMID: 29740166 DOI: 10.1038/s41575-018-0009-6]</w:t>
      </w:r>
    </w:p>
    <w:p w14:paraId="37ADFE5F"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18 </w:t>
      </w:r>
      <w:proofErr w:type="spellStart"/>
      <w:r w:rsidRPr="00EA32C8">
        <w:rPr>
          <w:rFonts w:ascii="Book Antiqua" w:hAnsi="Book Antiqua"/>
          <w:b/>
          <w:bCs/>
        </w:rPr>
        <w:t>Kazankov</w:t>
      </w:r>
      <w:proofErr w:type="spellEnd"/>
      <w:r w:rsidRPr="00EA32C8">
        <w:rPr>
          <w:rFonts w:ascii="Book Antiqua" w:hAnsi="Book Antiqua"/>
          <w:b/>
          <w:bCs/>
        </w:rPr>
        <w:t xml:space="preserve"> K</w:t>
      </w:r>
      <w:r w:rsidRPr="00EA32C8">
        <w:rPr>
          <w:rFonts w:ascii="Book Antiqua" w:hAnsi="Book Antiqua"/>
        </w:rPr>
        <w:t xml:space="preserve">, </w:t>
      </w:r>
      <w:proofErr w:type="spellStart"/>
      <w:r w:rsidRPr="00EA32C8">
        <w:rPr>
          <w:rFonts w:ascii="Book Antiqua" w:hAnsi="Book Antiqua"/>
        </w:rPr>
        <w:t>Jørgensen</w:t>
      </w:r>
      <w:proofErr w:type="spellEnd"/>
      <w:r w:rsidRPr="00EA32C8">
        <w:rPr>
          <w:rFonts w:ascii="Book Antiqua" w:hAnsi="Book Antiqua"/>
        </w:rPr>
        <w:t xml:space="preserve"> SMD, Thomsen KL, </w:t>
      </w:r>
      <w:proofErr w:type="spellStart"/>
      <w:r w:rsidRPr="00EA32C8">
        <w:rPr>
          <w:rFonts w:ascii="Book Antiqua" w:hAnsi="Book Antiqua"/>
        </w:rPr>
        <w:t>Møller</w:t>
      </w:r>
      <w:proofErr w:type="spellEnd"/>
      <w:r w:rsidRPr="00EA32C8">
        <w:rPr>
          <w:rFonts w:ascii="Book Antiqua" w:hAnsi="Book Antiqua"/>
        </w:rPr>
        <w:t xml:space="preserve"> HJ, </w:t>
      </w:r>
      <w:proofErr w:type="spellStart"/>
      <w:r w:rsidRPr="00EA32C8">
        <w:rPr>
          <w:rFonts w:ascii="Book Antiqua" w:hAnsi="Book Antiqua"/>
        </w:rPr>
        <w:t>Vilstrup</w:t>
      </w:r>
      <w:proofErr w:type="spellEnd"/>
      <w:r w:rsidRPr="00EA32C8">
        <w:rPr>
          <w:rFonts w:ascii="Book Antiqua" w:hAnsi="Book Antiqua"/>
        </w:rPr>
        <w:t xml:space="preserve"> H, George J, </w:t>
      </w:r>
      <w:proofErr w:type="spellStart"/>
      <w:r w:rsidRPr="00EA32C8">
        <w:rPr>
          <w:rFonts w:ascii="Book Antiqua" w:hAnsi="Book Antiqua"/>
        </w:rPr>
        <w:t>Schuppan</w:t>
      </w:r>
      <w:proofErr w:type="spellEnd"/>
      <w:r w:rsidRPr="00EA32C8">
        <w:rPr>
          <w:rFonts w:ascii="Book Antiqua" w:hAnsi="Book Antiqua"/>
        </w:rPr>
        <w:t xml:space="preserve"> D, </w:t>
      </w:r>
      <w:proofErr w:type="spellStart"/>
      <w:r w:rsidRPr="00EA32C8">
        <w:rPr>
          <w:rFonts w:ascii="Book Antiqua" w:hAnsi="Book Antiqua"/>
        </w:rPr>
        <w:t>Grønbæk</w:t>
      </w:r>
      <w:proofErr w:type="spellEnd"/>
      <w:r w:rsidRPr="00EA32C8">
        <w:rPr>
          <w:rFonts w:ascii="Book Antiqua" w:hAnsi="Book Antiqua"/>
        </w:rPr>
        <w:t xml:space="preserve"> H. The role of macrophages in nonalcoholic fatty liver disease and nonalcoholic steatohepatitis. </w:t>
      </w:r>
      <w:r w:rsidRPr="00EA32C8">
        <w:rPr>
          <w:rFonts w:ascii="Book Antiqua" w:hAnsi="Book Antiqua"/>
          <w:i/>
          <w:iCs/>
        </w:rPr>
        <w:t>Nat Rev Gastroenterol Hepatol</w:t>
      </w:r>
      <w:r w:rsidRPr="00EA32C8">
        <w:rPr>
          <w:rFonts w:ascii="Book Antiqua" w:hAnsi="Book Antiqua"/>
        </w:rPr>
        <w:t xml:space="preserve"> 2019; </w:t>
      </w:r>
      <w:r w:rsidRPr="00EA32C8">
        <w:rPr>
          <w:rFonts w:ascii="Book Antiqua" w:hAnsi="Book Antiqua"/>
          <w:b/>
          <w:bCs/>
        </w:rPr>
        <w:t>16</w:t>
      </w:r>
      <w:r w:rsidRPr="00EA32C8">
        <w:rPr>
          <w:rFonts w:ascii="Book Antiqua" w:hAnsi="Book Antiqua"/>
        </w:rPr>
        <w:t>: 145-159 [PMID: 30482910 DOI: 10.1038/s41575-018-0082-x]</w:t>
      </w:r>
    </w:p>
    <w:p w14:paraId="29044B6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19 </w:t>
      </w:r>
      <w:r w:rsidRPr="00EA32C8">
        <w:rPr>
          <w:rFonts w:ascii="Book Antiqua" w:hAnsi="Book Antiqua"/>
          <w:b/>
          <w:bCs/>
        </w:rPr>
        <w:t>Liu XL</w:t>
      </w:r>
      <w:r w:rsidRPr="00EA32C8">
        <w:rPr>
          <w:rFonts w:ascii="Book Antiqua" w:hAnsi="Book Antiqua"/>
        </w:rPr>
        <w:t xml:space="preserve">, Pan Q, Cao HX, Xin FZ, Zhao ZH, Yang RX, Zeng J, Zhou H, Fan JG. Lipotoxic Hepatocyte-Derived </w:t>
      </w:r>
      <w:proofErr w:type="spellStart"/>
      <w:r w:rsidRPr="00EA32C8">
        <w:rPr>
          <w:rFonts w:ascii="Book Antiqua" w:hAnsi="Book Antiqua"/>
        </w:rPr>
        <w:t>Exosomal</w:t>
      </w:r>
      <w:proofErr w:type="spellEnd"/>
      <w:r w:rsidRPr="00EA32C8">
        <w:rPr>
          <w:rFonts w:ascii="Book Antiqua" w:hAnsi="Book Antiqua"/>
        </w:rPr>
        <w:t xml:space="preserve"> MicroRNA 192-5p Activates Macrophages Through </w:t>
      </w:r>
      <w:proofErr w:type="spellStart"/>
      <w:r w:rsidRPr="00EA32C8">
        <w:rPr>
          <w:rFonts w:ascii="Book Antiqua" w:hAnsi="Book Antiqua"/>
        </w:rPr>
        <w:t>Rictor</w:t>
      </w:r>
      <w:proofErr w:type="spellEnd"/>
      <w:r w:rsidRPr="00EA32C8">
        <w:rPr>
          <w:rFonts w:ascii="Book Antiqua" w:hAnsi="Book Antiqua"/>
        </w:rPr>
        <w:t>/Akt/</w:t>
      </w:r>
      <w:proofErr w:type="spellStart"/>
      <w:r w:rsidRPr="00EA32C8">
        <w:rPr>
          <w:rFonts w:ascii="Book Antiqua" w:hAnsi="Book Antiqua"/>
        </w:rPr>
        <w:t>Forkhead</w:t>
      </w:r>
      <w:proofErr w:type="spellEnd"/>
      <w:r w:rsidRPr="00EA32C8">
        <w:rPr>
          <w:rFonts w:ascii="Book Antiqua" w:hAnsi="Book Antiqua"/>
        </w:rPr>
        <w:t xml:space="preserve"> Box Transcription Factor O1 Signaling in Nonalcoholic Fatty Liver Disease. </w:t>
      </w:r>
      <w:r w:rsidRPr="00EA32C8">
        <w:rPr>
          <w:rFonts w:ascii="Book Antiqua" w:hAnsi="Book Antiqua"/>
          <w:i/>
          <w:iCs/>
        </w:rPr>
        <w:t>Hepatology</w:t>
      </w:r>
      <w:r w:rsidRPr="00EA32C8">
        <w:rPr>
          <w:rFonts w:ascii="Book Antiqua" w:hAnsi="Book Antiqua"/>
        </w:rPr>
        <w:t xml:space="preserve"> 2020; </w:t>
      </w:r>
      <w:r w:rsidRPr="00EA32C8">
        <w:rPr>
          <w:rFonts w:ascii="Book Antiqua" w:hAnsi="Book Antiqua"/>
          <w:b/>
          <w:bCs/>
        </w:rPr>
        <w:t>72</w:t>
      </w:r>
      <w:r w:rsidRPr="00EA32C8">
        <w:rPr>
          <w:rFonts w:ascii="Book Antiqua" w:hAnsi="Book Antiqua"/>
        </w:rPr>
        <w:t>: 454-469 [PMID: 31782176 DOI: 10.1002/hep.31050]</w:t>
      </w:r>
    </w:p>
    <w:p w14:paraId="24CE1799"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20 </w:t>
      </w:r>
      <w:r w:rsidRPr="00EA32C8">
        <w:rPr>
          <w:rFonts w:ascii="Book Antiqua" w:hAnsi="Book Antiqua"/>
          <w:b/>
          <w:bCs/>
        </w:rPr>
        <w:t>Zhao Z</w:t>
      </w:r>
      <w:r w:rsidRPr="00EA32C8">
        <w:rPr>
          <w:rFonts w:ascii="Book Antiqua" w:hAnsi="Book Antiqua"/>
        </w:rPr>
        <w:t xml:space="preserve">, Zhong L, Li P, He K, </w:t>
      </w:r>
      <w:proofErr w:type="spellStart"/>
      <w:r w:rsidRPr="00EA32C8">
        <w:rPr>
          <w:rFonts w:ascii="Book Antiqua" w:hAnsi="Book Antiqua"/>
        </w:rPr>
        <w:t>Qiu</w:t>
      </w:r>
      <w:proofErr w:type="spellEnd"/>
      <w:r w:rsidRPr="00EA32C8">
        <w:rPr>
          <w:rFonts w:ascii="Book Antiqua" w:hAnsi="Book Antiqua"/>
        </w:rPr>
        <w:t xml:space="preserve"> C, Zhao L, Gong J. Cholesterol impairs hepatocyte lysosomal function causing M1 polarization of macrophages via </w:t>
      </w:r>
      <w:proofErr w:type="spellStart"/>
      <w:r w:rsidRPr="00EA32C8">
        <w:rPr>
          <w:rFonts w:ascii="Book Antiqua" w:hAnsi="Book Antiqua"/>
        </w:rPr>
        <w:t>exosomal</w:t>
      </w:r>
      <w:proofErr w:type="spellEnd"/>
      <w:r w:rsidRPr="00EA32C8">
        <w:rPr>
          <w:rFonts w:ascii="Book Antiqua" w:hAnsi="Book Antiqua"/>
        </w:rPr>
        <w:t xml:space="preserve"> miR-122-5p. </w:t>
      </w:r>
      <w:r w:rsidRPr="00EA32C8">
        <w:rPr>
          <w:rFonts w:ascii="Book Antiqua" w:hAnsi="Book Antiqua"/>
          <w:i/>
          <w:iCs/>
        </w:rPr>
        <w:t>Exp Cell Res</w:t>
      </w:r>
      <w:r w:rsidRPr="00EA32C8">
        <w:rPr>
          <w:rFonts w:ascii="Book Antiqua" w:hAnsi="Book Antiqua"/>
        </w:rPr>
        <w:t xml:space="preserve"> 2020; </w:t>
      </w:r>
      <w:r w:rsidRPr="00EA32C8">
        <w:rPr>
          <w:rFonts w:ascii="Book Antiqua" w:hAnsi="Book Antiqua"/>
          <w:b/>
          <w:bCs/>
        </w:rPr>
        <w:t>387</w:t>
      </w:r>
      <w:r w:rsidRPr="00EA32C8">
        <w:rPr>
          <w:rFonts w:ascii="Book Antiqua" w:hAnsi="Book Antiqua"/>
        </w:rPr>
        <w:t>: 111738 [PMID: 31759057 DOI: 10.1016/j.yexcr.2019.111738]</w:t>
      </w:r>
    </w:p>
    <w:p w14:paraId="116C064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21 </w:t>
      </w:r>
      <w:r w:rsidRPr="00EA32C8">
        <w:rPr>
          <w:rFonts w:ascii="Book Antiqua" w:hAnsi="Book Antiqua"/>
          <w:b/>
          <w:bCs/>
        </w:rPr>
        <w:t>Shi Y</w:t>
      </w:r>
      <w:r w:rsidRPr="00EA32C8">
        <w:rPr>
          <w:rFonts w:ascii="Book Antiqua" w:hAnsi="Book Antiqua"/>
        </w:rPr>
        <w:t xml:space="preserve">, Yang X, Wang S, Wu Y, Zheng L, Tang Y, Gao Y, </w:t>
      </w:r>
      <w:proofErr w:type="spellStart"/>
      <w:r w:rsidRPr="00EA32C8">
        <w:rPr>
          <w:rFonts w:ascii="Book Antiqua" w:hAnsi="Book Antiqua"/>
        </w:rPr>
        <w:t>Niu</w:t>
      </w:r>
      <w:proofErr w:type="spellEnd"/>
      <w:r w:rsidRPr="00EA32C8">
        <w:rPr>
          <w:rFonts w:ascii="Book Antiqua" w:hAnsi="Book Antiqua"/>
        </w:rPr>
        <w:t xml:space="preserve"> J. Human umbilical cord mesenchymal stromal cell-derived exosomes protect against MCD-induced NASH in a mouse model. </w:t>
      </w:r>
      <w:r w:rsidRPr="00EA32C8">
        <w:rPr>
          <w:rFonts w:ascii="Book Antiqua" w:hAnsi="Book Antiqua"/>
          <w:i/>
          <w:iCs/>
        </w:rPr>
        <w:t xml:space="preserve">Stem Cell Res </w:t>
      </w:r>
      <w:proofErr w:type="spellStart"/>
      <w:r w:rsidRPr="00EA32C8">
        <w:rPr>
          <w:rFonts w:ascii="Book Antiqua" w:hAnsi="Book Antiqua"/>
          <w:i/>
          <w:iCs/>
        </w:rPr>
        <w:t>Ther</w:t>
      </w:r>
      <w:proofErr w:type="spellEnd"/>
      <w:r w:rsidRPr="00EA32C8">
        <w:rPr>
          <w:rFonts w:ascii="Book Antiqua" w:hAnsi="Book Antiqua"/>
        </w:rPr>
        <w:t xml:space="preserve"> 2022; </w:t>
      </w:r>
      <w:r w:rsidRPr="00EA32C8">
        <w:rPr>
          <w:rFonts w:ascii="Book Antiqua" w:hAnsi="Book Antiqua"/>
          <w:b/>
          <w:bCs/>
        </w:rPr>
        <w:t>13</w:t>
      </w:r>
      <w:r w:rsidRPr="00EA32C8">
        <w:rPr>
          <w:rFonts w:ascii="Book Antiqua" w:hAnsi="Book Antiqua"/>
        </w:rPr>
        <w:t>: 517 [PMID: 36371344 DOI: 10.1186/s13287-022-03201-7]</w:t>
      </w:r>
    </w:p>
    <w:p w14:paraId="78388B8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22 </w:t>
      </w:r>
      <w:proofErr w:type="spellStart"/>
      <w:r w:rsidRPr="00EA32C8">
        <w:rPr>
          <w:rFonts w:ascii="Book Antiqua" w:hAnsi="Book Antiqua"/>
          <w:b/>
          <w:bCs/>
        </w:rPr>
        <w:t>Paradies</w:t>
      </w:r>
      <w:proofErr w:type="spellEnd"/>
      <w:r w:rsidRPr="00EA32C8">
        <w:rPr>
          <w:rFonts w:ascii="Book Antiqua" w:hAnsi="Book Antiqua"/>
          <w:b/>
          <w:bCs/>
        </w:rPr>
        <w:t xml:space="preserve"> G</w:t>
      </w:r>
      <w:r w:rsidRPr="00EA32C8">
        <w:rPr>
          <w:rFonts w:ascii="Book Antiqua" w:hAnsi="Book Antiqua"/>
        </w:rPr>
        <w:t xml:space="preserve">, </w:t>
      </w:r>
      <w:proofErr w:type="spellStart"/>
      <w:r w:rsidRPr="00EA32C8">
        <w:rPr>
          <w:rFonts w:ascii="Book Antiqua" w:hAnsi="Book Antiqua"/>
        </w:rPr>
        <w:t>Paradies</w:t>
      </w:r>
      <w:proofErr w:type="spellEnd"/>
      <w:r w:rsidRPr="00EA32C8">
        <w:rPr>
          <w:rFonts w:ascii="Book Antiqua" w:hAnsi="Book Antiqua"/>
        </w:rPr>
        <w:t xml:space="preserve"> V, Ruggiero FM, </w:t>
      </w:r>
      <w:proofErr w:type="spellStart"/>
      <w:r w:rsidRPr="00EA32C8">
        <w:rPr>
          <w:rFonts w:ascii="Book Antiqua" w:hAnsi="Book Antiqua"/>
        </w:rPr>
        <w:t>Petrosillo</w:t>
      </w:r>
      <w:proofErr w:type="spellEnd"/>
      <w:r w:rsidRPr="00EA32C8">
        <w:rPr>
          <w:rFonts w:ascii="Book Antiqua" w:hAnsi="Book Antiqua"/>
        </w:rPr>
        <w:t xml:space="preserve"> G. Oxidative stress, cardiolipin and mitochondrial dysfunction in nonalcoholic fatty liver disease. </w:t>
      </w:r>
      <w:r w:rsidRPr="00EA32C8">
        <w:rPr>
          <w:rFonts w:ascii="Book Antiqua" w:hAnsi="Book Antiqua"/>
          <w:i/>
          <w:iCs/>
        </w:rPr>
        <w:t>World J Gastroenterol</w:t>
      </w:r>
      <w:r w:rsidRPr="00EA32C8">
        <w:rPr>
          <w:rFonts w:ascii="Book Antiqua" w:hAnsi="Book Antiqua"/>
        </w:rPr>
        <w:t xml:space="preserve"> 2014; </w:t>
      </w:r>
      <w:r w:rsidRPr="00EA32C8">
        <w:rPr>
          <w:rFonts w:ascii="Book Antiqua" w:hAnsi="Book Antiqua"/>
          <w:b/>
          <w:bCs/>
        </w:rPr>
        <w:t>20</w:t>
      </w:r>
      <w:r w:rsidRPr="00EA32C8">
        <w:rPr>
          <w:rFonts w:ascii="Book Antiqua" w:hAnsi="Book Antiqua"/>
        </w:rPr>
        <w:t>: 14205-14218 [PMID: 25339807 DOI: 10.3748/</w:t>
      </w:r>
      <w:proofErr w:type="gramStart"/>
      <w:r w:rsidRPr="00EA32C8">
        <w:rPr>
          <w:rFonts w:ascii="Book Antiqua" w:hAnsi="Book Antiqua"/>
        </w:rPr>
        <w:t>wjg.v20.i</w:t>
      </w:r>
      <w:proofErr w:type="gramEnd"/>
      <w:r w:rsidRPr="00EA32C8">
        <w:rPr>
          <w:rFonts w:ascii="Book Antiqua" w:hAnsi="Book Antiqua"/>
        </w:rPr>
        <w:t>39.14205]</w:t>
      </w:r>
    </w:p>
    <w:p w14:paraId="2C4DC8C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23 </w:t>
      </w:r>
      <w:proofErr w:type="spellStart"/>
      <w:r w:rsidRPr="00EA32C8">
        <w:rPr>
          <w:rFonts w:ascii="Book Antiqua" w:hAnsi="Book Antiqua"/>
          <w:b/>
          <w:bCs/>
        </w:rPr>
        <w:t>Dabravolski</w:t>
      </w:r>
      <w:proofErr w:type="spellEnd"/>
      <w:r w:rsidRPr="00EA32C8">
        <w:rPr>
          <w:rFonts w:ascii="Book Antiqua" w:hAnsi="Book Antiqua"/>
          <w:b/>
          <w:bCs/>
        </w:rPr>
        <w:t xml:space="preserve"> SA</w:t>
      </w:r>
      <w:r w:rsidRPr="00EA32C8">
        <w:rPr>
          <w:rFonts w:ascii="Book Antiqua" w:hAnsi="Book Antiqua"/>
        </w:rPr>
        <w:t xml:space="preserve">, </w:t>
      </w:r>
      <w:proofErr w:type="spellStart"/>
      <w:r w:rsidRPr="00EA32C8">
        <w:rPr>
          <w:rFonts w:ascii="Book Antiqua" w:hAnsi="Book Antiqua"/>
        </w:rPr>
        <w:t>Bezsonov</w:t>
      </w:r>
      <w:proofErr w:type="spellEnd"/>
      <w:r w:rsidRPr="00EA32C8">
        <w:rPr>
          <w:rFonts w:ascii="Book Antiqua" w:hAnsi="Book Antiqua"/>
        </w:rPr>
        <w:t xml:space="preserve"> EE, Orekhov AN. The role of mitochondria dysfunction and hepatic senescence in NAFLD development and progression. </w:t>
      </w:r>
      <w:r w:rsidRPr="00EA32C8">
        <w:rPr>
          <w:rFonts w:ascii="Book Antiqua" w:hAnsi="Book Antiqua"/>
          <w:i/>
          <w:iCs/>
        </w:rPr>
        <w:t xml:space="preserve">Biomed </w:t>
      </w:r>
      <w:proofErr w:type="spellStart"/>
      <w:r w:rsidRPr="00EA32C8">
        <w:rPr>
          <w:rFonts w:ascii="Book Antiqua" w:hAnsi="Book Antiqua"/>
          <w:i/>
          <w:iCs/>
        </w:rPr>
        <w:t>Pharmacother</w:t>
      </w:r>
      <w:proofErr w:type="spellEnd"/>
      <w:r w:rsidRPr="00EA32C8">
        <w:rPr>
          <w:rFonts w:ascii="Book Antiqua" w:hAnsi="Book Antiqua"/>
        </w:rPr>
        <w:t xml:space="preserve"> 2021; </w:t>
      </w:r>
      <w:r w:rsidRPr="00EA32C8">
        <w:rPr>
          <w:rFonts w:ascii="Book Antiqua" w:hAnsi="Book Antiqua"/>
          <w:b/>
          <w:bCs/>
        </w:rPr>
        <w:t>142</w:t>
      </w:r>
      <w:r w:rsidRPr="00EA32C8">
        <w:rPr>
          <w:rFonts w:ascii="Book Antiqua" w:hAnsi="Book Antiqua"/>
        </w:rPr>
        <w:t>: 112041 [PMID: 34411916 DOI: 10.1016/j.biopha.2021.112041]</w:t>
      </w:r>
    </w:p>
    <w:p w14:paraId="3F1C7B8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24 </w:t>
      </w:r>
      <w:r w:rsidRPr="00EA32C8">
        <w:rPr>
          <w:rFonts w:ascii="Book Antiqua" w:hAnsi="Book Antiqua"/>
          <w:b/>
          <w:bCs/>
        </w:rPr>
        <w:t>Crewe C</w:t>
      </w:r>
      <w:r w:rsidRPr="00EA32C8">
        <w:rPr>
          <w:rFonts w:ascii="Book Antiqua" w:hAnsi="Book Antiqua"/>
        </w:rPr>
        <w:t xml:space="preserve">, </w:t>
      </w:r>
      <w:proofErr w:type="spellStart"/>
      <w:r w:rsidRPr="00EA32C8">
        <w:rPr>
          <w:rFonts w:ascii="Book Antiqua" w:hAnsi="Book Antiqua"/>
        </w:rPr>
        <w:t>Funcke</w:t>
      </w:r>
      <w:proofErr w:type="spellEnd"/>
      <w:r w:rsidRPr="00EA32C8">
        <w:rPr>
          <w:rFonts w:ascii="Book Antiqua" w:hAnsi="Book Antiqua"/>
        </w:rPr>
        <w:t xml:space="preserve"> JB, Li S, </w:t>
      </w:r>
      <w:proofErr w:type="spellStart"/>
      <w:r w:rsidRPr="00EA32C8">
        <w:rPr>
          <w:rFonts w:ascii="Book Antiqua" w:hAnsi="Book Antiqua"/>
        </w:rPr>
        <w:t>Joffin</w:t>
      </w:r>
      <w:proofErr w:type="spellEnd"/>
      <w:r w:rsidRPr="00EA32C8">
        <w:rPr>
          <w:rFonts w:ascii="Book Antiqua" w:hAnsi="Book Antiqua"/>
        </w:rPr>
        <w:t xml:space="preserve"> N, </w:t>
      </w:r>
      <w:proofErr w:type="spellStart"/>
      <w:r w:rsidRPr="00EA32C8">
        <w:rPr>
          <w:rFonts w:ascii="Book Antiqua" w:hAnsi="Book Antiqua"/>
        </w:rPr>
        <w:t>Gliniak</w:t>
      </w:r>
      <w:proofErr w:type="spellEnd"/>
      <w:r w:rsidRPr="00EA32C8">
        <w:rPr>
          <w:rFonts w:ascii="Book Antiqua" w:hAnsi="Book Antiqua"/>
        </w:rPr>
        <w:t xml:space="preserve"> CM, </w:t>
      </w:r>
      <w:proofErr w:type="spellStart"/>
      <w:r w:rsidRPr="00EA32C8">
        <w:rPr>
          <w:rFonts w:ascii="Book Antiqua" w:hAnsi="Book Antiqua"/>
        </w:rPr>
        <w:t>Ghaben</w:t>
      </w:r>
      <w:proofErr w:type="spellEnd"/>
      <w:r w:rsidRPr="00EA32C8">
        <w:rPr>
          <w:rFonts w:ascii="Book Antiqua" w:hAnsi="Book Antiqua"/>
        </w:rPr>
        <w:t xml:space="preserve"> AL, An YA, </w:t>
      </w:r>
      <w:proofErr w:type="spellStart"/>
      <w:r w:rsidRPr="00EA32C8">
        <w:rPr>
          <w:rFonts w:ascii="Book Antiqua" w:hAnsi="Book Antiqua"/>
        </w:rPr>
        <w:t>Sadek</w:t>
      </w:r>
      <w:proofErr w:type="spellEnd"/>
      <w:r w:rsidRPr="00EA32C8">
        <w:rPr>
          <w:rFonts w:ascii="Book Antiqua" w:hAnsi="Book Antiqua"/>
        </w:rPr>
        <w:t xml:space="preserve"> HA, Gordillo R, </w:t>
      </w:r>
      <w:proofErr w:type="spellStart"/>
      <w:r w:rsidRPr="00EA32C8">
        <w:rPr>
          <w:rFonts w:ascii="Book Antiqua" w:hAnsi="Book Antiqua"/>
        </w:rPr>
        <w:t>Akgul</w:t>
      </w:r>
      <w:proofErr w:type="spellEnd"/>
      <w:r w:rsidRPr="00EA32C8">
        <w:rPr>
          <w:rFonts w:ascii="Book Antiqua" w:hAnsi="Book Antiqua"/>
        </w:rPr>
        <w:t xml:space="preserve"> Y, Chen S, </w:t>
      </w:r>
      <w:proofErr w:type="spellStart"/>
      <w:r w:rsidRPr="00EA32C8">
        <w:rPr>
          <w:rFonts w:ascii="Book Antiqua" w:hAnsi="Book Antiqua"/>
        </w:rPr>
        <w:t>Samovski</w:t>
      </w:r>
      <w:proofErr w:type="spellEnd"/>
      <w:r w:rsidRPr="00EA32C8">
        <w:rPr>
          <w:rFonts w:ascii="Book Antiqua" w:hAnsi="Book Antiqua"/>
        </w:rPr>
        <w:t xml:space="preserve"> D, Fischer-</w:t>
      </w:r>
      <w:proofErr w:type="spellStart"/>
      <w:r w:rsidRPr="00EA32C8">
        <w:rPr>
          <w:rFonts w:ascii="Book Antiqua" w:hAnsi="Book Antiqua"/>
        </w:rPr>
        <w:t>Posovszky</w:t>
      </w:r>
      <w:proofErr w:type="spellEnd"/>
      <w:r w:rsidRPr="00EA32C8">
        <w:rPr>
          <w:rFonts w:ascii="Book Antiqua" w:hAnsi="Book Antiqua"/>
        </w:rPr>
        <w:t xml:space="preserve"> P, </w:t>
      </w:r>
      <w:proofErr w:type="spellStart"/>
      <w:r w:rsidRPr="00EA32C8">
        <w:rPr>
          <w:rFonts w:ascii="Book Antiqua" w:hAnsi="Book Antiqua"/>
        </w:rPr>
        <w:t>Kusminski</w:t>
      </w:r>
      <w:proofErr w:type="spellEnd"/>
      <w:r w:rsidRPr="00EA32C8">
        <w:rPr>
          <w:rFonts w:ascii="Book Antiqua" w:hAnsi="Book Antiqua"/>
        </w:rPr>
        <w:t xml:space="preserve"> CM, Klein S, Scherer PE. Extracellular vesicle-based interorgan transport of mitochondria from </w:t>
      </w:r>
      <w:r w:rsidRPr="00EA32C8">
        <w:rPr>
          <w:rFonts w:ascii="Book Antiqua" w:hAnsi="Book Antiqua"/>
        </w:rPr>
        <w:lastRenderedPageBreak/>
        <w:t xml:space="preserve">energetically stressed adipocytes. </w:t>
      </w:r>
      <w:r w:rsidRPr="00EA32C8">
        <w:rPr>
          <w:rFonts w:ascii="Book Antiqua" w:hAnsi="Book Antiqua"/>
          <w:i/>
          <w:iCs/>
        </w:rPr>
        <w:t xml:space="preserve">Cell </w:t>
      </w:r>
      <w:proofErr w:type="spellStart"/>
      <w:r w:rsidRPr="00EA32C8">
        <w:rPr>
          <w:rFonts w:ascii="Book Antiqua" w:hAnsi="Book Antiqua"/>
          <w:i/>
          <w:iCs/>
        </w:rPr>
        <w:t>Metab</w:t>
      </w:r>
      <w:proofErr w:type="spellEnd"/>
      <w:r w:rsidRPr="00EA32C8">
        <w:rPr>
          <w:rFonts w:ascii="Book Antiqua" w:hAnsi="Book Antiqua"/>
        </w:rPr>
        <w:t xml:space="preserve"> 2021; </w:t>
      </w:r>
      <w:r w:rsidRPr="00EA32C8">
        <w:rPr>
          <w:rFonts w:ascii="Book Antiqua" w:hAnsi="Book Antiqua"/>
          <w:b/>
          <w:bCs/>
        </w:rPr>
        <w:t>33</w:t>
      </w:r>
      <w:r w:rsidRPr="00EA32C8">
        <w:rPr>
          <w:rFonts w:ascii="Book Antiqua" w:hAnsi="Book Antiqua"/>
        </w:rPr>
        <w:t>: 1853-1868.e11 [PMID: 34418352 DOI: 10.1016/j.cmet.2021.08.002]</w:t>
      </w:r>
    </w:p>
    <w:p w14:paraId="42BC6A0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25 </w:t>
      </w:r>
      <w:r w:rsidRPr="00EA32C8">
        <w:rPr>
          <w:rFonts w:ascii="Book Antiqua" w:hAnsi="Book Antiqua"/>
          <w:b/>
          <w:bCs/>
        </w:rPr>
        <w:t>Hyung S</w:t>
      </w:r>
      <w:r w:rsidRPr="00EA32C8">
        <w:rPr>
          <w:rFonts w:ascii="Book Antiqua" w:hAnsi="Book Antiqua"/>
        </w:rPr>
        <w:t xml:space="preserve">, Jeong J, Shin K, Kim JY, Yim JH, Yu CJ, Jung HS, Hwang KG, Choi D, Hong JW. Exosomes derived from chemically induced human hepatic progenitors inhibit oxidative stress induced cell death. </w:t>
      </w:r>
      <w:proofErr w:type="spellStart"/>
      <w:r w:rsidRPr="00EA32C8">
        <w:rPr>
          <w:rFonts w:ascii="Book Antiqua" w:hAnsi="Book Antiqua"/>
          <w:i/>
          <w:iCs/>
        </w:rPr>
        <w:t>Biotechnol</w:t>
      </w:r>
      <w:proofErr w:type="spellEnd"/>
      <w:r w:rsidRPr="00EA32C8">
        <w:rPr>
          <w:rFonts w:ascii="Book Antiqua" w:hAnsi="Book Antiqua"/>
          <w:i/>
          <w:iCs/>
        </w:rPr>
        <w:t xml:space="preserve"> </w:t>
      </w:r>
      <w:proofErr w:type="spellStart"/>
      <w:r w:rsidRPr="00EA32C8">
        <w:rPr>
          <w:rFonts w:ascii="Book Antiqua" w:hAnsi="Book Antiqua"/>
          <w:i/>
          <w:iCs/>
        </w:rPr>
        <w:t>Bioeng</w:t>
      </w:r>
      <w:proofErr w:type="spellEnd"/>
      <w:r w:rsidRPr="00EA32C8">
        <w:rPr>
          <w:rFonts w:ascii="Book Antiqua" w:hAnsi="Book Antiqua"/>
        </w:rPr>
        <w:t xml:space="preserve"> 2020; </w:t>
      </w:r>
      <w:r w:rsidRPr="00EA32C8">
        <w:rPr>
          <w:rFonts w:ascii="Book Antiqua" w:hAnsi="Book Antiqua"/>
          <w:b/>
          <w:bCs/>
        </w:rPr>
        <w:t>117</w:t>
      </w:r>
      <w:r w:rsidRPr="00EA32C8">
        <w:rPr>
          <w:rFonts w:ascii="Book Antiqua" w:hAnsi="Book Antiqua"/>
        </w:rPr>
        <w:t>: 2658-2667 [PMID: 32484909 DOI: 10.1002/bit.27447]</w:t>
      </w:r>
    </w:p>
    <w:p w14:paraId="513B480F"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26 </w:t>
      </w:r>
      <w:proofErr w:type="spellStart"/>
      <w:r w:rsidRPr="00EA32C8">
        <w:rPr>
          <w:rFonts w:ascii="Book Antiqua" w:hAnsi="Book Antiqua"/>
          <w:b/>
          <w:bCs/>
        </w:rPr>
        <w:t>Filali-Mouncef</w:t>
      </w:r>
      <w:proofErr w:type="spellEnd"/>
      <w:r w:rsidRPr="00EA32C8">
        <w:rPr>
          <w:rFonts w:ascii="Book Antiqua" w:hAnsi="Book Antiqua"/>
          <w:b/>
          <w:bCs/>
        </w:rPr>
        <w:t xml:space="preserve"> Y</w:t>
      </w:r>
      <w:r w:rsidRPr="00EA32C8">
        <w:rPr>
          <w:rFonts w:ascii="Book Antiqua" w:hAnsi="Book Antiqua"/>
        </w:rPr>
        <w:t xml:space="preserve">, Hunter C, Roccio F, </w:t>
      </w:r>
      <w:proofErr w:type="spellStart"/>
      <w:r w:rsidRPr="00EA32C8">
        <w:rPr>
          <w:rFonts w:ascii="Book Antiqua" w:hAnsi="Book Antiqua"/>
        </w:rPr>
        <w:t>Zagkou</w:t>
      </w:r>
      <w:proofErr w:type="spellEnd"/>
      <w:r w:rsidRPr="00EA32C8">
        <w:rPr>
          <w:rFonts w:ascii="Book Antiqua" w:hAnsi="Book Antiqua"/>
        </w:rPr>
        <w:t xml:space="preserve"> S, Dupont N, </w:t>
      </w:r>
      <w:proofErr w:type="spellStart"/>
      <w:r w:rsidRPr="00EA32C8">
        <w:rPr>
          <w:rFonts w:ascii="Book Antiqua" w:hAnsi="Book Antiqua"/>
        </w:rPr>
        <w:t>Primard</w:t>
      </w:r>
      <w:proofErr w:type="spellEnd"/>
      <w:r w:rsidRPr="00EA32C8">
        <w:rPr>
          <w:rFonts w:ascii="Book Antiqua" w:hAnsi="Book Antiqua"/>
        </w:rPr>
        <w:t xml:space="preserve"> C, </w:t>
      </w:r>
      <w:proofErr w:type="spellStart"/>
      <w:r w:rsidRPr="00EA32C8">
        <w:rPr>
          <w:rFonts w:ascii="Book Antiqua" w:hAnsi="Book Antiqua"/>
        </w:rPr>
        <w:t>Proikas</w:t>
      </w:r>
      <w:proofErr w:type="spellEnd"/>
      <w:r w:rsidRPr="00EA32C8">
        <w:rPr>
          <w:rFonts w:ascii="Book Antiqua" w:hAnsi="Book Antiqua"/>
        </w:rPr>
        <w:t xml:space="preserve">-Cezanne T, </w:t>
      </w:r>
      <w:proofErr w:type="spellStart"/>
      <w:r w:rsidRPr="00EA32C8">
        <w:rPr>
          <w:rFonts w:ascii="Book Antiqua" w:hAnsi="Book Antiqua"/>
        </w:rPr>
        <w:t>Reggiori</w:t>
      </w:r>
      <w:proofErr w:type="spellEnd"/>
      <w:r w:rsidRPr="00EA32C8">
        <w:rPr>
          <w:rFonts w:ascii="Book Antiqua" w:hAnsi="Book Antiqua"/>
        </w:rPr>
        <w:t xml:space="preserve"> F. The ménage à trois of autophagy, lipid droplets and liver disease. </w:t>
      </w:r>
      <w:r w:rsidRPr="00EA32C8">
        <w:rPr>
          <w:rFonts w:ascii="Book Antiqua" w:hAnsi="Book Antiqua"/>
          <w:i/>
          <w:iCs/>
        </w:rPr>
        <w:t>Autophagy</w:t>
      </w:r>
      <w:r w:rsidRPr="00EA32C8">
        <w:rPr>
          <w:rFonts w:ascii="Book Antiqua" w:hAnsi="Book Antiqua"/>
        </w:rPr>
        <w:t xml:space="preserve"> 2022; </w:t>
      </w:r>
      <w:r w:rsidRPr="00EA32C8">
        <w:rPr>
          <w:rFonts w:ascii="Book Antiqua" w:hAnsi="Book Antiqua"/>
          <w:b/>
          <w:bCs/>
        </w:rPr>
        <w:t>18</w:t>
      </w:r>
      <w:r w:rsidRPr="00EA32C8">
        <w:rPr>
          <w:rFonts w:ascii="Book Antiqua" w:hAnsi="Book Antiqua"/>
        </w:rPr>
        <w:t>: 50-72 [PMID: 33794741 DOI: 10.1080/15548627.2021.1895658]</w:t>
      </w:r>
    </w:p>
    <w:p w14:paraId="6A483AE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27 </w:t>
      </w:r>
      <w:r w:rsidRPr="00EA32C8">
        <w:rPr>
          <w:rFonts w:ascii="Book Antiqua" w:hAnsi="Book Antiqua"/>
          <w:b/>
          <w:bCs/>
        </w:rPr>
        <w:t>Zhang J</w:t>
      </w:r>
      <w:r w:rsidRPr="00EA32C8">
        <w:rPr>
          <w:rFonts w:ascii="Book Antiqua" w:hAnsi="Book Antiqua"/>
        </w:rPr>
        <w:t xml:space="preserve">, Tan J, Wang M, Wang Y, Dong M, Ma X, Sun B, Liu S, Zhao Z, Chen L, Liu K, Xin Y, Zhuang L. Lipid-induced DRAM recruits STOM to lysosomes and induces LMP to promote exosome release from hepatocytes in NAFLD. </w:t>
      </w:r>
      <w:r w:rsidRPr="00EA32C8">
        <w:rPr>
          <w:rFonts w:ascii="Book Antiqua" w:hAnsi="Book Antiqua"/>
          <w:i/>
          <w:iCs/>
        </w:rPr>
        <w:t>Sci Adv</w:t>
      </w:r>
      <w:r w:rsidRPr="00EA32C8">
        <w:rPr>
          <w:rFonts w:ascii="Book Antiqua" w:hAnsi="Book Antiqua"/>
        </w:rPr>
        <w:t xml:space="preserve"> 2021; </w:t>
      </w:r>
      <w:r w:rsidRPr="00EA32C8">
        <w:rPr>
          <w:rFonts w:ascii="Book Antiqua" w:hAnsi="Book Antiqua"/>
          <w:b/>
          <w:bCs/>
        </w:rPr>
        <w:t>7</w:t>
      </w:r>
      <w:r w:rsidRPr="00EA32C8">
        <w:rPr>
          <w:rFonts w:ascii="Book Antiqua" w:hAnsi="Book Antiqua"/>
        </w:rPr>
        <w:t>: eabh1541 [PMID: 34731006 DOI: 10.1126/</w:t>
      </w:r>
      <w:proofErr w:type="gramStart"/>
      <w:r w:rsidRPr="00EA32C8">
        <w:rPr>
          <w:rFonts w:ascii="Book Antiqua" w:hAnsi="Book Antiqua"/>
        </w:rPr>
        <w:t>sciadv.abh</w:t>
      </w:r>
      <w:proofErr w:type="gramEnd"/>
      <w:r w:rsidRPr="00EA32C8">
        <w:rPr>
          <w:rFonts w:ascii="Book Antiqua" w:hAnsi="Book Antiqua"/>
        </w:rPr>
        <w:t>1541]</w:t>
      </w:r>
    </w:p>
    <w:p w14:paraId="7009308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28 </w:t>
      </w:r>
      <w:r w:rsidRPr="00EA32C8">
        <w:rPr>
          <w:rFonts w:ascii="Book Antiqua" w:hAnsi="Book Antiqua"/>
          <w:b/>
          <w:bCs/>
        </w:rPr>
        <w:t>Luo X</w:t>
      </w:r>
      <w:r w:rsidRPr="00EA32C8">
        <w:rPr>
          <w:rFonts w:ascii="Book Antiqua" w:hAnsi="Book Antiqua"/>
        </w:rPr>
        <w:t xml:space="preserve">, Xu ZX, Wu JC, Luo SZ, Xu MY. Hepatocyte-derived </w:t>
      </w:r>
      <w:proofErr w:type="spellStart"/>
      <w:r w:rsidRPr="00EA32C8">
        <w:rPr>
          <w:rFonts w:ascii="Book Antiqua" w:hAnsi="Book Antiqua"/>
        </w:rPr>
        <w:t>exosomal</w:t>
      </w:r>
      <w:proofErr w:type="spellEnd"/>
      <w:r w:rsidRPr="00EA32C8">
        <w:rPr>
          <w:rFonts w:ascii="Book Antiqua" w:hAnsi="Book Antiqua"/>
        </w:rPr>
        <w:t xml:space="preserve"> miR-27a </w:t>
      </w:r>
      <w:proofErr w:type="spellStart"/>
      <w:r w:rsidRPr="00EA32C8">
        <w:rPr>
          <w:rFonts w:ascii="Book Antiqua" w:hAnsi="Book Antiqua"/>
        </w:rPr>
        <w:t>activateshepatic</w:t>
      </w:r>
      <w:proofErr w:type="spellEnd"/>
      <w:r w:rsidRPr="00EA32C8">
        <w:rPr>
          <w:rFonts w:ascii="Book Antiqua" w:hAnsi="Book Antiqua"/>
        </w:rPr>
        <w:t xml:space="preserve"> stellate cells through the </w:t>
      </w:r>
      <w:proofErr w:type="spellStart"/>
      <w:r w:rsidRPr="00EA32C8">
        <w:rPr>
          <w:rFonts w:ascii="Book Antiqua" w:hAnsi="Book Antiqua"/>
        </w:rPr>
        <w:t>inhibitionof</w:t>
      </w:r>
      <w:proofErr w:type="spellEnd"/>
      <w:r w:rsidRPr="00EA32C8">
        <w:rPr>
          <w:rFonts w:ascii="Book Antiqua" w:hAnsi="Book Antiqua"/>
        </w:rPr>
        <w:t xml:space="preserve"> PINK1-mediated mitophagy in MAFLD. </w:t>
      </w:r>
      <w:r w:rsidRPr="00EA32C8">
        <w:rPr>
          <w:rFonts w:ascii="Book Antiqua" w:hAnsi="Book Antiqua"/>
          <w:i/>
          <w:iCs/>
        </w:rPr>
        <w:t xml:space="preserve">Mol </w:t>
      </w:r>
      <w:proofErr w:type="spellStart"/>
      <w:r w:rsidRPr="00EA32C8">
        <w:rPr>
          <w:rFonts w:ascii="Book Antiqua" w:hAnsi="Book Antiqua"/>
          <w:i/>
          <w:iCs/>
        </w:rPr>
        <w:t>Ther</w:t>
      </w:r>
      <w:proofErr w:type="spellEnd"/>
      <w:r w:rsidRPr="00EA32C8">
        <w:rPr>
          <w:rFonts w:ascii="Book Antiqua" w:hAnsi="Book Antiqua"/>
          <w:i/>
          <w:iCs/>
        </w:rPr>
        <w:t xml:space="preserve"> Nucleic Acids</w:t>
      </w:r>
      <w:r w:rsidRPr="00EA32C8">
        <w:rPr>
          <w:rFonts w:ascii="Book Antiqua" w:hAnsi="Book Antiqua"/>
        </w:rPr>
        <w:t xml:space="preserve"> 2021; </w:t>
      </w:r>
      <w:r w:rsidRPr="00EA32C8">
        <w:rPr>
          <w:rFonts w:ascii="Book Antiqua" w:hAnsi="Book Antiqua"/>
          <w:b/>
          <w:bCs/>
        </w:rPr>
        <w:t>26</w:t>
      </w:r>
      <w:r w:rsidRPr="00EA32C8">
        <w:rPr>
          <w:rFonts w:ascii="Book Antiqua" w:hAnsi="Book Antiqua"/>
        </w:rPr>
        <w:t>: 1241-1254 [PMID: 34853724 DOI: 10.1016/j.omtn.2021.10.022]</w:t>
      </w:r>
    </w:p>
    <w:p w14:paraId="2B984945"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29 </w:t>
      </w:r>
      <w:r w:rsidRPr="00EA32C8">
        <w:rPr>
          <w:rFonts w:ascii="Book Antiqua" w:hAnsi="Book Antiqua"/>
          <w:b/>
          <w:bCs/>
        </w:rPr>
        <w:t>Zhao S</w:t>
      </w:r>
      <w:r w:rsidRPr="00EA32C8">
        <w:rPr>
          <w:rFonts w:ascii="Book Antiqua" w:hAnsi="Book Antiqua"/>
        </w:rPr>
        <w:t>, Liu Y, Pu Z. Bone marrow mesenchymal stem cell-derived exosomes attenuate D-</w:t>
      </w:r>
      <w:proofErr w:type="spellStart"/>
      <w:r w:rsidRPr="00EA32C8">
        <w:rPr>
          <w:rFonts w:ascii="Book Antiqua" w:hAnsi="Book Antiqua"/>
        </w:rPr>
        <w:t>GaIN</w:t>
      </w:r>
      <w:proofErr w:type="spellEnd"/>
      <w:r w:rsidRPr="00EA32C8">
        <w:rPr>
          <w:rFonts w:ascii="Book Antiqua" w:hAnsi="Book Antiqua"/>
        </w:rPr>
        <w:t xml:space="preserve">/LPS-induced hepatocyte apoptosis by activating autophagy in vitro. </w:t>
      </w:r>
      <w:r w:rsidRPr="00EA32C8">
        <w:rPr>
          <w:rFonts w:ascii="Book Antiqua" w:hAnsi="Book Antiqua"/>
          <w:i/>
          <w:iCs/>
        </w:rPr>
        <w:t xml:space="preserve">Drug Des </w:t>
      </w:r>
      <w:proofErr w:type="spellStart"/>
      <w:r w:rsidRPr="00EA32C8">
        <w:rPr>
          <w:rFonts w:ascii="Book Antiqua" w:hAnsi="Book Antiqua"/>
          <w:i/>
          <w:iCs/>
        </w:rPr>
        <w:t>Devel</w:t>
      </w:r>
      <w:proofErr w:type="spellEnd"/>
      <w:r w:rsidRPr="00EA32C8">
        <w:rPr>
          <w:rFonts w:ascii="Book Antiqua" w:hAnsi="Book Antiqua"/>
          <w:i/>
          <w:iCs/>
        </w:rPr>
        <w:t xml:space="preserve"> </w:t>
      </w:r>
      <w:proofErr w:type="spellStart"/>
      <w:r w:rsidRPr="00EA32C8">
        <w:rPr>
          <w:rFonts w:ascii="Book Antiqua" w:hAnsi="Book Antiqua"/>
          <w:i/>
          <w:iCs/>
        </w:rPr>
        <w:t>Ther</w:t>
      </w:r>
      <w:proofErr w:type="spellEnd"/>
      <w:r w:rsidRPr="00EA32C8">
        <w:rPr>
          <w:rFonts w:ascii="Book Antiqua" w:hAnsi="Book Antiqua"/>
        </w:rPr>
        <w:t xml:space="preserve"> 2019; </w:t>
      </w:r>
      <w:r w:rsidRPr="00EA32C8">
        <w:rPr>
          <w:rFonts w:ascii="Book Antiqua" w:hAnsi="Book Antiqua"/>
          <w:b/>
          <w:bCs/>
        </w:rPr>
        <w:t>13</w:t>
      </w:r>
      <w:r w:rsidRPr="00EA32C8">
        <w:rPr>
          <w:rFonts w:ascii="Book Antiqua" w:hAnsi="Book Antiqua"/>
        </w:rPr>
        <w:t>: 2887-2897 [PMID: 31695322 DOI: 10.2147/DDDT.S220190]</w:t>
      </w:r>
    </w:p>
    <w:p w14:paraId="0C3FB0D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30 </w:t>
      </w:r>
      <w:r w:rsidRPr="00EA32C8">
        <w:rPr>
          <w:rFonts w:ascii="Book Antiqua" w:hAnsi="Book Antiqua"/>
          <w:b/>
          <w:bCs/>
        </w:rPr>
        <w:t>El-</w:t>
      </w:r>
      <w:proofErr w:type="spellStart"/>
      <w:r w:rsidRPr="00EA32C8">
        <w:rPr>
          <w:rFonts w:ascii="Book Antiqua" w:hAnsi="Book Antiqua"/>
          <w:b/>
          <w:bCs/>
        </w:rPr>
        <w:t>Derany</w:t>
      </w:r>
      <w:proofErr w:type="spellEnd"/>
      <w:r w:rsidRPr="00EA32C8">
        <w:rPr>
          <w:rFonts w:ascii="Book Antiqua" w:hAnsi="Book Antiqua"/>
          <w:b/>
          <w:bCs/>
        </w:rPr>
        <w:t xml:space="preserve"> MO</w:t>
      </w:r>
      <w:r w:rsidRPr="00EA32C8">
        <w:rPr>
          <w:rFonts w:ascii="Book Antiqua" w:hAnsi="Book Antiqua"/>
        </w:rPr>
        <w:t xml:space="preserve">, </w:t>
      </w:r>
      <w:proofErr w:type="spellStart"/>
      <w:r w:rsidRPr="00EA32C8">
        <w:rPr>
          <w:rFonts w:ascii="Book Antiqua" w:hAnsi="Book Antiqua"/>
        </w:rPr>
        <w:t>AbdelHamid</w:t>
      </w:r>
      <w:proofErr w:type="spellEnd"/>
      <w:r w:rsidRPr="00EA32C8">
        <w:rPr>
          <w:rFonts w:ascii="Book Antiqua" w:hAnsi="Book Antiqua"/>
        </w:rPr>
        <w:t xml:space="preserve"> SG. Upregulation of miR-96-5p by bone marrow mesenchymal stem cells and their exosomes alleviate non-alcoholic steatohepatitis: Emphasis on caspase-2 signaling inhibition. </w:t>
      </w:r>
      <w:proofErr w:type="spellStart"/>
      <w:r w:rsidRPr="00EA32C8">
        <w:rPr>
          <w:rFonts w:ascii="Book Antiqua" w:hAnsi="Book Antiqua"/>
          <w:i/>
          <w:iCs/>
        </w:rPr>
        <w:t>Biochem</w:t>
      </w:r>
      <w:proofErr w:type="spellEnd"/>
      <w:r w:rsidRPr="00EA32C8">
        <w:rPr>
          <w:rFonts w:ascii="Book Antiqua" w:hAnsi="Book Antiqua"/>
          <w:i/>
          <w:iCs/>
        </w:rPr>
        <w:t xml:space="preserve"> </w:t>
      </w:r>
      <w:proofErr w:type="spellStart"/>
      <w:r w:rsidRPr="00EA32C8">
        <w:rPr>
          <w:rFonts w:ascii="Book Antiqua" w:hAnsi="Book Antiqua"/>
          <w:i/>
          <w:iCs/>
        </w:rPr>
        <w:t>Pharmacol</w:t>
      </w:r>
      <w:proofErr w:type="spellEnd"/>
      <w:r w:rsidRPr="00EA32C8">
        <w:rPr>
          <w:rFonts w:ascii="Book Antiqua" w:hAnsi="Book Antiqua"/>
        </w:rPr>
        <w:t xml:space="preserve"> 2021; </w:t>
      </w:r>
      <w:r w:rsidRPr="00EA32C8">
        <w:rPr>
          <w:rFonts w:ascii="Book Antiqua" w:hAnsi="Book Antiqua"/>
          <w:b/>
          <w:bCs/>
        </w:rPr>
        <w:t>190</w:t>
      </w:r>
      <w:r w:rsidRPr="00EA32C8">
        <w:rPr>
          <w:rFonts w:ascii="Book Antiqua" w:hAnsi="Book Antiqua"/>
        </w:rPr>
        <w:t>: 114624 [PMID: 34052187 DOI: 10.1016/j.bcp.2021.114624]</w:t>
      </w:r>
    </w:p>
    <w:p w14:paraId="026EDFC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31 </w:t>
      </w:r>
      <w:r w:rsidRPr="00EA32C8">
        <w:rPr>
          <w:rFonts w:ascii="Book Antiqua" w:hAnsi="Book Antiqua"/>
          <w:b/>
          <w:bCs/>
        </w:rPr>
        <w:t>Xu H</w:t>
      </w:r>
      <w:r w:rsidRPr="00EA32C8">
        <w:rPr>
          <w:rFonts w:ascii="Book Antiqua" w:hAnsi="Book Antiqua"/>
        </w:rPr>
        <w:t xml:space="preserve">, Wang L. The Role of Notch Signaling Pathway in Non-Alcoholic Fatty Liver Disease. </w:t>
      </w:r>
      <w:r w:rsidRPr="00EA32C8">
        <w:rPr>
          <w:rFonts w:ascii="Book Antiqua" w:hAnsi="Book Antiqua"/>
          <w:i/>
          <w:iCs/>
        </w:rPr>
        <w:t xml:space="preserve">Front Mol </w:t>
      </w:r>
      <w:proofErr w:type="spellStart"/>
      <w:r w:rsidRPr="00EA32C8">
        <w:rPr>
          <w:rFonts w:ascii="Book Antiqua" w:hAnsi="Book Antiqua"/>
          <w:i/>
          <w:iCs/>
        </w:rPr>
        <w:t>Biosci</w:t>
      </w:r>
      <w:proofErr w:type="spellEnd"/>
      <w:r w:rsidRPr="00EA32C8">
        <w:rPr>
          <w:rFonts w:ascii="Book Antiqua" w:hAnsi="Book Antiqua"/>
        </w:rPr>
        <w:t xml:space="preserve"> 2021; </w:t>
      </w:r>
      <w:r w:rsidRPr="00EA32C8">
        <w:rPr>
          <w:rFonts w:ascii="Book Antiqua" w:hAnsi="Book Antiqua"/>
          <w:b/>
          <w:bCs/>
        </w:rPr>
        <w:t>8</w:t>
      </w:r>
      <w:r w:rsidRPr="00EA32C8">
        <w:rPr>
          <w:rFonts w:ascii="Book Antiqua" w:hAnsi="Book Antiqua"/>
        </w:rPr>
        <w:t>: 792667 [PMID: 34901163 DOI: 10.3389/fmolb.2021.792667]</w:t>
      </w:r>
    </w:p>
    <w:p w14:paraId="728A8776"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32 </w:t>
      </w:r>
      <w:r w:rsidRPr="00EA32C8">
        <w:rPr>
          <w:rFonts w:ascii="Book Antiqua" w:hAnsi="Book Antiqua"/>
          <w:b/>
          <w:bCs/>
        </w:rPr>
        <w:t>He F</w:t>
      </w:r>
      <w:r w:rsidRPr="00EA32C8">
        <w:rPr>
          <w:rFonts w:ascii="Book Antiqua" w:hAnsi="Book Antiqua"/>
        </w:rPr>
        <w:t xml:space="preserve">, Li WN, Li XX, Yue KY, Duan JL, </w:t>
      </w:r>
      <w:proofErr w:type="spellStart"/>
      <w:r w:rsidRPr="00EA32C8">
        <w:rPr>
          <w:rFonts w:ascii="Book Antiqua" w:hAnsi="Book Antiqua"/>
        </w:rPr>
        <w:t>Ruan</w:t>
      </w:r>
      <w:proofErr w:type="spellEnd"/>
      <w:r w:rsidRPr="00EA32C8">
        <w:rPr>
          <w:rFonts w:ascii="Book Antiqua" w:hAnsi="Book Antiqua"/>
        </w:rPr>
        <w:t xml:space="preserve"> B, Liu JJ, Song P, Yue ZS, Tao KS, Wang L. Exosome-mediated delivery of RBP-J decoy oligodeoxynucleotides ameliorates </w:t>
      </w:r>
      <w:r w:rsidRPr="00EA32C8">
        <w:rPr>
          <w:rFonts w:ascii="Book Antiqua" w:hAnsi="Book Antiqua"/>
        </w:rPr>
        <w:lastRenderedPageBreak/>
        <w:t xml:space="preserve">hepatic fibrosis in mice. </w:t>
      </w:r>
      <w:proofErr w:type="spellStart"/>
      <w:r w:rsidRPr="00EA32C8">
        <w:rPr>
          <w:rFonts w:ascii="Book Antiqua" w:hAnsi="Book Antiqua"/>
          <w:i/>
          <w:iCs/>
        </w:rPr>
        <w:t>Theranostics</w:t>
      </w:r>
      <w:proofErr w:type="spellEnd"/>
      <w:r w:rsidRPr="00EA32C8">
        <w:rPr>
          <w:rFonts w:ascii="Book Antiqua" w:hAnsi="Book Antiqua"/>
        </w:rPr>
        <w:t xml:space="preserve"> 2022; </w:t>
      </w:r>
      <w:r w:rsidRPr="00EA32C8">
        <w:rPr>
          <w:rFonts w:ascii="Book Antiqua" w:hAnsi="Book Antiqua"/>
          <w:b/>
          <w:bCs/>
        </w:rPr>
        <w:t>12</w:t>
      </w:r>
      <w:r w:rsidRPr="00EA32C8">
        <w:rPr>
          <w:rFonts w:ascii="Book Antiqua" w:hAnsi="Book Antiqua"/>
        </w:rPr>
        <w:t>: 1816-1828 [PMID: 35198075 DOI: 10.7150/thno.69885]</w:t>
      </w:r>
    </w:p>
    <w:p w14:paraId="477BBB5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33 </w:t>
      </w:r>
      <w:r w:rsidRPr="00EA32C8">
        <w:rPr>
          <w:rFonts w:ascii="Book Antiqua" w:hAnsi="Book Antiqua"/>
          <w:b/>
          <w:bCs/>
        </w:rPr>
        <w:t>Hou X</w:t>
      </w:r>
      <w:r w:rsidRPr="00EA32C8">
        <w:rPr>
          <w:rFonts w:ascii="Book Antiqua" w:hAnsi="Book Antiqua"/>
        </w:rPr>
        <w:t xml:space="preserve">, Yin S, Ren R, Liu S, Yong L, Liu Y, Li Y, Zheng MH, </w:t>
      </w:r>
      <w:proofErr w:type="spellStart"/>
      <w:r w:rsidRPr="00EA32C8">
        <w:rPr>
          <w:rFonts w:ascii="Book Antiqua" w:hAnsi="Book Antiqua"/>
        </w:rPr>
        <w:t>Kunos</w:t>
      </w:r>
      <w:proofErr w:type="spellEnd"/>
      <w:r w:rsidRPr="00EA32C8">
        <w:rPr>
          <w:rFonts w:ascii="Book Antiqua" w:hAnsi="Book Antiqua"/>
        </w:rPr>
        <w:t xml:space="preserve"> G, Gao B, Wang H. Myeloid-Cell-Specific IL-6 Signaling Promotes MicroRNA-223-Enriched Exosome Production to Attenuate NAFLD-Associated Fibrosis. </w:t>
      </w:r>
      <w:r w:rsidRPr="00EA32C8">
        <w:rPr>
          <w:rFonts w:ascii="Book Antiqua" w:hAnsi="Book Antiqua"/>
          <w:i/>
          <w:iCs/>
        </w:rPr>
        <w:t>Hepatology</w:t>
      </w:r>
      <w:r w:rsidRPr="00EA32C8">
        <w:rPr>
          <w:rFonts w:ascii="Book Antiqua" w:hAnsi="Book Antiqua"/>
        </w:rPr>
        <w:t xml:space="preserve"> 2021; </w:t>
      </w:r>
      <w:r w:rsidRPr="00EA32C8">
        <w:rPr>
          <w:rFonts w:ascii="Book Antiqua" w:hAnsi="Book Antiqua"/>
          <w:b/>
          <w:bCs/>
        </w:rPr>
        <w:t>74</w:t>
      </w:r>
      <w:r w:rsidRPr="00EA32C8">
        <w:rPr>
          <w:rFonts w:ascii="Book Antiqua" w:hAnsi="Book Antiqua"/>
        </w:rPr>
        <w:t>: 116-132 [PMID: 33236445 DOI: 10.1002/hep.31658]</w:t>
      </w:r>
    </w:p>
    <w:p w14:paraId="70CF0B16"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34 </w:t>
      </w:r>
      <w:r w:rsidRPr="00EA32C8">
        <w:rPr>
          <w:rFonts w:ascii="Book Antiqua" w:hAnsi="Book Antiqua"/>
          <w:b/>
          <w:bCs/>
        </w:rPr>
        <w:t>Tang M</w:t>
      </w:r>
      <w:r w:rsidRPr="00EA32C8">
        <w:rPr>
          <w:rFonts w:ascii="Book Antiqua" w:hAnsi="Book Antiqua"/>
        </w:rPr>
        <w:t xml:space="preserve">, Chen Y, Li B, Sugimoto H, Yang S, Yang C, </w:t>
      </w:r>
      <w:proofErr w:type="spellStart"/>
      <w:r w:rsidRPr="00EA32C8">
        <w:rPr>
          <w:rFonts w:ascii="Book Antiqua" w:hAnsi="Book Antiqua"/>
        </w:rPr>
        <w:t>LeBleu</w:t>
      </w:r>
      <w:proofErr w:type="spellEnd"/>
      <w:r w:rsidRPr="00EA32C8">
        <w:rPr>
          <w:rFonts w:ascii="Book Antiqua" w:hAnsi="Book Antiqua"/>
        </w:rPr>
        <w:t xml:space="preserve"> VS, McAndrews KM, </w:t>
      </w:r>
      <w:proofErr w:type="spellStart"/>
      <w:r w:rsidRPr="00EA32C8">
        <w:rPr>
          <w:rFonts w:ascii="Book Antiqua" w:hAnsi="Book Antiqua"/>
        </w:rPr>
        <w:t>Kalluri</w:t>
      </w:r>
      <w:proofErr w:type="spellEnd"/>
      <w:r w:rsidRPr="00EA32C8">
        <w:rPr>
          <w:rFonts w:ascii="Book Antiqua" w:hAnsi="Book Antiqua"/>
        </w:rPr>
        <w:t xml:space="preserve"> R. Therapeutic targeting of STAT3 with small interference RNAs and antisense oligonucleotides embedded exosomes in liver fibrosis. </w:t>
      </w:r>
      <w:r w:rsidRPr="00EA32C8">
        <w:rPr>
          <w:rFonts w:ascii="Book Antiqua" w:hAnsi="Book Antiqua"/>
          <w:i/>
          <w:iCs/>
        </w:rPr>
        <w:t>FASEB J</w:t>
      </w:r>
      <w:r w:rsidRPr="00EA32C8">
        <w:rPr>
          <w:rFonts w:ascii="Book Antiqua" w:hAnsi="Book Antiqua"/>
        </w:rPr>
        <w:t xml:space="preserve"> 2021; </w:t>
      </w:r>
      <w:r w:rsidRPr="00EA32C8">
        <w:rPr>
          <w:rFonts w:ascii="Book Antiqua" w:hAnsi="Book Antiqua"/>
          <w:b/>
          <w:bCs/>
        </w:rPr>
        <w:t>35</w:t>
      </w:r>
      <w:r w:rsidRPr="00EA32C8">
        <w:rPr>
          <w:rFonts w:ascii="Book Antiqua" w:hAnsi="Book Antiqua"/>
        </w:rPr>
        <w:t>: e21557 [PMID: 33855751 DOI: 10.1096/fj.202002777RR]</w:t>
      </w:r>
    </w:p>
    <w:p w14:paraId="51E94F51"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35 </w:t>
      </w:r>
      <w:r w:rsidRPr="00EA32C8">
        <w:rPr>
          <w:rFonts w:ascii="Book Antiqua" w:hAnsi="Book Antiqua"/>
          <w:b/>
          <w:bCs/>
        </w:rPr>
        <w:t>Gao H</w:t>
      </w:r>
      <w:r w:rsidRPr="00EA32C8">
        <w:rPr>
          <w:rFonts w:ascii="Book Antiqua" w:hAnsi="Book Antiqua"/>
        </w:rPr>
        <w:t xml:space="preserve">, </w:t>
      </w:r>
      <w:proofErr w:type="spellStart"/>
      <w:r w:rsidRPr="00EA32C8">
        <w:rPr>
          <w:rFonts w:ascii="Book Antiqua" w:hAnsi="Book Antiqua"/>
        </w:rPr>
        <w:t>Jin</w:t>
      </w:r>
      <w:proofErr w:type="spellEnd"/>
      <w:r w:rsidRPr="00EA32C8">
        <w:rPr>
          <w:rFonts w:ascii="Book Antiqua" w:hAnsi="Book Antiqua"/>
        </w:rPr>
        <w:t xml:space="preserve"> Z, Bandyopadhyay G, Cunha E Rocha K, Liu X, Zhao H, Zhang D, </w:t>
      </w:r>
      <w:proofErr w:type="spellStart"/>
      <w:r w:rsidRPr="00EA32C8">
        <w:rPr>
          <w:rFonts w:ascii="Book Antiqua" w:hAnsi="Book Antiqua"/>
        </w:rPr>
        <w:t>Jouihan</w:t>
      </w:r>
      <w:proofErr w:type="spellEnd"/>
      <w:r w:rsidRPr="00EA32C8">
        <w:rPr>
          <w:rFonts w:ascii="Book Antiqua" w:hAnsi="Book Antiqua"/>
        </w:rPr>
        <w:t xml:space="preserve"> H, </w:t>
      </w:r>
      <w:proofErr w:type="spellStart"/>
      <w:r w:rsidRPr="00EA32C8">
        <w:rPr>
          <w:rFonts w:ascii="Book Antiqua" w:hAnsi="Book Antiqua"/>
        </w:rPr>
        <w:t>Pourshahian</w:t>
      </w:r>
      <w:proofErr w:type="spellEnd"/>
      <w:r w:rsidRPr="00EA32C8">
        <w:rPr>
          <w:rFonts w:ascii="Book Antiqua" w:hAnsi="Book Antiqua"/>
        </w:rPr>
        <w:t xml:space="preserve"> S, </w:t>
      </w:r>
      <w:proofErr w:type="spellStart"/>
      <w:r w:rsidRPr="00EA32C8">
        <w:rPr>
          <w:rFonts w:ascii="Book Antiqua" w:hAnsi="Book Antiqua"/>
        </w:rPr>
        <w:t>Kisseleva</w:t>
      </w:r>
      <w:proofErr w:type="spellEnd"/>
      <w:r w:rsidRPr="00EA32C8">
        <w:rPr>
          <w:rFonts w:ascii="Book Antiqua" w:hAnsi="Book Antiqua"/>
        </w:rPr>
        <w:t xml:space="preserve"> T, Brenner DA, Ying W, </w:t>
      </w:r>
      <w:proofErr w:type="spellStart"/>
      <w:r w:rsidRPr="00EA32C8">
        <w:rPr>
          <w:rFonts w:ascii="Book Antiqua" w:hAnsi="Book Antiqua"/>
        </w:rPr>
        <w:t>Olefsky</w:t>
      </w:r>
      <w:proofErr w:type="spellEnd"/>
      <w:r w:rsidRPr="00EA32C8">
        <w:rPr>
          <w:rFonts w:ascii="Book Antiqua" w:hAnsi="Book Antiqua"/>
        </w:rPr>
        <w:t xml:space="preserve"> JM. MiR-690 treatment causes decreased fibrosis and steatosis and restores specific Kupffer cell functions in NASH. </w:t>
      </w:r>
      <w:r w:rsidRPr="00EA32C8">
        <w:rPr>
          <w:rFonts w:ascii="Book Antiqua" w:hAnsi="Book Antiqua"/>
          <w:i/>
          <w:iCs/>
        </w:rPr>
        <w:t xml:space="preserve">Cell </w:t>
      </w:r>
      <w:proofErr w:type="spellStart"/>
      <w:r w:rsidRPr="00EA32C8">
        <w:rPr>
          <w:rFonts w:ascii="Book Antiqua" w:hAnsi="Book Antiqua"/>
          <w:i/>
          <w:iCs/>
        </w:rPr>
        <w:t>Metab</w:t>
      </w:r>
      <w:proofErr w:type="spellEnd"/>
      <w:r w:rsidRPr="00EA32C8">
        <w:rPr>
          <w:rFonts w:ascii="Book Antiqua" w:hAnsi="Book Antiqua"/>
        </w:rPr>
        <w:t xml:space="preserve"> 2022; </w:t>
      </w:r>
      <w:r w:rsidRPr="00EA32C8">
        <w:rPr>
          <w:rFonts w:ascii="Book Antiqua" w:hAnsi="Book Antiqua"/>
          <w:b/>
          <w:bCs/>
        </w:rPr>
        <w:t>34</w:t>
      </w:r>
      <w:r w:rsidRPr="00EA32C8">
        <w:rPr>
          <w:rFonts w:ascii="Book Antiqua" w:hAnsi="Book Antiqua"/>
        </w:rPr>
        <w:t>: 978-990.e4 [PMID: 35700738 DOI: 10.1016/j.cmet.2022.05.008]</w:t>
      </w:r>
    </w:p>
    <w:p w14:paraId="7E94A7DF"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36 </w:t>
      </w:r>
      <w:r w:rsidRPr="00EA32C8">
        <w:rPr>
          <w:rFonts w:ascii="Book Antiqua" w:hAnsi="Book Antiqua"/>
          <w:b/>
          <w:bCs/>
        </w:rPr>
        <w:t>Wang N</w:t>
      </w:r>
      <w:r w:rsidRPr="00EA32C8">
        <w:rPr>
          <w:rFonts w:ascii="Book Antiqua" w:hAnsi="Book Antiqua"/>
        </w:rPr>
        <w:t xml:space="preserve">, Li X, Zhong Z, </w:t>
      </w:r>
      <w:proofErr w:type="spellStart"/>
      <w:r w:rsidRPr="00EA32C8">
        <w:rPr>
          <w:rFonts w:ascii="Book Antiqua" w:hAnsi="Book Antiqua"/>
        </w:rPr>
        <w:t>Qiu</w:t>
      </w:r>
      <w:proofErr w:type="spellEnd"/>
      <w:r w:rsidRPr="00EA32C8">
        <w:rPr>
          <w:rFonts w:ascii="Book Antiqua" w:hAnsi="Book Antiqua"/>
        </w:rPr>
        <w:t xml:space="preserve"> Y, Liu S, Wu H, Tang X, Chen C, Fu Y, Chen Q, Guo T, Li J, Zhang S, </w:t>
      </w:r>
      <w:proofErr w:type="spellStart"/>
      <w:r w:rsidRPr="00EA32C8">
        <w:rPr>
          <w:rFonts w:ascii="Book Antiqua" w:hAnsi="Book Antiqua"/>
        </w:rPr>
        <w:t>Zern</w:t>
      </w:r>
      <w:proofErr w:type="spellEnd"/>
      <w:r w:rsidRPr="00EA32C8">
        <w:rPr>
          <w:rFonts w:ascii="Book Antiqua" w:hAnsi="Book Antiqua"/>
        </w:rPr>
        <w:t xml:space="preserve"> MA, Ma K, Wang B, </w:t>
      </w:r>
      <w:proofErr w:type="spellStart"/>
      <w:r w:rsidRPr="00EA32C8">
        <w:rPr>
          <w:rFonts w:ascii="Book Antiqua" w:hAnsi="Book Antiqua"/>
        </w:rPr>
        <w:t>Ou</w:t>
      </w:r>
      <w:proofErr w:type="spellEnd"/>
      <w:r w:rsidRPr="00EA32C8">
        <w:rPr>
          <w:rFonts w:ascii="Book Antiqua" w:hAnsi="Book Antiqua"/>
        </w:rPr>
        <w:t xml:space="preserve"> Y, Gu W, Cao J, Chen H, Duan Y. 3D </w:t>
      </w:r>
      <w:proofErr w:type="spellStart"/>
      <w:r w:rsidRPr="00EA32C8">
        <w:rPr>
          <w:rFonts w:ascii="Book Antiqua" w:hAnsi="Book Antiqua"/>
        </w:rPr>
        <w:t>hESC</w:t>
      </w:r>
      <w:proofErr w:type="spellEnd"/>
      <w:r w:rsidRPr="00EA32C8">
        <w:rPr>
          <w:rFonts w:ascii="Book Antiqua" w:hAnsi="Book Antiqua"/>
        </w:rPr>
        <w:t xml:space="preserve"> exosomes enriched with miR-6766-3p ameliorates liver fibrosis by attenuating activated stellate cells through targeting the TGFβRII-SMADS pathway. </w:t>
      </w:r>
      <w:r w:rsidRPr="00EA32C8">
        <w:rPr>
          <w:rFonts w:ascii="Book Antiqua" w:hAnsi="Book Antiqua"/>
          <w:i/>
          <w:iCs/>
        </w:rPr>
        <w:t>J Nanobiotechnology</w:t>
      </w:r>
      <w:r w:rsidRPr="00EA32C8">
        <w:rPr>
          <w:rFonts w:ascii="Book Antiqua" w:hAnsi="Book Antiqua"/>
        </w:rPr>
        <w:t xml:space="preserve"> 2021; </w:t>
      </w:r>
      <w:r w:rsidRPr="00EA32C8">
        <w:rPr>
          <w:rFonts w:ascii="Book Antiqua" w:hAnsi="Book Antiqua"/>
          <w:b/>
          <w:bCs/>
        </w:rPr>
        <w:t>19</w:t>
      </w:r>
      <w:r w:rsidRPr="00EA32C8">
        <w:rPr>
          <w:rFonts w:ascii="Book Antiqua" w:hAnsi="Book Antiqua"/>
        </w:rPr>
        <w:t>: 437 [PMID: 34930304 DOI: 10.1186/s12951-021-01138-2]</w:t>
      </w:r>
    </w:p>
    <w:p w14:paraId="27F900D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37 </w:t>
      </w:r>
      <w:r w:rsidRPr="00EA32C8">
        <w:rPr>
          <w:rFonts w:ascii="Book Antiqua" w:hAnsi="Book Antiqua"/>
          <w:b/>
          <w:bCs/>
        </w:rPr>
        <w:t>Ji K</w:t>
      </w:r>
      <w:r w:rsidRPr="00EA32C8">
        <w:rPr>
          <w:rFonts w:ascii="Book Antiqua" w:hAnsi="Book Antiqua"/>
        </w:rPr>
        <w:t>, Fan M, Huang D, Sun L, Li B, Xu R, Zhang J, Shao X, Chen Y. Clodronate-</w:t>
      </w:r>
      <w:proofErr w:type="spellStart"/>
      <w:r w:rsidRPr="00EA32C8">
        <w:rPr>
          <w:rFonts w:ascii="Book Antiqua" w:hAnsi="Book Antiqua"/>
        </w:rPr>
        <w:t>nintedanib</w:t>
      </w:r>
      <w:proofErr w:type="spellEnd"/>
      <w:r w:rsidRPr="00EA32C8">
        <w:rPr>
          <w:rFonts w:ascii="Book Antiqua" w:hAnsi="Book Antiqua"/>
        </w:rPr>
        <w:t xml:space="preserve">-loaded exosome-liposome hybridization enhances the liver fibrosis therapy by inhibiting Kupffer cell activity. </w:t>
      </w:r>
      <w:proofErr w:type="spellStart"/>
      <w:r w:rsidRPr="00EA32C8">
        <w:rPr>
          <w:rFonts w:ascii="Book Antiqua" w:hAnsi="Book Antiqua"/>
          <w:i/>
          <w:iCs/>
        </w:rPr>
        <w:t>Biomater</w:t>
      </w:r>
      <w:proofErr w:type="spellEnd"/>
      <w:r w:rsidRPr="00EA32C8">
        <w:rPr>
          <w:rFonts w:ascii="Book Antiqua" w:hAnsi="Book Antiqua"/>
          <w:i/>
          <w:iCs/>
        </w:rPr>
        <w:t xml:space="preserve"> Sci</w:t>
      </w:r>
      <w:r w:rsidRPr="00EA32C8">
        <w:rPr>
          <w:rFonts w:ascii="Book Antiqua" w:hAnsi="Book Antiqua"/>
        </w:rPr>
        <w:t xml:space="preserve"> 2022; </w:t>
      </w:r>
      <w:r w:rsidRPr="00EA32C8">
        <w:rPr>
          <w:rFonts w:ascii="Book Antiqua" w:hAnsi="Book Antiqua"/>
          <w:b/>
          <w:bCs/>
        </w:rPr>
        <w:t>10</w:t>
      </w:r>
      <w:r w:rsidRPr="00EA32C8">
        <w:rPr>
          <w:rFonts w:ascii="Book Antiqua" w:hAnsi="Book Antiqua"/>
        </w:rPr>
        <w:t>: 702-713 [PMID: 34927632 DOI: 10.1039/d1bm01663f]</w:t>
      </w:r>
    </w:p>
    <w:p w14:paraId="16A2D2AA"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38 </w:t>
      </w:r>
      <w:r w:rsidRPr="00EA32C8">
        <w:rPr>
          <w:rFonts w:ascii="Book Antiqua" w:hAnsi="Book Antiqua"/>
          <w:b/>
          <w:bCs/>
        </w:rPr>
        <w:t>Sharma G</w:t>
      </w:r>
      <w:r w:rsidRPr="00EA32C8">
        <w:rPr>
          <w:rFonts w:ascii="Book Antiqua" w:hAnsi="Book Antiqua"/>
        </w:rPr>
        <w:t xml:space="preserve">, Sharma AR, Bhattacharya M, Lee SS, Chakraborty C. CRISPR-Cas9: A Preclinical and Clinical Perspective for the Treatment of Human Diseases. </w:t>
      </w:r>
      <w:r w:rsidRPr="00EA32C8">
        <w:rPr>
          <w:rFonts w:ascii="Book Antiqua" w:hAnsi="Book Antiqua"/>
          <w:i/>
          <w:iCs/>
        </w:rPr>
        <w:t xml:space="preserve">Mol </w:t>
      </w:r>
      <w:proofErr w:type="spellStart"/>
      <w:r w:rsidRPr="00EA32C8">
        <w:rPr>
          <w:rFonts w:ascii="Book Antiqua" w:hAnsi="Book Antiqua"/>
          <w:i/>
          <w:iCs/>
        </w:rPr>
        <w:t>Ther</w:t>
      </w:r>
      <w:proofErr w:type="spellEnd"/>
      <w:r w:rsidRPr="00EA32C8">
        <w:rPr>
          <w:rFonts w:ascii="Book Antiqua" w:hAnsi="Book Antiqua"/>
        </w:rPr>
        <w:t xml:space="preserve"> 2021; </w:t>
      </w:r>
      <w:r w:rsidRPr="00EA32C8">
        <w:rPr>
          <w:rFonts w:ascii="Book Antiqua" w:hAnsi="Book Antiqua"/>
          <w:b/>
          <w:bCs/>
        </w:rPr>
        <w:t>29</w:t>
      </w:r>
      <w:r w:rsidRPr="00EA32C8">
        <w:rPr>
          <w:rFonts w:ascii="Book Antiqua" w:hAnsi="Book Antiqua"/>
        </w:rPr>
        <w:t>: 571-586 [PMID: 33238136 DOI: 10.1016/j.ymthe.2020.09.028]</w:t>
      </w:r>
    </w:p>
    <w:p w14:paraId="7F7875F5"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39 </w:t>
      </w:r>
      <w:r w:rsidRPr="00EA32C8">
        <w:rPr>
          <w:rFonts w:ascii="Book Antiqua" w:hAnsi="Book Antiqua"/>
          <w:b/>
          <w:bCs/>
        </w:rPr>
        <w:t>Luo N</w:t>
      </w:r>
      <w:r w:rsidRPr="00EA32C8">
        <w:rPr>
          <w:rFonts w:ascii="Book Antiqua" w:hAnsi="Book Antiqua"/>
        </w:rPr>
        <w:t xml:space="preserve">, Li J, Chen Y, Xu Y, Wei Y, Lu J, Dong R. Hepatic stellate cell reprogramming via exosome-mediated CRISPR/dCas9-VP64 delivery. </w:t>
      </w:r>
      <w:r w:rsidRPr="00EA32C8">
        <w:rPr>
          <w:rFonts w:ascii="Book Antiqua" w:hAnsi="Book Antiqua"/>
          <w:i/>
          <w:iCs/>
        </w:rPr>
        <w:t>Drug Deliv</w:t>
      </w:r>
      <w:r w:rsidRPr="00EA32C8">
        <w:rPr>
          <w:rFonts w:ascii="Book Antiqua" w:hAnsi="Book Antiqua"/>
        </w:rPr>
        <w:t xml:space="preserve"> 2021; </w:t>
      </w:r>
      <w:r w:rsidRPr="00EA32C8">
        <w:rPr>
          <w:rFonts w:ascii="Book Antiqua" w:hAnsi="Book Antiqua"/>
          <w:b/>
          <w:bCs/>
        </w:rPr>
        <w:t>28</w:t>
      </w:r>
      <w:r w:rsidRPr="00EA32C8">
        <w:rPr>
          <w:rFonts w:ascii="Book Antiqua" w:hAnsi="Book Antiqua"/>
        </w:rPr>
        <w:t>: 10-18 [PMID: 33336604 DOI: 10.1080/10717544.2020.1850917]</w:t>
      </w:r>
    </w:p>
    <w:p w14:paraId="4B522CA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40 </w:t>
      </w:r>
      <w:r w:rsidRPr="00EA32C8">
        <w:rPr>
          <w:rFonts w:ascii="Book Antiqua" w:hAnsi="Book Antiqua"/>
          <w:b/>
          <w:bCs/>
        </w:rPr>
        <w:t>Wan T</w:t>
      </w:r>
      <w:r w:rsidRPr="00EA32C8">
        <w:rPr>
          <w:rFonts w:ascii="Book Antiqua" w:hAnsi="Book Antiqua"/>
        </w:rPr>
        <w:t xml:space="preserve">, Zhong J, Pan Q, Zhou T, Ping Y, Liu X. Exosome-mediated delivery of Cas9 ribonucleoprotein complexes for tissue-specific gene therapy of liver diseases. </w:t>
      </w:r>
      <w:r w:rsidRPr="00EA32C8">
        <w:rPr>
          <w:rFonts w:ascii="Book Antiqua" w:hAnsi="Book Antiqua"/>
          <w:i/>
          <w:iCs/>
        </w:rPr>
        <w:t>Sci Adv</w:t>
      </w:r>
      <w:r w:rsidRPr="00EA32C8">
        <w:rPr>
          <w:rFonts w:ascii="Book Antiqua" w:hAnsi="Book Antiqua"/>
        </w:rPr>
        <w:t xml:space="preserve"> 2022; </w:t>
      </w:r>
      <w:r w:rsidRPr="00EA32C8">
        <w:rPr>
          <w:rFonts w:ascii="Book Antiqua" w:hAnsi="Book Antiqua"/>
          <w:b/>
          <w:bCs/>
        </w:rPr>
        <w:t>8</w:t>
      </w:r>
      <w:r w:rsidRPr="00EA32C8">
        <w:rPr>
          <w:rFonts w:ascii="Book Antiqua" w:hAnsi="Book Antiqua"/>
        </w:rPr>
        <w:t>: eabp9435 [PMID: 36103526 DOI: 10.1126/</w:t>
      </w:r>
      <w:proofErr w:type="gramStart"/>
      <w:r w:rsidRPr="00EA32C8">
        <w:rPr>
          <w:rFonts w:ascii="Book Antiqua" w:hAnsi="Book Antiqua"/>
        </w:rPr>
        <w:t>sciadv.abp</w:t>
      </w:r>
      <w:proofErr w:type="gramEnd"/>
      <w:r w:rsidRPr="00EA32C8">
        <w:rPr>
          <w:rFonts w:ascii="Book Antiqua" w:hAnsi="Book Antiqua"/>
        </w:rPr>
        <w:t>9435]</w:t>
      </w:r>
    </w:p>
    <w:p w14:paraId="2A886EE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41 </w:t>
      </w:r>
      <w:proofErr w:type="spellStart"/>
      <w:r w:rsidRPr="00EA32C8">
        <w:rPr>
          <w:rFonts w:ascii="Book Antiqua" w:hAnsi="Book Antiqua"/>
          <w:b/>
          <w:bCs/>
        </w:rPr>
        <w:t>Ioannou</w:t>
      </w:r>
      <w:proofErr w:type="spellEnd"/>
      <w:r w:rsidRPr="00EA32C8">
        <w:rPr>
          <w:rFonts w:ascii="Book Antiqua" w:hAnsi="Book Antiqua"/>
          <w:b/>
          <w:bCs/>
        </w:rPr>
        <w:t xml:space="preserve"> GN</w:t>
      </w:r>
      <w:r w:rsidRPr="00EA32C8">
        <w:rPr>
          <w:rFonts w:ascii="Book Antiqua" w:hAnsi="Book Antiqua"/>
        </w:rPr>
        <w:t xml:space="preserve">. Epidemiology and risk-stratification of NAFLD-associated HCC. </w:t>
      </w:r>
      <w:r w:rsidRPr="00EA32C8">
        <w:rPr>
          <w:rFonts w:ascii="Book Antiqua" w:hAnsi="Book Antiqua"/>
          <w:i/>
          <w:iCs/>
        </w:rPr>
        <w:t>J Hepatol</w:t>
      </w:r>
      <w:r w:rsidRPr="00EA32C8">
        <w:rPr>
          <w:rFonts w:ascii="Book Antiqua" w:hAnsi="Book Antiqua"/>
        </w:rPr>
        <w:t xml:space="preserve"> 2021; </w:t>
      </w:r>
      <w:r w:rsidRPr="00EA32C8">
        <w:rPr>
          <w:rFonts w:ascii="Book Antiqua" w:hAnsi="Book Antiqua"/>
          <w:b/>
          <w:bCs/>
        </w:rPr>
        <w:t>75</w:t>
      </w:r>
      <w:r w:rsidRPr="00EA32C8">
        <w:rPr>
          <w:rFonts w:ascii="Book Antiqua" w:hAnsi="Book Antiqua"/>
        </w:rPr>
        <w:t>: 1476-1484 [PMID: 34453963 DOI: 10.1016/j.jhep.2021.08.012]</w:t>
      </w:r>
    </w:p>
    <w:p w14:paraId="4F13FC32"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42 </w:t>
      </w:r>
      <w:proofErr w:type="spellStart"/>
      <w:r w:rsidRPr="00EA32C8">
        <w:rPr>
          <w:rFonts w:ascii="Book Antiqua" w:hAnsi="Book Antiqua"/>
          <w:b/>
          <w:bCs/>
        </w:rPr>
        <w:t>Anwanwan</w:t>
      </w:r>
      <w:proofErr w:type="spellEnd"/>
      <w:r w:rsidRPr="00EA32C8">
        <w:rPr>
          <w:rFonts w:ascii="Book Antiqua" w:hAnsi="Book Antiqua"/>
          <w:b/>
          <w:bCs/>
        </w:rPr>
        <w:t xml:space="preserve"> D</w:t>
      </w:r>
      <w:r w:rsidRPr="00EA32C8">
        <w:rPr>
          <w:rFonts w:ascii="Book Antiqua" w:hAnsi="Book Antiqua"/>
        </w:rPr>
        <w:t xml:space="preserve">, Singh SK, Singh S, </w:t>
      </w:r>
      <w:proofErr w:type="spellStart"/>
      <w:r w:rsidRPr="00EA32C8">
        <w:rPr>
          <w:rFonts w:ascii="Book Antiqua" w:hAnsi="Book Antiqua"/>
        </w:rPr>
        <w:t>Saikam</w:t>
      </w:r>
      <w:proofErr w:type="spellEnd"/>
      <w:r w:rsidRPr="00EA32C8">
        <w:rPr>
          <w:rFonts w:ascii="Book Antiqua" w:hAnsi="Book Antiqua"/>
        </w:rPr>
        <w:t xml:space="preserve"> V, Singh R. Challenges in liver cancer and possible treatment approaches. </w:t>
      </w:r>
      <w:proofErr w:type="spellStart"/>
      <w:r w:rsidRPr="00EA32C8">
        <w:rPr>
          <w:rFonts w:ascii="Book Antiqua" w:hAnsi="Book Antiqua"/>
          <w:i/>
          <w:iCs/>
        </w:rPr>
        <w:t>Biochim</w:t>
      </w:r>
      <w:proofErr w:type="spellEnd"/>
      <w:r w:rsidRPr="00EA32C8">
        <w:rPr>
          <w:rFonts w:ascii="Book Antiqua" w:hAnsi="Book Antiqua"/>
          <w:i/>
          <w:iCs/>
        </w:rPr>
        <w:t xml:space="preserve"> </w:t>
      </w:r>
      <w:proofErr w:type="spellStart"/>
      <w:r w:rsidRPr="00EA32C8">
        <w:rPr>
          <w:rFonts w:ascii="Book Antiqua" w:hAnsi="Book Antiqua"/>
          <w:i/>
          <w:iCs/>
        </w:rPr>
        <w:t>Biophys</w:t>
      </w:r>
      <w:proofErr w:type="spellEnd"/>
      <w:r w:rsidRPr="00EA32C8">
        <w:rPr>
          <w:rFonts w:ascii="Book Antiqua" w:hAnsi="Book Antiqua"/>
          <w:i/>
          <w:iCs/>
        </w:rPr>
        <w:t xml:space="preserve"> Acta Rev Cancer</w:t>
      </w:r>
      <w:r w:rsidRPr="00EA32C8">
        <w:rPr>
          <w:rFonts w:ascii="Book Antiqua" w:hAnsi="Book Antiqua"/>
        </w:rPr>
        <w:t xml:space="preserve"> 2020; </w:t>
      </w:r>
      <w:r w:rsidRPr="00EA32C8">
        <w:rPr>
          <w:rFonts w:ascii="Book Antiqua" w:hAnsi="Book Antiqua"/>
          <w:b/>
          <w:bCs/>
        </w:rPr>
        <w:t>1873</w:t>
      </w:r>
      <w:r w:rsidRPr="00EA32C8">
        <w:rPr>
          <w:rFonts w:ascii="Book Antiqua" w:hAnsi="Book Antiqua"/>
        </w:rPr>
        <w:t>: 188314 [PMID: 31682895 DOI: 10.1016/j.bbcan.2019.188314]</w:t>
      </w:r>
    </w:p>
    <w:p w14:paraId="4CBEE74D"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43 </w:t>
      </w:r>
      <w:proofErr w:type="spellStart"/>
      <w:r w:rsidRPr="00EA32C8">
        <w:rPr>
          <w:rFonts w:ascii="Book Antiqua" w:hAnsi="Book Antiqua"/>
          <w:b/>
          <w:bCs/>
        </w:rPr>
        <w:t>Goossens</w:t>
      </w:r>
      <w:proofErr w:type="spellEnd"/>
      <w:r w:rsidRPr="00EA32C8">
        <w:rPr>
          <w:rFonts w:ascii="Book Antiqua" w:hAnsi="Book Antiqua"/>
          <w:b/>
          <w:bCs/>
        </w:rPr>
        <w:t xml:space="preserve"> GH</w:t>
      </w:r>
      <w:r w:rsidRPr="00EA32C8">
        <w:rPr>
          <w:rFonts w:ascii="Book Antiqua" w:hAnsi="Book Antiqua"/>
        </w:rPr>
        <w:t xml:space="preserve">. The Metabolic Phenotype in Obesity: Fat Mass, Body Fat Distribution, and Adipose Tissue Function. </w:t>
      </w:r>
      <w:proofErr w:type="spellStart"/>
      <w:r w:rsidRPr="00EA32C8">
        <w:rPr>
          <w:rFonts w:ascii="Book Antiqua" w:hAnsi="Book Antiqua"/>
          <w:i/>
          <w:iCs/>
        </w:rPr>
        <w:t>Obes</w:t>
      </w:r>
      <w:proofErr w:type="spellEnd"/>
      <w:r w:rsidRPr="00EA32C8">
        <w:rPr>
          <w:rFonts w:ascii="Book Antiqua" w:hAnsi="Book Antiqua"/>
          <w:i/>
          <w:iCs/>
        </w:rPr>
        <w:t xml:space="preserve"> Facts</w:t>
      </w:r>
      <w:r w:rsidRPr="00EA32C8">
        <w:rPr>
          <w:rFonts w:ascii="Book Antiqua" w:hAnsi="Book Antiqua"/>
        </w:rPr>
        <w:t xml:space="preserve"> 2017; </w:t>
      </w:r>
      <w:r w:rsidRPr="00EA32C8">
        <w:rPr>
          <w:rFonts w:ascii="Book Antiqua" w:hAnsi="Book Antiqua"/>
          <w:b/>
          <w:bCs/>
        </w:rPr>
        <w:t>10</w:t>
      </w:r>
      <w:r w:rsidRPr="00EA32C8">
        <w:rPr>
          <w:rFonts w:ascii="Book Antiqua" w:hAnsi="Book Antiqua"/>
        </w:rPr>
        <w:t>: 207-215 [PMID: 28564650 DOI: 10.1159/000471488]</w:t>
      </w:r>
    </w:p>
    <w:p w14:paraId="52BC465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44 </w:t>
      </w:r>
      <w:r w:rsidRPr="00EA32C8">
        <w:rPr>
          <w:rFonts w:ascii="Book Antiqua" w:hAnsi="Book Antiqua"/>
          <w:b/>
          <w:bCs/>
        </w:rPr>
        <w:t>Zhang H</w:t>
      </w:r>
      <w:r w:rsidRPr="00EA32C8">
        <w:rPr>
          <w:rFonts w:ascii="Book Antiqua" w:hAnsi="Book Antiqua"/>
        </w:rPr>
        <w:t xml:space="preserve">, Deng T, Ge S, Liu Y, Bai M, Zhu K, Fan Q, Li J, Ning T, Tian F, Li H, Sun W, Ying G, Ba Y. Exosome </w:t>
      </w:r>
      <w:proofErr w:type="spellStart"/>
      <w:r w:rsidRPr="00EA32C8">
        <w:rPr>
          <w:rFonts w:ascii="Book Antiqua" w:hAnsi="Book Antiqua"/>
        </w:rPr>
        <w:t>circRNA</w:t>
      </w:r>
      <w:proofErr w:type="spellEnd"/>
      <w:r w:rsidRPr="00EA32C8">
        <w:rPr>
          <w:rFonts w:ascii="Book Antiqua" w:hAnsi="Book Antiqua"/>
        </w:rPr>
        <w:t xml:space="preserve"> secreted from adipocytes promotes the growth of hepatocellular carcinoma by targeting </w:t>
      </w:r>
      <w:proofErr w:type="spellStart"/>
      <w:r w:rsidRPr="00EA32C8">
        <w:rPr>
          <w:rFonts w:ascii="Book Antiqua" w:hAnsi="Book Antiqua"/>
        </w:rPr>
        <w:t>deubiquitination</w:t>
      </w:r>
      <w:proofErr w:type="spellEnd"/>
      <w:r w:rsidRPr="00EA32C8">
        <w:rPr>
          <w:rFonts w:ascii="Book Antiqua" w:hAnsi="Book Antiqua"/>
        </w:rPr>
        <w:t xml:space="preserve">-related USP7. </w:t>
      </w:r>
      <w:r w:rsidRPr="00EA32C8">
        <w:rPr>
          <w:rFonts w:ascii="Book Antiqua" w:hAnsi="Book Antiqua"/>
          <w:i/>
          <w:iCs/>
        </w:rPr>
        <w:t>Oncogene</w:t>
      </w:r>
      <w:r w:rsidRPr="00EA32C8">
        <w:rPr>
          <w:rFonts w:ascii="Book Antiqua" w:hAnsi="Book Antiqua"/>
        </w:rPr>
        <w:t xml:space="preserve"> 2019; </w:t>
      </w:r>
      <w:r w:rsidRPr="00EA32C8">
        <w:rPr>
          <w:rFonts w:ascii="Book Antiqua" w:hAnsi="Book Antiqua"/>
          <w:b/>
          <w:bCs/>
        </w:rPr>
        <w:t>38</w:t>
      </w:r>
      <w:r w:rsidRPr="00EA32C8">
        <w:rPr>
          <w:rFonts w:ascii="Book Antiqua" w:hAnsi="Book Antiqua"/>
        </w:rPr>
        <w:t>: 2844-2859 [PMID: 30546088 DOI: 10.1038/s41388-018-0619-z]</w:t>
      </w:r>
    </w:p>
    <w:p w14:paraId="1BE381DA"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45 </w:t>
      </w:r>
      <w:r w:rsidRPr="00EA32C8">
        <w:rPr>
          <w:rFonts w:ascii="Book Antiqua" w:hAnsi="Book Antiqua"/>
          <w:b/>
          <w:bCs/>
        </w:rPr>
        <w:t>Meng W</w:t>
      </w:r>
      <w:r w:rsidRPr="00EA32C8">
        <w:rPr>
          <w:rFonts w:ascii="Book Antiqua" w:hAnsi="Book Antiqua"/>
        </w:rPr>
        <w:t xml:space="preserve">, Hao Y, He C, Li L, Zhu G. Exosome-orchestrated hypoxic tumor microenvironment. </w:t>
      </w:r>
      <w:r w:rsidRPr="00EA32C8">
        <w:rPr>
          <w:rFonts w:ascii="Book Antiqua" w:hAnsi="Book Antiqua"/>
          <w:i/>
          <w:iCs/>
        </w:rPr>
        <w:t>Mol Cancer</w:t>
      </w:r>
      <w:r w:rsidRPr="00EA32C8">
        <w:rPr>
          <w:rFonts w:ascii="Book Antiqua" w:hAnsi="Book Antiqua"/>
        </w:rPr>
        <w:t xml:space="preserve"> 2019; </w:t>
      </w:r>
      <w:r w:rsidRPr="00EA32C8">
        <w:rPr>
          <w:rFonts w:ascii="Book Antiqua" w:hAnsi="Book Antiqua"/>
          <w:b/>
          <w:bCs/>
        </w:rPr>
        <w:t>18</w:t>
      </w:r>
      <w:r w:rsidRPr="00EA32C8">
        <w:rPr>
          <w:rFonts w:ascii="Book Antiqua" w:hAnsi="Book Antiqua"/>
        </w:rPr>
        <w:t>: 57 [PMID: 30925935 DOI: 10.1186/s12943-019-0982-6]</w:t>
      </w:r>
    </w:p>
    <w:p w14:paraId="01F9408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46 </w:t>
      </w:r>
      <w:r w:rsidRPr="00EA32C8">
        <w:rPr>
          <w:rFonts w:ascii="Book Antiqua" w:hAnsi="Book Antiqua"/>
          <w:b/>
          <w:bCs/>
        </w:rPr>
        <w:t>Tian XP</w:t>
      </w:r>
      <w:r w:rsidRPr="00EA32C8">
        <w:rPr>
          <w:rFonts w:ascii="Book Antiqua" w:hAnsi="Book Antiqua"/>
        </w:rPr>
        <w:t xml:space="preserve">, Wang CY, </w:t>
      </w:r>
      <w:proofErr w:type="spellStart"/>
      <w:r w:rsidRPr="00EA32C8">
        <w:rPr>
          <w:rFonts w:ascii="Book Antiqua" w:hAnsi="Book Antiqua"/>
        </w:rPr>
        <w:t>Jin</w:t>
      </w:r>
      <w:proofErr w:type="spellEnd"/>
      <w:r w:rsidRPr="00EA32C8">
        <w:rPr>
          <w:rFonts w:ascii="Book Antiqua" w:hAnsi="Book Antiqua"/>
        </w:rPr>
        <w:t xml:space="preserve"> XH, Li M, Wang FW, Huang WJ, Yun JP, Xu RH, Cai QQ, </w:t>
      </w:r>
      <w:proofErr w:type="spellStart"/>
      <w:r w:rsidRPr="00EA32C8">
        <w:rPr>
          <w:rFonts w:ascii="Book Antiqua" w:hAnsi="Book Antiqua"/>
        </w:rPr>
        <w:t>Xie</w:t>
      </w:r>
      <w:proofErr w:type="spellEnd"/>
      <w:r w:rsidRPr="00EA32C8">
        <w:rPr>
          <w:rFonts w:ascii="Book Antiqua" w:hAnsi="Book Antiqua"/>
        </w:rPr>
        <w:t xml:space="preserve"> D. Acidic Microenvironment Up-Regulates </w:t>
      </w:r>
      <w:proofErr w:type="spellStart"/>
      <w:r w:rsidRPr="00EA32C8">
        <w:rPr>
          <w:rFonts w:ascii="Book Antiqua" w:hAnsi="Book Antiqua"/>
        </w:rPr>
        <w:t>Exosomal</w:t>
      </w:r>
      <w:proofErr w:type="spellEnd"/>
      <w:r w:rsidRPr="00EA32C8">
        <w:rPr>
          <w:rFonts w:ascii="Book Antiqua" w:hAnsi="Book Antiqua"/>
        </w:rPr>
        <w:t xml:space="preserve"> miR-21 and miR-10b in Early-Stage Hepatocellular Carcinoma to Promote Cancer Cell Proliferation and Metastasis. </w:t>
      </w:r>
      <w:proofErr w:type="spellStart"/>
      <w:r w:rsidRPr="00EA32C8">
        <w:rPr>
          <w:rFonts w:ascii="Book Antiqua" w:hAnsi="Book Antiqua"/>
          <w:i/>
          <w:iCs/>
        </w:rPr>
        <w:t>Theranostics</w:t>
      </w:r>
      <w:proofErr w:type="spellEnd"/>
      <w:r w:rsidRPr="00EA32C8">
        <w:rPr>
          <w:rFonts w:ascii="Book Antiqua" w:hAnsi="Book Antiqua"/>
        </w:rPr>
        <w:t xml:space="preserve"> 2019; </w:t>
      </w:r>
      <w:r w:rsidRPr="00EA32C8">
        <w:rPr>
          <w:rFonts w:ascii="Book Antiqua" w:hAnsi="Book Antiqua"/>
          <w:b/>
          <w:bCs/>
        </w:rPr>
        <w:t>9</w:t>
      </w:r>
      <w:r w:rsidRPr="00EA32C8">
        <w:rPr>
          <w:rFonts w:ascii="Book Antiqua" w:hAnsi="Book Antiqua"/>
        </w:rPr>
        <w:t>: 1965-1979 [PMID: 31037150 DOI: 10.7150/thno.30958]</w:t>
      </w:r>
    </w:p>
    <w:p w14:paraId="522DDEC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47 </w:t>
      </w:r>
      <w:r w:rsidRPr="00EA32C8">
        <w:rPr>
          <w:rFonts w:ascii="Book Antiqua" w:hAnsi="Book Antiqua"/>
          <w:b/>
          <w:bCs/>
        </w:rPr>
        <w:t>Xia Y</w:t>
      </w:r>
      <w:r w:rsidRPr="00EA32C8">
        <w:rPr>
          <w:rFonts w:ascii="Book Antiqua" w:hAnsi="Book Antiqua"/>
        </w:rPr>
        <w:t xml:space="preserve">, Rao L, Yao H, Wang Z, Ning P, Chen X. Engineering Macrophages for Cancer Immunotherapy and Drug Delivery. </w:t>
      </w:r>
      <w:r w:rsidRPr="00EA32C8">
        <w:rPr>
          <w:rFonts w:ascii="Book Antiqua" w:hAnsi="Book Antiqua"/>
          <w:i/>
          <w:iCs/>
        </w:rPr>
        <w:t>Adv Mater</w:t>
      </w:r>
      <w:r w:rsidRPr="00EA32C8">
        <w:rPr>
          <w:rFonts w:ascii="Book Antiqua" w:hAnsi="Book Antiqua"/>
        </w:rPr>
        <w:t xml:space="preserve"> 2020; </w:t>
      </w:r>
      <w:r w:rsidRPr="00EA32C8">
        <w:rPr>
          <w:rFonts w:ascii="Book Antiqua" w:hAnsi="Book Antiqua"/>
          <w:b/>
          <w:bCs/>
        </w:rPr>
        <w:t>32</w:t>
      </w:r>
      <w:r w:rsidRPr="00EA32C8">
        <w:rPr>
          <w:rFonts w:ascii="Book Antiqua" w:hAnsi="Book Antiqua"/>
        </w:rPr>
        <w:t>: e2002054 [PMID: 32856350 DOI: 10.1002/adma.202002054]</w:t>
      </w:r>
    </w:p>
    <w:p w14:paraId="44C745D1"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48 </w:t>
      </w:r>
      <w:r w:rsidRPr="00EA32C8">
        <w:rPr>
          <w:rFonts w:ascii="Book Antiqua" w:hAnsi="Book Antiqua"/>
          <w:b/>
          <w:bCs/>
        </w:rPr>
        <w:t>Zhang L</w:t>
      </w:r>
      <w:r w:rsidRPr="00EA32C8">
        <w:rPr>
          <w:rFonts w:ascii="Book Antiqua" w:hAnsi="Book Antiqua"/>
        </w:rPr>
        <w:t xml:space="preserve">, Zhang J, Li P, Li T, Zhou Z, Wu H. </w:t>
      </w:r>
      <w:proofErr w:type="spellStart"/>
      <w:r w:rsidRPr="00EA32C8">
        <w:rPr>
          <w:rFonts w:ascii="Book Antiqua" w:hAnsi="Book Antiqua"/>
        </w:rPr>
        <w:t>Exosomal</w:t>
      </w:r>
      <w:proofErr w:type="spellEnd"/>
      <w:r w:rsidRPr="00EA32C8">
        <w:rPr>
          <w:rFonts w:ascii="Book Antiqua" w:hAnsi="Book Antiqua"/>
        </w:rPr>
        <w:t xml:space="preserve"> hsa_circ_0004658 derived from RBPJ overexpressed-macrophages inhibits hepatocellular carcinoma progression via miR-499b-5p/JAM3. </w:t>
      </w:r>
      <w:r w:rsidRPr="00EA32C8">
        <w:rPr>
          <w:rFonts w:ascii="Book Antiqua" w:hAnsi="Book Antiqua"/>
          <w:i/>
          <w:iCs/>
        </w:rPr>
        <w:t>Cell Death Dis</w:t>
      </w:r>
      <w:r w:rsidRPr="00EA32C8">
        <w:rPr>
          <w:rFonts w:ascii="Book Antiqua" w:hAnsi="Book Antiqua"/>
        </w:rPr>
        <w:t xml:space="preserve"> 2022; </w:t>
      </w:r>
      <w:r w:rsidRPr="00EA32C8">
        <w:rPr>
          <w:rFonts w:ascii="Book Antiqua" w:hAnsi="Book Antiqua"/>
          <w:b/>
          <w:bCs/>
        </w:rPr>
        <w:t>13</w:t>
      </w:r>
      <w:r w:rsidRPr="00EA32C8">
        <w:rPr>
          <w:rFonts w:ascii="Book Antiqua" w:hAnsi="Book Antiqua"/>
        </w:rPr>
        <w:t>: 32 [PMID: 35013102 DOI: 10.1038/s41419-021-04345-9]</w:t>
      </w:r>
    </w:p>
    <w:p w14:paraId="2BCE3A25"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49 </w:t>
      </w:r>
      <w:r w:rsidRPr="00EA32C8">
        <w:rPr>
          <w:rFonts w:ascii="Book Antiqua" w:hAnsi="Book Antiqua"/>
          <w:b/>
          <w:bCs/>
        </w:rPr>
        <w:t>Tian B</w:t>
      </w:r>
      <w:r w:rsidRPr="00EA32C8">
        <w:rPr>
          <w:rFonts w:ascii="Book Antiqua" w:hAnsi="Book Antiqua"/>
        </w:rPr>
        <w:t xml:space="preserve">, Zhou L, Wang J, Yang P. miR-660-5p-loaded M2 macrophages-derived exosomes augment hepatocellular carcinoma development through regulating KLF3. </w:t>
      </w:r>
      <w:r w:rsidRPr="00EA32C8">
        <w:rPr>
          <w:rFonts w:ascii="Book Antiqua" w:hAnsi="Book Antiqua"/>
          <w:i/>
          <w:iCs/>
        </w:rPr>
        <w:t xml:space="preserve">Int </w:t>
      </w:r>
      <w:proofErr w:type="spellStart"/>
      <w:r w:rsidRPr="00EA32C8">
        <w:rPr>
          <w:rFonts w:ascii="Book Antiqua" w:hAnsi="Book Antiqua"/>
          <w:i/>
          <w:iCs/>
        </w:rPr>
        <w:t>Immunopharmacol</w:t>
      </w:r>
      <w:proofErr w:type="spellEnd"/>
      <w:r w:rsidRPr="00EA32C8">
        <w:rPr>
          <w:rFonts w:ascii="Book Antiqua" w:hAnsi="Book Antiqua"/>
        </w:rPr>
        <w:t xml:space="preserve"> 2021; </w:t>
      </w:r>
      <w:r w:rsidRPr="00EA32C8">
        <w:rPr>
          <w:rFonts w:ascii="Book Antiqua" w:hAnsi="Book Antiqua"/>
          <w:b/>
          <w:bCs/>
        </w:rPr>
        <w:t>101</w:t>
      </w:r>
      <w:r w:rsidRPr="00EA32C8">
        <w:rPr>
          <w:rFonts w:ascii="Book Antiqua" w:hAnsi="Book Antiqua"/>
        </w:rPr>
        <w:t>: 108157 [PMID: 34673296 DOI: 10.1016/j.intimp.2021.108157]</w:t>
      </w:r>
    </w:p>
    <w:p w14:paraId="21996167"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50 </w:t>
      </w:r>
      <w:r w:rsidRPr="00EA32C8">
        <w:rPr>
          <w:rFonts w:ascii="Book Antiqua" w:hAnsi="Book Antiqua"/>
          <w:b/>
          <w:bCs/>
        </w:rPr>
        <w:t>Nguyen HQ</w:t>
      </w:r>
      <w:r w:rsidRPr="00EA32C8">
        <w:rPr>
          <w:rFonts w:ascii="Book Antiqua" w:hAnsi="Book Antiqua"/>
        </w:rPr>
        <w:t xml:space="preserve">, Lee D, Kim Y, Bang G, Cho K, Lee YS, Yeon JE, </w:t>
      </w:r>
      <w:proofErr w:type="spellStart"/>
      <w:r w:rsidRPr="00EA32C8">
        <w:rPr>
          <w:rFonts w:ascii="Book Antiqua" w:hAnsi="Book Antiqua"/>
        </w:rPr>
        <w:t>Lubman</w:t>
      </w:r>
      <w:proofErr w:type="spellEnd"/>
      <w:r w:rsidRPr="00EA32C8">
        <w:rPr>
          <w:rFonts w:ascii="Book Antiqua" w:hAnsi="Book Antiqua"/>
        </w:rPr>
        <w:t xml:space="preserve"> DM, Kim J. Label-free quantitative proteomic analysis of serum extracellular vesicles differentiating patients of alcoholic and nonalcoholic fatty liver diseases. </w:t>
      </w:r>
      <w:r w:rsidRPr="00EA32C8">
        <w:rPr>
          <w:rFonts w:ascii="Book Antiqua" w:hAnsi="Book Antiqua"/>
          <w:i/>
          <w:iCs/>
        </w:rPr>
        <w:t>J Proteomics</w:t>
      </w:r>
      <w:r w:rsidRPr="00EA32C8">
        <w:rPr>
          <w:rFonts w:ascii="Book Antiqua" w:hAnsi="Book Antiqua"/>
        </w:rPr>
        <w:t xml:space="preserve"> 2021; </w:t>
      </w:r>
      <w:r w:rsidRPr="00EA32C8">
        <w:rPr>
          <w:rFonts w:ascii="Book Antiqua" w:hAnsi="Book Antiqua"/>
          <w:b/>
          <w:bCs/>
        </w:rPr>
        <w:t>245</w:t>
      </w:r>
      <w:r w:rsidRPr="00EA32C8">
        <w:rPr>
          <w:rFonts w:ascii="Book Antiqua" w:hAnsi="Book Antiqua"/>
        </w:rPr>
        <w:t>: 104278 [PMID: 34089894 DOI: 10.1016/j.jprot.2021.104278]</w:t>
      </w:r>
    </w:p>
    <w:p w14:paraId="143A7C9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51 </w:t>
      </w:r>
      <w:proofErr w:type="spellStart"/>
      <w:r w:rsidRPr="00EA32C8">
        <w:rPr>
          <w:rFonts w:ascii="Book Antiqua" w:hAnsi="Book Antiqua"/>
          <w:b/>
          <w:bCs/>
        </w:rPr>
        <w:t>Scavo</w:t>
      </w:r>
      <w:proofErr w:type="spellEnd"/>
      <w:r w:rsidRPr="00EA32C8">
        <w:rPr>
          <w:rFonts w:ascii="Book Antiqua" w:hAnsi="Book Antiqua"/>
          <w:b/>
          <w:bCs/>
        </w:rPr>
        <w:t xml:space="preserve"> MP</w:t>
      </w:r>
      <w:r w:rsidRPr="00EA32C8">
        <w:rPr>
          <w:rFonts w:ascii="Book Antiqua" w:hAnsi="Book Antiqua"/>
        </w:rPr>
        <w:t xml:space="preserve">, </w:t>
      </w:r>
      <w:proofErr w:type="spellStart"/>
      <w:r w:rsidRPr="00EA32C8">
        <w:rPr>
          <w:rFonts w:ascii="Book Antiqua" w:hAnsi="Book Antiqua"/>
        </w:rPr>
        <w:t>Depalo</w:t>
      </w:r>
      <w:proofErr w:type="spellEnd"/>
      <w:r w:rsidRPr="00EA32C8">
        <w:rPr>
          <w:rFonts w:ascii="Book Antiqua" w:hAnsi="Book Antiqua"/>
        </w:rPr>
        <w:t xml:space="preserve"> N, </w:t>
      </w:r>
      <w:proofErr w:type="spellStart"/>
      <w:r w:rsidRPr="00EA32C8">
        <w:rPr>
          <w:rFonts w:ascii="Book Antiqua" w:hAnsi="Book Antiqua"/>
        </w:rPr>
        <w:t>Rizzi</w:t>
      </w:r>
      <w:proofErr w:type="spellEnd"/>
      <w:r w:rsidRPr="00EA32C8">
        <w:rPr>
          <w:rFonts w:ascii="Book Antiqua" w:hAnsi="Book Antiqua"/>
        </w:rPr>
        <w:t xml:space="preserve"> F, </w:t>
      </w:r>
      <w:proofErr w:type="spellStart"/>
      <w:r w:rsidRPr="00EA32C8">
        <w:rPr>
          <w:rFonts w:ascii="Book Antiqua" w:hAnsi="Book Antiqua"/>
        </w:rPr>
        <w:t>Carrieri</w:t>
      </w:r>
      <w:proofErr w:type="spellEnd"/>
      <w:r w:rsidRPr="00EA32C8">
        <w:rPr>
          <w:rFonts w:ascii="Book Antiqua" w:hAnsi="Book Antiqua"/>
        </w:rPr>
        <w:t xml:space="preserve"> L, </w:t>
      </w:r>
      <w:proofErr w:type="spellStart"/>
      <w:r w:rsidRPr="00EA32C8">
        <w:rPr>
          <w:rFonts w:ascii="Book Antiqua" w:hAnsi="Book Antiqua"/>
        </w:rPr>
        <w:t>Serino</w:t>
      </w:r>
      <w:proofErr w:type="spellEnd"/>
      <w:r w:rsidRPr="00EA32C8">
        <w:rPr>
          <w:rFonts w:ascii="Book Antiqua" w:hAnsi="Book Antiqua"/>
        </w:rPr>
        <w:t xml:space="preserve"> G, Franco I, </w:t>
      </w:r>
      <w:proofErr w:type="spellStart"/>
      <w:r w:rsidRPr="00EA32C8">
        <w:rPr>
          <w:rFonts w:ascii="Book Antiqua" w:hAnsi="Book Antiqua"/>
        </w:rPr>
        <w:t>Bonfiglio</w:t>
      </w:r>
      <w:proofErr w:type="spellEnd"/>
      <w:r w:rsidRPr="00EA32C8">
        <w:rPr>
          <w:rFonts w:ascii="Book Antiqua" w:hAnsi="Book Antiqua"/>
        </w:rPr>
        <w:t xml:space="preserve"> C, </w:t>
      </w:r>
      <w:proofErr w:type="spellStart"/>
      <w:r w:rsidRPr="00EA32C8">
        <w:rPr>
          <w:rFonts w:ascii="Book Antiqua" w:hAnsi="Book Antiqua"/>
        </w:rPr>
        <w:t>Pesole</w:t>
      </w:r>
      <w:proofErr w:type="spellEnd"/>
      <w:r w:rsidRPr="00EA32C8">
        <w:rPr>
          <w:rFonts w:ascii="Book Antiqua" w:hAnsi="Book Antiqua"/>
        </w:rPr>
        <w:t xml:space="preserve"> PL, </w:t>
      </w:r>
      <w:proofErr w:type="spellStart"/>
      <w:r w:rsidRPr="00EA32C8">
        <w:rPr>
          <w:rFonts w:ascii="Book Antiqua" w:hAnsi="Book Antiqua"/>
        </w:rPr>
        <w:t>Cozzolongo</w:t>
      </w:r>
      <w:proofErr w:type="spellEnd"/>
      <w:r w:rsidRPr="00EA32C8">
        <w:rPr>
          <w:rFonts w:ascii="Book Antiqua" w:hAnsi="Book Antiqua"/>
        </w:rPr>
        <w:t xml:space="preserve"> R, </w:t>
      </w:r>
      <w:proofErr w:type="spellStart"/>
      <w:r w:rsidRPr="00EA32C8">
        <w:rPr>
          <w:rFonts w:ascii="Book Antiqua" w:hAnsi="Book Antiqua"/>
        </w:rPr>
        <w:t>Gianuzzi</w:t>
      </w:r>
      <w:proofErr w:type="spellEnd"/>
      <w:r w:rsidRPr="00EA32C8">
        <w:rPr>
          <w:rFonts w:ascii="Book Antiqua" w:hAnsi="Book Antiqua"/>
        </w:rPr>
        <w:t xml:space="preserve"> V, </w:t>
      </w:r>
      <w:proofErr w:type="spellStart"/>
      <w:r w:rsidRPr="00EA32C8">
        <w:rPr>
          <w:rFonts w:ascii="Book Antiqua" w:hAnsi="Book Antiqua"/>
        </w:rPr>
        <w:t>Curri</w:t>
      </w:r>
      <w:proofErr w:type="spellEnd"/>
      <w:r w:rsidRPr="00EA32C8">
        <w:rPr>
          <w:rFonts w:ascii="Book Antiqua" w:hAnsi="Book Antiqua"/>
        </w:rPr>
        <w:t xml:space="preserve"> ML, </w:t>
      </w:r>
      <w:proofErr w:type="spellStart"/>
      <w:r w:rsidRPr="00EA32C8">
        <w:rPr>
          <w:rFonts w:ascii="Book Antiqua" w:hAnsi="Book Antiqua"/>
        </w:rPr>
        <w:t>Osella</w:t>
      </w:r>
      <w:proofErr w:type="spellEnd"/>
      <w:r w:rsidRPr="00EA32C8">
        <w:rPr>
          <w:rFonts w:ascii="Book Antiqua" w:hAnsi="Book Antiqua"/>
        </w:rPr>
        <w:t xml:space="preserve"> AR, </w:t>
      </w:r>
      <w:proofErr w:type="spellStart"/>
      <w:r w:rsidRPr="00EA32C8">
        <w:rPr>
          <w:rFonts w:ascii="Book Antiqua" w:hAnsi="Book Antiqua"/>
        </w:rPr>
        <w:t>Giannelli</w:t>
      </w:r>
      <w:proofErr w:type="spellEnd"/>
      <w:r w:rsidRPr="00EA32C8">
        <w:rPr>
          <w:rFonts w:ascii="Book Antiqua" w:hAnsi="Book Antiqua"/>
        </w:rPr>
        <w:t xml:space="preserve"> G. </w:t>
      </w:r>
      <w:proofErr w:type="spellStart"/>
      <w:r w:rsidRPr="00EA32C8">
        <w:rPr>
          <w:rFonts w:ascii="Book Antiqua" w:hAnsi="Book Antiqua"/>
        </w:rPr>
        <w:t>Exosomal</w:t>
      </w:r>
      <w:proofErr w:type="spellEnd"/>
      <w:r w:rsidRPr="00EA32C8">
        <w:rPr>
          <w:rFonts w:ascii="Book Antiqua" w:hAnsi="Book Antiqua"/>
        </w:rPr>
        <w:t xml:space="preserve"> FZD-7 Expression Is Modulated by Different Lifestyle Interventions in Patients with NAFLD. </w:t>
      </w:r>
      <w:r w:rsidRPr="00EA32C8">
        <w:rPr>
          <w:rFonts w:ascii="Book Antiqua" w:hAnsi="Book Antiqua"/>
          <w:i/>
          <w:iCs/>
        </w:rPr>
        <w:t>Nutrients</w:t>
      </w:r>
      <w:r w:rsidRPr="00EA32C8">
        <w:rPr>
          <w:rFonts w:ascii="Book Antiqua" w:hAnsi="Book Antiqua"/>
        </w:rPr>
        <w:t xml:space="preserve"> 2022; </w:t>
      </w:r>
      <w:r w:rsidRPr="00EA32C8">
        <w:rPr>
          <w:rFonts w:ascii="Book Antiqua" w:hAnsi="Book Antiqua"/>
          <w:b/>
          <w:bCs/>
        </w:rPr>
        <w:t>14</w:t>
      </w:r>
      <w:r w:rsidRPr="00EA32C8">
        <w:rPr>
          <w:rFonts w:ascii="Book Antiqua" w:hAnsi="Book Antiqua"/>
        </w:rPr>
        <w:t xml:space="preserve"> [PMID: 35334792 DOI: 10.3390/nu14061133]</w:t>
      </w:r>
    </w:p>
    <w:p w14:paraId="22CA9455"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52 </w:t>
      </w:r>
      <w:r w:rsidRPr="00EA32C8">
        <w:rPr>
          <w:rFonts w:ascii="Book Antiqua" w:hAnsi="Book Antiqua"/>
          <w:b/>
          <w:bCs/>
        </w:rPr>
        <w:t>Barile L</w:t>
      </w:r>
      <w:r w:rsidRPr="00EA32C8">
        <w:rPr>
          <w:rFonts w:ascii="Book Antiqua" w:hAnsi="Book Antiqua"/>
        </w:rPr>
        <w:t xml:space="preserve">, </w:t>
      </w:r>
      <w:proofErr w:type="spellStart"/>
      <w:r w:rsidRPr="00EA32C8">
        <w:rPr>
          <w:rFonts w:ascii="Book Antiqua" w:hAnsi="Book Antiqua"/>
        </w:rPr>
        <w:t>Vassalli</w:t>
      </w:r>
      <w:proofErr w:type="spellEnd"/>
      <w:r w:rsidRPr="00EA32C8">
        <w:rPr>
          <w:rFonts w:ascii="Book Antiqua" w:hAnsi="Book Antiqua"/>
        </w:rPr>
        <w:t xml:space="preserve"> G. Exosomes: Therapy delivery tools and biomarkers of diseases. </w:t>
      </w:r>
      <w:proofErr w:type="spellStart"/>
      <w:r w:rsidRPr="00EA32C8">
        <w:rPr>
          <w:rFonts w:ascii="Book Antiqua" w:hAnsi="Book Antiqua"/>
          <w:i/>
          <w:iCs/>
        </w:rPr>
        <w:t>Pharmacol</w:t>
      </w:r>
      <w:proofErr w:type="spellEnd"/>
      <w:r w:rsidRPr="00EA32C8">
        <w:rPr>
          <w:rFonts w:ascii="Book Antiqua" w:hAnsi="Book Antiqua"/>
          <w:i/>
          <w:iCs/>
        </w:rPr>
        <w:t xml:space="preserve"> </w:t>
      </w:r>
      <w:proofErr w:type="spellStart"/>
      <w:r w:rsidRPr="00EA32C8">
        <w:rPr>
          <w:rFonts w:ascii="Book Antiqua" w:hAnsi="Book Antiqua"/>
          <w:i/>
          <w:iCs/>
        </w:rPr>
        <w:t>Ther</w:t>
      </w:r>
      <w:proofErr w:type="spellEnd"/>
      <w:r w:rsidRPr="00EA32C8">
        <w:rPr>
          <w:rFonts w:ascii="Book Antiqua" w:hAnsi="Book Antiqua"/>
        </w:rPr>
        <w:t xml:space="preserve"> 2017; </w:t>
      </w:r>
      <w:r w:rsidRPr="00EA32C8">
        <w:rPr>
          <w:rFonts w:ascii="Book Antiqua" w:hAnsi="Book Antiqua"/>
          <w:b/>
          <w:bCs/>
        </w:rPr>
        <w:t>174</w:t>
      </w:r>
      <w:r w:rsidRPr="00EA32C8">
        <w:rPr>
          <w:rFonts w:ascii="Book Antiqua" w:hAnsi="Book Antiqua"/>
        </w:rPr>
        <w:t>: 63-78 [PMID: 28202367 DOI: 10.1016/j.pharmthera.2017.02.020]</w:t>
      </w:r>
    </w:p>
    <w:p w14:paraId="50A954C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53 </w:t>
      </w:r>
      <w:r w:rsidRPr="00EA32C8">
        <w:rPr>
          <w:rFonts w:ascii="Book Antiqua" w:hAnsi="Book Antiqua"/>
          <w:b/>
          <w:bCs/>
        </w:rPr>
        <w:t>Zhang G</w:t>
      </w:r>
      <w:r w:rsidRPr="00EA32C8">
        <w:rPr>
          <w:rFonts w:ascii="Book Antiqua" w:hAnsi="Book Antiqua"/>
        </w:rPr>
        <w:t xml:space="preserve">, Huang X, Xiu H, Sun Y, Chen J, Cheng G, Song Z, Peng Y, Shen Y, Wang J, Cai Z. Extracellular vesicles: Natural liver-accumulating drug delivery vehicles for the treatment of liver diseases. </w:t>
      </w:r>
      <w:r w:rsidRPr="00EA32C8">
        <w:rPr>
          <w:rFonts w:ascii="Book Antiqua" w:hAnsi="Book Antiqua"/>
          <w:i/>
          <w:iCs/>
        </w:rPr>
        <w:t xml:space="preserve">J </w:t>
      </w:r>
      <w:proofErr w:type="spellStart"/>
      <w:r w:rsidRPr="00EA32C8">
        <w:rPr>
          <w:rFonts w:ascii="Book Antiqua" w:hAnsi="Book Antiqua"/>
          <w:i/>
          <w:iCs/>
        </w:rPr>
        <w:t>Extracell</w:t>
      </w:r>
      <w:proofErr w:type="spellEnd"/>
      <w:r w:rsidRPr="00EA32C8">
        <w:rPr>
          <w:rFonts w:ascii="Book Antiqua" w:hAnsi="Book Antiqua"/>
          <w:i/>
          <w:iCs/>
        </w:rPr>
        <w:t xml:space="preserve"> Vesicles</w:t>
      </w:r>
      <w:r w:rsidRPr="00EA32C8">
        <w:rPr>
          <w:rFonts w:ascii="Book Antiqua" w:hAnsi="Book Antiqua"/>
        </w:rPr>
        <w:t xml:space="preserve"> 2020; </w:t>
      </w:r>
      <w:r w:rsidRPr="00EA32C8">
        <w:rPr>
          <w:rFonts w:ascii="Book Antiqua" w:hAnsi="Book Antiqua"/>
          <w:b/>
          <w:bCs/>
        </w:rPr>
        <w:t>10</w:t>
      </w:r>
      <w:r w:rsidRPr="00EA32C8">
        <w:rPr>
          <w:rFonts w:ascii="Book Antiqua" w:hAnsi="Book Antiqua"/>
        </w:rPr>
        <w:t>: e12030 [PMID: 33335695 DOI: 10.1002/jev2.12030]</w:t>
      </w:r>
    </w:p>
    <w:p w14:paraId="674FC718" w14:textId="77777777" w:rsidR="00A77B3E" w:rsidRPr="006A4D0F" w:rsidRDefault="00A77B3E" w:rsidP="006A4D0F">
      <w:pPr>
        <w:spacing w:line="360" w:lineRule="auto"/>
        <w:jc w:val="both"/>
        <w:rPr>
          <w:rFonts w:ascii="Book Antiqua" w:hAnsi="Book Antiqua"/>
        </w:rPr>
        <w:sectPr w:rsidR="00A77B3E" w:rsidRPr="006A4D0F">
          <w:footerReference w:type="default" r:id="rId6"/>
          <w:pgSz w:w="12240" w:h="15840"/>
          <w:pgMar w:top="1440" w:right="1440" w:bottom="1440" w:left="1440" w:header="720" w:footer="720" w:gutter="0"/>
          <w:cols w:space="720"/>
          <w:docGrid w:linePitch="360"/>
        </w:sectPr>
      </w:pPr>
    </w:p>
    <w:p w14:paraId="7A95D23C" w14:textId="7777777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lastRenderedPageBreak/>
        <w:t>Footnotes</w:t>
      </w:r>
    </w:p>
    <w:p w14:paraId="60AF44ED" w14:textId="12CBE2E2"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Conflict-of-interest</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statement:</w:t>
      </w:r>
      <w:r w:rsidR="00DB6B8E">
        <w:rPr>
          <w:rFonts w:ascii="Book Antiqua" w:eastAsia="Book Antiqua" w:hAnsi="Book Antiqua" w:cs="Book Antiqua"/>
          <w:b/>
          <w:bCs/>
          <w:color w:val="000000"/>
        </w:rPr>
        <w:t xml:space="preserve"> </w:t>
      </w:r>
      <w:r w:rsidR="00171918" w:rsidRPr="00171918">
        <w:rPr>
          <w:rFonts w:ascii="Book Antiqua" w:eastAsia="Book Antiqua" w:hAnsi="Book Antiqua" w:cs="Book Antiqua"/>
          <w:bCs/>
          <w:color w:val="000000"/>
        </w:rPr>
        <w:t xml:space="preserve">All </w:t>
      </w:r>
      <w:r w:rsidR="00171918" w:rsidRPr="00171918">
        <w:rPr>
          <w:rFonts w:ascii="Book Antiqua" w:eastAsia="Book Antiqua" w:hAnsi="Book Antiqua" w:cs="Book Antiqua"/>
          <w:color w:val="000000"/>
        </w:rPr>
        <w:t>t</w:t>
      </w:r>
      <w:r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00171918">
        <w:rPr>
          <w:rFonts w:ascii="Book Antiqua" w:eastAsia="Book Antiqua" w:hAnsi="Book Antiqua" w:cs="Book Antiqua"/>
          <w:color w:val="000000"/>
        </w:rPr>
        <w:t>authors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declared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conflicts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interest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respect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research,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authorship,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publication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article.</w:t>
      </w:r>
    </w:p>
    <w:p w14:paraId="3EF41F20" w14:textId="77777777" w:rsidR="00A77B3E" w:rsidRPr="006A4D0F" w:rsidRDefault="00A77B3E" w:rsidP="006A4D0F">
      <w:pPr>
        <w:spacing w:line="360" w:lineRule="auto"/>
        <w:jc w:val="both"/>
        <w:rPr>
          <w:rFonts w:ascii="Book Antiqua" w:hAnsi="Book Antiqua"/>
        </w:rPr>
      </w:pPr>
    </w:p>
    <w:p w14:paraId="365ADF19" w14:textId="02E4184D"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Open-Access:</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article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open-access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article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selected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editor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peer-reviewed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external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distributed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accordance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Creative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Commons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Attribution</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NonCommercial</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BY-NC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4.0)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license,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permits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others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distribute,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remix,</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adapt,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build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upon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work</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non-commercially,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license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derivative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works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different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terms,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provided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original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work</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properly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non-commercial.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https://creativecommons.org/Licenses/by-nc/4.0/</w:t>
      </w:r>
    </w:p>
    <w:p w14:paraId="572D9F11" w14:textId="77777777" w:rsidR="00A77B3E" w:rsidRPr="006A4D0F" w:rsidRDefault="00A77B3E" w:rsidP="006A4D0F">
      <w:pPr>
        <w:spacing w:line="360" w:lineRule="auto"/>
        <w:jc w:val="both"/>
        <w:rPr>
          <w:rFonts w:ascii="Book Antiqua" w:hAnsi="Book Antiqua"/>
        </w:rPr>
      </w:pPr>
    </w:p>
    <w:p w14:paraId="0C3C38FA" w14:textId="20516849"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Provenance</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and</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peer</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review:</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Invited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article;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Externally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peer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reviewed.</w:t>
      </w:r>
    </w:p>
    <w:p w14:paraId="7D629493" w14:textId="1B0EFBED"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Peer-review</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model:</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Single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blind</w:t>
      </w:r>
    </w:p>
    <w:p w14:paraId="49EACFBA" w14:textId="77777777" w:rsidR="00A77B3E" w:rsidRPr="006A4D0F" w:rsidRDefault="00A77B3E" w:rsidP="006A4D0F">
      <w:pPr>
        <w:spacing w:line="360" w:lineRule="auto"/>
        <w:jc w:val="both"/>
        <w:rPr>
          <w:rFonts w:ascii="Book Antiqua" w:hAnsi="Book Antiqua"/>
        </w:rPr>
      </w:pPr>
    </w:p>
    <w:p w14:paraId="502FE404" w14:textId="74C4EF8C"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Peer-review</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started:</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December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26,</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2022</w:t>
      </w:r>
    </w:p>
    <w:p w14:paraId="584B584D" w14:textId="17B5FFF4"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First</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decision:</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February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2023</w:t>
      </w:r>
    </w:p>
    <w:p w14:paraId="5D875C8F" w14:textId="6730701D"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Article</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in</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press:</w:t>
      </w:r>
      <w:r w:rsidR="00DB6B8E">
        <w:rPr>
          <w:rFonts w:ascii="Book Antiqua" w:eastAsia="Book Antiqua" w:hAnsi="Book Antiqua" w:cs="Book Antiqua"/>
          <w:b/>
          <w:color w:val="000000"/>
        </w:rPr>
        <w:t xml:space="preserve"> </w:t>
      </w:r>
    </w:p>
    <w:p w14:paraId="2CF6CAF1" w14:textId="77777777" w:rsidR="00A77B3E" w:rsidRPr="006A4D0F" w:rsidRDefault="00A77B3E" w:rsidP="006A4D0F">
      <w:pPr>
        <w:spacing w:line="360" w:lineRule="auto"/>
        <w:jc w:val="both"/>
        <w:rPr>
          <w:rFonts w:ascii="Book Antiqua" w:hAnsi="Book Antiqua"/>
        </w:rPr>
      </w:pPr>
    </w:p>
    <w:p w14:paraId="12D45619" w14:textId="322B6B6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Specialty</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type:</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Gastroenterology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00853473" w:rsidRPr="006A4D0F">
        <w:rPr>
          <w:rFonts w:ascii="Book Antiqua" w:eastAsia="Book Antiqua" w:hAnsi="Book Antiqua" w:cs="Book Antiqua"/>
          <w:color w:val="000000"/>
        </w:rPr>
        <w:t>hepatology</w:t>
      </w:r>
    </w:p>
    <w:p w14:paraId="76F7A8B0" w14:textId="5DCE0470"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Country/Territory</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of</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origin:</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China</w:t>
      </w:r>
    </w:p>
    <w:p w14:paraId="160F5D34" w14:textId="0F6808F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Peer-review</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report’s</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scientific</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quality</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classification</w:t>
      </w:r>
    </w:p>
    <w:p w14:paraId="667751B4" w14:textId="1EF87321"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(Excellent):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0</w:t>
      </w:r>
    </w:p>
    <w:p w14:paraId="0A8660FA" w14:textId="0A62826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w:t>
      </w:r>
      <w:r w:rsidR="00F733B6">
        <w:rPr>
          <w:rFonts w:ascii="Book Antiqua" w:eastAsia="Book Antiqua" w:hAnsi="Book Antiqua" w:cs="Book Antiqua"/>
          <w:color w:val="000000"/>
        </w:rPr>
        <w:t>, B</w:t>
      </w:r>
    </w:p>
    <w:p w14:paraId="60431097" w14:textId="26DC331E"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0</w:t>
      </w:r>
    </w:p>
    <w:p w14:paraId="07E04C6C" w14:textId="7B97D56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w:t>
      </w:r>
    </w:p>
    <w:p w14:paraId="42E07D5D" w14:textId="36EA57B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0</w:t>
      </w:r>
    </w:p>
    <w:p w14:paraId="3936201E" w14:textId="77777777" w:rsidR="00A77B3E" w:rsidRPr="006A4D0F" w:rsidRDefault="00A77B3E" w:rsidP="006A4D0F">
      <w:pPr>
        <w:spacing w:line="360" w:lineRule="auto"/>
        <w:jc w:val="both"/>
        <w:rPr>
          <w:rFonts w:ascii="Book Antiqua" w:hAnsi="Book Antiqua"/>
        </w:rPr>
      </w:pPr>
    </w:p>
    <w:p w14:paraId="6C7AF5BD" w14:textId="3FF29248" w:rsidR="00A77B3E" w:rsidRPr="006A4D0F" w:rsidRDefault="006E4E49" w:rsidP="006A4D0F">
      <w:pPr>
        <w:spacing w:line="360" w:lineRule="auto"/>
        <w:jc w:val="both"/>
        <w:rPr>
          <w:rFonts w:ascii="Book Antiqua" w:hAnsi="Book Antiqua"/>
        </w:rPr>
        <w:sectPr w:rsidR="00A77B3E" w:rsidRPr="006A4D0F">
          <w:pgSz w:w="12240" w:h="15840"/>
          <w:pgMar w:top="1440" w:right="1440" w:bottom="1440" w:left="1440" w:header="720" w:footer="720" w:gutter="0"/>
          <w:cols w:space="720"/>
          <w:docGrid w:linePitch="360"/>
        </w:sectPr>
      </w:pPr>
      <w:r w:rsidRPr="006A4D0F">
        <w:rPr>
          <w:rFonts w:ascii="Book Antiqua" w:eastAsia="Book Antiqua" w:hAnsi="Book Antiqua" w:cs="Book Antiqua"/>
          <w:b/>
          <w:color w:val="000000"/>
        </w:rPr>
        <w:lastRenderedPageBreak/>
        <w:t>P-Reviewer:</w:t>
      </w:r>
      <w:r w:rsidR="00DB6B8E">
        <w:rPr>
          <w:rFonts w:ascii="Book Antiqua" w:eastAsia="Book Antiqua" w:hAnsi="Book Antiqua" w:cs="Book Antiqua"/>
          <w:b/>
          <w:color w:val="000000"/>
        </w:rPr>
        <w:t xml:space="preserve"> </w:t>
      </w:r>
      <w:proofErr w:type="spellStart"/>
      <w:r w:rsidRPr="006A4D0F">
        <w:rPr>
          <w:rFonts w:ascii="Book Antiqua" w:eastAsia="Book Antiqua" w:hAnsi="Book Antiqua" w:cs="Book Antiqua"/>
          <w:color w:val="000000"/>
        </w:rPr>
        <w:t>Forlano</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Kingdom;</w:t>
      </w:r>
      <w:r w:rsidR="00DB6B8E">
        <w:rPr>
          <w:rFonts w:ascii="Book Antiqua" w:eastAsia="Book Antiqua" w:hAnsi="Book Antiqua" w:cs="Book Antiqua"/>
          <w:color w:val="000000"/>
        </w:rPr>
        <w:t xml:space="preserve"> </w:t>
      </w:r>
      <w:proofErr w:type="spellStart"/>
      <w:r w:rsidRPr="006A4D0F">
        <w:rPr>
          <w:rFonts w:ascii="Book Antiqua" w:eastAsia="Book Antiqua" w:hAnsi="Book Antiqua" w:cs="Book Antiqua"/>
          <w:color w:val="000000"/>
        </w:rPr>
        <w:t>Thandassery</w:t>
      </w:r>
      <w:proofErr w:type="spellEnd"/>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RB,</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States</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S-Editor:</w:t>
      </w:r>
      <w:r w:rsidR="00DB6B8E">
        <w:rPr>
          <w:rFonts w:ascii="Book Antiqua" w:eastAsia="Book Antiqua" w:hAnsi="Book Antiqua" w:cs="Book Antiqua"/>
          <w:b/>
          <w:color w:val="000000"/>
        </w:rPr>
        <w:t xml:space="preserve"> </w:t>
      </w:r>
      <w:r w:rsidR="00200F07" w:rsidRPr="00200F07">
        <w:rPr>
          <w:rFonts w:ascii="Book Antiqua" w:eastAsia="Book Antiqua" w:hAnsi="Book Antiqua" w:cs="Book Antiqua"/>
          <w:color w:val="000000"/>
        </w:rPr>
        <w:t xml:space="preserve">Liu JH </w:t>
      </w:r>
      <w:r w:rsidRPr="006A4D0F">
        <w:rPr>
          <w:rFonts w:ascii="Book Antiqua" w:eastAsia="Book Antiqua" w:hAnsi="Book Antiqua" w:cs="Book Antiqua"/>
          <w:b/>
          <w:color w:val="000000"/>
        </w:rPr>
        <w:t>L-Editor:</w:t>
      </w:r>
      <w:r w:rsidR="00200F07" w:rsidRPr="00200F07">
        <w:rPr>
          <w:rFonts w:ascii="Book Antiqua" w:eastAsia="Book Antiqua" w:hAnsi="Book Antiqua" w:cs="Book Antiqua"/>
          <w:color w:val="000000"/>
        </w:rPr>
        <w:t xml:space="preserve"> </w:t>
      </w:r>
      <w:r w:rsidR="00200F07" w:rsidRPr="00BA3A5E">
        <w:rPr>
          <w:rFonts w:ascii="Book Antiqua" w:eastAsia="Book Antiqua" w:hAnsi="Book Antiqua" w:cs="Book Antiqua"/>
          <w:color w:val="000000"/>
        </w:rPr>
        <w:t>A</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P-Editor:</w:t>
      </w:r>
      <w:r w:rsidR="00200F07" w:rsidRPr="00200F07">
        <w:rPr>
          <w:rFonts w:ascii="Book Antiqua" w:eastAsia="Book Antiqua" w:hAnsi="Book Antiqua" w:cs="Book Antiqua"/>
          <w:color w:val="000000"/>
        </w:rPr>
        <w:t xml:space="preserve"> Liu JH</w:t>
      </w:r>
      <w:r w:rsidR="00DB6B8E">
        <w:rPr>
          <w:rFonts w:ascii="Book Antiqua" w:eastAsia="Book Antiqua" w:hAnsi="Book Antiqua" w:cs="Book Antiqua"/>
          <w:b/>
          <w:color w:val="000000"/>
        </w:rPr>
        <w:t xml:space="preserve"> </w:t>
      </w:r>
    </w:p>
    <w:p w14:paraId="44324181" w14:textId="756347D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lastRenderedPageBreak/>
        <w:t>Figure</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Legends</w:t>
      </w:r>
    </w:p>
    <w:p w14:paraId="208ECF80" w14:textId="5C599D3F" w:rsidR="008A4B9E" w:rsidRDefault="00992EB1" w:rsidP="006A4D0F">
      <w:pPr>
        <w:spacing w:line="360" w:lineRule="auto"/>
        <w:jc w:val="both"/>
        <w:rPr>
          <w:rFonts w:ascii="Book Antiqua" w:eastAsia="Book Antiqua" w:hAnsi="Book Antiqua" w:cs="Book Antiqua"/>
          <w:b/>
          <w:bCs/>
          <w:color w:val="000000"/>
        </w:rPr>
      </w:pPr>
      <w:r>
        <w:rPr>
          <w:noProof/>
          <w:lang w:eastAsia="zh-CN"/>
        </w:rPr>
        <w:drawing>
          <wp:inline distT="0" distB="0" distL="0" distR="0" wp14:anchorId="74F259A4" wp14:editId="58035F97">
            <wp:extent cx="5943600" cy="4765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65040"/>
                    </a:xfrm>
                    <a:prstGeom prst="rect">
                      <a:avLst/>
                    </a:prstGeom>
                  </pic:spPr>
                </pic:pic>
              </a:graphicData>
            </a:graphic>
          </wp:inline>
        </w:drawing>
      </w:r>
    </w:p>
    <w:p w14:paraId="3B477BC2" w14:textId="47DB1053" w:rsidR="00912A70" w:rsidRPr="006E5CDC" w:rsidRDefault="006E4E49" w:rsidP="00912A70">
      <w:pPr>
        <w:spacing w:line="360" w:lineRule="auto"/>
        <w:jc w:val="both"/>
        <w:rPr>
          <w:rFonts w:ascii="Book Antiqua" w:hAnsi="Book Antiqua" w:cs="Book Antiqua"/>
          <w:color w:val="000000"/>
          <w:lang w:eastAsia="zh-CN"/>
        </w:rPr>
      </w:pPr>
      <w:r w:rsidRPr="006A4D0F">
        <w:rPr>
          <w:rFonts w:ascii="Book Antiqua" w:eastAsia="Book Antiqua" w:hAnsi="Book Antiqua" w:cs="Book Antiqua"/>
          <w:b/>
          <w:bCs/>
          <w:color w:val="000000"/>
        </w:rPr>
        <w:t>Figure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1</w:t>
      </w:r>
      <w:r w:rsidR="00DB6B8E" w:rsidRPr="00BB2FAE">
        <w:rPr>
          <w:rFonts w:ascii="Book Antiqua" w:eastAsia="Book Antiqua" w:hAnsi="Book Antiqua" w:cs="Book Antiqua"/>
          <w:b/>
          <w:color w:val="000000"/>
        </w:rPr>
        <w:t xml:space="preserve"> </w:t>
      </w:r>
      <w:r w:rsidR="00C75966" w:rsidRPr="00BB2FAE">
        <w:rPr>
          <w:rFonts w:ascii="Book Antiqua" w:eastAsia="Book Antiqua" w:hAnsi="Book Antiqua" w:cs="Book Antiqua"/>
          <w:b/>
          <w:color w:val="000000"/>
        </w:rPr>
        <w:t xml:space="preserve">Diagram </w:t>
      </w:r>
      <w:r w:rsidRPr="00BB2FAE">
        <w:rPr>
          <w:rFonts w:ascii="Book Antiqua" w:eastAsia="Book Antiqua" w:hAnsi="Book Antiqua" w:cs="Book Antiqua"/>
          <w:b/>
          <w:color w:val="000000"/>
        </w:rPr>
        <w:t>shows</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the</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correlation</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between</w:t>
      </w:r>
      <w:r w:rsidR="00DB6B8E" w:rsidRPr="00BB2FAE">
        <w:rPr>
          <w:rFonts w:ascii="Book Antiqua" w:eastAsia="Book Antiqua" w:hAnsi="Book Antiqua" w:cs="Book Antiqua"/>
          <w:b/>
          <w:color w:val="000000"/>
        </w:rPr>
        <w:t xml:space="preserve"> </w:t>
      </w:r>
      <w:r w:rsidR="00C75966" w:rsidRPr="00BB2FAE">
        <w:rPr>
          <w:rFonts w:ascii="Book Antiqua" w:eastAsia="Book Antiqua" w:hAnsi="Book Antiqua" w:cs="Book Antiqua"/>
          <w:b/>
          <w:color w:val="000000"/>
        </w:rPr>
        <w:t>nonalcoholic fatty liver disease</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and</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engineered</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exosome.</w:t>
      </w:r>
      <w:r w:rsidR="000E54A4">
        <w:rPr>
          <w:rFonts w:ascii="Book Antiqua" w:hAnsi="Book Antiqua" w:cs="Book Antiqua"/>
          <w:b/>
          <w:color w:val="000000"/>
          <w:lang w:eastAsia="zh-CN"/>
        </w:rPr>
        <w:t xml:space="preserve"> </w:t>
      </w:r>
      <w:r w:rsidR="00912A70" w:rsidRPr="006E5CDC">
        <w:rPr>
          <w:rFonts w:ascii="Book Antiqua" w:hAnsi="Book Antiqua" w:cs="Book Antiqua"/>
          <w:color w:val="000000"/>
          <w:lang w:eastAsia="zh-CN"/>
        </w:rPr>
        <w:t>MVB</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Multivesicular body; EV</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Extracellular vesicles</w:t>
      </w:r>
      <w:r w:rsidR="00912A70" w:rsidRPr="006E5CDC">
        <w:rPr>
          <w:rFonts w:ascii="Book Antiqua" w:hAnsi="Book Antiqua" w:cs="Book Antiqua" w:hint="eastAsia"/>
          <w:color w:val="000000"/>
          <w:lang w:eastAsia="zh-CN"/>
        </w:rPr>
        <w:t>;</w:t>
      </w:r>
      <w:r w:rsidR="00912A70" w:rsidRPr="006E5CDC">
        <w:rPr>
          <w:rFonts w:ascii="Book Antiqua" w:hAnsi="Book Antiqua" w:cs="Book Antiqua"/>
          <w:color w:val="000000"/>
          <w:lang w:eastAsia="zh-CN"/>
        </w:rPr>
        <w:t xml:space="preserve"> NASH</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Nonalcoholic steatohepatitis; NAFL</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Nonalcoholic fatty liver; STAT3</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Signal transducer and activator of transcription 3; RISC</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RNA-induced silencing complex; MST1</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Mammalian STE20-like kinase 1; USP7</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Ubiquitin specific peptidase 7;</w:t>
      </w:r>
      <w:r w:rsidR="00912A70" w:rsidRPr="006E5CDC">
        <w:rPr>
          <w:rFonts w:ascii="Book Antiqua" w:hAnsi="Book Antiqua" w:cs="Book Antiqua" w:hint="eastAsia"/>
          <w:color w:val="000000"/>
          <w:lang w:eastAsia="zh-CN"/>
        </w:rPr>
        <w:t xml:space="preserve"> </w:t>
      </w:r>
      <w:r w:rsidR="00912A70" w:rsidRPr="006E5CDC">
        <w:rPr>
          <w:rFonts w:ascii="Book Antiqua" w:hAnsi="Book Antiqua" w:cs="Book Antiqua"/>
          <w:color w:val="000000"/>
          <w:lang w:eastAsia="zh-CN"/>
        </w:rPr>
        <w:t>KLF3</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w:t>
      </w:r>
      <w:proofErr w:type="spellStart"/>
      <w:r w:rsidR="00912A70" w:rsidRPr="006E5CDC">
        <w:rPr>
          <w:rFonts w:ascii="Book Antiqua" w:hAnsi="Book Antiqua" w:cs="Book Antiqua"/>
          <w:color w:val="000000"/>
          <w:lang w:eastAsia="zh-CN"/>
        </w:rPr>
        <w:t>Kruppel</w:t>
      </w:r>
      <w:proofErr w:type="spellEnd"/>
      <w:r w:rsidR="00912A70" w:rsidRPr="006E5CDC">
        <w:rPr>
          <w:rFonts w:ascii="Book Antiqua" w:hAnsi="Book Antiqua" w:cs="Book Antiqua"/>
          <w:color w:val="000000"/>
          <w:lang w:eastAsia="zh-CN"/>
        </w:rPr>
        <w:t>-like factor 3; PINK</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P</w:t>
      </w:r>
      <w:r w:rsidR="00C94C4B" w:rsidRPr="006E5CDC">
        <w:rPr>
          <w:rFonts w:ascii="Book Antiqua" w:hAnsi="Book Antiqua" w:cs="Book Antiqua"/>
          <w:color w:val="000000"/>
          <w:lang w:eastAsia="zh-CN"/>
        </w:rPr>
        <w:t>ETN</w:t>
      </w:r>
      <w:r w:rsidR="00912A70" w:rsidRPr="006E5CDC">
        <w:rPr>
          <w:rFonts w:ascii="Book Antiqua" w:hAnsi="Book Antiqua" w:cs="Book Antiqua"/>
          <w:color w:val="000000"/>
          <w:lang w:eastAsia="zh-CN"/>
        </w:rPr>
        <w:t xml:space="preserve"> induced kinase 1; PI3K</w:t>
      </w:r>
      <w:r w:rsidR="006E5CDC">
        <w:rPr>
          <w:rFonts w:ascii="Book Antiqua" w:hAnsi="Book Antiqua" w:cs="Book Antiqua"/>
          <w:color w:val="000000"/>
          <w:lang w:eastAsia="zh-CN"/>
        </w:rPr>
        <w:t>:</w:t>
      </w:r>
      <w:r w:rsidR="00C94C4B" w:rsidRPr="006E5CDC">
        <w:rPr>
          <w:rFonts w:ascii="Book Antiqua" w:hAnsi="Book Antiqua" w:cs="Book Antiqua"/>
          <w:color w:val="000000"/>
          <w:lang w:eastAsia="zh-CN"/>
        </w:rPr>
        <w:t xml:space="preserve"> Phosphatidylinositol-4,5-Bisphosphate 3-Kinase; </w:t>
      </w:r>
      <w:r w:rsidR="00912A70" w:rsidRPr="006E5CDC">
        <w:rPr>
          <w:rFonts w:ascii="Book Antiqua" w:hAnsi="Book Antiqua" w:cs="Book Antiqua"/>
          <w:color w:val="000000"/>
          <w:lang w:eastAsia="zh-CN"/>
        </w:rPr>
        <w:t>Akt</w:t>
      </w:r>
      <w:r w:rsidR="006E5CDC">
        <w:rPr>
          <w:rFonts w:ascii="Book Antiqua" w:hAnsi="Book Antiqua" w:cs="Book Antiqua"/>
          <w:color w:val="000000"/>
          <w:lang w:eastAsia="zh-CN"/>
        </w:rPr>
        <w:t>:</w:t>
      </w:r>
      <w:r w:rsidR="00C94C4B" w:rsidRPr="006E5CDC">
        <w:rPr>
          <w:rFonts w:ascii="Book Antiqua" w:hAnsi="Book Antiqua" w:cs="Book Antiqua"/>
          <w:color w:val="000000"/>
          <w:lang w:eastAsia="zh-CN"/>
        </w:rPr>
        <w:t xml:space="preserve"> </w:t>
      </w:r>
      <w:r w:rsidR="00912A70" w:rsidRPr="006E5CDC">
        <w:rPr>
          <w:rFonts w:ascii="Book Antiqua" w:hAnsi="Book Antiqua" w:cs="Book Antiqua"/>
          <w:color w:val="000000"/>
          <w:lang w:eastAsia="zh-CN"/>
        </w:rPr>
        <w:t>Protein kinase B</w:t>
      </w:r>
      <w:r w:rsidR="001A69C5" w:rsidRPr="006E5CDC">
        <w:rPr>
          <w:rFonts w:ascii="Book Antiqua" w:hAnsi="Book Antiqua" w:cs="Book Antiqua"/>
          <w:color w:val="000000"/>
          <w:lang w:eastAsia="zh-CN"/>
        </w:rPr>
        <w:t>.</w:t>
      </w:r>
    </w:p>
    <w:sectPr w:rsidR="00912A70" w:rsidRPr="006E5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CE2E" w14:textId="77777777" w:rsidR="00001426" w:rsidRDefault="00001426" w:rsidP="00D60277">
      <w:r>
        <w:separator/>
      </w:r>
    </w:p>
  </w:endnote>
  <w:endnote w:type="continuationSeparator" w:id="0">
    <w:p w14:paraId="083A6819" w14:textId="77777777" w:rsidR="00001426" w:rsidRDefault="00001426" w:rsidP="00D6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813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F27D395" w14:textId="67AD970B" w:rsidR="006A4D0F" w:rsidRPr="006A4D0F" w:rsidRDefault="006A4D0F">
            <w:pPr>
              <w:pStyle w:val="a5"/>
              <w:jc w:val="right"/>
              <w:rPr>
                <w:rFonts w:ascii="Book Antiqua" w:hAnsi="Book Antiqua"/>
                <w:sz w:val="24"/>
                <w:szCs w:val="24"/>
              </w:rPr>
            </w:pPr>
            <w:r w:rsidRPr="006A4D0F">
              <w:rPr>
                <w:rFonts w:ascii="Book Antiqua" w:hAnsi="Book Antiqua"/>
                <w:sz w:val="24"/>
                <w:szCs w:val="24"/>
                <w:lang w:val="zh-CN" w:eastAsia="zh-CN"/>
              </w:rPr>
              <w:t xml:space="preserve"> </w:t>
            </w:r>
            <w:r w:rsidRPr="006A4D0F">
              <w:rPr>
                <w:rFonts w:ascii="Book Antiqua" w:hAnsi="Book Antiqua"/>
                <w:b/>
                <w:bCs/>
                <w:sz w:val="24"/>
                <w:szCs w:val="24"/>
              </w:rPr>
              <w:fldChar w:fldCharType="begin"/>
            </w:r>
            <w:r w:rsidRPr="006A4D0F">
              <w:rPr>
                <w:rFonts w:ascii="Book Antiqua" w:hAnsi="Book Antiqua"/>
                <w:b/>
                <w:bCs/>
                <w:sz w:val="24"/>
                <w:szCs w:val="24"/>
              </w:rPr>
              <w:instrText>PAGE</w:instrText>
            </w:r>
            <w:r w:rsidRPr="006A4D0F">
              <w:rPr>
                <w:rFonts w:ascii="Book Antiqua" w:hAnsi="Book Antiqua"/>
                <w:b/>
                <w:bCs/>
                <w:sz w:val="24"/>
                <w:szCs w:val="24"/>
              </w:rPr>
              <w:fldChar w:fldCharType="separate"/>
            </w:r>
            <w:r w:rsidR="00581113">
              <w:rPr>
                <w:rFonts w:ascii="Book Antiqua" w:hAnsi="Book Antiqua"/>
                <w:b/>
                <w:bCs/>
                <w:noProof/>
                <w:sz w:val="24"/>
                <w:szCs w:val="24"/>
              </w:rPr>
              <w:t>18</w:t>
            </w:r>
            <w:r w:rsidRPr="006A4D0F">
              <w:rPr>
                <w:rFonts w:ascii="Book Antiqua" w:hAnsi="Book Antiqua"/>
                <w:b/>
                <w:bCs/>
                <w:sz w:val="24"/>
                <w:szCs w:val="24"/>
              </w:rPr>
              <w:fldChar w:fldCharType="end"/>
            </w:r>
            <w:r w:rsidRPr="006A4D0F">
              <w:rPr>
                <w:rFonts w:ascii="Book Antiqua" w:hAnsi="Book Antiqua"/>
                <w:sz w:val="24"/>
                <w:szCs w:val="24"/>
                <w:lang w:val="zh-CN" w:eastAsia="zh-CN"/>
              </w:rPr>
              <w:t xml:space="preserve"> / </w:t>
            </w:r>
            <w:r w:rsidRPr="006A4D0F">
              <w:rPr>
                <w:rFonts w:ascii="Book Antiqua" w:hAnsi="Book Antiqua"/>
                <w:b/>
                <w:bCs/>
                <w:sz w:val="24"/>
                <w:szCs w:val="24"/>
              </w:rPr>
              <w:fldChar w:fldCharType="begin"/>
            </w:r>
            <w:r w:rsidRPr="006A4D0F">
              <w:rPr>
                <w:rFonts w:ascii="Book Antiqua" w:hAnsi="Book Antiqua"/>
                <w:b/>
                <w:bCs/>
                <w:sz w:val="24"/>
                <w:szCs w:val="24"/>
              </w:rPr>
              <w:instrText>NUMPAGES</w:instrText>
            </w:r>
            <w:r w:rsidRPr="006A4D0F">
              <w:rPr>
                <w:rFonts w:ascii="Book Antiqua" w:hAnsi="Book Antiqua"/>
                <w:b/>
                <w:bCs/>
                <w:sz w:val="24"/>
                <w:szCs w:val="24"/>
              </w:rPr>
              <w:fldChar w:fldCharType="separate"/>
            </w:r>
            <w:r w:rsidR="00581113">
              <w:rPr>
                <w:rFonts w:ascii="Book Antiqua" w:hAnsi="Book Antiqua"/>
                <w:b/>
                <w:bCs/>
                <w:noProof/>
                <w:sz w:val="24"/>
                <w:szCs w:val="24"/>
              </w:rPr>
              <w:t>18</w:t>
            </w:r>
            <w:r w:rsidRPr="006A4D0F">
              <w:rPr>
                <w:rFonts w:ascii="Book Antiqua" w:hAnsi="Book Antiqua"/>
                <w:b/>
                <w:bCs/>
                <w:sz w:val="24"/>
                <w:szCs w:val="24"/>
              </w:rPr>
              <w:fldChar w:fldCharType="end"/>
            </w:r>
          </w:p>
        </w:sdtContent>
      </w:sdt>
    </w:sdtContent>
  </w:sdt>
  <w:p w14:paraId="784CBB0A" w14:textId="77777777" w:rsidR="006A4D0F" w:rsidRDefault="006A4D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A7CA" w14:textId="77777777" w:rsidR="00001426" w:rsidRDefault="00001426" w:rsidP="00D60277">
      <w:r>
        <w:separator/>
      </w:r>
    </w:p>
  </w:footnote>
  <w:footnote w:type="continuationSeparator" w:id="0">
    <w:p w14:paraId="0DE7EE08" w14:textId="77777777" w:rsidR="00001426" w:rsidRDefault="00001426" w:rsidP="00D602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426"/>
    <w:rsid w:val="00015B79"/>
    <w:rsid w:val="000E4488"/>
    <w:rsid w:val="000E54A4"/>
    <w:rsid w:val="000E75BE"/>
    <w:rsid w:val="00162A39"/>
    <w:rsid w:val="00171918"/>
    <w:rsid w:val="001935BF"/>
    <w:rsid w:val="001A3F5E"/>
    <w:rsid w:val="001A69C5"/>
    <w:rsid w:val="001C504F"/>
    <w:rsid w:val="00200F07"/>
    <w:rsid w:val="00203E68"/>
    <w:rsid w:val="0027671D"/>
    <w:rsid w:val="002B4C3F"/>
    <w:rsid w:val="00346A51"/>
    <w:rsid w:val="003E37DD"/>
    <w:rsid w:val="00406E6E"/>
    <w:rsid w:val="00440285"/>
    <w:rsid w:val="00462363"/>
    <w:rsid w:val="004A6D7C"/>
    <w:rsid w:val="004A6FD4"/>
    <w:rsid w:val="004F2056"/>
    <w:rsid w:val="00581113"/>
    <w:rsid w:val="005B6F84"/>
    <w:rsid w:val="005E69AB"/>
    <w:rsid w:val="00642083"/>
    <w:rsid w:val="006A1AB6"/>
    <w:rsid w:val="006A4D0F"/>
    <w:rsid w:val="006E4E49"/>
    <w:rsid w:val="006E5CDC"/>
    <w:rsid w:val="007144B3"/>
    <w:rsid w:val="00717D39"/>
    <w:rsid w:val="007442C6"/>
    <w:rsid w:val="00853473"/>
    <w:rsid w:val="00855CFF"/>
    <w:rsid w:val="008572C5"/>
    <w:rsid w:val="00872C43"/>
    <w:rsid w:val="008A4B9E"/>
    <w:rsid w:val="008C4C44"/>
    <w:rsid w:val="008D1EC9"/>
    <w:rsid w:val="00912A70"/>
    <w:rsid w:val="00992EB1"/>
    <w:rsid w:val="009F249A"/>
    <w:rsid w:val="00A13BDE"/>
    <w:rsid w:val="00A24360"/>
    <w:rsid w:val="00A26A80"/>
    <w:rsid w:val="00A37165"/>
    <w:rsid w:val="00A4509B"/>
    <w:rsid w:val="00A77B3E"/>
    <w:rsid w:val="00AA28A8"/>
    <w:rsid w:val="00AC7A47"/>
    <w:rsid w:val="00B039DF"/>
    <w:rsid w:val="00B25BD0"/>
    <w:rsid w:val="00B43BF7"/>
    <w:rsid w:val="00BA3A5E"/>
    <w:rsid w:val="00BB2FAE"/>
    <w:rsid w:val="00BB6C8E"/>
    <w:rsid w:val="00BB7C62"/>
    <w:rsid w:val="00BD6055"/>
    <w:rsid w:val="00BF1B26"/>
    <w:rsid w:val="00BF2E8B"/>
    <w:rsid w:val="00C75966"/>
    <w:rsid w:val="00C94C4B"/>
    <w:rsid w:val="00CA2A55"/>
    <w:rsid w:val="00CB540A"/>
    <w:rsid w:val="00CE06B2"/>
    <w:rsid w:val="00D4539C"/>
    <w:rsid w:val="00D60277"/>
    <w:rsid w:val="00DB222A"/>
    <w:rsid w:val="00DB6B8E"/>
    <w:rsid w:val="00DF4C1F"/>
    <w:rsid w:val="00E040B2"/>
    <w:rsid w:val="00E13893"/>
    <w:rsid w:val="00E33458"/>
    <w:rsid w:val="00E562E4"/>
    <w:rsid w:val="00E86106"/>
    <w:rsid w:val="00E9779A"/>
    <w:rsid w:val="00ED2DE3"/>
    <w:rsid w:val="00F73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8F5D2"/>
  <w15:docId w15:val="{56E365D3-5020-4D28-A537-AF02A105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602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60277"/>
    <w:rPr>
      <w:sz w:val="18"/>
      <w:szCs w:val="18"/>
    </w:rPr>
  </w:style>
  <w:style w:type="paragraph" w:styleId="a5">
    <w:name w:val="footer"/>
    <w:basedOn w:val="a"/>
    <w:link w:val="a6"/>
    <w:uiPriority w:val="99"/>
    <w:unhideWhenUsed/>
    <w:rsid w:val="00D60277"/>
    <w:pPr>
      <w:tabs>
        <w:tab w:val="center" w:pos="4153"/>
        <w:tab w:val="right" w:pos="8306"/>
      </w:tabs>
      <w:snapToGrid w:val="0"/>
    </w:pPr>
    <w:rPr>
      <w:sz w:val="18"/>
      <w:szCs w:val="18"/>
    </w:rPr>
  </w:style>
  <w:style w:type="character" w:customStyle="1" w:styleId="a6">
    <w:name w:val="页脚 字符"/>
    <w:basedOn w:val="a0"/>
    <w:link w:val="a5"/>
    <w:uiPriority w:val="99"/>
    <w:rsid w:val="00D60277"/>
    <w:rPr>
      <w:sz w:val="18"/>
      <w:szCs w:val="18"/>
    </w:rPr>
  </w:style>
  <w:style w:type="character" w:styleId="a7">
    <w:name w:val="annotation reference"/>
    <w:basedOn w:val="a0"/>
    <w:semiHidden/>
    <w:unhideWhenUsed/>
    <w:rsid w:val="00DB222A"/>
    <w:rPr>
      <w:sz w:val="21"/>
      <w:szCs w:val="21"/>
    </w:rPr>
  </w:style>
  <w:style w:type="paragraph" w:styleId="a8">
    <w:name w:val="annotation text"/>
    <w:basedOn w:val="a"/>
    <w:link w:val="a9"/>
    <w:semiHidden/>
    <w:unhideWhenUsed/>
    <w:rsid w:val="00DB222A"/>
  </w:style>
  <w:style w:type="character" w:customStyle="1" w:styleId="a9">
    <w:name w:val="批注文字 字符"/>
    <w:basedOn w:val="a0"/>
    <w:link w:val="a8"/>
    <w:semiHidden/>
    <w:rsid w:val="00DB222A"/>
    <w:rPr>
      <w:sz w:val="24"/>
      <w:szCs w:val="24"/>
    </w:rPr>
  </w:style>
  <w:style w:type="paragraph" w:styleId="aa">
    <w:name w:val="annotation subject"/>
    <w:basedOn w:val="a8"/>
    <w:next w:val="a8"/>
    <w:link w:val="ab"/>
    <w:semiHidden/>
    <w:unhideWhenUsed/>
    <w:rsid w:val="00DB222A"/>
    <w:rPr>
      <w:b/>
      <w:bCs/>
    </w:rPr>
  </w:style>
  <w:style w:type="character" w:customStyle="1" w:styleId="ab">
    <w:name w:val="批注主题 字符"/>
    <w:basedOn w:val="a9"/>
    <w:link w:val="aa"/>
    <w:semiHidden/>
    <w:rsid w:val="00DB222A"/>
    <w:rPr>
      <w:b/>
      <w:bCs/>
      <w:sz w:val="24"/>
      <w:szCs w:val="24"/>
    </w:rPr>
  </w:style>
  <w:style w:type="paragraph" w:styleId="ac">
    <w:name w:val="Balloon Text"/>
    <w:basedOn w:val="a"/>
    <w:link w:val="ad"/>
    <w:semiHidden/>
    <w:unhideWhenUsed/>
    <w:rsid w:val="00DB222A"/>
    <w:rPr>
      <w:sz w:val="18"/>
      <w:szCs w:val="18"/>
    </w:rPr>
  </w:style>
  <w:style w:type="character" w:customStyle="1" w:styleId="ad">
    <w:name w:val="批注框文本 字符"/>
    <w:basedOn w:val="a0"/>
    <w:link w:val="ac"/>
    <w:semiHidden/>
    <w:rsid w:val="00DB222A"/>
    <w:rPr>
      <w:sz w:val="18"/>
      <w:szCs w:val="18"/>
    </w:rPr>
  </w:style>
  <w:style w:type="paragraph" w:customStyle="1" w:styleId="1">
    <w:name w:val="正文1"/>
    <w:uiPriority w:val="99"/>
    <w:rsid w:val="00B039DF"/>
    <w:pPr>
      <w:spacing w:line="276" w:lineRule="auto"/>
    </w:pPr>
    <w:rPr>
      <w:rFonts w:ascii="Arial" w:eastAsia="宋体" w:hAnsi="Arial" w:cs="Arial"/>
      <w:color w:val="000000"/>
      <w:sz w:val="22"/>
      <w:lang w:val="pl-PL" w:eastAsia="pl-PL"/>
    </w:rPr>
  </w:style>
  <w:style w:type="paragraph" w:styleId="ae">
    <w:name w:val="Revision"/>
    <w:hidden/>
    <w:uiPriority w:val="99"/>
    <w:semiHidden/>
    <w:rsid w:val="00B25B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72</cp:revision>
  <dcterms:created xsi:type="dcterms:W3CDTF">2023-03-10T03:08:00Z</dcterms:created>
  <dcterms:modified xsi:type="dcterms:W3CDTF">2023-03-15T09:09:00Z</dcterms:modified>
</cp:coreProperties>
</file>