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E6AB" w14:textId="39F04DE5"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olor w:val="000000" w:themeColor="text1"/>
        </w:rPr>
        <w:t>Name</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of</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Journal:</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i/>
          <w:color w:val="000000" w:themeColor="text1"/>
        </w:rPr>
        <w:t>World</w:t>
      </w:r>
      <w:r w:rsidR="00DD20ED" w:rsidRPr="0035086B">
        <w:rPr>
          <w:rFonts w:ascii="Book Antiqua" w:eastAsia="Book Antiqua" w:hAnsi="Book Antiqua" w:cs="Book Antiqua"/>
          <w:i/>
          <w:color w:val="000000" w:themeColor="text1"/>
        </w:rPr>
        <w:t xml:space="preserve"> </w:t>
      </w:r>
      <w:r w:rsidRPr="0035086B">
        <w:rPr>
          <w:rFonts w:ascii="Book Antiqua" w:eastAsia="Book Antiqua" w:hAnsi="Book Antiqua" w:cs="Book Antiqua"/>
          <w:i/>
          <w:color w:val="000000" w:themeColor="text1"/>
        </w:rPr>
        <w:t>Journal</w:t>
      </w:r>
      <w:r w:rsidR="00DD20ED" w:rsidRPr="0035086B">
        <w:rPr>
          <w:rFonts w:ascii="Book Antiqua" w:eastAsia="Book Antiqua" w:hAnsi="Book Antiqua" w:cs="Book Antiqua"/>
          <w:i/>
          <w:color w:val="000000" w:themeColor="text1"/>
        </w:rPr>
        <w:t xml:space="preserve"> </w:t>
      </w:r>
      <w:r w:rsidRPr="0035086B">
        <w:rPr>
          <w:rFonts w:ascii="Book Antiqua" w:eastAsia="Book Antiqua" w:hAnsi="Book Antiqua" w:cs="Book Antiqua"/>
          <w:i/>
          <w:color w:val="000000" w:themeColor="text1"/>
        </w:rPr>
        <w:t>of</w:t>
      </w:r>
      <w:r w:rsidR="00DD20ED" w:rsidRPr="0035086B">
        <w:rPr>
          <w:rFonts w:ascii="Book Antiqua" w:eastAsia="Book Antiqua" w:hAnsi="Book Antiqua" w:cs="Book Antiqua"/>
          <w:i/>
          <w:color w:val="000000" w:themeColor="text1"/>
        </w:rPr>
        <w:t xml:space="preserve"> </w:t>
      </w:r>
      <w:r w:rsidRPr="0035086B">
        <w:rPr>
          <w:rFonts w:ascii="Book Antiqua" w:eastAsia="Book Antiqua" w:hAnsi="Book Antiqua" w:cs="Book Antiqua"/>
          <w:i/>
          <w:color w:val="000000" w:themeColor="text1"/>
        </w:rPr>
        <w:t>Gastroenterology</w:t>
      </w:r>
    </w:p>
    <w:p w14:paraId="62570629" w14:textId="21BF77D0"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olor w:val="000000" w:themeColor="text1"/>
        </w:rPr>
        <w:t>Manuscript</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NO:</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color w:val="000000" w:themeColor="text1"/>
        </w:rPr>
        <w:t>82675</w:t>
      </w:r>
    </w:p>
    <w:p w14:paraId="3F943D25" w14:textId="221E8836"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olor w:val="000000" w:themeColor="text1"/>
        </w:rPr>
        <w:t>Manuscript</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Type:</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color w:val="000000" w:themeColor="text1"/>
        </w:rPr>
        <w:t>REVIEW</w:t>
      </w:r>
    </w:p>
    <w:p w14:paraId="34FA7DA6" w14:textId="77777777" w:rsidR="00A77B3E" w:rsidRPr="0035086B" w:rsidRDefault="00A77B3E" w:rsidP="00E62D4E">
      <w:pPr>
        <w:spacing w:line="360" w:lineRule="auto"/>
        <w:jc w:val="both"/>
        <w:rPr>
          <w:rFonts w:ascii="Book Antiqua" w:hAnsi="Book Antiqua"/>
          <w:color w:val="000000" w:themeColor="text1"/>
        </w:rPr>
      </w:pPr>
    </w:p>
    <w:p w14:paraId="08B30E8B" w14:textId="1BE0E3F5" w:rsidR="00A77B3E" w:rsidRPr="0035086B" w:rsidRDefault="00BA6E9C"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olor w:val="000000" w:themeColor="text1"/>
        </w:rPr>
        <w:t>Alcohol-related hepatitis: A review article</w:t>
      </w:r>
    </w:p>
    <w:p w14:paraId="584197AD" w14:textId="77777777" w:rsidR="00A77B3E" w:rsidRPr="0035086B" w:rsidRDefault="00A77B3E" w:rsidP="00E62D4E">
      <w:pPr>
        <w:spacing w:line="360" w:lineRule="auto"/>
        <w:jc w:val="both"/>
        <w:rPr>
          <w:rFonts w:ascii="Book Antiqua" w:hAnsi="Book Antiqua"/>
          <w:color w:val="000000" w:themeColor="text1"/>
        </w:rPr>
      </w:pPr>
    </w:p>
    <w:p w14:paraId="6764B5FD" w14:textId="666022CB" w:rsidR="00A77B3E" w:rsidRPr="0035086B" w:rsidRDefault="00FC4E2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 xml:space="preserve">Chaudhry H </w:t>
      </w:r>
      <w:r w:rsidRPr="0035086B">
        <w:rPr>
          <w:rFonts w:ascii="Book Antiqua" w:eastAsia="Book Antiqua" w:hAnsi="Book Antiqua" w:cs="Book Antiqua"/>
          <w:i/>
          <w:iCs/>
          <w:color w:val="000000" w:themeColor="text1"/>
        </w:rPr>
        <w:t>et al</w:t>
      </w:r>
      <w:r w:rsidRPr="0035086B">
        <w:rPr>
          <w:rFonts w:ascii="Book Antiqua" w:eastAsia="Book Antiqua" w:hAnsi="Book Antiqua" w:cs="Book Antiqua"/>
          <w:color w:val="000000" w:themeColor="text1"/>
        </w:rPr>
        <w:t>. Alcohol-Related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Hepatitis</w:t>
      </w:r>
    </w:p>
    <w:p w14:paraId="1DA6AB90" w14:textId="77777777" w:rsidR="00A77B3E" w:rsidRPr="0035086B" w:rsidRDefault="00A77B3E" w:rsidP="00E62D4E">
      <w:pPr>
        <w:spacing w:line="360" w:lineRule="auto"/>
        <w:jc w:val="both"/>
        <w:rPr>
          <w:rFonts w:ascii="Book Antiqua" w:hAnsi="Book Antiqua"/>
          <w:color w:val="000000" w:themeColor="text1"/>
        </w:rPr>
      </w:pPr>
    </w:p>
    <w:p w14:paraId="1E10886F" w14:textId="5C1346D7" w:rsidR="00A77B3E" w:rsidRPr="0035086B" w:rsidRDefault="00000000" w:rsidP="00E62D4E">
      <w:pPr>
        <w:spacing w:line="360" w:lineRule="auto"/>
        <w:jc w:val="both"/>
        <w:rPr>
          <w:rFonts w:ascii="Book Antiqua" w:hAnsi="Book Antiqua"/>
          <w:color w:val="000000" w:themeColor="text1"/>
        </w:rPr>
      </w:pPr>
      <w:proofErr w:type="spellStart"/>
      <w:r w:rsidRPr="0035086B">
        <w:rPr>
          <w:rFonts w:ascii="Book Antiqua" w:eastAsia="Book Antiqua" w:hAnsi="Book Antiqua" w:cs="Book Antiqua"/>
          <w:color w:val="000000" w:themeColor="text1"/>
        </w:rPr>
        <w:t>Hunza</w:t>
      </w:r>
      <w:proofErr w:type="spellEnd"/>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Chaudhry,</w:t>
      </w:r>
      <w:r w:rsidR="00DD20ED" w:rsidRPr="0035086B">
        <w:rPr>
          <w:rFonts w:ascii="Book Antiqua" w:eastAsia="Book Antiqua" w:hAnsi="Book Antiqua" w:cs="Book Antiqua"/>
          <w:color w:val="000000" w:themeColor="text1"/>
        </w:rPr>
        <w:t xml:space="preserve"> </w:t>
      </w:r>
      <w:proofErr w:type="spellStart"/>
      <w:r w:rsidRPr="0035086B">
        <w:rPr>
          <w:rFonts w:ascii="Book Antiqua" w:eastAsia="Book Antiqua" w:hAnsi="Book Antiqua" w:cs="Book Antiqua"/>
          <w:color w:val="000000" w:themeColor="text1"/>
        </w:rPr>
        <w:t>Aalam</w:t>
      </w:r>
      <w:proofErr w:type="spellEnd"/>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Sohal,</w:t>
      </w:r>
      <w:r w:rsidR="00DD20ED" w:rsidRPr="0035086B">
        <w:rPr>
          <w:rFonts w:ascii="Book Antiqua" w:eastAsia="Book Antiqua" w:hAnsi="Book Antiqua" w:cs="Book Antiqua"/>
          <w:color w:val="000000" w:themeColor="text1"/>
        </w:rPr>
        <w:t xml:space="preserve"> </w:t>
      </w:r>
      <w:proofErr w:type="spellStart"/>
      <w:r w:rsidRPr="0035086B">
        <w:rPr>
          <w:rFonts w:ascii="Book Antiqua" w:eastAsia="Book Antiqua" w:hAnsi="Book Antiqua" w:cs="Book Antiqua"/>
          <w:color w:val="000000" w:themeColor="text1"/>
        </w:rPr>
        <w:t>Humzah</w:t>
      </w:r>
      <w:proofErr w:type="spellEnd"/>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Iqbal,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Marina</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Roytman</w:t>
      </w:r>
    </w:p>
    <w:p w14:paraId="7B4ECAFC" w14:textId="77777777" w:rsidR="00A77B3E" w:rsidRPr="0035086B" w:rsidRDefault="00A77B3E" w:rsidP="00E62D4E">
      <w:pPr>
        <w:spacing w:line="360" w:lineRule="auto"/>
        <w:jc w:val="both"/>
        <w:rPr>
          <w:rFonts w:ascii="Book Antiqua" w:hAnsi="Book Antiqua"/>
          <w:color w:val="000000" w:themeColor="text1"/>
        </w:rPr>
      </w:pPr>
    </w:p>
    <w:p w14:paraId="18CE1C63" w14:textId="3F534DB4" w:rsidR="00A77B3E" w:rsidRPr="0035086B" w:rsidRDefault="00000000" w:rsidP="00E62D4E">
      <w:pPr>
        <w:spacing w:line="360" w:lineRule="auto"/>
        <w:jc w:val="both"/>
        <w:rPr>
          <w:rFonts w:ascii="Book Antiqua" w:hAnsi="Book Antiqua"/>
          <w:color w:val="000000" w:themeColor="text1"/>
        </w:rPr>
      </w:pPr>
      <w:proofErr w:type="spellStart"/>
      <w:r w:rsidRPr="0035086B">
        <w:rPr>
          <w:rFonts w:ascii="Book Antiqua" w:eastAsia="Book Antiqua" w:hAnsi="Book Antiqua" w:cs="Book Antiqua"/>
          <w:b/>
          <w:bCs/>
          <w:color w:val="000000" w:themeColor="text1"/>
        </w:rPr>
        <w:t>Hunza</w:t>
      </w:r>
      <w:proofErr w:type="spellEnd"/>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b/>
          <w:bCs/>
          <w:color w:val="000000" w:themeColor="text1"/>
        </w:rPr>
        <w:t>Chaudhry,</w:t>
      </w:r>
      <w:r w:rsidR="00DD20ED" w:rsidRPr="0035086B">
        <w:rPr>
          <w:rFonts w:ascii="Book Antiqua" w:eastAsia="Book Antiqua" w:hAnsi="Book Antiqua" w:cs="Book Antiqua"/>
          <w:b/>
          <w:bCs/>
          <w:color w:val="000000" w:themeColor="text1"/>
        </w:rPr>
        <w:t xml:space="preserve"> </w:t>
      </w:r>
      <w:proofErr w:type="spellStart"/>
      <w:r w:rsidRPr="0035086B">
        <w:rPr>
          <w:rFonts w:ascii="Book Antiqua" w:eastAsia="Book Antiqua" w:hAnsi="Book Antiqua" w:cs="Book Antiqua"/>
          <w:b/>
          <w:bCs/>
          <w:color w:val="000000" w:themeColor="text1"/>
        </w:rPr>
        <w:t>Humzah</w:t>
      </w:r>
      <w:proofErr w:type="spellEnd"/>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b/>
          <w:bCs/>
          <w:color w:val="000000" w:themeColor="text1"/>
        </w:rPr>
        <w:t>Iqbal,</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color w:val="000000" w:themeColor="text1"/>
        </w:rPr>
        <w:t>Department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Internal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Medicine,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University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California,</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San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Francisco,</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Fresno,</w:t>
      </w:r>
      <w:r w:rsidR="004E0F01" w:rsidRPr="0035086B">
        <w:rPr>
          <w:rFonts w:ascii="Book Antiqua" w:eastAsia="Book Antiqua" w:hAnsi="Book Antiqua" w:cs="Book Antiqua"/>
          <w:color w:val="000000" w:themeColor="text1"/>
        </w:rPr>
        <w:t xml:space="preserve"> CA</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93701,</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United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States</w:t>
      </w:r>
    </w:p>
    <w:p w14:paraId="3623B8BD" w14:textId="77777777" w:rsidR="00A77B3E" w:rsidRPr="0035086B" w:rsidRDefault="00A77B3E" w:rsidP="00E62D4E">
      <w:pPr>
        <w:spacing w:line="360" w:lineRule="auto"/>
        <w:jc w:val="both"/>
        <w:rPr>
          <w:rFonts w:ascii="Book Antiqua" w:hAnsi="Book Antiqua"/>
          <w:color w:val="000000" w:themeColor="text1"/>
        </w:rPr>
      </w:pPr>
    </w:p>
    <w:p w14:paraId="1372FC09" w14:textId="73DE9E81" w:rsidR="00A77B3E" w:rsidRPr="0035086B" w:rsidRDefault="00000000" w:rsidP="00E62D4E">
      <w:pPr>
        <w:spacing w:line="360" w:lineRule="auto"/>
        <w:jc w:val="both"/>
        <w:rPr>
          <w:rFonts w:ascii="Book Antiqua" w:hAnsi="Book Antiqua"/>
          <w:color w:val="000000" w:themeColor="text1"/>
        </w:rPr>
      </w:pPr>
      <w:proofErr w:type="spellStart"/>
      <w:r w:rsidRPr="0035086B">
        <w:rPr>
          <w:rFonts w:ascii="Book Antiqua" w:eastAsia="Book Antiqua" w:hAnsi="Book Antiqua" w:cs="Book Antiqua"/>
          <w:b/>
          <w:bCs/>
          <w:color w:val="000000" w:themeColor="text1"/>
        </w:rPr>
        <w:t>Aalam</w:t>
      </w:r>
      <w:proofErr w:type="spellEnd"/>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b/>
          <w:bCs/>
          <w:color w:val="000000" w:themeColor="text1"/>
        </w:rPr>
        <w:t>Sohal,</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color w:val="000000" w:themeColor="text1"/>
        </w:rPr>
        <w:t>Department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Hepatology,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Liver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Institute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Northwest,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Seattle,</w:t>
      </w:r>
      <w:r w:rsidR="00004781" w:rsidRPr="0035086B">
        <w:rPr>
          <w:rFonts w:ascii="Book Antiqua" w:eastAsia="Book Antiqua" w:hAnsi="Book Antiqua" w:cs="Book Antiqua"/>
          <w:color w:val="000000" w:themeColor="text1"/>
        </w:rPr>
        <w:t xml:space="preserve"> WA</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98105,</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United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States</w:t>
      </w:r>
    </w:p>
    <w:p w14:paraId="3D3BA2C9" w14:textId="77777777" w:rsidR="00A77B3E" w:rsidRPr="0035086B" w:rsidRDefault="00A77B3E" w:rsidP="00E62D4E">
      <w:pPr>
        <w:spacing w:line="360" w:lineRule="auto"/>
        <w:jc w:val="both"/>
        <w:rPr>
          <w:rFonts w:ascii="Book Antiqua" w:hAnsi="Book Antiqua"/>
          <w:color w:val="000000" w:themeColor="text1"/>
        </w:rPr>
      </w:pPr>
    </w:p>
    <w:p w14:paraId="33E0D7BB" w14:textId="2D1B5C82"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olor w:val="000000" w:themeColor="text1"/>
        </w:rPr>
        <w:t>Marina</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b/>
          <w:bCs/>
          <w:color w:val="000000" w:themeColor="text1"/>
        </w:rPr>
        <w:t>Roytman,</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color w:val="000000" w:themeColor="text1"/>
        </w:rPr>
        <w:t>Department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Gastroenterology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Hepatology,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University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California,</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San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Francisco,</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Fresno,</w:t>
      </w:r>
      <w:r w:rsidR="00DD20ED" w:rsidRPr="0035086B">
        <w:rPr>
          <w:rFonts w:ascii="Book Antiqua" w:eastAsia="Book Antiqua" w:hAnsi="Book Antiqua" w:cs="Book Antiqua"/>
          <w:color w:val="000000" w:themeColor="text1"/>
        </w:rPr>
        <w:t xml:space="preserve"> </w:t>
      </w:r>
      <w:r w:rsidR="00FA308B" w:rsidRPr="0035086B">
        <w:rPr>
          <w:rFonts w:ascii="Book Antiqua" w:eastAsia="Book Antiqua" w:hAnsi="Book Antiqua" w:cs="Book Antiqua"/>
          <w:color w:val="000000" w:themeColor="text1"/>
        </w:rPr>
        <w:t xml:space="preserve">CA </w:t>
      </w:r>
      <w:r w:rsidRPr="0035086B">
        <w:rPr>
          <w:rFonts w:ascii="Book Antiqua" w:eastAsia="Book Antiqua" w:hAnsi="Book Antiqua" w:cs="Book Antiqua"/>
          <w:color w:val="000000" w:themeColor="text1"/>
        </w:rPr>
        <w:t>93701,</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United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States</w:t>
      </w:r>
    </w:p>
    <w:p w14:paraId="53C0EB30" w14:textId="77777777" w:rsidR="00A77B3E" w:rsidRPr="0035086B" w:rsidRDefault="00A77B3E" w:rsidP="00E62D4E">
      <w:pPr>
        <w:spacing w:line="360" w:lineRule="auto"/>
        <w:jc w:val="both"/>
        <w:rPr>
          <w:rFonts w:ascii="Book Antiqua" w:hAnsi="Book Antiqua"/>
          <w:color w:val="000000" w:themeColor="text1"/>
        </w:rPr>
      </w:pPr>
    </w:p>
    <w:p w14:paraId="2B0B6A81" w14:textId="6FE46956"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olor w:val="000000" w:themeColor="text1"/>
        </w:rPr>
        <w:t>Author</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b/>
          <w:bCs/>
          <w:color w:val="000000" w:themeColor="text1"/>
        </w:rPr>
        <w:t>contributions:</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color w:val="000000" w:themeColor="text1"/>
          <w:shd w:val="clear" w:color="auto" w:fill="FFFFFF"/>
        </w:rPr>
        <w:t>Chaudhry</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H,</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Sohal</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A</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and</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Iqbal</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H</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reviewed</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the</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literature,</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drafted</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the</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manuscript,</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revised</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it</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for</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important</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intellectual</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content</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and</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were</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involved</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in</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the</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final</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approval</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of</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the</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version</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to</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be</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published</w:t>
      </w:r>
      <w:r w:rsidR="001F60FD" w:rsidRPr="0035086B">
        <w:rPr>
          <w:rFonts w:ascii="Book Antiqua" w:eastAsia="Book Antiqua" w:hAnsi="Book Antiqua" w:cs="Book Antiqua"/>
          <w:color w:val="000000" w:themeColor="text1"/>
          <w:shd w:val="clear" w:color="auto" w:fill="FFFFFF"/>
        </w:rPr>
        <w:t>;</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Roytman</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M</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revised</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the</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article</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for</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important</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intellectual</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content</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and</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was</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involved</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in</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the</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final</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approval</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of</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the</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version</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to</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be</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published</w:t>
      </w:r>
      <w:r w:rsidR="001F60FD" w:rsidRPr="0035086B">
        <w:rPr>
          <w:rFonts w:ascii="Book Antiqua" w:eastAsia="Book Antiqua" w:hAnsi="Book Antiqua" w:cs="Book Antiqua"/>
          <w:color w:val="000000" w:themeColor="text1"/>
          <w:shd w:val="clear" w:color="auto" w:fill="FFFFFF"/>
        </w:rPr>
        <w:t>;</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All</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authors</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have</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read</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and</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approved</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the</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final</w:t>
      </w:r>
      <w:r w:rsidR="00DD20ED" w:rsidRPr="0035086B">
        <w:rPr>
          <w:rFonts w:ascii="Book Antiqua" w:eastAsia="Book Antiqua" w:hAnsi="Book Antiqua" w:cs="Book Antiqua"/>
          <w:color w:val="000000" w:themeColor="text1"/>
          <w:shd w:val="clear" w:color="auto" w:fill="FFFFFF"/>
        </w:rPr>
        <w:t xml:space="preserve"> </w:t>
      </w:r>
      <w:r w:rsidRPr="0035086B">
        <w:rPr>
          <w:rFonts w:ascii="Book Antiqua" w:eastAsia="Book Antiqua" w:hAnsi="Book Antiqua" w:cs="Book Antiqua"/>
          <w:color w:val="000000" w:themeColor="text1"/>
          <w:shd w:val="clear" w:color="auto" w:fill="FFFFFF"/>
        </w:rPr>
        <w:t>manuscript.</w:t>
      </w:r>
    </w:p>
    <w:p w14:paraId="70019713" w14:textId="77777777" w:rsidR="00A77B3E" w:rsidRPr="0035086B" w:rsidRDefault="00A77B3E" w:rsidP="00E62D4E">
      <w:pPr>
        <w:spacing w:line="360" w:lineRule="auto"/>
        <w:jc w:val="both"/>
        <w:rPr>
          <w:rFonts w:ascii="Book Antiqua" w:hAnsi="Book Antiqua"/>
          <w:color w:val="000000" w:themeColor="text1"/>
        </w:rPr>
      </w:pPr>
    </w:p>
    <w:p w14:paraId="080DA74C" w14:textId="403908BB"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olor w:val="000000" w:themeColor="text1"/>
        </w:rPr>
        <w:t>Corresponding</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b/>
          <w:bCs/>
          <w:color w:val="000000" w:themeColor="text1"/>
        </w:rPr>
        <w:t>author:</w:t>
      </w:r>
      <w:r w:rsidR="00DD20ED" w:rsidRPr="0035086B">
        <w:rPr>
          <w:rFonts w:ascii="Book Antiqua" w:eastAsia="Book Antiqua" w:hAnsi="Book Antiqua" w:cs="Book Antiqua"/>
          <w:b/>
          <w:bCs/>
          <w:color w:val="000000" w:themeColor="text1"/>
        </w:rPr>
        <w:t xml:space="preserve"> </w:t>
      </w:r>
      <w:proofErr w:type="spellStart"/>
      <w:r w:rsidRPr="0035086B">
        <w:rPr>
          <w:rFonts w:ascii="Book Antiqua" w:eastAsia="Book Antiqua" w:hAnsi="Book Antiqua" w:cs="Book Antiqua"/>
          <w:b/>
          <w:bCs/>
          <w:color w:val="000000" w:themeColor="text1"/>
        </w:rPr>
        <w:t>Hunza</w:t>
      </w:r>
      <w:proofErr w:type="spellEnd"/>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b/>
          <w:bCs/>
          <w:color w:val="000000" w:themeColor="text1"/>
        </w:rPr>
        <w:t>Chaudhry,</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b/>
          <w:bCs/>
          <w:color w:val="000000" w:themeColor="text1"/>
        </w:rPr>
        <w:t>MD,</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b/>
          <w:bCs/>
          <w:color w:val="000000" w:themeColor="text1"/>
        </w:rPr>
        <w:t>Staff</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b/>
          <w:bCs/>
          <w:color w:val="000000" w:themeColor="text1"/>
        </w:rPr>
        <w:t>Physician,</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color w:val="000000" w:themeColor="text1"/>
        </w:rPr>
        <w:t>Department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Internal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Medicine,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University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California,</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San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Francisco,</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155</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Fresno</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Fresno,</w:t>
      </w:r>
      <w:r w:rsidR="00DD20ED" w:rsidRPr="0035086B">
        <w:rPr>
          <w:rFonts w:ascii="Book Antiqua" w:eastAsia="Book Antiqua" w:hAnsi="Book Antiqua" w:cs="Book Antiqua"/>
          <w:color w:val="000000" w:themeColor="text1"/>
        </w:rPr>
        <w:t xml:space="preserve"> </w:t>
      </w:r>
      <w:r w:rsidR="001F60FD" w:rsidRPr="0035086B">
        <w:rPr>
          <w:rFonts w:ascii="Book Antiqua" w:eastAsia="Book Antiqua" w:hAnsi="Book Antiqua" w:cs="Book Antiqua"/>
          <w:color w:val="000000" w:themeColor="text1"/>
        </w:rPr>
        <w:t xml:space="preserve">CA </w:t>
      </w:r>
      <w:r w:rsidRPr="0035086B">
        <w:rPr>
          <w:rFonts w:ascii="Book Antiqua" w:eastAsia="Book Antiqua" w:hAnsi="Book Antiqua" w:cs="Book Antiqua"/>
          <w:color w:val="000000" w:themeColor="text1"/>
        </w:rPr>
        <w:t>93701,</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United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States.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hunza.chaudhry@ucsf.edu</w:t>
      </w:r>
    </w:p>
    <w:p w14:paraId="0ED7B799" w14:textId="77777777" w:rsidR="00A77B3E" w:rsidRPr="0035086B" w:rsidRDefault="00A77B3E" w:rsidP="00E62D4E">
      <w:pPr>
        <w:spacing w:line="360" w:lineRule="auto"/>
        <w:jc w:val="both"/>
        <w:rPr>
          <w:rFonts w:ascii="Book Antiqua" w:hAnsi="Book Antiqua"/>
          <w:color w:val="000000" w:themeColor="text1"/>
        </w:rPr>
      </w:pPr>
    </w:p>
    <w:p w14:paraId="04AB29C6" w14:textId="7CC06FFB"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olor w:val="000000" w:themeColor="text1"/>
        </w:rPr>
        <w:lastRenderedPageBreak/>
        <w:t>Received:</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color w:val="000000" w:themeColor="text1"/>
        </w:rPr>
        <w:t>December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26,</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2022</w:t>
      </w:r>
    </w:p>
    <w:p w14:paraId="356E4575" w14:textId="7B71CB05"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olor w:val="000000" w:themeColor="text1"/>
        </w:rPr>
        <w:t>Revised:</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color w:val="000000" w:themeColor="text1"/>
        </w:rPr>
        <w:t>March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10,</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2023</w:t>
      </w:r>
    </w:p>
    <w:p w14:paraId="626B59A4" w14:textId="76BF7C7F"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olor w:val="000000" w:themeColor="text1"/>
        </w:rPr>
        <w:t>Accepted:</w:t>
      </w:r>
      <w:r w:rsidR="00DD20ED" w:rsidRPr="0035086B">
        <w:rPr>
          <w:rFonts w:ascii="Book Antiqua" w:eastAsia="Book Antiqua" w:hAnsi="Book Antiqua" w:cs="Book Antiqua"/>
          <w:b/>
          <w:bCs/>
          <w:color w:val="000000" w:themeColor="text1"/>
        </w:rPr>
        <w:t xml:space="preserve"> </w:t>
      </w:r>
      <w:ins w:id="0" w:author="Jin-Lei Wang" w:date="2023-04-13T17:04:00Z">
        <w:r w:rsidR="00B66C4E" w:rsidRPr="00B66C4E">
          <w:rPr>
            <w:rFonts w:ascii="Book Antiqua" w:eastAsia="Book Antiqua" w:hAnsi="Book Antiqua" w:cs="Book Antiqua"/>
            <w:color w:val="000000" w:themeColor="text1"/>
          </w:rPr>
          <w:t>April 13, 2023</w:t>
        </w:r>
      </w:ins>
    </w:p>
    <w:p w14:paraId="4B5AD500" w14:textId="34003B8F"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olor w:val="000000" w:themeColor="text1"/>
        </w:rPr>
        <w:t>Published</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b/>
          <w:bCs/>
          <w:color w:val="000000" w:themeColor="text1"/>
        </w:rPr>
        <w:t>online:</w:t>
      </w:r>
      <w:r w:rsidR="00DD20ED" w:rsidRPr="0035086B">
        <w:rPr>
          <w:rFonts w:ascii="Book Antiqua" w:eastAsia="Book Antiqua" w:hAnsi="Book Antiqua" w:cs="Book Antiqua"/>
          <w:b/>
          <w:bCs/>
          <w:color w:val="000000" w:themeColor="text1"/>
        </w:rPr>
        <w:t xml:space="preserve"> </w:t>
      </w:r>
    </w:p>
    <w:p w14:paraId="76AA3478" w14:textId="77777777" w:rsidR="00A77B3E" w:rsidRPr="0035086B" w:rsidRDefault="00A77B3E" w:rsidP="00E62D4E">
      <w:pPr>
        <w:spacing w:line="360" w:lineRule="auto"/>
        <w:jc w:val="both"/>
        <w:rPr>
          <w:rFonts w:ascii="Book Antiqua" w:hAnsi="Book Antiqua"/>
          <w:color w:val="000000" w:themeColor="text1"/>
        </w:rPr>
        <w:sectPr w:rsidR="00A77B3E" w:rsidRPr="0035086B">
          <w:footerReference w:type="default" r:id="rId7"/>
          <w:pgSz w:w="12240" w:h="15840"/>
          <w:pgMar w:top="1440" w:right="1440" w:bottom="1440" w:left="1440" w:header="720" w:footer="720" w:gutter="0"/>
          <w:cols w:space="720"/>
          <w:docGrid w:linePitch="360"/>
        </w:sectPr>
      </w:pPr>
    </w:p>
    <w:p w14:paraId="7AABC6C4" w14:textId="77777777"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olor w:val="000000" w:themeColor="text1"/>
        </w:rPr>
        <w:lastRenderedPageBreak/>
        <w:t>Abstract</w:t>
      </w:r>
    </w:p>
    <w:p w14:paraId="2AF5520D" w14:textId="4965C1FA"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Alcohol-related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hepatitis</w:t>
      </w:r>
      <w:r w:rsidR="00D95576" w:rsidRPr="0035086B">
        <w:rPr>
          <w:rFonts w:ascii="Book Antiqua" w:eastAsia="Book Antiqua" w:hAnsi="Book Antiqua" w:cs="Book Antiqua"/>
          <w:color w:val="000000" w:themeColor="text1"/>
        </w:rPr>
        <w:t xml:space="preserve"> (ARH)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unique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type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alcohol-associated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liver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disease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characterized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by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acute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liver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inflammation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caused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by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significant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alcohol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use.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ranges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severity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from</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mild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to</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severe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carries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significant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morbidity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mortality.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refinement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scoring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systems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has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enhanced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prognostication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guidance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clinical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decision-making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treatment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complex</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disease.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Although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treatment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focuses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supportive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care,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steroids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have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shown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benefit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select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circumstances.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There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has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been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recent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interest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disease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process,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as</w:t>
      </w:r>
      <w:r w:rsidR="00DD20ED" w:rsidRPr="0035086B">
        <w:rPr>
          <w:rFonts w:ascii="Book Antiqua" w:eastAsia="Book Antiqua" w:hAnsi="Book Antiqua" w:cs="Book Antiqua"/>
          <w:color w:val="000000" w:themeColor="text1"/>
        </w:rPr>
        <w:t xml:space="preserve"> </w:t>
      </w:r>
      <w:r w:rsidR="002F6CA1" w:rsidRPr="0035086B">
        <w:rPr>
          <w:rFonts w:ascii="Book Antiqua" w:hAnsi="Book Antiqua"/>
          <w:color w:val="000000" w:themeColor="text1"/>
        </w:rPr>
        <w:t>coronavirus disease 2019</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pandemic</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led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to</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substantial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rise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cases.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Although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much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known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regarding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pathogenesis,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prognosis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remains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grim</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due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to</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limited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treatment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options.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article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summarizes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epidemiology,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genetics,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pathogenesis,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diagnosis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treatment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00D95576" w:rsidRPr="0035086B">
        <w:rPr>
          <w:rFonts w:ascii="Book Antiqua" w:eastAsia="Book Antiqua" w:hAnsi="Book Antiqua" w:cs="Book Antiqua"/>
          <w:color w:val="000000" w:themeColor="text1"/>
        </w:rPr>
        <w:t>ARH</w:t>
      </w:r>
      <w:r w:rsidRPr="0035086B">
        <w:rPr>
          <w:rFonts w:ascii="Book Antiqua" w:eastAsia="Book Antiqua" w:hAnsi="Book Antiqua" w:cs="Book Antiqua"/>
          <w:color w:val="000000" w:themeColor="text1"/>
        </w:rPr>
        <w:t>.</w:t>
      </w:r>
    </w:p>
    <w:p w14:paraId="20599883" w14:textId="77777777" w:rsidR="00A77B3E" w:rsidRPr="0035086B" w:rsidRDefault="00A77B3E" w:rsidP="00E62D4E">
      <w:pPr>
        <w:spacing w:line="360" w:lineRule="auto"/>
        <w:jc w:val="both"/>
        <w:rPr>
          <w:rFonts w:ascii="Book Antiqua" w:hAnsi="Book Antiqua"/>
          <w:color w:val="000000" w:themeColor="text1"/>
        </w:rPr>
      </w:pPr>
    </w:p>
    <w:p w14:paraId="283CA0A0" w14:textId="3EDED5D6"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olor w:val="000000" w:themeColor="text1"/>
        </w:rPr>
        <w:t>Key</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b/>
          <w:bCs/>
          <w:color w:val="000000" w:themeColor="text1"/>
        </w:rPr>
        <w:t>Words:</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color w:val="000000" w:themeColor="text1"/>
        </w:rPr>
        <w:t>Alcohol;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Hepatitis;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Epidemiology;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Prevalence;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Treatment;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Clinical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Trials</w:t>
      </w:r>
    </w:p>
    <w:p w14:paraId="38EAD518" w14:textId="77777777" w:rsidR="00A77B3E" w:rsidRPr="0035086B" w:rsidRDefault="00A77B3E" w:rsidP="00E62D4E">
      <w:pPr>
        <w:spacing w:line="360" w:lineRule="auto"/>
        <w:jc w:val="both"/>
        <w:rPr>
          <w:rFonts w:ascii="Book Antiqua" w:hAnsi="Book Antiqua"/>
          <w:color w:val="000000" w:themeColor="text1"/>
        </w:rPr>
      </w:pPr>
    </w:p>
    <w:p w14:paraId="23FDD1B0" w14:textId="29127284"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Chaudhry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Sohal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Iqbal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Roytman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Alcohol-Related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Hepatitis: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Review</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Article.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i/>
          <w:iCs/>
          <w:color w:val="000000" w:themeColor="text1"/>
        </w:rPr>
        <w:t>World</w:t>
      </w:r>
      <w:r w:rsidR="00DD20ED" w:rsidRPr="0035086B">
        <w:rPr>
          <w:rFonts w:ascii="Book Antiqua" w:eastAsia="Book Antiqua" w:hAnsi="Book Antiqua" w:cs="Book Antiqua"/>
          <w:i/>
          <w:iCs/>
          <w:color w:val="000000" w:themeColor="text1"/>
        </w:rPr>
        <w:t xml:space="preserve"> </w:t>
      </w:r>
      <w:r w:rsidRPr="0035086B">
        <w:rPr>
          <w:rFonts w:ascii="Book Antiqua" w:eastAsia="Book Antiqua" w:hAnsi="Book Antiqua" w:cs="Book Antiqua"/>
          <w:i/>
          <w:iCs/>
          <w:color w:val="000000" w:themeColor="text1"/>
        </w:rPr>
        <w:t>J</w:t>
      </w:r>
      <w:r w:rsidR="00DD20ED" w:rsidRPr="0035086B">
        <w:rPr>
          <w:rFonts w:ascii="Book Antiqua" w:eastAsia="Book Antiqua" w:hAnsi="Book Antiqua" w:cs="Book Antiqua"/>
          <w:i/>
          <w:iCs/>
          <w:color w:val="000000" w:themeColor="text1"/>
        </w:rPr>
        <w:t xml:space="preserve"> </w:t>
      </w:r>
      <w:r w:rsidRPr="0035086B">
        <w:rPr>
          <w:rFonts w:ascii="Book Antiqua" w:eastAsia="Book Antiqua" w:hAnsi="Book Antiqua" w:cs="Book Antiqua"/>
          <w:i/>
          <w:iCs/>
          <w:color w:val="000000" w:themeColor="text1"/>
        </w:rPr>
        <w:t>Gastroenterol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2023;</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press</w:t>
      </w:r>
    </w:p>
    <w:p w14:paraId="5B6209DA" w14:textId="77777777" w:rsidR="00A77B3E" w:rsidRPr="0035086B" w:rsidRDefault="00A77B3E" w:rsidP="00E62D4E">
      <w:pPr>
        <w:spacing w:line="360" w:lineRule="auto"/>
        <w:jc w:val="both"/>
        <w:rPr>
          <w:rFonts w:ascii="Book Antiqua" w:hAnsi="Book Antiqua"/>
          <w:color w:val="000000" w:themeColor="text1"/>
        </w:rPr>
      </w:pPr>
    </w:p>
    <w:p w14:paraId="5B20E3E2" w14:textId="2D0E2D55"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olor w:val="000000" w:themeColor="text1"/>
        </w:rPr>
        <w:t>Core</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b/>
          <w:bCs/>
          <w:color w:val="000000" w:themeColor="text1"/>
        </w:rPr>
        <w:t>Tip:</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aim</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article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to</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review</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alcohol-related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hepatitis</w:t>
      </w:r>
      <w:r w:rsidR="00D95576" w:rsidRPr="0035086B">
        <w:rPr>
          <w:rFonts w:ascii="Book Antiqua" w:eastAsia="Book Antiqua" w:hAnsi="Book Antiqua" w:cs="Book Antiqua"/>
          <w:color w:val="000000" w:themeColor="text1"/>
        </w:rPr>
        <w:t xml:space="preserve"> (ARH)</w:t>
      </w:r>
      <w:r w:rsidRPr="0035086B">
        <w:rPr>
          <w:rFonts w:ascii="Book Antiqua" w:eastAsia="Book Antiqua" w:hAnsi="Book Antiqua" w:cs="Book Antiqua"/>
          <w:color w:val="000000" w:themeColor="text1"/>
        </w:rPr>
        <w: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Despite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increased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understanding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pathogenesis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disease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process,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treatment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options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remain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limited.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Our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review</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article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focuses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epidemiology,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genetics,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pathogenesis,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diagnosis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treatment.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We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also</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discuss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complications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00D95576" w:rsidRPr="0035086B">
        <w:rPr>
          <w:rFonts w:ascii="Book Antiqua" w:eastAsia="Book Antiqua" w:hAnsi="Book Antiqua" w:cs="Book Antiqua"/>
          <w:color w:val="000000" w:themeColor="text1"/>
        </w:rPr>
        <w:t>ARH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along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with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their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optimal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management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ongoing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clinical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trials.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Further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research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evaluating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therapeutic</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targets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for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its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management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warranted.</w:t>
      </w:r>
    </w:p>
    <w:p w14:paraId="17D34054" w14:textId="77777777" w:rsidR="00A77B3E" w:rsidRPr="0035086B" w:rsidRDefault="00A77B3E" w:rsidP="00E62D4E">
      <w:pPr>
        <w:spacing w:line="360" w:lineRule="auto"/>
        <w:jc w:val="both"/>
        <w:rPr>
          <w:rFonts w:ascii="Book Antiqua" w:hAnsi="Book Antiqua"/>
          <w:color w:val="000000" w:themeColor="text1"/>
        </w:rPr>
      </w:pPr>
    </w:p>
    <w:p w14:paraId="1E578739" w14:textId="77777777"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aps/>
          <w:color w:val="000000" w:themeColor="text1"/>
          <w:u w:val="single"/>
        </w:rPr>
        <w:t>INTRODUCTION</w:t>
      </w:r>
    </w:p>
    <w:p w14:paraId="44420289"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 xml:space="preserve">The burden of alcohol-associated liver disease continues to grow with rising cases during and even after the </w:t>
      </w:r>
      <w:r w:rsidRPr="0035086B">
        <w:rPr>
          <w:rFonts w:ascii="Book Antiqua" w:hAnsi="Book Antiqua"/>
          <w:color w:val="000000" w:themeColor="text1"/>
        </w:rPr>
        <w:t>coronavirus disease 2019 (</w:t>
      </w:r>
      <w:r w:rsidRPr="0035086B">
        <w:rPr>
          <w:rFonts w:ascii="Book Antiqua" w:eastAsia="Book Antiqua" w:hAnsi="Book Antiqua" w:cs="Book Antiqua"/>
          <w:color w:val="000000" w:themeColor="text1"/>
        </w:rPr>
        <w:t xml:space="preserve">COVID-19) </w:t>
      </w:r>
      <w:proofErr w:type="gramStart"/>
      <w:r w:rsidRPr="0035086B">
        <w:rPr>
          <w:rFonts w:ascii="Book Antiqua" w:eastAsia="Book Antiqua" w:hAnsi="Book Antiqua" w:cs="Book Antiqua"/>
          <w:color w:val="000000" w:themeColor="text1"/>
        </w:rPr>
        <w:t>pandemic</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1-2]</w:t>
      </w:r>
      <w:r w:rsidRPr="0035086B">
        <w:rPr>
          <w:rFonts w:ascii="Book Antiqua" w:eastAsia="Book Antiqua" w:hAnsi="Book Antiqua" w:cs="Book Antiqua"/>
          <w:color w:val="000000" w:themeColor="text1"/>
        </w:rPr>
        <w:t xml:space="preserve">. Some experts believe that the rise in cases during the COVID-19 pandemic will have long lasting effects on society and healthcare. Alcohol is an integral part of American culture and its </w:t>
      </w:r>
      <w:r w:rsidRPr="0035086B">
        <w:rPr>
          <w:rFonts w:ascii="Book Antiqua" w:eastAsia="Book Antiqua" w:hAnsi="Book Antiqua" w:cs="Book Antiqua"/>
          <w:color w:val="000000" w:themeColor="text1"/>
        </w:rPr>
        <w:lastRenderedPageBreak/>
        <w:t xml:space="preserve">widespread use cuts across socioeconomic and racial lines. Alcohol-related liver disease (ALD) can range from hepatic steatosis to end-stage liver disease. Alcohol-related hepatitis (ARH), a form of ALD, is an acute inflammatory syndrome of jaundice and liver injury occurring in patients with significant alcohol use. The severity can range from subclinical to acute severe illness, which is associated with high mortality. The recent trends in ARH hospitalizations in the United States suggest its importance in the current realm of clinical </w:t>
      </w:r>
      <w:proofErr w:type="gramStart"/>
      <w:r w:rsidRPr="0035086B">
        <w:rPr>
          <w:rFonts w:ascii="Book Antiqua" w:eastAsia="Book Antiqua" w:hAnsi="Book Antiqua" w:cs="Book Antiqua"/>
          <w:color w:val="000000" w:themeColor="text1"/>
        </w:rPr>
        <w:t>practice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1-4]</w:t>
      </w:r>
      <w:r w:rsidRPr="0035086B">
        <w:rPr>
          <w:rFonts w:ascii="Book Antiqua" w:eastAsia="Book Antiqua" w:hAnsi="Book Antiqua" w:cs="Book Antiqua"/>
          <w:color w:val="000000" w:themeColor="text1"/>
        </w:rPr>
        <w:t>.</w:t>
      </w:r>
    </w:p>
    <w:p w14:paraId="33682307"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The prevalence of ARH has been on a rise even prior to COVID-19 </w:t>
      </w:r>
      <w:proofErr w:type="gramStart"/>
      <w:r w:rsidRPr="0035086B">
        <w:rPr>
          <w:rFonts w:ascii="Book Antiqua" w:eastAsia="Book Antiqua" w:hAnsi="Book Antiqua" w:cs="Book Antiqua"/>
          <w:color w:val="000000" w:themeColor="text1"/>
        </w:rPr>
        <w:t>pandemic</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4]</w:t>
      </w:r>
      <w:r w:rsidRPr="0035086B">
        <w:rPr>
          <w:rFonts w:ascii="Book Antiqua" w:eastAsia="Book Antiqua" w:hAnsi="Book Antiqua" w:cs="Book Antiqua"/>
          <w:color w:val="000000" w:themeColor="text1"/>
        </w:rPr>
        <w:t xml:space="preserve">. Studies have shown a 53% increase in ARH from 2019 to 2020 with a 64% increase in the latter phase of the </w:t>
      </w:r>
      <w:proofErr w:type="gramStart"/>
      <w:r w:rsidRPr="0035086B">
        <w:rPr>
          <w:rFonts w:ascii="Book Antiqua" w:eastAsia="Book Antiqua" w:hAnsi="Book Antiqua" w:cs="Book Antiqua"/>
          <w:color w:val="000000" w:themeColor="text1"/>
        </w:rPr>
        <w:t>pandemic</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2]</w:t>
      </w:r>
      <w:r w:rsidRPr="0035086B">
        <w:rPr>
          <w:rFonts w:ascii="Book Antiqua" w:eastAsia="Book Antiqua" w:hAnsi="Book Antiqua" w:cs="Book Antiqua"/>
          <w:color w:val="000000" w:themeColor="text1"/>
        </w:rPr>
        <w:t>. Multiple other studies have shown that the societal disruptions associated with the pandemic have further intensified the rise in cases of ARH. ARH can resolve with abstinence and supportive therapy; however, these measures do not guarantee recovery in all patients. Acute-on-chronic liver failure (ACLF) and development of cirrhosis are the most feared complications of ARH and is associated with significant morbidity and mortality. Thus, identifying patients early during the course of the disease is critical.</w:t>
      </w:r>
    </w:p>
    <w:p w14:paraId="3D14948A" w14:textId="77777777" w:rsidR="0033153A" w:rsidRPr="0035086B" w:rsidRDefault="0033153A" w:rsidP="00E62D4E">
      <w:pPr>
        <w:spacing w:line="360" w:lineRule="auto"/>
        <w:ind w:firstLine="480"/>
        <w:jc w:val="both"/>
        <w:rPr>
          <w:rFonts w:ascii="Book Antiqua" w:hAnsi="Book Antiqua"/>
          <w:color w:val="000000" w:themeColor="text1"/>
        </w:rPr>
      </w:pPr>
    </w:p>
    <w:p w14:paraId="59935988"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aps/>
          <w:color w:val="000000" w:themeColor="text1"/>
          <w:u w:val="single"/>
        </w:rPr>
        <w:t>Prevalence</w:t>
      </w:r>
    </w:p>
    <w:p w14:paraId="04DEA9BA"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 xml:space="preserve">The true prevalence of ARH is difficult to assess as patients can be asymptomatic and remain undiagnosed. A study by </w:t>
      </w:r>
      <w:proofErr w:type="spellStart"/>
      <w:r w:rsidRPr="0035086B">
        <w:rPr>
          <w:rFonts w:ascii="Book Antiqua" w:eastAsia="Book Antiqua" w:hAnsi="Book Antiqua" w:cs="Book Antiqua"/>
          <w:color w:val="000000" w:themeColor="text1"/>
        </w:rPr>
        <w:t>Jinjuvadia</w:t>
      </w:r>
      <w:proofErr w:type="spellEnd"/>
      <w:r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i/>
          <w:iCs/>
          <w:color w:val="000000" w:themeColor="text1"/>
        </w:rPr>
        <w:t xml:space="preserve">et </w:t>
      </w:r>
      <w:proofErr w:type="gramStart"/>
      <w:r w:rsidRPr="0035086B">
        <w:rPr>
          <w:rFonts w:ascii="Book Antiqua" w:eastAsia="Book Antiqua" w:hAnsi="Book Antiqua" w:cs="Book Antiqua"/>
          <w:i/>
          <w:iCs/>
          <w:color w:val="000000" w:themeColor="text1"/>
        </w:rPr>
        <w:t>al</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5]</w:t>
      </w:r>
      <w:r w:rsidRPr="0035086B">
        <w:rPr>
          <w:rFonts w:ascii="Book Antiqua" w:eastAsia="Book Antiqua" w:hAnsi="Book Antiqua" w:cs="Book Antiqua"/>
          <w:color w:val="000000" w:themeColor="text1"/>
        </w:rPr>
        <w:t xml:space="preserve"> evaluating the temporal trends in ARH hospitalizations reported an increase in patients with ARH from 249884 in 2002 to 326403 in 2010. Their study included hospitalizations with a primary and secondary diagnosis of ARH. To estimate true prevalence, Ali </w:t>
      </w:r>
      <w:r w:rsidRPr="0035086B">
        <w:rPr>
          <w:rFonts w:ascii="Book Antiqua" w:eastAsia="Book Antiqua" w:hAnsi="Book Antiqua" w:cs="Book Antiqua"/>
          <w:i/>
          <w:iCs/>
          <w:color w:val="000000" w:themeColor="text1"/>
        </w:rPr>
        <w:t xml:space="preserve">et </w:t>
      </w:r>
      <w:proofErr w:type="gramStart"/>
      <w:r w:rsidRPr="0035086B">
        <w:rPr>
          <w:rFonts w:ascii="Book Antiqua" w:eastAsia="Book Antiqua" w:hAnsi="Book Antiqua" w:cs="Book Antiqua"/>
          <w:i/>
          <w:iCs/>
          <w:color w:val="000000" w:themeColor="text1"/>
        </w:rPr>
        <w:t>al</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4]</w:t>
      </w:r>
      <w:r w:rsidRPr="0035086B">
        <w:rPr>
          <w:rFonts w:ascii="Book Antiqua" w:eastAsia="Book Antiqua" w:hAnsi="Book Antiqua" w:cs="Book Antiqua"/>
          <w:color w:val="000000" w:themeColor="text1"/>
        </w:rPr>
        <w:t xml:space="preserve"> included patients only with a primary diagnosis of ARH and reported an increase in the total hospitalizations from 67070 in 2009 to 125540 in 2019. They also reported an increase in inpatient mortality from 2.48% in 2009 to 3.78% in 2019. The increase in the cases of ARH has been further intensified during the COVID-19 pandemic, especially in younger patients and in women.</w:t>
      </w:r>
    </w:p>
    <w:p w14:paraId="6D21E696" w14:textId="5012DC2D"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ARH is also associated with a significant risk of mortality. Mortality has been estimated to be around 15% at 30 d and 39% at 1 year and has been linked to the severity </w:t>
      </w:r>
      <w:r w:rsidRPr="0035086B">
        <w:rPr>
          <w:rFonts w:ascii="Book Antiqua" w:eastAsia="Book Antiqua" w:hAnsi="Book Antiqua" w:cs="Book Antiqua"/>
          <w:color w:val="000000" w:themeColor="text1"/>
        </w:rPr>
        <w:lastRenderedPageBreak/>
        <w:t xml:space="preserve">of the </w:t>
      </w:r>
      <w:proofErr w:type="gramStart"/>
      <w:r w:rsidRPr="0035086B">
        <w:rPr>
          <w:rFonts w:ascii="Book Antiqua" w:eastAsia="Book Antiqua" w:hAnsi="Book Antiqua" w:cs="Book Antiqua"/>
          <w:color w:val="000000" w:themeColor="text1"/>
        </w:rPr>
        <w:t>disease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5]</w:t>
      </w:r>
      <w:r w:rsidRPr="0035086B">
        <w:rPr>
          <w:rFonts w:ascii="Book Antiqua" w:eastAsia="Book Antiqua" w:hAnsi="Book Antiqua" w:cs="Book Antiqua"/>
          <w:color w:val="000000" w:themeColor="text1"/>
        </w:rPr>
        <w:t xml:space="preserve">. Patients with mild liver injury have a 20% mortality, while patients with severe liver injury have an overall 40% </w:t>
      </w:r>
      <w:proofErr w:type="gramStart"/>
      <w:r w:rsidRPr="0035086B">
        <w:rPr>
          <w:rFonts w:ascii="Book Antiqua" w:eastAsia="Book Antiqua" w:hAnsi="Book Antiqua" w:cs="Book Antiqua"/>
          <w:color w:val="000000" w:themeColor="text1"/>
        </w:rPr>
        <w:t>mortality</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6]</w:t>
      </w:r>
      <w:r w:rsidRPr="0035086B">
        <w:rPr>
          <w:rFonts w:ascii="Book Antiqua" w:eastAsia="Book Antiqua" w:hAnsi="Book Antiqua" w:cs="Book Antiqua"/>
          <w:color w:val="000000" w:themeColor="text1"/>
        </w:rPr>
        <w:t xml:space="preserve">. Mortality in patients with higher </w:t>
      </w:r>
      <w:proofErr w:type="spellStart"/>
      <w:r w:rsidRPr="0035086B">
        <w:rPr>
          <w:rFonts w:ascii="Book Antiqua" w:eastAsia="Book Antiqua" w:hAnsi="Book Antiqua" w:cs="Book Antiqua"/>
          <w:color w:val="000000" w:themeColor="text1"/>
        </w:rPr>
        <w:t>Maddrey’s</w:t>
      </w:r>
      <w:proofErr w:type="spellEnd"/>
      <w:r w:rsidRPr="0035086B">
        <w:rPr>
          <w:rFonts w:ascii="Book Antiqua" w:eastAsia="Book Antiqua" w:hAnsi="Book Antiqua" w:cs="Book Antiqua"/>
          <w:color w:val="000000" w:themeColor="text1"/>
        </w:rPr>
        <w:t xml:space="preserve"> discriminant function (MDF) score (&gt; 30), a surrogate marker of severity, is estimated to be between 30%-50</w:t>
      </w:r>
      <w:proofErr w:type="gramStart"/>
      <w:r w:rsidRPr="0035086B">
        <w:rPr>
          <w:rFonts w:ascii="Book Antiqua" w:eastAsia="Book Antiqua" w:hAnsi="Book Antiqua" w:cs="Book Antiqua"/>
          <w:color w:val="000000" w:themeColor="text1"/>
        </w:rPr>
        <w:t>%</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7</w:t>
      </w:r>
      <w:r w:rsidR="00326D28" w:rsidRPr="0035086B">
        <w:rPr>
          <w:rFonts w:ascii="Book Antiqua" w:eastAsia="Book Antiqua" w:hAnsi="Book Antiqua" w:cs="Book Antiqua"/>
          <w:color w:val="000000" w:themeColor="text1"/>
          <w:vertAlign w:val="superscript"/>
        </w:rPr>
        <w:t>-8</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w:t>
      </w:r>
    </w:p>
    <w:p w14:paraId="4897F42A" w14:textId="5DEDAD63"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In previous years, there has also been an increase in the healthcare burden of ARH hospitalizations. An increase was noted in the mean inpatient cost for ARH hospitalizations from $31189 in 2009 to $62229 in 2019</w:t>
      </w:r>
      <w:r w:rsidRPr="0035086B">
        <w:rPr>
          <w:rFonts w:ascii="Book Antiqua" w:eastAsia="Book Antiqua" w:hAnsi="Book Antiqua" w:cs="Book Antiqua"/>
          <w:color w:val="000000" w:themeColor="text1"/>
          <w:vertAlign w:val="superscript"/>
        </w:rPr>
        <w:t>[4]</w:t>
      </w:r>
      <w:r w:rsidRPr="0035086B">
        <w:rPr>
          <w:rFonts w:ascii="Book Antiqua" w:eastAsia="Book Antiqua" w:hAnsi="Book Antiqua" w:cs="Book Antiqua"/>
          <w:color w:val="000000" w:themeColor="text1"/>
        </w:rPr>
        <w:t xml:space="preserve">. A study by Thompson </w:t>
      </w:r>
      <w:r w:rsidRPr="0035086B">
        <w:rPr>
          <w:rFonts w:ascii="Book Antiqua" w:eastAsia="Book Antiqua" w:hAnsi="Book Antiqua" w:cs="Book Antiqua"/>
          <w:i/>
          <w:iCs/>
          <w:color w:val="000000" w:themeColor="text1"/>
        </w:rPr>
        <w:t xml:space="preserve">et </w:t>
      </w:r>
      <w:proofErr w:type="gramStart"/>
      <w:r w:rsidRPr="0035086B">
        <w:rPr>
          <w:rFonts w:ascii="Book Antiqua" w:eastAsia="Book Antiqua" w:hAnsi="Book Antiqua" w:cs="Book Antiqua"/>
          <w:i/>
          <w:iCs/>
          <w:color w:val="000000" w:themeColor="text1"/>
        </w:rPr>
        <w:t>al</w:t>
      </w:r>
      <w:r w:rsidRPr="0035086B">
        <w:rPr>
          <w:rFonts w:ascii="Book Antiqua" w:eastAsia="Book Antiqua" w:hAnsi="Book Antiqua" w:cs="Book Antiqua"/>
          <w:color w:val="000000" w:themeColor="text1"/>
          <w:vertAlign w:val="superscript"/>
        </w:rPr>
        <w:t>[</w:t>
      </w:r>
      <w:proofErr w:type="gramEnd"/>
      <w:r w:rsidR="003912AB" w:rsidRPr="0035086B">
        <w:rPr>
          <w:rFonts w:ascii="Book Antiqua" w:eastAsia="Book Antiqua" w:hAnsi="Book Antiqua" w:cs="Book Antiqua"/>
          <w:color w:val="000000" w:themeColor="text1"/>
          <w:vertAlign w:val="superscript"/>
        </w:rPr>
        <w:t>9</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using commercial insurance claims, examined hospitalized patients between 2006-2013 and reported the average cost per patient is $145000 in their cohort of 15546 patients. They also reported the cost surrounding death of ARH was 200%-300% higher than the average cost surrounding death.</w:t>
      </w:r>
    </w:p>
    <w:p w14:paraId="087EC9DA" w14:textId="77777777" w:rsidR="0033153A" w:rsidRPr="0035086B" w:rsidRDefault="0033153A" w:rsidP="00E62D4E">
      <w:pPr>
        <w:spacing w:line="360" w:lineRule="auto"/>
        <w:ind w:firstLine="480"/>
        <w:jc w:val="both"/>
        <w:rPr>
          <w:rFonts w:ascii="Book Antiqua" w:hAnsi="Book Antiqua"/>
          <w:color w:val="000000" w:themeColor="text1"/>
        </w:rPr>
      </w:pPr>
    </w:p>
    <w:p w14:paraId="03125477"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aps/>
          <w:color w:val="000000" w:themeColor="text1"/>
          <w:u w:val="single"/>
        </w:rPr>
        <w:t>Epidemiology</w:t>
      </w:r>
    </w:p>
    <w:p w14:paraId="713F0968" w14:textId="6EC92E12" w:rsidR="0033153A" w:rsidRPr="0035086B" w:rsidRDefault="0033153A" w:rsidP="00487D6D">
      <w:pPr>
        <w:spacing w:line="360" w:lineRule="auto"/>
        <w:jc w:val="both"/>
        <w:rPr>
          <w:rFonts w:ascii="Book Antiqua" w:hAnsi="Book Antiqua"/>
          <w:color w:val="000000" w:themeColor="text1"/>
        </w:rPr>
      </w:pPr>
      <w:r w:rsidRPr="0035086B">
        <w:rPr>
          <w:rFonts w:ascii="Book Antiqua" w:eastAsia="Book Antiqua" w:hAnsi="Book Antiqua" w:cs="Book Antiqua"/>
          <w:b/>
          <w:bCs/>
          <w:color w:val="000000" w:themeColor="text1"/>
        </w:rPr>
        <w:t>Alco</w:t>
      </w:r>
      <w:r w:rsidR="000A77B2" w:rsidRPr="0035086B">
        <w:rPr>
          <w:rFonts w:ascii="Book Antiqua" w:eastAsia="Book Antiqua" w:hAnsi="Book Antiqua" w:cs="Book Antiqua"/>
          <w:b/>
          <w:bCs/>
          <w:color w:val="000000" w:themeColor="text1"/>
        </w:rPr>
        <w:t>hol intak</w:t>
      </w:r>
      <w:r w:rsidRPr="0035086B">
        <w:rPr>
          <w:rFonts w:ascii="Book Antiqua" w:eastAsia="Book Antiqua" w:hAnsi="Book Antiqua" w:cs="Book Antiqua"/>
          <w:b/>
          <w:bCs/>
          <w:color w:val="000000" w:themeColor="text1"/>
        </w:rPr>
        <w:t>e</w:t>
      </w:r>
      <w:r w:rsidR="00952F4F" w:rsidRPr="0035086B">
        <w:rPr>
          <w:rFonts w:ascii="Book Antiqua" w:eastAsia="Book Antiqua" w:hAnsi="Book Antiqua" w:cs="Book Antiqua"/>
          <w:color w:val="000000" w:themeColor="text1"/>
        </w:rPr>
        <w:t>:</w:t>
      </w:r>
      <w:r w:rsidRPr="0035086B">
        <w:rPr>
          <w:rFonts w:ascii="Book Antiqua" w:eastAsia="Book Antiqua" w:hAnsi="Book Antiqua" w:cs="Book Antiqua"/>
          <w:color w:val="000000" w:themeColor="text1"/>
        </w:rPr>
        <w:t xml:space="preserve"> The amount of alcohol consumption that places patients at risk of ARH is largely unknown. The estimates of the amount of alcohol consumed by patients may not be accurate as they are based on interviewing patients and family </w:t>
      </w:r>
      <w:proofErr w:type="gramStart"/>
      <w:r w:rsidRPr="0035086B">
        <w:rPr>
          <w:rFonts w:ascii="Book Antiqua" w:eastAsia="Book Antiqua" w:hAnsi="Book Antiqua" w:cs="Book Antiqua"/>
          <w:color w:val="000000" w:themeColor="text1"/>
        </w:rPr>
        <w:t>members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9]</w:t>
      </w:r>
      <w:r w:rsidRPr="0035086B">
        <w:rPr>
          <w:rFonts w:ascii="Book Antiqua" w:eastAsia="Book Antiqua" w:hAnsi="Book Antiqua" w:cs="Book Antiqua"/>
          <w:color w:val="000000" w:themeColor="text1"/>
        </w:rPr>
        <w:t xml:space="preserve">. The majority of patients with ARH consume more than 100 g/d of </w:t>
      </w:r>
      <w:proofErr w:type="gramStart"/>
      <w:r w:rsidRPr="0035086B">
        <w:rPr>
          <w:rFonts w:ascii="Book Antiqua" w:eastAsia="Book Antiqua" w:hAnsi="Book Antiqua" w:cs="Book Antiqua"/>
          <w:color w:val="000000" w:themeColor="text1"/>
        </w:rPr>
        <w:t>alcohol</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10]</w:t>
      </w:r>
      <w:r w:rsidRPr="0035086B">
        <w:rPr>
          <w:rFonts w:ascii="Book Antiqua" w:eastAsia="Book Antiqua" w:hAnsi="Book Antiqua" w:cs="Book Antiqua"/>
          <w:color w:val="000000" w:themeColor="text1"/>
        </w:rPr>
        <w:t xml:space="preserve">. American Association for </w:t>
      </w:r>
      <w:r w:rsidR="00FE4BEC" w:rsidRPr="0035086B">
        <w:rPr>
          <w:rFonts w:ascii="Book Antiqua" w:eastAsia="Book Antiqua" w:hAnsi="Book Antiqua" w:cs="Book Antiqua"/>
          <w:color w:val="000000" w:themeColor="text1"/>
        </w:rPr>
        <w:t>t</w:t>
      </w:r>
      <w:r w:rsidRPr="0035086B">
        <w:rPr>
          <w:rFonts w:ascii="Book Antiqua" w:eastAsia="Book Antiqua" w:hAnsi="Book Antiqua" w:cs="Book Antiqua"/>
          <w:color w:val="000000" w:themeColor="text1"/>
        </w:rPr>
        <w:t xml:space="preserve">he </w:t>
      </w:r>
      <w:r w:rsidR="00FE4BEC" w:rsidRPr="0035086B">
        <w:rPr>
          <w:rFonts w:ascii="Book Antiqua" w:eastAsia="Book Antiqua" w:hAnsi="Book Antiqua" w:cs="Book Antiqua"/>
          <w:color w:val="000000" w:themeColor="text1"/>
        </w:rPr>
        <w:t>S</w:t>
      </w:r>
      <w:r w:rsidR="00CA613C" w:rsidRPr="0035086B">
        <w:rPr>
          <w:rFonts w:ascii="Book Antiqua" w:eastAsia="Book Antiqua" w:hAnsi="Book Antiqua" w:cs="Book Antiqua"/>
          <w:color w:val="000000" w:themeColor="text1"/>
        </w:rPr>
        <w:t xml:space="preserve">tudy of </w:t>
      </w:r>
      <w:r w:rsidR="00FE4BEC" w:rsidRPr="0035086B">
        <w:rPr>
          <w:rFonts w:ascii="Book Antiqua" w:eastAsia="Book Antiqua" w:hAnsi="Book Antiqua" w:cs="Book Antiqua"/>
          <w:color w:val="000000" w:themeColor="text1"/>
        </w:rPr>
        <w:t>L</w:t>
      </w:r>
      <w:r w:rsidR="00CA613C" w:rsidRPr="0035086B">
        <w:rPr>
          <w:rFonts w:ascii="Book Antiqua" w:eastAsia="Book Antiqua" w:hAnsi="Book Antiqua" w:cs="Book Antiqua"/>
          <w:color w:val="000000" w:themeColor="text1"/>
        </w:rPr>
        <w:t xml:space="preserve">iver </w:t>
      </w:r>
      <w:r w:rsidR="00FE4BEC" w:rsidRPr="0035086B">
        <w:rPr>
          <w:rFonts w:ascii="Book Antiqua" w:eastAsia="Book Antiqua" w:hAnsi="Book Antiqua" w:cs="Book Antiqua"/>
          <w:color w:val="000000" w:themeColor="text1"/>
        </w:rPr>
        <w:t>D</w:t>
      </w:r>
      <w:r w:rsidR="00CA613C" w:rsidRPr="0035086B">
        <w:rPr>
          <w:rFonts w:ascii="Book Antiqua" w:eastAsia="Book Antiqua" w:hAnsi="Book Antiqua" w:cs="Book Antiqua"/>
          <w:color w:val="000000" w:themeColor="text1"/>
        </w:rPr>
        <w:t>isease</w:t>
      </w:r>
      <w:r w:rsidRPr="0035086B">
        <w:rPr>
          <w:rFonts w:ascii="Book Antiqua" w:eastAsia="Book Antiqua" w:hAnsi="Book Antiqua" w:cs="Book Antiqua"/>
          <w:color w:val="000000" w:themeColor="text1"/>
        </w:rPr>
        <w:t xml:space="preserve"> (AASLD) practice guidelines recommend suspecting ARH in women who consume &gt; 40 g of alcohol and in men who consume &gt; 60 g/d for ≥ 6 </w:t>
      </w:r>
      <w:proofErr w:type="spellStart"/>
      <w:proofErr w:type="gramStart"/>
      <w:r w:rsidRPr="0035086B">
        <w:rPr>
          <w:rFonts w:ascii="Book Antiqua" w:eastAsia="Book Antiqua" w:hAnsi="Book Antiqua" w:cs="Book Antiqua"/>
          <w:color w:val="000000" w:themeColor="text1"/>
        </w:rPr>
        <w:t>mo</w:t>
      </w:r>
      <w:proofErr w:type="spellEnd"/>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11</w:t>
      </w:r>
      <w:r w:rsidR="00326D28" w:rsidRPr="0035086B">
        <w:rPr>
          <w:rFonts w:ascii="Book Antiqua" w:eastAsia="Book Antiqua" w:hAnsi="Book Antiqua" w:cs="Book Antiqua"/>
          <w:color w:val="000000" w:themeColor="text1"/>
          <w:vertAlign w:val="superscript"/>
        </w:rPr>
        <w:t>-12</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It is also pertinent to note that not all patients who drink heavily develop ALD. In a study by Friedman </w:t>
      </w:r>
      <w:r w:rsidRPr="0035086B">
        <w:rPr>
          <w:rFonts w:ascii="Book Antiqua" w:eastAsia="Book Antiqua" w:hAnsi="Book Antiqua" w:cs="Book Antiqua"/>
          <w:i/>
          <w:iCs/>
          <w:color w:val="000000" w:themeColor="text1"/>
        </w:rPr>
        <w:t xml:space="preserve">et </w:t>
      </w:r>
      <w:proofErr w:type="gramStart"/>
      <w:r w:rsidRPr="0035086B">
        <w:rPr>
          <w:rFonts w:ascii="Book Antiqua" w:eastAsia="Book Antiqua" w:hAnsi="Book Antiqua" w:cs="Book Antiqua"/>
          <w:i/>
          <w:iCs/>
          <w:color w:val="000000" w:themeColor="text1"/>
        </w:rPr>
        <w:t>al</w:t>
      </w:r>
      <w:r w:rsidRPr="0035086B">
        <w:rPr>
          <w:rFonts w:ascii="Book Antiqua" w:eastAsia="Book Antiqua" w:hAnsi="Book Antiqua" w:cs="Book Antiqua"/>
          <w:color w:val="000000" w:themeColor="text1"/>
          <w:vertAlign w:val="superscript"/>
        </w:rPr>
        <w:t>[</w:t>
      </w:r>
      <w:proofErr w:type="gramEnd"/>
      <w:r w:rsidR="00113B3D" w:rsidRPr="0035086B">
        <w:rPr>
          <w:rFonts w:ascii="Book Antiqua" w:eastAsia="Book Antiqua" w:hAnsi="Book Antiqua" w:cs="Book Antiqua"/>
          <w:color w:val="000000" w:themeColor="text1"/>
          <w:vertAlign w:val="superscript"/>
        </w:rPr>
        <w:t>13</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35% of the patients developed steatohepatitis and ARH, while only 10% of the patient’s developed cirrhosis.</w:t>
      </w:r>
    </w:p>
    <w:p w14:paraId="1A58D31F"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The pattern of drinking as well as the type of alcohol consumed also contributes to the risk of developing ARH. Drinking spirits or beer, binge drinking as well as drinking outside of the typical mealtimes has been associated with a higher risk of developing </w:t>
      </w:r>
      <w:proofErr w:type="gramStart"/>
      <w:r w:rsidRPr="0035086B">
        <w:rPr>
          <w:rFonts w:ascii="Book Antiqua" w:eastAsia="Book Antiqua" w:hAnsi="Book Antiqua" w:cs="Book Antiqua"/>
          <w:color w:val="000000" w:themeColor="text1"/>
        </w:rPr>
        <w:t>ALD</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13-15]</w:t>
      </w:r>
      <w:r w:rsidRPr="0035086B">
        <w:rPr>
          <w:rFonts w:ascii="Book Antiqua" w:eastAsia="Book Antiqua" w:hAnsi="Book Antiqua" w:cs="Book Antiqua"/>
          <w:color w:val="000000" w:themeColor="text1"/>
        </w:rPr>
        <w:t xml:space="preserve"> (Figure 1).</w:t>
      </w:r>
    </w:p>
    <w:p w14:paraId="4CCD0775" w14:textId="77777777" w:rsidR="00CB7513" w:rsidRPr="0035086B" w:rsidRDefault="00CB7513" w:rsidP="00E62D4E">
      <w:pPr>
        <w:spacing w:line="360" w:lineRule="auto"/>
        <w:ind w:firstLine="480"/>
        <w:jc w:val="both"/>
        <w:rPr>
          <w:rFonts w:ascii="Book Antiqua" w:eastAsia="Book Antiqua" w:hAnsi="Book Antiqua" w:cs="Book Antiqua"/>
          <w:b/>
          <w:bCs/>
          <w:color w:val="000000" w:themeColor="text1"/>
        </w:rPr>
      </w:pPr>
    </w:p>
    <w:p w14:paraId="5CA80BE0" w14:textId="6B2385B3" w:rsidR="0033153A" w:rsidRPr="0035086B" w:rsidRDefault="0033153A" w:rsidP="00487D6D">
      <w:pPr>
        <w:spacing w:line="360" w:lineRule="auto"/>
        <w:jc w:val="both"/>
        <w:rPr>
          <w:rFonts w:ascii="Book Antiqua" w:hAnsi="Book Antiqua"/>
          <w:color w:val="000000" w:themeColor="text1"/>
        </w:rPr>
      </w:pPr>
      <w:r w:rsidRPr="0035086B">
        <w:rPr>
          <w:rFonts w:ascii="Book Antiqua" w:eastAsia="Book Antiqua" w:hAnsi="Book Antiqua" w:cs="Book Antiqua"/>
          <w:b/>
          <w:bCs/>
          <w:color w:val="000000" w:themeColor="text1"/>
        </w:rPr>
        <w:t>Gender</w:t>
      </w:r>
      <w:r w:rsidR="00952F4F" w:rsidRPr="0035086B">
        <w:rPr>
          <w:rFonts w:ascii="Book Antiqua" w:eastAsia="Book Antiqua" w:hAnsi="Book Antiqua" w:cs="Book Antiqua"/>
          <w:color w:val="000000" w:themeColor="text1"/>
        </w:rPr>
        <w:t>:</w:t>
      </w:r>
      <w:r w:rsidRPr="0035086B">
        <w:rPr>
          <w:rFonts w:ascii="Book Antiqua" w:eastAsia="Book Antiqua" w:hAnsi="Book Antiqua" w:cs="Book Antiqua"/>
          <w:color w:val="000000" w:themeColor="text1"/>
        </w:rPr>
        <w:t xml:space="preserve"> There are significant differences based on gender. Women are at a higher risk of developing ARH at a lower threshold compared to men. This is attributed to differences </w:t>
      </w:r>
      <w:r w:rsidRPr="0035086B">
        <w:rPr>
          <w:rFonts w:ascii="Book Antiqua" w:eastAsia="Book Antiqua" w:hAnsi="Book Antiqua" w:cs="Book Antiqua"/>
          <w:color w:val="000000" w:themeColor="text1"/>
        </w:rPr>
        <w:lastRenderedPageBreak/>
        <w:t xml:space="preserve">in the variability of alcohol dehydrogenase activity, sex hormones, body fat distribution and liver volume between the two </w:t>
      </w:r>
      <w:proofErr w:type="gramStart"/>
      <w:r w:rsidRPr="0035086B">
        <w:rPr>
          <w:rFonts w:ascii="Book Antiqua" w:eastAsia="Book Antiqua" w:hAnsi="Book Antiqua" w:cs="Book Antiqua"/>
          <w:color w:val="000000" w:themeColor="text1"/>
        </w:rPr>
        <w:t>genders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16-18]</w:t>
      </w:r>
      <w:r w:rsidRPr="0035086B">
        <w:rPr>
          <w:rFonts w:ascii="Book Antiqua" w:eastAsia="Book Antiqua" w:hAnsi="Book Antiqua" w:cs="Book Antiqua"/>
          <w:color w:val="000000" w:themeColor="text1"/>
        </w:rPr>
        <w:t>. There has been an increase in the cases of ARH in women in recent years. A study conducted between 2009-2019 showed an increase in the proportion of women being admitted with ARH from 29.1% to 34.1</w:t>
      </w:r>
      <w:proofErr w:type="gramStart"/>
      <w:r w:rsidRPr="0035086B">
        <w:rPr>
          <w:rFonts w:ascii="Book Antiqua" w:eastAsia="Book Antiqua" w:hAnsi="Book Antiqua" w:cs="Book Antiqua"/>
          <w:color w:val="000000" w:themeColor="text1"/>
        </w:rPr>
        <w:t>%</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4]</w:t>
      </w:r>
      <w:r w:rsidRPr="0035086B">
        <w:rPr>
          <w:rFonts w:ascii="Book Antiqua" w:eastAsia="Book Antiqua" w:hAnsi="Book Antiqua" w:cs="Book Antiqua"/>
          <w:color w:val="000000" w:themeColor="text1"/>
        </w:rPr>
        <w:t>.</w:t>
      </w:r>
    </w:p>
    <w:p w14:paraId="1C51A21E" w14:textId="77777777" w:rsidR="00CB7513" w:rsidRPr="0035086B" w:rsidRDefault="00CB7513" w:rsidP="00E62D4E">
      <w:pPr>
        <w:spacing w:line="360" w:lineRule="auto"/>
        <w:ind w:firstLine="480"/>
        <w:jc w:val="both"/>
        <w:rPr>
          <w:rFonts w:ascii="Book Antiqua" w:eastAsia="Book Antiqua" w:hAnsi="Book Antiqua" w:cs="Book Antiqua"/>
          <w:color w:val="000000" w:themeColor="text1"/>
        </w:rPr>
      </w:pPr>
    </w:p>
    <w:p w14:paraId="35DC7262" w14:textId="5FA6ECE7" w:rsidR="0033153A" w:rsidRPr="0035086B" w:rsidRDefault="0033153A" w:rsidP="00487D6D">
      <w:pPr>
        <w:spacing w:line="360" w:lineRule="auto"/>
        <w:jc w:val="both"/>
        <w:rPr>
          <w:rFonts w:ascii="Book Antiqua" w:hAnsi="Book Antiqua"/>
          <w:color w:val="000000" w:themeColor="text1"/>
        </w:rPr>
      </w:pPr>
      <w:r w:rsidRPr="0035086B">
        <w:rPr>
          <w:rFonts w:ascii="Book Antiqua" w:eastAsia="Book Antiqua" w:hAnsi="Book Antiqua" w:cs="Book Antiqua"/>
          <w:b/>
          <w:bCs/>
          <w:color w:val="000000" w:themeColor="text1"/>
        </w:rPr>
        <w:t>Malnutrition</w:t>
      </w:r>
      <w:r w:rsidR="00CB7513" w:rsidRPr="0035086B">
        <w:rPr>
          <w:rFonts w:ascii="Book Antiqua" w:eastAsia="Book Antiqua" w:hAnsi="Book Antiqua" w:cs="Book Antiqua"/>
          <w:color w:val="000000" w:themeColor="text1"/>
        </w:rPr>
        <w:t>:</w:t>
      </w:r>
      <w:r w:rsidRPr="0035086B">
        <w:rPr>
          <w:rFonts w:ascii="Book Antiqua" w:eastAsia="Book Antiqua" w:hAnsi="Book Antiqua" w:cs="Book Antiqua"/>
          <w:color w:val="000000" w:themeColor="text1"/>
        </w:rPr>
        <w:t xml:space="preserve"> Patients who consume alcohol excessively are often malnourished and can suffer from vitamin </w:t>
      </w:r>
      <w:proofErr w:type="gramStart"/>
      <w:r w:rsidRPr="0035086B">
        <w:rPr>
          <w:rFonts w:ascii="Book Antiqua" w:eastAsia="Book Antiqua" w:hAnsi="Book Antiqua" w:cs="Book Antiqua"/>
          <w:color w:val="000000" w:themeColor="text1"/>
        </w:rPr>
        <w:t>deficiencies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19]</w:t>
      </w:r>
      <w:r w:rsidRPr="0035086B">
        <w:rPr>
          <w:rFonts w:ascii="Book Antiqua" w:eastAsia="Book Antiqua" w:hAnsi="Book Antiqua" w:cs="Book Antiqua"/>
          <w:color w:val="000000" w:themeColor="text1"/>
        </w:rPr>
        <w:t>. Mortality has been closely related to the severity of protein-energy malnutrition. Patients with severe malnutrition and ARH have an estimated mortality of 80</w:t>
      </w:r>
      <w:proofErr w:type="gramStart"/>
      <w:r w:rsidRPr="0035086B">
        <w:rPr>
          <w:rFonts w:ascii="Book Antiqua" w:eastAsia="Book Antiqua" w:hAnsi="Book Antiqua" w:cs="Book Antiqua"/>
          <w:color w:val="000000" w:themeColor="text1"/>
        </w:rPr>
        <w:t>%</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20]</w:t>
      </w:r>
      <w:r w:rsidRPr="0035086B">
        <w:rPr>
          <w:rFonts w:ascii="Book Antiqua" w:eastAsia="Book Antiqua" w:hAnsi="Book Antiqua" w:cs="Book Antiqua"/>
          <w:color w:val="000000" w:themeColor="text1"/>
        </w:rPr>
        <w:t xml:space="preserve">. Additionally, depletion of hepatic vitamin A and vitamin E can aggravate liver </w:t>
      </w:r>
      <w:proofErr w:type="gramStart"/>
      <w:r w:rsidRPr="0035086B">
        <w:rPr>
          <w:rFonts w:ascii="Book Antiqua" w:eastAsia="Book Antiqua" w:hAnsi="Book Antiqua" w:cs="Book Antiqua"/>
          <w:color w:val="000000" w:themeColor="text1"/>
        </w:rPr>
        <w:t>disease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21]</w:t>
      </w:r>
      <w:r w:rsidRPr="0035086B">
        <w:rPr>
          <w:rFonts w:ascii="Book Antiqua" w:eastAsia="Book Antiqua" w:hAnsi="Book Antiqua" w:cs="Book Antiqua"/>
          <w:color w:val="000000" w:themeColor="text1"/>
        </w:rPr>
        <w:t>. Zinc deficiency in patients with excessive alcohol can lead to disruption of mucosal permeability which may play a role in the pathogenesis of ARH.</w:t>
      </w:r>
    </w:p>
    <w:p w14:paraId="719CA84D" w14:textId="77777777" w:rsidR="00CB7513" w:rsidRPr="0035086B" w:rsidRDefault="00CB7513" w:rsidP="00E62D4E">
      <w:pPr>
        <w:spacing w:line="360" w:lineRule="auto"/>
        <w:ind w:firstLine="480"/>
        <w:jc w:val="both"/>
        <w:rPr>
          <w:rFonts w:ascii="Book Antiqua" w:eastAsia="Book Antiqua" w:hAnsi="Book Antiqua" w:cs="Book Antiqua"/>
          <w:color w:val="000000" w:themeColor="text1"/>
        </w:rPr>
      </w:pPr>
    </w:p>
    <w:p w14:paraId="651CE38E" w14:textId="46398170" w:rsidR="0033153A" w:rsidRPr="0035086B" w:rsidRDefault="0033153A" w:rsidP="00487D6D">
      <w:pPr>
        <w:spacing w:line="360" w:lineRule="auto"/>
        <w:jc w:val="both"/>
        <w:rPr>
          <w:rFonts w:ascii="Book Antiqua" w:hAnsi="Book Antiqua"/>
          <w:color w:val="000000" w:themeColor="text1"/>
        </w:rPr>
      </w:pPr>
      <w:r w:rsidRPr="0035086B">
        <w:rPr>
          <w:rFonts w:ascii="Book Antiqua" w:eastAsia="Book Antiqua" w:hAnsi="Book Antiqua" w:cs="Book Antiqua"/>
          <w:b/>
          <w:bCs/>
          <w:color w:val="000000" w:themeColor="text1"/>
        </w:rPr>
        <w:t>Concurr</w:t>
      </w:r>
      <w:r w:rsidR="00CB7513" w:rsidRPr="0035086B">
        <w:rPr>
          <w:rFonts w:ascii="Book Antiqua" w:eastAsia="Book Antiqua" w:hAnsi="Book Antiqua" w:cs="Book Antiqua"/>
          <w:b/>
          <w:bCs/>
          <w:color w:val="000000" w:themeColor="text1"/>
        </w:rPr>
        <w:t>ent liver dis</w:t>
      </w:r>
      <w:r w:rsidRPr="0035086B">
        <w:rPr>
          <w:rFonts w:ascii="Book Antiqua" w:eastAsia="Book Antiqua" w:hAnsi="Book Antiqua" w:cs="Book Antiqua"/>
          <w:b/>
          <w:bCs/>
          <w:color w:val="000000" w:themeColor="text1"/>
        </w:rPr>
        <w:t>ease</w:t>
      </w:r>
      <w:r w:rsidR="00CB7513" w:rsidRPr="0035086B">
        <w:rPr>
          <w:rFonts w:ascii="Book Antiqua" w:eastAsia="Book Antiqua" w:hAnsi="Book Antiqua" w:cs="Book Antiqua"/>
          <w:color w:val="000000" w:themeColor="text1"/>
        </w:rPr>
        <w:t>:</w:t>
      </w:r>
      <w:r w:rsidRPr="0035086B">
        <w:rPr>
          <w:rFonts w:ascii="Book Antiqua" w:eastAsia="Book Antiqua" w:hAnsi="Book Antiqua" w:cs="Book Antiqua"/>
          <w:color w:val="000000" w:themeColor="text1"/>
        </w:rPr>
        <w:t xml:space="preserve"> It is well established that the combination of alcohol misuse and chronic hepatitis C (HCV) increases the incidence of cirrhosis and hepatocellular carcinoma (HCC) and is associated with reduced survival compared to patients with either HCV or alcohol use </w:t>
      </w:r>
      <w:proofErr w:type="gramStart"/>
      <w:r w:rsidRPr="0035086B">
        <w:rPr>
          <w:rFonts w:ascii="Book Antiqua" w:eastAsia="Book Antiqua" w:hAnsi="Book Antiqua" w:cs="Book Antiqua"/>
          <w:color w:val="000000" w:themeColor="text1"/>
        </w:rPr>
        <w:t>alone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22]</w:t>
      </w:r>
      <w:r w:rsidRPr="0035086B">
        <w:rPr>
          <w:rFonts w:ascii="Book Antiqua" w:eastAsia="Book Antiqua" w:hAnsi="Book Antiqua" w:cs="Book Antiqua"/>
          <w:color w:val="000000" w:themeColor="text1"/>
        </w:rPr>
        <w:t xml:space="preserve">. Consuming upward of 50 g/d of alcohol increases the relative risk of liver disease compared to patients with HCV who do not consume </w:t>
      </w:r>
      <w:proofErr w:type="gramStart"/>
      <w:r w:rsidRPr="0035086B">
        <w:rPr>
          <w:rFonts w:ascii="Book Antiqua" w:eastAsia="Book Antiqua" w:hAnsi="Book Antiqua" w:cs="Book Antiqua"/>
          <w:color w:val="000000" w:themeColor="text1"/>
        </w:rPr>
        <w:t>alcohol</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23]</w:t>
      </w:r>
      <w:r w:rsidRPr="0035086B">
        <w:rPr>
          <w:rFonts w:ascii="Book Antiqua" w:eastAsia="Book Antiqua" w:hAnsi="Book Antiqua" w:cs="Book Antiqua"/>
          <w:color w:val="000000" w:themeColor="text1"/>
        </w:rPr>
        <w:t xml:space="preserve">. Patients with chronic HCV have been noted to have worse outcomes and higher in-hospital mortality when admitted with </w:t>
      </w:r>
      <w:proofErr w:type="gramStart"/>
      <w:r w:rsidRPr="0035086B">
        <w:rPr>
          <w:rFonts w:ascii="Book Antiqua" w:eastAsia="Book Antiqua" w:hAnsi="Book Antiqua" w:cs="Book Antiqua"/>
          <w:color w:val="000000" w:themeColor="text1"/>
        </w:rPr>
        <w:t>ARH</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24]</w:t>
      </w:r>
      <w:r w:rsidRPr="0035086B">
        <w:rPr>
          <w:rFonts w:ascii="Book Antiqua" w:eastAsia="Book Antiqua" w:hAnsi="Book Antiqua" w:cs="Book Antiqua"/>
          <w:color w:val="000000" w:themeColor="text1"/>
        </w:rPr>
        <w:t>.</w:t>
      </w:r>
    </w:p>
    <w:p w14:paraId="2052A324"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While the literature clearly demonstrated worse outcomes in patients with concomitant alcohol misuse and chronic HCV, the data regarding the effect of alcohol use on patients with chronic hepatitis B (HBV) remains understudied. A study by Iida-Ueno </w:t>
      </w:r>
      <w:r w:rsidRPr="0035086B">
        <w:rPr>
          <w:rFonts w:ascii="Book Antiqua" w:eastAsia="Book Antiqua" w:hAnsi="Book Antiqua" w:cs="Book Antiqua"/>
          <w:i/>
          <w:iCs/>
          <w:color w:val="000000" w:themeColor="text1"/>
        </w:rPr>
        <w:t xml:space="preserve">et </w:t>
      </w:r>
      <w:proofErr w:type="gramStart"/>
      <w:r w:rsidRPr="0035086B">
        <w:rPr>
          <w:rFonts w:ascii="Book Antiqua" w:eastAsia="Book Antiqua" w:hAnsi="Book Antiqua" w:cs="Book Antiqua"/>
          <w:i/>
          <w:iCs/>
          <w:color w:val="000000" w:themeColor="text1"/>
        </w:rPr>
        <w:t>al</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25]</w:t>
      </w:r>
      <w:r w:rsidRPr="0035086B">
        <w:rPr>
          <w:rFonts w:ascii="Book Antiqua" w:eastAsia="Book Antiqua" w:hAnsi="Book Antiqua" w:cs="Book Antiqua"/>
          <w:color w:val="000000" w:themeColor="text1"/>
        </w:rPr>
        <w:t xml:space="preserve"> revealed that patients with light to moderate alcohol consumption had a 1.5-fold increase of chronic HBV infection while patients with heavy alcohol consumption had significantly accelerated progression to cirrhosis and HCC with 1.3 to 8.4-fold increased risk. Although the mechanism by which alcohol enhances disease progression is less studied in patients with chronic HBV in comparison to patients with HCV, patients with </w:t>
      </w:r>
      <w:r w:rsidRPr="0035086B">
        <w:rPr>
          <w:rFonts w:ascii="Book Antiqua" w:eastAsia="Book Antiqua" w:hAnsi="Book Antiqua" w:cs="Book Antiqua"/>
          <w:color w:val="000000" w:themeColor="text1"/>
        </w:rPr>
        <w:lastRenderedPageBreak/>
        <w:t>either chronic HCV and HBV should be counseled to avoid alcohol consumption to minimize chances of liver disease progression.</w:t>
      </w:r>
    </w:p>
    <w:p w14:paraId="1D496CC7"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Obesity, diabetes mellitus and metabolic syndrome-underlying non-alcoholic fatty liver disease, a hepatic manifestation of metabolic syndrome, can be additive to the damage sustained through alcohol misuse and lead to worse outcomes. A study by Siddiqui </w:t>
      </w:r>
      <w:r w:rsidRPr="0035086B">
        <w:rPr>
          <w:rFonts w:ascii="Book Antiqua" w:eastAsia="Book Antiqua" w:hAnsi="Book Antiqua" w:cs="Book Antiqua"/>
          <w:i/>
          <w:iCs/>
          <w:color w:val="000000" w:themeColor="text1"/>
        </w:rPr>
        <w:t xml:space="preserve">et </w:t>
      </w:r>
      <w:proofErr w:type="gramStart"/>
      <w:r w:rsidRPr="0035086B">
        <w:rPr>
          <w:rFonts w:ascii="Book Antiqua" w:eastAsia="Book Antiqua" w:hAnsi="Book Antiqua" w:cs="Book Antiqua"/>
          <w:i/>
          <w:iCs/>
          <w:color w:val="000000" w:themeColor="text1"/>
        </w:rPr>
        <w:t>al</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26]</w:t>
      </w:r>
      <w:r w:rsidRPr="0035086B">
        <w:rPr>
          <w:rFonts w:ascii="Book Antiqua" w:eastAsia="Book Antiqua" w:hAnsi="Book Antiqua" w:cs="Book Antiqua"/>
          <w:color w:val="000000" w:themeColor="text1"/>
        </w:rPr>
        <w:t xml:space="preserve"> reported obesity to be an independent predictor of mortality in ARH.</w:t>
      </w:r>
    </w:p>
    <w:p w14:paraId="32DDFE00" w14:textId="77777777" w:rsidR="00CB7513" w:rsidRPr="0035086B" w:rsidRDefault="00CB7513" w:rsidP="00E62D4E">
      <w:pPr>
        <w:spacing w:line="360" w:lineRule="auto"/>
        <w:ind w:firstLine="480"/>
        <w:jc w:val="both"/>
        <w:rPr>
          <w:rFonts w:ascii="Book Antiqua" w:eastAsia="Book Antiqua" w:hAnsi="Book Antiqua" w:cs="Book Antiqua"/>
          <w:color w:val="000000" w:themeColor="text1"/>
        </w:rPr>
      </w:pPr>
    </w:p>
    <w:p w14:paraId="24DED9D3" w14:textId="29B01D04" w:rsidR="0033153A" w:rsidRPr="0035086B" w:rsidRDefault="0033153A" w:rsidP="00487D6D">
      <w:pPr>
        <w:spacing w:line="360" w:lineRule="auto"/>
        <w:jc w:val="both"/>
        <w:rPr>
          <w:rFonts w:ascii="Book Antiqua" w:hAnsi="Book Antiqua"/>
          <w:color w:val="000000" w:themeColor="text1"/>
        </w:rPr>
      </w:pPr>
      <w:r w:rsidRPr="0035086B">
        <w:rPr>
          <w:rFonts w:ascii="Book Antiqua" w:eastAsia="Book Antiqua" w:hAnsi="Book Antiqua" w:cs="Book Antiqua"/>
          <w:b/>
          <w:bCs/>
          <w:color w:val="000000" w:themeColor="text1"/>
        </w:rPr>
        <w:t>Seasonality</w:t>
      </w:r>
      <w:r w:rsidR="00CB7513" w:rsidRPr="0035086B">
        <w:rPr>
          <w:rFonts w:ascii="Book Antiqua" w:eastAsia="Book Antiqua" w:hAnsi="Book Antiqua" w:cs="Book Antiqua"/>
          <w:color w:val="000000" w:themeColor="text1"/>
        </w:rPr>
        <w:t>:</w:t>
      </w:r>
      <w:r w:rsidRPr="0035086B">
        <w:rPr>
          <w:rFonts w:ascii="Book Antiqua" w:eastAsia="Book Antiqua" w:hAnsi="Book Antiqua" w:cs="Book Antiqua"/>
          <w:color w:val="000000" w:themeColor="text1"/>
        </w:rPr>
        <w:t xml:space="preserve"> Studies have shown that there might be a seasonal trend to admissions with alcohol use. We have previously reported that in the United States, ARH was highest in the summer months, as compared to the common opinion that ARH hospitalizations are higher in the winter </w:t>
      </w:r>
      <w:proofErr w:type="gramStart"/>
      <w:r w:rsidRPr="0035086B">
        <w:rPr>
          <w:rFonts w:ascii="Book Antiqua" w:eastAsia="Book Antiqua" w:hAnsi="Book Antiqua" w:cs="Book Antiqua"/>
          <w:color w:val="000000" w:themeColor="text1"/>
        </w:rPr>
        <w:t>season</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27]</w:t>
      </w:r>
      <w:r w:rsidRPr="0035086B">
        <w:rPr>
          <w:rFonts w:ascii="Book Antiqua" w:eastAsia="Book Antiqua" w:hAnsi="Book Antiqua" w:cs="Book Antiqua"/>
          <w:color w:val="000000" w:themeColor="text1"/>
        </w:rPr>
        <w:t>.</w:t>
      </w:r>
    </w:p>
    <w:p w14:paraId="14572ABA" w14:textId="77777777" w:rsidR="0033153A" w:rsidRPr="0035086B" w:rsidRDefault="0033153A" w:rsidP="00E62D4E">
      <w:pPr>
        <w:spacing w:line="360" w:lineRule="auto"/>
        <w:ind w:firstLine="480"/>
        <w:jc w:val="both"/>
        <w:rPr>
          <w:rFonts w:ascii="Book Antiqua" w:hAnsi="Book Antiqua"/>
          <w:color w:val="000000" w:themeColor="text1"/>
        </w:rPr>
      </w:pPr>
    </w:p>
    <w:p w14:paraId="6F0EE873"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aps/>
          <w:color w:val="000000" w:themeColor="text1"/>
          <w:u w:val="single"/>
        </w:rPr>
        <w:t>Genetics</w:t>
      </w:r>
    </w:p>
    <w:p w14:paraId="29F87D8A" w14:textId="32DBF012"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 xml:space="preserve">Significant variability has been noted among patients in regard to the susceptibility of developing ARH as well as the severity of symptoms. This variability has prompted several studies exploring a possible genetic basis for individual response to ARH. Studies have found an alteration in the expression of claudins, </w:t>
      </w:r>
      <w:proofErr w:type="spellStart"/>
      <w:r w:rsidRPr="0035086B">
        <w:rPr>
          <w:rFonts w:ascii="Book Antiqua" w:eastAsia="Book Antiqua" w:hAnsi="Book Antiqua" w:cs="Book Antiqua"/>
          <w:color w:val="000000" w:themeColor="text1"/>
        </w:rPr>
        <w:t>osteopontin</w:t>
      </w:r>
      <w:proofErr w:type="spellEnd"/>
      <w:r w:rsidRPr="0035086B">
        <w:rPr>
          <w:rFonts w:ascii="Book Antiqua" w:eastAsia="Book Antiqua" w:hAnsi="Book Antiqua" w:cs="Book Antiqua"/>
          <w:color w:val="000000" w:themeColor="text1"/>
        </w:rPr>
        <w:t xml:space="preserve">, CD209, </w:t>
      </w:r>
      <w:proofErr w:type="spellStart"/>
      <w:r w:rsidRPr="0035086B">
        <w:rPr>
          <w:rFonts w:ascii="Book Antiqua" w:eastAsia="Book Antiqua" w:hAnsi="Book Antiqua" w:cs="Book Antiqua"/>
          <w:color w:val="000000" w:themeColor="text1"/>
        </w:rPr>
        <w:t>selenoprotein</w:t>
      </w:r>
      <w:proofErr w:type="spellEnd"/>
      <w:r w:rsidRPr="0035086B">
        <w:rPr>
          <w:rFonts w:ascii="Book Antiqua" w:eastAsia="Book Antiqua" w:hAnsi="Book Antiqua" w:cs="Book Antiqua"/>
          <w:color w:val="000000" w:themeColor="text1"/>
        </w:rPr>
        <w:t xml:space="preserve">, and bile duct proliferation genes in patients with ARH compared to patients with alcoholic steatosis and healthy controls without liver </w:t>
      </w:r>
      <w:proofErr w:type="gramStart"/>
      <w:r w:rsidRPr="0035086B">
        <w:rPr>
          <w:rFonts w:ascii="Book Antiqua" w:eastAsia="Book Antiqua" w:hAnsi="Book Antiqua" w:cs="Book Antiqua"/>
          <w:color w:val="000000" w:themeColor="text1"/>
        </w:rPr>
        <w:t>disease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28]</w:t>
      </w:r>
      <w:r w:rsidRPr="0035086B">
        <w:rPr>
          <w:rFonts w:ascii="Book Antiqua" w:eastAsia="Book Antiqua" w:hAnsi="Book Antiqua" w:cs="Book Antiqua"/>
          <w:color w:val="000000" w:themeColor="text1"/>
        </w:rPr>
        <w:t xml:space="preserve">. </w:t>
      </w:r>
      <w:proofErr w:type="spellStart"/>
      <w:r w:rsidRPr="0035086B">
        <w:rPr>
          <w:rFonts w:ascii="Book Antiqua" w:eastAsia="Book Antiqua" w:hAnsi="Book Antiqua" w:cs="Book Antiqua"/>
          <w:color w:val="000000" w:themeColor="text1"/>
        </w:rPr>
        <w:t>Colmenero</w:t>
      </w:r>
      <w:proofErr w:type="spellEnd"/>
      <w:r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i/>
          <w:iCs/>
          <w:color w:val="000000" w:themeColor="text1"/>
        </w:rPr>
        <w:t xml:space="preserve">et </w:t>
      </w:r>
      <w:proofErr w:type="gramStart"/>
      <w:r w:rsidRPr="0035086B">
        <w:rPr>
          <w:rFonts w:ascii="Book Antiqua" w:eastAsia="Book Antiqua" w:hAnsi="Book Antiqua" w:cs="Book Antiqua"/>
          <w:i/>
          <w:iCs/>
          <w:color w:val="000000" w:themeColor="text1"/>
        </w:rPr>
        <w:t>al</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29]</w:t>
      </w:r>
      <w:r w:rsidRPr="0035086B">
        <w:rPr>
          <w:rFonts w:ascii="Book Antiqua" w:eastAsia="Book Antiqua" w:hAnsi="Book Antiqua" w:cs="Book Antiqua"/>
          <w:color w:val="000000" w:themeColor="text1"/>
        </w:rPr>
        <w:t xml:space="preserve"> identified several genes that were upregulated in ARH including extracellular matrix proteins, fibrogenesis mediators, inflammatory cytokines, and apoptosis regulators. Cytochrome p450 2E1 and angiotensinogen were found to be downregulated. Additionally, certain genes were found to be correlated with the severity of disease features including tissue inhibitors of metalloproteinases-1 and growth-related oncogene </w:t>
      </w:r>
      <w:r w:rsidR="00DB5CDE" w:rsidRPr="0035086B">
        <w:rPr>
          <w:rFonts w:ascii="Book Antiqua" w:eastAsia="宋体" w:hAnsi="Book Antiqua" w:cs="宋体"/>
          <w:color w:val="000000" w:themeColor="text1"/>
          <w:lang w:eastAsia="zh-CN"/>
        </w:rPr>
        <w:t>α</w:t>
      </w:r>
      <w:r w:rsidRPr="0035086B">
        <w:rPr>
          <w:rFonts w:ascii="Book Antiqua" w:eastAsia="Book Antiqua" w:hAnsi="Book Antiqua" w:cs="Book Antiqua"/>
          <w:color w:val="000000" w:themeColor="text1"/>
        </w:rPr>
        <w:t>. Epigenetic studies have also shown that a liver affected by ARH has significant alterations in HNF4</w:t>
      </w:r>
      <w:r w:rsidR="006E0497" w:rsidRPr="0035086B">
        <w:rPr>
          <w:rFonts w:ascii="Book Antiqua" w:hAnsi="Book Antiqua" w:cs="Book Antiqua"/>
          <w:color w:val="000000" w:themeColor="text1"/>
          <w:lang w:eastAsia="zh-CN"/>
        </w:rPr>
        <w:t>α</w:t>
      </w:r>
      <w:r w:rsidRPr="0035086B">
        <w:rPr>
          <w:rFonts w:ascii="Book Antiqua" w:eastAsia="Book Antiqua" w:hAnsi="Book Antiqua" w:cs="Book Antiqua"/>
          <w:color w:val="000000" w:themeColor="text1"/>
        </w:rPr>
        <w:t xml:space="preserve">-dependent genes, which play a role in impairing metabolic and synthetic </w:t>
      </w:r>
      <w:proofErr w:type="gramStart"/>
      <w:r w:rsidRPr="0035086B">
        <w:rPr>
          <w:rFonts w:ascii="Book Antiqua" w:eastAsia="Book Antiqua" w:hAnsi="Book Antiqua" w:cs="Book Antiqua"/>
          <w:color w:val="000000" w:themeColor="text1"/>
        </w:rPr>
        <w:t>function</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30]</w:t>
      </w:r>
      <w:r w:rsidRPr="0035086B">
        <w:rPr>
          <w:rFonts w:ascii="Book Antiqua" w:eastAsia="Book Antiqua" w:hAnsi="Book Antiqua" w:cs="Book Antiqua"/>
          <w:color w:val="000000" w:themeColor="text1"/>
        </w:rPr>
        <w:t xml:space="preserve">. A cohort study by Beaudoin </w:t>
      </w:r>
      <w:r w:rsidRPr="0035086B">
        <w:rPr>
          <w:rFonts w:ascii="Book Antiqua" w:eastAsia="Book Antiqua" w:hAnsi="Book Antiqua" w:cs="Book Antiqua"/>
          <w:i/>
          <w:iCs/>
          <w:color w:val="000000" w:themeColor="text1"/>
        </w:rPr>
        <w:t xml:space="preserve">et </w:t>
      </w:r>
      <w:proofErr w:type="gramStart"/>
      <w:r w:rsidRPr="0035086B">
        <w:rPr>
          <w:rFonts w:ascii="Book Antiqua" w:eastAsia="Book Antiqua" w:hAnsi="Book Antiqua" w:cs="Book Antiqua"/>
          <w:i/>
          <w:iCs/>
          <w:color w:val="000000" w:themeColor="text1"/>
        </w:rPr>
        <w:t>al</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3</w:t>
      </w:r>
      <w:r w:rsidR="00326D28" w:rsidRPr="0035086B">
        <w:rPr>
          <w:rFonts w:ascii="Book Antiqua" w:eastAsia="Book Antiqua" w:hAnsi="Book Antiqua" w:cs="Book Antiqua"/>
          <w:color w:val="000000" w:themeColor="text1"/>
          <w:vertAlign w:val="superscript"/>
        </w:rPr>
        <w:t>1</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demonstrated an increased risk for developing ARH with a higher total bilirubin in patients with variants in the </w:t>
      </w:r>
      <w:proofErr w:type="spellStart"/>
      <w:r w:rsidRPr="0035086B">
        <w:rPr>
          <w:rFonts w:ascii="Book Antiqua" w:eastAsia="Book Antiqua" w:hAnsi="Book Antiqua" w:cs="Book Antiqua"/>
          <w:color w:val="000000" w:themeColor="text1"/>
        </w:rPr>
        <w:t>patatin</w:t>
      </w:r>
      <w:proofErr w:type="spellEnd"/>
      <w:r w:rsidRPr="0035086B">
        <w:rPr>
          <w:rFonts w:ascii="Book Antiqua" w:eastAsia="Book Antiqua" w:hAnsi="Book Antiqua" w:cs="Book Antiqua"/>
          <w:color w:val="000000" w:themeColor="text1"/>
        </w:rPr>
        <w:t>-</w:t>
      </w:r>
      <w:r w:rsidRPr="0035086B">
        <w:rPr>
          <w:rFonts w:ascii="Book Antiqua" w:eastAsia="Book Antiqua" w:hAnsi="Book Antiqua" w:cs="Book Antiqua"/>
          <w:color w:val="000000" w:themeColor="text1"/>
        </w:rPr>
        <w:lastRenderedPageBreak/>
        <w:t>like phospholipase domain-containing protein 3 (</w:t>
      </w:r>
      <w:r w:rsidRPr="0035086B">
        <w:rPr>
          <w:rFonts w:ascii="Book Antiqua" w:eastAsia="Book Antiqua" w:hAnsi="Book Antiqua" w:cs="Book Antiqua"/>
          <w:i/>
          <w:iCs/>
          <w:color w:val="000000" w:themeColor="text1"/>
        </w:rPr>
        <w:t>PNPLA3</w:t>
      </w:r>
      <w:r w:rsidRPr="0035086B">
        <w:rPr>
          <w:rFonts w:ascii="Book Antiqua" w:eastAsia="Book Antiqua" w:hAnsi="Book Antiqua" w:cs="Book Antiqua"/>
          <w:color w:val="000000" w:themeColor="text1"/>
        </w:rPr>
        <w:t>) and the haptoglobin genes as compared to other genetic variants associated with chronic liver disease states</w:t>
      </w:r>
      <w:r w:rsidRPr="0035086B">
        <w:rPr>
          <w:rFonts w:ascii="Book Antiqua" w:eastAsia="Book Antiqua" w:hAnsi="Book Antiqua" w:cs="Book Antiqua"/>
          <w:color w:val="000000" w:themeColor="text1"/>
          <w:vertAlign w:val="superscript"/>
        </w:rPr>
        <w:t>[3</w:t>
      </w:r>
      <w:r w:rsidR="00B43570" w:rsidRPr="0035086B">
        <w:rPr>
          <w:rFonts w:ascii="Book Antiqua" w:eastAsia="Book Antiqua" w:hAnsi="Book Antiqua" w:cs="Book Antiqua"/>
          <w:color w:val="000000" w:themeColor="text1"/>
          <w:vertAlign w:val="superscript"/>
        </w:rPr>
        <w:t>2</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w:t>
      </w:r>
    </w:p>
    <w:p w14:paraId="3CF4D10E" w14:textId="096A0FDE"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The </w:t>
      </w:r>
      <w:r w:rsidRPr="0035086B">
        <w:rPr>
          <w:rFonts w:ascii="Book Antiqua" w:eastAsia="Book Antiqua" w:hAnsi="Book Antiqua" w:cs="Book Antiqua"/>
          <w:i/>
          <w:iCs/>
          <w:color w:val="000000" w:themeColor="text1"/>
        </w:rPr>
        <w:t>PNPLA3</w:t>
      </w:r>
      <w:r w:rsidRPr="0035086B">
        <w:rPr>
          <w:rFonts w:ascii="Book Antiqua" w:eastAsia="Book Antiqua" w:hAnsi="Book Antiqua" w:cs="Book Antiqua"/>
          <w:color w:val="000000" w:themeColor="text1"/>
        </w:rPr>
        <w:t xml:space="preserve"> gene in particular has been identified to play a significant role in the pathogenesis of several liver diseases, as it belongs to a group of lipid-metabolizing enzymes. The I148M variant, a single-nucleotide polymorphism of the gene, is associated with an increased risk for developing hepatic steatosis, non-alcoholic steatohepatitis (NASH), ALD, cirrhosis, and </w:t>
      </w:r>
      <w:proofErr w:type="gramStart"/>
      <w:r w:rsidRPr="0035086B">
        <w:rPr>
          <w:rFonts w:ascii="Book Antiqua" w:eastAsia="Book Antiqua" w:hAnsi="Book Antiqua" w:cs="Book Antiqua"/>
          <w:color w:val="000000" w:themeColor="text1"/>
        </w:rPr>
        <w:t>HCC</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3</w:t>
      </w:r>
      <w:r w:rsidR="000F7BAB" w:rsidRPr="0035086B">
        <w:rPr>
          <w:rFonts w:ascii="Book Antiqua" w:eastAsia="Book Antiqua" w:hAnsi="Book Antiqua" w:cs="Book Antiqua"/>
          <w:color w:val="000000" w:themeColor="text1"/>
          <w:vertAlign w:val="superscript"/>
        </w:rPr>
        <w:t>3</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Despite these correlations, the precise function of the </w:t>
      </w:r>
      <w:r w:rsidRPr="0035086B">
        <w:rPr>
          <w:rFonts w:ascii="Book Antiqua" w:eastAsia="Book Antiqua" w:hAnsi="Book Antiqua" w:cs="Book Antiqua"/>
          <w:i/>
          <w:iCs/>
          <w:color w:val="000000" w:themeColor="text1"/>
        </w:rPr>
        <w:t>PNPLA3</w:t>
      </w:r>
      <w:r w:rsidRPr="0035086B">
        <w:rPr>
          <w:rFonts w:ascii="Book Antiqua" w:eastAsia="Book Antiqua" w:hAnsi="Book Antiqua" w:cs="Book Antiqua"/>
          <w:color w:val="000000" w:themeColor="text1"/>
        </w:rPr>
        <w:t xml:space="preserve"> gene is yet to be fully understood. Palmer </w:t>
      </w:r>
      <w:r w:rsidRPr="0035086B">
        <w:rPr>
          <w:rFonts w:ascii="Book Antiqua" w:eastAsia="Book Antiqua" w:hAnsi="Book Antiqua" w:cs="Book Antiqua"/>
          <w:i/>
          <w:iCs/>
          <w:color w:val="000000" w:themeColor="text1"/>
        </w:rPr>
        <w:t>et al</w:t>
      </w:r>
      <w:r w:rsidRPr="0035086B">
        <w:rPr>
          <w:rFonts w:ascii="Book Antiqua" w:eastAsia="Book Antiqua" w:hAnsi="Book Antiqua" w:cs="Book Antiqua"/>
          <w:color w:val="000000" w:themeColor="text1"/>
          <w:vertAlign w:val="superscript"/>
        </w:rPr>
        <w:t>[3</w:t>
      </w:r>
      <w:r w:rsidR="003C7F63" w:rsidRPr="0035086B">
        <w:rPr>
          <w:rFonts w:ascii="Book Antiqua" w:eastAsia="Book Antiqua" w:hAnsi="Book Antiqua" w:cs="Book Antiqua"/>
          <w:color w:val="000000" w:themeColor="text1"/>
          <w:vertAlign w:val="superscript"/>
        </w:rPr>
        <w:t>3</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demonstrated that variants in the </w:t>
      </w:r>
      <w:r w:rsidRPr="0035086B">
        <w:rPr>
          <w:rFonts w:ascii="Book Antiqua" w:eastAsia="Book Antiqua" w:hAnsi="Book Antiqua" w:cs="Book Antiqua"/>
          <w:i/>
          <w:iCs/>
          <w:color w:val="000000" w:themeColor="text1"/>
        </w:rPr>
        <w:t>PNPLA3</w:t>
      </w:r>
      <w:r w:rsidRPr="0035086B">
        <w:rPr>
          <w:rFonts w:ascii="Book Antiqua" w:eastAsia="Book Antiqua" w:hAnsi="Book Antiqua" w:cs="Book Antiqua"/>
          <w:color w:val="000000" w:themeColor="text1"/>
        </w:rPr>
        <w:t xml:space="preserve"> gene in Hispanic-American and African-American patients is significantly associated with the development of hepatic steatosis, and other studies have shown that these groups suffer from higher mortality rates due to ALD. Levy </w:t>
      </w:r>
      <w:r w:rsidRPr="0035086B">
        <w:rPr>
          <w:rFonts w:ascii="Book Antiqua" w:eastAsia="Book Antiqua" w:hAnsi="Book Antiqua" w:cs="Book Antiqua"/>
          <w:i/>
          <w:iCs/>
          <w:color w:val="000000" w:themeColor="text1"/>
        </w:rPr>
        <w:t>et al</w:t>
      </w:r>
      <w:r w:rsidRPr="0035086B">
        <w:rPr>
          <w:rFonts w:ascii="Book Antiqua" w:eastAsia="Book Antiqua" w:hAnsi="Book Antiqua" w:cs="Book Antiqua"/>
          <w:color w:val="000000" w:themeColor="text1"/>
          <w:vertAlign w:val="superscript"/>
        </w:rPr>
        <w:t>[3</w:t>
      </w:r>
      <w:r w:rsidR="003C7F63" w:rsidRPr="0035086B">
        <w:rPr>
          <w:rFonts w:ascii="Book Antiqua" w:eastAsia="Book Antiqua" w:hAnsi="Book Antiqua" w:cs="Book Antiqua"/>
          <w:color w:val="000000" w:themeColor="text1"/>
          <w:vertAlign w:val="superscript"/>
        </w:rPr>
        <w:t>4</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reported that patients of Hispanic ancestry presented with ALD at a significantly earlier age than patients of Caucasian or African-American background, though the mechanisms remain unclear and may be related to the gene variants described by Palmer </w:t>
      </w:r>
      <w:r w:rsidRPr="0035086B">
        <w:rPr>
          <w:rFonts w:ascii="Book Antiqua" w:eastAsia="Book Antiqua" w:hAnsi="Book Antiqua" w:cs="Book Antiqua"/>
          <w:i/>
          <w:iCs/>
          <w:color w:val="000000" w:themeColor="text1"/>
        </w:rPr>
        <w:t>et al</w:t>
      </w:r>
      <w:r w:rsidRPr="0035086B">
        <w:rPr>
          <w:rFonts w:ascii="Book Antiqua" w:eastAsia="Book Antiqua" w:hAnsi="Book Antiqua" w:cs="Book Antiqua"/>
          <w:color w:val="000000" w:themeColor="text1"/>
          <w:vertAlign w:val="superscript"/>
        </w:rPr>
        <w:t>[3</w:t>
      </w:r>
      <w:r w:rsidR="003C7F63" w:rsidRPr="0035086B">
        <w:rPr>
          <w:rFonts w:ascii="Book Antiqua" w:eastAsia="Book Antiqua" w:hAnsi="Book Antiqua" w:cs="Book Antiqua"/>
          <w:color w:val="000000" w:themeColor="text1"/>
          <w:vertAlign w:val="superscript"/>
        </w:rPr>
        <w:t>3</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as well as health care disparities. Future studies can help to elucidate the underlying mechanisms of these discrepancies and the potential of gene-targeted therapy in the management of ARH.</w:t>
      </w:r>
    </w:p>
    <w:p w14:paraId="1704C939" w14:textId="77777777" w:rsidR="0033153A" w:rsidRPr="0035086B" w:rsidRDefault="0033153A" w:rsidP="00E62D4E">
      <w:pPr>
        <w:spacing w:line="360" w:lineRule="auto"/>
        <w:ind w:firstLine="480"/>
        <w:jc w:val="both"/>
        <w:rPr>
          <w:rFonts w:ascii="Book Antiqua" w:hAnsi="Book Antiqua"/>
          <w:color w:val="000000" w:themeColor="text1"/>
        </w:rPr>
      </w:pPr>
    </w:p>
    <w:p w14:paraId="2DA85FF5"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aps/>
          <w:color w:val="000000" w:themeColor="text1"/>
          <w:u w:val="single"/>
        </w:rPr>
        <w:t>Pathogenesis</w:t>
      </w:r>
    </w:p>
    <w:p w14:paraId="2F760216"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 xml:space="preserve">The pathogenesis of ARH involves acute inflammation superimposed on chronic ALD. Initial hepatic injury results from the metabolism of ethanol into acetaldehyde by alcohol dehydrogenase and cytochrome P450 2E1 (CYP2E1). As ethanol builds up as a result of increased consumption, acetaldehyde also accumulates in the liver and begins to exert toxic </w:t>
      </w:r>
      <w:proofErr w:type="gramStart"/>
      <w:r w:rsidRPr="0035086B">
        <w:rPr>
          <w:rFonts w:ascii="Book Antiqua" w:eastAsia="Book Antiqua" w:hAnsi="Book Antiqua" w:cs="Book Antiqua"/>
          <w:color w:val="000000" w:themeColor="text1"/>
        </w:rPr>
        <w:t>effects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35]</w:t>
      </w:r>
      <w:r w:rsidRPr="0035086B">
        <w:rPr>
          <w:rFonts w:ascii="Book Antiqua" w:eastAsia="Book Antiqua" w:hAnsi="Book Antiqua" w:cs="Book Antiqua"/>
          <w:color w:val="000000" w:themeColor="text1"/>
        </w:rPr>
        <w:t xml:space="preserve">. Acetaldehyde leads to the formation of adducts, in the form of bonds with proteins, lipids, and DNA. This in turn impairs the normal function of the affected proteins and lipids and leads to DNA damage. CYP2E1 further contributes to liver injury by the production of reactive oxygen species which leads to hepatocyte </w:t>
      </w:r>
      <w:proofErr w:type="gramStart"/>
      <w:r w:rsidRPr="0035086B">
        <w:rPr>
          <w:rFonts w:ascii="Book Antiqua" w:eastAsia="Book Antiqua" w:hAnsi="Book Antiqua" w:cs="Book Antiqua"/>
          <w:color w:val="000000" w:themeColor="text1"/>
        </w:rPr>
        <w:t>injury</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36]</w:t>
      </w:r>
      <w:r w:rsidRPr="0035086B">
        <w:rPr>
          <w:rFonts w:ascii="Book Antiqua" w:eastAsia="Book Antiqua" w:hAnsi="Book Antiqua" w:cs="Book Antiqua"/>
          <w:color w:val="000000" w:themeColor="text1"/>
        </w:rPr>
        <w:t xml:space="preserve">. This is thought to occur as a result of lipid peroxidation and interaction with proteins and nucleic acids, leading to hepatocyte </w:t>
      </w:r>
      <w:proofErr w:type="gramStart"/>
      <w:r w:rsidRPr="0035086B">
        <w:rPr>
          <w:rFonts w:ascii="Book Antiqua" w:eastAsia="Book Antiqua" w:hAnsi="Book Antiqua" w:cs="Book Antiqua"/>
          <w:color w:val="000000" w:themeColor="text1"/>
        </w:rPr>
        <w:t>necrosis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37]</w:t>
      </w:r>
      <w:r w:rsidRPr="0035086B">
        <w:rPr>
          <w:rFonts w:ascii="Book Antiqua" w:eastAsia="Book Antiqua" w:hAnsi="Book Antiqua" w:cs="Book Antiqua"/>
          <w:color w:val="000000" w:themeColor="text1"/>
        </w:rPr>
        <w:t xml:space="preserve"> (Figure 2).</w:t>
      </w:r>
    </w:p>
    <w:p w14:paraId="5D3AD5CA" w14:textId="461E2FF4"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lastRenderedPageBreak/>
        <w:t xml:space="preserve">The oxidation of ethanol and acetaldehyde leads to an increase in the levels of nicotinamide adenine dinucleotide, which enhances lipogenesis in the </w:t>
      </w:r>
      <w:proofErr w:type="gramStart"/>
      <w:r w:rsidRPr="0035086B">
        <w:rPr>
          <w:rFonts w:ascii="Book Antiqua" w:eastAsia="Book Antiqua" w:hAnsi="Book Antiqua" w:cs="Book Antiqua"/>
          <w:color w:val="000000" w:themeColor="text1"/>
        </w:rPr>
        <w:t>liver</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38]</w:t>
      </w:r>
      <w:r w:rsidRPr="0035086B">
        <w:rPr>
          <w:rFonts w:ascii="Book Antiqua" w:eastAsia="Book Antiqua" w:hAnsi="Book Antiqua" w:cs="Book Antiqua"/>
          <w:color w:val="000000" w:themeColor="text1"/>
        </w:rPr>
        <w:t xml:space="preserve">. Fatty infiltration of the liver is also a result of increased gut permeability due to alcohol ingestion, leading to higher levels of lipopolysaccharides present in the portal </w:t>
      </w:r>
      <w:proofErr w:type="gramStart"/>
      <w:r w:rsidRPr="0035086B">
        <w:rPr>
          <w:rFonts w:ascii="Book Antiqua" w:eastAsia="Book Antiqua" w:hAnsi="Book Antiqua" w:cs="Book Antiqua"/>
          <w:color w:val="000000" w:themeColor="text1"/>
        </w:rPr>
        <w:t>circulation</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39]</w:t>
      </w:r>
      <w:r w:rsidRPr="0035086B">
        <w:rPr>
          <w:rFonts w:ascii="Book Antiqua" w:eastAsia="Book Antiqua" w:hAnsi="Book Antiqua" w:cs="Book Antiqua"/>
          <w:color w:val="000000" w:themeColor="text1"/>
        </w:rPr>
        <w:t xml:space="preserve">. Endotoxin, a lipopolysaccharide present in cell walls of gut microbiota, forms a protein complex and binds to the CD14 receptor on Kupffer cells in the </w:t>
      </w:r>
      <w:proofErr w:type="gramStart"/>
      <w:r w:rsidRPr="0035086B">
        <w:rPr>
          <w:rFonts w:ascii="Book Antiqua" w:eastAsia="Book Antiqua" w:hAnsi="Book Antiqua" w:cs="Book Antiqua"/>
          <w:color w:val="000000" w:themeColor="text1"/>
        </w:rPr>
        <w:t>liver</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40]</w:t>
      </w:r>
      <w:r w:rsidRPr="0035086B">
        <w:rPr>
          <w:rFonts w:ascii="Book Antiqua" w:eastAsia="Book Antiqua" w:hAnsi="Book Antiqua" w:cs="Book Antiqua"/>
          <w:color w:val="000000" w:themeColor="text1"/>
        </w:rPr>
        <w:t>. The activation of Kupffer cells leads to the release of tumor necrosis factor-</w:t>
      </w:r>
      <w:r w:rsidR="004178FF" w:rsidRPr="0035086B">
        <w:rPr>
          <w:rFonts w:ascii="Book Antiqua" w:eastAsia="宋体" w:hAnsi="Book Antiqua" w:cs="宋体"/>
          <w:color w:val="000000" w:themeColor="text1"/>
          <w:lang w:eastAsia="zh-CN"/>
        </w:rPr>
        <w:t>α</w:t>
      </w:r>
      <w:r w:rsidRPr="0035086B">
        <w:rPr>
          <w:rFonts w:ascii="Book Antiqua" w:eastAsia="Book Antiqua" w:hAnsi="Book Antiqua" w:cs="Book Antiqua"/>
          <w:color w:val="000000" w:themeColor="text1"/>
        </w:rPr>
        <w:t xml:space="preserve"> (TNF-</w:t>
      </w:r>
      <w:r w:rsidR="006E6BFF" w:rsidRPr="0035086B">
        <w:rPr>
          <w:rFonts w:ascii="Book Antiqua" w:eastAsia="宋体" w:hAnsi="Book Antiqua" w:cs="宋体"/>
          <w:color w:val="000000" w:themeColor="text1"/>
          <w:lang w:eastAsia="zh-CN"/>
        </w:rPr>
        <w:t>α</w:t>
      </w:r>
      <w:r w:rsidRPr="0035086B">
        <w:rPr>
          <w:rFonts w:ascii="Book Antiqua" w:eastAsia="Book Antiqua" w:hAnsi="Book Antiqua" w:cs="Book Antiqua"/>
          <w:color w:val="000000" w:themeColor="text1"/>
        </w:rPr>
        <w:t xml:space="preserve">), a pro-inflammatory </w:t>
      </w:r>
      <w:proofErr w:type="gramStart"/>
      <w:r w:rsidRPr="0035086B">
        <w:rPr>
          <w:rFonts w:ascii="Book Antiqua" w:eastAsia="Book Antiqua" w:hAnsi="Book Antiqua" w:cs="Book Antiqua"/>
          <w:color w:val="000000" w:themeColor="text1"/>
        </w:rPr>
        <w:t>cytokine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41]</w:t>
      </w:r>
      <w:r w:rsidRPr="0035086B">
        <w:rPr>
          <w:rFonts w:ascii="Book Antiqua" w:eastAsia="Book Antiqua" w:hAnsi="Book Antiqua" w:cs="Book Antiqua"/>
          <w:color w:val="000000" w:themeColor="text1"/>
        </w:rPr>
        <w:t>. TNF-</w:t>
      </w:r>
      <w:r w:rsidR="006E6BFF" w:rsidRPr="0035086B">
        <w:rPr>
          <w:rFonts w:ascii="Book Antiqua" w:eastAsia="宋体" w:hAnsi="Book Antiqua" w:cs="宋体"/>
          <w:color w:val="000000" w:themeColor="text1"/>
          <w:lang w:eastAsia="zh-CN"/>
        </w:rPr>
        <w:t>α</w:t>
      </w:r>
      <w:r w:rsidRPr="0035086B">
        <w:rPr>
          <w:rFonts w:ascii="Book Antiqua" w:eastAsia="Book Antiqua" w:hAnsi="Book Antiqua" w:cs="Book Antiqua"/>
          <w:color w:val="000000" w:themeColor="text1"/>
        </w:rPr>
        <w:t xml:space="preserve"> exerts its hepatotoxic effects by causing hepatocyte apoptosis and stimulating the release of other </w:t>
      </w:r>
      <w:proofErr w:type="gramStart"/>
      <w:r w:rsidRPr="0035086B">
        <w:rPr>
          <w:rFonts w:ascii="Book Antiqua" w:eastAsia="Book Antiqua" w:hAnsi="Book Antiqua" w:cs="Book Antiqua"/>
          <w:color w:val="000000" w:themeColor="text1"/>
        </w:rPr>
        <w:t>cytokines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42]</w:t>
      </w:r>
      <w:r w:rsidRPr="0035086B">
        <w:rPr>
          <w:rFonts w:ascii="Book Antiqua" w:eastAsia="Book Antiqua" w:hAnsi="Book Antiqua" w:cs="Book Antiqua"/>
          <w:color w:val="000000" w:themeColor="text1"/>
        </w:rPr>
        <w:t>. Higher levels of TNF-</w:t>
      </w:r>
      <w:r w:rsidR="006E6BFF" w:rsidRPr="0035086B">
        <w:rPr>
          <w:rFonts w:ascii="Book Antiqua" w:eastAsia="宋体" w:hAnsi="Book Antiqua" w:cs="宋体"/>
          <w:color w:val="000000" w:themeColor="text1"/>
          <w:lang w:eastAsia="zh-CN"/>
        </w:rPr>
        <w:t>α</w:t>
      </w:r>
      <w:r w:rsidRPr="0035086B">
        <w:rPr>
          <w:rFonts w:ascii="Book Antiqua" w:eastAsia="Book Antiqua" w:hAnsi="Book Antiqua" w:cs="Book Antiqua"/>
          <w:color w:val="000000" w:themeColor="text1"/>
        </w:rPr>
        <w:t xml:space="preserve"> are correlated with increased severity of ARH, demonstrating the significance of the cytokine in the pathogenesis of </w:t>
      </w:r>
      <w:proofErr w:type="gramStart"/>
      <w:r w:rsidRPr="0035086B">
        <w:rPr>
          <w:rFonts w:ascii="Book Antiqua" w:eastAsia="Book Antiqua" w:hAnsi="Book Antiqua" w:cs="Book Antiqua"/>
          <w:color w:val="000000" w:themeColor="text1"/>
        </w:rPr>
        <w:t>ARH</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43]</w:t>
      </w:r>
      <w:r w:rsidRPr="0035086B">
        <w:rPr>
          <w:rFonts w:ascii="Book Antiqua" w:eastAsia="Book Antiqua" w:hAnsi="Book Antiqua" w:cs="Book Antiqua"/>
          <w:color w:val="000000" w:themeColor="text1"/>
        </w:rPr>
        <w:t>.</w:t>
      </w:r>
    </w:p>
    <w:p w14:paraId="35289162"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The stimulation of Kupffer cells also lead to an increase in polymorphonuclear leukocyte infiltrate in the liver, as a result of chemotactic factors such as interleukin-8</w:t>
      </w:r>
      <w:r w:rsidRPr="0035086B">
        <w:rPr>
          <w:rFonts w:ascii="Book Antiqua" w:eastAsia="Book Antiqua" w:hAnsi="Book Antiqua" w:cs="Book Antiqua"/>
          <w:color w:val="000000" w:themeColor="text1"/>
          <w:vertAlign w:val="superscript"/>
        </w:rPr>
        <w:t>[44]</w:t>
      </w:r>
      <w:r w:rsidRPr="0035086B">
        <w:rPr>
          <w:rFonts w:ascii="Book Antiqua" w:eastAsia="Book Antiqua" w:hAnsi="Book Antiqua" w:cs="Book Antiqua"/>
          <w:color w:val="000000" w:themeColor="text1"/>
        </w:rPr>
        <w:t>. The multifactorial process of inflammation superimposed on alcohol-induced hepatic damage leads to the impairment of liver function observed as systemic illness and laboratory abnormalities in ARH. A thorough understanding of the pathogenesis of ARH can aid in its treatment, and further studies elucidating the precise mechanisms involved may improve treatment modalities and outcomes.</w:t>
      </w:r>
    </w:p>
    <w:p w14:paraId="705E1EC3" w14:textId="77777777" w:rsidR="0033153A" w:rsidRPr="0035086B" w:rsidRDefault="0033153A" w:rsidP="00E62D4E">
      <w:pPr>
        <w:spacing w:line="360" w:lineRule="auto"/>
        <w:ind w:firstLine="480"/>
        <w:jc w:val="both"/>
        <w:rPr>
          <w:rFonts w:ascii="Book Antiqua" w:hAnsi="Book Antiqua"/>
          <w:color w:val="000000" w:themeColor="text1"/>
        </w:rPr>
      </w:pPr>
    </w:p>
    <w:p w14:paraId="65CF0796"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aps/>
          <w:color w:val="000000" w:themeColor="text1"/>
          <w:u w:val="single"/>
        </w:rPr>
        <w:t>Diagnosis</w:t>
      </w:r>
    </w:p>
    <w:p w14:paraId="5263034C" w14:textId="77777777" w:rsidR="0033153A" w:rsidRPr="0035086B" w:rsidRDefault="0033153A" w:rsidP="00E62D4E">
      <w:pPr>
        <w:spacing w:line="360" w:lineRule="auto"/>
        <w:jc w:val="both"/>
        <w:rPr>
          <w:rFonts w:ascii="Book Antiqua" w:hAnsi="Book Antiqua"/>
          <w:b/>
          <w:bCs/>
          <w:color w:val="000000" w:themeColor="text1"/>
        </w:rPr>
      </w:pPr>
      <w:r w:rsidRPr="0035086B">
        <w:rPr>
          <w:rFonts w:ascii="Book Antiqua" w:eastAsia="Book Antiqua" w:hAnsi="Book Antiqua" w:cs="Book Antiqua"/>
          <w:b/>
          <w:bCs/>
          <w:i/>
          <w:iCs/>
          <w:color w:val="000000" w:themeColor="text1"/>
        </w:rPr>
        <w:t>Physical Examination</w:t>
      </w:r>
    </w:p>
    <w:p w14:paraId="3B82537A"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 xml:space="preserve">Physical examination can range from benign to profoundly </w:t>
      </w:r>
      <w:proofErr w:type="gramStart"/>
      <w:r w:rsidRPr="0035086B">
        <w:rPr>
          <w:rFonts w:ascii="Book Antiqua" w:eastAsia="Book Antiqua" w:hAnsi="Book Antiqua" w:cs="Book Antiqua"/>
          <w:color w:val="000000" w:themeColor="text1"/>
        </w:rPr>
        <w:t>abnormal</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45]</w:t>
      </w:r>
      <w:r w:rsidRPr="0035086B">
        <w:rPr>
          <w:rFonts w:ascii="Book Antiqua" w:eastAsia="Book Antiqua" w:hAnsi="Book Antiqua" w:cs="Book Antiqua"/>
          <w:color w:val="000000" w:themeColor="text1"/>
        </w:rPr>
        <w:t xml:space="preserve">. Patients may have signs of malnutrition/sarcopenia manifested as temporal or thenar muscle wasting. Jaundice and scleral icterus may be apparent in patients with more severe disease while subtle signs of jaundice can be noted sublingually or in the tympanic membranes in patients with less severe disease. The presence of spider angiomas, gynecomastia in men and caput medusa is uncommon in patients with ARH in the absence of cirrhosis. Right upper quadrant tenderness to palpation along the enlarged hepatic border is common, with the liver edge extending into the pelvis and crossing the midline in severe cases. </w:t>
      </w:r>
      <w:r w:rsidRPr="0035086B">
        <w:rPr>
          <w:rFonts w:ascii="Book Antiqua" w:eastAsia="Book Antiqua" w:hAnsi="Book Antiqua" w:cs="Book Antiqua"/>
          <w:color w:val="000000" w:themeColor="text1"/>
        </w:rPr>
        <w:lastRenderedPageBreak/>
        <w:t xml:space="preserve">Some studies have reported a bruit over the liver as a feature of severe ARH in &gt; 50% of </w:t>
      </w:r>
      <w:proofErr w:type="gramStart"/>
      <w:r w:rsidRPr="0035086B">
        <w:rPr>
          <w:rFonts w:ascii="Book Antiqua" w:eastAsia="Book Antiqua" w:hAnsi="Book Antiqua" w:cs="Book Antiqua"/>
          <w:color w:val="000000" w:themeColor="text1"/>
        </w:rPr>
        <w:t>patients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46]</w:t>
      </w:r>
      <w:r w:rsidRPr="0035086B">
        <w:rPr>
          <w:rFonts w:ascii="Book Antiqua" w:eastAsia="Book Antiqua" w:hAnsi="Book Antiqua" w:cs="Book Antiqua"/>
          <w:color w:val="000000" w:themeColor="text1"/>
        </w:rPr>
        <w:t>. Splenomegaly can often be appreciated as well even in the absence of cirrhosis. Fluid wave, shifting dullness and frank abdominal distention signifying large-volume ascites can be seen in severe cases. Lower extremity swelling progressing to anasarca can also be seen in severe cases. Finally, asterixis can be seen in patients with significant hepatic dysfunction.</w:t>
      </w:r>
    </w:p>
    <w:p w14:paraId="11C93322" w14:textId="77777777" w:rsidR="0033153A" w:rsidRPr="0035086B" w:rsidRDefault="0033153A" w:rsidP="00E62D4E">
      <w:pPr>
        <w:spacing w:line="360" w:lineRule="auto"/>
        <w:jc w:val="both"/>
        <w:rPr>
          <w:rFonts w:ascii="Book Antiqua" w:hAnsi="Book Antiqua"/>
          <w:color w:val="000000" w:themeColor="text1"/>
        </w:rPr>
      </w:pPr>
    </w:p>
    <w:p w14:paraId="6EBB6196" w14:textId="77777777" w:rsidR="0033153A" w:rsidRPr="0035086B" w:rsidRDefault="0033153A" w:rsidP="00E62D4E">
      <w:pPr>
        <w:spacing w:line="360" w:lineRule="auto"/>
        <w:jc w:val="both"/>
        <w:rPr>
          <w:rFonts w:ascii="Book Antiqua" w:hAnsi="Book Antiqua"/>
          <w:b/>
          <w:bCs/>
          <w:i/>
          <w:iCs/>
          <w:color w:val="000000" w:themeColor="text1"/>
        </w:rPr>
      </w:pPr>
      <w:r w:rsidRPr="0035086B">
        <w:rPr>
          <w:rFonts w:ascii="Book Antiqua" w:eastAsia="Book Antiqua" w:hAnsi="Book Antiqua" w:cs="Book Antiqua"/>
          <w:b/>
          <w:bCs/>
          <w:i/>
          <w:iCs/>
          <w:color w:val="000000" w:themeColor="text1"/>
        </w:rPr>
        <w:t>Laboratory findings</w:t>
      </w:r>
    </w:p>
    <w:p w14:paraId="259BA736"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Patients with suspected ARH should undergo a broad laboratory workup including comprehensive metabolic panel, complete blood count, international normalized ratio (INR), and gamma glutamyl transferase (GGT). Serologies for HAV, HBV and HCV should also be obtained to rule out alternative/concomitant infectious causes. Typical laboratory findings in ARH consist of elevated white blood cell count, thrombocytopenia, low sodium, potassium and magnesium. Other findings include total bilirubin &gt; 3 mg/dL, elevated alanine transaminase (ALT) and aspartate transaminase (AST) with levels usually &lt; 400 U/L, AST:ALT ratio &gt; 2, GGT &gt; 100 U/mL, INR &gt; 1.5, and albumin &lt; 3.0 g/</w:t>
      </w:r>
      <w:proofErr w:type="gramStart"/>
      <w:r w:rsidRPr="0035086B">
        <w:rPr>
          <w:rFonts w:ascii="Book Antiqua" w:eastAsia="Book Antiqua" w:hAnsi="Book Antiqua" w:cs="Book Antiqua"/>
          <w:color w:val="000000" w:themeColor="text1"/>
        </w:rPr>
        <w:t>L</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47]</w:t>
      </w:r>
      <w:r w:rsidRPr="0035086B">
        <w:rPr>
          <w:rFonts w:ascii="Book Antiqua" w:eastAsia="Book Antiqua" w:hAnsi="Book Antiqua" w:cs="Book Antiqua"/>
          <w:color w:val="000000" w:themeColor="text1"/>
        </w:rPr>
        <w:t>. Other sequelae of chronic alcohol use such as macrocytic anemia can also be seen (Figure 3).</w:t>
      </w:r>
    </w:p>
    <w:p w14:paraId="5F6A95DC"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It is pertinent to rule out alternative/concomitant causes of liver disease such as Wilson’s disease, autoimmune liver diseases and iron overload syndromes. This is especially important in patients with severe disease who may be considered for liver transplantation, as these diagnoses will have significant implications on patient’s ability to qualify for an urgent transplant as well as pre-and post-transplant management. Making these diagnoses can be challenging as patients with ARH may have multiple metabolic derangements. For example, patients with ARH may have decreased ceruloplasmin levels in the setting of hepatic dysfunction leading to suspicion of </w:t>
      </w:r>
      <w:proofErr w:type="spellStart"/>
      <w:r w:rsidRPr="0035086B">
        <w:rPr>
          <w:rFonts w:ascii="Book Antiqua" w:eastAsia="Book Antiqua" w:hAnsi="Book Antiqua" w:cs="Book Antiqua"/>
          <w:color w:val="000000" w:themeColor="text1"/>
        </w:rPr>
        <w:t>Wlison’s</w:t>
      </w:r>
      <w:proofErr w:type="spellEnd"/>
      <w:r w:rsidRPr="0035086B">
        <w:rPr>
          <w:rFonts w:ascii="Book Antiqua" w:eastAsia="Book Antiqua" w:hAnsi="Book Antiqua" w:cs="Book Antiqua"/>
          <w:color w:val="000000" w:themeColor="text1"/>
        </w:rPr>
        <w:t xml:space="preserve"> disease. If there is a significant clinical concern for Wilson’s disease, patients should undergo a slit lamp examination for Kayser-Fleischer rings as well as a 24-h urine copper collection. Ferritin levels as well as iron saturations in patients with ARH can be markedly </w:t>
      </w:r>
      <w:r w:rsidRPr="0035086B">
        <w:rPr>
          <w:rFonts w:ascii="Book Antiqua" w:eastAsia="Book Antiqua" w:hAnsi="Book Antiqua" w:cs="Book Antiqua"/>
          <w:color w:val="000000" w:themeColor="text1"/>
        </w:rPr>
        <w:lastRenderedPageBreak/>
        <w:t xml:space="preserve">elevated in ARH therefore genetic testing for </w:t>
      </w:r>
      <w:r w:rsidRPr="0035086B">
        <w:rPr>
          <w:rFonts w:ascii="Book Antiqua" w:eastAsia="Book Antiqua" w:hAnsi="Book Antiqua" w:cs="Book Antiqua"/>
          <w:i/>
          <w:iCs/>
          <w:color w:val="000000" w:themeColor="text1"/>
        </w:rPr>
        <w:t>HFE</w:t>
      </w:r>
      <w:r w:rsidRPr="0035086B">
        <w:rPr>
          <w:rFonts w:ascii="Book Antiqua" w:eastAsia="Book Antiqua" w:hAnsi="Book Antiqua" w:cs="Book Antiqua"/>
          <w:color w:val="000000" w:themeColor="text1"/>
        </w:rPr>
        <w:t xml:space="preserve"> gene mutation should be </w:t>
      </w:r>
      <w:proofErr w:type="gramStart"/>
      <w:r w:rsidRPr="0035086B">
        <w:rPr>
          <w:rFonts w:ascii="Book Antiqua" w:eastAsia="Book Antiqua" w:hAnsi="Book Antiqua" w:cs="Book Antiqua"/>
          <w:color w:val="000000" w:themeColor="text1"/>
        </w:rPr>
        <w:t>considered</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48]</w:t>
      </w:r>
      <w:r w:rsidRPr="0035086B">
        <w:rPr>
          <w:rFonts w:ascii="Book Antiqua" w:eastAsia="Book Antiqua" w:hAnsi="Book Antiqua" w:cs="Book Antiqua"/>
          <w:color w:val="000000" w:themeColor="text1"/>
        </w:rPr>
        <w:t>. A clinical suspicion of autoimmune liver disease, especially in the setting of elevated autoimmune markers [antinuclear antibody (ANA), anti-smooth muscle antibody (SMA), antimitochondrial antibody, anti-liver kidney microsomal antibody], should prompt consideration of liver biopsy. Alpha-1-antitrypsin levels can be artificially elevated in the setting of acute illness; genetic testing should be considered if clinical suspicion is sufficiently high.</w:t>
      </w:r>
    </w:p>
    <w:p w14:paraId="1704118F" w14:textId="77777777" w:rsidR="0033153A" w:rsidRPr="0035086B" w:rsidRDefault="0033153A" w:rsidP="00E62D4E">
      <w:pPr>
        <w:spacing w:line="360" w:lineRule="auto"/>
        <w:jc w:val="both"/>
        <w:rPr>
          <w:rFonts w:ascii="Book Antiqua" w:eastAsia="Book Antiqua" w:hAnsi="Book Antiqua" w:cs="Book Antiqua"/>
          <w:i/>
          <w:iCs/>
          <w:color w:val="000000" w:themeColor="text1"/>
        </w:rPr>
      </w:pPr>
    </w:p>
    <w:p w14:paraId="12225F5D" w14:textId="77777777" w:rsidR="0033153A" w:rsidRPr="0035086B" w:rsidRDefault="0033153A" w:rsidP="00E62D4E">
      <w:pPr>
        <w:spacing w:line="360" w:lineRule="auto"/>
        <w:jc w:val="both"/>
        <w:rPr>
          <w:rFonts w:ascii="Book Antiqua" w:hAnsi="Book Antiqua"/>
          <w:b/>
          <w:bCs/>
          <w:color w:val="000000" w:themeColor="text1"/>
        </w:rPr>
      </w:pPr>
      <w:r w:rsidRPr="0035086B">
        <w:rPr>
          <w:rFonts w:ascii="Book Antiqua" w:eastAsia="Book Antiqua" w:hAnsi="Book Antiqua" w:cs="Book Antiqua"/>
          <w:b/>
          <w:bCs/>
          <w:i/>
          <w:iCs/>
          <w:color w:val="000000" w:themeColor="text1"/>
        </w:rPr>
        <w:t>Imaging</w:t>
      </w:r>
    </w:p>
    <w:p w14:paraId="4BB1200B"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 xml:space="preserve">Abdominal imaging can be effective in the initial evaluation of suspected ARH however, it cannot serve as the sole basis for the diagnosis. Abdominal ultrasound (US) computed tomography scan and/or magnetic resonance imaging will likely reveal and enlarged liver with smooth contours and decreased attenuation, and in more severe cases, an enlarged spleen, ascites and other sequelae of portal hypertension. The presence of smooth hepatic borders, as opposed to the nodular contour, can help to differentiate ARH from </w:t>
      </w:r>
      <w:proofErr w:type="gramStart"/>
      <w:r w:rsidRPr="0035086B">
        <w:rPr>
          <w:rFonts w:ascii="Book Antiqua" w:eastAsia="Book Antiqua" w:hAnsi="Book Antiqua" w:cs="Book Antiqua"/>
          <w:color w:val="000000" w:themeColor="text1"/>
        </w:rPr>
        <w:t>cirrhosis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49]</w:t>
      </w:r>
      <w:r w:rsidRPr="0035086B">
        <w:rPr>
          <w:rFonts w:ascii="Book Antiqua" w:eastAsia="Book Antiqua" w:hAnsi="Book Antiqua" w:cs="Book Antiqua"/>
          <w:color w:val="000000" w:themeColor="text1"/>
        </w:rPr>
        <w:t xml:space="preserve"> (Figure 4).</w:t>
      </w:r>
    </w:p>
    <w:p w14:paraId="652714BE" w14:textId="77777777" w:rsidR="0033153A" w:rsidRPr="0035086B" w:rsidRDefault="0033153A" w:rsidP="00E62D4E">
      <w:pPr>
        <w:spacing w:line="360" w:lineRule="auto"/>
        <w:jc w:val="both"/>
        <w:rPr>
          <w:rFonts w:ascii="Book Antiqua" w:hAnsi="Book Antiqua"/>
          <w:color w:val="000000" w:themeColor="text1"/>
        </w:rPr>
      </w:pPr>
    </w:p>
    <w:p w14:paraId="2753B98E"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aps/>
          <w:color w:val="000000" w:themeColor="text1"/>
          <w:u w:val="single"/>
        </w:rPr>
        <w:t>Biopsy</w:t>
      </w:r>
    </w:p>
    <w:p w14:paraId="52025214" w14:textId="65B64481"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 xml:space="preserve">The </w:t>
      </w:r>
      <w:r w:rsidR="002170A9" w:rsidRPr="0035086B">
        <w:rPr>
          <w:rFonts w:ascii="Book Antiqua" w:eastAsia="Book Antiqua" w:hAnsi="Book Antiqua" w:cs="Book Antiqua"/>
          <w:color w:val="000000" w:themeColor="text1"/>
        </w:rPr>
        <w:t>European Association for the Study of the Liver</w:t>
      </w:r>
      <w:r w:rsidRPr="0035086B">
        <w:rPr>
          <w:rFonts w:ascii="Book Antiqua" w:eastAsia="Book Antiqua" w:hAnsi="Book Antiqua" w:cs="Book Antiqua"/>
          <w:color w:val="000000" w:themeColor="text1"/>
        </w:rPr>
        <w:t xml:space="preserve"> clinical practice guideline in 2014 stated that the “presence of acute steatohepatitis can be suspected on the clinical and biochemical grounds, but a definitive diagnosis of acute steatohepatitis requires liver </w:t>
      </w:r>
      <w:proofErr w:type="gramStart"/>
      <w:r w:rsidRPr="0035086B">
        <w:rPr>
          <w:rFonts w:ascii="Book Antiqua" w:eastAsia="Book Antiqua" w:hAnsi="Book Antiqua" w:cs="Book Antiqua"/>
          <w:color w:val="000000" w:themeColor="text1"/>
        </w:rPr>
        <w:t>biopsy”</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50]</w:t>
      </w:r>
      <w:r w:rsidRPr="0035086B">
        <w:rPr>
          <w:rFonts w:ascii="Book Antiqua" w:eastAsia="Book Antiqua" w:hAnsi="Book Antiqua" w:cs="Book Antiqua"/>
          <w:color w:val="000000" w:themeColor="text1"/>
        </w:rPr>
        <w:t>. AASLD practice guidelines in 2019 recommend performing biopsy for confirmation if there are potential confounding factors such as</w:t>
      </w:r>
      <w:r w:rsidR="009305ED"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vertAlign w:val="superscript"/>
        </w:rPr>
        <w:t>11</w:t>
      </w:r>
      <w:r w:rsidR="009305ED"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(1) Ischemic hepatitis (</w:t>
      </w:r>
      <w:r w:rsidRPr="0035086B">
        <w:rPr>
          <w:rFonts w:ascii="Book Antiqua" w:eastAsia="Book Antiqua" w:hAnsi="Book Antiqua" w:cs="Book Antiqua"/>
          <w:i/>
          <w:iCs/>
          <w:color w:val="000000" w:themeColor="text1"/>
        </w:rPr>
        <w:t>e.g.</w:t>
      </w:r>
      <w:r w:rsidRPr="0035086B">
        <w:rPr>
          <w:rFonts w:ascii="Book Antiqua" w:eastAsia="Book Antiqua" w:hAnsi="Book Antiqua" w:cs="Book Antiqua"/>
          <w:color w:val="000000" w:themeColor="text1"/>
        </w:rPr>
        <w:t xml:space="preserve"> severe upper GI bleed, cocaine use within 7 d or hypotension); (2) Suspected drug-induced liver disease; (3) Uncertain alcohol use assessment; and (4) Atypical laboratory tests (AST &lt; 50 or &gt; 400 IU/L, AST/ALT &lt; 1.5), ANA &gt; 1:160 or SMA &gt; 1:80. Liver biopsy is controversial, especially in patients with coagulopathy and ascites. Percutaneous biopsy may be performed in most patients, but </w:t>
      </w:r>
      <w:proofErr w:type="spellStart"/>
      <w:r w:rsidRPr="0035086B">
        <w:rPr>
          <w:rFonts w:ascii="Book Antiqua" w:eastAsia="Book Antiqua" w:hAnsi="Book Antiqua" w:cs="Book Antiqua"/>
          <w:color w:val="000000" w:themeColor="text1"/>
        </w:rPr>
        <w:t>transjugular</w:t>
      </w:r>
      <w:proofErr w:type="spellEnd"/>
      <w:r w:rsidRPr="0035086B">
        <w:rPr>
          <w:rFonts w:ascii="Book Antiqua" w:eastAsia="Book Antiqua" w:hAnsi="Book Antiqua" w:cs="Book Antiqua"/>
          <w:color w:val="000000" w:themeColor="text1"/>
        </w:rPr>
        <w:t xml:space="preserve"> biopsy is preferred in </w:t>
      </w:r>
      <w:r w:rsidRPr="0035086B">
        <w:rPr>
          <w:rFonts w:ascii="Book Antiqua" w:eastAsia="Book Antiqua" w:hAnsi="Book Antiqua" w:cs="Book Antiqua"/>
          <w:color w:val="000000" w:themeColor="text1"/>
        </w:rPr>
        <w:lastRenderedPageBreak/>
        <w:t>patients with severe thrombocytopenia and prolonged INR. Liver biopsy is also recommended in patients suspected of having additional etiology for ACLF.</w:t>
      </w:r>
    </w:p>
    <w:p w14:paraId="3E13ACC5" w14:textId="77777777" w:rsidR="0033153A" w:rsidRPr="0035086B" w:rsidRDefault="0033153A" w:rsidP="00E62D4E">
      <w:pPr>
        <w:spacing w:line="360" w:lineRule="auto"/>
        <w:ind w:firstLine="480"/>
        <w:jc w:val="both"/>
        <w:rPr>
          <w:rFonts w:ascii="Book Antiqua" w:hAnsi="Book Antiqua"/>
          <w:color w:val="000000" w:themeColor="text1"/>
        </w:rPr>
      </w:pPr>
    </w:p>
    <w:p w14:paraId="13D7E3CD"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aps/>
          <w:color w:val="000000" w:themeColor="text1"/>
          <w:u w:val="single"/>
        </w:rPr>
        <w:t>Histology</w:t>
      </w:r>
    </w:p>
    <w:p w14:paraId="5C4AE7F8" w14:textId="60BFA854"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 xml:space="preserve">Histology in patients with </w:t>
      </w:r>
      <w:r w:rsidR="00C70C1F" w:rsidRPr="0035086B">
        <w:rPr>
          <w:rFonts w:ascii="Book Antiqua" w:eastAsia="Book Antiqua" w:hAnsi="Book Antiqua" w:cs="Book Antiqua"/>
          <w:color w:val="000000" w:themeColor="text1"/>
        </w:rPr>
        <w:t>ALD</w:t>
      </w:r>
      <w:r w:rsidRPr="0035086B">
        <w:rPr>
          <w:rFonts w:ascii="Book Antiqua" w:eastAsia="Book Antiqua" w:hAnsi="Book Antiqua" w:cs="Book Antiqua"/>
          <w:color w:val="000000" w:themeColor="text1"/>
        </w:rPr>
        <w:t xml:space="preserve"> can range from steatosis to </w:t>
      </w:r>
      <w:proofErr w:type="spellStart"/>
      <w:proofErr w:type="gramStart"/>
      <w:r w:rsidRPr="0035086B">
        <w:rPr>
          <w:rFonts w:ascii="Book Antiqua" w:eastAsia="Book Antiqua" w:hAnsi="Book Antiqua" w:cs="Book Antiqua"/>
          <w:color w:val="000000" w:themeColor="text1"/>
        </w:rPr>
        <w:t>steatofibrosis</w:t>
      </w:r>
      <w:proofErr w:type="spellEnd"/>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51-52]</w:t>
      </w:r>
      <w:r w:rsidRPr="0035086B">
        <w:rPr>
          <w:rFonts w:ascii="Book Antiqua" w:eastAsia="Book Antiqua" w:hAnsi="Book Antiqua" w:cs="Book Antiqua"/>
          <w:color w:val="000000" w:themeColor="text1"/>
        </w:rPr>
        <w:t xml:space="preserve">. </w:t>
      </w:r>
      <w:proofErr w:type="spellStart"/>
      <w:r w:rsidRPr="0035086B">
        <w:rPr>
          <w:rFonts w:ascii="Book Antiqua" w:eastAsia="Book Antiqua" w:hAnsi="Book Antiqua" w:cs="Book Antiqua"/>
          <w:color w:val="000000" w:themeColor="text1"/>
        </w:rPr>
        <w:t>Steatofibrosis</w:t>
      </w:r>
      <w:proofErr w:type="spellEnd"/>
      <w:r w:rsidRPr="0035086B">
        <w:rPr>
          <w:rFonts w:ascii="Book Antiqua" w:eastAsia="Book Antiqua" w:hAnsi="Book Antiqua" w:cs="Book Antiqua"/>
          <w:color w:val="000000" w:themeColor="text1"/>
        </w:rPr>
        <w:t xml:space="preserve"> is defined as steatosis with fibrosis, with or without hepatitis. Histological features include steatosis, hepatocyte ballooning, neutrophil-rich inflammation in the lobular parenchyma, necrosis, apoptosis and Mallory-</w:t>
      </w:r>
      <w:proofErr w:type="spellStart"/>
      <w:r w:rsidRPr="0035086B">
        <w:rPr>
          <w:rFonts w:ascii="Book Antiqua" w:eastAsia="Book Antiqua" w:hAnsi="Book Antiqua" w:cs="Book Antiqua"/>
          <w:color w:val="000000" w:themeColor="text1"/>
        </w:rPr>
        <w:t>Denk</w:t>
      </w:r>
      <w:proofErr w:type="spellEnd"/>
      <w:r w:rsidRPr="0035086B">
        <w:rPr>
          <w:rFonts w:ascii="Book Antiqua" w:eastAsia="Book Antiqua" w:hAnsi="Book Antiqua" w:cs="Book Antiqua"/>
          <w:color w:val="000000" w:themeColor="text1"/>
        </w:rPr>
        <w:t xml:space="preserve"> bodies (MDB</w:t>
      </w:r>
      <w:proofErr w:type="gramStart"/>
      <w:r w:rsidRPr="0035086B">
        <w:rPr>
          <w:rFonts w:ascii="Book Antiqua" w:eastAsia="Book Antiqua" w:hAnsi="Book Antiqua" w:cs="Book Antiqua"/>
          <w:color w:val="000000" w:themeColor="text1"/>
        </w:rPr>
        <w:t>)</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53]</w:t>
      </w:r>
      <w:r w:rsidRPr="0035086B">
        <w:rPr>
          <w:rFonts w:ascii="Book Antiqua" w:eastAsia="Book Antiqua" w:hAnsi="Book Antiqua" w:cs="Book Antiqua"/>
          <w:color w:val="000000" w:themeColor="text1"/>
        </w:rPr>
        <w:t xml:space="preserve">. The predominant mode of hepatocyte injury is </w:t>
      </w:r>
      <w:r w:rsidRPr="0035086B">
        <w:rPr>
          <w:rFonts w:ascii="Book Antiqua" w:eastAsia="Book Antiqua" w:hAnsi="Book Antiqua" w:cs="Book Antiqua"/>
          <w:i/>
          <w:iCs/>
          <w:color w:val="000000" w:themeColor="text1"/>
        </w:rPr>
        <w:t>via</w:t>
      </w:r>
      <w:r w:rsidRPr="0035086B">
        <w:rPr>
          <w:rFonts w:ascii="Book Antiqua" w:eastAsia="Book Antiqua" w:hAnsi="Book Antiqua" w:cs="Book Antiqua"/>
          <w:color w:val="000000" w:themeColor="text1"/>
        </w:rPr>
        <w:t xml:space="preserve"> ballooning degeneration, followed by lytic necrosis and apoptosis. The hepatocytes become swollen, with clumping of intermediate filaments and loss of cytokeratin 8 and 18</w:t>
      </w:r>
      <w:r w:rsidRPr="0035086B">
        <w:rPr>
          <w:rFonts w:ascii="Book Antiqua" w:eastAsia="Book Antiqua" w:hAnsi="Book Antiqua" w:cs="Book Antiqua"/>
          <w:color w:val="000000" w:themeColor="text1"/>
          <w:vertAlign w:val="superscript"/>
        </w:rPr>
        <w:t>[51]</w:t>
      </w:r>
      <w:r w:rsidRPr="0035086B">
        <w:rPr>
          <w:rFonts w:ascii="Book Antiqua" w:eastAsia="Book Antiqua" w:hAnsi="Book Antiqua" w:cs="Book Antiqua"/>
          <w:color w:val="000000" w:themeColor="text1"/>
        </w:rPr>
        <w:t xml:space="preserve">. The swelling in hepatocytes can be attributed to severe ATP depletion and an increase in intra-cellular calcium, resulting in loss of plasma membrane volume control, oncotic necrosis and disruption of the intermediate filament network. The majority of changes in ALD are seen in the centrilobular region of hepatic lobe as they contain enzymes such as alcohol dehydrogenase, which are critical in alcohol </w:t>
      </w:r>
      <w:proofErr w:type="gramStart"/>
      <w:r w:rsidRPr="0035086B">
        <w:rPr>
          <w:rFonts w:ascii="Book Antiqua" w:eastAsia="Book Antiqua" w:hAnsi="Book Antiqua" w:cs="Book Antiqua"/>
          <w:color w:val="000000" w:themeColor="text1"/>
        </w:rPr>
        <w:t>metabolism</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54]</w:t>
      </w:r>
      <w:r w:rsidRPr="0035086B">
        <w:rPr>
          <w:rFonts w:ascii="Book Antiqua" w:eastAsia="Book Antiqua" w:hAnsi="Book Antiqua" w:cs="Book Antiqua"/>
          <w:color w:val="000000" w:themeColor="text1"/>
        </w:rPr>
        <w:t>.</w:t>
      </w:r>
    </w:p>
    <w:p w14:paraId="40B1ED49" w14:textId="78C10D39"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It is pertinent to note there are histological similarities between NASH and </w:t>
      </w:r>
      <w:proofErr w:type="gramStart"/>
      <w:r w:rsidRPr="0035086B">
        <w:rPr>
          <w:rFonts w:ascii="Book Antiqua" w:eastAsia="Book Antiqua" w:hAnsi="Book Antiqua" w:cs="Book Antiqua"/>
          <w:color w:val="000000" w:themeColor="text1"/>
        </w:rPr>
        <w:t>ARH</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53]</w:t>
      </w:r>
      <w:r w:rsidRPr="0035086B">
        <w:rPr>
          <w:rFonts w:ascii="Book Antiqua" w:eastAsia="Book Antiqua" w:hAnsi="Book Antiqua" w:cs="Book Antiqua"/>
          <w:color w:val="000000" w:themeColor="text1"/>
        </w:rPr>
        <w:t xml:space="preserve">. The differentiation is based on clinical information regarding alcohol </w:t>
      </w:r>
      <w:r w:rsidR="0077239C" w:rsidRPr="0035086B">
        <w:rPr>
          <w:rFonts w:ascii="Book Antiqua" w:eastAsia="Book Antiqua" w:hAnsi="Book Antiqua" w:cs="Book Antiqua"/>
          <w:color w:val="000000" w:themeColor="text1"/>
        </w:rPr>
        <w:t>intake;</w:t>
      </w:r>
      <w:r w:rsidRPr="0035086B">
        <w:rPr>
          <w:rFonts w:ascii="Book Antiqua" w:eastAsia="Book Antiqua" w:hAnsi="Book Antiqua" w:cs="Book Antiqua"/>
          <w:color w:val="000000" w:themeColor="text1"/>
        </w:rPr>
        <w:t xml:space="preserve"> </w:t>
      </w:r>
      <w:proofErr w:type="gramStart"/>
      <w:r w:rsidRPr="0035086B">
        <w:rPr>
          <w:rFonts w:ascii="Book Antiqua" w:eastAsia="Book Antiqua" w:hAnsi="Book Antiqua" w:cs="Book Antiqua"/>
          <w:color w:val="000000" w:themeColor="text1"/>
        </w:rPr>
        <w:t>however</w:t>
      </w:r>
      <w:proofErr w:type="gramEnd"/>
      <w:r w:rsidRPr="0035086B">
        <w:rPr>
          <w:rFonts w:ascii="Book Antiqua" w:eastAsia="Book Antiqua" w:hAnsi="Book Antiqua" w:cs="Book Antiqua"/>
          <w:color w:val="000000" w:themeColor="text1"/>
        </w:rPr>
        <w:t xml:space="preserve"> some features are seen more commonly in ARH as compared to NASH (Table 1).</w:t>
      </w:r>
    </w:p>
    <w:p w14:paraId="04E8DB58"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Apoptosis can be triggered by oxidative stress. Apoptotic hepatocytes, also known as councilman bodies or acidophil bodies, are visualized as shrunken cells, chromatin condensation and cellular </w:t>
      </w:r>
      <w:proofErr w:type="gramStart"/>
      <w:r w:rsidRPr="0035086B">
        <w:rPr>
          <w:rFonts w:ascii="Book Antiqua" w:eastAsia="Book Antiqua" w:hAnsi="Book Antiqua" w:cs="Book Antiqua"/>
          <w:color w:val="000000" w:themeColor="text1"/>
        </w:rPr>
        <w:t>fragmentation</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55]</w:t>
      </w:r>
      <w:r w:rsidRPr="0035086B">
        <w:rPr>
          <w:rFonts w:ascii="Book Antiqua" w:eastAsia="Book Antiqua" w:hAnsi="Book Antiqua" w:cs="Book Antiqua"/>
          <w:color w:val="000000" w:themeColor="text1"/>
        </w:rPr>
        <w:t xml:space="preserve">. MDB contain eosinophilic material, located primarily in the perinuclear location in the cytoplasm of </w:t>
      </w:r>
      <w:proofErr w:type="gramStart"/>
      <w:r w:rsidRPr="0035086B">
        <w:rPr>
          <w:rFonts w:ascii="Book Antiqua" w:eastAsia="Book Antiqua" w:hAnsi="Book Antiqua" w:cs="Book Antiqua"/>
          <w:color w:val="000000" w:themeColor="text1"/>
        </w:rPr>
        <w:t>hepatocytes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56]</w:t>
      </w:r>
      <w:r w:rsidRPr="0035086B">
        <w:rPr>
          <w:rFonts w:ascii="Book Antiqua" w:eastAsia="Book Antiqua" w:hAnsi="Book Antiqua" w:cs="Book Antiqua"/>
          <w:color w:val="000000" w:themeColor="text1"/>
        </w:rPr>
        <w:t xml:space="preserve">. They are formed due to the misfolding of aggregated keratin filaments. MDB demonstrate immunoreactivity with antibodies to keratin 8, 18 and p62. Portal inflammation is milder as compared to other etiologies of liver disease. Portal inflammation, when present, is accompanied by ductular reaction and periportal </w:t>
      </w:r>
      <w:proofErr w:type="gramStart"/>
      <w:r w:rsidRPr="0035086B">
        <w:rPr>
          <w:rFonts w:ascii="Book Antiqua" w:eastAsia="Book Antiqua" w:hAnsi="Book Antiqua" w:cs="Book Antiqua"/>
          <w:color w:val="000000" w:themeColor="text1"/>
        </w:rPr>
        <w:t>inflammation</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57]</w:t>
      </w:r>
      <w:r w:rsidRPr="0035086B">
        <w:rPr>
          <w:rFonts w:ascii="Book Antiqua" w:eastAsia="Book Antiqua" w:hAnsi="Book Antiqua" w:cs="Book Antiqua"/>
          <w:color w:val="000000" w:themeColor="text1"/>
        </w:rPr>
        <w:t xml:space="preserve">. Other features of this disease include </w:t>
      </w:r>
      <w:proofErr w:type="spellStart"/>
      <w:r w:rsidRPr="0035086B">
        <w:rPr>
          <w:rFonts w:ascii="Book Antiqua" w:eastAsia="Book Antiqua" w:hAnsi="Book Antiqua" w:cs="Book Antiqua"/>
          <w:color w:val="000000" w:themeColor="text1"/>
        </w:rPr>
        <w:t>glycogenated</w:t>
      </w:r>
      <w:proofErr w:type="spellEnd"/>
      <w:r w:rsidRPr="0035086B">
        <w:rPr>
          <w:rFonts w:ascii="Book Antiqua" w:eastAsia="Book Antiqua" w:hAnsi="Book Antiqua" w:cs="Book Antiqua"/>
          <w:color w:val="000000" w:themeColor="text1"/>
        </w:rPr>
        <w:t xml:space="preserve"> nuclei, megamitochondria, cholestasis and hemosiderin </w:t>
      </w:r>
      <w:proofErr w:type="gramStart"/>
      <w:r w:rsidRPr="0035086B">
        <w:rPr>
          <w:rFonts w:ascii="Book Antiqua" w:eastAsia="Book Antiqua" w:hAnsi="Book Antiqua" w:cs="Book Antiqua"/>
          <w:color w:val="000000" w:themeColor="text1"/>
        </w:rPr>
        <w:lastRenderedPageBreak/>
        <w:t>deposits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58]</w:t>
      </w:r>
      <w:r w:rsidRPr="0035086B">
        <w:rPr>
          <w:rFonts w:ascii="Book Antiqua" w:eastAsia="Book Antiqua" w:hAnsi="Book Antiqua" w:cs="Book Antiqua"/>
          <w:color w:val="000000" w:themeColor="text1"/>
        </w:rPr>
        <w:t xml:space="preserve">. Iron deposition can also occur in patients with </w:t>
      </w:r>
      <w:proofErr w:type="gramStart"/>
      <w:r w:rsidRPr="0035086B">
        <w:rPr>
          <w:rFonts w:ascii="Book Antiqua" w:eastAsia="Book Antiqua" w:hAnsi="Book Antiqua" w:cs="Book Antiqua"/>
          <w:color w:val="000000" w:themeColor="text1"/>
        </w:rPr>
        <w:t>ALD</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59-60]</w:t>
      </w:r>
      <w:r w:rsidRPr="0035086B">
        <w:rPr>
          <w:rFonts w:ascii="Book Antiqua" w:eastAsia="Book Antiqua" w:hAnsi="Book Antiqua" w:cs="Book Antiqua"/>
          <w:color w:val="000000" w:themeColor="text1"/>
        </w:rPr>
        <w:t>. Based on the index of suspicion, concomitant hereditary hemochromatosis should be ruled out.</w:t>
      </w:r>
    </w:p>
    <w:p w14:paraId="74337FEE"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As the disease progresses, fibrosis begins in perivenular region (Zone 3) and extends to the perisinusoidal region in patients giving classic “chicken-wire fibrosis”. Trichrome stain visualizes the fibrosis. If the injury continues, fibrosis progresses resulting in nodule formation and finally cirrhosis. An orcein stain, can be beneficial in later stages to differentiate broad bands of fibrosis from areas of collapse, which can occur in superimposed </w:t>
      </w:r>
      <w:proofErr w:type="gramStart"/>
      <w:r w:rsidRPr="0035086B">
        <w:rPr>
          <w:rFonts w:ascii="Book Antiqua" w:eastAsia="Book Antiqua" w:hAnsi="Book Antiqua" w:cs="Book Antiqua"/>
          <w:color w:val="000000" w:themeColor="text1"/>
        </w:rPr>
        <w:t>ARH</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54]</w:t>
      </w:r>
      <w:r w:rsidRPr="0035086B">
        <w:rPr>
          <w:rFonts w:ascii="Book Antiqua" w:eastAsia="Book Antiqua" w:hAnsi="Book Antiqua" w:cs="Book Antiqua"/>
          <w:color w:val="000000" w:themeColor="text1"/>
        </w:rPr>
        <w:t>.</w:t>
      </w:r>
    </w:p>
    <w:p w14:paraId="76BFB9CE" w14:textId="743F01FA"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A histological severity score including cytokeratin 8 and 18, has shown good accuracy in predicting 90-d </w:t>
      </w:r>
      <w:proofErr w:type="gramStart"/>
      <w:r w:rsidRPr="0035086B">
        <w:rPr>
          <w:rFonts w:ascii="Book Antiqua" w:eastAsia="Book Antiqua" w:hAnsi="Book Antiqua" w:cs="Book Antiqua"/>
          <w:color w:val="000000" w:themeColor="text1"/>
        </w:rPr>
        <w:t>survival</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61]</w:t>
      </w:r>
      <w:r w:rsidRPr="0035086B">
        <w:rPr>
          <w:rFonts w:ascii="Book Antiqua" w:eastAsia="Book Antiqua" w:hAnsi="Book Antiqua" w:cs="Book Antiqua"/>
          <w:color w:val="000000" w:themeColor="text1"/>
        </w:rPr>
        <w:t xml:space="preserve">. Alcoholic hepatitis histologic score was created using parameters such as degree of fibrosis, degree of neutrophil inflammation, type of bilirubin stasis, and presence of </w:t>
      </w:r>
      <w:proofErr w:type="gramStart"/>
      <w:r w:rsidRPr="0035086B">
        <w:rPr>
          <w:rFonts w:ascii="Book Antiqua" w:eastAsia="Book Antiqua" w:hAnsi="Book Antiqua" w:cs="Book Antiqua"/>
          <w:color w:val="000000" w:themeColor="text1"/>
        </w:rPr>
        <w:t>mitochondria</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62]</w:t>
      </w:r>
      <w:r w:rsidRPr="0035086B">
        <w:rPr>
          <w:rFonts w:ascii="Book Antiqua" w:eastAsia="Book Antiqua" w:hAnsi="Book Antiqua" w:cs="Book Antiqua"/>
          <w:color w:val="000000" w:themeColor="text1"/>
        </w:rPr>
        <w:t xml:space="preserve">. This score has been shown to be predictive of 90-d mortality. </w:t>
      </w:r>
      <w:proofErr w:type="spellStart"/>
      <w:r w:rsidR="000E329D" w:rsidRPr="0035086B">
        <w:rPr>
          <w:rFonts w:ascii="Book Antiqua" w:eastAsia="Book Antiqua" w:hAnsi="Book Antiqua" w:cs="Book Antiqua"/>
          <w:color w:val="000000" w:themeColor="text1"/>
        </w:rPr>
        <w:t>Trépo</w:t>
      </w:r>
      <w:proofErr w:type="spellEnd"/>
      <w:r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i/>
          <w:iCs/>
          <w:color w:val="000000" w:themeColor="text1"/>
        </w:rPr>
        <w:t xml:space="preserve">et </w:t>
      </w:r>
      <w:proofErr w:type="gramStart"/>
      <w:r w:rsidRPr="0035086B">
        <w:rPr>
          <w:rFonts w:ascii="Book Antiqua" w:eastAsia="Book Antiqua" w:hAnsi="Book Antiqua" w:cs="Book Antiqua"/>
          <w:i/>
          <w:iCs/>
          <w:color w:val="000000" w:themeColor="text1"/>
        </w:rPr>
        <w:t>al</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63]</w:t>
      </w:r>
      <w:r w:rsidRPr="0035086B">
        <w:rPr>
          <w:rFonts w:ascii="Book Antiqua" w:eastAsia="Book Antiqua" w:hAnsi="Book Antiqua" w:cs="Book Antiqua"/>
          <w:color w:val="000000" w:themeColor="text1"/>
        </w:rPr>
        <w:t xml:space="preserve"> combined the expression patterns of 123 genes with the model for end-stage liver disease (MELD) score to create gene-signature plus MELD scoring system. This helped in discriminating patients with poor and good 90-d survival with an area under the </w:t>
      </w:r>
      <w:r w:rsidR="000F7BAB" w:rsidRPr="0035086B">
        <w:rPr>
          <w:rFonts w:ascii="Book Antiqua" w:eastAsia="Book Antiqua" w:hAnsi="Book Antiqua" w:cs="Book Antiqua"/>
          <w:color w:val="000000" w:themeColor="text1"/>
        </w:rPr>
        <w:t>curve</w:t>
      </w:r>
      <w:r w:rsidRPr="0035086B">
        <w:rPr>
          <w:rFonts w:ascii="Book Antiqua" w:eastAsia="Book Antiqua" w:hAnsi="Book Antiqua" w:cs="Book Antiqua"/>
          <w:color w:val="000000" w:themeColor="text1"/>
        </w:rPr>
        <w:t xml:space="preserve"> of 0.86. This score outperformed other models including MELD plus Lille. This is not yet commercially available for use, however, may hold promise for the future.</w:t>
      </w:r>
    </w:p>
    <w:p w14:paraId="344806DA" w14:textId="77777777" w:rsidR="0033153A" w:rsidRPr="0035086B" w:rsidRDefault="0033153A" w:rsidP="00E62D4E">
      <w:pPr>
        <w:spacing w:line="360" w:lineRule="auto"/>
        <w:ind w:firstLine="480"/>
        <w:jc w:val="both"/>
        <w:rPr>
          <w:rFonts w:ascii="Book Antiqua" w:hAnsi="Book Antiqua"/>
          <w:color w:val="000000" w:themeColor="text1"/>
        </w:rPr>
      </w:pPr>
    </w:p>
    <w:p w14:paraId="4A3BAC24"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aps/>
          <w:color w:val="000000" w:themeColor="text1"/>
          <w:u w:val="single"/>
        </w:rPr>
        <w:t>Complications</w:t>
      </w:r>
    </w:p>
    <w:p w14:paraId="6E47BDD6"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Complications of ARH include infection, kidney injury, gastrointestinal bleeding, and acute liver failure amongst others (Figure 5).</w:t>
      </w:r>
    </w:p>
    <w:p w14:paraId="514AB600" w14:textId="77777777" w:rsidR="0033153A" w:rsidRPr="0035086B" w:rsidRDefault="0033153A" w:rsidP="00E62D4E">
      <w:pPr>
        <w:spacing w:line="360" w:lineRule="auto"/>
        <w:jc w:val="both"/>
        <w:rPr>
          <w:rFonts w:ascii="Book Antiqua" w:hAnsi="Book Antiqua"/>
          <w:color w:val="000000" w:themeColor="text1"/>
        </w:rPr>
      </w:pPr>
    </w:p>
    <w:p w14:paraId="3A34F032" w14:textId="77777777" w:rsidR="0033153A" w:rsidRPr="0035086B" w:rsidRDefault="0033153A" w:rsidP="00E62D4E">
      <w:pPr>
        <w:spacing w:line="360" w:lineRule="auto"/>
        <w:jc w:val="both"/>
        <w:rPr>
          <w:rFonts w:ascii="Book Antiqua" w:hAnsi="Book Antiqua"/>
          <w:b/>
          <w:bCs/>
          <w:i/>
          <w:iCs/>
          <w:color w:val="000000" w:themeColor="text1"/>
        </w:rPr>
      </w:pPr>
      <w:r w:rsidRPr="0035086B">
        <w:rPr>
          <w:rFonts w:ascii="Book Antiqua" w:eastAsia="Book Antiqua" w:hAnsi="Book Antiqua" w:cs="Book Antiqua"/>
          <w:b/>
          <w:bCs/>
          <w:i/>
          <w:iCs/>
          <w:color w:val="000000" w:themeColor="text1"/>
        </w:rPr>
        <w:t>Infection</w:t>
      </w:r>
    </w:p>
    <w:p w14:paraId="1BEF91F9"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 xml:space="preserve">Patients with ascites are at risk for developing spontaneous bacterial peritonitis (SBP), a life-threatening infection of the peritoneal cavity. SBP is almost exclusively seen in patients with ascites and is a result of bacterial translocation of enteric microflora into the ascitic fluid with concurrent failure of liver-related defensive mechanisms due to </w:t>
      </w:r>
      <w:proofErr w:type="gramStart"/>
      <w:r w:rsidRPr="0035086B">
        <w:rPr>
          <w:rFonts w:ascii="Book Antiqua" w:eastAsia="Book Antiqua" w:hAnsi="Book Antiqua" w:cs="Book Antiqua"/>
          <w:color w:val="000000" w:themeColor="text1"/>
        </w:rPr>
        <w:t>cirrhosis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64]</w:t>
      </w:r>
      <w:r w:rsidRPr="0035086B">
        <w:rPr>
          <w:rFonts w:ascii="Book Antiqua" w:eastAsia="Book Antiqua" w:hAnsi="Book Antiqua" w:cs="Book Antiqua"/>
          <w:color w:val="000000" w:themeColor="text1"/>
        </w:rPr>
        <w:t xml:space="preserve">. Additionally, patients with ARH are often treated with corticosteroids, </w:t>
      </w:r>
      <w:r w:rsidRPr="0035086B">
        <w:rPr>
          <w:rFonts w:ascii="Book Antiqua" w:eastAsia="Book Antiqua" w:hAnsi="Book Antiqua" w:cs="Book Antiqua"/>
          <w:color w:val="000000" w:themeColor="text1"/>
        </w:rPr>
        <w:lastRenderedPageBreak/>
        <w:t>further suppressing the immune response and increasing the risk of serious infection. Treatment of SBP is usually with a third-generation cephalosporin, such as ceftriaxone, which can also be used prophylactically in patients with decompensated cirrhosis or known patient with cirrhosis who presents with gastrointestinal bleeding.</w:t>
      </w:r>
    </w:p>
    <w:p w14:paraId="50BFAED6"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Despite the well-known association of SBP with ALD, several studies demonstrate that infection due to pneumonia and urinary tract infection (UTI) is more common in severe ARH than </w:t>
      </w:r>
      <w:proofErr w:type="gramStart"/>
      <w:r w:rsidRPr="0035086B">
        <w:rPr>
          <w:rFonts w:ascii="Book Antiqua" w:eastAsia="Book Antiqua" w:hAnsi="Book Antiqua" w:cs="Book Antiqua"/>
          <w:color w:val="000000" w:themeColor="text1"/>
        </w:rPr>
        <w:t>SBP</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65]</w:t>
      </w:r>
      <w:r w:rsidRPr="0035086B">
        <w:rPr>
          <w:rFonts w:ascii="Book Antiqua" w:eastAsia="Book Antiqua" w:hAnsi="Book Antiqua" w:cs="Book Antiqua"/>
          <w:color w:val="000000" w:themeColor="text1"/>
        </w:rPr>
        <w:t xml:space="preserve">. Infection overall is a major cause of mortality in severe ARH, with the majority being bacterial in </w:t>
      </w:r>
      <w:proofErr w:type="gramStart"/>
      <w:r w:rsidRPr="0035086B">
        <w:rPr>
          <w:rFonts w:ascii="Book Antiqua" w:eastAsia="Book Antiqua" w:hAnsi="Book Antiqua" w:cs="Book Antiqua"/>
          <w:color w:val="000000" w:themeColor="text1"/>
        </w:rPr>
        <w:t>nature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66-67]</w:t>
      </w:r>
      <w:r w:rsidRPr="0035086B">
        <w:rPr>
          <w:rFonts w:ascii="Book Antiqua" w:eastAsia="Book Antiqua" w:hAnsi="Book Antiqua" w:cs="Book Antiqua"/>
          <w:color w:val="000000" w:themeColor="text1"/>
        </w:rPr>
        <w:t>. A recent meta-</w:t>
      </w:r>
      <w:proofErr w:type="gramStart"/>
      <w:r w:rsidRPr="0035086B">
        <w:rPr>
          <w:rFonts w:ascii="Book Antiqua" w:eastAsia="Book Antiqua" w:hAnsi="Book Antiqua" w:cs="Book Antiqua"/>
          <w:color w:val="000000" w:themeColor="text1"/>
        </w:rPr>
        <w:t>analysis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68]</w:t>
      </w:r>
      <w:r w:rsidRPr="0035086B">
        <w:rPr>
          <w:rFonts w:ascii="Book Antiqua" w:eastAsia="Book Antiqua" w:hAnsi="Book Antiqua" w:cs="Book Antiqua"/>
          <w:color w:val="000000" w:themeColor="text1"/>
        </w:rPr>
        <w:t xml:space="preserve"> found pneumonia to be the most common infection in severe ARH at 23%, followed by UTI at 10%. In comparison, SBP accounted for only 7% of infections. Patients with acute severe ARH have also been shown to have a greater level of immunosuppression compared to patients with cirrhosis, as they were found to have reduced T-lymphocyte and neutrophil </w:t>
      </w:r>
      <w:proofErr w:type="gramStart"/>
      <w:r w:rsidRPr="0035086B">
        <w:rPr>
          <w:rFonts w:ascii="Book Antiqua" w:eastAsia="Book Antiqua" w:hAnsi="Book Antiqua" w:cs="Book Antiqua"/>
          <w:color w:val="000000" w:themeColor="text1"/>
        </w:rPr>
        <w:t>activity</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69]</w:t>
      </w:r>
      <w:r w:rsidRPr="0035086B">
        <w:rPr>
          <w:rFonts w:ascii="Book Antiqua" w:eastAsia="Book Antiqua" w:hAnsi="Book Antiqua" w:cs="Book Antiqua"/>
          <w:color w:val="000000" w:themeColor="text1"/>
        </w:rPr>
        <w:t xml:space="preserve">. Furthermore, obesity has been associated with increased susceptibility to infection in patients with </w:t>
      </w:r>
      <w:proofErr w:type="gramStart"/>
      <w:r w:rsidRPr="0035086B">
        <w:rPr>
          <w:rFonts w:ascii="Book Antiqua" w:eastAsia="Book Antiqua" w:hAnsi="Book Antiqua" w:cs="Book Antiqua"/>
          <w:color w:val="000000" w:themeColor="text1"/>
        </w:rPr>
        <w:t>ARH</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70]</w:t>
      </w:r>
      <w:r w:rsidRPr="0035086B">
        <w:rPr>
          <w:rFonts w:ascii="Book Antiqua" w:eastAsia="Book Antiqua" w:hAnsi="Book Antiqua" w:cs="Book Antiqua"/>
          <w:color w:val="000000" w:themeColor="text1"/>
        </w:rPr>
        <w:t>. A high index of suspicion is needed in monitoring infectious signs and symptoms in patients with ARH as these patients often lack typical signs of infection such as fever or abdominal pain and may present instead with progressive hepatic decompensation. A low threshold for initiation of antibiotic therapy is advised and can be initiated empirically while infectious work-up is in progress.</w:t>
      </w:r>
    </w:p>
    <w:p w14:paraId="64A3161E" w14:textId="77777777" w:rsidR="0033153A" w:rsidRPr="0035086B" w:rsidRDefault="0033153A" w:rsidP="00E62D4E">
      <w:pPr>
        <w:spacing w:line="360" w:lineRule="auto"/>
        <w:ind w:firstLine="480"/>
        <w:jc w:val="both"/>
        <w:rPr>
          <w:rFonts w:ascii="Book Antiqua" w:hAnsi="Book Antiqua"/>
          <w:color w:val="000000" w:themeColor="text1"/>
        </w:rPr>
      </w:pPr>
    </w:p>
    <w:p w14:paraId="5F945696" w14:textId="77777777" w:rsidR="0033153A" w:rsidRPr="0035086B" w:rsidRDefault="0033153A" w:rsidP="00E62D4E">
      <w:pPr>
        <w:spacing w:line="360" w:lineRule="auto"/>
        <w:jc w:val="both"/>
        <w:rPr>
          <w:rFonts w:ascii="Book Antiqua" w:hAnsi="Book Antiqua"/>
          <w:b/>
          <w:bCs/>
          <w:i/>
          <w:iCs/>
          <w:color w:val="000000" w:themeColor="text1"/>
        </w:rPr>
      </w:pPr>
      <w:r w:rsidRPr="0035086B">
        <w:rPr>
          <w:rFonts w:ascii="Book Antiqua" w:eastAsia="Book Antiqua" w:hAnsi="Book Antiqua" w:cs="Book Antiqua"/>
          <w:b/>
          <w:bCs/>
          <w:i/>
          <w:iCs/>
          <w:color w:val="000000" w:themeColor="text1"/>
        </w:rPr>
        <w:t>Acute kidney injury</w:t>
      </w:r>
    </w:p>
    <w:p w14:paraId="58CAA297"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 xml:space="preserve">Acute kidney injury (AKI) is a common complication in hospitalized patients with ARH and can be due to pre-renal, intrinsic renal and post-renal causes. Pre-renal AKI continues to be the most common etiology, while the most feared etiology is hepatorenal syndrome (HRS). These entities can be differentiated </w:t>
      </w:r>
      <w:r w:rsidRPr="0035086B">
        <w:rPr>
          <w:rFonts w:ascii="Book Antiqua" w:eastAsia="Book Antiqua" w:hAnsi="Book Antiqua" w:cs="Book Antiqua"/>
          <w:i/>
          <w:iCs/>
          <w:color w:val="000000" w:themeColor="text1"/>
        </w:rPr>
        <w:t>via</w:t>
      </w:r>
      <w:r w:rsidRPr="0035086B">
        <w:rPr>
          <w:rFonts w:ascii="Book Antiqua" w:eastAsia="Book Antiqua" w:hAnsi="Book Antiqua" w:cs="Book Antiqua"/>
          <w:color w:val="000000" w:themeColor="text1"/>
        </w:rPr>
        <w:t xml:space="preserve"> volume expansion challenge (25% albumin 1 g/kg for 48 h). Renal US can be used to rule out post-renal causes. Diuretics should be discontinued in patients with AKI.</w:t>
      </w:r>
    </w:p>
    <w:p w14:paraId="70CC5C7C"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Another etiology that should be considered in patients with ARH is acute tubular necrosis (ATN) secondary to cholemic nephrosis, or bile salt nephropathy and should be suspected in patients with prolonged severe cholestasis. Hyperbilirubinemia can also </w:t>
      </w:r>
      <w:r w:rsidRPr="0035086B">
        <w:rPr>
          <w:rFonts w:ascii="Book Antiqua" w:eastAsia="Book Antiqua" w:hAnsi="Book Antiqua" w:cs="Book Antiqua"/>
          <w:color w:val="000000" w:themeColor="text1"/>
        </w:rPr>
        <w:lastRenderedPageBreak/>
        <w:t xml:space="preserve">lead to formation of tubular casts, which can lead to </w:t>
      </w:r>
      <w:proofErr w:type="gramStart"/>
      <w:r w:rsidRPr="0035086B">
        <w:rPr>
          <w:rFonts w:ascii="Book Antiqua" w:eastAsia="Book Antiqua" w:hAnsi="Book Antiqua" w:cs="Book Antiqua"/>
          <w:color w:val="000000" w:themeColor="text1"/>
        </w:rPr>
        <w:t>ATN</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71]</w:t>
      </w:r>
      <w:r w:rsidRPr="0035086B">
        <w:rPr>
          <w:rFonts w:ascii="Book Antiqua" w:eastAsia="Book Antiqua" w:hAnsi="Book Antiqua" w:cs="Book Antiqua"/>
          <w:color w:val="000000" w:themeColor="text1"/>
        </w:rPr>
        <w:t>. Evaluation of fractional excretion of sodium/urea as well as urine microscopy is beneficial to identify the etiology of kidney disease. Workup for AKI in patients with ARH is presented in Figure 6.</w:t>
      </w:r>
    </w:p>
    <w:p w14:paraId="6B04F4E2" w14:textId="16A38491"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The most feared complication, </w:t>
      </w:r>
      <w:r w:rsidR="002170A9" w:rsidRPr="0035086B">
        <w:rPr>
          <w:rFonts w:ascii="Book Antiqua" w:eastAsia="Book Antiqua" w:hAnsi="Book Antiqua" w:cs="Book Antiqua"/>
          <w:color w:val="000000" w:themeColor="text1"/>
        </w:rPr>
        <w:t>HRS</w:t>
      </w:r>
      <w:r w:rsidRPr="0035086B">
        <w:rPr>
          <w:rFonts w:ascii="Book Antiqua" w:eastAsia="Book Antiqua" w:hAnsi="Book Antiqua" w:cs="Book Antiqua"/>
          <w:color w:val="000000" w:themeColor="text1"/>
        </w:rPr>
        <w:t xml:space="preserve">, results from renal artery vasoconstriction secondary to splanchnic vasodilation seen in liver </w:t>
      </w:r>
      <w:proofErr w:type="gramStart"/>
      <w:r w:rsidRPr="0035086B">
        <w:rPr>
          <w:rFonts w:ascii="Book Antiqua" w:eastAsia="Book Antiqua" w:hAnsi="Book Antiqua" w:cs="Book Antiqua"/>
          <w:color w:val="000000" w:themeColor="text1"/>
        </w:rPr>
        <w:t>disease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72]</w:t>
      </w:r>
      <w:r w:rsidRPr="0035086B">
        <w:rPr>
          <w:rFonts w:ascii="Book Antiqua" w:eastAsia="Book Antiqua" w:hAnsi="Book Antiqua" w:cs="Book Antiqua"/>
          <w:color w:val="000000" w:themeColor="text1"/>
        </w:rPr>
        <w:t xml:space="preserve">. Patients with ARH and other ALD often develop dilation of the splanchnic vasculature in response to increased hepatic resistance, which in turn leads to activation of the renin-angiotensin-aldosterone system, sympathetic nervous system, and arginine vasopressin system. The activation of these vasoconstrictor systems leads to constriction of the renal arteries and subsequent AKI due to decreased renal blood flow often in the setting of decreased cardiac </w:t>
      </w:r>
      <w:proofErr w:type="gramStart"/>
      <w:r w:rsidRPr="0035086B">
        <w:rPr>
          <w:rFonts w:ascii="Book Antiqua" w:eastAsia="Book Antiqua" w:hAnsi="Book Antiqua" w:cs="Book Antiqua"/>
          <w:color w:val="000000" w:themeColor="text1"/>
        </w:rPr>
        <w:t>output</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73]</w:t>
      </w:r>
      <w:r w:rsidRPr="0035086B">
        <w:rPr>
          <w:rFonts w:ascii="Book Antiqua" w:eastAsia="Book Antiqua" w:hAnsi="Book Antiqua" w:cs="Book Antiqua"/>
          <w:color w:val="000000" w:themeColor="text1"/>
        </w:rPr>
        <w:t xml:space="preserve">. The development of AKI in patients with ARH is associated with a significantly higher mortality rate compared to patients without AKI, 65% </w:t>
      </w:r>
      <w:r w:rsidRPr="0035086B">
        <w:rPr>
          <w:rFonts w:ascii="Book Antiqua" w:eastAsia="Book Antiqua" w:hAnsi="Book Antiqua" w:cs="Book Antiqua"/>
          <w:i/>
          <w:iCs/>
          <w:color w:val="000000" w:themeColor="text1"/>
        </w:rPr>
        <w:t>vs</w:t>
      </w:r>
      <w:r w:rsidRPr="0035086B">
        <w:rPr>
          <w:rFonts w:ascii="Book Antiqua" w:eastAsia="Book Antiqua" w:hAnsi="Book Antiqua" w:cs="Book Antiqua"/>
          <w:color w:val="000000" w:themeColor="text1"/>
        </w:rPr>
        <w:t xml:space="preserve"> 7% (</w:t>
      </w:r>
      <w:r w:rsidRPr="0035086B">
        <w:rPr>
          <w:rFonts w:ascii="Book Antiqua" w:eastAsia="Book Antiqua" w:hAnsi="Book Antiqua" w:cs="Book Antiqua"/>
          <w:i/>
          <w:iCs/>
          <w:color w:val="000000" w:themeColor="text1"/>
        </w:rPr>
        <w:t xml:space="preserve">P </w:t>
      </w:r>
      <w:r w:rsidRPr="0035086B">
        <w:rPr>
          <w:rFonts w:ascii="Book Antiqua" w:eastAsia="Book Antiqua" w:hAnsi="Book Antiqua" w:cs="Book Antiqua"/>
          <w:color w:val="000000" w:themeColor="text1"/>
        </w:rPr>
        <w:t xml:space="preserve">&lt; 0.0001) </w:t>
      </w:r>
      <w:proofErr w:type="gramStart"/>
      <w:r w:rsidRPr="0035086B">
        <w:rPr>
          <w:rFonts w:ascii="Book Antiqua" w:eastAsia="Book Antiqua" w:hAnsi="Book Antiqua" w:cs="Book Antiqua"/>
          <w:color w:val="000000" w:themeColor="text1"/>
        </w:rPr>
        <w:t>respectively</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74]</w:t>
      </w:r>
      <w:r w:rsidRPr="0035086B">
        <w:rPr>
          <w:rFonts w:ascii="Book Antiqua" w:eastAsia="Book Antiqua" w:hAnsi="Book Antiqua" w:cs="Book Antiqua"/>
          <w:color w:val="000000" w:themeColor="text1"/>
        </w:rPr>
        <w:t>.</w:t>
      </w:r>
    </w:p>
    <w:p w14:paraId="38337B69" w14:textId="0FE58E99"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Treatment of </w:t>
      </w:r>
      <w:r w:rsidR="002170A9" w:rsidRPr="0035086B">
        <w:rPr>
          <w:rFonts w:ascii="Book Antiqua" w:eastAsia="Book Antiqua" w:hAnsi="Book Antiqua" w:cs="Book Antiqua"/>
          <w:color w:val="000000" w:themeColor="text1"/>
        </w:rPr>
        <w:t>HRS</w:t>
      </w:r>
      <w:r w:rsidRPr="0035086B">
        <w:rPr>
          <w:rFonts w:ascii="Book Antiqua" w:eastAsia="Book Antiqua" w:hAnsi="Book Antiqua" w:cs="Book Antiqua"/>
          <w:color w:val="000000" w:themeColor="text1"/>
        </w:rPr>
        <w:t xml:space="preserve"> is complex, with most studies supporting the use of vasoconstrictors in combination with albumin administration. </w:t>
      </w:r>
      <w:proofErr w:type="spellStart"/>
      <w:r w:rsidRPr="0035086B">
        <w:rPr>
          <w:rFonts w:ascii="Book Antiqua" w:eastAsia="Book Antiqua" w:hAnsi="Book Antiqua" w:cs="Book Antiqua"/>
          <w:color w:val="000000" w:themeColor="text1"/>
        </w:rPr>
        <w:t>Terlipressin</w:t>
      </w:r>
      <w:proofErr w:type="spellEnd"/>
      <w:r w:rsidRPr="0035086B">
        <w:rPr>
          <w:rFonts w:ascii="Book Antiqua" w:eastAsia="Book Antiqua" w:hAnsi="Book Antiqua" w:cs="Book Antiqua"/>
          <w:color w:val="000000" w:themeColor="text1"/>
        </w:rPr>
        <w:t xml:space="preserve">, a vasopressin analogue, has shown promising results in the treatment of </w:t>
      </w:r>
      <w:r w:rsidR="002170A9" w:rsidRPr="0035086B">
        <w:rPr>
          <w:rFonts w:ascii="Book Antiqua" w:eastAsia="Book Antiqua" w:hAnsi="Book Antiqua" w:cs="Book Antiqua"/>
          <w:color w:val="000000" w:themeColor="text1"/>
        </w:rPr>
        <w:t>HRS</w:t>
      </w:r>
      <w:r w:rsidRPr="0035086B">
        <w:rPr>
          <w:rFonts w:ascii="Book Antiqua" w:eastAsia="Book Antiqua" w:hAnsi="Book Antiqua" w:cs="Book Antiqua"/>
          <w:color w:val="000000" w:themeColor="text1"/>
        </w:rPr>
        <w:t xml:space="preserve"> as it was found to be superior to both placebo and </w:t>
      </w:r>
      <w:proofErr w:type="gramStart"/>
      <w:r w:rsidRPr="0035086B">
        <w:rPr>
          <w:rFonts w:ascii="Book Antiqua" w:eastAsia="Book Antiqua" w:hAnsi="Book Antiqua" w:cs="Book Antiqua"/>
          <w:color w:val="000000" w:themeColor="text1"/>
        </w:rPr>
        <w:t>octreotide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75]</w:t>
      </w:r>
      <w:r w:rsidRPr="0035086B">
        <w:rPr>
          <w:rFonts w:ascii="Book Antiqua" w:eastAsia="Book Antiqua" w:hAnsi="Book Antiqua" w:cs="Book Antiqua"/>
          <w:color w:val="000000" w:themeColor="text1"/>
        </w:rPr>
        <w:t xml:space="preserve">. It has recently been approved in the United States by the Food and Drug Administration for the management of </w:t>
      </w:r>
      <w:r w:rsidR="002170A9" w:rsidRPr="0035086B">
        <w:rPr>
          <w:rFonts w:ascii="Book Antiqua" w:eastAsia="Book Antiqua" w:hAnsi="Book Antiqua" w:cs="Book Antiqua"/>
          <w:color w:val="000000" w:themeColor="text1"/>
        </w:rPr>
        <w:t>HRS</w:t>
      </w:r>
      <w:r w:rsidRPr="0035086B">
        <w:rPr>
          <w:rFonts w:ascii="Book Antiqua" w:eastAsia="Book Antiqua" w:hAnsi="Book Antiqua" w:cs="Book Antiqua"/>
          <w:color w:val="000000" w:themeColor="text1"/>
        </w:rPr>
        <w:t xml:space="preserve">. Liver transplantation (LT) is the treatment of choice in patients with HRS as renal dysfunction is potentially reversible with the correction of hepatic </w:t>
      </w:r>
      <w:proofErr w:type="gramStart"/>
      <w:r w:rsidRPr="0035086B">
        <w:rPr>
          <w:rFonts w:ascii="Book Antiqua" w:eastAsia="Book Antiqua" w:hAnsi="Book Antiqua" w:cs="Book Antiqua"/>
          <w:color w:val="000000" w:themeColor="text1"/>
        </w:rPr>
        <w:t>failure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76]</w:t>
      </w:r>
      <w:r w:rsidRPr="0035086B">
        <w:rPr>
          <w:rFonts w:ascii="Book Antiqua" w:eastAsia="Book Antiqua" w:hAnsi="Book Antiqua" w:cs="Book Antiqua"/>
          <w:color w:val="000000" w:themeColor="text1"/>
        </w:rPr>
        <w:t xml:space="preserve">. Interestingly, obesity has been found to be associated with decreased survival in acute ARH, and this is thought to be due to an increased risk of developing renal </w:t>
      </w:r>
      <w:proofErr w:type="gramStart"/>
      <w:r w:rsidRPr="0035086B">
        <w:rPr>
          <w:rFonts w:ascii="Book Antiqua" w:eastAsia="Book Antiqua" w:hAnsi="Book Antiqua" w:cs="Book Antiqua"/>
          <w:color w:val="000000" w:themeColor="text1"/>
        </w:rPr>
        <w:t>failure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77]</w:t>
      </w:r>
      <w:r w:rsidRPr="0035086B">
        <w:rPr>
          <w:rFonts w:ascii="Book Antiqua" w:eastAsia="Book Antiqua" w:hAnsi="Book Antiqua" w:cs="Book Antiqua"/>
          <w:color w:val="000000" w:themeColor="text1"/>
        </w:rPr>
        <w:t>.</w:t>
      </w:r>
    </w:p>
    <w:p w14:paraId="2A1247FB" w14:textId="77777777" w:rsidR="0033153A" w:rsidRPr="0035086B" w:rsidRDefault="0033153A" w:rsidP="00E62D4E">
      <w:pPr>
        <w:spacing w:line="360" w:lineRule="auto"/>
        <w:ind w:firstLine="480"/>
        <w:jc w:val="both"/>
        <w:rPr>
          <w:rFonts w:ascii="Book Antiqua" w:hAnsi="Book Antiqua"/>
          <w:color w:val="000000" w:themeColor="text1"/>
        </w:rPr>
      </w:pPr>
    </w:p>
    <w:p w14:paraId="1A60440C" w14:textId="77777777" w:rsidR="0033153A" w:rsidRPr="0035086B" w:rsidRDefault="0033153A" w:rsidP="00E62D4E">
      <w:pPr>
        <w:spacing w:line="360" w:lineRule="auto"/>
        <w:jc w:val="both"/>
        <w:rPr>
          <w:rFonts w:ascii="Book Antiqua" w:hAnsi="Book Antiqua"/>
          <w:b/>
          <w:bCs/>
          <w:i/>
          <w:iCs/>
          <w:color w:val="000000" w:themeColor="text1"/>
        </w:rPr>
      </w:pPr>
      <w:r w:rsidRPr="0035086B">
        <w:rPr>
          <w:rFonts w:ascii="Book Antiqua" w:eastAsia="Book Antiqua" w:hAnsi="Book Antiqua" w:cs="Book Antiqua"/>
          <w:b/>
          <w:bCs/>
          <w:i/>
          <w:iCs/>
          <w:color w:val="000000" w:themeColor="text1"/>
        </w:rPr>
        <w:t>Acute on chronic liver failure</w:t>
      </w:r>
    </w:p>
    <w:p w14:paraId="7A1F4E5B" w14:textId="75C36CE8"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 xml:space="preserve">Severe ARH can lead to ACLF, a condition that is associated with increased mortality in patients with ARH and is commonly seen during the course of the </w:t>
      </w:r>
      <w:proofErr w:type="gramStart"/>
      <w:r w:rsidRPr="0035086B">
        <w:rPr>
          <w:rFonts w:ascii="Book Antiqua" w:eastAsia="Book Antiqua" w:hAnsi="Book Antiqua" w:cs="Book Antiqua"/>
          <w:color w:val="000000" w:themeColor="text1"/>
        </w:rPr>
        <w:t>disease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78]</w:t>
      </w:r>
      <w:r w:rsidRPr="0035086B">
        <w:rPr>
          <w:rFonts w:ascii="Book Antiqua" w:eastAsia="Book Antiqua" w:hAnsi="Book Antiqua" w:cs="Book Antiqua"/>
          <w:color w:val="000000" w:themeColor="text1"/>
        </w:rPr>
        <w:t xml:space="preserve">. ACLF manifests as worsening jaundice and coagulopathy and is usually triggered by a precipitating event. Current literature shows that ARH serves as a common precipitating event for the development of </w:t>
      </w:r>
      <w:proofErr w:type="gramStart"/>
      <w:r w:rsidRPr="0035086B">
        <w:rPr>
          <w:rFonts w:ascii="Book Antiqua" w:eastAsia="Book Antiqua" w:hAnsi="Book Antiqua" w:cs="Book Antiqua"/>
          <w:color w:val="000000" w:themeColor="text1"/>
        </w:rPr>
        <w:t>ACLF</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7</w:t>
      </w:r>
      <w:r w:rsidR="00047A4C" w:rsidRPr="0035086B">
        <w:rPr>
          <w:rFonts w:ascii="Book Antiqua" w:eastAsia="Book Antiqua" w:hAnsi="Book Antiqua" w:cs="Book Antiqua"/>
          <w:color w:val="000000" w:themeColor="text1"/>
          <w:vertAlign w:val="superscript"/>
        </w:rPr>
        <w:t>6</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w:t>
      </w:r>
      <w:r w:rsidR="00047A4C" w:rsidRPr="0035086B">
        <w:rPr>
          <w:rFonts w:ascii="Book Antiqua" w:eastAsia="Book Antiqua" w:hAnsi="Book Antiqua" w:cs="Book Antiqua"/>
          <w:color w:val="000000" w:themeColor="text1"/>
        </w:rPr>
        <w:t>Studies have</w:t>
      </w:r>
      <w:r w:rsidRPr="0035086B">
        <w:rPr>
          <w:rFonts w:ascii="Book Antiqua" w:eastAsia="Book Antiqua" w:hAnsi="Book Antiqua" w:cs="Book Antiqua"/>
          <w:color w:val="000000" w:themeColor="text1"/>
        </w:rPr>
        <w:t xml:space="preserve"> demonstrated that 65% of patients with severe ARH had ACLF at the time of diagnosis or within a 6-mo follow-up </w:t>
      </w:r>
      <w:proofErr w:type="gramStart"/>
      <w:r w:rsidRPr="0035086B">
        <w:rPr>
          <w:rFonts w:ascii="Book Antiqua" w:eastAsia="Book Antiqua" w:hAnsi="Book Antiqua" w:cs="Book Antiqua"/>
          <w:color w:val="000000" w:themeColor="text1"/>
        </w:rPr>
        <w:t>period</w:t>
      </w:r>
      <w:r w:rsidRPr="0035086B">
        <w:rPr>
          <w:rFonts w:ascii="Book Antiqua" w:eastAsia="Book Antiqua" w:hAnsi="Book Antiqua" w:cs="Book Antiqua"/>
          <w:color w:val="000000" w:themeColor="text1"/>
          <w:vertAlign w:val="superscript"/>
        </w:rPr>
        <w:t>[</w:t>
      </w:r>
      <w:proofErr w:type="gramEnd"/>
      <w:r w:rsidR="00047A4C" w:rsidRPr="0035086B">
        <w:rPr>
          <w:rFonts w:ascii="Book Antiqua" w:eastAsia="Book Antiqua" w:hAnsi="Book Antiqua" w:cs="Book Antiqua"/>
          <w:color w:val="000000" w:themeColor="text1"/>
          <w:vertAlign w:val="superscript"/>
        </w:rPr>
        <w:t>77</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lastRenderedPageBreak/>
        <w:t xml:space="preserve">Given the poor prognosis of ACLF, early liver transplantation is becoming more commonplace in the treatment of severe ARH, with recent literature supporting its use with stringent patient selection </w:t>
      </w:r>
      <w:proofErr w:type="gramStart"/>
      <w:r w:rsidRPr="0035086B">
        <w:rPr>
          <w:rFonts w:ascii="Book Antiqua" w:eastAsia="Book Antiqua" w:hAnsi="Book Antiqua" w:cs="Book Antiqua"/>
          <w:color w:val="000000" w:themeColor="text1"/>
        </w:rPr>
        <w:t>criteria</w:t>
      </w:r>
      <w:r w:rsidR="00FD1F80" w:rsidRPr="0035086B">
        <w:rPr>
          <w:rFonts w:ascii="Book Antiqua" w:eastAsia="Book Antiqua" w:hAnsi="Book Antiqua" w:cs="Book Antiqua"/>
          <w:color w:val="000000" w:themeColor="text1"/>
          <w:vertAlign w:val="superscript"/>
        </w:rPr>
        <w:t>[</w:t>
      </w:r>
      <w:proofErr w:type="gramEnd"/>
      <w:r w:rsidR="00FB5F8D" w:rsidRPr="0035086B">
        <w:rPr>
          <w:rFonts w:ascii="Book Antiqua" w:eastAsia="Book Antiqua" w:hAnsi="Book Antiqua" w:cs="Book Antiqua"/>
          <w:color w:val="000000" w:themeColor="text1"/>
          <w:vertAlign w:val="superscript"/>
        </w:rPr>
        <w:t>79-80</w:t>
      </w:r>
      <w:r w:rsidR="00FD1F80"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w:t>
      </w:r>
    </w:p>
    <w:p w14:paraId="1E0DFCA3" w14:textId="77777777" w:rsidR="0033153A" w:rsidRPr="0035086B" w:rsidRDefault="0033153A" w:rsidP="00E62D4E">
      <w:pPr>
        <w:spacing w:line="360" w:lineRule="auto"/>
        <w:ind w:firstLine="480"/>
        <w:jc w:val="both"/>
        <w:rPr>
          <w:rFonts w:ascii="Book Antiqua" w:hAnsi="Book Antiqua"/>
          <w:color w:val="000000" w:themeColor="text1"/>
        </w:rPr>
      </w:pPr>
    </w:p>
    <w:p w14:paraId="19A1AB32" w14:textId="77777777" w:rsidR="0033153A" w:rsidRPr="0035086B" w:rsidRDefault="0033153A" w:rsidP="00E62D4E">
      <w:pPr>
        <w:spacing w:line="360" w:lineRule="auto"/>
        <w:jc w:val="both"/>
        <w:rPr>
          <w:rFonts w:ascii="Book Antiqua" w:hAnsi="Book Antiqua"/>
          <w:b/>
          <w:bCs/>
          <w:i/>
          <w:iCs/>
          <w:color w:val="000000" w:themeColor="text1"/>
        </w:rPr>
      </w:pPr>
      <w:r w:rsidRPr="0035086B">
        <w:rPr>
          <w:rFonts w:ascii="Book Antiqua" w:eastAsia="Book Antiqua" w:hAnsi="Book Antiqua" w:cs="Book Antiqua"/>
          <w:b/>
          <w:bCs/>
          <w:i/>
          <w:iCs/>
          <w:color w:val="000000" w:themeColor="text1"/>
        </w:rPr>
        <w:t>Portal hypertension and cirrhosis</w:t>
      </w:r>
    </w:p>
    <w:p w14:paraId="6A31568F" w14:textId="3A34FA5E"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 xml:space="preserve">Many patients with ARH also have portal hypertension or will develop portal hypertension at some point during their disease course potentially leading to variceal hemorrhage. Overall one-month mortality in moderate to severe ARH is 23%, with the most common causes of death being liver failure, gastrointestinal bleeding, and </w:t>
      </w:r>
      <w:proofErr w:type="gramStart"/>
      <w:r w:rsidRPr="0035086B">
        <w:rPr>
          <w:rFonts w:ascii="Book Antiqua" w:eastAsia="Book Antiqua" w:hAnsi="Book Antiqua" w:cs="Book Antiqua"/>
          <w:color w:val="000000" w:themeColor="text1"/>
        </w:rPr>
        <w:t>infection</w:t>
      </w:r>
      <w:r w:rsidRPr="0035086B">
        <w:rPr>
          <w:rFonts w:ascii="Book Antiqua" w:eastAsia="Book Antiqua" w:hAnsi="Book Antiqua" w:cs="Book Antiqua"/>
          <w:color w:val="000000" w:themeColor="text1"/>
          <w:vertAlign w:val="superscript"/>
        </w:rPr>
        <w:t>[</w:t>
      </w:r>
      <w:proofErr w:type="gramEnd"/>
      <w:r w:rsidR="00AD4772" w:rsidRPr="0035086B">
        <w:rPr>
          <w:rFonts w:ascii="Book Antiqua" w:eastAsia="Book Antiqua" w:hAnsi="Book Antiqua" w:cs="Book Antiqua"/>
          <w:color w:val="000000" w:themeColor="text1"/>
          <w:vertAlign w:val="superscript"/>
        </w:rPr>
        <w:t>81</w:t>
      </w:r>
      <w:r w:rsidR="00FD1F80"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The one-month mortality in non-severe ARH is 6%, however the rate increases to 13% after one year</w:t>
      </w:r>
      <w:r w:rsidRPr="0035086B">
        <w:rPr>
          <w:rFonts w:ascii="Book Antiqua" w:eastAsia="Book Antiqua" w:hAnsi="Book Antiqua" w:cs="Book Antiqua"/>
          <w:color w:val="000000" w:themeColor="text1"/>
          <w:vertAlign w:val="superscript"/>
        </w:rPr>
        <w:t>[</w:t>
      </w:r>
      <w:r w:rsidR="00AD4772" w:rsidRPr="0035086B">
        <w:rPr>
          <w:rFonts w:ascii="Book Antiqua" w:eastAsia="Book Antiqua" w:hAnsi="Book Antiqua" w:cs="Book Antiqua"/>
          <w:color w:val="000000" w:themeColor="text1"/>
          <w:vertAlign w:val="superscript"/>
        </w:rPr>
        <w:t>82</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w:t>
      </w:r>
    </w:p>
    <w:p w14:paraId="01D28B0A" w14:textId="33E33E70"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Long-term follow-up in patients with ARH over 4 years revealed the probability of developing cirrhosis to be 10%-20% per year and up to 70% of patients will ultimately develop </w:t>
      </w:r>
      <w:proofErr w:type="gramStart"/>
      <w:r w:rsidRPr="0035086B">
        <w:rPr>
          <w:rFonts w:ascii="Book Antiqua" w:eastAsia="Book Antiqua" w:hAnsi="Book Antiqua" w:cs="Book Antiqua"/>
          <w:color w:val="000000" w:themeColor="text1"/>
        </w:rPr>
        <w:t>cirrhosis</w:t>
      </w:r>
      <w:r w:rsidRPr="0035086B">
        <w:rPr>
          <w:rFonts w:ascii="Book Antiqua" w:eastAsia="Book Antiqua" w:hAnsi="Book Antiqua" w:cs="Book Antiqua"/>
          <w:color w:val="000000" w:themeColor="text1"/>
          <w:vertAlign w:val="superscript"/>
        </w:rPr>
        <w:t>[</w:t>
      </w:r>
      <w:proofErr w:type="gramEnd"/>
      <w:r w:rsidR="005C4B0C" w:rsidRPr="0035086B">
        <w:rPr>
          <w:rFonts w:ascii="Book Antiqua" w:eastAsia="Book Antiqua" w:hAnsi="Book Antiqua" w:cs="Book Antiqua"/>
          <w:color w:val="000000" w:themeColor="text1"/>
          <w:vertAlign w:val="superscript"/>
        </w:rPr>
        <w:t>8</w:t>
      </w:r>
      <w:r w:rsidR="00585480" w:rsidRPr="0035086B">
        <w:rPr>
          <w:rFonts w:ascii="Book Antiqua" w:eastAsia="Book Antiqua" w:hAnsi="Book Antiqua" w:cs="Book Antiqua"/>
          <w:color w:val="000000" w:themeColor="text1"/>
          <w:vertAlign w:val="superscript"/>
        </w:rPr>
        <w:t>3</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In another study, about 40% of the patients were diagnosed with cirrhosis on biopsy, 5 years after the episode of </w:t>
      </w:r>
      <w:proofErr w:type="gramStart"/>
      <w:r w:rsidRPr="0035086B">
        <w:rPr>
          <w:rFonts w:ascii="Book Antiqua" w:eastAsia="Book Antiqua" w:hAnsi="Book Antiqua" w:cs="Book Antiqua"/>
          <w:color w:val="000000" w:themeColor="text1"/>
        </w:rPr>
        <w:t>ARH</w:t>
      </w:r>
      <w:r w:rsidRPr="0035086B">
        <w:rPr>
          <w:rFonts w:ascii="Book Antiqua" w:eastAsia="Book Antiqua" w:hAnsi="Book Antiqua" w:cs="Book Antiqua"/>
          <w:color w:val="000000" w:themeColor="text1"/>
          <w:vertAlign w:val="superscript"/>
        </w:rPr>
        <w:t>[</w:t>
      </w:r>
      <w:proofErr w:type="gramEnd"/>
      <w:r w:rsidR="005C4B0C" w:rsidRPr="0035086B">
        <w:rPr>
          <w:rFonts w:ascii="Book Antiqua" w:eastAsia="Book Antiqua" w:hAnsi="Book Antiqua" w:cs="Book Antiqua"/>
          <w:color w:val="000000" w:themeColor="text1"/>
          <w:vertAlign w:val="superscript"/>
        </w:rPr>
        <w:t>84</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The probability of developing cirrhosis is associated with continued alcohol use, as Rehm </w:t>
      </w:r>
      <w:r w:rsidRPr="0035086B">
        <w:rPr>
          <w:rFonts w:ascii="Book Antiqua" w:eastAsia="Book Antiqua" w:hAnsi="Book Antiqua" w:cs="Book Antiqua"/>
          <w:i/>
          <w:iCs/>
          <w:color w:val="000000" w:themeColor="text1"/>
        </w:rPr>
        <w:t xml:space="preserve">et </w:t>
      </w:r>
      <w:proofErr w:type="gramStart"/>
      <w:r w:rsidRPr="0035086B">
        <w:rPr>
          <w:rFonts w:ascii="Book Antiqua" w:eastAsia="Book Antiqua" w:hAnsi="Book Antiqua" w:cs="Book Antiqua"/>
          <w:i/>
          <w:iCs/>
          <w:color w:val="000000" w:themeColor="text1"/>
        </w:rPr>
        <w:t>al</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8</w:t>
      </w:r>
      <w:r w:rsidR="00AD4772" w:rsidRPr="0035086B">
        <w:rPr>
          <w:rFonts w:ascii="Book Antiqua" w:eastAsia="Book Antiqua" w:hAnsi="Book Antiqua" w:cs="Book Antiqua"/>
          <w:color w:val="000000" w:themeColor="text1"/>
          <w:vertAlign w:val="superscript"/>
        </w:rPr>
        <w:t>5</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demonstrated in a meta-analysis that there is a close dose-dependent relationship between ongoing alcohol use and the risk of progression of ALD to liver cirrhosis. </w:t>
      </w:r>
      <w:proofErr w:type="spellStart"/>
      <w:r w:rsidR="001C1328" w:rsidRPr="0035086B">
        <w:rPr>
          <w:rFonts w:ascii="Book Antiqua" w:eastAsia="Book Antiqua" w:hAnsi="Book Antiqua" w:cs="Book Antiqua"/>
          <w:color w:val="000000" w:themeColor="text1"/>
        </w:rPr>
        <w:t>Parés</w:t>
      </w:r>
      <w:proofErr w:type="spellEnd"/>
      <w:r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i/>
          <w:iCs/>
          <w:color w:val="000000" w:themeColor="text1"/>
        </w:rPr>
        <w:t xml:space="preserve">et </w:t>
      </w:r>
      <w:proofErr w:type="gramStart"/>
      <w:r w:rsidRPr="0035086B">
        <w:rPr>
          <w:rFonts w:ascii="Book Antiqua" w:eastAsia="Book Antiqua" w:hAnsi="Book Antiqua" w:cs="Book Antiqua"/>
          <w:i/>
          <w:iCs/>
          <w:color w:val="000000" w:themeColor="text1"/>
        </w:rPr>
        <w:t>al</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8</w:t>
      </w:r>
      <w:r w:rsidR="003F5A07" w:rsidRPr="0035086B">
        <w:rPr>
          <w:rFonts w:ascii="Book Antiqua" w:eastAsia="Book Antiqua" w:hAnsi="Book Antiqua" w:cs="Book Antiqua"/>
          <w:color w:val="000000" w:themeColor="text1"/>
          <w:vertAlign w:val="superscript"/>
        </w:rPr>
        <w:t>6]</w:t>
      </w:r>
      <w:r w:rsidRPr="0035086B">
        <w:rPr>
          <w:rFonts w:ascii="Book Antiqua" w:eastAsia="Book Antiqua" w:hAnsi="Book Antiqua" w:cs="Book Antiqua"/>
          <w:color w:val="000000" w:themeColor="text1"/>
        </w:rPr>
        <w:t xml:space="preserve"> found an 18% risk of progression to cirrhosis in patients who abstained from alcohol after 20 </w:t>
      </w:r>
      <w:proofErr w:type="spellStart"/>
      <w:r w:rsidRPr="0035086B">
        <w:rPr>
          <w:rFonts w:ascii="Book Antiqua" w:eastAsia="Book Antiqua" w:hAnsi="Book Antiqua" w:cs="Book Antiqua"/>
          <w:color w:val="000000" w:themeColor="text1"/>
        </w:rPr>
        <w:t>mo</w:t>
      </w:r>
      <w:proofErr w:type="spellEnd"/>
      <w:r w:rsidRPr="0035086B">
        <w:rPr>
          <w:rFonts w:ascii="Book Antiqua" w:eastAsia="Book Antiqua" w:hAnsi="Book Antiqua" w:cs="Book Antiqua"/>
          <w:color w:val="000000" w:themeColor="text1"/>
        </w:rPr>
        <w:t xml:space="preserve"> compared to 23% in patients with continued alcohol consumption.</w:t>
      </w:r>
    </w:p>
    <w:p w14:paraId="052C9F01" w14:textId="77777777" w:rsidR="0033153A" w:rsidRPr="0035086B" w:rsidRDefault="0033153A" w:rsidP="00E62D4E">
      <w:pPr>
        <w:spacing w:line="360" w:lineRule="auto"/>
        <w:ind w:firstLine="480"/>
        <w:jc w:val="both"/>
        <w:rPr>
          <w:rFonts w:ascii="Book Antiqua" w:hAnsi="Book Antiqua"/>
          <w:color w:val="000000" w:themeColor="text1"/>
        </w:rPr>
      </w:pPr>
    </w:p>
    <w:p w14:paraId="1BDCAED4"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aps/>
          <w:color w:val="000000" w:themeColor="text1"/>
          <w:u w:val="single"/>
        </w:rPr>
        <w:t>Prediction Models</w:t>
      </w:r>
    </w:p>
    <w:p w14:paraId="7C2BADBB" w14:textId="70480111"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 xml:space="preserve">MDF is a commonly used prognostic indicator in the management of ARH as it is specific for ARH and has shown to be relatively accurate in predicting short-term </w:t>
      </w:r>
      <w:proofErr w:type="gramStart"/>
      <w:r w:rsidRPr="0035086B">
        <w:rPr>
          <w:rFonts w:ascii="Book Antiqua" w:eastAsia="Book Antiqua" w:hAnsi="Book Antiqua" w:cs="Book Antiqua"/>
          <w:color w:val="000000" w:themeColor="text1"/>
        </w:rPr>
        <w:t>outcomes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87]</w:t>
      </w:r>
      <w:r w:rsidRPr="0035086B">
        <w:rPr>
          <w:rFonts w:ascii="Book Antiqua" w:eastAsia="Book Antiqua" w:hAnsi="Book Antiqua" w:cs="Book Antiqua"/>
          <w:color w:val="000000" w:themeColor="text1"/>
        </w:rPr>
        <w:t xml:space="preserve">. The MDF score incorporates two of the major indices of liver function, prothrombin time (PT) and total bilirubin with the formula 4.6 × (prolongation of PT in seconds) + bilirubin (µmol/L)/17. MDF score of &lt; 32 signifies mild to moderate ARH with 30-d survival estimated at 80%-100%. MDF score ≥ 32 is considered to be severe ARH with a 30-d </w:t>
      </w:r>
      <w:r w:rsidRPr="0035086B">
        <w:rPr>
          <w:rFonts w:ascii="Book Antiqua" w:eastAsia="Book Antiqua" w:hAnsi="Book Antiqua" w:cs="Book Antiqua"/>
          <w:color w:val="000000" w:themeColor="text1"/>
        </w:rPr>
        <w:lastRenderedPageBreak/>
        <w:t xml:space="preserve">survival of only 50%, and these patients warrant corticosteroid administration for treatment of their </w:t>
      </w:r>
      <w:proofErr w:type="gramStart"/>
      <w:r w:rsidRPr="0035086B">
        <w:rPr>
          <w:rFonts w:ascii="Book Antiqua" w:eastAsia="Book Antiqua" w:hAnsi="Book Antiqua" w:cs="Book Antiqua"/>
          <w:color w:val="000000" w:themeColor="text1"/>
        </w:rPr>
        <w:t>disease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8</w:t>
      </w:r>
      <w:r w:rsidR="00AD4772" w:rsidRPr="0035086B">
        <w:rPr>
          <w:rFonts w:ascii="Book Antiqua" w:eastAsia="Book Antiqua" w:hAnsi="Book Antiqua" w:cs="Book Antiqua"/>
          <w:color w:val="000000" w:themeColor="text1"/>
          <w:vertAlign w:val="superscript"/>
        </w:rPr>
        <w:t>7</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(Table 2).</w:t>
      </w:r>
    </w:p>
    <w:p w14:paraId="32B4CEC4" w14:textId="6506ABC5"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Lille Model is used to evaluate treatment response to corticosteroids and includes age, initial serum albumin, change in total serum bilirubin at day 7 of treatment, renal insufficiency, and initial MDF </w:t>
      </w:r>
      <w:proofErr w:type="gramStart"/>
      <w:r w:rsidRPr="0035086B">
        <w:rPr>
          <w:rFonts w:ascii="Book Antiqua" w:eastAsia="Book Antiqua" w:hAnsi="Book Antiqua" w:cs="Book Antiqua"/>
          <w:color w:val="000000" w:themeColor="text1"/>
        </w:rPr>
        <w:t>score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8</w:t>
      </w:r>
      <w:r w:rsidR="00AD4772" w:rsidRPr="0035086B">
        <w:rPr>
          <w:rFonts w:ascii="Book Antiqua" w:eastAsia="Book Antiqua" w:hAnsi="Book Antiqua" w:cs="Book Antiqua"/>
          <w:color w:val="000000" w:themeColor="text1"/>
          <w:vertAlign w:val="superscript"/>
        </w:rPr>
        <w:t>8</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Patients with a Lille score of &lt; 0.45 had an average 6-mo survival rate of 85%, compared to just 25% in patients who scored ≥ 0.45 after 7 d of treatment (</w:t>
      </w:r>
      <w:r w:rsidRPr="0035086B">
        <w:rPr>
          <w:rFonts w:ascii="Book Antiqua" w:eastAsia="Book Antiqua" w:hAnsi="Book Antiqua" w:cs="Book Antiqua"/>
          <w:i/>
          <w:iCs/>
          <w:color w:val="000000" w:themeColor="text1"/>
        </w:rPr>
        <w:t xml:space="preserve">P </w:t>
      </w:r>
      <w:r w:rsidRPr="0035086B">
        <w:rPr>
          <w:rFonts w:ascii="Book Antiqua" w:eastAsia="Book Antiqua" w:hAnsi="Book Antiqua" w:cs="Book Antiqua"/>
          <w:color w:val="000000" w:themeColor="text1"/>
        </w:rPr>
        <w:t>&lt; 0.0001). The Lille model is primarily used in conjunction with the MDF to guide treatment of ARH. Patients who score ≥ 0.45 after receiving corticosteroid therapy for 7 d are considered for discontinuation of steroids and initiation of alternative treatment modalities, as continuation of steroids is of little benefit in these patients.</w:t>
      </w:r>
    </w:p>
    <w:p w14:paraId="5D6CFFC1" w14:textId="05DF803B"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MELD was initially created to assess the mortality risk in patients with portal hypertension undergoing </w:t>
      </w:r>
      <w:proofErr w:type="spellStart"/>
      <w:r w:rsidRPr="0035086B">
        <w:rPr>
          <w:rFonts w:ascii="Book Antiqua" w:eastAsia="Book Antiqua" w:hAnsi="Book Antiqua" w:cs="Book Antiqua"/>
          <w:color w:val="000000" w:themeColor="text1"/>
        </w:rPr>
        <w:t>transjugular</w:t>
      </w:r>
      <w:proofErr w:type="spellEnd"/>
      <w:r w:rsidRPr="0035086B">
        <w:rPr>
          <w:rFonts w:ascii="Book Antiqua" w:eastAsia="Book Antiqua" w:hAnsi="Book Antiqua" w:cs="Book Antiqua"/>
          <w:color w:val="000000" w:themeColor="text1"/>
        </w:rPr>
        <w:t xml:space="preserve"> intrahepatic portosystemic shunts procedure however, it has now become a validated tool in assessing patients with a variety of liver </w:t>
      </w:r>
      <w:proofErr w:type="gramStart"/>
      <w:r w:rsidRPr="0035086B">
        <w:rPr>
          <w:rFonts w:ascii="Book Antiqua" w:eastAsia="Book Antiqua" w:hAnsi="Book Antiqua" w:cs="Book Antiqua"/>
          <w:color w:val="000000" w:themeColor="text1"/>
        </w:rPr>
        <w:t>pathologies</w:t>
      </w:r>
      <w:r w:rsidRPr="0035086B">
        <w:rPr>
          <w:rFonts w:ascii="Book Antiqua" w:eastAsia="Book Antiqua" w:hAnsi="Book Antiqua" w:cs="Book Antiqua"/>
          <w:color w:val="000000" w:themeColor="text1"/>
          <w:vertAlign w:val="superscript"/>
        </w:rPr>
        <w:t>[</w:t>
      </w:r>
      <w:proofErr w:type="gramEnd"/>
      <w:r w:rsidR="006965D7" w:rsidRPr="0035086B">
        <w:rPr>
          <w:rFonts w:ascii="Book Antiqua" w:eastAsia="Book Antiqua" w:hAnsi="Book Antiqua" w:cs="Book Antiqua"/>
          <w:color w:val="000000" w:themeColor="text1"/>
          <w:vertAlign w:val="superscript"/>
        </w:rPr>
        <w:t>89</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MELD differs from MDF in that it incorporates serum creatinine and uses INR rather than PT. The formula for MELD is 9.57 × loge (creatinine) + 3.78 × loge (total bilirubin) + 11.2 × loge (INR) + 6.43. In comparison to the MDF, the MELD has been shown to be superior in predicting outcomes of patients with ARH. Several studies have demonstrated this effect, further supporting the use of MELD in patients with </w:t>
      </w:r>
      <w:proofErr w:type="gramStart"/>
      <w:r w:rsidRPr="0035086B">
        <w:rPr>
          <w:rFonts w:ascii="Book Antiqua" w:eastAsia="Book Antiqua" w:hAnsi="Book Antiqua" w:cs="Book Antiqua"/>
          <w:color w:val="000000" w:themeColor="text1"/>
        </w:rPr>
        <w:t>ARH</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9</w:t>
      </w:r>
      <w:r w:rsidR="006965D7" w:rsidRPr="0035086B">
        <w:rPr>
          <w:rFonts w:ascii="Book Antiqua" w:eastAsia="Book Antiqua" w:hAnsi="Book Antiqua" w:cs="Book Antiqua"/>
          <w:color w:val="000000" w:themeColor="text1"/>
          <w:vertAlign w:val="superscript"/>
        </w:rPr>
        <w:t>0</w:t>
      </w:r>
      <w:r w:rsidRPr="0035086B">
        <w:rPr>
          <w:rFonts w:ascii="Book Antiqua" w:eastAsia="Book Antiqua" w:hAnsi="Book Antiqua" w:cs="Book Antiqua"/>
          <w:color w:val="000000" w:themeColor="text1"/>
          <w:vertAlign w:val="superscript"/>
        </w:rPr>
        <w:t>-94]</w:t>
      </w:r>
      <w:r w:rsidRPr="0035086B">
        <w:rPr>
          <w:rFonts w:ascii="Book Antiqua" w:eastAsia="Book Antiqua" w:hAnsi="Book Antiqua" w:cs="Book Antiqua"/>
          <w:color w:val="000000" w:themeColor="text1"/>
        </w:rPr>
        <w:t>. Patients with a MELD score ≤ 11 have mild disease associated with a very low mortality rate. Patients who score &gt; 21 are considered to have severe ARH.</w:t>
      </w:r>
    </w:p>
    <w:p w14:paraId="399C850D"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Glasgow alcoholic hepatitis score (GAHS) was developed in order to present a model with increased specificity than MDF and a more accurate cutoff score than MELD. The GAHS incorporates many of the same parameters as the MDF and MELD, but differs in its inclusion of the peripheral white blood cell </w:t>
      </w:r>
      <w:proofErr w:type="gramStart"/>
      <w:r w:rsidRPr="0035086B">
        <w:rPr>
          <w:rFonts w:ascii="Book Antiqua" w:eastAsia="Book Antiqua" w:hAnsi="Book Antiqua" w:cs="Book Antiqua"/>
          <w:color w:val="000000" w:themeColor="text1"/>
        </w:rPr>
        <w:t>count</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95]</w:t>
      </w:r>
      <w:r w:rsidRPr="0035086B">
        <w:rPr>
          <w:rFonts w:ascii="Book Antiqua" w:eastAsia="Book Antiqua" w:hAnsi="Book Antiqua" w:cs="Book Antiqua"/>
          <w:color w:val="000000" w:themeColor="text1"/>
        </w:rPr>
        <w:t>. The inclusion of an inflammatory component is thought to provide a more accurate predictor of mortality in ARH and has been shown to be superior to MDF in predicting 28-d and 84-d mortality. The cutoff point delineating severe ARH from non-severe is a GAHS score of ≥ 9.</w:t>
      </w:r>
    </w:p>
    <w:p w14:paraId="44A919D1"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Age, serum bilirubin, INR, serum creatinine (ABIC) score is another scoring system that was developed to predict mortality in patients with </w:t>
      </w:r>
      <w:proofErr w:type="gramStart"/>
      <w:r w:rsidRPr="0035086B">
        <w:rPr>
          <w:rFonts w:ascii="Book Antiqua" w:eastAsia="Book Antiqua" w:hAnsi="Book Antiqua" w:cs="Book Antiqua"/>
          <w:color w:val="000000" w:themeColor="text1"/>
        </w:rPr>
        <w:t>ARH</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96]</w:t>
      </w:r>
      <w:r w:rsidRPr="0035086B">
        <w:rPr>
          <w:rFonts w:ascii="Book Antiqua" w:eastAsia="Book Antiqua" w:hAnsi="Book Antiqua" w:cs="Book Antiqua"/>
          <w:color w:val="000000" w:themeColor="text1"/>
        </w:rPr>
        <w:t xml:space="preserve">. The ABIC score includes </w:t>
      </w:r>
      <w:r w:rsidRPr="0035086B">
        <w:rPr>
          <w:rFonts w:ascii="Book Antiqua" w:eastAsia="Book Antiqua" w:hAnsi="Book Antiqua" w:cs="Book Antiqua"/>
          <w:color w:val="000000" w:themeColor="text1"/>
        </w:rPr>
        <w:lastRenderedPageBreak/>
        <w:t>liver function as well as kidney function and has a formula of (age × 0.1) + (serum bilirubin × 0.08) + (serum creatinine × 0.3) + (INR × 0.8). This model is validated for predicting 3-mo survival rates in ARH based on stratification of the severity of disease. Patients are classified based on their ABIC score into low (&lt; 6.71), intermediate (6.71-8.99), and high (&gt; 9.0) mortality risk. These classes correspond to a 90-d mortality of 0%, 30%, and 75%, respectively. Despite its efficacy in death risk stratification, the ABIC score does not play a major role in treatment or in determining whether corticosteroid administration is indicated.</w:t>
      </w:r>
    </w:p>
    <w:p w14:paraId="26503574" w14:textId="77777777" w:rsidR="0033153A" w:rsidRPr="0035086B" w:rsidRDefault="0033153A" w:rsidP="00E62D4E">
      <w:pPr>
        <w:spacing w:line="360" w:lineRule="auto"/>
        <w:ind w:firstLine="480"/>
        <w:jc w:val="both"/>
        <w:rPr>
          <w:rFonts w:ascii="Book Antiqua" w:hAnsi="Book Antiqua"/>
          <w:color w:val="000000" w:themeColor="text1"/>
        </w:rPr>
      </w:pPr>
    </w:p>
    <w:p w14:paraId="6E1F6467" w14:textId="77777777"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aps/>
          <w:color w:val="000000" w:themeColor="text1"/>
          <w:u w:val="single"/>
        </w:rPr>
        <w:t>Treatment</w:t>
      </w:r>
    </w:p>
    <w:p w14:paraId="455BA546" w14:textId="3B3BF825" w:rsidR="0033153A" w:rsidRPr="0035086B" w:rsidRDefault="0033153A"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 xml:space="preserve">The management of ARH involves reducing hepatic inflammation by targeting pro-inflammatory and immunologic substances acutely and reversing alcohol-induced hepatotoxicity in the long term. The mainstay of treatment in ALD is abstinence from alcohol. A retrospective study by Lackner </w:t>
      </w:r>
      <w:r w:rsidRPr="0035086B">
        <w:rPr>
          <w:rFonts w:ascii="Book Antiqua" w:eastAsia="Book Antiqua" w:hAnsi="Book Antiqua" w:cs="Book Antiqua"/>
          <w:i/>
          <w:iCs/>
          <w:color w:val="000000" w:themeColor="text1"/>
        </w:rPr>
        <w:t xml:space="preserve">et </w:t>
      </w:r>
      <w:proofErr w:type="gramStart"/>
      <w:r w:rsidRPr="0035086B">
        <w:rPr>
          <w:rFonts w:ascii="Book Antiqua" w:eastAsia="Book Antiqua" w:hAnsi="Book Antiqua" w:cs="Book Antiqua"/>
          <w:i/>
          <w:iCs/>
          <w:color w:val="000000" w:themeColor="text1"/>
        </w:rPr>
        <w:t>al</w:t>
      </w:r>
      <w:r w:rsidRPr="0035086B">
        <w:rPr>
          <w:rFonts w:ascii="Book Antiqua" w:eastAsia="Book Antiqua" w:hAnsi="Book Antiqua" w:cs="Book Antiqua"/>
          <w:color w:val="000000" w:themeColor="text1"/>
          <w:vertAlign w:val="superscript"/>
        </w:rPr>
        <w:t>[</w:t>
      </w:r>
      <w:proofErr w:type="gramEnd"/>
      <w:r w:rsidR="007D164F" w:rsidRPr="0035086B">
        <w:rPr>
          <w:rFonts w:ascii="Book Antiqua" w:eastAsia="Book Antiqua" w:hAnsi="Book Antiqua" w:cs="Book Antiqua"/>
          <w:color w:val="000000" w:themeColor="text1"/>
          <w:vertAlign w:val="superscript"/>
        </w:rPr>
        <w:t>9</w:t>
      </w:r>
      <w:r w:rsidR="006965D7" w:rsidRPr="0035086B">
        <w:rPr>
          <w:rFonts w:ascii="Book Antiqua" w:eastAsia="Book Antiqua" w:hAnsi="Book Antiqua" w:cs="Book Antiqua"/>
          <w:color w:val="000000" w:themeColor="text1"/>
          <w:vertAlign w:val="superscript"/>
        </w:rPr>
        <w:t>7</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demonstrated a 5-year mortality rate of 13% in early ALD and 43% in decompensated ALD. Abstaining from alcohol showed an improvement in survival in patients with both early and decompensated ALD. A meta-analysis by </w:t>
      </w:r>
      <w:proofErr w:type="spellStart"/>
      <w:r w:rsidRPr="0035086B">
        <w:rPr>
          <w:rFonts w:ascii="Book Antiqua" w:eastAsia="Book Antiqua" w:hAnsi="Book Antiqua" w:cs="Book Antiqua"/>
          <w:color w:val="000000" w:themeColor="text1"/>
        </w:rPr>
        <w:t>Xie</w:t>
      </w:r>
      <w:proofErr w:type="spellEnd"/>
      <w:r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i/>
          <w:iCs/>
          <w:color w:val="000000" w:themeColor="text1"/>
        </w:rPr>
        <w:t xml:space="preserve">et </w:t>
      </w:r>
      <w:proofErr w:type="gramStart"/>
      <w:r w:rsidRPr="0035086B">
        <w:rPr>
          <w:rFonts w:ascii="Book Antiqua" w:eastAsia="Book Antiqua" w:hAnsi="Book Antiqua" w:cs="Book Antiqua"/>
          <w:i/>
          <w:iCs/>
          <w:color w:val="000000" w:themeColor="text1"/>
        </w:rPr>
        <w:t>al</w:t>
      </w:r>
      <w:r w:rsidRPr="0035086B">
        <w:rPr>
          <w:rFonts w:ascii="Book Antiqua" w:eastAsia="Book Antiqua" w:hAnsi="Book Antiqua" w:cs="Book Antiqua"/>
          <w:color w:val="000000" w:themeColor="text1"/>
          <w:vertAlign w:val="superscript"/>
        </w:rPr>
        <w:t>[</w:t>
      </w:r>
      <w:proofErr w:type="gramEnd"/>
      <w:r w:rsidR="00EA76DE" w:rsidRPr="0035086B">
        <w:rPr>
          <w:rFonts w:ascii="Book Antiqua" w:eastAsia="Book Antiqua" w:hAnsi="Book Antiqua" w:cs="Book Antiqua"/>
          <w:color w:val="000000" w:themeColor="text1"/>
          <w:vertAlign w:val="superscript"/>
        </w:rPr>
        <w:t>9</w:t>
      </w:r>
      <w:r w:rsidR="006965D7" w:rsidRPr="0035086B">
        <w:rPr>
          <w:rFonts w:ascii="Book Antiqua" w:eastAsia="Book Antiqua" w:hAnsi="Book Antiqua" w:cs="Book Antiqua"/>
          <w:color w:val="000000" w:themeColor="text1"/>
          <w:vertAlign w:val="superscript"/>
        </w:rPr>
        <w:t>8</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determined that patients with ALD see an improvement in survival rates after approximately 1.5 years of abstinence. However, studies have also shown that histological improvements in ALD can be observed in patients as soon as 2 </w:t>
      </w:r>
      <w:proofErr w:type="spellStart"/>
      <w:r w:rsidRPr="0035086B">
        <w:rPr>
          <w:rFonts w:ascii="Book Antiqua" w:eastAsia="Book Antiqua" w:hAnsi="Book Antiqua" w:cs="Book Antiqua"/>
          <w:color w:val="000000" w:themeColor="text1"/>
        </w:rPr>
        <w:t>wk</w:t>
      </w:r>
      <w:proofErr w:type="spellEnd"/>
      <w:r w:rsidRPr="0035086B">
        <w:rPr>
          <w:rFonts w:ascii="Book Antiqua" w:eastAsia="Book Antiqua" w:hAnsi="Book Antiqua" w:cs="Book Antiqua"/>
          <w:color w:val="000000" w:themeColor="text1"/>
        </w:rPr>
        <w:t xml:space="preserve"> after discontinuation of alcohol </w:t>
      </w:r>
      <w:proofErr w:type="gramStart"/>
      <w:r w:rsidRPr="0035086B">
        <w:rPr>
          <w:rFonts w:ascii="Book Antiqua" w:eastAsia="Book Antiqua" w:hAnsi="Book Antiqua" w:cs="Book Antiqua"/>
          <w:color w:val="000000" w:themeColor="text1"/>
        </w:rPr>
        <w:t>consumption</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99]</w:t>
      </w:r>
      <w:r w:rsidRPr="0035086B">
        <w:rPr>
          <w:rFonts w:ascii="Book Antiqua" w:eastAsia="Book Antiqua" w:hAnsi="Book Antiqua" w:cs="Book Antiqua"/>
          <w:color w:val="000000" w:themeColor="text1"/>
        </w:rPr>
        <w:t>.</w:t>
      </w:r>
    </w:p>
    <w:p w14:paraId="67E050F5"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Many of the traditional pharmacologic agents used to promote abstinence from alcohol such as disulfiram, naltrexone, acamprosate, and topiramate are of limited use in ALD as they may be hepatotoxic and lack data supporting their </w:t>
      </w:r>
      <w:proofErr w:type="gramStart"/>
      <w:r w:rsidRPr="0035086B">
        <w:rPr>
          <w:rFonts w:ascii="Book Antiqua" w:eastAsia="Book Antiqua" w:hAnsi="Book Antiqua" w:cs="Book Antiqua"/>
          <w:color w:val="000000" w:themeColor="text1"/>
        </w:rPr>
        <w:t>usage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100]</w:t>
      </w:r>
      <w:r w:rsidRPr="0035086B">
        <w:rPr>
          <w:rFonts w:ascii="Book Antiqua" w:eastAsia="Book Antiqua" w:hAnsi="Book Antiqua" w:cs="Book Antiqua"/>
          <w:color w:val="000000" w:themeColor="text1"/>
        </w:rPr>
        <w:t xml:space="preserve">. Baclofen, a selective gamma-aminobutyric acid B receptor agonist, has been studied as a potential agent of choice in patients with ALD as it has minimal hepatic clearance. A recent multi-site randomized control </w:t>
      </w:r>
      <w:proofErr w:type="gramStart"/>
      <w:r w:rsidRPr="0035086B">
        <w:rPr>
          <w:rFonts w:ascii="Book Antiqua" w:eastAsia="Book Antiqua" w:hAnsi="Book Antiqua" w:cs="Book Antiqua"/>
          <w:color w:val="000000" w:themeColor="text1"/>
        </w:rPr>
        <w:t>trial</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101]</w:t>
      </w:r>
      <w:r w:rsidRPr="0035086B">
        <w:rPr>
          <w:rFonts w:ascii="Book Antiqua" w:eastAsia="Book Antiqua" w:hAnsi="Book Antiqua" w:cs="Book Antiqua"/>
          <w:color w:val="000000" w:themeColor="text1"/>
        </w:rPr>
        <w:t xml:space="preserve"> of patients with and without ALD demonstrated that low-medium dose baclofen at 30-75 mg daily led to a significant improvement in alcohol abstinence.</w:t>
      </w:r>
    </w:p>
    <w:p w14:paraId="238EC1BD"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lastRenderedPageBreak/>
        <w:t xml:space="preserve">Nutritional supplementation is a vital component in the treatment of ALD. Malnutrition is common in patients with ALD, and the severity of malnourishment is correlated with the severity of liver </w:t>
      </w:r>
      <w:proofErr w:type="gramStart"/>
      <w:r w:rsidRPr="0035086B">
        <w:rPr>
          <w:rFonts w:ascii="Book Antiqua" w:eastAsia="Book Antiqua" w:hAnsi="Book Antiqua" w:cs="Book Antiqua"/>
          <w:color w:val="000000" w:themeColor="text1"/>
        </w:rPr>
        <w:t>disease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102]</w:t>
      </w:r>
      <w:r w:rsidRPr="0035086B">
        <w:rPr>
          <w:rFonts w:ascii="Book Antiqua" w:eastAsia="Book Antiqua" w:hAnsi="Book Antiqua" w:cs="Book Antiqua"/>
          <w:color w:val="000000" w:themeColor="text1"/>
        </w:rPr>
        <w:t xml:space="preserve">. The AASLD recommends a diet of at least 2000 kcal/d with at least 1.5 g protein/kg/d in patients with </w:t>
      </w:r>
      <w:proofErr w:type="gramStart"/>
      <w:r w:rsidRPr="0035086B">
        <w:rPr>
          <w:rFonts w:ascii="Book Antiqua" w:eastAsia="Book Antiqua" w:hAnsi="Book Antiqua" w:cs="Book Antiqua"/>
          <w:color w:val="000000" w:themeColor="text1"/>
        </w:rPr>
        <w:t>ALD</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103]</w:t>
      </w:r>
      <w:r w:rsidRPr="0035086B">
        <w:rPr>
          <w:rFonts w:ascii="Book Antiqua" w:eastAsia="Book Antiqua" w:hAnsi="Book Antiqua" w:cs="Book Antiqua"/>
          <w:color w:val="000000" w:themeColor="text1"/>
        </w:rPr>
        <w:t xml:space="preserve">. These patients suffer from nutritional deficiencies and appropriate nutritional supplementation should be provided as nutritional deficiencies have been shown to be associated with worse </w:t>
      </w:r>
      <w:proofErr w:type="gramStart"/>
      <w:r w:rsidRPr="0035086B">
        <w:rPr>
          <w:rFonts w:ascii="Book Antiqua" w:eastAsia="Book Antiqua" w:hAnsi="Book Antiqua" w:cs="Book Antiqua"/>
          <w:color w:val="000000" w:themeColor="text1"/>
        </w:rPr>
        <w:t>outcomes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104]</w:t>
      </w:r>
      <w:r w:rsidRPr="0035086B">
        <w:rPr>
          <w:rFonts w:ascii="Book Antiqua" w:eastAsia="Book Antiqua" w:hAnsi="Book Antiqua" w:cs="Book Antiqua"/>
          <w:color w:val="000000" w:themeColor="text1"/>
        </w:rPr>
        <w:t>.</w:t>
      </w:r>
    </w:p>
    <w:p w14:paraId="36AB375E"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Treatment of mild to moderate ARH, as defined by an MDF score &lt; 32, consists mainly of supportive care and management of complications such as ascites, hepatic encephalopathy, and acute alcohol withdrawal </w:t>
      </w:r>
      <w:proofErr w:type="gramStart"/>
      <w:r w:rsidRPr="0035086B">
        <w:rPr>
          <w:rFonts w:ascii="Book Antiqua" w:eastAsia="Book Antiqua" w:hAnsi="Book Antiqua" w:cs="Book Antiqua"/>
          <w:color w:val="000000" w:themeColor="text1"/>
        </w:rPr>
        <w:t>syndrome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105]</w:t>
      </w:r>
      <w:r w:rsidRPr="0035086B">
        <w:rPr>
          <w:rFonts w:ascii="Book Antiqua" w:eastAsia="Book Antiqua" w:hAnsi="Book Antiqua" w:cs="Book Antiqua"/>
          <w:color w:val="000000" w:themeColor="text1"/>
        </w:rPr>
        <w:t xml:space="preserve">. Ascites is managed primarily through sodium restriction and diuresis. Patients with ascites generally have decreased sodium excretion, warranting a daily sodium restriction of 2-4 g/d. AASLD guidelines recommend that for the first episode of ascites, aldosterone antagonists alone can generate an adequate response with few side </w:t>
      </w:r>
      <w:proofErr w:type="gramStart"/>
      <w:r w:rsidRPr="0035086B">
        <w:rPr>
          <w:rFonts w:ascii="Book Antiqua" w:eastAsia="Book Antiqua" w:hAnsi="Book Antiqua" w:cs="Book Antiqua"/>
          <w:color w:val="000000" w:themeColor="text1"/>
        </w:rPr>
        <w:t>effects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106]</w:t>
      </w:r>
      <w:r w:rsidRPr="0035086B">
        <w:rPr>
          <w:rFonts w:ascii="Book Antiqua" w:eastAsia="Book Antiqua" w:hAnsi="Book Antiqua" w:cs="Book Antiqua"/>
          <w:color w:val="000000" w:themeColor="text1"/>
        </w:rPr>
        <w:t>. On the contrary, if the patient has long-standing ascites, anasarca or hepatic hydrothorax, the recommended regimen is a combination of an aldosterone antagonist and loop diuretic.</w:t>
      </w:r>
    </w:p>
    <w:p w14:paraId="6177E478"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Hepatic encephalopathy is managed primarily with lactulose and rifaximin in order to promote the excretion of toxic metabolites </w:t>
      </w:r>
      <w:r w:rsidRPr="0035086B">
        <w:rPr>
          <w:rFonts w:ascii="Book Antiqua" w:eastAsia="Book Antiqua" w:hAnsi="Book Antiqua" w:cs="Book Antiqua"/>
          <w:i/>
          <w:iCs/>
          <w:color w:val="000000" w:themeColor="text1"/>
        </w:rPr>
        <w:t>via</w:t>
      </w:r>
      <w:r w:rsidRPr="0035086B">
        <w:rPr>
          <w:rFonts w:ascii="Book Antiqua" w:eastAsia="Book Antiqua" w:hAnsi="Book Antiqua" w:cs="Book Antiqua"/>
          <w:color w:val="000000" w:themeColor="text1"/>
        </w:rPr>
        <w:t xml:space="preserve"> stool and improve the biodiversity of gut flora. Acute alcohol withdrawal is treated with benzodiazepines such as lorazepam on a scheduled regimen or symptom-triggered dose in accordance with protocols such as the Clinical Institute Withdrawal Assessment. Lorazepam has been shown to be the safest agent in its class in patients with liver disease due to minimal hepatotoxicity and is therefore the drug of </w:t>
      </w:r>
      <w:proofErr w:type="gramStart"/>
      <w:r w:rsidRPr="0035086B">
        <w:rPr>
          <w:rFonts w:ascii="Book Antiqua" w:eastAsia="Book Antiqua" w:hAnsi="Book Antiqua" w:cs="Book Antiqua"/>
          <w:color w:val="000000" w:themeColor="text1"/>
        </w:rPr>
        <w:t>choice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107]</w:t>
      </w:r>
      <w:r w:rsidRPr="0035086B">
        <w:rPr>
          <w:rFonts w:ascii="Book Antiqua" w:eastAsia="Book Antiqua" w:hAnsi="Book Antiqua" w:cs="Book Antiqua"/>
          <w:color w:val="000000" w:themeColor="text1"/>
        </w:rPr>
        <w:t xml:space="preserve">. Use of long-acting benzodiazepines, such as chlordiazepoxide, should be avoided in patients with significant hepatic dysfunction due to decreased rate of hepatic metabolism and potential for rapid accumulation leading to progressive decline in mental </w:t>
      </w:r>
      <w:proofErr w:type="gramStart"/>
      <w:r w:rsidRPr="0035086B">
        <w:rPr>
          <w:rFonts w:ascii="Book Antiqua" w:eastAsia="Book Antiqua" w:hAnsi="Book Antiqua" w:cs="Book Antiqua"/>
          <w:color w:val="000000" w:themeColor="text1"/>
        </w:rPr>
        <w:t>status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108]</w:t>
      </w:r>
      <w:r w:rsidRPr="0035086B">
        <w:rPr>
          <w:rFonts w:ascii="Book Antiqua" w:eastAsia="Book Antiqua" w:hAnsi="Book Antiqua" w:cs="Book Antiqua"/>
          <w:color w:val="000000" w:themeColor="text1"/>
        </w:rPr>
        <w:t>.</w:t>
      </w:r>
    </w:p>
    <w:p w14:paraId="4F84A8D5"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The most well-studied treatment modality in severe ARH, classified as an MDF score ≥ 32, is the use of corticosteroids. Its use was validated in the “Steroids or pentoxifylline for alcoholic hepatitis” (STOPAH</w:t>
      </w:r>
      <w:proofErr w:type="gramStart"/>
      <w:r w:rsidRPr="0035086B">
        <w:rPr>
          <w:rFonts w:ascii="Book Antiqua" w:eastAsia="Book Antiqua" w:hAnsi="Book Antiqua" w:cs="Book Antiqua"/>
          <w:color w:val="000000" w:themeColor="text1"/>
        </w:rPr>
        <w:t>)</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109]</w:t>
      </w:r>
      <w:r w:rsidRPr="0035086B">
        <w:rPr>
          <w:rFonts w:ascii="Book Antiqua" w:eastAsia="Book Antiqua" w:hAnsi="Book Antiqua" w:cs="Book Antiqua"/>
          <w:color w:val="000000" w:themeColor="text1"/>
        </w:rPr>
        <w:t xml:space="preserve"> trial, which included 1053 subjects with ARH. </w:t>
      </w:r>
      <w:r w:rsidRPr="0035086B">
        <w:rPr>
          <w:rFonts w:ascii="Book Antiqua" w:eastAsia="Book Antiqua" w:hAnsi="Book Antiqua" w:cs="Book Antiqua"/>
          <w:color w:val="000000" w:themeColor="text1"/>
        </w:rPr>
        <w:lastRenderedPageBreak/>
        <w:t>There was a 28-d mortality benefit in patients treated with prednisolone. On the contrary, no mortality benefit was observed in the prednisolone group after 90 d or 1 year, adding further evidence that the positive effects of steroids in severe ARH are limited to short-term (Figure 7).</w:t>
      </w:r>
    </w:p>
    <w:p w14:paraId="2F4DDA08"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A meta-analysis of 5 randomized control </w:t>
      </w:r>
      <w:proofErr w:type="gramStart"/>
      <w:r w:rsidRPr="0035086B">
        <w:rPr>
          <w:rFonts w:ascii="Book Antiqua" w:eastAsia="Book Antiqua" w:hAnsi="Book Antiqua" w:cs="Book Antiqua"/>
          <w:color w:val="000000" w:themeColor="text1"/>
        </w:rPr>
        <w:t>trials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110]</w:t>
      </w:r>
      <w:r w:rsidRPr="0035086B">
        <w:rPr>
          <w:rFonts w:ascii="Book Antiqua" w:eastAsia="Book Antiqua" w:hAnsi="Book Antiqua" w:cs="Book Antiqua"/>
          <w:color w:val="000000" w:themeColor="text1"/>
        </w:rPr>
        <w:t xml:space="preserve"> revealed a significant improvement in 28-d survival among patients with severe ARH treated with corticosteroids (79.97% ± 2.8% </w:t>
      </w:r>
      <w:r w:rsidRPr="0035086B">
        <w:rPr>
          <w:rFonts w:ascii="Book Antiqua" w:eastAsia="Book Antiqua" w:hAnsi="Book Antiqua" w:cs="Book Antiqua"/>
          <w:i/>
          <w:iCs/>
          <w:color w:val="000000" w:themeColor="text1"/>
        </w:rPr>
        <w:t>vs</w:t>
      </w:r>
      <w:r w:rsidRPr="0035086B">
        <w:rPr>
          <w:rFonts w:ascii="Book Antiqua" w:eastAsia="Book Antiqua" w:hAnsi="Book Antiqua" w:cs="Book Antiqua"/>
          <w:color w:val="000000" w:themeColor="text1"/>
        </w:rPr>
        <w:t xml:space="preserve"> 65.7% ± 3.4%, </w:t>
      </w:r>
      <w:r w:rsidRPr="0035086B">
        <w:rPr>
          <w:rFonts w:ascii="Book Antiqua" w:eastAsia="Book Antiqua" w:hAnsi="Book Antiqua" w:cs="Book Antiqua"/>
          <w:i/>
          <w:iCs/>
          <w:color w:val="000000" w:themeColor="text1"/>
        </w:rPr>
        <w:t>P</w:t>
      </w:r>
      <w:r w:rsidRPr="0035086B">
        <w:rPr>
          <w:rFonts w:ascii="Book Antiqua" w:eastAsia="Book Antiqua" w:hAnsi="Book Antiqua" w:cs="Book Antiqua"/>
          <w:color w:val="000000" w:themeColor="text1"/>
        </w:rPr>
        <w:t xml:space="preserve"> = 0.0005). A more recent meta-</w:t>
      </w:r>
      <w:proofErr w:type="gramStart"/>
      <w:r w:rsidRPr="0035086B">
        <w:rPr>
          <w:rFonts w:ascii="Book Antiqua" w:eastAsia="Book Antiqua" w:hAnsi="Book Antiqua" w:cs="Book Antiqua"/>
          <w:color w:val="000000" w:themeColor="text1"/>
        </w:rPr>
        <w:t>analysis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111]</w:t>
      </w:r>
      <w:r w:rsidRPr="0035086B">
        <w:rPr>
          <w:rFonts w:ascii="Book Antiqua" w:eastAsia="Book Antiqua" w:hAnsi="Book Antiqua" w:cs="Book Antiqua"/>
          <w:color w:val="000000" w:themeColor="text1"/>
        </w:rPr>
        <w:t xml:space="preserve"> of 11 randomized control trials found similar results in short-term mortality benefit, however also demonstrated that corticosteroid treatment did not decrease mortality rate after 6 mo. The primary mechanism by which corticosteroids exert their effect in severe ARH is by blunting the immune response and inflammation that contributes to </w:t>
      </w:r>
      <w:proofErr w:type="gramStart"/>
      <w:r w:rsidRPr="0035086B">
        <w:rPr>
          <w:rFonts w:ascii="Book Antiqua" w:eastAsia="Book Antiqua" w:hAnsi="Book Antiqua" w:cs="Book Antiqua"/>
          <w:color w:val="000000" w:themeColor="text1"/>
        </w:rPr>
        <w:t>mortality</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112]</w:t>
      </w:r>
      <w:r w:rsidRPr="0035086B">
        <w:rPr>
          <w:rFonts w:ascii="Book Antiqua" w:eastAsia="Book Antiqua" w:hAnsi="Book Antiqua" w:cs="Book Antiqua"/>
          <w:color w:val="000000" w:themeColor="text1"/>
        </w:rPr>
        <w:t xml:space="preserve">. The standard regimen for treatment of severe ARH is administration of prednisolone 40 mg </w:t>
      </w:r>
      <w:proofErr w:type="gramStart"/>
      <w:r w:rsidRPr="0035086B">
        <w:rPr>
          <w:rFonts w:ascii="Book Antiqua" w:eastAsia="Book Antiqua" w:hAnsi="Book Antiqua" w:cs="Book Antiqua"/>
          <w:color w:val="000000" w:themeColor="text1"/>
        </w:rPr>
        <w:t>daily</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113]</w:t>
      </w:r>
      <w:r w:rsidRPr="0035086B">
        <w:rPr>
          <w:rFonts w:ascii="Book Antiqua" w:eastAsia="Book Antiqua" w:hAnsi="Book Antiqua" w:cs="Book Antiqua"/>
          <w:color w:val="000000" w:themeColor="text1"/>
        </w:rPr>
        <w:t xml:space="preserve">. Contraindications to steroid administration include active infection, gastrointestinal bleeding, acute pancreatitis, and renal failure, as steroids can acutely exacerbate these </w:t>
      </w:r>
      <w:proofErr w:type="gramStart"/>
      <w:r w:rsidRPr="0035086B">
        <w:rPr>
          <w:rFonts w:ascii="Book Antiqua" w:eastAsia="Book Antiqua" w:hAnsi="Book Antiqua" w:cs="Book Antiqua"/>
          <w:color w:val="000000" w:themeColor="text1"/>
        </w:rPr>
        <w:t>conditions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114]</w:t>
      </w:r>
      <w:r w:rsidRPr="0035086B">
        <w:rPr>
          <w:rFonts w:ascii="Book Antiqua" w:eastAsia="Book Antiqua" w:hAnsi="Book Antiqua" w:cs="Book Antiqua"/>
          <w:color w:val="000000" w:themeColor="text1"/>
        </w:rPr>
        <w:t>.</w:t>
      </w:r>
    </w:p>
    <w:p w14:paraId="58B238E6" w14:textId="777777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STOPAH109 trial reported that incidence of serious infections occurred in 13% of patients in the prednisolone group compared to 7% in patients who were not treated with prednisolone (</w:t>
      </w:r>
      <w:r w:rsidRPr="0035086B">
        <w:rPr>
          <w:rFonts w:ascii="Book Antiqua" w:eastAsia="Book Antiqua" w:hAnsi="Book Antiqua" w:cs="Book Antiqua"/>
          <w:i/>
          <w:iCs/>
          <w:color w:val="000000" w:themeColor="text1"/>
        </w:rPr>
        <w:t>P</w:t>
      </w:r>
      <w:r w:rsidRPr="0035086B">
        <w:rPr>
          <w:rFonts w:ascii="Book Antiqua" w:eastAsia="Book Antiqua" w:hAnsi="Book Antiqua" w:cs="Book Antiqua"/>
          <w:color w:val="000000" w:themeColor="text1"/>
        </w:rPr>
        <w:t xml:space="preserve"> = 0.002). However, a recent meta-</w:t>
      </w:r>
      <w:proofErr w:type="gramStart"/>
      <w:r w:rsidRPr="0035086B">
        <w:rPr>
          <w:rFonts w:ascii="Book Antiqua" w:eastAsia="Book Antiqua" w:hAnsi="Book Antiqua" w:cs="Book Antiqua"/>
          <w:color w:val="000000" w:themeColor="text1"/>
        </w:rPr>
        <w:t>analysis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115]</w:t>
      </w:r>
      <w:r w:rsidRPr="0035086B">
        <w:rPr>
          <w:rFonts w:ascii="Book Antiqua" w:eastAsia="Book Antiqua" w:hAnsi="Book Antiqua" w:cs="Book Antiqua"/>
          <w:color w:val="000000" w:themeColor="text1"/>
        </w:rPr>
        <w:t xml:space="preserve"> found that corticosteroid administration in severe ARH reduced 28-d mortality from liver-related death with no significant change in mortality from bacterial infection or gastrointestinal bleeding. The study also found a higher incidence of fungal infection in steroid-treated patients. Pentoxifylline was previously used in the management of ARH. Its use has been limited based on the results of STOPAH trial, in which use of pentoxifylline was not associated with mortality benefit.</w:t>
      </w:r>
    </w:p>
    <w:p w14:paraId="483DC125" w14:textId="41ABF23D"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LT has been controversial in the treatment of ARH, as patients with ALD have historically been considered poor candidates for transplantation due to concern for continued alcohol use after transplantation. However, recent trends have shown an opportunity for LT to gain a larger role in the treatment of ARH with strict selection criteria for candidates, as demonstrated in several </w:t>
      </w:r>
      <w:proofErr w:type="gramStart"/>
      <w:r w:rsidRPr="0035086B">
        <w:rPr>
          <w:rFonts w:ascii="Book Antiqua" w:eastAsia="Book Antiqua" w:hAnsi="Book Antiqua" w:cs="Book Antiqua"/>
          <w:color w:val="000000" w:themeColor="text1"/>
        </w:rPr>
        <w:t>studies</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116]</w:t>
      </w:r>
      <w:r w:rsidRPr="0035086B">
        <w:rPr>
          <w:rFonts w:ascii="Book Antiqua" w:eastAsia="Book Antiqua" w:hAnsi="Book Antiqua" w:cs="Book Antiqua"/>
          <w:color w:val="000000" w:themeColor="text1"/>
        </w:rPr>
        <w:t xml:space="preserve">. A prospective trial by </w:t>
      </w:r>
      <w:r w:rsidRPr="0035086B">
        <w:rPr>
          <w:rFonts w:ascii="Book Antiqua" w:eastAsia="Book Antiqua" w:hAnsi="Book Antiqua" w:cs="Book Antiqua"/>
          <w:color w:val="000000" w:themeColor="text1"/>
        </w:rPr>
        <w:lastRenderedPageBreak/>
        <w:t xml:space="preserve">Mathurin </w:t>
      </w:r>
      <w:r w:rsidRPr="0035086B">
        <w:rPr>
          <w:rFonts w:ascii="Book Antiqua" w:eastAsia="Book Antiqua" w:hAnsi="Book Antiqua" w:cs="Book Antiqua"/>
          <w:i/>
          <w:iCs/>
          <w:color w:val="000000" w:themeColor="text1"/>
        </w:rPr>
        <w:t xml:space="preserve">et </w:t>
      </w:r>
      <w:proofErr w:type="gramStart"/>
      <w:r w:rsidRPr="0035086B">
        <w:rPr>
          <w:rFonts w:ascii="Book Antiqua" w:eastAsia="Book Antiqua" w:hAnsi="Book Antiqua" w:cs="Book Antiqua"/>
          <w:i/>
          <w:iCs/>
          <w:color w:val="000000" w:themeColor="text1"/>
        </w:rPr>
        <w:t>al</w:t>
      </w:r>
      <w:r w:rsidRPr="0035086B">
        <w:rPr>
          <w:rFonts w:ascii="Book Antiqua" w:eastAsia="Book Antiqua" w:hAnsi="Book Antiqua" w:cs="Book Antiqua"/>
          <w:color w:val="000000" w:themeColor="text1"/>
          <w:vertAlign w:val="superscript"/>
        </w:rPr>
        <w:t>[</w:t>
      </w:r>
      <w:proofErr w:type="gramEnd"/>
      <w:r w:rsidR="00427C64" w:rsidRPr="0035086B">
        <w:rPr>
          <w:rFonts w:ascii="Book Antiqua" w:eastAsia="Book Antiqua" w:hAnsi="Book Antiqua" w:cs="Book Antiqua"/>
          <w:color w:val="000000" w:themeColor="text1"/>
          <w:vertAlign w:val="superscript"/>
        </w:rPr>
        <w:t>11</w:t>
      </w:r>
      <w:r w:rsidR="00120A4B" w:rsidRPr="0035086B">
        <w:rPr>
          <w:rFonts w:ascii="Book Antiqua" w:eastAsia="Book Antiqua" w:hAnsi="Book Antiqua" w:cs="Book Antiqua"/>
          <w:color w:val="000000" w:themeColor="text1"/>
          <w:vertAlign w:val="superscript"/>
        </w:rPr>
        <w:t>7</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showed a significantly improved 6-mo survival rate in patients with severe ARH (MDF &gt; 32, Lillie &gt; 0.45) who received LT compared to controls without LT (77% and 23% respectively, </w:t>
      </w:r>
      <w:r w:rsidRPr="0035086B">
        <w:rPr>
          <w:rFonts w:ascii="Book Antiqua" w:eastAsia="Book Antiqua" w:hAnsi="Book Antiqua" w:cs="Book Antiqua"/>
          <w:i/>
          <w:iCs/>
          <w:color w:val="000000" w:themeColor="text1"/>
        </w:rPr>
        <w:t xml:space="preserve">P </w:t>
      </w:r>
      <w:r w:rsidRPr="0035086B">
        <w:rPr>
          <w:rFonts w:ascii="Book Antiqua" w:eastAsia="Book Antiqua" w:hAnsi="Book Antiqua" w:cs="Book Antiqua"/>
          <w:color w:val="000000" w:themeColor="text1"/>
        </w:rPr>
        <w:t xml:space="preserve">&lt; 0.001). However, selection criteria were remarkably strict, as only patients with no prior episodes of hepatic decompensation, strong family support, complete commitment to abstinence, and consensus among all care providers were accepted for LT, which was less than 2% of all patients admitted with ARH during the study period. A more recent trial by Weeks </w:t>
      </w:r>
      <w:r w:rsidRPr="0035086B">
        <w:rPr>
          <w:rFonts w:ascii="Book Antiqua" w:eastAsia="Book Antiqua" w:hAnsi="Book Antiqua" w:cs="Book Antiqua"/>
          <w:i/>
          <w:iCs/>
          <w:color w:val="000000" w:themeColor="text1"/>
        </w:rPr>
        <w:t xml:space="preserve">et </w:t>
      </w:r>
      <w:proofErr w:type="gramStart"/>
      <w:r w:rsidRPr="0035086B">
        <w:rPr>
          <w:rFonts w:ascii="Book Antiqua" w:eastAsia="Book Antiqua" w:hAnsi="Book Antiqua" w:cs="Book Antiqua"/>
          <w:i/>
          <w:iCs/>
          <w:color w:val="000000" w:themeColor="text1"/>
        </w:rPr>
        <w:t>al</w:t>
      </w:r>
      <w:r w:rsidRPr="0035086B">
        <w:rPr>
          <w:rFonts w:ascii="Book Antiqua" w:eastAsia="Book Antiqua" w:hAnsi="Book Antiqua" w:cs="Book Antiqua"/>
          <w:color w:val="000000" w:themeColor="text1"/>
          <w:vertAlign w:val="superscript"/>
        </w:rPr>
        <w:t>[</w:t>
      </w:r>
      <w:proofErr w:type="gramEnd"/>
      <w:r w:rsidR="00427C64" w:rsidRPr="0035086B">
        <w:rPr>
          <w:rFonts w:ascii="Book Antiqua" w:eastAsia="Book Antiqua" w:hAnsi="Book Antiqua" w:cs="Book Antiqua"/>
          <w:color w:val="000000" w:themeColor="text1"/>
          <w:vertAlign w:val="superscript"/>
        </w:rPr>
        <w:t>11</w:t>
      </w:r>
      <w:r w:rsidR="00120A4B" w:rsidRPr="0035086B">
        <w:rPr>
          <w:rFonts w:ascii="Book Antiqua" w:eastAsia="Book Antiqua" w:hAnsi="Book Antiqua" w:cs="Book Antiqua"/>
          <w:color w:val="000000" w:themeColor="text1"/>
          <w:vertAlign w:val="superscript"/>
        </w:rPr>
        <w:t>8</w:t>
      </w:r>
      <w:r w:rsidRPr="0035086B">
        <w:rPr>
          <w:rFonts w:ascii="Book Antiqua" w:eastAsia="Book Antiqua" w:hAnsi="Book Antiqua" w:cs="Book Antiqua"/>
          <w:color w:val="000000" w:themeColor="text1"/>
          <w:vertAlign w:val="superscript"/>
        </w:rPr>
        <w:t>]</w:t>
      </w:r>
      <w:r w:rsidRPr="0035086B">
        <w:rPr>
          <w:rFonts w:ascii="Book Antiqua" w:eastAsia="Book Antiqua" w:hAnsi="Book Antiqua" w:cs="Book Antiqua"/>
          <w:color w:val="000000" w:themeColor="text1"/>
        </w:rPr>
        <w:t xml:space="preserve"> demonstrated a 97% 1-year survival rate in patients who received LT for severe ARH, however had an alcohol use relapse rate at 17% due to less strict inclusion requirements (including patients with recent hepatic decompensation). A recent large multi-center retrospective analysis (ACCELERATE-</w:t>
      </w:r>
      <w:proofErr w:type="gramStart"/>
      <w:r w:rsidRPr="0035086B">
        <w:rPr>
          <w:rFonts w:ascii="Book Antiqua" w:eastAsia="Book Antiqua" w:hAnsi="Book Antiqua" w:cs="Book Antiqua"/>
          <w:color w:val="000000" w:themeColor="text1"/>
        </w:rPr>
        <w:t>AH)</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119]</w:t>
      </w:r>
      <w:r w:rsidRPr="0035086B">
        <w:rPr>
          <w:rFonts w:ascii="Book Antiqua" w:eastAsia="Book Antiqua" w:hAnsi="Book Antiqua" w:cs="Book Antiqua"/>
          <w:color w:val="000000" w:themeColor="text1"/>
        </w:rPr>
        <w:t xml:space="preserve"> found a 94% 1-year survival rate and 84% 3-year survival rate with a 11% relapse rate. Of note, median MELD score was 39 and median Lille score was 0.82 for patients who received LT.</w:t>
      </w:r>
    </w:p>
    <w:p w14:paraId="0427905F" w14:textId="65737377" w:rsidR="0033153A" w:rsidRPr="0035086B" w:rsidRDefault="0033153A" w:rsidP="00E62D4E">
      <w:pPr>
        <w:spacing w:line="360" w:lineRule="auto"/>
        <w:ind w:firstLine="480"/>
        <w:jc w:val="both"/>
        <w:rPr>
          <w:rFonts w:ascii="Book Antiqua" w:hAnsi="Book Antiqua"/>
          <w:color w:val="000000" w:themeColor="text1"/>
        </w:rPr>
      </w:pPr>
      <w:r w:rsidRPr="0035086B">
        <w:rPr>
          <w:rFonts w:ascii="Book Antiqua" w:eastAsia="Book Antiqua" w:hAnsi="Book Antiqua" w:cs="Book Antiqua"/>
          <w:color w:val="000000" w:themeColor="text1"/>
        </w:rPr>
        <w:t xml:space="preserve">In summary, LT should be considered for patients with life-threatening ARH who have failed medical therapy and who have a low likelihood of alcohol relapse based on predetermined medical and social criteria. The proportion of candidates meeting these criteria may be relatively low, however stringent patient selection can aid in avoiding improper use of donor organs while dramatically improving survival rates. A study reported that the rates of relapse-free survival and hazardous relapse-free survival did not differ between the patients who received early transplantation compared to those who were transplanted after 6 </w:t>
      </w:r>
      <w:proofErr w:type="spellStart"/>
      <w:r w:rsidRPr="0035086B">
        <w:rPr>
          <w:rFonts w:ascii="Book Antiqua" w:eastAsia="Book Antiqua" w:hAnsi="Book Antiqua" w:cs="Book Antiqua"/>
          <w:color w:val="000000" w:themeColor="text1"/>
        </w:rPr>
        <w:t>mo</w:t>
      </w:r>
      <w:proofErr w:type="spellEnd"/>
      <w:r w:rsidRPr="0035086B">
        <w:rPr>
          <w:rFonts w:ascii="Book Antiqua" w:eastAsia="Book Antiqua" w:hAnsi="Book Antiqua" w:cs="Book Antiqua"/>
          <w:color w:val="000000" w:themeColor="text1"/>
        </w:rPr>
        <w:t xml:space="preserve"> of </w:t>
      </w:r>
      <w:proofErr w:type="gramStart"/>
      <w:r w:rsidR="000F7BAB" w:rsidRPr="0035086B">
        <w:rPr>
          <w:rFonts w:ascii="Book Antiqua" w:eastAsia="Book Antiqua" w:hAnsi="Book Antiqua" w:cs="Book Antiqua"/>
          <w:color w:val="000000" w:themeColor="text1"/>
        </w:rPr>
        <w:t>abstinence</w:t>
      </w:r>
      <w:r w:rsidRPr="0035086B">
        <w:rPr>
          <w:rFonts w:ascii="Book Antiqua" w:eastAsia="Book Antiqua" w:hAnsi="Book Antiqua" w:cs="Book Antiqua"/>
          <w:color w:val="000000" w:themeColor="text1"/>
          <w:vertAlign w:val="superscript"/>
        </w:rPr>
        <w:t>[</w:t>
      </w:r>
      <w:proofErr w:type="gramEnd"/>
      <w:r w:rsidRPr="0035086B">
        <w:rPr>
          <w:rFonts w:ascii="Book Antiqua" w:eastAsia="Book Antiqua" w:hAnsi="Book Antiqua" w:cs="Book Antiqua"/>
          <w:color w:val="000000" w:themeColor="text1"/>
          <w:vertAlign w:val="superscript"/>
        </w:rPr>
        <w:t>120]</w:t>
      </w:r>
      <w:r w:rsidRPr="0035086B">
        <w:rPr>
          <w:rFonts w:ascii="Book Antiqua" w:eastAsia="Book Antiqua" w:hAnsi="Book Antiqua" w:cs="Book Antiqua"/>
          <w:color w:val="000000" w:themeColor="text1"/>
        </w:rPr>
        <w:t>.</w:t>
      </w:r>
    </w:p>
    <w:p w14:paraId="7CDA3D83" w14:textId="77777777" w:rsidR="0033153A" w:rsidRPr="0035086B" w:rsidRDefault="0033153A" w:rsidP="00E62D4E">
      <w:pPr>
        <w:spacing w:line="360" w:lineRule="auto"/>
        <w:jc w:val="both"/>
        <w:rPr>
          <w:rFonts w:ascii="Book Antiqua" w:hAnsi="Book Antiqua"/>
          <w:color w:val="000000" w:themeColor="text1"/>
        </w:rPr>
      </w:pPr>
    </w:p>
    <w:p w14:paraId="4B04610D" w14:textId="0BF1338F"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aps/>
          <w:color w:val="000000" w:themeColor="text1"/>
          <w:u w:val="single"/>
        </w:rPr>
        <w:t>Therapies/Clinical</w:t>
      </w:r>
      <w:r w:rsidR="00DD20ED" w:rsidRPr="0035086B">
        <w:rPr>
          <w:rFonts w:ascii="Book Antiqua" w:eastAsia="Book Antiqua" w:hAnsi="Book Antiqua" w:cs="Book Antiqua"/>
          <w:b/>
          <w:bCs/>
          <w:caps/>
          <w:color w:val="000000" w:themeColor="text1"/>
          <w:u w:val="single"/>
        </w:rPr>
        <w:t xml:space="preserve"> </w:t>
      </w:r>
      <w:r w:rsidRPr="0035086B">
        <w:rPr>
          <w:rFonts w:ascii="Book Antiqua" w:eastAsia="Book Antiqua" w:hAnsi="Book Antiqua" w:cs="Book Antiqua"/>
          <w:b/>
          <w:bCs/>
          <w:caps/>
          <w:color w:val="000000" w:themeColor="text1"/>
          <w:u w:val="single"/>
        </w:rPr>
        <w:t>Trials</w:t>
      </w:r>
      <w:r w:rsidR="00DD20ED" w:rsidRPr="0035086B">
        <w:rPr>
          <w:rFonts w:ascii="Book Antiqua" w:eastAsia="Book Antiqua" w:hAnsi="Book Antiqua" w:cs="Book Antiqua"/>
          <w:b/>
          <w:bCs/>
          <w:caps/>
          <w:color w:val="000000" w:themeColor="text1"/>
          <w:u w:val="single"/>
        </w:rPr>
        <w:t xml:space="preserve"> </w:t>
      </w:r>
      <w:r w:rsidRPr="0035086B">
        <w:rPr>
          <w:rFonts w:ascii="Book Antiqua" w:eastAsia="Book Antiqua" w:hAnsi="Book Antiqua" w:cs="Book Antiqua"/>
          <w:b/>
          <w:bCs/>
          <w:caps/>
          <w:color w:val="000000" w:themeColor="text1"/>
          <w:u w:val="single"/>
        </w:rPr>
        <w:t>Under</w:t>
      </w:r>
      <w:r w:rsidR="00DD20ED" w:rsidRPr="0035086B">
        <w:rPr>
          <w:rFonts w:ascii="Book Antiqua" w:eastAsia="Book Antiqua" w:hAnsi="Book Antiqua" w:cs="Book Antiqua"/>
          <w:b/>
          <w:bCs/>
          <w:caps/>
          <w:color w:val="000000" w:themeColor="text1"/>
          <w:u w:val="single"/>
        </w:rPr>
        <w:t xml:space="preserve"> </w:t>
      </w:r>
      <w:r w:rsidRPr="0035086B">
        <w:rPr>
          <w:rFonts w:ascii="Book Antiqua" w:eastAsia="Book Antiqua" w:hAnsi="Book Antiqua" w:cs="Book Antiqua"/>
          <w:b/>
          <w:bCs/>
          <w:caps/>
          <w:color w:val="000000" w:themeColor="text1"/>
          <w:u w:val="single"/>
        </w:rPr>
        <w:t>Investigation</w:t>
      </w:r>
    </w:p>
    <w:p w14:paraId="020C0D50" w14:textId="150B27C7"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Multiple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therapies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currently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under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clinical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trial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for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management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While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discussion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regarding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all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therapies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under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investigation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beyond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scope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article,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information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regarding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various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mechanisms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clinical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trials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currently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targeting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disease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presented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Table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3</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below.</w:t>
      </w:r>
    </w:p>
    <w:p w14:paraId="23676485" w14:textId="77777777" w:rsidR="00A77B3E" w:rsidRPr="0035086B" w:rsidRDefault="00A77B3E" w:rsidP="00E62D4E">
      <w:pPr>
        <w:spacing w:line="360" w:lineRule="auto"/>
        <w:jc w:val="both"/>
        <w:rPr>
          <w:rFonts w:ascii="Book Antiqua" w:hAnsi="Book Antiqua"/>
          <w:color w:val="000000" w:themeColor="text1"/>
        </w:rPr>
      </w:pPr>
    </w:p>
    <w:p w14:paraId="50880D79" w14:textId="77777777"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aps/>
          <w:color w:val="000000" w:themeColor="text1"/>
          <w:u w:val="single"/>
        </w:rPr>
        <w:t>CONCLUSION</w:t>
      </w:r>
    </w:p>
    <w:p w14:paraId="0E79AC8F" w14:textId="5A375224"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lastRenderedPageBreak/>
        <w:t>A</w:t>
      </w:r>
      <w:r w:rsidR="00C70C1F" w:rsidRPr="0035086B">
        <w:rPr>
          <w:rFonts w:ascii="Book Antiqua" w:eastAsia="Book Antiqua" w:hAnsi="Book Antiqua" w:cs="Book Antiqua"/>
          <w:color w:val="000000" w:themeColor="text1"/>
        </w:rPr>
        <w:t>RH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remains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disease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process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with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high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morbidity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mortality.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Despite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research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advances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pathogenesis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disease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process,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limited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progress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has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been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made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management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condition.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Abstinence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remains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critical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maximizing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chances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hepatic</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recovery;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corticosteroids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continue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to</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play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role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select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populations.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Given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grim</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prognosis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increasing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prevalence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research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efforts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aiming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inhibiting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inflammatory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cytokine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pathways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that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lead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to</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progressive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hepatic</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damage.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meantime,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many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centers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around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world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resorting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to</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liver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transplantation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salvage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therapy.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COVID-19</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pandemic</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exacerbated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pre-existing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trend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rising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cases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of</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Urgent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societal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government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interventions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needed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to</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prevent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ongoing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rise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cases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addition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to</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intensifying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research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efforts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identifying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testing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therapeutic</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targets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for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complex</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disease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process.</w:t>
      </w:r>
    </w:p>
    <w:p w14:paraId="6CDD9601" w14:textId="77777777" w:rsidR="00A77B3E" w:rsidRPr="0035086B" w:rsidRDefault="00A77B3E" w:rsidP="00E62D4E">
      <w:pPr>
        <w:spacing w:line="360" w:lineRule="auto"/>
        <w:jc w:val="both"/>
        <w:rPr>
          <w:rFonts w:ascii="Book Antiqua" w:hAnsi="Book Antiqua"/>
          <w:color w:val="000000" w:themeColor="text1"/>
        </w:rPr>
      </w:pPr>
    </w:p>
    <w:p w14:paraId="0BD09D14" w14:textId="77777777"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aps/>
          <w:color w:val="000000" w:themeColor="text1"/>
          <w:u w:val="single"/>
        </w:rPr>
        <w:t>ACKNOWLEDGEMENTS</w:t>
      </w:r>
    </w:p>
    <w:p w14:paraId="5D26AD5B" w14:textId="2B4C10A4"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We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thank</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Dino</w:t>
      </w:r>
      <w:r w:rsidR="00DD20ED" w:rsidRPr="0035086B">
        <w:rPr>
          <w:rFonts w:ascii="Book Antiqua" w:eastAsia="Book Antiqua" w:hAnsi="Book Antiqua" w:cs="Book Antiqua"/>
          <w:color w:val="000000" w:themeColor="text1"/>
        </w:rPr>
        <w:t xml:space="preserve"> </w:t>
      </w:r>
      <w:proofErr w:type="spellStart"/>
      <w:r w:rsidRPr="0035086B">
        <w:rPr>
          <w:rFonts w:ascii="Book Antiqua" w:eastAsia="Book Antiqua" w:hAnsi="Book Antiqua" w:cs="Book Antiqua"/>
          <w:color w:val="000000" w:themeColor="text1"/>
        </w:rPr>
        <w:t>Dukovic</w:t>
      </w:r>
      <w:proofErr w:type="spellEnd"/>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for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expertise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assistance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writing</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manuscript.</w:t>
      </w:r>
    </w:p>
    <w:p w14:paraId="2FD55287" w14:textId="77777777" w:rsidR="00A77B3E" w:rsidRPr="0035086B" w:rsidRDefault="00A77B3E" w:rsidP="00E62D4E">
      <w:pPr>
        <w:spacing w:line="360" w:lineRule="auto"/>
        <w:jc w:val="both"/>
        <w:rPr>
          <w:rFonts w:ascii="Book Antiqua" w:hAnsi="Book Antiqua"/>
          <w:color w:val="000000" w:themeColor="text1"/>
        </w:rPr>
      </w:pPr>
    </w:p>
    <w:p w14:paraId="25CBD00C" w14:textId="77777777"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olor w:val="000000" w:themeColor="text1"/>
        </w:rPr>
        <w:t>REFERENCES</w:t>
      </w:r>
    </w:p>
    <w:p w14:paraId="1E361BB4" w14:textId="77777777"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 xml:space="preserve">1 </w:t>
      </w:r>
      <w:r w:rsidRPr="0035086B">
        <w:rPr>
          <w:rFonts w:ascii="Book Antiqua" w:hAnsi="Book Antiqua"/>
          <w:b/>
          <w:bCs/>
          <w:color w:val="000000" w:themeColor="text1"/>
        </w:rPr>
        <w:t>Moon AM</w:t>
      </w:r>
      <w:r w:rsidRPr="0035086B">
        <w:rPr>
          <w:rFonts w:ascii="Book Antiqua" w:hAnsi="Book Antiqua"/>
          <w:color w:val="000000" w:themeColor="text1"/>
        </w:rPr>
        <w:t xml:space="preserve">, Curtis B, </w:t>
      </w:r>
      <w:proofErr w:type="spellStart"/>
      <w:r w:rsidRPr="0035086B">
        <w:rPr>
          <w:rFonts w:ascii="Book Antiqua" w:hAnsi="Book Antiqua"/>
          <w:color w:val="000000" w:themeColor="text1"/>
        </w:rPr>
        <w:t>Mandrekar</w:t>
      </w:r>
      <w:proofErr w:type="spellEnd"/>
      <w:r w:rsidRPr="0035086B">
        <w:rPr>
          <w:rFonts w:ascii="Book Antiqua" w:hAnsi="Book Antiqua"/>
          <w:color w:val="000000" w:themeColor="text1"/>
        </w:rPr>
        <w:t xml:space="preserve"> P, </w:t>
      </w:r>
      <w:proofErr w:type="spellStart"/>
      <w:r w:rsidRPr="0035086B">
        <w:rPr>
          <w:rFonts w:ascii="Book Antiqua" w:hAnsi="Book Antiqua"/>
          <w:color w:val="000000" w:themeColor="text1"/>
        </w:rPr>
        <w:t>Singal</w:t>
      </w:r>
      <w:proofErr w:type="spellEnd"/>
      <w:r w:rsidRPr="0035086B">
        <w:rPr>
          <w:rFonts w:ascii="Book Antiqua" w:hAnsi="Book Antiqua"/>
          <w:color w:val="000000" w:themeColor="text1"/>
        </w:rPr>
        <w:t xml:space="preserve"> AK, Verna EC, Fix OK. Alcohol-Associated Liver Disease Before and After COVID-19-An Overview and Call for Ongoing Investigation. </w:t>
      </w:r>
      <w:r w:rsidRPr="0035086B">
        <w:rPr>
          <w:rFonts w:ascii="Book Antiqua" w:hAnsi="Book Antiqua"/>
          <w:i/>
          <w:iCs/>
          <w:color w:val="000000" w:themeColor="text1"/>
        </w:rPr>
        <w:t xml:space="preserve">Hepatol </w:t>
      </w:r>
      <w:proofErr w:type="spellStart"/>
      <w:r w:rsidRPr="0035086B">
        <w:rPr>
          <w:rFonts w:ascii="Book Antiqua" w:hAnsi="Book Antiqua"/>
          <w:i/>
          <w:iCs/>
          <w:color w:val="000000" w:themeColor="text1"/>
        </w:rPr>
        <w:t>Commun</w:t>
      </w:r>
      <w:proofErr w:type="spellEnd"/>
      <w:r w:rsidRPr="0035086B">
        <w:rPr>
          <w:rFonts w:ascii="Book Antiqua" w:hAnsi="Book Antiqua"/>
          <w:color w:val="000000" w:themeColor="text1"/>
        </w:rPr>
        <w:t xml:space="preserve"> 2021; </w:t>
      </w:r>
      <w:r w:rsidRPr="0035086B">
        <w:rPr>
          <w:rFonts w:ascii="Book Antiqua" w:hAnsi="Book Antiqua"/>
          <w:b/>
          <w:bCs/>
          <w:color w:val="000000" w:themeColor="text1"/>
        </w:rPr>
        <w:t>5</w:t>
      </w:r>
      <w:r w:rsidRPr="0035086B">
        <w:rPr>
          <w:rFonts w:ascii="Book Antiqua" w:hAnsi="Book Antiqua"/>
          <w:color w:val="000000" w:themeColor="text1"/>
        </w:rPr>
        <w:t>: 1616-1621 [PMID: 34510833 DOI: 10.1002/hep4.1747]</w:t>
      </w:r>
    </w:p>
    <w:p w14:paraId="1CD17DBE" w14:textId="77777777"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 xml:space="preserve">2 </w:t>
      </w:r>
      <w:r w:rsidRPr="0035086B">
        <w:rPr>
          <w:rFonts w:ascii="Book Antiqua" w:hAnsi="Book Antiqua"/>
          <w:b/>
          <w:bCs/>
          <w:color w:val="000000" w:themeColor="text1"/>
        </w:rPr>
        <w:t>Sohal A</w:t>
      </w:r>
      <w:r w:rsidRPr="0035086B">
        <w:rPr>
          <w:rFonts w:ascii="Book Antiqua" w:hAnsi="Book Antiqua"/>
          <w:color w:val="000000" w:themeColor="text1"/>
        </w:rPr>
        <w:t xml:space="preserve">, Khalid S, Green V, Hagino J, Chaudhry H, Gulati A, Roytman M. Soaring rates of alcohol-related hepatitis in the latter phase of the COVID-19 pandemic: A new normal? </w:t>
      </w:r>
      <w:r w:rsidRPr="0035086B">
        <w:rPr>
          <w:rFonts w:ascii="Book Antiqua" w:hAnsi="Book Antiqua"/>
          <w:i/>
          <w:iCs/>
          <w:color w:val="000000" w:themeColor="text1"/>
        </w:rPr>
        <w:t>JGH Open</w:t>
      </w:r>
      <w:r w:rsidRPr="0035086B">
        <w:rPr>
          <w:rFonts w:ascii="Book Antiqua" w:hAnsi="Book Antiqua"/>
          <w:color w:val="000000" w:themeColor="text1"/>
        </w:rPr>
        <w:t xml:space="preserve"> 2023; </w:t>
      </w:r>
      <w:r w:rsidRPr="0035086B">
        <w:rPr>
          <w:rFonts w:ascii="Book Antiqua" w:hAnsi="Book Antiqua"/>
          <w:b/>
          <w:bCs/>
          <w:color w:val="000000" w:themeColor="text1"/>
        </w:rPr>
        <w:t>7</w:t>
      </w:r>
      <w:r w:rsidRPr="0035086B">
        <w:rPr>
          <w:rFonts w:ascii="Book Antiqua" w:hAnsi="Book Antiqua"/>
          <w:color w:val="000000" w:themeColor="text1"/>
        </w:rPr>
        <w:t>: 148-151 [PMID: 36852146 DOI: 10.1002/jgh3.12864]</w:t>
      </w:r>
    </w:p>
    <w:p w14:paraId="2BD1A217" w14:textId="77777777"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 xml:space="preserve">3 </w:t>
      </w:r>
      <w:r w:rsidRPr="0035086B">
        <w:rPr>
          <w:rFonts w:ascii="Book Antiqua" w:hAnsi="Book Antiqua"/>
          <w:b/>
          <w:bCs/>
          <w:color w:val="000000" w:themeColor="text1"/>
        </w:rPr>
        <w:t>Gonzalez HC</w:t>
      </w:r>
      <w:r w:rsidRPr="0035086B">
        <w:rPr>
          <w:rFonts w:ascii="Book Antiqua" w:hAnsi="Book Antiqua"/>
          <w:color w:val="000000" w:themeColor="text1"/>
        </w:rPr>
        <w:t xml:space="preserve">, Zhou Y, </w:t>
      </w:r>
      <w:proofErr w:type="spellStart"/>
      <w:r w:rsidRPr="0035086B">
        <w:rPr>
          <w:rFonts w:ascii="Book Antiqua" w:hAnsi="Book Antiqua"/>
          <w:color w:val="000000" w:themeColor="text1"/>
        </w:rPr>
        <w:t>Nimri</w:t>
      </w:r>
      <w:proofErr w:type="spellEnd"/>
      <w:r w:rsidRPr="0035086B">
        <w:rPr>
          <w:rFonts w:ascii="Book Antiqua" w:hAnsi="Book Antiqua"/>
          <w:color w:val="000000" w:themeColor="text1"/>
        </w:rPr>
        <w:t xml:space="preserve"> FM, Rupp LB, Trudeau S, Gordon SC. Alcohol-related hepatitis admissions increased 50% in the first months of the COVID-19 pandemic in the USA. </w:t>
      </w:r>
      <w:r w:rsidRPr="0035086B">
        <w:rPr>
          <w:rFonts w:ascii="Book Antiqua" w:hAnsi="Book Antiqua"/>
          <w:i/>
          <w:iCs/>
          <w:color w:val="000000" w:themeColor="text1"/>
        </w:rPr>
        <w:t>Liver Int</w:t>
      </w:r>
      <w:r w:rsidRPr="0035086B">
        <w:rPr>
          <w:rFonts w:ascii="Book Antiqua" w:hAnsi="Book Antiqua"/>
          <w:color w:val="000000" w:themeColor="text1"/>
        </w:rPr>
        <w:t xml:space="preserve"> 2022; </w:t>
      </w:r>
      <w:r w:rsidRPr="0035086B">
        <w:rPr>
          <w:rFonts w:ascii="Book Antiqua" w:hAnsi="Book Antiqua"/>
          <w:b/>
          <w:bCs/>
          <w:color w:val="000000" w:themeColor="text1"/>
        </w:rPr>
        <w:t>42</w:t>
      </w:r>
      <w:r w:rsidRPr="0035086B">
        <w:rPr>
          <w:rFonts w:ascii="Book Antiqua" w:hAnsi="Book Antiqua"/>
          <w:color w:val="000000" w:themeColor="text1"/>
        </w:rPr>
        <w:t>: 762-764 [PMID: 35094494 DOI: 10.1111/liv.15172]</w:t>
      </w:r>
    </w:p>
    <w:p w14:paraId="24440B72" w14:textId="77777777"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 xml:space="preserve">4 </w:t>
      </w:r>
      <w:r w:rsidRPr="0035086B">
        <w:rPr>
          <w:rFonts w:ascii="Book Antiqua" w:hAnsi="Book Antiqua"/>
          <w:b/>
          <w:bCs/>
          <w:color w:val="000000" w:themeColor="text1"/>
        </w:rPr>
        <w:t>Ali H</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Pamarthy</w:t>
      </w:r>
      <w:proofErr w:type="spellEnd"/>
      <w:r w:rsidRPr="0035086B">
        <w:rPr>
          <w:rFonts w:ascii="Book Antiqua" w:hAnsi="Book Antiqua"/>
          <w:color w:val="000000" w:themeColor="text1"/>
        </w:rPr>
        <w:t xml:space="preserve"> R, </w:t>
      </w:r>
      <w:proofErr w:type="spellStart"/>
      <w:r w:rsidRPr="0035086B">
        <w:rPr>
          <w:rFonts w:ascii="Book Antiqua" w:hAnsi="Book Antiqua"/>
          <w:color w:val="000000" w:themeColor="text1"/>
        </w:rPr>
        <w:t>Bolick</w:t>
      </w:r>
      <w:proofErr w:type="spellEnd"/>
      <w:r w:rsidRPr="0035086B">
        <w:rPr>
          <w:rFonts w:ascii="Book Antiqua" w:hAnsi="Book Antiqua"/>
          <w:color w:val="000000" w:themeColor="text1"/>
        </w:rPr>
        <w:t xml:space="preserve"> NL, Farooq MF. Ten-year trends and prediction model of 30-day inpatient mortality for alcoholic hepatitis in the United States. </w:t>
      </w:r>
      <w:r w:rsidRPr="0035086B">
        <w:rPr>
          <w:rFonts w:ascii="Book Antiqua" w:hAnsi="Book Antiqua"/>
          <w:i/>
          <w:iCs/>
          <w:color w:val="000000" w:themeColor="text1"/>
        </w:rPr>
        <w:t>Ann Gastroenterol</w:t>
      </w:r>
      <w:r w:rsidRPr="0035086B">
        <w:rPr>
          <w:rFonts w:ascii="Book Antiqua" w:hAnsi="Book Antiqua"/>
          <w:color w:val="000000" w:themeColor="text1"/>
        </w:rPr>
        <w:t xml:space="preserve"> 2022; </w:t>
      </w:r>
      <w:r w:rsidRPr="0035086B">
        <w:rPr>
          <w:rFonts w:ascii="Book Antiqua" w:hAnsi="Book Antiqua"/>
          <w:b/>
          <w:bCs/>
          <w:color w:val="000000" w:themeColor="text1"/>
        </w:rPr>
        <w:t>35</w:t>
      </w:r>
      <w:r w:rsidRPr="0035086B">
        <w:rPr>
          <w:rFonts w:ascii="Book Antiqua" w:hAnsi="Book Antiqua"/>
          <w:color w:val="000000" w:themeColor="text1"/>
        </w:rPr>
        <w:t>: 427-433 [PMID: 35784634 DOI: 10.20524/aog.2022.0718]</w:t>
      </w:r>
    </w:p>
    <w:p w14:paraId="6177EC01" w14:textId="77777777"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lastRenderedPageBreak/>
        <w:t xml:space="preserve">5 </w:t>
      </w:r>
      <w:proofErr w:type="spellStart"/>
      <w:r w:rsidRPr="0035086B">
        <w:rPr>
          <w:rFonts w:ascii="Book Antiqua" w:hAnsi="Book Antiqua"/>
          <w:b/>
          <w:bCs/>
          <w:color w:val="000000" w:themeColor="text1"/>
        </w:rPr>
        <w:t>Jinjuvadia</w:t>
      </w:r>
      <w:proofErr w:type="spellEnd"/>
      <w:r w:rsidRPr="0035086B">
        <w:rPr>
          <w:rFonts w:ascii="Book Antiqua" w:hAnsi="Book Antiqua"/>
          <w:b/>
          <w:bCs/>
          <w:color w:val="000000" w:themeColor="text1"/>
        </w:rPr>
        <w:t xml:space="preserve"> R</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Liangpunsakul</w:t>
      </w:r>
      <w:proofErr w:type="spellEnd"/>
      <w:r w:rsidRPr="0035086B">
        <w:rPr>
          <w:rFonts w:ascii="Book Antiqua" w:hAnsi="Book Antiqua"/>
          <w:color w:val="000000" w:themeColor="text1"/>
        </w:rPr>
        <w:t xml:space="preserve"> S; Translational Research and Evolving Alcoholic Hepatitis Treatment Consortium. Trends in Alcoholic Hepatitis-related Hospitalizations, Financial Burden, and Mortality in the United States. </w:t>
      </w:r>
      <w:r w:rsidRPr="0035086B">
        <w:rPr>
          <w:rFonts w:ascii="Book Antiqua" w:hAnsi="Book Antiqua"/>
          <w:i/>
          <w:iCs/>
          <w:color w:val="000000" w:themeColor="text1"/>
        </w:rPr>
        <w:t>J Clin Gastroenterol</w:t>
      </w:r>
      <w:r w:rsidRPr="0035086B">
        <w:rPr>
          <w:rFonts w:ascii="Book Antiqua" w:hAnsi="Book Antiqua"/>
          <w:color w:val="000000" w:themeColor="text1"/>
        </w:rPr>
        <w:t xml:space="preserve"> 2015; </w:t>
      </w:r>
      <w:r w:rsidRPr="0035086B">
        <w:rPr>
          <w:rFonts w:ascii="Book Antiqua" w:hAnsi="Book Antiqua"/>
          <w:b/>
          <w:bCs/>
          <w:color w:val="000000" w:themeColor="text1"/>
        </w:rPr>
        <w:t>49</w:t>
      </w:r>
      <w:r w:rsidRPr="0035086B">
        <w:rPr>
          <w:rFonts w:ascii="Book Antiqua" w:hAnsi="Book Antiqua"/>
          <w:color w:val="000000" w:themeColor="text1"/>
        </w:rPr>
        <w:t>: 506-511 [PMID: 25198164 DOI: 10.1097/MCG.0000000000000161]</w:t>
      </w:r>
    </w:p>
    <w:p w14:paraId="50A5C92A" w14:textId="77777777"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 xml:space="preserve">6 </w:t>
      </w:r>
      <w:r w:rsidRPr="0035086B">
        <w:rPr>
          <w:rFonts w:ascii="Book Antiqua" w:hAnsi="Book Antiqua"/>
          <w:b/>
          <w:bCs/>
          <w:color w:val="000000" w:themeColor="text1"/>
        </w:rPr>
        <w:t>Mathurin P</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Duchatelle</w:t>
      </w:r>
      <w:proofErr w:type="spellEnd"/>
      <w:r w:rsidRPr="0035086B">
        <w:rPr>
          <w:rFonts w:ascii="Book Antiqua" w:hAnsi="Book Antiqua"/>
          <w:color w:val="000000" w:themeColor="text1"/>
        </w:rPr>
        <w:t xml:space="preserve"> V, </w:t>
      </w:r>
      <w:proofErr w:type="spellStart"/>
      <w:r w:rsidRPr="0035086B">
        <w:rPr>
          <w:rFonts w:ascii="Book Antiqua" w:hAnsi="Book Antiqua"/>
          <w:color w:val="000000" w:themeColor="text1"/>
        </w:rPr>
        <w:t>Ramond</w:t>
      </w:r>
      <w:proofErr w:type="spellEnd"/>
      <w:r w:rsidRPr="0035086B">
        <w:rPr>
          <w:rFonts w:ascii="Book Antiqua" w:hAnsi="Book Antiqua"/>
          <w:color w:val="000000" w:themeColor="text1"/>
        </w:rPr>
        <w:t xml:space="preserve"> MJ, </w:t>
      </w:r>
      <w:proofErr w:type="spellStart"/>
      <w:r w:rsidRPr="0035086B">
        <w:rPr>
          <w:rFonts w:ascii="Book Antiqua" w:hAnsi="Book Antiqua"/>
          <w:color w:val="000000" w:themeColor="text1"/>
        </w:rPr>
        <w:t>Degott</w:t>
      </w:r>
      <w:proofErr w:type="spellEnd"/>
      <w:r w:rsidRPr="0035086B">
        <w:rPr>
          <w:rFonts w:ascii="Book Antiqua" w:hAnsi="Book Antiqua"/>
          <w:color w:val="000000" w:themeColor="text1"/>
        </w:rPr>
        <w:t xml:space="preserve"> C, </w:t>
      </w:r>
      <w:proofErr w:type="spellStart"/>
      <w:r w:rsidRPr="0035086B">
        <w:rPr>
          <w:rFonts w:ascii="Book Antiqua" w:hAnsi="Book Antiqua"/>
          <w:color w:val="000000" w:themeColor="text1"/>
        </w:rPr>
        <w:t>Bedossa</w:t>
      </w:r>
      <w:proofErr w:type="spellEnd"/>
      <w:r w:rsidRPr="0035086B">
        <w:rPr>
          <w:rFonts w:ascii="Book Antiqua" w:hAnsi="Book Antiqua"/>
          <w:color w:val="000000" w:themeColor="text1"/>
        </w:rPr>
        <w:t xml:space="preserve"> P, </w:t>
      </w:r>
      <w:proofErr w:type="spellStart"/>
      <w:r w:rsidRPr="0035086B">
        <w:rPr>
          <w:rFonts w:ascii="Book Antiqua" w:hAnsi="Book Antiqua"/>
          <w:color w:val="000000" w:themeColor="text1"/>
        </w:rPr>
        <w:t>Erlinger</w:t>
      </w:r>
      <w:proofErr w:type="spellEnd"/>
      <w:r w:rsidRPr="0035086B">
        <w:rPr>
          <w:rFonts w:ascii="Book Antiqua" w:hAnsi="Book Antiqua"/>
          <w:color w:val="000000" w:themeColor="text1"/>
        </w:rPr>
        <w:t xml:space="preserve"> S, Benhamou JP, </w:t>
      </w:r>
      <w:proofErr w:type="spellStart"/>
      <w:r w:rsidRPr="0035086B">
        <w:rPr>
          <w:rFonts w:ascii="Book Antiqua" w:hAnsi="Book Antiqua"/>
          <w:color w:val="000000" w:themeColor="text1"/>
        </w:rPr>
        <w:t>Chaput</w:t>
      </w:r>
      <w:proofErr w:type="spellEnd"/>
      <w:r w:rsidRPr="0035086B">
        <w:rPr>
          <w:rFonts w:ascii="Book Antiqua" w:hAnsi="Book Antiqua"/>
          <w:color w:val="000000" w:themeColor="text1"/>
        </w:rPr>
        <w:t xml:space="preserve"> JC, </w:t>
      </w:r>
      <w:proofErr w:type="spellStart"/>
      <w:r w:rsidRPr="0035086B">
        <w:rPr>
          <w:rFonts w:ascii="Book Antiqua" w:hAnsi="Book Antiqua"/>
          <w:color w:val="000000" w:themeColor="text1"/>
        </w:rPr>
        <w:t>Rueff</w:t>
      </w:r>
      <w:proofErr w:type="spellEnd"/>
      <w:r w:rsidRPr="0035086B">
        <w:rPr>
          <w:rFonts w:ascii="Book Antiqua" w:hAnsi="Book Antiqua"/>
          <w:color w:val="000000" w:themeColor="text1"/>
        </w:rPr>
        <w:t xml:space="preserve"> B, </w:t>
      </w:r>
      <w:proofErr w:type="spellStart"/>
      <w:r w:rsidRPr="0035086B">
        <w:rPr>
          <w:rFonts w:ascii="Book Antiqua" w:hAnsi="Book Antiqua"/>
          <w:color w:val="000000" w:themeColor="text1"/>
        </w:rPr>
        <w:t>Poynard</w:t>
      </w:r>
      <w:proofErr w:type="spellEnd"/>
      <w:r w:rsidRPr="0035086B">
        <w:rPr>
          <w:rFonts w:ascii="Book Antiqua" w:hAnsi="Book Antiqua"/>
          <w:color w:val="000000" w:themeColor="text1"/>
        </w:rPr>
        <w:t xml:space="preserve"> T. Survival and prognostic factors in patients with severe alcoholic hepatitis treated with prednisolone. </w:t>
      </w:r>
      <w:r w:rsidRPr="0035086B">
        <w:rPr>
          <w:rFonts w:ascii="Book Antiqua" w:hAnsi="Book Antiqua"/>
          <w:i/>
          <w:iCs/>
          <w:color w:val="000000" w:themeColor="text1"/>
        </w:rPr>
        <w:t>Gastroenterology</w:t>
      </w:r>
      <w:r w:rsidRPr="0035086B">
        <w:rPr>
          <w:rFonts w:ascii="Book Antiqua" w:hAnsi="Book Antiqua"/>
          <w:color w:val="000000" w:themeColor="text1"/>
        </w:rPr>
        <w:t xml:space="preserve"> 1996; </w:t>
      </w:r>
      <w:r w:rsidRPr="0035086B">
        <w:rPr>
          <w:rFonts w:ascii="Book Antiqua" w:hAnsi="Book Antiqua"/>
          <w:b/>
          <w:bCs/>
          <w:color w:val="000000" w:themeColor="text1"/>
        </w:rPr>
        <w:t>110</w:t>
      </w:r>
      <w:r w:rsidRPr="0035086B">
        <w:rPr>
          <w:rFonts w:ascii="Book Antiqua" w:hAnsi="Book Antiqua"/>
          <w:color w:val="000000" w:themeColor="text1"/>
        </w:rPr>
        <w:t>: 1847-1853 [PMID: 8964410 DOI: 10.1053/</w:t>
      </w:r>
      <w:proofErr w:type="gramStart"/>
      <w:r w:rsidRPr="0035086B">
        <w:rPr>
          <w:rFonts w:ascii="Book Antiqua" w:hAnsi="Book Antiqua"/>
          <w:color w:val="000000" w:themeColor="text1"/>
        </w:rPr>
        <w:t>gast.1996.v</w:t>
      </w:r>
      <w:proofErr w:type="gramEnd"/>
      <w:r w:rsidRPr="0035086B">
        <w:rPr>
          <w:rFonts w:ascii="Book Antiqua" w:hAnsi="Book Antiqua"/>
          <w:color w:val="000000" w:themeColor="text1"/>
        </w:rPr>
        <w:t>110.pm8964410]</w:t>
      </w:r>
    </w:p>
    <w:p w14:paraId="03233231" w14:textId="77777777"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 xml:space="preserve">7 </w:t>
      </w:r>
      <w:r w:rsidRPr="0035086B">
        <w:rPr>
          <w:rFonts w:ascii="Book Antiqua" w:hAnsi="Book Antiqua"/>
          <w:b/>
          <w:bCs/>
          <w:color w:val="000000" w:themeColor="text1"/>
        </w:rPr>
        <w:t>Morgan MY</w:t>
      </w:r>
      <w:r w:rsidRPr="0035086B">
        <w:rPr>
          <w:rFonts w:ascii="Book Antiqua" w:hAnsi="Book Antiqua"/>
          <w:color w:val="000000" w:themeColor="text1"/>
        </w:rPr>
        <w:t xml:space="preserve">. The prognosis and outcome of alcoholic liver disease. </w:t>
      </w:r>
      <w:r w:rsidRPr="0035086B">
        <w:rPr>
          <w:rFonts w:ascii="Book Antiqua" w:hAnsi="Book Antiqua"/>
          <w:i/>
          <w:iCs/>
          <w:color w:val="000000" w:themeColor="text1"/>
        </w:rPr>
        <w:t xml:space="preserve">Alcohol </w:t>
      </w:r>
      <w:proofErr w:type="spellStart"/>
      <w:r w:rsidRPr="0035086B">
        <w:rPr>
          <w:rFonts w:ascii="Book Antiqua" w:hAnsi="Book Antiqua"/>
          <w:i/>
          <w:iCs/>
          <w:color w:val="000000" w:themeColor="text1"/>
        </w:rPr>
        <w:t>Alcohol</w:t>
      </w:r>
      <w:proofErr w:type="spellEnd"/>
      <w:r w:rsidRPr="0035086B">
        <w:rPr>
          <w:rFonts w:ascii="Book Antiqua" w:hAnsi="Book Antiqua"/>
          <w:i/>
          <w:iCs/>
          <w:color w:val="000000" w:themeColor="text1"/>
        </w:rPr>
        <w:t xml:space="preserve"> Suppl</w:t>
      </w:r>
      <w:r w:rsidRPr="0035086B">
        <w:rPr>
          <w:rFonts w:ascii="Book Antiqua" w:hAnsi="Book Antiqua"/>
          <w:color w:val="000000" w:themeColor="text1"/>
        </w:rPr>
        <w:t xml:space="preserve"> 1994; </w:t>
      </w:r>
      <w:r w:rsidRPr="0035086B">
        <w:rPr>
          <w:rFonts w:ascii="Book Antiqua" w:hAnsi="Book Antiqua"/>
          <w:b/>
          <w:bCs/>
          <w:color w:val="000000" w:themeColor="text1"/>
        </w:rPr>
        <w:t>2</w:t>
      </w:r>
      <w:r w:rsidRPr="0035086B">
        <w:rPr>
          <w:rFonts w:ascii="Book Antiqua" w:hAnsi="Book Antiqua"/>
          <w:color w:val="000000" w:themeColor="text1"/>
        </w:rPr>
        <w:t>: 335-343 [PMID: 8974353]</w:t>
      </w:r>
    </w:p>
    <w:p w14:paraId="784944C9" w14:textId="6BB8C5CC"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 xml:space="preserve">8 </w:t>
      </w:r>
      <w:r w:rsidR="00661D48" w:rsidRPr="0035086B">
        <w:rPr>
          <w:rFonts w:ascii="Book Antiqua" w:hAnsi="Book Antiqua"/>
          <w:b/>
          <w:bCs/>
          <w:color w:val="000000" w:themeColor="text1"/>
        </w:rPr>
        <w:t xml:space="preserve">Shah NJ, </w:t>
      </w:r>
      <w:r w:rsidR="00661D48" w:rsidRPr="0035086B">
        <w:rPr>
          <w:rFonts w:ascii="Book Antiqua" w:hAnsi="Book Antiqua"/>
          <w:color w:val="000000" w:themeColor="text1"/>
        </w:rPr>
        <w:t xml:space="preserve">Royer A, John S. Alcoholic Hepatitis. 2023. In: </w:t>
      </w:r>
      <w:proofErr w:type="spellStart"/>
      <w:r w:rsidR="00661D48" w:rsidRPr="0035086B">
        <w:rPr>
          <w:rFonts w:ascii="Book Antiqua" w:hAnsi="Book Antiqua"/>
          <w:color w:val="000000" w:themeColor="text1"/>
        </w:rPr>
        <w:t>StatPearls</w:t>
      </w:r>
      <w:proofErr w:type="spellEnd"/>
      <w:r w:rsidR="00661D48" w:rsidRPr="0035086B">
        <w:rPr>
          <w:rFonts w:ascii="Book Antiqua" w:hAnsi="Book Antiqua"/>
          <w:color w:val="000000" w:themeColor="text1"/>
        </w:rPr>
        <w:t xml:space="preserve"> [Internet]. Treasure Island (FL): </w:t>
      </w:r>
      <w:proofErr w:type="spellStart"/>
      <w:r w:rsidR="00661D48" w:rsidRPr="0035086B">
        <w:rPr>
          <w:rFonts w:ascii="Book Antiqua" w:hAnsi="Book Antiqua"/>
          <w:color w:val="000000" w:themeColor="text1"/>
        </w:rPr>
        <w:t>StatPearls</w:t>
      </w:r>
      <w:proofErr w:type="spellEnd"/>
      <w:r w:rsidR="00661D48" w:rsidRPr="0035086B">
        <w:rPr>
          <w:rFonts w:ascii="Book Antiqua" w:hAnsi="Book Antiqua"/>
          <w:color w:val="000000" w:themeColor="text1"/>
        </w:rPr>
        <w:t xml:space="preserve"> Publishing; 2023 [PMID: 29262136]</w:t>
      </w:r>
    </w:p>
    <w:p w14:paraId="2DE0BBB3" w14:textId="77777777"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 xml:space="preserve">9 </w:t>
      </w:r>
      <w:r w:rsidRPr="0035086B">
        <w:rPr>
          <w:rFonts w:ascii="Book Antiqua" w:hAnsi="Book Antiqua"/>
          <w:b/>
          <w:bCs/>
          <w:color w:val="000000" w:themeColor="text1"/>
        </w:rPr>
        <w:t>Thompson JA</w:t>
      </w:r>
      <w:r w:rsidRPr="0035086B">
        <w:rPr>
          <w:rFonts w:ascii="Book Antiqua" w:hAnsi="Book Antiqua"/>
          <w:color w:val="000000" w:themeColor="text1"/>
        </w:rPr>
        <w:t xml:space="preserve">, Martinson N, Martinson M. Mortality and costs associated with alcoholic hepatitis: A claims analysis of a commercially insured population. </w:t>
      </w:r>
      <w:r w:rsidRPr="0035086B">
        <w:rPr>
          <w:rFonts w:ascii="Book Antiqua" w:hAnsi="Book Antiqua"/>
          <w:i/>
          <w:iCs/>
          <w:color w:val="000000" w:themeColor="text1"/>
        </w:rPr>
        <w:t>Alcohol</w:t>
      </w:r>
      <w:r w:rsidRPr="0035086B">
        <w:rPr>
          <w:rFonts w:ascii="Book Antiqua" w:hAnsi="Book Antiqua"/>
          <w:color w:val="000000" w:themeColor="text1"/>
        </w:rPr>
        <w:t xml:space="preserve"> 2018; </w:t>
      </w:r>
      <w:r w:rsidRPr="0035086B">
        <w:rPr>
          <w:rFonts w:ascii="Book Antiqua" w:hAnsi="Book Antiqua"/>
          <w:b/>
          <w:bCs/>
          <w:color w:val="000000" w:themeColor="text1"/>
        </w:rPr>
        <w:t>71</w:t>
      </w:r>
      <w:r w:rsidRPr="0035086B">
        <w:rPr>
          <w:rFonts w:ascii="Book Antiqua" w:hAnsi="Book Antiqua"/>
          <w:color w:val="000000" w:themeColor="text1"/>
        </w:rPr>
        <w:t>: 57-63 [PMID: 30048829 DOI: 10.1016/j.alcohol.2018.02.003]</w:t>
      </w:r>
    </w:p>
    <w:p w14:paraId="218D82FE" w14:textId="77777777"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 xml:space="preserve">10 </w:t>
      </w:r>
      <w:proofErr w:type="spellStart"/>
      <w:r w:rsidRPr="0035086B">
        <w:rPr>
          <w:rFonts w:ascii="Book Antiqua" w:hAnsi="Book Antiqua"/>
          <w:b/>
          <w:bCs/>
          <w:color w:val="000000" w:themeColor="text1"/>
        </w:rPr>
        <w:t>Midanik</w:t>
      </w:r>
      <w:proofErr w:type="spellEnd"/>
      <w:r w:rsidRPr="0035086B">
        <w:rPr>
          <w:rFonts w:ascii="Book Antiqua" w:hAnsi="Book Antiqua"/>
          <w:b/>
          <w:bCs/>
          <w:color w:val="000000" w:themeColor="text1"/>
        </w:rPr>
        <w:t xml:space="preserve"> L</w:t>
      </w:r>
      <w:r w:rsidRPr="0035086B">
        <w:rPr>
          <w:rFonts w:ascii="Book Antiqua" w:hAnsi="Book Antiqua"/>
          <w:color w:val="000000" w:themeColor="text1"/>
        </w:rPr>
        <w:t xml:space="preserve">. The validity of self-reported alcohol consumption and alcohol problems: a literature review. </w:t>
      </w:r>
      <w:r w:rsidRPr="0035086B">
        <w:rPr>
          <w:rFonts w:ascii="Book Antiqua" w:hAnsi="Book Antiqua"/>
          <w:i/>
          <w:iCs/>
          <w:color w:val="000000" w:themeColor="text1"/>
        </w:rPr>
        <w:t>Br J Addict</w:t>
      </w:r>
      <w:r w:rsidRPr="0035086B">
        <w:rPr>
          <w:rFonts w:ascii="Book Antiqua" w:hAnsi="Book Antiqua"/>
          <w:color w:val="000000" w:themeColor="text1"/>
        </w:rPr>
        <w:t xml:space="preserve"> 1982; </w:t>
      </w:r>
      <w:r w:rsidRPr="0035086B">
        <w:rPr>
          <w:rFonts w:ascii="Book Antiqua" w:hAnsi="Book Antiqua"/>
          <w:b/>
          <w:bCs/>
          <w:color w:val="000000" w:themeColor="text1"/>
        </w:rPr>
        <w:t>77</w:t>
      </w:r>
      <w:r w:rsidRPr="0035086B">
        <w:rPr>
          <w:rFonts w:ascii="Book Antiqua" w:hAnsi="Book Antiqua"/>
          <w:color w:val="000000" w:themeColor="text1"/>
        </w:rPr>
        <w:t>: 357-382 [PMID: 6762224 DOI: 10.1111/j.1360-</w:t>
      </w:r>
      <w:proofErr w:type="gramStart"/>
      <w:r w:rsidRPr="0035086B">
        <w:rPr>
          <w:rFonts w:ascii="Book Antiqua" w:hAnsi="Book Antiqua"/>
          <w:color w:val="000000" w:themeColor="text1"/>
        </w:rPr>
        <w:t>0443.1982.tb</w:t>
      </w:r>
      <w:proofErr w:type="gramEnd"/>
      <w:r w:rsidRPr="0035086B">
        <w:rPr>
          <w:rFonts w:ascii="Book Antiqua" w:hAnsi="Book Antiqua"/>
          <w:color w:val="000000" w:themeColor="text1"/>
        </w:rPr>
        <w:t>02469.x]</w:t>
      </w:r>
    </w:p>
    <w:p w14:paraId="4CE71042" w14:textId="77777777"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 xml:space="preserve">11 </w:t>
      </w:r>
      <w:proofErr w:type="spellStart"/>
      <w:r w:rsidRPr="0035086B">
        <w:rPr>
          <w:rFonts w:ascii="Book Antiqua" w:hAnsi="Book Antiqua"/>
          <w:b/>
          <w:bCs/>
          <w:color w:val="000000" w:themeColor="text1"/>
        </w:rPr>
        <w:t>Naveau</w:t>
      </w:r>
      <w:proofErr w:type="spellEnd"/>
      <w:r w:rsidRPr="0035086B">
        <w:rPr>
          <w:rFonts w:ascii="Book Antiqua" w:hAnsi="Book Antiqua"/>
          <w:b/>
          <w:bCs/>
          <w:color w:val="000000" w:themeColor="text1"/>
        </w:rPr>
        <w:t xml:space="preserve"> S</w:t>
      </w:r>
      <w:r w:rsidRPr="0035086B">
        <w:rPr>
          <w:rFonts w:ascii="Book Antiqua" w:hAnsi="Book Antiqua"/>
          <w:color w:val="000000" w:themeColor="text1"/>
        </w:rPr>
        <w:t xml:space="preserve">, Giraud V, </w:t>
      </w:r>
      <w:proofErr w:type="spellStart"/>
      <w:r w:rsidRPr="0035086B">
        <w:rPr>
          <w:rFonts w:ascii="Book Antiqua" w:hAnsi="Book Antiqua"/>
          <w:color w:val="000000" w:themeColor="text1"/>
        </w:rPr>
        <w:t>Borotto</w:t>
      </w:r>
      <w:proofErr w:type="spellEnd"/>
      <w:r w:rsidRPr="0035086B">
        <w:rPr>
          <w:rFonts w:ascii="Book Antiqua" w:hAnsi="Book Antiqua"/>
          <w:color w:val="000000" w:themeColor="text1"/>
        </w:rPr>
        <w:t xml:space="preserve"> E, Aubert A, Capron F, </w:t>
      </w:r>
      <w:proofErr w:type="spellStart"/>
      <w:r w:rsidRPr="0035086B">
        <w:rPr>
          <w:rFonts w:ascii="Book Antiqua" w:hAnsi="Book Antiqua"/>
          <w:color w:val="000000" w:themeColor="text1"/>
        </w:rPr>
        <w:t>Chaput</w:t>
      </w:r>
      <w:proofErr w:type="spellEnd"/>
      <w:r w:rsidRPr="0035086B">
        <w:rPr>
          <w:rFonts w:ascii="Book Antiqua" w:hAnsi="Book Antiqua"/>
          <w:color w:val="000000" w:themeColor="text1"/>
        </w:rPr>
        <w:t xml:space="preserve"> JC. Excess weight risk factor for alcoholic liver disease. </w:t>
      </w:r>
      <w:r w:rsidRPr="0035086B">
        <w:rPr>
          <w:rFonts w:ascii="Book Antiqua" w:hAnsi="Book Antiqua"/>
          <w:i/>
          <w:iCs/>
          <w:color w:val="000000" w:themeColor="text1"/>
        </w:rPr>
        <w:t>Hepatology</w:t>
      </w:r>
      <w:r w:rsidRPr="0035086B">
        <w:rPr>
          <w:rFonts w:ascii="Book Antiqua" w:hAnsi="Book Antiqua"/>
          <w:color w:val="000000" w:themeColor="text1"/>
        </w:rPr>
        <w:t xml:space="preserve"> 1997; </w:t>
      </w:r>
      <w:r w:rsidRPr="0035086B">
        <w:rPr>
          <w:rFonts w:ascii="Book Antiqua" w:hAnsi="Book Antiqua"/>
          <w:b/>
          <w:bCs/>
          <w:color w:val="000000" w:themeColor="text1"/>
        </w:rPr>
        <w:t>25</w:t>
      </w:r>
      <w:r w:rsidRPr="0035086B">
        <w:rPr>
          <w:rFonts w:ascii="Book Antiqua" w:hAnsi="Book Antiqua"/>
          <w:color w:val="000000" w:themeColor="text1"/>
        </w:rPr>
        <w:t>: 108-111 [PMID: 8985274 DOI: 10.1002/hep.510250120]</w:t>
      </w:r>
    </w:p>
    <w:p w14:paraId="5767807A" w14:textId="77777777"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 xml:space="preserve">12 </w:t>
      </w:r>
      <w:r w:rsidRPr="0035086B">
        <w:rPr>
          <w:rFonts w:ascii="Book Antiqua" w:hAnsi="Book Antiqua"/>
          <w:b/>
          <w:bCs/>
          <w:color w:val="000000" w:themeColor="text1"/>
        </w:rPr>
        <w:t>Crabb DW</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Im</w:t>
      </w:r>
      <w:proofErr w:type="spellEnd"/>
      <w:r w:rsidRPr="0035086B">
        <w:rPr>
          <w:rFonts w:ascii="Book Antiqua" w:hAnsi="Book Antiqua"/>
          <w:color w:val="000000" w:themeColor="text1"/>
        </w:rPr>
        <w:t xml:space="preserve"> GY, Szabo G, Mellinger JL, Lucey MR. Diagnosis and Treatment of Alcohol-Associated Liver Diseases: 2019 Practice Guidance </w:t>
      </w:r>
      <w:proofErr w:type="gramStart"/>
      <w:r w:rsidRPr="0035086B">
        <w:rPr>
          <w:rFonts w:ascii="Book Antiqua" w:hAnsi="Book Antiqua"/>
          <w:color w:val="000000" w:themeColor="text1"/>
        </w:rPr>
        <w:t>From</w:t>
      </w:r>
      <w:proofErr w:type="gramEnd"/>
      <w:r w:rsidRPr="0035086B">
        <w:rPr>
          <w:rFonts w:ascii="Book Antiqua" w:hAnsi="Book Antiqua"/>
          <w:color w:val="000000" w:themeColor="text1"/>
        </w:rPr>
        <w:t xml:space="preserve"> the American Association for the Study of Liver Diseases. </w:t>
      </w:r>
      <w:r w:rsidRPr="0035086B">
        <w:rPr>
          <w:rFonts w:ascii="Book Antiqua" w:hAnsi="Book Antiqua"/>
          <w:i/>
          <w:iCs/>
          <w:color w:val="000000" w:themeColor="text1"/>
        </w:rPr>
        <w:t>Hepatology</w:t>
      </w:r>
      <w:r w:rsidRPr="0035086B">
        <w:rPr>
          <w:rFonts w:ascii="Book Antiqua" w:hAnsi="Book Antiqua"/>
          <w:color w:val="000000" w:themeColor="text1"/>
        </w:rPr>
        <w:t xml:space="preserve"> 2020; </w:t>
      </w:r>
      <w:r w:rsidRPr="0035086B">
        <w:rPr>
          <w:rFonts w:ascii="Book Antiqua" w:hAnsi="Book Antiqua"/>
          <w:b/>
          <w:bCs/>
          <w:color w:val="000000" w:themeColor="text1"/>
        </w:rPr>
        <w:t>71</w:t>
      </w:r>
      <w:r w:rsidRPr="0035086B">
        <w:rPr>
          <w:rFonts w:ascii="Book Antiqua" w:hAnsi="Book Antiqua"/>
          <w:color w:val="000000" w:themeColor="text1"/>
        </w:rPr>
        <w:t>: 306-333 [PMID: 31314133 DOI: 10.1002/hep.30866]</w:t>
      </w:r>
    </w:p>
    <w:p w14:paraId="38B8B39E" w14:textId="77777777"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 xml:space="preserve">13 </w:t>
      </w:r>
      <w:r w:rsidRPr="0035086B">
        <w:rPr>
          <w:rFonts w:ascii="Book Antiqua" w:hAnsi="Book Antiqua"/>
          <w:b/>
          <w:bCs/>
          <w:color w:val="000000" w:themeColor="text1"/>
        </w:rPr>
        <w:t>Friedman SL</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Neuschwander</w:t>
      </w:r>
      <w:proofErr w:type="spellEnd"/>
      <w:r w:rsidRPr="0035086B">
        <w:rPr>
          <w:rFonts w:ascii="Book Antiqua" w:hAnsi="Book Antiqua"/>
          <w:color w:val="000000" w:themeColor="text1"/>
        </w:rPr>
        <w:t xml:space="preserve">-Tetri BA, Rinella M, Sanyal AJ. Mechanisms of NAFLD development and therapeutic strategies. </w:t>
      </w:r>
      <w:r w:rsidRPr="0035086B">
        <w:rPr>
          <w:rFonts w:ascii="Book Antiqua" w:hAnsi="Book Antiqua"/>
          <w:i/>
          <w:iCs/>
          <w:color w:val="000000" w:themeColor="text1"/>
        </w:rPr>
        <w:t>Nat Med</w:t>
      </w:r>
      <w:r w:rsidRPr="0035086B">
        <w:rPr>
          <w:rFonts w:ascii="Book Antiqua" w:hAnsi="Book Antiqua"/>
          <w:color w:val="000000" w:themeColor="text1"/>
        </w:rPr>
        <w:t xml:space="preserve"> 2018; </w:t>
      </w:r>
      <w:r w:rsidRPr="0035086B">
        <w:rPr>
          <w:rFonts w:ascii="Book Antiqua" w:hAnsi="Book Antiqua"/>
          <w:b/>
          <w:bCs/>
          <w:color w:val="000000" w:themeColor="text1"/>
        </w:rPr>
        <w:t>24</w:t>
      </w:r>
      <w:r w:rsidRPr="0035086B">
        <w:rPr>
          <w:rFonts w:ascii="Book Antiqua" w:hAnsi="Book Antiqua"/>
          <w:color w:val="000000" w:themeColor="text1"/>
        </w:rPr>
        <w:t>: 908-922 [PMID: 29967350 DOI: 10.1038/s41591-018-0104-9]</w:t>
      </w:r>
    </w:p>
    <w:p w14:paraId="56318497" w14:textId="74B97394"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lastRenderedPageBreak/>
        <w:t>1</w:t>
      </w:r>
      <w:r w:rsidR="00B536CC" w:rsidRPr="0035086B">
        <w:rPr>
          <w:rFonts w:ascii="Book Antiqua" w:hAnsi="Book Antiqua"/>
          <w:color w:val="000000" w:themeColor="text1"/>
        </w:rPr>
        <w:t>4</w:t>
      </w:r>
      <w:r w:rsidRPr="0035086B">
        <w:rPr>
          <w:rFonts w:ascii="Book Antiqua" w:hAnsi="Book Antiqua"/>
          <w:color w:val="000000" w:themeColor="text1"/>
        </w:rPr>
        <w:t xml:space="preserve"> </w:t>
      </w:r>
      <w:r w:rsidRPr="0035086B">
        <w:rPr>
          <w:rFonts w:ascii="Book Antiqua" w:hAnsi="Book Antiqua"/>
          <w:b/>
          <w:bCs/>
          <w:color w:val="000000" w:themeColor="text1"/>
        </w:rPr>
        <w:t>Barrio E</w:t>
      </w:r>
      <w:r w:rsidRPr="0035086B">
        <w:rPr>
          <w:rFonts w:ascii="Book Antiqua" w:hAnsi="Book Antiqua"/>
          <w:color w:val="000000" w:themeColor="text1"/>
        </w:rPr>
        <w:t xml:space="preserve">, Tomé S, Rodríguez I, </w:t>
      </w:r>
      <w:proofErr w:type="spellStart"/>
      <w:r w:rsidRPr="0035086B">
        <w:rPr>
          <w:rFonts w:ascii="Book Antiqua" w:hAnsi="Book Antiqua"/>
          <w:color w:val="000000" w:themeColor="text1"/>
        </w:rPr>
        <w:t>Gude</w:t>
      </w:r>
      <w:proofErr w:type="spellEnd"/>
      <w:r w:rsidRPr="0035086B">
        <w:rPr>
          <w:rFonts w:ascii="Book Antiqua" w:hAnsi="Book Antiqua"/>
          <w:color w:val="000000" w:themeColor="text1"/>
        </w:rPr>
        <w:t xml:space="preserve"> F, Sánchez-</w:t>
      </w:r>
      <w:proofErr w:type="spellStart"/>
      <w:r w:rsidRPr="0035086B">
        <w:rPr>
          <w:rFonts w:ascii="Book Antiqua" w:hAnsi="Book Antiqua"/>
          <w:color w:val="000000" w:themeColor="text1"/>
        </w:rPr>
        <w:t>Leira</w:t>
      </w:r>
      <w:proofErr w:type="spellEnd"/>
      <w:r w:rsidRPr="0035086B">
        <w:rPr>
          <w:rFonts w:ascii="Book Antiqua" w:hAnsi="Book Antiqua"/>
          <w:color w:val="000000" w:themeColor="text1"/>
        </w:rPr>
        <w:t xml:space="preserve"> J, Pérez-Becerra E, González-</w:t>
      </w:r>
      <w:proofErr w:type="spellStart"/>
      <w:r w:rsidRPr="0035086B">
        <w:rPr>
          <w:rFonts w:ascii="Book Antiqua" w:hAnsi="Book Antiqua"/>
          <w:color w:val="000000" w:themeColor="text1"/>
        </w:rPr>
        <w:t>Quintela</w:t>
      </w:r>
      <w:proofErr w:type="spellEnd"/>
      <w:r w:rsidRPr="0035086B">
        <w:rPr>
          <w:rFonts w:ascii="Book Antiqua" w:hAnsi="Book Antiqua"/>
          <w:color w:val="000000" w:themeColor="text1"/>
        </w:rPr>
        <w:t xml:space="preserve"> A. Liver disease in heavy drinkers with and without alcohol withdrawal syndrome. </w:t>
      </w:r>
      <w:r w:rsidRPr="0035086B">
        <w:rPr>
          <w:rFonts w:ascii="Book Antiqua" w:hAnsi="Book Antiqua"/>
          <w:i/>
          <w:iCs/>
          <w:color w:val="000000" w:themeColor="text1"/>
        </w:rPr>
        <w:t>Alcohol Clin Exp Res</w:t>
      </w:r>
      <w:r w:rsidRPr="0035086B">
        <w:rPr>
          <w:rFonts w:ascii="Book Antiqua" w:hAnsi="Book Antiqua"/>
          <w:color w:val="000000" w:themeColor="text1"/>
        </w:rPr>
        <w:t xml:space="preserve"> 2004; </w:t>
      </w:r>
      <w:r w:rsidRPr="0035086B">
        <w:rPr>
          <w:rFonts w:ascii="Book Antiqua" w:hAnsi="Book Antiqua"/>
          <w:b/>
          <w:bCs/>
          <w:color w:val="000000" w:themeColor="text1"/>
        </w:rPr>
        <w:t>28</w:t>
      </w:r>
      <w:r w:rsidRPr="0035086B">
        <w:rPr>
          <w:rFonts w:ascii="Book Antiqua" w:hAnsi="Book Antiqua"/>
          <w:color w:val="000000" w:themeColor="text1"/>
        </w:rPr>
        <w:t>: 131-136 [PMID: 14745311 DOI: 10.1097/01.ALC.</w:t>
      </w:r>
      <w:proofErr w:type="gramStart"/>
      <w:r w:rsidRPr="0035086B">
        <w:rPr>
          <w:rFonts w:ascii="Book Antiqua" w:hAnsi="Book Antiqua"/>
          <w:color w:val="000000" w:themeColor="text1"/>
        </w:rPr>
        <w:t>0000106301.39746.EB</w:t>
      </w:r>
      <w:proofErr w:type="gramEnd"/>
      <w:r w:rsidRPr="0035086B">
        <w:rPr>
          <w:rFonts w:ascii="Book Antiqua" w:hAnsi="Book Antiqua"/>
          <w:color w:val="000000" w:themeColor="text1"/>
        </w:rPr>
        <w:t>]</w:t>
      </w:r>
    </w:p>
    <w:p w14:paraId="44B86DA5" w14:textId="0993F978"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1</w:t>
      </w:r>
      <w:r w:rsidR="00B536CC" w:rsidRPr="0035086B">
        <w:rPr>
          <w:rFonts w:ascii="Book Antiqua" w:hAnsi="Book Antiqua"/>
          <w:color w:val="000000" w:themeColor="text1"/>
        </w:rPr>
        <w:t>5</w:t>
      </w:r>
      <w:r w:rsidRPr="0035086B">
        <w:rPr>
          <w:rFonts w:ascii="Book Antiqua" w:hAnsi="Book Antiqua"/>
          <w:color w:val="000000" w:themeColor="text1"/>
        </w:rPr>
        <w:t xml:space="preserve"> </w:t>
      </w:r>
      <w:r w:rsidRPr="0035086B">
        <w:rPr>
          <w:rFonts w:ascii="Book Antiqua" w:hAnsi="Book Antiqua"/>
          <w:b/>
          <w:bCs/>
          <w:color w:val="000000" w:themeColor="text1"/>
        </w:rPr>
        <w:t>Wechsler H</w:t>
      </w:r>
      <w:r w:rsidRPr="0035086B">
        <w:rPr>
          <w:rFonts w:ascii="Book Antiqua" w:hAnsi="Book Antiqua"/>
          <w:color w:val="000000" w:themeColor="text1"/>
        </w:rPr>
        <w:t xml:space="preserve">, Austin SB. Binge drinking: the five/four measure. </w:t>
      </w:r>
      <w:r w:rsidRPr="0035086B">
        <w:rPr>
          <w:rFonts w:ascii="Book Antiqua" w:hAnsi="Book Antiqua"/>
          <w:i/>
          <w:iCs/>
          <w:color w:val="000000" w:themeColor="text1"/>
        </w:rPr>
        <w:t>J Stud Alcohol</w:t>
      </w:r>
      <w:r w:rsidRPr="0035086B">
        <w:rPr>
          <w:rFonts w:ascii="Book Antiqua" w:hAnsi="Book Antiqua"/>
          <w:color w:val="000000" w:themeColor="text1"/>
        </w:rPr>
        <w:t xml:space="preserve"> 1998; </w:t>
      </w:r>
      <w:r w:rsidRPr="0035086B">
        <w:rPr>
          <w:rFonts w:ascii="Book Antiqua" w:hAnsi="Book Antiqua"/>
          <w:b/>
          <w:bCs/>
          <w:color w:val="000000" w:themeColor="text1"/>
        </w:rPr>
        <w:t>59</w:t>
      </w:r>
      <w:r w:rsidRPr="0035086B">
        <w:rPr>
          <w:rFonts w:ascii="Book Antiqua" w:hAnsi="Book Antiqua"/>
          <w:color w:val="000000" w:themeColor="text1"/>
        </w:rPr>
        <w:t>: 122-124 [PMID: 9498324 DOI: 10.15288/jsa.1998.59.122]</w:t>
      </w:r>
    </w:p>
    <w:p w14:paraId="72533625" w14:textId="0CD61816"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1</w:t>
      </w:r>
      <w:r w:rsidR="00B536CC" w:rsidRPr="0035086B">
        <w:rPr>
          <w:rFonts w:ascii="Book Antiqua" w:hAnsi="Book Antiqua"/>
          <w:color w:val="000000" w:themeColor="text1"/>
        </w:rPr>
        <w:t>6</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Mezey</w:t>
      </w:r>
      <w:proofErr w:type="spellEnd"/>
      <w:r w:rsidRPr="0035086B">
        <w:rPr>
          <w:rFonts w:ascii="Book Antiqua" w:hAnsi="Book Antiqua"/>
          <w:b/>
          <w:bCs/>
          <w:color w:val="000000" w:themeColor="text1"/>
        </w:rPr>
        <w:t xml:space="preserve"> E</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Kolman</w:t>
      </w:r>
      <w:proofErr w:type="spellEnd"/>
      <w:r w:rsidRPr="0035086B">
        <w:rPr>
          <w:rFonts w:ascii="Book Antiqua" w:hAnsi="Book Antiqua"/>
          <w:color w:val="000000" w:themeColor="text1"/>
        </w:rPr>
        <w:t xml:space="preserve"> CJ, Diehl AM, Mitchell MC, </w:t>
      </w:r>
      <w:proofErr w:type="spellStart"/>
      <w:r w:rsidRPr="0035086B">
        <w:rPr>
          <w:rFonts w:ascii="Book Antiqua" w:hAnsi="Book Antiqua"/>
          <w:color w:val="000000" w:themeColor="text1"/>
        </w:rPr>
        <w:t>Herlong</w:t>
      </w:r>
      <w:proofErr w:type="spellEnd"/>
      <w:r w:rsidRPr="0035086B">
        <w:rPr>
          <w:rFonts w:ascii="Book Antiqua" w:hAnsi="Book Antiqua"/>
          <w:color w:val="000000" w:themeColor="text1"/>
        </w:rPr>
        <w:t xml:space="preserve"> HF. Alcohol and dietary intake in the development of chronic pancreatitis and liver disease in alcoholism. </w:t>
      </w:r>
      <w:r w:rsidRPr="0035086B">
        <w:rPr>
          <w:rFonts w:ascii="Book Antiqua" w:hAnsi="Book Antiqua"/>
          <w:i/>
          <w:iCs/>
          <w:color w:val="000000" w:themeColor="text1"/>
        </w:rPr>
        <w:t xml:space="preserve">Am J Clin </w:t>
      </w:r>
      <w:proofErr w:type="spellStart"/>
      <w:r w:rsidRPr="0035086B">
        <w:rPr>
          <w:rFonts w:ascii="Book Antiqua" w:hAnsi="Book Antiqua"/>
          <w:i/>
          <w:iCs/>
          <w:color w:val="000000" w:themeColor="text1"/>
        </w:rPr>
        <w:t>Nutr</w:t>
      </w:r>
      <w:proofErr w:type="spellEnd"/>
      <w:r w:rsidRPr="0035086B">
        <w:rPr>
          <w:rFonts w:ascii="Book Antiqua" w:hAnsi="Book Antiqua"/>
          <w:color w:val="000000" w:themeColor="text1"/>
        </w:rPr>
        <w:t xml:space="preserve"> 1988; </w:t>
      </w:r>
      <w:r w:rsidRPr="0035086B">
        <w:rPr>
          <w:rFonts w:ascii="Book Antiqua" w:hAnsi="Book Antiqua"/>
          <w:b/>
          <w:bCs/>
          <w:color w:val="000000" w:themeColor="text1"/>
        </w:rPr>
        <w:t>48</w:t>
      </w:r>
      <w:r w:rsidRPr="0035086B">
        <w:rPr>
          <w:rFonts w:ascii="Book Antiqua" w:hAnsi="Book Antiqua"/>
          <w:color w:val="000000" w:themeColor="text1"/>
        </w:rPr>
        <w:t>: 148-151 [PMID: 3389321 DOI: 10.1093/</w:t>
      </w:r>
      <w:proofErr w:type="spellStart"/>
      <w:r w:rsidRPr="0035086B">
        <w:rPr>
          <w:rFonts w:ascii="Book Antiqua" w:hAnsi="Book Antiqua"/>
          <w:color w:val="000000" w:themeColor="text1"/>
        </w:rPr>
        <w:t>ajcn</w:t>
      </w:r>
      <w:proofErr w:type="spellEnd"/>
      <w:r w:rsidRPr="0035086B">
        <w:rPr>
          <w:rFonts w:ascii="Book Antiqua" w:hAnsi="Book Antiqua"/>
          <w:color w:val="000000" w:themeColor="text1"/>
        </w:rPr>
        <w:t>/48.1.148]</w:t>
      </w:r>
    </w:p>
    <w:p w14:paraId="7D511629" w14:textId="0C66ACE8"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1</w:t>
      </w:r>
      <w:r w:rsidR="00B536CC" w:rsidRPr="0035086B">
        <w:rPr>
          <w:rFonts w:ascii="Book Antiqua" w:hAnsi="Book Antiqua"/>
          <w:color w:val="000000" w:themeColor="text1"/>
        </w:rPr>
        <w:t>7</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Bellentani</w:t>
      </w:r>
      <w:proofErr w:type="spellEnd"/>
      <w:r w:rsidRPr="0035086B">
        <w:rPr>
          <w:rFonts w:ascii="Book Antiqua" w:hAnsi="Book Antiqua"/>
          <w:b/>
          <w:bCs/>
          <w:color w:val="000000" w:themeColor="text1"/>
        </w:rPr>
        <w:t xml:space="preserve"> S</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Saccoccio</w:t>
      </w:r>
      <w:proofErr w:type="spellEnd"/>
      <w:r w:rsidRPr="0035086B">
        <w:rPr>
          <w:rFonts w:ascii="Book Antiqua" w:hAnsi="Book Antiqua"/>
          <w:color w:val="000000" w:themeColor="text1"/>
        </w:rPr>
        <w:t xml:space="preserve"> G, Costa G, </w:t>
      </w:r>
      <w:proofErr w:type="spellStart"/>
      <w:r w:rsidRPr="0035086B">
        <w:rPr>
          <w:rFonts w:ascii="Book Antiqua" w:hAnsi="Book Antiqua"/>
          <w:color w:val="000000" w:themeColor="text1"/>
        </w:rPr>
        <w:t>Tiribelli</w:t>
      </w:r>
      <w:proofErr w:type="spellEnd"/>
      <w:r w:rsidRPr="0035086B">
        <w:rPr>
          <w:rFonts w:ascii="Book Antiqua" w:hAnsi="Book Antiqua"/>
          <w:color w:val="000000" w:themeColor="text1"/>
        </w:rPr>
        <w:t xml:space="preserve"> C, </w:t>
      </w:r>
      <w:proofErr w:type="spellStart"/>
      <w:r w:rsidRPr="0035086B">
        <w:rPr>
          <w:rFonts w:ascii="Book Antiqua" w:hAnsi="Book Antiqua"/>
          <w:color w:val="000000" w:themeColor="text1"/>
        </w:rPr>
        <w:t>Manenti</w:t>
      </w:r>
      <w:proofErr w:type="spellEnd"/>
      <w:r w:rsidRPr="0035086B">
        <w:rPr>
          <w:rFonts w:ascii="Book Antiqua" w:hAnsi="Book Antiqua"/>
          <w:color w:val="000000" w:themeColor="text1"/>
        </w:rPr>
        <w:t xml:space="preserve"> F, </w:t>
      </w:r>
      <w:proofErr w:type="spellStart"/>
      <w:r w:rsidRPr="0035086B">
        <w:rPr>
          <w:rFonts w:ascii="Book Antiqua" w:hAnsi="Book Antiqua"/>
          <w:color w:val="000000" w:themeColor="text1"/>
        </w:rPr>
        <w:t>Sodde</w:t>
      </w:r>
      <w:proofErr w:type="spellEnd"/>
      <w:r w:rsidRPr="0035086B">
        <w:rPr>
          <w:rFonts w:ascii="Book Antiqua" w:hAnsi="Book Antiqua"/>
          <w:color w:val="000000" w:themeColor="text1"/>
        </w:rPr>
        <w:t xml:space="preserve"> M, </w:t>
      </w:r>
      <w:proofErr w:type="spellStart"/>
      <w:r w:rsidRPr="0035086B">
        <w:rPr>
          <w:rFonts w:ascii="Book Antiqua" w:hAnsi="Book Antiqua"/>
          <w:color w:val="000000" w:themeColor="text1"/>
        </w:rPr>
        <w:t>Saveria</w:t>
      </w:r>
      <w:proofErr w:type="spellEnd"/>
      <w:r w:rsidRPr="0035086B">
        <w:rPr>
          <w:rFonts w:ascii="Book Antiqua" w:hAnsi="Book Antiqua"/>
          <w:color w:val="000000" w:themeColor="text1"/>
        </w:rPr>
        <w:t xml:space="preserve"> </w:t>
      </w:r>
      <w:proofErr w:type="spellStart"/>
      <w:r w:rsidRPr="0035086B">
        <w:rPr>
          <w:rFonts w:ascii="Book Antiqua" w:hAnsi="Book Antiqua"/>
          <w:color w:val="000000" w:themeColor="text1"/>
        </w:rPr>
        <w:t>Crocè</w:t>
      </w:r>
      <w:proofErr w:type="spellEnd"/>
      <w:r w:rsidRPr="0035086B">
        <w:rPr>
          <w:rFonts w:ascii="Book Antiqua" w:hAnsi="Book Antiqua"/>
          <w:color w:val="000000" w:themeColor="text1"/>
        </w:rPr>
        <w:t xml:space="preserve"> L, </w:t>
      </w:r>
      <w:proofErr w:type="spellStart"/>
      <w:r w:rsidRPr="0035086B">
        <w:rPr>
          <w:rFonts w:ascii="Book Antiqua" w:hAnsi="Book Antiqua"/>
          <w:color w:val="000000" w:themeColor="text1"/>
        </w:rPr>
        <w:t>Sasso</w:t>
      </w:r>
      <w:proofErr w:type="spellEnd"/>
      <w:r w:rsidRPr="0035086B">
        <w:rPr>
          <w:rFonts w:ascii="Book Antiqua" w:hAnsi="Book Antiqua"/>
          <w:color w:val="000000" w:themeColor="text1"/>
        </w:rPr>
        <w:t xml:space="preserve"> F, </w:t>
      </w:r>
      <w:proofErr w:type="spellStart"/>
      <w:r w:rsidRPr="0035086B">
        <w:rPr>
          <w:rFonts w:ascii="Book Antiqua" w:hAnsi="Book Antiqua"/>
          <w:color w:val="000000" w:themeColor="text1"/>
        </w:rPr>
        <w:t>Pozzato</w:t>
      </w:r>
      <w:proofErr w:type="spellEnd"/>
      <w:r w:rsidRPr="0035086B">
        <w:rPr>
          <w:rFonts w:ascii="Book Antiqua" w:hAnsi="Book Antiqua"/>
          <w:color w:val="000000" w:themeColor="text1"/>
        </w:rPr>
        <w:t xml:space="preserve"> G, </w:t>
      </w:r>
      <w:proofErr w:type="spellStart"/>
      <w:r w:rsidRPr="0035086B">
        <w:rPr>
          <w:rFonts w:ascii="Book Antiqua" w:hAnsi="Book Antiqua"/>
          <w:color w:val="000000" w:themeColor="text1"/>
        </w:rPr>
        <w:t>Cristianini</w:t>
      </w:r>
      <w:proofErr w:type="spellEnd"/>
      <w:r w:rsidRPr="0035086B">
        <w:rPr>
          <w:rFonts w:ascii="Book Antiqua" w:hAnsi="Book Antiqua"/>
          <w:color w:val="000000" w:themeColor="text1"/>
        </w:rPr>
        <w:t xml:space="preserve"> G, Brandi G. Drinking habits as cofactors of risk for alcohol induced liver damage. The </w:t>
      </w:r>
      <w:proofErr w:type="spellStart"/>
      <w:r w:rsidRPr="0035086B">
        <w:rPr>
          <w:rFonts w:ascii="Book Antiqua" w:hAnsi="Book Antiqua"/>
          <w:color w:val="000000" w:themeColor="text1"/>
        </w:rPr>
        <w:t>Dionysos</w:t>
      </w:r>
      <w:proofErr w:type="spellEnd"/>
      <w:r w:rsidRPr="0035086B">
        <w:rPr>
          <w:rFonts w:ascii="Book Antiqua" w:hAnsi="Book Antiqua"/>
          <w:color w:val="000000" w:themeColor="text1"/>
        </w:rPr>
        <w:t xml:space="preserve"> Study Group. </w:t>
      </w:r>
      <w:r w:rsidRPr="0035086B">
        <w:rPr>
          <w:rFonts w:ascii="Book Antiqua" w:hAnsi="Book Antiqua"/>
          <w:i/>
          <w:iCs/>
          <w:color w:val="000000" w:themeColor="text1"/>
        </w:rPr>
        <w:t>Gut</w:t>
      </w:r>
      <w:r w:rsidRPr="0035086B">
        <w:rPr>
          <w:rFonts w:ascii="Book Antiqua" w:hAnsi="Book Antiqua"/>
          <w:color w:val="000000" w:themeColor="text1"/>
        </w:rPr>
        <w:t xml:space="preserve"> 1997; </w:t>
      </w:r>
      <w:r w:rsidRPr="0035086B">
        <w:rPr>
          <w:rFonts w:ascii="Book Antiqua" w:hAnsi="Book Antiqua"/>
          <w:b/>
          <w:bCs/>
          <w:color w:val="000000" w:themeColor="text1"/>
        </w:rPr>
        <w:t>41</w:t>
      </w:r>
      <w:r w:rsidRPr="0035086B">
        <w:rPr>
          <w:rFonts w:ascii="Book Antiqua" w:hAnsi="Book Antiqua"/>
          <w:color w:val="000000" w:themeColor="text1"/>
        </w:rPr>
        <w:t>: 845-850 [PMID: 9462221 DOI: 10.1136/gut.41.6.845]</w:t>
      </w:r>
    </w:p>
    <w:p w14:paraId="2ACC1251" w14:textId="5A03FA80"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1</w:t>
      </w:r>
      <w:r w:rsidR="00B536CC" w:rsidRPr="0035086B">
        <w:rPr>
          <w:rFonts w:ascii="Book Antiqua" w:hAnsi="Book Antiqua"/>
          <w:color w:val="000000" w:themeColor="text1"/>
        </w:rPr>
        <w:t>8</w:t>
      </w:r>
      <w:r w:rsidRPr="0035086B">
        <w:rPr>
          <w:rFonts w:ascii="Book Antiqua" w:hAnsi="Book Antiqua"/>
          <w:color w:val="000000" w:themeColor="text1"/>
        </w:rPr>
        <w:t xml:space="preserve"> </w:t>
      </w:r>
      <w:r w:rsidRPr="0035086B">
        <w:rPr>
          <w:rFonts w:ascii="Book Antiqua" w:hAnsi="Book Antiqua"/>
          <w:b/>
          <w:bCs/>
          <w:color w:val="000000" w:themeColor="text1"/>
        </w:rPr>
        <w:t>Lu XL</w:t>
      </w:r>
      <w:r w:rsidRPr="0035086B">
        <w:rPr>
          <w:rFonts w:ascii="Book Antiqua" w:hAnsi="Book Antiqua"/>
          <w:color w:val="000000" w:themeColor="text1"/>
        </w:rPr>
        <w:t xml:space="preserve">, Luo JY, Tao M, Gen Y, Zhao P, Zhao HL, Zhang XD, Dong N. Risk factors for alcoholic liver disease in China. </w:t>
      </w:r>
      <w:r w:rsidRPr="0035086B">
        <w:rPr>
          <w:rFonts w:ascii="Book Antiqua" w:hAnsi="Book Antiqua"/>
          <w:i/>
          <w:iCs/>
          <w:color w:val="000000" w:themeColor="text1"/>
        </w:rPr>
        <w:t>World J Gastroenterol</w:t>
      </w:r>
      <w:r w:rsidRPr="0035086B">
        <w:rPr>
          <w:rFonts w:ascii="Book Antiqua" w:hAnsi="Book Antiqua"/>
          <w:color w:val="000000" w:themeColor="text1"/>
        </w:rPr>
        <w:t xml:space="preserve"> 2004; </w:t>
      </w:r>
      <w:r w:rsidRPr="0035086B">
        <w:rPr>
          <w:rFonts w:ascii="Book Antiqua" w:hAnsi="Book Antiqua"/>
          <w:b/>
          <w:bCs/>
          <w:color w:val="000000" w:themeColor="text1"/>
        </w:rPr>
        <w:t>10</w:t>
      </w:r>
      <w:r w:rsidRPr="0035086B">
        <w:rPr>
          <w:rFonts w:ascii="Book Antiqua" w:hAnsi="Book Antiqua"/>
          <w:color w:val="000000" w:themeColor="text1"/>
        </w:rPr>
        <w:t>: 2423-2426 [PMID: 15285035 DOI: 10.3748/</w:t>
      </w:r>
      <w:proofErr w:type="gramStart"/>
      <w:r w:rsidRPr="0035086B">
        <w:rPr>
          <w:rFonts w:ascii="Book Antiqua" w:hAnsi="Book Antiqua"/>
          <w:color w:val="000000" w:themeColor="text1"/>
        </w:rPr>
        <w:t>wjg.v10.i</w:t>
      </w:r>
      <w:proofErr w:type="gramEnd"/>
      <w:r w:rsidRPr="0035086B">
        <w:rPr>
          <w:rFonts w:ascii="Book Antiqua" w:hAnsi="Book Antiqua"/>
          <w:color w:val="000000" w:themeColor="text1"/>
        </w:rPr>
        <w:t>16.2423]</w:t>
      </w:r>
    </w:p>
    <w:p w14:paraId="71E764CC" w14:textId="65ADDF82" w:rsidR="00A14079" w:rsidRPr="0035086B" w:rsidRDefault="00B536CC" w:rsidP="00A14079">
      <w:pPr>
        <w:spacing w:line="360" w:lineRule="auto"/>
        <w:jc w:val="both"/>
        <w:rPr>
          <w:rFonts w:ascii="Book Antiqua" w:hAnsi="Book Antiqua"/>
          <w:color w:val="000000" w:themeColor="text1"/>
        </w:rPr>
      </w:pPr>
      <w:r w:rsidRPr="0035086B">
        <w:rPr>
          <w:rFonts w:ascii="Book Antiqua" w:hAnsi="Book Antiqua"/>
          <w:color w:val="000000" w:themeColor="text1"/>
        </w:rPr>
        <w:t>19</w:t>
      </w:r>
      <w:r w:rsidR="00A14079" w:rsidRPr="0035086B">
        <w:rPr>
          <w:rFonts w:ascii="Book Antiqua" w:hAnsi="Book Antiqua"/>
          <w:color w:val="000000" w:themeColor="text1"/>
        </w:rPr>
        <w:t xml:space="preserve"> </w:t>
      </w:r>
      <w:r w:rsidR="00A14079" w:rsidRPr="0035086B">
        <w:rPr>
          <w:rFonts w:ascii="Book Antiqua" w:hAnsi="Book Antiqua"/>
          <w:b/>
          <w:bCs/>
          <w:color w:val="000000" w:themeColor="text1"/>
        </w:rPr>
        <w:t>Mendenhall CL</w:t>
      </w:r>
      <w:r w:rsidR="00A14079" w:rsidRPr="0035086B">
        <w:rPr>
          <w:rFonts w:ascii="Book Antiqua" w:hAnsi="Book Antiqua"/>
          <w:color w:val="000000" w:themeColor="text1"/>
        </w:rPr>
        <w:t xml:space="preserve">, Moritz TE, Roselle GA, Morgan TR, </w:t>
      </w:r>
      <w:proofErr w:type="spellStart"/>
      <w:r w:rsidR="00A14079" w:rsidRPr="0035086B">
        <w:rPr>
          <w:rFonts w:ascii="Book Antiqua" w:hAnsi="Book Antiqua"/>
          <w:color w:val="000000" w:themeColor="text1"/>
        </w:rPr>
        <w:t>Nemchausky</w:t>
      </w:r>
      <w:proofErr w:type="spellEnd"/>
      <w:r w:rsidR="00A14079" w:rsidRPr="0035086B">
        <w:rPr>
          <w:rFonts w:ascii="Book Antiqua" w:hAnsi="Book Antiqua"/>
          <w:color w:val="000000" w:themeColor="text1"/>
        </w:rPr>
        <w:t xml:space="preserve"> BA, </w:t>
      </w:r>
      <w:proofErr w:type="spellStart"/>
      <w:r w:rsidR="00A14079" w:rsidRPr="0035086B">
        <w:rPr>
          <w:rFonts w:ascii="Book Antiqua" w:hAnsi="Book Antiqua"/>
          <w:color w:val="000000" w:themeColor="text1"/>
        </w:rPr>
        <w:t>Tamburro</w:t>
      </w:r>
      <w:proofErr w:type="spellEnd"/>
      <w:r w:rsidR="00A14079" w:rsidRPr="0035086B">
        <w:rPr>
          <w:rFonts w:ascii="Book Antiqua" w:hAnsi="Book Antiqua"/>
          <w:color w:val="000000" w:themeColor="text1"/>
        </w:rPr>
        <w:t xml:space="preserve"> CH, Schiff ER, McClain CJ, </w:t>
      </w:r>
      <w:proofErr w:type="spellStart"/>
      <w:r w:rsidR="00A14079" w:rsidRPr="0035086B">
        <w:rPr>
          <w:rFonts w:ascii="Book Antiqua" w:hAnsi="Book Antiqua"/>
          <w:color w:val="000000" w:themeColor="text1"/>
        </w:rPr>
        <w:t>Marsano</w:t>
      </w:r>
      <w:proofErr w:type="spellEnd"/>
      <w:r w:rsidR="00A14079" w:rsidRPr="0035086B">
        <w:rPr>
          <w:rFonts w:ascii="Book Antiqua" w:hAnsi="Book Antiqua"/>
          <w:color w:val="000000" w:themeColor="text1"/>
        </w:rPr>
        <w:t xml:space="preserve"> LS, Allen JI. Protein energy malnutrition in severe alcoholic hepatitis: diagnosis and response to treatment. The VA Cooperative Study Group #275. </w:t>
      </w:r>
      <w:r w:rsidR="00A14079" w:rsidRPr="0035086B">
        <w:rPr>
          <w:rFonts w:ascii="Book Antiqua" w:hAnsi="Book Antiqua"/>
          <w:i/>
          <w:iCs/>
          <w:color w:val="000000" w:themeColor="text1"/>
        </w:rPr>
        <w:t xml:space="preserve">JPEN J </w:t>
      </w:r>
      <w:proofErr w:type="spellStart"/>
      <w:r w:rsidR="00A14079" w:rsidRPr="0035086B">
        <w:rPr>
          <w:rFonts w:ascii="Book Antiqua" w:hAnsi="Book Antiqua"/>
          <w:i/>
          <w:iCs/>
          <w:color w:val="000000" w:themeColor="text1"/>
        </w:rPr>
        <w:t>Parenter</w:t>
      </w:r>
      <w:proofErr w:type="spellEnd"/>
      <w:r w:rsidR="00A14079" w:rsidRPr="0035086B">
        <w:rPr>
          <w:rFonts w:ascii="Book Antiqua" w:hAnsi="Book Antiqua"/>
          <w:i/>
          <w:iCs/>
          <w:color w:val="000000" w:themeColor="text1"/>
        </w:rPr>
        <w:t xml:space="preserve"> Enteral </w:t>
      </w:r>
      <w:proofErr w:type="spellStart"/>
      <w:r w:rsidR="00A14079" w:rsidRPr="0035086B">
        <w:rPr>
          <w:rFonts w:ascii="Book Antiqua" w:hAnsi="Book Antiqua"/>
          <w:i/>
          <w:iCs/>
          <w:color w:val="000000" w:themeColor="text1"/>
        </w:rPr>
        <w:t>Nutr</w:t>
      </w:r>
      <w:proofErr w:type="spellEnd"/>
      <w:r w:rsidR="00A14079" w:rsidRPr="0035086B">
        <w:rPr>
          <w:rFonts w:ascii="Book Antiqua" w:hAnsi="Book Antiqua"/>
          <w:color w:val="000000" w:themeColor="text1"/>
        </w:rPr>
        <w:t xml:space="preserve"> 1995; </w:t>
      </w:r>
      <w:r w:rsidR="00A14079" w:rsidRPr="0035086B">
        <w:rPr>
          <w:rFonts w:ascii="Book Antiqua" w:hAnsi="Book Antiqua"/>
          <w:b/>
          <w:bCs/>
          <w:color w:val="000000" w:themeColor="text1"/>
        </w:rPr>
        <w:t>19</w:t>
      </w:r>
      <w:r w:rsidR="00A14079" w:rsidRPr="0035086B">
        <w:rPr>
          <w:rFonts w:ascii="Book Antiqua" w:hAnsi="Book Antiqua"/>
          <w:color w:val="000000" w:themeColor="text1"/>
        </w:rPr>
        <w:t>: 258-265 [PMID: 8523623 DOI: 10.1177/0148607195019004258]</w:t>
      </w:r>
    </w:p>
    <w:p w14:paraId="5512C8DD" w14:textId="5A64645A"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2</w:t>
      </w:r>
      <w:r w:rsidR="00B536CC" w:rsidRPr="0035086B">
        <w:rPr>
          <w:rFonts w:ascii="Book Antiqua" w:hAnsi="Book Antiqua"/>
          <w:color w:val="000000" w:themeColor="text1"/>
        </w:rPr>
        <w:t>0</w:t>
      </w:r>
      <w:r w:rsidRPr="0035086B">
        <w:rPr>
          <w:rFonts w:ascii="Book Antiqua" w:hAnsi="Book Antiqua"/>
          <w:color w:val="000000" w:themeColor="text1"/>
        </w:rPr>
        <w:t xml:space="preserve"> </w:t>
      </w:r>
      <w:r w:rsidRPr="0035086B">
        <w:rPr>
          <w:rFonts w:ascii="Book Antiqua" w:hAnsi="Book Antiqua"/>
          <w:b/>
          <w:bCs/>
          <w:color w:val="000000" w:themeColor="text1"/>
        </w:rPr>
        <w:t>Mendenhall C</w:t>
      </w:r>
      <w:r w:rsidRPr="0035086B">
        <w:rPr>
          <w:rFonts w:ascii="Book Antiqua" w:hAnsi="Book Antiqua"/>
          <w:color w:val="000000" w:themeColor="text1"/>
        </w:rPr>
        <w:t xml:space="preserve">, Roselle GA, Gartside P, Moritz T. Relationship of protein calorie malnutrition to alcoholic liver disease: a reexamination of data from two Veterans Administration Cooperative Studies. </w:t>
      </w:r>
      <w:r w:rsidRPr="0035086B">
        <w:rPr>
          <w:rFonts w:ascii="Book Antiqua" w:hAnsi="Book Antiqua"/>
          <w:i/>
          <w:iCs/>
          <w:color w:val="000000" w:themeColor="text1"/>
        </w:rPr>
        <w:t>Alcohol Clin Exp Res</w:t>
      </w:r>
      <w:r w:rsidRPr="0035086B">
        <w:rPr>
          <w:rFonts w:ascii="Book Antiqua" w:hAnsi="Book Antiqua"/>
          <w:color w:val="000000" w:themeColor="text1"/>
        </w:rPr>
        <w:t xml:space="preserve"> 1995; </w:t>
      </w:r>
      <w:r w:rsidRPr="0035086B">
        <w:rPr>
          <w:rFonts w:ascii="Book Antiqua" w:hAnsi="Book Antiqua"/>
          <w:b/>
          <w:bCs/>
          <w:color w:val="000000" w:themeColor="text1"/>
        </w:rPr>
        <w:t>19</w:t>
      </w:r>
      <w:r w:rsidRPr="0035086B">
        <w:rPr>
          <w:rFonts w:ascii="Book Antiqua" w:hAnsi="Book Antiqua"/>
          <w:color w:val="000000" w:themeColor="text1"/>
        </w:rPr>
        <w:t>: 635-641 [PMID: 7573786 DOI: 10.1111/j.1530-</w:t>
      </w:r>
      <w:proofErr w:type="gramStart"/>
      <w:r w:rsidRPr="0035086B">
        <w:rPr>
          <w:rFonts w:ascii="Book Antiqua" w:hAnsi="Book Antiqua"/>
          <w:color w:val="000000" w:themeColor="text1"/>
        </w:rPr>
        <w:t>0277.1995.tb</w:t>
      </w:r>
      <w:proofErr w:type="gramEnd"/>
      <w:r w:rsidRPr="0035086B">
        <w:rPr>
          <w:rFonts w:ascii="Book Antiqua" w:hAnsi="Book Antiqua"/>
          <w:color w:val="000000" w:themeColor="text1"/>
        </w:rPr>
        <w:t>01560.x]</w:t>
      </w:r>
    </w:p>
    <w:p w14:paraId="4CB0AFB5" w14:textId="586AC0A3"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2</w:t>
      </w:r>
      <w:r w:rsidR="00B536CC" w:rsidRPr="0035086B">
        <w:rPr>
          <w:rFonts w:ascii="Book Antiqua" w:hAnsi="Book Antiqua"/>
          <w:color w:val="000000" w:themeColor="text1"/>
        </w:rPr>
        <w:t>1</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Leevy</w:t>
      </w:r>
      <w:proofErr w:type="spellEnd"/>
      <w:r w:rsidRPr="0035086B">
        <w:rPr>
          <w:rFonts w:ascii="Book Antiqua" w:hAnsi="Book Antiqua"/>
          <w:b/>
          <w:bCs/>
          <w:color w:val="000000" w:themeColor="text1"/>
        </w:rPr>
        <w:t xml:space="preserve"> CM</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Moroianu</w:t>
      </w:r>
      <w:proofErr w:type="spellEnd"/>
      <w:r w:rsidRPr="0035086B">
        <w:rPr>
          <w:rFonts w:ascii="Book Antiqua" w:hAnsi="Book Antiqua"/>
          <w:color w:val="000000" w:themeColor="text1"/>
        </w:rPr>
        <w:t xml:space="preserve"> SA. Nutritional aspects of alcoholic liver disease. </w:t>
      </w:r>
      <w:r w:rsidRPr="0035086B">
        <w:rPr>
          <w:rFonts w:ascii="Book Antiqua" w:hAnsi="Book Antiqua"/>
          <w:i/>
          <w:iCs/>
          <w:color w:val="000000" w:themeColor="text1"/>
        </w:rPr>
        <w:t>Clin Liver Dis</w:t>
      </w:r>
      <w:r w:rsidRPr="0035086B">
        <w:rPr>
          <w:rFonts w:ascii="Book Antiqua" w:hAnsi="Book Antiqua"/>
          <w:color w:val="000000" w:themeColor="text1"/>
        </w:rPr>
        <w:t xml:space="preserve"> 2005; </w:t>
      </w:r>
      <w:r w:rsidRPr="0035086B">
        <w:rPr>
          <w:rFonts w:ascii="Book Antiqua" w:hAnsi="Book Antiqua"/>
          <w:b/>
          <w:bCs/>
          <w:color w:val="000000" w:themeColor="text1"/>
        </w:rPr>
        <w:t>9</w:t>
      </w:r>
      <w:r w:rsidRPr="0035086B">
        <w:rPr>
          <w:rFonts w:ascii="Book Antiqua" w:hAnsi="Book Antiqua"/>
          <w:color w:val="000000" w:themeColor="text1"/>
        </w:rPr>
        <w:t>: 67-81 [PMID: 15763230 DOI: 10.1016/j.cld.2004.11.003]</w:t>
      </w:r>
    </w:p>
    <w:p w14:paraId="3151A266" w14:textId="126D154B"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lastRenderedPageBreak/>
        <w:t>2</w:t>
      </w:r>
      <w:r w:rsidR="00B536CC" w:rsidRPr="0035086B">
        <w:rPr>
          <w:rFonts w:ascii="Book Antiqua" w:hAnsi="Book Antiqua"/>
          <w:color w:val="000000" w:themeColor="text1"/>
        </w:rPr>
        <w:t>2</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Singal</w:t>
      </w:r>
      <w:proofErr w:type="spellEnd"/>
      <w:r w:rsidRPr="0035086B">
        <w:rPr>
          <w:rFonts w:ascii="Book Antiqua" w:hAnsi="Book Antiqua"/>
          <w:b/>
          <w:bCs/>
          <w:color w:val="000000" w:themeColor="text1"/>
        </w:rPr>
        <w:t xml:space="preserve"> AK</w:t>
      </w:r>
      <w:r w:rsidRPr="0035086B">
        <w:rPr>
          <w:rFonts w:ascii="Book Antiqua" w:hAnsi="Book Antiqua"/>
          <w:color w:val="000000" w:themeColor="text1"/>
        </w:rPr>
        <w:t xml:space="preserve">, Anand BS. Mechanisms of synergy between alcohol and hepatitis C virus. </w:t>
      </w:r>
      <w:r w:rsidRPr="0035086B">
        <w:rPr>
          <w:rFonts w:ascii="Book Antiqua" w:hAnsi="Book Antiqua"/>
          <w:i/>
          <w:iCs/>
          <w:color w:val="000000" w:themeColor="text1"/>
        </w:rPr>
        <w:t>J Clin Gastroenterol</w:t>
      </w:r>
      <w:r w:rsidRPr="0035086B">
        <w:rPr>
          <w:rFonts w:ascii="Book Antiqua" w:hAnsi="Book Antiqua"/>
          <w:color w:val="000000" w:themeColor="text1"/>
        </w:rPr>
        <w:t xml:space="preserve"> 2007; </w:t>
      </w:r>
      <w:r w:rsidRPr="0035086B">
        <w:rPr>
          <w:rFonts w:ascii="Book Antiqua" w:hAnsi="Book Antiqua"/>
          <w:b/>
          <w:bCs/>
          <w:color w:val="000000" w:themeColor="text1"/>
        </w:rPr>
        <w:t>41</w:t>
      </w:r>
      <w:r w:rsidRPr="0035086B">
        <w:rPr>
          <w:rFonts w:ascii="Book Antiqua" w:hAnsi="Book Antiqua"/>
          <w:color w:val="000000" w:themeColor="text1"/>
        </w:rPr>
        <w:t>: 761-772 [PMID: 17700425 DOI: 10.1097/MCG.0b013e3180381584]</w:t>
      </w:r>
    </w:p>
    <w:p w14:paraId="23CFEF42" w14:textId="7DD69D2F"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2</w:t>
      </w:r>
      <w:r w:rsidR="00B536CC" w:rsidRPr="0035086B">
        <w:rPr>
          <w:rFonts w:ascii="Book Antiqua" w:hAnsi="Book Antiqua"/>
          <w:color w:val="000000" w:themeColor="text1"/>
        </w:rPr>
        <w:t>3</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Poynard</w:t>
      </w:r>
      <w:proofErr w:type="spellEnd"/>
      <w:r w:rsidRPr="0035086B">
        <w:rPr>
          <w:rFonts w:ascii="Book Antiqua" w:hAnsi="Book Antiqua"/>
          <w:b/>
          <w:bCs/>
          <w:color w:val="000000" w:themeColor="text1"/>
        </w:rPr>
        <w:t xml:space="preserve"> T</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Bedossa</w:t>
      </w:r>
      <w:proofErr w:type="spellEnd"/>
      <w:r w:rsidRPr="0035086B">
        <w:rPr>
          <w:rFonts w:ascii="Book Antiqua" w:hAnsi="Book Antiqua"/>
          <w:color w:val="000000" w:themeColor="text1"/>
        </w:rPr>
        <w:t xml:space="preserve"> P, </w:t>
      </w:r>
      <w:proofErr w:type="spellStart"/>
      <w:r w:rsidRPr="0035086B">
        <w:rPr>
          <w:rFonts w:ascii="Book Antiqua" w:hAnsi="Book Antiqua"/>
          <w:color w:val="000000" w:themeColor="text1"/>
        </w:rPr>
        <w:t>Opolon</w:t>
      </w:r>
      <w:proofErr w:type="spellEnd"/>
      <w:r w:rsidRPr="0035086B">
        <w:rPr>
          <w:rFonts w:ascii="Book Antiqua" w:hAnsi="Book Antiqua"/>
          <w:color w:val="000000" w:themeColor="text1"/>
        </w:rPr>
        <w:t xml:space="preserve"> P. Natural history of liver fibrosis progression in patients with chronic hepatitis C. The OBSVIRC, METAVIR, CLINIVIR, and DOSVIRC groups. </w:t>
      </w:r>
      <w:r w:rsidRPr="0035086B">
        <w:rPr>
          <w:rFonts w:ascii="Book Antiqua" w:hAnsi="Book Antiqua"/>
          <w:i/>
          <w:iCs/>
          <w:color w:val="000000" w:themeColor="text1"/>
        </w:rPr>
        <w:t>Lancet</w:t>
      </w:r>
      <w:r w:rsidRPr="0035086B">
        <w:rPr>
          <w:rFonts w:ascii="Book Antiqua" w:hAnsi="Book Antiqua"/>
          <w:color w:val="000000" w:themeColor="text1"/>
        </w:rPr>
        <w:t xml:space="preserve"> 1997; </w:t>
      </w:r>
      <w:r w:rsidRPr="0035086B">
        <w:rPr>
          <w:rFonts w:ascii="Book Antiqua" w:hAnsi="Book Antiqua"/>
          <w:b/>
          <w:bCs/>
          <w:color w:val="000000" w:themeColor="text1"/>
        </w:rPr>
        <w:t>349</w:t>
      </w:r>
      <w:r w:rsidRPr="0035086B">
        <w:rPr>
          <w:rFonts w:ascii="Book Antiqua" w:hAnsi="Book Antiqua"/>
          <w:color w:val="000000" w:themeColor="text1"/>
        </w:rPr>
        <w:t>: 825-832 [PMID: 9121257 DOI: 10.1016/S0140-6736(96)07642-8]</w:t>
      </w:r>
    </w:p>
    <w:p w14:paraId="7B1A8666" w14:textId="2D590418"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2</w:t>
      </w:r>
      <w:r w:rsidR="00B536CC" w:rsidRPr="0035086B">
        <w:rPr>
          <w:rFonts w:ascii="Book Antiqua" w:hAnsi="Book Antiqua"/>
          <w:color w:val="000000" w:themeColor="text1"/>
        </w:rPr>
        <w:t>4</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Singal</w:t>
      </w:r>
      <w:proofErr w:type="spellEnd"/>
      <w:r w:rsidRPr="0035086B">
        <w:rPr>
          <w:rFonts w:ascii="Book Antiqua" w:hAnsi="Book Antiqua"/>
          <w:b/>
          <w:bCs/>
          <w:color w:val="000000" w:themeColor="text1"/>
        </w:rPr>
        <w:t xml:space="preserve"> AK</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Sagi</w:t>
      </w:r>
      <w:proofErr w:type="spellEnd"/>
      <w:r w:rsidRPr="0035086B">
        <w:rPr>
          <w:rFonts w:ascii="Book Antiqua" w:hAnsi="Book Antiqua"/>
          <w:color w:val="000000" w:themeColor="text1"/>
        </w:rPr>
        <w:t xml:space="preserve"> S, </w:t>
      </w:r>
      <w:proofErr w:type="spellStart"/>
      <w:r w:rsidRPr="0035086B">
        <w:rPr>
          <w:rFonts w:ascii="Book Antiqua" w:hAnsi="Book Antiqua"/>
          <w:color w:val="000000" w:themeColor="text1"/>
        </w:rPr>
        <w:t>Kuo</w:t>
      </w:r>
      <w:proofErr w:type="spellEnd"/>
      <w:r w:rsidRPr="0035086B">
        <w:rPr>
          <w:rFonts w:ascii="Book Antiqua" w:hAnsi="Book Antiqua"/>
          <w:color w:val="000000" w:themeColor="text1"/>
        </w:rPr>
        <w:t xml:space="preserve"> YF, Weinman S. Impact of hepatitis C virus infection on the course and outcome of patients with acute alcoholic hepatitis. </w:t>
      </w:r>
      <w:proofErr w:type="spellStart"/>
      <w:r w:rsidRPr="0035086B">
        <w:rPr>
          <w:rFonts w:ascii="Book Antiqua" w:hAnsi="Book Antiqua"/>
          <w:i/>
          <w:iCs/>
          <w:color w:val="000000" w:themeColor="text1"/>
        </w:rPr>
        <w:t>Eur</w:t>
      </w:r>
      <w:proofErr w:type="spellEnd"/>
      <w:r w:rsidRPr="0035086B">
        <w:rPr>
          <w:rFonts w:ascii="Book Antiqua" w:hAnsi="Book Antiqua"/>
          <w:i/>
          <w:iCs/>
          <w:color w:val="000000" w:themeColor="text1"/>
        </w:rPr>
        <w:t xml:space="preserve"> J Gastroenterol Hepatol</w:t>
      </w:r>
      <w:r w:rsidRPr="0035086B">
        <w:rPr>
          <w:rFonts w:ascii="Book Antiqua" w:hAnsi="Book Antiqua"/>
          <w:color w:val="000000" w:themeColor="text1"/>
        </w:rPr>
        <w:t xml:space="preserve"> 2011; </w:t>
      </w:r>
      <w:r w:rsidRPr="0035086B">
        <w:rPr>
          <w:rFonts w:ascii="Book Antiqua" w:hAnsi="Book Antiqua"/>
          <w:b/>
          <w:bCs/>
          <w:color w:val="000000" w:themeColor="text1"/>
        </w:rPr>
        <w:t>23</w:t>
      </w:r>
      <w:r w:rsidRPr="0035086B">
        <w:rPr>
          <w:rFonts w:ascii="Book Antiqua" w:hAnsi="Book Antiqua"/>
          <w:color w:val="000000" w:themeColor="text1"/>
        </w:rPr>
        <w:t>: 204-209 [PMID: 21258239 DOI: 10.1097/MEG.0b013e328343b085]</w:t>
      </w:r>
    </w:p>
    <w:p w14:paraId="43A2E593" w14:textId="4AFED579"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2</w:t>
      </w:r>
      <w:r w:rsidR="00B536CC" w:rsidRPr="0035086B">
        <w:rPr>
          <w:rFonts w:ascii="Book Antiqua" w:hAnsi="Book Antiqua"/>
          <w:color w:val="000000" w:themeColor="text1"/>
        </w:rPr>
        <w:t>5</w:t>
      </w:r>
      <w:r w:rsidRPr="0035086B">
        <w:rPr>
          <w:rFonts w:ascii="Book Antiqua" w:hAnsi="Book Antiqua"/>
          <w:color w:val="000000" w:themeColor="text1"/>
        </w:rPr>
        <w:t xml:space="preserve"> </w:t>
      </w:r>
      <w:r w:rsidRPr="0035086B">
        <w:rPr>
          <w:rFonts w:ascii="Book Antiqua" w:hAnsi="Book Antiqua"/>
          <w:b/>
          <w:bCs/>
          <w:color w:val="000000" w:themeColor="text1"/>
        </w:rPr>
        <w:t>Iida-Ueno A</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Enomoto</w:t>
      </w:r>
      <w:proofErr w:type="spellEnd"/>
      <w:r w:rsidRPr="0035086B">
        <w:rPr>
          <w:rFonts w:ascii="Book Antiqua" w:hAnsi="Book Antiqua"/>
          <w:color w:val="000000" w:themeColor="text1"/>
        </w:rPr>
        <w:t xml:space="preserve"> M, </w:t>
      </w:r>
      <w:proofErr w:type="spellStart"/>
      <w:r w:rsidRPr="0035086B">
        <w:rPr>
          <w:rFonts w:ascii="Book Antiqua" w:hAnsi="Book Antiqua"/>
          <w:color w:val="000000" w:themeColor="text1"/>
        </w:rPr>
        <w:t>Tamori</w:t>
      </w:r>
      <w:proofErr w:type="spellEnd"/>
      <w:r w:rsidRPr="0035086B">
        <w:rPr>
          <w:rFonts w:ascii="Book Antiqua" w:hAnsi="Book Antiqua"/>
          <w:color w:val="000000" w:themeColor="text1"/>
        </w:rPr>
        <w:t xml:space="preserve"> A, Kawada N. Hepatitis B virus infection and alcohol consumption. </w:t>
      </w:r>
      <w:r w:rsidRPr="0035086B">
        <w:rPr>
          <w:rFonts w:ascii="Book Antiqua" w:hAnsi="Book Antiqua"/>
          <w:i/>
          <w:iCs/>
          <w:color w:val="000000" w:themeColor="text1"/>
        </w:rPr>
        <w:t>World J Gastroenterol</w:t>
      </w:r>
      <w:r w:rsidRPr="0035086B">
        <w:rPr>
          <w:rFonts w:ascii="Book Antiqua" w:hAnsi="Book Antiqua"/>
          <w:color w:val="000000" w:themeColor="text1"/>
        </w:rPr>
        <w:t xml:space="preserve"> 2017; </w:t>
      </w:r>
      <w:r w:rsidRPr="0035086B">
        <w:rPr>
          <w:rFonts w:ascii="Book Antiqua" w:hAnsi="Book Antiqua"/>
          <w:b/>
          <w:bCs/>
          <w:color w:val="000000" w:themeColor="text1"/>
        </w:rPr>
        <w:t>23</w:t>
      </w:r>
      <w:r w:rsidRPr="0035086B">
        <w:rPr>
          <w:rFonts w:ascii="Book Antiqua" w:hAnsi="Book Antiqua"/>
          <w:color w:val="000000" w:themeColor="text1"/>
        </w:rPr>
        <w:t>: 2651-2659 [PMID: 28487602 DOI: 10.3748/</w:t>
      </w:r>
      <w:proofErr w:type="gramStart"/>
      <w:r w:rsidRPr="0035086B">
        <w:rPr>
          <w:rFonts w:ascii="Book Antiqua" w:hAnsi="Book Antiqua"/>
          <w:color w:val="000000" w:themeColor="text1"/>
        </w:rPr>
        <w:t>wjg.v23.i</w:t>
      </w:r>
      <w:proofErr w:type="gramEnd"/>
      <w:r w:rsidRPr="0035086B">
        <w:rPr>
          <w:rFonts w:ascii="Book Antiqua" w:hAnsi="Book Antiqua"/>
          <w:color w:val="000000" w:themeColor="text1"/>
        </w:rPr>
        <w:t>15.2651]</w:t>
      </w:r>
    </w:p>
    <w:p w14:paraId="5B4E0F3E" w14:textId="320053C1"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2</w:t>
      </w:r>
      <w:r w:rsidR="00B536CC" w:rsidRPr="0035086B">
        <w:rPr>
          <w:rFonts w:ascii="Book Antiqua" w:hAnsi="Book Antiqua"/>
          <w:color w:val="000000" w:themeColor="text1"/>
        </w:rPr>
        <w:t>6</w:t>
      </w:r>
      <w:r w:rsidRPr="0035086B">
        <w:rPr>
          <w:rFonts w:ascii="Book Antiqua" w:hAnsi="Book Antiqua"/>
          <w:color w:val="000000" w:themeColor="text1"/>
        </w:rPr>
        <w:t xml:space="preserve"> </w:t>
      </w:r>
      <w:r w:rsidR="00192FC9" w:rsidRPr="0035086B">
        <w:rPr>
          <w:rFonts w:ascii="Book Antiqua" w:hAnsi="Book Antiqua"/>
          <w:b/>
          <w:bCs/>
          <w:color w:val="000000" w:themeColor="text1"/>
        </w:rPr>
        <w:t>S</w:t>
      </w:r>
      <w:r w:rsidRPr="0035086B">
        <w:rPr>
          <w:rFonts w:ascii="Book Antiqua" w:hAnsi="Book Antiqua"/>
          <w:b/>
          <w:bCs/>
          <w:color w:val="000000" w:themeColor="text1"/>
        </w:rPr>
        <w:t>iddiqui T,</w:t>
      </w:r>
      <w:r w:rsidRPr="0035086B">
        <w:rPr>
          <w:rFonts w:ascii="Book Antiqua" w:hAnsi="Book Antiqua"/>
          <w:color w:val="000000" w:themeColor="text1"/>
        </w:rPr>
        <w:t xml:space="preserve"> Trieu J, Bilal M, Mehta D, </w:t>
      </w:r>
      <w:proofErr w:type="spellStart"/>
      <w:r w:rsidRPr="0035086B">
        <w:rPr>
          <w:rFonts w:ascii="Book Antiqua" w:hAnsi="Book Antiqua"/>
          <w:color w:val="000000" w:themeColor="text1"/>
        </w:rPr>
        <w:t>Gollapudi</w:t>
      </w:r>
      <w:proofErr w:type="spellEnd"/>
      <w:r w:rsidRPr="0035086B">
        <w:rPr>
          <w:rFonts w:ascii="Book Antiqua" w:hAnsi="Book Antiqua"/>
          <w:color w:val="000000" w:themeColor="text1"/>
        </w:rPr>
        <w:t xml:space="preserve"> LA, Nabors C, Wolf DC. Obesity Has Significant Impact on Mortality in Patients </w:t>
      </w:r>
      <w:proofErr w:type="gramStart"/>
      <w:r w:rsidRPr="0035086B">
        <w:rPr>
          <w:rFonts w:ascii="Book Antiqua" w:hAnsi="Book Antiqua"/>
          <w:color w:val="000000" w:themeColor="text1"/>
        </w:rPr>
        <w:t>With</w:t>
      </w:r>
      <w:proofErr w:type="gramEnd"/>
      <w:r w:rsidRPr="0035086B">
        <w:rPr>
          <w:rFonts w:ascii="Book Antiqua" w:hAnsi="Book Antiqua"/>
          <w:color w:val="000000" w:themeColor="text1"/>
        </w:rPr>
        <w:t xml:space="preserve"> Acute Alcoholic Hepatitis. </w:t>
      </w:r>
      <w:r w:rsidR="001237B5" w:rsidRPr="0035086B">
        <w:rPr>
          <w:rFonts w:ascii="Book Antiqua" w:hAnsi="Book Antiqua"/>
          <w:i/>
          <w:iCs/>
          <w:color w:val="000000" w:themeColor="text1"/>
        </w:rPr>
        <w:t>Am. J. Gastroenterol</w:t>
      </w:r>
      <w:r w:rsidRPr="0035086B">
        <w:rPr>
          <w:rFonts w:ascii="Book Antiqua" w:hAnsi="Book Antiqua"/>
          <w:color w:val="000000" w:themeColor="text1"/>
        </w:rPr>
        <w:t xml:space="preserve">. 2018; </w:t>
      </w:r>
      <w:r w:rsidRPr="0035086B">
        <w:rPr>
          <w:rFonts w:ascii="Book Antiqua" w:hAnsi="Book Antiqua"/>
          <w:b/>
          <w:bCs/>
          <w:color w:val="000000" w:themeColor="text1"/>
        </w:rPr>
        <w:t>113</w:t>
      </w:r>
      <w:r w:rsidRPr="0035086B">
        <w:rPr>
          <w:rFonts w:ascii="Book Antiqua" w:hAnsi="Book Antiqua"/>
          <w:color w:val="000000" w:themeColor="text1"/>
        </w:rPr>
        <w:t>: S591-S593 [DOI:10.14309/00000434-201810001-01037]</w:t>
      </w:r>
    </w:p>
    <w:p w14:paraId="5CABAB5E" w14:textId="0129D716"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2</w:t>
      </w:r>
      <w:r w:rsidR="00B536CC" w:rsidRPr="0035086B">
        <w:rPr>
          <w:rFonts w:ascii="Book Antiqua" w:hAnsi="Book Antiqua"/>
          <w:color w:val="000000" w:themeColor="text1"/>
        </w:rPr>
        <w:t>7</w:t>
      </w:r>
      <w:r w:rsidRPr="0035086B">
        <w:rPr>
          <w:rFonts w:ascii="Book Antiqua" w:hAnsi="Book Antiqua"/>
          <w:color w:val="000000" w:themeColor="text1"/>
        </w:rPr>
        <w:t xml:space="preserve"> </w:t>
      </w:r>
      <w:r w:rsidRPr="0035086B">
        <w:rPr>
          <w:rFonts w:ascii="Book Antiqua" w:hAnsi="Book Antiqua"/>
          <w:b/>
          <w:bCs/>
          <w:color w:val="000000" w:themeColor="text1"/>
        </w:rPr>
        <w:t>Sohal A</w:t>
      </w:r>
      <w:r w:rsidRPr="0035086B">
        <w:rPr>
          <w:rFonts w:ascii="Book Antiqua" w:hAnsi="Book Antiqua"/>
          <w:color w:val="000000" w:themeColor="text1"/>
        </w:rPr>
        <w:t xml:space="preserve">, Bains K, Dhaliwal A, Chaudhry H, Sharma R, Singla P, Gupta G, </w:t>
      </w:r>
      <w:proofErr w:type="spellStart"/>
      <w:r w:rsidRPr="0035086B">
        <w:rPr>
          <w:rFonts w:ascii="Book Antiqua" w:hAnsi="Book Antiqua"/>
          <w:color w:val="000000" w:themeColor="text1"/>
        </w:rPr>
        <w:t>Dukovic</w:t>
      </w:r>
      <w:proofErr w:type="spellEnd"/>
      <w:r w:rsidRPr="0035086B">
        <w:rPr>
          <w:rFonts w:ascii="Book Antiqua" w:hAnsi="Book Antiqua"/>
          <w:color w:val="000000" w:themeColor="text1"/>
        </w:rPr>
        <w:t xml:space="preserve"> D, Sandhu S, Roytman M, </w:t>
      </w:r>
      <w:proofErr w:type="spellStart"/>
      <w:r w:rsidRPr="0035086B">
        <w:rPr>
          <w:rFonts w:ascii="Book Antiqua" w:hAnsi="Book Antiqua"/>
          <w:color w:val="000000" w:themeColor="text1"/>
        </w:rPr>
        <w:t>Tringali</w:t>
      </w:r>
      <w:proofErr w:type="spellEnd"/>
      <w:r w:rsidRPr="0035086B">
        <w:rPr>
          <w:rFonts w:ascii="Book Antiqua" w:hAnsi="Book Antiqua"/>
          <w:color w:val="000000" w:themeColor="text1"/>
        </w:rPr>
        <w:t xml:space="preserve"> S. Seasonal Variations of Hospital Admissions for Alcohol-Related Hepatitis in the United States. </w:t>
      </w:r>
      <w:r w:rsidRPr="0035086B">
        <w:rPr>
          <w:rFonts w:ascii="Book Antiqua" w:hAnsi="Book Antiqua"/>
          <w:i/>
          <w:iCs/>
          <w:color w:val="000000" w:themeColor="text1"/>
        </w:rPr>
        <w:t>Gastroenterology Res</w:t>
      </w:r>
      <w:r w:rsidRPr="0035086B">
        <w:rPr>
          <w:rFonts w:ascii="Book Antiqua" w:hAnsi="Book Antiqua"/>
          <w:color w:val="000000" w:themeColor="text1"/>
        </w:rPr>
        <w:t xml:space="preserve"> 2022; </w:t>
      </w:r>
      <w:r w:rsidRPr="0035086B">
        <w:rPr>
          <w:rFonts w:ascii="Book Antiqua" w:hAnsi="Book Antiqua"/>
          <w:b/>
          <w:bCs/>
          <w:color w:val="000000" w:themeColor="text1"/>
        </w:rPr>
        <w:t>15</w:t>
      </w:r>
      <w:r w:rsidRPr="0035086B">
        <w:rPr>
          <w:rFonts w:ascii="Book Antiqua" w:hAnsi="Book Antiqua"/>
          <w:color w:val="000000" w:themeColor="text1"/>
        </w:rPr>
        <w:t>: 75-81 [PMID: 35572478 DOI: 10.14740/gr1506]</w:t>
      </w:r>
    </w:p>
    <w:p w14:paraId="40DA19ED" w14:textId="3D2D062A"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2</w:t>
      </w:r>
      <w:r w:rsidR="00B536CC" w:rsidRPr="0035086B">
        <w:rPr>
          <w:rFonts w:ascii="Book Antiqua" w:hAnsi="Book Antiqua"/>
          <w:color w:val="000000" w:themeColor="text1"/>
        </w:rPr>
        <w:t>8</w:t>
      </w:r>
      <w:r w:rsidRPr="0035086B">
        <w:rPr>
          <w:rFonts w:ascii="Book Antiqua" w:hAnsi="Book Antiqua"/>
          <w:color w:val="000000" w:themeColor="text1"/>
        </w:rPr>
        <w:t xml:space="preserve"> </w:t>
      </w:r>
      <w:r w:rsidRPr="0035086B">
        <w:rPr>
          <w:rFonts w:ascii="Book Antiqua" w:hAnsi="Book Antiqua"/>
          <w:b/>
          <w:bCs/>
          <w:color w:val="000000" w:themeColor="text1"/>
        </w:rPr>
        <w:t>Seth D</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Gorrell</w:t>
      </w:r>
      <w:proofErr w:type="spellEnd"/>
      <w:r w:rsidRPr="0035086B">
        <w:rPr>
          <w:rFonts w:ascii="Book Antiqua" w:hAnsi="Book Antiqua"/>
          <w:color w:val="000000" w:themeColor="text1"/>
        </w:rPr>
        <w:t xml:space="preserve"> MD, Cordoba S, McCaughan GW, Haber PS. Intrahepatic gene expression in human alcoholic hepatitis. </w:t>
      </w:r>
      <w:r w:rsidRPr="0035086B">
        <w:rPr>
          <w:rFonts w:ascii="Book Antiqua" w:hAnsi="Book Antiqua"/>
          <w:i/>
          <w:iCs/>
          <w:color w:val="000000" w:themeColor="text1"/>
        </w:rPr>
        <w:t>J Hepatol</w:t>
      </w:r>
      <w:r w:rsidRPr="0035086B">
        <w:rPr>
          <w:rFonts w:ascii="Book Antiqua" w:hAnsi="Book Antiqua"/>
          <w:color w:val="000000" w:themeColor="text1"/>
        </w:rPr>
        <w:t xml:space="preserve"> 2006; </w:t>
      </w:r>
      <w:r w:rsidRPr="0035086B">
        <w:rPr>
          <w:rFonts w:ascii="Book Antiqua" w:hAnsi="Book Antiqua"/>
          <w:b/>
          <w:bCs/>
          <w:color w:val="000000" w:themeColor="text1"/>
        </w:rPr>
        <w:t>45</w:t>
      </w:r>
      <w:r w:rsidRPr="0035086B">
        <w:rPr>
          <w:rFonts w:ascii="Book Antiqua" w:hAnsi="Book Antiqua"/>
          <w:color w:val="000000" w:themeColor="text1"/>
        </w:rPr>
        <w:t>: 306-320 [PMID: 16797773 DOI: 10.1016/j.jhep.2006.04.013]</w:t>
      </w:r>
    </w:p>
    <w:p w14:paraId="0A217EB4" w14:textId="03524251" w:rsidR="00A14079" w:rsidRPr="0035086B" w:rsidRDefault="00B536CC" w:rsidP="00A14079">
      <w:pPr>
        <w:spacing w:line="360" w:lineRule="auto"/>
        <w:jc w:val="both"/>
        <w:rPr>
          <w:rFonts w:ascii="Book Antiqua" w:hAnsi="Book Antiqua"/>
          <w:color w:val="000000" w:themeColor="text1"/>
        </w:rPr>
      </w:pPr>
      <w:r w:rsidRPr="0035086B">
        <w:rPr>
          <w:rFonts w:ascii="Book Antiqua" w:hAnsi="Book Antiqua"/>
          <w:color w:val="000000" w:themeColor="text1"/>
        </w:rPr>
        <w:t>29</w:t>
      </w:r>
      <w:r w:rsidR="00A14079" w:rsidRPr="0035086B">
        <w:rPr>
          <w:rFonts w:ascii="Book Antiqua" w:hAnsi="Book Antiqua"/>
          <w:color w:val="000000" w:themeColor="text1"/>
        </w:rPr>
        <w:t xml:space="preserve"> </w:t>
      </w:r>
      <w:proofErr w:type="spellStart"/>
      <w:r w:rsidR="00A14079" w:rsidRPr="0035086B">
        <w:rPr>
          <w:rFonts w:ascii="Book Antiqua" w:hAnsi="Book Antiqua"/>
          <w:b/>
          <w:bCs/>
          <w:color w:val="000000" w:themeColor="text1"/>
        </w:rPr>
        <w:t>Colmenero</w:t>
      </w:r>
      <w:proofErr w:type="spellEnd"/>
      <w:r w:rsidR="00A14079" w:rsidRPr="0035086B">
        <w:rPr>
          <w:rFonts w:ascii="Book Antiqua" w:hAnsi="Book Antiqua"/>
          <w:b/>
          <w:bCs/>
          <w:color w:val="000000" w:themeColor="text1"/>
        </w:rPr>
        <w:t xml:space="preserve"> J</w:t>
      </w:r>
      <w:r w:rsidR="00A14079" w:rsidRPr="0035086B">
        <w:rPr>
          <w:rFonts w:ascii="Book Antiqua" w:hAnsi="Book Antiqua"/>
          <w:color w:val="000000" w:themeColor="text1"/>
        </w:rPr>
        <w:t xml:space="preserve">, Bataller R, Sancho-Bru P, </w:t>
      </w:r>
      <w:proofErr w:type="spellStart"/>
      <w:r w:rsidR="00A14079" w:rsidRPr="0035086B">
        <w:rPr>
          <w:rFonts w:ascii="Book Antiqua" w:hAnsi="Book Antiqua"/>
          <w:color w:val="000000" w:themeColor="text1"/>
        </w:rPr>
        <w:t>Bellot</w:t>
      </w:r>
      <w:proofErr w:type="spellEnd"/>
      <w:r w:rsidR="00A14079" w:rsidRPr="0035086B">
        <w:rPr>
          <w:rFonts w:ascii="Book Antiqua" w:hAnsi="Book Antiqua"/>
          <w:color w:val="000000" w:themeColor="text1"/>
        </w:rPr>
        <w:t xml:space="preserve"> P, Miquel R, Moreno M, </w:t>
      </w:r>
      <w:proofErr w:type="spellStart"/>
      <w:r w:rsidR="00A14079" w:rsidRPr="0035086B">
        <w:rPr>
          <w:rFonts w:ascii="Book Antiqua" w:hAnsi="Book Antiqua"/>
          <w:color w:val="000000" w:themeColor="text1"/>
        </w:rPr>
        <w:t>Jares</w:t>
      </w:r>
      <w:proofErr w:type="spellEnd"/>
      <w:r w:rsidR="00A14079" w:rsidRPr="0035086B">
        <w:rPr>
          <w:rFonts w:ascii="Book Antiqua" w:hAnsi="Book Antiqua"/>
          <w:color w:val="000000" w:themeColor="text1"/>
        </w:rPr>
        <w:t xml:space="preserve"> P, Bosch J, Arroyo V, </w:t>
      </w:r>
      <w:proofErr w:type="spellStart"/>
      <w:r w:rsidR="00A14079" w:rsidRPr="0035086B">
        <w:rPr>
          <w:rFonts w:ascii="Book Antiqua" w:hAnsi="Book Antiqua"/>
          <w:color w:val="000000" w:themeColor="text1"/>
        </w:rPr>
        <w:t>Caballería</w:t>
      </w:r>
      <w:proofErr w:type="spellEnd"/>
      <w:r w:rsidR="00A14079" w:rsidRPr="0035086B">
        <w:rPr>
          <w:rFonts w:ascii="Book Antiqua" w:hAnsi="Book Antiqua"/>
          <w:color w:val="000000" w:themeColor="text1"/>
        </w:rPr>
        <w:t xml:space="preserve"> J, </w:t>
      </w:r>
      <w:proofErr w:type="spellStart"/>
      <w:r w:rsidR="00A14079" w:rsidRPr="0035086B">
        <w:rPr>
          <w:rFonts w:ascii="Book Antiqua" w:hAnsi="Book Antiqua"/>
          <w:color w:val="000000" w:themeColor="text1"/>
        </w:rPr>
        <w:t>Ginès</w:t>
      </w:r>
      <w:proofErr w:type="spellEnd"/>
      <w:r w:rsidR="00A14079" w:rsidRPr="0035086B">
        <w:rPr>
          <w:rFonts w:ascii="Book Antiqua" w:hAnsi="Book Antiqua"/>
          <w:color w:val="000000" w:themeColor="text1"/>
        </w:rPr>
        <w:t xml:space="preserve"> P. Hepatic expression of candidate genes in patients with alcoholic hepatitis: correlation with disease severity. </w:t>
      </w:r>
      <w:r w:rsidR="00A14079" w:rsidRPr="0035086B">
        <w:rPr>
          <w:rFonts w:ascii="Book Antiqua" w:hAnsi="Book Antiqua"/>
          <w:i/>
          <w:iCs/>
          <w:color w:val="000000" w:themeColor="text1"/>
        </w:rPr>
        <w:t>Gastroenterology</w:t>
      </w:r>
      <w:r w:rsidR="00A14079" w:rsidRPr="0035086B">
        <w:rPr>
          <w:rFonts w:ascii="Book Antiqua" w:hAnsi="Book Antiqua"/>
          <w:color w:val="000000" w:themeColor="text1"/>
        </w:rPr>
        <w:t xml:space="preserve"> 2007; </w:t>
      </w:r>
      <w:r w:rsidR="00A14079" w:rsidRPr="0035086B">
        <w:rPr>
          <w:rFonts w:ascii="Book Antiqua" w:hAnsi="Book Antiqua"/>
          <w:b/>
          <w:bCs/>
          <w:color w:val="000000" w:themeColor="text1"/>
        </w:rPr>
        <w:t>132</w:t>
      </w:r>
      <w:r w:rsidR="00A14079" w:rsidRPr="0035086B">
        <w:rPr>
          <w:rFonts w:ascii="Book Antiqua" w:hAnsi="Book Antiqua"/>
          <w:color w:val="000000" w:themeColor="text1"/>
        </w:rPr>
        <w:t>: 687-697 [PMID: 17258719 DOI: 10.1053/j.gastro.2006.12.036]</w:t>
      </w:r>
    </w:p>
    <w:p w14:paraId="45BF135F" w14:textId="77777777" w:rsidR="00326D28"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3</w:t>
      </w:r>
      <w:r w:rsidR="00B536CC" w:rsidRPr="0035086B">
        <w:rPr>
          <w:rFonts w:ascii="Book Antiqua" w:hAnsi="Book Antiqua"/>
          <w:color w:val="000000" w:themeColor="text1"/>
        </w:rPr>
        <w:t>0</w:t>
      </w:r>
      <w:r w:rsidRPr="0035086B">
        <w:rPr>
          <w:rFonts w:ascii="Book Antiqua" w:hAnsi="Book Antiqua"/>
          <w:color w:val="000000" w:themeColor="text1"/>
        </w:rPr>
        <w:t xml:space="preserve"> </w:t>
      </w:r>
      <w:proofErr w:type="spellStart"/>
      <w:r w:rsidR="00326D28" w:rsidRPr="0035086B">
        <w:rPr>
          <w:rFonts w:ascii="Book Antiqua" w:hAnsi="Book Antiqua"/>
          <w:b/>
          <w:bCs/>
          <w:color w:val="000000" w:themeColor="text1"/>
        </w:rPr>
        <w:t>Argemi</w:t>
      </w:r>
      <w:proofErr w:type="spellEnd"/>
      <w:r w:rsidR="00326D28" w:rsidRPr="0035086B">
        <w:rPr>
          <w:rFonts w:ascii="Book Antiqua" w:hAnsi="Book Antiqua"/>
          <w:b/>
          <w:bCs/>
          <w:color w:val="000000" w:themeColor="text1"/>
        </w:rPr>
        <w:t xml:space="preserve"> J</w:t>
      </w:r>
      <w:r w:rsidR="00326D28" w:rsidRPr="0035086B">
        <w:rPr>
          <w:rFonts w:ascii="Book Antiqua" w:hAnsi="Book Antiqua"/>
          <w:color w:val="000000" w:themeColor="text1"/>
        </w:rPr>
        <w:t xml:space="preserve">, </w:t>
      </w:r>
      <w:proofErr w:type="spellStart"/>
      <w:r w:rsidR="00326D28" w:rsidRPr="0035086B">
        <w:rPr>
          <w:rFonts w:ascii="Book Antiqua" w:hAnsi="Book Antiqua"/>
          <w:color w:val="000000" w:themeColor="text1"/>
        </w:rPr>
        <w:t>Latasa</w:t>
      </w:r>
      <w:proofErr w:type="spellEnd"/>
      <w:r w:rsidR="00326D28" w:rsidRPr="0035086B">
        <w:rPr>
          <w:rFonts w:ascii="Book Antiqua" w:hAnsi="Book Antiqua"/>
          <w:color w:val="000000" w:themeColor="text1"/>
        </w:rPr>
        <w:t xml:space="preserve"> MU, Atkinson SR, Blokhin IO, Massey V, </w:t>
      </w:r>
      <w:proofErr w:type="spellStart"/>
      <w:r w:rsidR="00326D28" w:rsidRPr="0035086B">
        <w:rPr>
          <w:rFonts w:ascii="Book Antiqua" w:hAnsi="Book Antiqua"/>
          <w:color w:val="000000" w:themeColor="text1"/>
        </w:rPr>
        <w:t>Gue</w:t>
      </w:r>
      <w:proofErr w:type="spellEnd"/>
      <w:r w:rsidR="00326D28" w:rsidRPr="0035086B">
        <w:rPr>
          <w:rFonts w:ascii="Book Antiqua" w:hAnsi="Book Antiqua"/>
          <w:color w:val="000000" w:themeColor="text1"/>
        </w:rPr>
        <w:t xml:space="preserve"> JP, Cabezas J, Lozano JJ, Van </w:t>
      </w:r>
      <w:proofErr w:type="spellStart"/>
      <w:r w:rsidR="00326D28" w:rsidRPr="0035086B">
        <w:rPr>
          <w:rFonts w:ascii="Book Antiqua" w:hAnsi="Book Antiqua"/>
          <w:color w:val="000000" w:themeColor="text1"/>
        </w:rPr>
        <w:t>Booven</w:t>
      </w:r>
      <w:proofErr w:type="spellEnd"/>
      <w:r w:rsidR="00326D28" w:rsidRPr="0035086B">
        <w:rPr>
          <w:rFonts w:ascii="Book Antiqua" w:hAnsi="Book Antiqua"/>
          <w:color w:val="000000" w:themeColor="text1"/>
        </w:rPr>
        <w:t xml:space="preserve"> D, Bell A, Cao S, </w:t>
      </w:r>
      <w:proofErr w:type="spellStart"/>
      <w:r w:rsidR="00326D28" w:rsidRPr="0035086B">
        <w:rPr>
          <w:rFonts w:ascii="Book Antiqua" w:hAnsi="Book Antiqua"/>
          <w:color w:val="000000" w:themeColor="text1"/>
        </w:rPr>
        <w:t>Vernetti</w:t>
      </w:r>
      <w:proofErr w:type="spellEnd"/>
      <w:r w:rsidR="00326D28" w:rsidRPr="0035086B">
        <w:rPr>
          <w:rFonts w:ascii="Book Antiqua" w:hAnsi="Book Antiqua"/>
          <w:color w:val="000000" w:themeColor="text1"/>
        </w:rPr>
        <w:t xml:space="preserve"> LA, Arab JP, Ventura-Cots M, Edmunds LR, </w:t>
      </w:r>
      <w:proofErr w:type="spellStart"/>
      <w:r w:rsidR="00326D28" w:rsidRPr="0035086B">
        <w:rPr>
          <w:rFonts w:ascii="Book Antiqua" w:hAnsi="Book Antiqua"/>
          <w:color w:val="000000" w:themeColor="text1"/>
        </w:rPr>
        <w:t>Fondevila</w:t>
      </w:r>
      <w:proofErr w:type="spellEnd"/>
      <w:r w:rsidR="00326D28" w:rsidRPr="0035086B">
        <w:rPr>
          <w:rFonts w:ascii="Book Antiqua" w:hAnsi="Book Antiqua"/>
          <w:color w:val="000000" w:themeColor="text1"/>
        </w:rPr>
        <w:t xml:space="preserve"> C, </w:t>
      </w:r>
      <w:proofErr w:type="spellStart"/>
      <w:r w:rsidR="00326D28" w:rsidRPr="0035086B">
        <w:rPr>
          <w:rFonts w:ascii="Book Antiqua" w:hAnsi="Book Antiqua"/>
          <w:color w:val="000000" w:themeColor="text1"/>
        </w:rPr>
        <w:t>Stärkel</w:t>
      </w:r>
      <w:proofErr w:type="spellEnd"/>
      <w:r w:rsidR="00326D28" w:rsidRPr="0035086B">
        <w:rPr>
          <w:rFonts w:ascii="Book Antiqua" w:hAnsi="Book Antiqua"/>
          <w:color w:val="000000" w:themeColor="text1"/>
        </w:rPr>
        <w:t xml:space="preserve"> P, </w:t>
      </w:r>
      <w:proofErr w:type="spellStart"/>
      <w:r w:rsidR="00326D28" w:rsidRPr="0035086B">
        <w:rPr>
          <w:rFonts w:ascii="Book Antiqua" w:hAnsi="Book Antiqua"/>
          <w:color w:val="000000" w:themeColor="text1"/>
        </w:rPr>
        <w:t>Dubuquoy</w:t>
      </w:r>
      <w:proofErr w:type="spellEnd"/>
      <w:r w:rsidR="00326D28" w:rsidRPr="0035086B">
        <w:rPr>
          <w:rFonts w:ascii="Book Antiqua" w:hAnsi="Book Antiqua"/>
          <w:color w:val="000000" w:themeColor="text1"/>
        </w:rPr>
        <w:t xml:space="preserve"> L, </w:t>
      </w:r>
      <w:proofErr w:type="spellStart"/>
      <w:r w:rsidR="00326D28" w:rsidRPr="0035086B">
        <w:rPr>
          <w:rFonts w:ascii="Book Antiqua" w:hAnsi="Book Antiqua"/>
          <w:color w:val="000000" w:themeColor="text1"/>
        </w:rPr>
        <w:t>Louvet</w:t>
      </w:r>
      <w:proofErr w:type="spellEnd"/>
      <w:r w:rsidR="00326D28" w:rsidRPr="0035086B">
        <w:rPr>
          <w:rFonts w:ascii="Book Antiqua" w:hAnsi="Book Antiqua"/>
          <w:color w:val="000000" w:themeColor="text1"/>
        </w:rPr>
        <w:t xml:space="preserve"> A, </w:t>
      </w:r>
      <w:proofErr w:type="spellStart"/>
      <w:r w:rsidR="00326D28" w:rsidRPr="0035086B">
        <w:rPr>
          <w:rFonts w:ascii="Book Antiqua" w:hAnsi="Book Antiqua"/>
          <w:color w:val="000000" w:themeColor="text1"/>
        </w:rPr>
        <w:t>Odena</w:t>
      </w:r>
      <w:proofErr w:type="spellEnd"/>
      <w:r w:rsidR="00326D28" w:rsidRPr="0035086B">
        <w:rPr>
          <w:rFonts w:ascii="Book Antiqua" w:hAnsi="Book Antiqua"/>
          <w:color w:val="000000" w:themeColor="text1"/>
        </w:rPr>
        <w:t xml:space="preserve"> G, Gomez JL, Aragon T, </w:t>
      </w:r>
      <w:r w:rsidR="00326D28" w:rsidRPr="0035086B">
        <w:rPr>
          <w:rFonts w:ascii="Book Antiqua" w:hAnsi="Book Antiqua"/>
          <w:color w:val="000000" w:themeColor="text1"/>
        </w:rPr>
        <w:lastRenderedPageBreak/>
        <w:t xml:space="preserve">Altamirano J, Caballeria J, </w:t>
      </w:r>
      <w:proofErr w:type="spellStart"/>
      <w:r w:rsidR="00326D28" w:rsidRPr="0035086B">
        <w:rPr>
          <w:rFonts w:ascii="Book Antiqua" w:hAnsi="Book Antiqua"/>
          <w:color w:val="000000" w:themeColor="text1"/>
        </w:rPr>
        <w:t>Jurczak</w:t>
      </w:r>
      <w:proofErr w:type="spellEnd"/>
      <w:r w:rsidR="00326D28" w:rsidRPr="0035086B">
        <w:rPr>
          <w:rFonts w:ascii="Book Antiqua" w:hAnsi="Book Antiqua"/>
          <w:color w:val="000000" w:themeColor="text1"/>
        </w:rPr>
        <w:t xml:space="preserve"> MJ, Taylor DL, </w:t>
      </w:r>
      <w:proofErr w:type="spellStart"/>
      <w:r w:rsidR="00326D28" w:rsidRPr="0035086B">
        <w:rPr>
          <w:rFonts w:ascii="Book Antiqua" w:hAnsi="Book Antiqua"/>
          <w:color w:val="000000" w:themeColor="text1"/>
        </w:rPr>
        <w:t>Berasain</w:t>
      </w:r>
      <w:proofErr w:type="spellEnd"/>
      <w:r w:rsidR="00326D28" w:rsidRPr="0035086B">
        <w:rPr>
          <w:rFonts w:ascii="Book Antiqua" w:hAnsi="Book Antiqua"/>
          <w:color w:val="000000" w:themeColor="text1"/>
        </w:rPr>
        <w:t xml:space="preserve"> C, Wahlestedt C, Monga SP, Morgan MY, Sancho-Bru P, Mathurin P, </w:t>
      </w:r>
      <w:proofErr w:type="spellStart"/>
      <w:r w:rsidR="00326D28" w:rsidRPr="0035086B">
        <w:rPr>
          <w:rFonts w:ascii="Book Antiqua" w:hAnsi="Book Antiqua"/>
          <w:color w:val="000000" w:themeColor="text1"/>
        </w:rPr>
        <w:t>Furuya</w:t>
      </w:r>
      <w:proofErr w:type="spellEnd"/>
      <w:r w:rsidR="00326D28" w:rsidRPr="0035086B">
        <w:rPr>
          <w:rFonts w:ascii="Book Antiqua" w:hAnsi="Book Antiqua"/>
          <w:color w:val="000000" w:themeColor="text1"/>
        </w:rPr>
        <w:t xml:space="preserve"> S, Lackner C, Rusyn I, Shah VH, </w:t>
      </w:r>
      <w:proofErr w:type="spellStart"/>
      <w:r w:rsidR="00326D28" w:rsidRPr="0035086B">
        <w:rPr>
          <w:rFonts w:ascii="Book Antiqua" w:hAnsi="Book Antiqua"/>
          <w:color w:val="000000" w:themeColor="text1"/>
        </w:rPr>
        <w:t>Thursz</w:t>
      </w:r>
      <w:proofErr w:type="spellEnd"/>
      <w:r w:rsidR="00326D28" w:rsidRPr="0035086B">
        <w:rPr>
          <w:rFonts w:ascii="Book Antiqua" w:hAnsi="Book Antiqua"/>
          <w:color w:val="000000" w:themeColor="text1"/>
        </w:rPr>
        <w:t xml:space="preserve"> MR, Mann J, Avila MA, Bataller R. Defective HNF4alpha-dependent gene expression as a driver of hepatocellular failure in alcoholic hepatitis. </w:t>
      </w:r>
      <w:r w:rsidR="00326D28" w:rsidRPr="0035086B">
        <w:rPr>
          <w:rFonts w:ascii="Book Antiqua" w:hAnsi="Book Antiqua"/>
          <w:i/>
          <w:iCs/>
          <w:color w:val="000000" w:themeColor="text1"/>
        </w:rPr>
        <w:t xml:space="preserve">Nat </w:t>
      </w:r>
      <w:proofErr w:type="spellStart"/>
      <w:r w:rsidR="00326D28" w:rsidRPr="0035086B">
        <w:rPr>
          <w:rFonts w:ascii="Book Antiqua" w:hAnsi="Book Antiqua"/>
          <w:i/>
          <w:iCs/>
          <w:color w:val="000000" w:themeColor="text1"/>
        </w:rPr>
        <w:t>Commun</w:t>
      </w:r>
      <w:proofErr w:type="spellEnd"/>
      <w:r w:rsidR="00326D28" w:rsidRPr="0035086B">
        <w:rPr>
          <w:rFonts w:ascii="Book Antiqua" w:hAnsi="Book Antiqua"/>
          <w:color w:val="000000" w:themeColor="text1"/>
        </w:rPr>
        <w:t xml:space="preserve"> 2019; </w:t>
      </w:r>
      <w:r w:rsidR="00326D28" w:rsidRPr="0035086B">
        <w:rPr>
          <w:rFonts w:ascii="Book Antiqua" w:hAnsi="Book Antiqua"/>
          <w:b/>
          <w:bCs/>
          <w:color w:val="000000" w:themeColor="text1"/>
        </w:rPr>
        <w:t>10</w:t>
      </w:r>
      <w:r w:rsidR="00326D28" w:rsidRPr="0035086B">
        <w:rPr>
          <w:rFonts w:ascii="Book Antiqua" w:hAnsi="Book Antiqua"/>
          <w:color w:val="000000" w:themeColor="text1"/>
        </w:rPr>
        <w:t>: 3126 [PMID: 31311938 DOI: 10.1038/s41467-019-11004-3]</w:t>
      </w:r>
    </w:p>
    <w:p w14:paraId="42067E8E" w14:textId="46F572E4" w:rsidR="00A14079" w:rsidRPr="0035086B" w:rsidRDefault="00326D28" w:rsidP="00A14079">
      <w:pPr>
        <w:spacing w:line="360" w:lineRule="auto"/>
        <w:jc w:val="both"/>
        <w:rPr>
          <w:rFonts w:ascii="Book Antiqua" w:hAnsi="Book Antiqua"/>
          <w:color w:val="000000" w:themeColor="text1"/>
        </w:rPr>
      </w:pPr>
      <w:r w:rsidRPr="0035086B">
        <w:rPr>
          <w:rFonts w:ascii="Book Antiqua" w:hAnsi="Book Antiqua"/>
          <w:color w:val="000000" w:themeColor="text1"/>
        </w:rPr>
        <w:t xml:space="preserve">31 </w:t>
      </w:r>
      <w:r w:rsidR="00A14079" w:rsidRPr="0035086B">
        <w:rPr>
          <w:rFonts w:ascii="Book Antiqua" w:hAnsi="Book Antiqua"/>
          <w:b/>
          <w:bCs/>
          <w:color w:val="000000" w:themeColor="text1"/>
        </w:rPr>
        <w:t>Beaudoin JJ</w:t>
      </w:r>
      <w:r w:rsidR="00A14079" w:rsidRPr="0035086B">
        <w:rPr>
          <w:rFonts w:ascii="Book Antiqua" w:hAnsi="Book Antiqua"/>
          <w:color w:val="000000" w:themeColor="text1"/>
        </w:rPr>
        <w:t xml:space="preserve">, Liang T, Tang Q, </w:t>
      </w:r>
      <w:proofErr w:type="spellStart"/>
      <w:r w:rsidR="00A14079" w:rsidRPr="0035086B">
        <w:rPr>
          <w:rFonts w:ascii="Book Antiqua" w:hAnsi="Book Antiqua"/>
          <w:color w:val="000000" w:themeColor="text1"/>
        </w:rPr>
        <w:t>Banini</w:t>
      </w:r>
      <w:proofErr w:type="spellEnd"/>
      <w:r w:rsidR="00A14079" w:rsidRPr="0035086B">
        <w:rPr>
          <w:rFonts w:ascii="Book Antiqua" w:hAnsi="Book Antiqua"/>
          <w:color w:val="000000" w:themeColor="text1"/>
        </w:rPr>
        <w:t xml:space="preserve"> BA, Shah VH, Sanyal AJ, </w:t>
      </w:r>
      <w:proofErr w:type="spellStart"/>
      <w:r w:rsidR="00A14079" w:rsidRPr="0035086B">
        <w:rPr>
          <w:rFonts w:ascii="Book Antiqua" w:hAnsi="Book Antiqua"/>
          <w:color w:val="000000" w:themeColor="text1"/>
        </w:rPr>
        <w:t>Chalasani</w:t>
      </w:r>
      <w:proofErr w:type="spellEnd"/>
      <w:r w:rsidR="00A14079" w:rsidRPr="0035086B">
        <w:rPr>
          <w:rFonts w:ascii="Book Antiqua" w:hAnsi="Book Antiqua"/>
          <w:color w:val="000000" w:themeColor="text1"/>
        </w:rPr>
        <w:t xml:space="preserve"> NP, </w:t>
      </w:r>
      <w:proofErr w:type="spellStart"/>
      <w:r w:rsidR="00A14079" w:rsidRPr="0035086B">
        <w:rPr>
          <w:rFonts w:ascii="Book Antiqua" w:hAnsi="Book Antiqua"/>
          <w:color w:val="000000" w:themeColor="text1"/>
        </w:rPr>
        <w:t>Gawrieh</w:t>
      </w:r>
      <w:proofErr w:type="spellEnd"/>
      <w:r w:rsidR="00A14079" w:rsidRPr="0035086B">
        <w:rPr>
          <w:rFonts w:ascii="Book Antiqua" w:hAnsi="Book Antiqua"/>
          <w:color w:val="000000" w:themeColor="text1"/>
        </w:rPr>
        <w:t xml:space="preserve"> S. Role of candidate gene variants in modulating the risk and severity of alcoholic hepatitis. </w:t>
      </w:r>
      <w:r w:rsidR="00A14079" w:rsidRPr="0035086B">
        <w:rPr>
          <w:rFonts w:ascii="Book Antiqua" w:hAnsi="Book Antiqua"/>
          <w:i/>
          <w:iCs/>
          <w:color w:val="000000" w:themeColor="text1"/>
        </w:rPr>
        <w:t>Alcohol Clin Exp Res</w:t>
      </w:r>
      <w:r w:rsidR="00A14079" w:rsidRPr="0035086B">
        <w:rPr>
          <w:rFonts w:ascii="Book Antiqua" w:hAnsi="Book Antiqua"/>
          <w:color w:val="000000" w:themeColor="text1"/>
        </w:rPr>
        <w:t xml:space="preserve"> 2021; </w:t>
      </w:r>
      <w:r w:rsidR="00A14079" w:rsidRPr="0035086B">
        <w:rPr>
          <w:rFonts w:ascii="Book Antiqua" w:hAnsi="Book Antiqua"/>
          <w:b/>
          <w:bCs/>
          <w:color w:val="000000" w:themeColor="text1"/>
        </w:rPr>
        <w:t>45</w:t>
      </w:r>
      <w:r w:rsidR="00A14079" w:rsidRPr="0035086B">
        <w:rPr>
          <w:rFonts w:ascii="Book Antiqua" w:hAnsi="Book Antiqua"/>
          <w:color w:val="000000" w:themeColor="text1"/>
        </w:rPr>
        <w:t>: 709-719 [PMID: 33616244 DOI: 10.1111/acer.14581]</w:t>
      </w:r>
    </w:p>
    <w:p w14:paraId="2C3D2A20" w14:textId="669E95EF"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3</w:t>
      </w:r>
      <w:r w:rsidR="00B536CC" w:rsidRPr="0035086B">
        <w:rPr>
          <w:rFonts w:ascii="Book Antiqua" w:hAnsi="Book Antiqua"/>
          <w:color w:val="000000" w:themeColor="text1"/>
        </w:rPr>
        <w:t>2</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Bruschi</w:t>
      </w:r>
      <w:proofErr w:type="spellEnd"/>
      <w:r w:rsidRPr="0035086B">
        <w:rPr>
          <w:rFonts w:ascii="Book Antiqua" w:hAnsi="Book Antiqua"/>
          <w:b/>
          <w:bCs/>
          <w:color w:val="000000" w:themeColor="text1"/>
        </w:rPr>
        <w:t xml:space="preserve"> FV</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Tardelli</w:t>
      </w:r>
      <w:proofErr w:type="spellEnd"/>
      <w:r w:rsidRPr="0035086B">
        <w:rPr>
          <w:rFonts w:ascii="Book Antiqua" w:hAnsi="Book Antiqua"/>
          <w:color w:val="000000" w:themeColor="text1"/>
        </w:rPr>
        <w:t xml:space="preserve"> M, Claudel T, </w:t>
      </w:r>
      <w:proofErr w:type="spellStart"/>
      <w:r w:rsidRPr="0035086B">
        <w:rPr>
          <w:rFonts w:ascii="Book Antiqua" w:hAnsi="Book Antiqua"/>
          <w:color w:val="000000" w:themeColor="text1"/>
        </w:rPr>
        <w:t>Trauner</w:t>
      </w:r>
      <w:proofErr w:type="spellEnd"/>
      <w:r w:rsidRPr="0035086B">
        <w:rPr>
          <w:rFonts w:ascii="Book Antiqua" w:hAnsi="Book Antiqua"/>
          <w:color w:val="000000" w:themeColor="text1"/>
        </w:rPr>
        <w:t xml:space="preserve"> M. PNPLA3 expression and its impact on the liver: current perspectives. </w:t>
      </w:r>
      <w:proofErr w:type="spellStart"/>
      <w:r w:rsidRPr="0035086B">
        <w:rPr>
          <w:rFonts w:ascii="Book Antiqua" w:hAnsi="Book Antiqua"/>
          <w:i/>
          <w:iCs/>
          <w:color w:val="000000" w:themeColor="text1"/>
        </w:rPr>
        <w:t>Hepat</w:t>
      </w:r>
      <w:proofErr w:type="spellEnd"/>
      <w:r w:rsidRPr="0035086B">
        <w:rPr>
          <w:rFonts w:ascii="Book Antiqua" w:hAnsi="Book Antiqua"/>
          <w:i/>
          <w:iCs/>
          <w:color w:val="000000" w:themeColor="text1"/>
        </w:rPr>
        <w:t xml:space="preserve"> Med</w:t>
      </w:r>
      <w:r w:rsidRPr="0035086B">
        <w:rPr>
          <w:rFonts w:ascii="Book Antiqua" w:hAnsi="Book Antiqua"/>
          <w:color w:val="000000" w:themeColor="text1"/>
        </w:rPr>
        <w:t xml:space="preserve"> 2017; </w:t>
      </w:r>
      <w:r w:rsidRPr="0035086B">
        <w:rPr>
          <w:rFonts w:ascii="Book Antiqua" w:hAnsi="Book Antiqua"/>
          <w:b/>
          <w:bCs/>
          <w:color w:val="000000" w:themeColor="text1"/>
        </w:rPr>
        <w:t>9</w:t>
      </w:r>
      <w:r w:rsidRPr="0035086B">
        <w:rPr>
          <w:rFonts w:ascii="Book Antiqua" w:hAnsi="Book Antiqua"/>
          <w:color w:val="000000" w:themeColor="text1"/>
        </w:rPr>
        <w:t>: 55-66 [PMID: 29158695 DOI: 10.2147/HMER.S125718]</w:t>
      </w:r>
    </w:p>
    <w:p w14:paraId="4185C991" w14:textId="6CEACDC2"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3</w:t>
      </w:r>
      <w:r w:rsidR="00B536CC" w:rsidRPr="0035086B">
        <w:rPr>
          <w:rFonts w:ascii="Book Antiqua" w:hAnsi="Book Antiqua"/>
          <w:color w:val="000000" w:themeColor="text1"/>
        </w:rPr>
        <w:t>3</w:t>
      </w:r>
      <w:r w:rsidRPr="0035086B">
        <w:rPr>
          <w:rFonts w:ascii="Book Antiqua" w:hAnsi="Book Antiqua"/>
          <w:color w:val="000000" w:themeColor="text1"/>
        </w:rPr>
        <w:t xml:space="preserve"> </w:t>
      </w:r>
      <w:r w:rsidRPr="0035086B">
        <w:rPr>
          <w:rFonts w:ascii="Book Antiqua" w:hAnsi="Book Antiqua"/>
          <w:b/>
          <w:bCs/>
          <w:color w:val="000000" w:themeColor="text1"/>
        </w:rPr>
        <w:t>Palmer ND</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Musani</w:t>
      </w:r>
      <w:proofErr w:type="spellEnd"/>
      <w:r w:rsidRPr="0035086B">
        <w:rPr>
          <w:rFonts w:ascii="Book Antiqua" w:hAnsi="Book Antiqua"/>
          <w:color w:val="000000" w:themeColor="text1"/>
        </w:rPr>
        <w:t xml:space="preserve"> SK, </w:t>
      </w:r>
      <w:proofErr w:type="spellStart"/>
      <w:r w:rsidRPr="0035086B">
        <w:rPr>
          <w:rFonts w:ascii="Book Antiqua" w:hAnsi="Book Antiqua"/>
          <w:color w:val="000000" w:themeColor="text1"/>
        </w:rPr>
        <w:t>Yerges</w:t>
      </w:r>
      <w:proofErr w:type="spellEnd"/>
      <w:r w:rsidRPr="0035086B">
        <w:rPr>
          <w:rFonts w:ascii="Book Antiqua" w:hAnsi="Book Antiqua"/>
          <w:color w:val="000000" w:themeColor="text1"/>
        </w:rPr>
        <w:t xml:space="preserve">-Armstrong LM, </w:t>
      </w:r>
      <w:proofErr w:type="spellStart"/>
      <w:r w:rsidRPr="0035086B">
        <w:rPr>
          <w:rFonts w:ascii="Book Antiqua" w:hAnsi="Book Antiqua"/>
          <w:color w:val="000000" w:themeColor="text1"/>
        </w:rPr>
        <w:t>Feitosa</w:t>
      </w:r>
      <w:proofErr w:type="spellEnd"/>
      <w:r w:rsidRPr="0035086B">
        <w:rPr>
          <w:rFonts w:ascii="Book Antiqua" w:hAnsi="Book Antiqua"/>
          <w:color w:val="000000" w:themeColor="text1"/>
        </w:rPr>
        <w:t xml:space="preserve"> MF, </w:t>
      </w:r>
      <w:proofErr w:type="spellStart"/>
      <w:r w:rsidRPr="0035086B">
        <w:rPr>
          <w:rFonts w:ascii="Book Antiqua" w:hAnsi="Book Antiqua"/>
          <w:color w:val="000000" w:themeColor="text1"/>
        </w:rPr>
        <w:t>Bielak</w:t>
      </w:r>
      <w:proofErr w:type="spellEnd"/>
      <w:r w:rsidRPr="0035086B">
        <w:rPr>
          <w:rFonts w:ascii="Book Antiqua" w:hAnsi="Book Antiqua"/>
          <w:color w:val="000000" w:themeColor="text1"/>
        </w:rPr>
        <w:t xml:space="preserve"> LF, </w:t>
      </w:r>
      <w:proofErr w:type="spellStart"/>
      <w:r w:rsidRPr="0035086B">
        <w:rPr>
          <w:rFonts w:ascii="Book Antiqua" w:hAnsi="Book Antiqua"/>
          <w:color w:val="000000" w:themeColor="text1"/>
        </w:rPr>
        <w:t>Hernaez</w:t>
      </w:r>
      <w:proofErr w:type="spellEnd"/>
      <w:r w:rsidRPr="0035086B">
        <w:rPr>
          <w:rFonts w:ascii="Book Antiqua" w:hAnsi="Book Antiqua"/>
          <w:color w:val="000000" w:themeColor="text1"/>
        </w:rPr>
        <w:t xml:space="preserve"> R, </w:t>
      </w:r>
      <w:proofErr w:type="spellStart"/>
      <w:r w:rsidRPr="0035086B">
        <w:rPr>
          <w:rFonts w:ascii="Book Antiqua" w:hAnsi="Book Antiqua"/>
          <w:color w:val="000000" w:themeColor="text1"/>
        </w:rPr>
        <w:t>Kahali</w:t>
      </w:r>
      <w:proofErr w:type="spellEnd"/>
      <w:r w:rsidRPr="0035086B">
        <w:rPr>
          <w:rFonts w:ascii="Book Antiqua" w:hAnsi="Book Antiqua"/>
          <w:color w:val="000000" w:themeColor="text1"/>
        </w:rPr>
        <w:t xml:space="preserve"> B, </w:t>
      </w:r>
      <w:proofErr w:type="spellStart"/>
      <w:r w:rsidRPr="0035086B">
        <w:rPr>
          <w:rFonts w:ascii="Book Antiqua" w:hAnsi="Book Antiqua"/>
          <w:color w:val="000000" w:themeColor="text1"/>
        </w:rPr>
        <w:t>Carr</w:t>
      </w:r>
      <w:proofErr w:type="spellEnd"/>
      <w:r w:rsidRPr="0035086B">
        <w:rPr>
          <w:rFonts w:ascii="Book Antiqua" w:hAnsi="Book Antiqua"/>
          <w:color w:val="000000" w:themeColor="text1"/>
        </w:rPr>
        <w:t xml:space="preserve"> JJ, Harris TB, </w:t>
      </w:r>
      <w:proofErr w:type="spellStart"/>
      <w:r w:rsidRPr="0035086B">
        <w:rPr>
          <w:rFonts w:ascii="Book Antiqua" w:hAnsi="Book Antiqua"/>
          <w:color w:val="000000" w:themeColor="text1"/>
        </w:rPr>
        <w:t>Jhun</w:t>
      </w:r>
      <w:proofErr w:type="spellEnd"/>
      <w:r w:rsidRPr="0035086B">
        <w:rPr>
          <w:rFonts w:ascii="Book Antiqua" w:hAnsi="Book Antiqua"/>
          <w:color w:val="000000" w:themeColor="text1"/>
        </w:rPr>
        <w:t xml:space="preserve"> MA, </w:t>
      </w:r>
      <w:proofErr w:type="spellStart"/>
      <w:r w:rsidRPr="0035086B">
        <w:rPr>
          <w:rFonts w:ascii="Book Antiqua" w:hAnsi="Book Antiqua"/>
          <w:color w:val="000000" w:themeColor="text1"/>
        </w:rPr>
        <w:t>Kardia</w:t>
      </w:r>
      <w:proofErr w:type="spellEnd"/>
      <w:r w:rsidRPr="0035086B">
        <w:rPr>
          <w:rFonts w:ascii="Book Antiqua" w:hAnsi="Book Antiqua"/>
          <w:color w:val="000000" w:themeColor="text1"/>
        </w:rPr>
        <w:t xml:space="preserve"> SL, </w:t>
      </w:r>
      <w:proofErr w:type="spellStart"/>
      <w:r w:rsidRPr="0035086B">
        <w:rPr>
          <w:rFonts w:ascii="Book Antiqua" w:hAnsi="Book Antiqua"/>
          <w:color w:val="000000" w:themeColor="text1"/>
        </w:rPr>
        <w:t>Langefeld</w:t>
      </w:r>
      <w:proofErr w:type="spellEnd"/>
      <w:r w:rsidRPr="0035086B">
        <w:rPr>
          <w:rFonts w:ascii="Book Antiqua" w:hAnsi="Book Antiqua"/>
          <w:color w:val="000000" w:themeColor="text1"/>
        </w:rPr>
        <w:t xml:space="preserve"> CD, Mosley TH Jr, Norris JM, Smith AV, Taylor HA, </w:t>
      </w:r>
      <w:proofErr w:type="spellStart"/>
      <w:r w:rsidRPr="0035086B">
        <w:rPr>
          <w:rFonts w:ascii="Book Antiqua" w:hAnsi="Book Antiqua"/>
          <w:color w:val="000000" w:themeColor="text1"/>
        </w:rPr>
        <w:t>Wagenknecht</w:t>
      </w:r>
      <w:proofErr w:type="spellEnd"/>
      <w:r w:rsidRPr="0035086B">
        <w:rPr>
          <w:rFonts w:ascii="Book Antiqua" w:hAnsi="Book Antiqua"/>
          <w:color w:val="000000" w:themeColor="text1"/>
        </w:rPr>
        <w:t xml:space="preserve"> LE, Liu J, </w:t>
      </w:r>
      <w:proofErr w:type="spellStart"/>
      <w:r w:rsidRPr="0035086B">
        <w:rPr>
          <w:rFonts w:ascii="Book Antiqua" w:hAnsi="Book Antiqua"/>
          <w:color w:val="000000" w:themeColor="text1"/>
        </w:rPr>
        <w:t>Borecki</w:t>
      </w:r>
      <w:proofErr w:type="spellEnd"/>
      <w:r w:rsidRPr="0035086B">
        <w:rPr>
          <w:rFonts w:ascii="Book Antiqua" w:hAnsi="Book Antiqua"/>
          <w:color w:val="000000" w:themeColor="text1"/>
        </w:rPr>
        <w:t xml:space="preserve"> IB, </w:t>
      </w:r>
      <w:proofErr w:type="spellStart"/>
      <w:r w:rsidRPr="0035086B">
        <w:rPr>
          <w:rFonts w:ascii="Book Antiqua" w:hAnsi="Book Antiqua"/>
          <w:color w:val="000000" w:themeColor="text1"/>
        </w:rPr>
        <w:t>Peyser</w:t>
      </w:r>
      <w:proofErr w:type="spellEnd"/>
      <w:r w:rsidRPr="0035086B">
        <w:rPr>
          <w:rFonts w:ascii="Book Antiqua" w:hAnsi="Book Antiqua"/>
          <w:color w:val="000000" w:themeColor="text1"/>
        </w:rPr>
        <w:t xml:space="preserve"> PA, </w:t>
      </w:r>
      <w:proofErr w:type="spellStart"/>
      <w:r w:rsidRPr="0035086B">
        <w:rPr>
          <w:rFonts w:ascii="Book Antiqua" w:hAnsi="Book Antiqua"/>
          <w:color w:val="000000" w:themeColor="text1"/>
        </w:rPr>
        <w:t>Speliotes</w:t>
      </w:r>
      <w:proofErr w:type="spellEnd"/>
      <w:r w:rsidRPr="0035086B">
        <w:rPr>
          <w:rFonts w:ascii="Book Antiqua" w:hAnsi="Book Antiqua"/>
          <w:color w:val="000000" w:themeColor="text1"/>
        </w:rPr>
        <w:t xml:space="preserve"> EK. Characterization of European ancestry nonalcoholic fatty liver disease-associated variants in individuals of African and Hispanic descent. </w:t>
      </w:r>
      <w:r w:rsidRPr="0035086B">
        <w:rPr>
          <w:rFonts w:ascii="Book Antiqua" w:hAnsi="Book Antiqua"/>
          <w:i/>
          <w:iCs/>
          <w:color w:val="000000" w:themeColor="text1"/>
        </w:rPr>
        <w:t>Hepatology</w:t>
      </w:r>
      <w:r w:rsidRPr="0035086B">
        <w:rPr>
          <w:rFonts w:ascii="Book Antiqua" w:hAnsi="Book Antiqua"/>
          <w:color w:val="000000" w:themeColor="text1"/>
        </w:rPr>
        <w:t xml:space="preserve"> 2013; </w:t>
      </w:r>
      <w:r w:rsidRPr="0035086B">
        <w:rPr>
          <w:rFonts w:ascii="Book Antiqua" w:hAnsi="Book Antiqua"/>
          <w:b/>
          <w:bCs/>
          <w:color w:val="000000" w:themeColor="text1"/>
        </w:rPr>
        <w:t>58</w:t>
      </w:r>
      <w:r w:rsidRPr="0035086B">
        <w:rPr>
          <w:rFonts w:ascii="Book Antiqua" w:hAnsi="Book Antiqua"/>
          <w:color w:val="000000" w:themeColor="text1"/>
        </w:rPr>
        <w:t>: 966-975 [PMID: 23564467 DOI: 10.1002/hep.26440]</w:t>
      </w:r>
    </w:p>
    <w:p w14:paraId="4492A581" w14:textId="06E486D0"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3</w:t>
      </w:r>
      <w:r w:rsidR="00B536CC" w:rsidRPr="0035086B">
        <w:rPr>
          <w:rFonts w:ascii="Book Antiqua" w:hAnsi="Book Antiqua"/>
          <w:color w:val="000000" w:themeColor="text1"/>
        </w:rPr>
        <w:t>4</w:t>
      </w:r>
      <w:r w:rsidRPr="0035086B">
        <w:rPr>
          <w:rFonts w:ascii="Book Antiqua" w:hAnsi="Book Antiqua"/>
          <w:color w:val="000000" w:themeColor="text1"/>
        </w:rPr>
        <w:t xml:space="preserve"> </w:t>
      </w:r>
      <w:r w:rsidRPr="0035086B">
        <w:rPr>
          <w:rFonts w:ascii="Book Antiqua" w:hAnsi="Book Antiqua"/>
          <w:b/>
          <w:bCs/>
          <w:color w:val="000000" w:themeColor="text1"/>
        </w:rPr>
        <w:t>Levy R</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Catana</w:t>
      </w:r>
      <w:proofErr w:type="spellEnd"/>
      <w:r w:rsidRPr="0035086B">
        <w:rPr>
          <w:rFonts w:ascii="Book Antiqua" w:hAnsi="Book Antiqua"/>
          <w:color w:val="000000" w:themeColor="text1"/>
        </w:rPr>
        <w:t xml:space="preserve"> AM, Durbin-Johnson B, Halsted CH, Medici V. Ethnic differences in presentation and severity of alcoholic liver disease. </w:t>
      </w:r>
      <w:r w:rsidRPr="0035086B">
        <w:rPr>
          <w:rFonts w:ascii="Book Antiqua" w:hAnsi="Book Antiqua"/>
          <w:i/>
          <w:iCs/>
          <w:color w:val="000000" w:themeColor="text1"/>
        </w:rPr>
        <w:t>Alcohol Clin Exp Res</w:t>
      </w:r>
      <w:r w:rsidRPr="0035086B">
        <w:rPr>
          <w:rFonts w:ascii="Book Antiqua" w:hAnsi="Book Antiqua"/>
          <w:color w:val="000000" w:themeColor="text1"/>
        </w:rPr>
        <w:t xml:space="preserve"> 2015; </w:t>
      </w:r>
      <w:r w:rsidRPr="0035086B">
        <w:rPr>
          <w:rFonts w:ascii="Book Antiqua" w:hAnsi="Book Antiqua"/>
          <w:b/>
          <w:bCs/>
          <w:color w:val="000000" w:themeColor="text1"/>
        </w:rPr>
        <w:t>39</w:t>
      </w:r>
      <w:r w:rsidRPr="0035086B">
        <w:rPr>
          <w:rFonts w:ascii="Book Antiqua" w:hAnsi="Book Antiqua"/>
          <w:color w:val="000000" w:themeColor="text1"/>
        </w:rPr>
        <w:t>: 566-574 [PMID: 25702770 DOI: 10.1111/acer.12660]</w:t>
      </w:r>
    </w:p>
    <w:p w14:paraId="48E419EF" w14:textId="08148C71"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3</w:t>
      </w:r>
      <w:r w:rsidR="00B536CC" w:rsidRPr="0035086B">
        <w:rPr>
          <w:rFonts w:ascii="Book Antiqua" w:hAnsi="Book Antiqua"/>
          <w:color w:val="000000" w:themeColor="text1"/>
        </w:rPr>
        <w:t>5</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Setshedi</w:t>
      </w:r>
      <w:proofErr w:type="spellEnd"/>
      <w:r w:rsidRPr="0035086B">
        <w:rPr>
          <w:rFonts w:ascii="Book Antiqua" w:hAnsi="Book Antiqua"/>
          <w:b/>
          <w:bCs/>
          <w:color w:val="000000" w:themeColor="text1"/>
        </w:rPr>
        <w:t xml:space="preserve"> M</w:t>
      </w:r>
      <w:r w:rsidRPr="0035086B">
        <w:rPr>
          <w:rFonts w:ascii="Book Antiqua" w:hAnsi="Book Antiqua"/>
          <w:color w:val="000000" w:themeColor="text1"/>
        </w:rPr>
        <w:t xml:space="preserve">, Wands JR, Monte SM. Acetaldehyde adducts in alcoholic liver disease. </w:t>
      </w:r>
      <w:r w:rsidRPr="0035086B">
        <w:rPr>
          <w:rFonts w:ascii="Book Antiqua" w:hAnsi="Book Antiqua"/>
          <w:i/>
          <w:iCs/>
          <w:color w:val="000000" w:themeColor="text1"/>
        </w:rPr>
        <w:t xml:space="preserve">Oxid Med Cell </w:t>
      </w:r>
      <w:proofErr w:type="spellStart"/>
      <w:r w:rsidRPr="0035086B">
        <w:rPr>
          <w:rFonts w:ascii="Book Antiqua" w:hAnsi="Book Antiqua"/>
          <w:i/>
          <w:iCs/>
          <w:color w:val="000000" w:themeColor="text1"/>
        </w:rPr>
        <w:t>Longev</w:t>
      </w:r>
      <w:proofErr w:type="spellEnd"/>
      <w:r w:rsidRPr="0035086B">
        <w:rPr>
          <w:rFonts w:ascii="Book Antiqua" w:hAnsi="Book Antiqua"/>
          <w:color w:val="000000" w:themeColor="text1"/>
        </w:rPr>
        <w:t xml:space="preserve"> 2010; </w:t>
      </w:r>
      <w:r w:rsidRPr="0035086B">
        <w:rPr>
          <w:rFonts w:ascii="Book Antiqua" w:hAnsi="Book Antiqua"/>
          <w:b/>
          <w:bCs/>
          <w:color w:val="000000" w:themeColor="text1"/>
        </w:rPr>
        <w:t>3</w:t>
      </w:r>
      <w:r w:rsidRPr="0035086B">
        <w:rPr>
          <w:rFonts w:ascii="Book Antiqua" w:hAnsi="Book Antiqua"/>
          <w:color w:val="000000" w:themeColor="text1"/>
        </w:rPr>
        <w:t>: 178-185 [PMID: 20716942 DOI: 10.4161/oxim.3.3.12288]</w:t>
      </w:r>
    </w:p>
    <w:p w14:paraId="71C3B805" w14:textId="175C8B58"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3</w:t>
      </w:r>
      <w:r w:rsidR="00B536CC" w:rsidRPr="0035086B">
        <w:rPr>
          <w:rFonts w:ascii="Book Antiqua" w:hAnsi="Book Antiqua"/>
          <w:color w:val="000000" w:themeColor="text1"/>
        </w:rPr>
        <w:t>6</w:t>
      </w:r>
      <w:r w:rsidRPr="0035086B">
        <w:rPr>
          <w:rFonts w:ascii="Book Antiqua" w:hAnsi="Book Antiqua"/>
          <w:color w:val="000000" w:themeColor="text1"/>
        </w:rPr>
        <w:t xml:space="preserve"> </w:t>
      </w:r>
      <w:r w:rsidRPr="0035086B">
        <w:rPr>
          <w:rFonts w:ascii="Book Antiqua" w:hAnsi="Book Antiqua"/>
          <w:b/>
          <w:bCs/>
          <w:color w:val="000000" w:themeColor="text1"/>
        </w:rPr>
        <w:t>Lieber CS</w:t>
      </w:r>
      <w:r w:rsidRPr="0035086B">
        <w:rPr>
          <w:rFonts w:ascii="Book Antiqua" w:hAnsi="Book Antiqua"/>
          <w:color w:val="000000" w:themeColor="text1"/>
        </w:rPr>
        <w:t xml:space="preserve">. Cytochrome P-4502E1: its physiological and pathological role. </w:t>
      </w:r>
      <w:proofErr w:type="spellStart"/>
      <w:r w:rsidRPr="0035086B">
        <w:rPr>
          <w:rFonts w:ascii="Book Antiqua" w:hAnsi="Book Antiqua"/>
          <w:i/>
          <w:iCs/>
          <w:color w:val="000000" w:themeColor="text1"/>
        </w:rPr>
        <w:t>Physiol</w:t>
      </w:r>
      <w:proofErr w:type="spellEnd"/>
      <w:r w:rsidRPr="0035086B">
        <w:rPr>
          <w:rFonts w:ascii="Book Antiqua" w:hAnsi="Book Antiqua"/>
          <w:i/>
          <w:iCs/>
          <w:color w:val="000000" w:themeColor="text1"/>
        </w:rPr>
        <w:t xml:space="preserve"> Rev</w:t>
      </w:r>
      <w:r w:rsidRPr="0035086B">
        <w:rPr>
          <w:rFonts w:ascii="Book Antiqua" w:hAnsi="Book Antiqua"/>
          <w:color w:val="000000" w:themeColor="text1"/>
        </w:rPr>
        <w:t xml:space="preserve"> 1997; </w:t>
      </w:r>
      <w:r w:rsidRPr="0035086B">
        <w:rPr>
          <w:rFonts w:ascii="Book Antiqua" w:hAnsi="Book Antiqua"/>
          <w:b/>
          <w:bCs/>
          <w:color w:val="000000" w:themeColor="text1"/>
        </w:rPr>
        <w:t>77</w:t>
      </w:r>
      <w:r w:rsidRPr="0035086B">
        <w:rPr>
          <w:rFonts w:ascii="Book Antiqua" w:hAnsi="Book Antiqua"/>
          <w:color w:val="000000" w:themeColor="text1"/>
        </w:rPr>
        <w:t>: 517-544 [PMID: 9114822 DOI: 10.1152/physrev.1997.77.2.517]</w:t>
      </w:r>
    </w:p>
    <w:p w14:paraId="7C777B9E" w14:textId="545A5C99"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3</w:t>
      </w:r>
      <w:r w:rsidR="00B536CC" w:rsidRPr="0035086B">
        <w:rPr>
          <w:rFonts w:ascii="Book Antiqua" w:hAnsi="Book Antiqua"/>
          <w:color w:val="000000" w:themeColor="text1"/>
        </w:rPr>
        <w:t>7</w:t>
      </w:r>
      <w:r w:rsidRPr="0035086B">
        <w:rPr>
          <w:rFonts w:ascii="Book Antiqua" w:hAnsi="Book Antiqua"/>
          <w:color w:val="000000" w:themeColor="text1"/>
        </w:rPr>
        <w:t xml:space="preserve"> </w:t>
      </w:r>
      <w:r w:rsidRPr="0035086B">
        <w:rPr>
          <w:rFonts w:ascii="Book Antiqua" w:hAnsi="Book Antiqua"/>
          <w:b/>
          <w:bCs/>
          <w:color w:val="000000" w:themeColor="text1"/>
        </w:rPr>
        <w:t>Gao B</w:t>
      </w:r>
      <w:r w:rsidRPr="0035086B">
        <w:rPr>
          <w:rFonts w:ascii="Book Antiqua" w:hAnsi="Book Antiqua"/>
          <w:color w:val="000000" w:themeColor="text1"/>
        </w:rPr>
        <w:t xml:space="preserve">, Bataller R. Alcoholic liver disease: pathogenesis and new therapeutic targets. </w:t>
      </w:r>
      <w:r w:rsidRPr="0035086B">
        <w:rPr>
          <w:rFonts w:ascii="Book Antiqua" w:hAnsi="Book Antiqua"/>
          <w:i/>
          <w:iCs/>
          <w:color w:val="000000" w:themeColor="text1"/>
        </w:rPr>
        <w:t>Gastroenterology</w:t>
      </w:r>
      <w:r w:rsidRPr="0035086B">
        <w:rPr>
          <w:rFonts w:ascii="Book Antiqua" w:hAnsi="Book Antiqua"/>
          <w:color w:val="000000" w:themeColor="text1"/>
        </w:rPr>
        <w:t xml:space="preserve"> 2011; </w:t>
      </w:r>
      <w:r w:rsidRPr="0035086B">
        <w:rPr>
          <w:rFonts w:ascii="Book Antiqua" w:hAnsi="Book Antiqua"/>
          <w:b/>
          <w:bCs/>
          <w:color w:val="000000" w:themeColor="text1"/>
        </w:rPr>
        <w:t>141</w:t>
      </w:r>
      <w:r w:rsidRPr="0035086B">
        <w:rPr>
          <w:rFonts w:ascii="Book Antiqua" w:hAnsi="Book Antiqua"/>
          <w:color w:val="000000" w:themeColor="text1"/>
        </w:rPr>
        <w:t>: 1572-1585 [PMID: 21920463 DOI: 10.1053/j.gastro.2011.09.002]</w:t>
      </w:r>
    </w:p>
    <w:p w14:paraId="0ECE5A82" w14:textId="299F4B2D"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3</w:t>
      </w:r>
      <w:r w:rsidR="00B536CC" w:rsidRPr="0035086B">
        <w:rPr>
          <w:rFonts w:ascii="Book Antiqua" w:hAnsi="Book Antiqua"/>
          <w:color w:val="000000" w:themeColor="text1"/>
        </w:rPr>
        <w:t>8</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Osna</w:t>
      </w:r>
      <w:proofErr w:type="spellEnd"/>
      <w:r w:rsidRPr="0035086B">
        <w:rPr>
          <w:rFonts w:ascii="Book Antiqua" w:hAnsi="Book Antiqua"/>
          <w:b/>
          <w:bCs/>
          <w:color w:val="000000" w:themeColor="text1"/>
        </w:rPr>
        <w:t xml:space="preserve"> NA</w:t>
      </w:r>
      <w:r w:rsidRPr="0035086B">
        <w:rPr>
          <w:rFonts w:ascii="Book Antiqua" w:hAnsi="Book Antiqua"/>
          <w:color w:val="000000" w:themeColor="text1"/>
        </w:rPr>
        <w:t xml:space="preserve">, Donohue TM Jr, Kharbanda KK. Alcoholic Liver Disease: Pathogenesis and Current Management. </w:t>
      </w:r>
      <w:r w:rsidRPr="0035086B">
        <w:rPr>
          <w:rFonts w:ascii="Book Antiqua" w:hAnsi="Book Antiqua"/>
          <w:i/>
          <w:iCs/>
          <w:color w:val="000000" w:themeColor="text1"/>
        </w:rPr>
        <w:t>Alcohol Res</w:t>
      </w:r>
      <w:r w:rsidRPr="0035086B">
        <w:rPr>
          <w:rFonts w:ascii="Book Antiqua" w:hAnsi="Book Antiqua"/>
          <w:color w:val="000000" w:themeColor="text1"/>
        </w:rPr>
        <w:t xml:space="preserve"> 2017; </w:t>
      </w:r>
      <w:r w:rsidRPr="0035086B">
        <w:rPr>
          <w:rFonts w:ascii="Book Antiqua" w:hAnsi="Book Antiqua"/>
          <w:b/>
          <w:bCs/>
          <w:color w:val="000000" w:themeColor="text1"/>
        </w:rPr>
        <w:t>38</w:t>
      </w:r>
      <w:r w:rsidRPr="0035086B">
        <w:rPr>
          <w:rFonts w:ascii="Book Antiqua" w:hAnsi="Book Antiqua"/>
          <w:color w:val="000000" w:themeColor="text1"/>
        </w:rPr>
        <w:t>: 147-161 [PMID: 28988570]</w:t>
      </w:r>
    </w:p>
    <w:p w14:paraId="1D72D551" w14:textId="5F13BEE9" w:rsidR="00A14079" w:rsidRPr="0035086B" w:rsidRDefault="00B536CC" w:rsidP="00A14079">
      <w:pPr>
        <w:spacing w:line="360" w:lineRule="auto"/>
        <w:jc w:val="both"/>
        <w:rPr>
          <w:rFonts w:ascii="Book Antiqua" w:hAnsi="Book Antiqua"/>
          <w:color w:val="000000" w:themeColor="text1"/>
        </w:rPr>
      </w:pPr>
      <w:r w:rsidRPr="0035086B">
        <w:rPr>
          <w:rFonts w:ascii="Book Antiqua" w:hAnsi="Book Antiqua"/>
          <w:color w:val="000000" w:themeColor="text1"/>
        </w:rPr>
        <w:lastRenderedPageBreak/>
        <w:t>39</w:t>
      </w:r>
      <w:r w:rsidR="00A14079" w:rsidRPr="0035086B">
        <w:rPr>
          <w:rFonts w:ascii="Book Antiqua" w:hAnsi="Book Antiqua"/>
          <w:color w:val="000000" w:themeColor="text1"/>
        </w:rPr>
        <w:t xml:space="preserve"> </w:t>
      </w:r>
      <w:proofErr w:type="spellStart"/>
      <w:r w:rsidR="00A14079" w:rsidRPr="0035086B">
        <w:rPr>
          <w:rFonts w:ascii="Book Antiqua" w:hAnsi="Book Antiqua"/>
          <w:b/>
          <w:bCs/>
          <w:color w:val="000000" w:themeColor="text1"/>
        </w:rPr>
        <w:t>Abenavoli</w:t>
      </w:r>
      <w:proofErr w:type="spellEnd"/>
      <w:r w:rsidR="00A14079" w:rsidRPr="0035086B">
        <w:rPr>
          <w:rFonts w:ascii="Book Antiqua" w:hAnsi="Book Antiqua"/>
          <w:b/>
          <w:bCs/>
          <w:color w:val="000000" w:themeColor="text1"/>
        </w:rPr>
        <w:t xml:space="preserve"> L</w:t>
      </w:r>
      <w:r w:rsidR="00A14079" w:rsidRPr="0035086B">
        <w:rPr>
          <w:rFonts w:ascii="Book Antiqua" w:hAnsi="Book Antiqua"/>
          <w:color w:val="000000" w:themeColor="text1"/>
        </w:rPr>
        <w:t xml:space="preserve">, </w:t>
      </w:r>
      <w:proofErr w:type="spellStart"/>
      <w:r w:rsidR="00A14079" w:rsidRPr="0035086B">
        <w:rPr>
          <w:rFonts w:ascii="Book Antiqua" w:hAnsi="Book Antiqua"/>
          <w:color w:val="000000" w:themeColor="text1"/>
        </w:rPr>
        <w:t>Masarone</w:t>
      </w:r>
      <w:proofErr w:type="spellEnd"/>
      <w:r w:rsidR="00A14079" w:rsidRPr="0035086B">
        <w:rPr>
          <w:rFonts w:ascii="Book Antiqua" w:hAnsi="Book Antiqua"/>
          <w:color w:val="000000" w:themeColor="text1"/>
        </w:rPr>
        <w:t xml:space="preserve"> M, Federico A, </w:t>
      </w:r>
      <w:proofErr w:type="spellStart"/>
      <w:r w:rsidR="00A14079" w:rsidRPr="0035086B">
        <w:rPr>
          <w:rFonts w:ascii="Book Antiqua" w:hAnsi="Book Antiqua"/>
          <w:color w:val="000000" w:themeColor="text1"/>
        </w:rPr>
        <w:t>Rosato</w:t>
      </w:r>
      <w:proofErr w:type="spellEnd"/>
      <w:r w:rsidR="00A14079" w:rsidRPr="0035086B">
        <w:rPr>
          <w:rFonts w:ascii="Book Antiqua" w:hAnsi="Book Antiqua"/>
          <w:color w:val="000000" w:themeColor="text1"/>
        </w:rPr>
        <w:t xml:space="preserve"> V, </w:t>
      </w:r>
      <w:proofErr w:type="spellStart"/>
      <w:r w:rsidR="00A14079" w:rsidRPr="0035086B">
        <w:rPr>
          <w:rFonts w:ascii="Book Antiqua" w:hAnsi="Book Antiqua"/>
          <w:color w:val="000000" w:themeColor="text1"/>
        </w:rPr>
        <w:t>Dallio</w:t>
      </w:r>
      <w:proofErr w:type="spellEnd"/>
      <w:r w:rsidR="00A14079" w:rsidRPr="0035086B">
        <w:rPr>
          <w:rFonts w:ascii="Book Antiqua" w:hAnsi="Book Antiqua"/>
          <w:color w:val="000000" w:themeColor="text1"/>
        </w:rPr>
        <w:t xml:space="preserve"> M, </w:t>
      </w:r>
      <w:proofErr w:type="spellStart"/>
      <w:r w:rsidR="00A14079" w:rsidRPr="0035086B">
        <w:rPr>
          <w:rFonts w:ascii="Book Antiqua" w:hAnsi="Book Antiqua"/>
          <w:color w:val="000000" w:themeColor="text1"/>
        </w:rPr>
        <w:t>Loguercio</w:t>
      </w:r>
      <w:proofErr w:type="spellEnd"/>
      <w:r w:rsidR="00A14079" w:rsidRPr="0035086B">
        <w:rPr>
          <w:rFonts w:ascii="Book Antiqua" w:hAnsi="Book Antiqua"/>
          <w:color w:val="000000" w:themeColor="text1"/>
        </w:rPr>
        <w:t xml:space="preserve"> C, Persico M. Alcoholic Hepatitis: Pathogenesis, Diagnosis and Treatment. </w:t>
      </w:r>
      <w:r w:rsidR="00A14079" w:rsidRPr="0035086B">
        <w:rPr>
          <w:rFonts w:ascii="Book Antiqua" w:hAnsi="Book Antiqua"/>
          <w:i/>
          <w:iCs/>
          <w:color w:val="000000" w:themeColor="text1"/>
        </w:rPr>
        <w:t>Rev Recent Clin Trials</w:t>
      </w:r>
      <w:r w:rsidR="00A14079" w:rsidRPr="0035086B">
        <w:rPr>
          <w:rFonts w:ascii="Book Antiqua" w:hAnsi="Book Antiqua"/>
          <w:color w:val="000000" w:themeColor="text1"/>
        </w:rPr>
        <w:t xml:space="preserve"> 2016; </w:t>
      </w:r>
      <w:r w:rsidR="00A14079" w:rsidRPr="0035086B">
        <w:rPr>
          <w:rFonts w:ascii="Book Antiqua" w:hAnsi="Book Antiqua"/>
          <w:b/>
          <w:bCs/>
          <w:color w:val="000000" w:themeColor="text1"/>
        </w:rPr>
        <w:t>11</w:t>
      </w:r>
      <w:r w:rsidR="00A14079" w:rsidRPr="0035086B">
        <w:rPr>
          <w:rFonts w:ascii="Book Antiqua" w:hAnsi="Book Antiqua"/>
          <w:color w:val="000000" w:themeColor="text1"/>
        </w:rPr>
        <w:t>: 159-166 [PMID: 27457347 DOI: 10.2174/1574887111666160724183409]</w:t>
      </w:r>
    </w:p>
    <w:p w14:paraId="596E3EB8" w14:textId="138FC804"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4</w:t>
      </w:r>
      <w:r w:rsidR="00B536CC" w:rsidRPr="0035086B">
        <w:rPr>
          <w:rFonts w:ascii="Book Antiqua" w:hAnsi="Book Antiqua"/>
          <w:color w:val="000000" w:themeColor="text1"/>
        </w:rPr>
        <w:t>0</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Su</w:t>
      </w:r>
      <w:proofErr w:type="spellEnd"/>
      <w:r w:rsidRPr="0035086B">
        <w:rPr>
          <w:rFonts w:ascii="Book Antiqua" w:hAnsi="Book Antiqua"/>
          <w:b/>
          <w:bCs/>
          <w:color w:val="000000" w:themeColor="text1"/>
        </w:rPr>
        <w:t xml:space="preserve"> GL</w:t>
      </w:r>
      <w:r w:rsidRPr="0035086B">
        <w:rPr>
          <w:rFonts w:ascii="Book Antiqua" w:hAnsi="Book Antiqua"/>
          <w:color w:val="000000" w:themeColor="text1"/>
        </w:rPr>
        <w:t xml:space="preserve">, Klein RD, </w:t>
      </w:r>
      <w:proofErr w:type="spellStart"/>
      <w:r w:rsidRPr="0035086B">
        <w:rPr>
          <w:rFonts w:ascii="Book Antiqua" w:hAnsi="Book Antiqua"/>
          <w:color w:val="000000" w:themeColor="text1"/>
        </w:rPr>
        <w:t>Aminlari</w:t>
      </w:r>
      <w:proofErr w:type="spellEnd"/>
      <w:r w:rsidRPr="0035086B">
        <w:rPr>
          <w:rFonts w:ascii="Book Antiqua" w:hAnsi="Book Antiqua"/>
          <w:color w:val="000000" w:themeColor="text1"/>
        </w:rPr>
        <w:t xml:space="preserve"> A, Zhang HY, </w:t>
      </w:r>
      <w:proofErr w:type="spellStart"/>
      <w:r w:rsidRPr="0035086B">
        <w:rPr>
          <w:rFonts w:ascii="Book Antiqua" w:hAnsi="Book Antiqua"/>
          <w:color w:val="000000" w:themeColor="text1"/>
        </w:rPr>
        <w:t>Steinstraesser</w:t>
      </w:r>
      <w:proofErr w:type="spellEnd"/>
      <w:r w:rsidRPr="0035086B">
        <w:rPr>
          <w:rFonts w:ascii="Book Antiqua" w:hAnsi="Book Antiqua"/>
          <w:color w:val="000000" w:themeColor="text1"/>
        </w:rPr>
        <w:t xml:space="preserve"> L, Alarcon WH, Remick DG, Wang SC. Kupffer cell activation by lipopolysaccharide in rats: role for lipopolysaccharide binding protein and toll-like receptor 4. </w:t>
      </w:r>
      <w:r w:rsidRPr="0035086B">
        <w:rPr>
          <w:rFonts w:ascii="Book Antiqua" w:hAnsi="Book Antiqua"/>
          <w:i/>
          <w:iCs/>
          <w:color w:val="000000" w:themeColor="text1"/>
        </w:rPr>
        <w:t>Hepatology</w:t>
      </w:r>
      <w:r w:rsidRPr="0035086B">
        <w:rPr>
          <w:rFonts w:ascii="Book Antiqua" w:hAnsi="Book Antiqua"/>
          <w:color w:val="000000" w:themeColor="text1"/>
        </w:rPr>
        <w:t xml:space="preserve"> 2000; </w:t>
      </w:r>
      <w:r w:rsidRPr="0035086B">
        <w:rPr>
          <w:rFonts w:ascii="Book Antiqua" w:hAnsi="Book Antiqua"/>
          <w:b/>
          <w:bCs/>
          <w:color w:val="000000" w:themeColor="text1"/>
        </w:rPr>
        <w:t>31</w:t>
      </w:r>
      <w:r w:rsidRPr="0035086B">
        <w:rPr>
          <w:rFonts w:ascii="Book Antiqua" w:hAnsi="Book Antiqua"/>
          <w:color w:val="000000" w:themeColor="text1"/>
        </w:rPr>
        <w:t>: 932-936 [PMID: 10733550 DOI: 10.1053/he.2000.5634]</w:t>
      </w:r>
    </w:p>
    <w:p w14:paraId="7568FED1" w14:textId="0DF8ECFD"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4</w:t>
      </w:r>
      <w:r w:rsidR="00B536CC" w:rsidRPr="0035086B">
        <w:rPr>
          <w:rFonts w:ascii="Book Antiqua" w:hAnsi="Book Antiqua"/>
          <w:color w:val="000000" w:themeColor="text1"/>
        </w:rPr>
        <w:t>1</w:t>
      </w:r>
      <w:r w:rsidRPr="0035086B">
        <w:rPr>
          <w:rFonts w:ascii="Book Antiqua" w:hAnsi="Book Antiqua"/>
          <w:color w:val="000000" w:themeColor="text1"/>
        </w:rPr>
        <w:t xml:space="preserve"> </w:t>
      </w:r>
      <w:r w:rsidRPr="0035086B">
        <w:rPr>
          <w:rFonts w:ascii="Book Antiqua" w:hAnsi="Book Antiqua"/>
          <w:b/>
          <w:bCs/>
          <w:color w:val="000000" w:themeColor="text1"/>
        </w:rPr>
        <w:t>Morgan TR</w:t>
      </w:r>
      <w:r w:rsidRPr="0035086B">
        <w:rPr>
          <w:rFonts w:ascii="Book Antiqua" w:hAnsi="Book Antiqua"/>
          <w:color w:val="000000" w:themeColor="text1"/>
        </w:rPr>
        <w:t xml:space="preserve">, McClain CJ. Pentoxifylline and alcoholic hepatitis. </w:t>
      </w:r>
      <w:r w:rsidRPr="0035086B">
        <w:rPr>
          <w:rFonts w:ascii="Book Antiqua" w:hAnsi="Book Antiqua"/>
          <w:i/>
          <w:iCs/>
          <w:color w:val="000000" w:themeColor="text1"/>
        </w:rPr>
        <w:t>Gastroenterology</w:t>
      </w:r>
      <w:r w:rsidRPr="0035086B">
        <w:rPr>
          <w:rFonts w:ascii="Book Antiqua" w:hAnsi="Book Antiqua"/>
          <w:color w:val="000000" w:themeColor="text1"/>
        </w:rPr>
        <w:t xml:space="preserve"> 2000; </w:t>
      </w:r>
      <w:r w:rsidRPr="0035086B">
        <w:rPr>
          <w:rFonts w:ascii="Book Antiqua" w:hAnsi="Book Antiqua"/>
          <w:b/>
          <w:bCs/>
          <w:color w:val="000000" w:themeColor="text1"/>
        </w:rPr>
        <w:t>119</w:t>
      </w:r>
      <w:r w:rsidRPr="0035086B">
        <w:rPr>
          <w:rFonts w:ascii="Book Antiqua" w:hAnsi="Book Antiqua"/>
          <w:color w:val="000000" w:themeColor="text1"/>
        </w:rPr>
        <w:t>: 1787-1791 [PMID: 11113103 DOI: 10.1053/gast.2000.20826]</w:t>
      </w:r>
    </w:p>
    <w:p w14:paraId="5804A04B" w14:textId="21A86DD8"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4</w:t>
      </w:r>
      <w:r w:rsidR="00B536CC" w:rsidRPr="0035086B">
        <w:rPr>
          <w:rFonts w:ascii="Book Antiqua" w:hAnsi="Book Antiqua"/>
          <w:color w:val="000000" w:themeColor="text1"/>
        </w:rPr>
        <w:t>2</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Bradham</w:t>
      </w:r>
      <w:proofErr w:type="spellEnd"/>
      <w:r w:rsidRPr="0035086B">
        <w:rPr>
          <w:rFonts w:ascii="Book Antiqua" w:hAnsi="Book Antiqua"/>
          <w:b/>
          <w:bCs/>
          <w:color w:val="000000" w:themeColor="text1"/>
        </w:rPr>
        <w:t xml:space="preserve"> CA</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Plümpe</w:t>
      </w:r>
      <w:proofErr w:type="spellEnd"/>
      <w:r w:rsidRPr="0035086B">
        <w:rPr>
          <w:rFonts w:ascii="Book Antiqua" w:hAnsi="Book Antiqua"/>
          <w:color w:val="000000" w:themeColor="text1"/>
        </w:rPr>
        <w:t xml:space="preserve"> J, Manns MP, Brenner DA, </w:t>
      </w:r>
      <w:proofErr w:type="spellStart"/>
      <w:r w:rsidRPr="0035086B">
        <w:rPr>
          <w:rFonts w:ascii="Book Antiqua" w:hAnsi="Book Antiqua"/>
          <w:color w:val="000000" w:themeColor="text1"/>
        </w:rPr>
        <w:t>Trautwein</w:t>
      </w:r>
      <w:proofErr w:type="spellEnd"/>
      <w:r w:rsidRPr="0035086B">
        <w:rPr>
          <w:rFonts w:ascii="Book Antiqua" w:hAnsi="Book Antiqua"/>
          <w:color w:val="000000" w:themeColor="text1"/>
        </w:rPr>
        <w:t xml:space="preserve"> C. Mechanisms of hepatic toxicity. I. TNF-induced liver injury. </w:t>
      </w:r>
      <w:r w:rsidRPr="0035086B">
        <w:rPr>
          <w:rFonts w:ascii="Book Antiqua" w:hAnsi="Book Antiqua"/>
          <w:i/>
          <w:iCs/>
          <w:color w:val="000000" w:themeColor="text1"/>
        </w:rPr>
        <w:t xml:space="preserve">Am J </w:t>
      </w:r>
      <w:proofErr w:type="spellStart"/>
      <w:r w:rsidRPr="0035086B">
        <w:rPr>
          <w:rFonts w:ascii="Book Antiqua" w:hAnsi="Book Antiqua"/>
          <w:i/>
          <w:iCs/>
          <w:color w:val="000000" w:themeColor="text1"/>
        </w:rPr>
        <w:t>Physiol</w:t>
      </w:r>
      <w:proofErr w:type="spellEnd"/>
      <w:r w:rsidRPr="0035086B">
        <w:rPr>
          <w:rFonts w:ascii="Book Antiqua" w:hAnsi="Book Antiqua"/>
          <w:color w:val="000000" w:themeColor="text1"/>
        </w:rPr>
        <w:t xml:space="preserve"> 1998; </w:t>
      </w:r>
      <w:r w:rsidRPr="0035086B">
        <w:rPr>
          <w:rFonts w:ascii="Book Antiqua" w:hAnsi="Book Antiqua"/>
          <w:b/>
          <w:bCs/>
          <w:color w:val="000000" w:themeColor="text1"/>
        </w:rPr>
        <w:t>275</w:t>
      </w:r>
      <w:r w:rsidRPr="0035086B">
        <w:rPr>
          <w:rFonts w:ascii="Book Antiqua" w:hAnsi="Book Antiqua"/>
          <w:color w:val="000000" w:themeColor="text1"/>
        </w:rPr>
        <w:t>: G387-G392 [PMID: 9724248 DOI: 10.1152/ajpgi.1998.275.</w:t>
      </w:r>
      <w:proofErr w:type="gramStart"/>
      <w:r w:rsidRPr="0035086B">
        <w:rPr>
          <w:rFonts w:ascii="Book Antiqua" w:hAnsi="Book Antiqua"/>
          <w:color w:val="000000" w:themeColor="text1"/>
        </w:rPr>
        <w:t>3.G</w:t>
      </w:r>
      <w:proofErr w:type="gramEnd"/>
      <w:r w:rsidRPr="0035086B">
        <w:rPr>
          <w:rFonts w:ascii="Book Antiqua" w:hAnsi="Book Antiqua"/>
          <w:color w:val="000000" w:themeColor="text1"/>
        </w:rPr>
        <w:t>387]</w:t>
      </w:r>
    </w:p>
    <w:p w14:paraId="44864D90" w14:textId="558AB954"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4</w:t>
      </w:r>
      <w:r w:rsidR="00B536CC" w:rsidRPr="0035086B">
        <w:rPr>
          <w:rFonts w:ascii="Book Antiqua" w:hAnsi="Book Antiqua"/>
          <w:color w:val="000000" w:themeColor="text1"/>
        </w:rPr>
        <w:t>3</w:t>
      </w:r>
      <w:r w:rsidRPr="0035086B">
        <w:rPr>
          <w:rFonts w:ascii="Book Antiqua" w:hAnsi="Book Antiqua"/>
          <w:color w:val="000000" w:themeColor="text1"/>
        </w:rPr>
        <w:t xml:space="preserve"> </w:t>
      </w:r>
      <w:r w:rsidRPr="0035086B">
        <w:rPr>
          <w:rFonts w:ascii="Book Antiqua" w:hAnsi="Book Antiqua"/>
          <w:b/>
          <w:bCs/>
          <w:color w:val="000000" w:themeColor="text1"/>
        </w:rPr>
        <w:t>McClain C</w:t>
      </w:r>
      <w:r w:rsidRPr="0035086B">
        <w:rPr>
          <w:rFonts w:ascii="Book Antiqua" w:hAnsi="Book Antiqua"/>
          <w:color w:val="000000" w:themeColor="text1"/>
        </w:rPr>
        <w:t xml:space="preserve">, Hill D, Schmidt J, Diehl AM. Cytokines and alcoholic liver disease. </w:t>
      </w:r>
      <w:r w:rsidRPr="0035086B">
        <w:rPr>
          <w:rFonts w:ascii="Book Antiqua" w:hAnsi="Book Antiqua"/>
          <w:i/>
          <w:iCs/>
          <w:color w:val="000000" w:themeColor="text1"/>
        </w:rPr>
        <w:t>Semin Liver Dis</w:t>
      </w:r>
      <w:r w:rsidRPr="0035086B">
        <w:rPr>
          <w:rFonts w:ascii="Book Antiqua" w:hAnsi="Book Antiqua"/>
          <w:color w:val="000000" w:themeColor="text1"/>
        </w:rPr>
        <w:t xml:space="preserve"> 1993; </w:t>
      </w:r>
      <w:r w:rsidRPr="0035086B">
        <w:rPr>
          <w:rFonts w:ascii="Book Antiqua" w:hAnsi="Book Antiqua"/>
          <w:b/>
          <w:bCs/>
          <w:color w:val="000000" w:themeColor="text1"/>
        </w:rPr>
        <w:t>13</w:t>
      </w:r>
      <w:r w:rsidRPr="0035086B">
        <w:rPr>
          <w:rFonts w:ascii="Book Antiqua" w:hAnsi="Book Antiqua"/>
          <w:color w:val="000000" w:themeColor="text1"/>
        </w:rPr>
        <w:t>: 170-182 [PMID: 8337603 DOI: 10.1055/s-2007-1007347]</w:t>
      </w:r>
    </w:p>
    <w:p w14:paraId="6F5A71DD" w14:textId="45F4BEC1"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4</w:t>
      </w:r>
      <w:r w:rsidR="00B536CC" w:rsidRPr="0035086B">
        <w:rPr>
          <w:rFonts w:ascii="Book Antiqua" w:hAnsi="Book Antiqua"/>
          <w:color w:val="000000" w:themeColor="text1"/>
        </w:rPr>
        <w:t>4</w:t>
      </w:r>
      <w:r w:rsidRPr="0035086B">
        <w:rPr>
          <w:rFonts w:ascii="Book Antiqua" w:hAnsi="Book Antiqua"/>
          <w:color w:val="000000" w:themeColor="text1"/>
        </w:rPr>
        <w:t xml:space="preserve"> </w:t>
      </w:r>
      <w:r w:rsidRPr="0035086B">
        <w:rPr>
          <w:rFonts w:ascii="Book Antiqua" w:hAnsi="Book Antiqua"/>
          <w:b/>
          <w:bCs/>
          <w:color w:val="000000" w:themeColor="text1"/>
        </w:rPr>
        <w:t>Bird G</w:t>
      </w:r>
      <w:r w:rsidRPr="0035086B">
        <w:rPr>
          <w:rFonts w:ascii="Book Antiqua" w:hAnsi="Book Antiqua"/>
          <w:color w:val="000000" w:themeColor="text1"/>
        </w:rPr>
        <w:t xml:space="preserve">. Interleukin-8 in alcoholic liver disease. </w:t>
      </w:r>
      <w:r w:rsidRPr="0035086B">
        <w:rPr>
          <w:rFonts w:ascii="Book Antiqua" w:hAnsi="Book Antiqua"/>
          <w:i/>
          <w:iCs/>
          <w:color w:val="000000" w:themeColor="text1"/>
        </w:rPr>
        <w:t xml:space="preserve">Acta Gastroenterol </w:t>
      </w:r>
      <w:proofErr w:type="spellStart"/>
      <w:r w:rsidRPr="0035086B">
        <w:rPr>
          <w:rFonts w:ascii="Book Antiqua" w:hAnsi="Book Antiqua"/>
          <w:i/>
          <w:iCs/>
          <w:color w:val="000000" w:themeColor="text1"/>
        </w:rPr>
        <w:t>Belg</w:t>
      </w:r>
      <w:proofErr w:type="spellEnd"/>
      <w:r w:rsidRPr="0035086B">
        <w:rPr>
          <w:rFonts w:ascii="Book Antiqua" w:hAnsi="Book Antiqua"/>
          <w:color w:val="000000" w:themeColor="text1"/>
        </w:rPr>
        <w:t xml:space="preserve"> 1994; </w:t>
      </w:r>
      <w:r w:rsidRPr="0035086B">
        <w:rPr>
          <w:rFonts w:ascii="Book Antiqua" w:hAnsi="Book Antiqua"/>
          <w:b/>
          <w:bCs/>
          <w:color w:val="000000" w:themeColor="text1"/>
        </w:rPr>
        <w:t>57</w:t>
      </w:r>
      <w:r w:rsidRPr="0035086B">
        <w:rPr>
          <w:rFonts w:ascii="Book Antiqua" w:hAnsi="Book Antiqua"/>
          <w:color w:val="000000" w:themeColor="text1"/>
        </w:rPr>
        <w:t>: 255-259 [PMID: 7810274]</w:t>
      </w:r>
    </w:p>
    <w:p w14:paraId="7BCF2258" w14:textId="5946D9E3"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4</w:t>
      </w:r>
      <w:r w:rsidR="00B536CC" w:rsidRPr="0035086B">
        <w:rPr>
          <w:rFonts w:ascii="Book Antiqua" w:hAnsi="Book Antiqua"/>
          <w:color w:val="000000" w:themeColor="text1"/>
        </w:rPr>
        <w:t>5</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Dugum</w:t>
      </w:r>
      <w:proofErr w:type="spellEnd"/>
      <w:r w:rsidRPr="0035086B">
        <w:rPr>
          <w:rFonts w:ascii="Book Antiqua" w:hAnsi="Book Antiqua"/>
          <w:b/>
          <w:bCs/>
          <w:color w:val="000000" w:themeColor="text1"/>
        </w:rPr>
        <w:t xml:space="preserve"> M</w:t>
      </w:r>
      <w:r w:rsidRPr="0035086B">
        <w:rPr>
          <w:rFonts w:ascii="Book Antiqua" w:hAnsi="Book Antiqua"/>
          <w:color w:val="000000" w:themeColor="text1"/>
        </w:rPr>
        <w:t xml:space="preserve">, Zein N, McCullough A, </w:t>
      </w:r>
      <w:proofErr w:type="spellStart"/>
      <w:r w:rsidRPr="0035086B">
        <w:rPr>
          <w:rFonts w:ascii="Book Antiqua" w:hAnsi="Book Antiqua"/>
          <w:color w:val="000000" w:themeColor="text1"/>
        </w:rPr>
        <w:t>Hanouneh</w:t>
      </w:r>
      <w:proofErr w:type="spellEnd"/>
      <w:r w:rsidRPr="0035086B">
        <w:rPr>
          <w:rFonts w:ascii="Book Antiqua" w:hAnsi="Book Antiqua"/>
          <w:color w:val="000000" w:themeColor="text1"/>
        </w:rPr>
        <w:t xml:space="preserve"> I. Alcoholic hepatitis: Challenges in diagnosis and management. </w:t>
      </w:r>
      <w:r w:rsidRPr="0035086B">
        <w:rPr>
          <w:rFonts w:ascii="Book Antiqua" w:hAnsi="Book Antiqua"/>
          <w:i/>
          <w:iCs/>
          <w:color w:val="000000" w:themeColor="text1"/>
        </w:rPr>
        <w:t>Cleve Clin J Med</w:t>
      </w:r>
      <w:r w:rsidRPr="0035086B">
        <w:rPr>
          <w:rFonts w:ascii="Book Antiqua" w:hAnsi="Book Antiqua"/>
          <w:color w:val="000000" w:themeColor="text1"/>
        </w:rPr>
        <w:t xml:space="preserve"> 2015; </w:t>
      </w:r>
      <w:r w:rsidRPr="0035086B">
        <w:rPr>
          <w:rFonts w:ascii="Book Antiqua" w:hAnsi="Book Antiqua"/>
          <w:b/>
          <w:bCs/>
          <w:color w:val="000000" w:themeColor="text1"/>
        </w:rPr>
        <w:t>82</w:t>
      </w:r>
      <w:r w:rsidRPr="0035086B">
        <w:rPr>
          <w:rFonts w:ascii="Book Antiqua" w:hAnsi="Book Antiqua"/>
          <w:color w:val="000000" w:themeColor="text1"/>
        </w:rPr>
        <w:t>: 226-236 [PMID: 25955457 DOI: 10.3949/ccjm.82a.14048]</w:t>
      </w:r>
    </w:p>
    <w:p w14:paraId="54657BEF" w14:textId="0E21C943"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4</w:t>
      </w:r>
      <w:r w:rsidR="00B536CC" w:rsidRPr="0035086B">
        <w:rPr>
          <w:rFonts w:ascii="Book Antiqua" w:hAnsi="Book Antiqua"/>
          <w:color w:val="000000" w:themeColor="text1"/>
        </w:rPr>
        <w:t>6</w:t>
      </w:r>
      <w:r w:rsidRPr="0035086B">
        <w:rPr>
          <w:rFonts w:ascii="Book Antiqua" w:hAnsi="Book Antiqua"/>
          <w:color w:val="000000" w:themeColor="text1"/>
        </w:rPr>
        <w:t xml:space="preserve"> </w:t>
      </w:r>
      <w:r w:rsidRPr="0035086B">
        <w:rPr>
          <w:rFonts w:ascii="Book Antiqua" w:hAnsi="Book Antiqua"/>
          <w:b/>
          <w:bCs/>
          <w:color w:val="000000" w:themeColor="text1"/>
        </w:rPr>
        <w:t>Hardison JE</w:t>
      </w:r>
      <w:r w:rsidRPr="0035086B">
        <w:rPr>
          <w:rFonts w:ascii="Book Antiqua" w:hAnsi="Book Antiqua"/>
          <w:color w:val="000000" w:themeColor="text1"/>
        </w:rPr>
        <w:t>. Auscultation of the Liver. In: Clinical Methods: The History, Physical, and Laboratory Examinations. Boston: Butterworths; 1990 [PMID: 21250262]</w:t>
      </w:r>
    </w:p>
    <w:p w14:paraId="5450644D" w14:textId="4132C31E"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4</w:t>
      </w:r>
      <w:r w:rsidR="00B536CC" w:rsidRPr="0035086B">
        <w:rPr>
          <w:rFonts w:ascii="Book Antiqua" w:hAnsi="Book Antiqua"/>
          <w:color w:val="000000" w:themeColor="text1"/>
        </w:rPr>
        <w:t>7</w:t>
      </w:r>
      <w:r w:rsidRPr="0035086B">
        <w:rPr>
          <w:rFonts w:ascii="Book Antiqua" w:hAnsi="Book Antiqua"/>
          <w:color w:val="000000" w:themeColor="text1"/>
        </w:rPr>
        <w:t xml:space="preserve"> </w:t>
      </w:r>
      <w:r w:rsidRPr="0035086B">
        <w:rPr>
          <w:rFonts w:ascii="Book Antiqua" w:hAnsi="Book Antiqua"/>
          <w:b/>
          <w:bCs/>
          <w:color w:val="000000" w:themeColor="text1"/>
        </w:rPr>
        <w:t>Keating M</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Lardo</w:t>
      </w:r>
      <w:proofErr w:type="spellEnd"/>
      <w:r w:rsidRPr="0035086B">
        <w:rPr>
          <w:rFonts w:ascii="Book Antiqua" w:hAnsi="Book Antiqua"/>
          <w:color w:val="000000" w:themeColor="text1"/>
        </w:rPr>
        <w:t xml:space="preserve"> O, Hansell M. Alcoholic Hepatitis: Diagnosis and Management. </w:t>
      </w:r>
      <w:r w:rsidRPr="0035086B">
        <w:rPr>
          <w:rFonts w:ascii="Book Antiqua" w:hAnsi="Book Antiqua"/>
          <w:i/>
          <w:iCs/>
          <w:color w:val="000000" w:themeColor="text1"/>
        </w:rPr>
        <w:t>Am Fam Physician</w:t>
      </w:r>
      <w:r w:rsidRPr="0035086B">
        <w:rPr>
          <w:rFonts w:ascii="Book Antiqua" w:hAnsi="Book Antiqua"/>
          <w:color w:val="000000" w:themeColor="text1"/>
        </w:rPr>
        <w:t xml:space="preserve"> 2022; </w:t>
      </w:r>
      <w:r w:rsidRPr="0035086B">
        <w:rPr>
          <w:rFonts w:ascii="Book Antiqua" w:hAnsi="Book Antiqua"/>
          <w:b/>
          <w:bCs/>
          <w:color w:val="000000" w:themeColor="text1"/>
        </w:rPr>
        <w:t>105</w:t>
      </w:r>
      <w:r w:rsidRPr="0035086B">
        <w:rPr>
          <w:rFonts w:ascii="Book Antiqua" w:hAnsi="Book Antiqua"/>
          <w:color w:val="000000" w:themeColor="text1"/>
        </w:rPr>
        <w:t>: 412-420 [PMID: 35426628]</w:t>
      </w:r>
    </w:p>
    <w:p w14:paraId="2B24CE11" w14:textId="53741D14"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4</w:t>
      </w:r>
      <w:r w:rsidR="00B536CC" w:rsidRPr="0035086B">
        <w:rPr>
          <w:rFonts w:ascii="Book Antiqua" w:hAnsi="Book Antiqua"/>
          <w:color w:val="000000" w:themeColor="text1"/>
        </w:rPr>
        <w:t>8</w:t>
      </w:r>
      <w:r w:rsidRPr="0035086B">
        <w:rPr>
          <w:rFonts w:ascii="Book Antiqua" w:hAnsi="Book Antiqua"/>
          <w:color w:val="000000" w:themeColor="text1"/>
        </w:rPr>
        <w:t xml:space="preserve"> </w:t>
      </w:r>
      <w:r w:rsidRPr="0035086B">
        <w:rPr>
          <w:rFonts w:ascii="Book Antiqua" w:hAnsi="Book Antiqua"/>
          <w:b/>
          <w:bCs/>
          <w:color w:val="000000" w:themeColor="text1"/>
        </w:rPr>
        <w:t>Atkinson SR</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Hamesch</w:t>
      </w:r>
      <w:proofErr w:type="spellEnd"/>
      <w:r w:rsidRPr="0035086B">
        <w:rPr>
          <w:rFonts w:ascii="Book Antiqua" w:hAnsi="Book Antiqua"/>
          <w:color w:val="000000" w:themeColor="text1"/>
        </w:rPr>
        <w:t xml:space="preserve"> K, Spivak I, </w:t>
      </w:r>
      <w:proofErr w:type="spellStart"/>
      <w:r w:rsidRPr="0035086B">
        <w:rPr>
          <w:rFonts w:ascii="Book Antiqua" w:hAnsi="Book Antiqua"/>
          <w:color w:val="000000" w:themeColor="text1"/>
        </w:rPr>
        <w:t>Guldiken</w:t>
      </w:r>
      <w:proofErr w:type="spellEnd"/>
      <w:r w:rsidRPr="0035086B">
        <w:rPr>
          <w:rFonts w:ascii="Book Antiqua" w:hAnsi="Book Antiqua"/>
          <w:color w:val="000000" w:themeColor="text1"/>
        </w:rPr>
        <w:t xml:space="preserve"> N, Cabezas J, </w:t>
      </w:r>
      <w:proofErr w:type="spellStart"/>
      <w:r w:rsidRPr="0035086B">
        <w:rPr>
          <w:rFonts w:ascii="Book Antiqua" w:hAnsi="Book Antiqua"/>
          <w:color w:val="000000" w:themeColor="text1"/>
        </w:rPr>
        <w:t>Argemi</w:t>
      </w:r>
      <w:proofErr w:type="spellEnd"/>
      <w:r w:rsidRPr="0035086B">
        <w:rPr>
          <w:rFonts w:ascii="Book Antiqua" w:hAnsi="Book Antiqua"/>
          <w:color w:val="000000" w:themeColor="text1"/>
        </w:rPr>
        <w:t xml:space="preserve"> J, </w:t>
      </w:r>
      <w:proofErr w:type="spellStart"/>
      <w:r w:rsidRPr="0035086B">
        <w:rPr>
          <w:rFonts w:ascii="Book Antiqua" w:hAnsi="Book Antiqua"/>
          <w:color w:val="000000" w:themeColor="text1"/>
        </w:rPr>
        <w:t>Theurl</w:t>
      </w:r>
      <w:proofErr w:type="spellEnd"/>
      <w:r w:rsidRPr="0035086B">
        <w:rPr>
          <w:rFonts w:ascii="Book Antiqua" w:hAnsi="Book Antiqua"/>
          <w:color w:val="000000" w:themeColor="text1"/>
        </w:rPr>
        <w:t xml:space="preserve"> I, Zoller H, Cao S, Mathurin P, Shah VH, </w:t>
      </w:r>
      <w:proofErr w:type="spellStart"/>
      <w:r w:rsidRPr="0035086B">
        <w:rPr>
          <w:rFonts w:ascii="Book Antiqua" w:hAnsi="Book Antiqua"/>
          <w:color w:val="000000" w:themeColor="text1"/>
        </w:rPr>
        <w:t>Trautwein</w:t>
      </w:r>
      <w:proofErr w:type="spellEnd"/>
      <w:r w:rsidRPr="0035086B">
        <w:rPr>
          <w:rFonts w:ascii="Book Antiqua" w:hAnsi="Book Antiqua"/>
          <w:color w:val="000000" w:themeColor="text1"/>
        </w:rPr>
        <w:t xml:space="preserve"> C, Bataller R, </w:t>
      </w:r>
      <w:proofErr w:type="spellStart"/>
      <w:r w:rsidRPr="0035086B">
        <w:rPr>
          <w:rFonts w:ascii="Book Antiqua" w:hAnsi="Book Antiqua"/>
          <w:color w:val="000000" w:themeColor="text1"/>
        </w:rPr>
        <w:t>Thursz</w:t>
      </w:r>
      <w:proofErr w:type="spellEnd"/>
      <w:r w:rsidRPr="0035086B">
        <w:rPr>
          <w:rFonts w:ascii="Book Antiqua" w:hAnsi="Book Antiqua"/>
          <w:color w:val="000000" w:themeColor="text1"/>
        </w:rPr>
        <w:t xml:space="preserve"> MR, </w:t>
      </w:r>
      <w:proofErr w:type="spellStart"/>
      <w:r w:rsidRPr="0035086B">
        <w:rPr>
          <w:rFonts w:ascii="Book Antiqua" w:hAnsi="Book Antiqua"/>
          <w:color w:val="000000" w:themeColor="text1"/>
        </w:rPr>
        <w:t>Strnad</w:t>
      </w:r>
      <w:proofErr w:type="spellEnd"/>
      <w:r w:rsidRPr="0035086B">
        <w:rPr>
          <w:rFonts w:ascii="Book Antiqua" w:hAnsi="Book Antiqua"/>
          <w:color w:val="000000" w:themeColor="text1"/>
        </w:rPr>
        <w:t xml:space="preserve"> P. Serum Transferrin Is an Independent Predictor of Mortality in Severe Alcoholic Hepatitis. </w:t>
      </w:r>
      <w:r w:rsidRPr="0035086B">
        <w:rPr>
          <w:rFonts w:ascii="Book Antiqua" w:hAnsi="Book Antiqua"/>
          <w:i/>
          <w:iCs/>
          <w:color w:val="000000" w:themeColor="text1"/>
        </w:rPr>
        <w:t>Am J Gastroenterol</w:t>
      </w:r>
      <w:r w:rsidRPr="0035086B">
        <w:rPr>
          <w:rFonts w:ascii="Book Antiqua" w:hAnsi="Book Antiqua"/>
          <w:color w:val="000000" w:themeColor="text1"/>
        </w:rPr>
        <w:t xml:space="preserve"> 2020; </w:t>
      </w:r>
      <w:r w:rsidRPr="0035086B">
        <w:rPr>
          <w:rFonts w:ascii="Book Antiqua" w:hAnsi="Book Antiqua"/>
          <w:b/>
          <w:bCs/>
          <w:color w:val="000000" w:themeColor="text1"/>
        </w:rPr>
        <w:t>115</w:t>
      </w:r>
      <w:r w:rsidRPr="0035086B">
        <w:rPr>
          <w:rFonts w:ascii="Book Antiqua" w:hAnsi="Book Antiqua"/>
          <w:color w:val="000000" w:themeColor="text1"/>
        </w:rPr>
        <w:t>: 398-405 [PMID: 31985531 DOI: 10.14309/ajg.0000000000000492]</w:t>
      </w:r>
    </w:p>
    <w:p w14:paraId="3E0231D3" w14:textId="288C7789" w:rsidR="00A14079" w:rsidRPr="0035086B" w:rsidRDefault="00B536CC" w:rsidP="00A14079">
      <w:pPr>
        <w:spacing w:line="360" w:lineRule="auto"/>
        <w:jc w:val="both"/>
        <w:rPr>
          <w:rFonts w:ascii="Book Antiqua" w:hAnsi="Book Antiqua"/>
          <w:color w:val="000000" w:themeColor="text1"/>
        </w:rPr>
      </w:pPr>
      <w:r w:rsidRPr="0035086B">
        <w:rPr>
          <w:rFonts w:ascii="Book Antiqua" w:hAnsi="Book Antiqua"/>
          <w:color w:val="000000" w:themeColor="text1"/>
        </w:rPr>
        <w:lastRenderedPageBreak/>
        <w:t>49</w:t>
      </w:r>
      <w:r w:rsidR="00A14079" w:rsidRPr="0035086B">
        <w:rPr>
          <w:rFonts w:ascii="Book Antiqua" w:hAnsi="Book Antiqua"/>
          <w:color w:val="000000" w:themeColor="text1"/>
        </w:rPr>
        <w:t xml:space="preserve"> </w:t>
      </w:r>
      <w:proofErr w:type="spellStart"/>
      <w:r w:rsidR="00A14079" w:rsidRPr="0035086B">
        <w:rPr>
          <w:rFonts w:ascii="Book Antiqua" w:hAnsi="Book Antiqua"/>
          <w:b/>
          <w:bCs/>
          <w:color w:val="000000" w:themeColor="text1"/>
        </w:rPr>
        <w:t>Grillet</w:t>
      </w:r>
      <w:proofErr w:type="spellEnd"/>
      <w:r w:rsidR="00A14079" w:rsidRPr="0035086B">
        <w:rPr>
          <w:rFonts w:ascii="Book Antiqua" w:hAnsi="Book Antiqua"/>
          <w:b/>
          <w:bCs/>
          <w:color w:val="000000" w:themeColor="text1"/>
        </w:rPr>
        <w:t xml:space="preserve"> F</w:t>
      </w:r>
      <w:r w:rsidR="00A14079" w:rsidRPr="0035086B">
        <w:rPr>
          <w:rFonts w:ascii="Book Antiqua" w:hAnsi="Book Antiqua"/>
          <w:color w:val="000000" w:themeColor="text1"/>
        </w:rPr>
        <w:t xml:space="preserve">, Calame P, </w:t>
      </w:r>
      <w:proofErr w:type="spellStart"/>
      <w:r w:rsidR="00A14079" w:rsidRPr="0035086B">
        <w:rPr>
          <w:rFonts w:ascii="Book Antiqua" w:hAnsi="Book Antiqua"/>
          <w:color w:val="000000" w:themeColor="text1"/>
        </w:rPr>
        <w:t>Cervoni</w:t>
      </w:r>
      <w:proofErr w:type="spellEnd"/>
      <w:r w:rsidR="00A14079" w:rsidRPr="0035086B">
        <w:rPr>
          <w:rFonts w:ascii="Book Antiqua" w:hAnsi="Book Antiqua"/>
          <w:color w:val="000000" w:themeColor="text1"/>
        </w:rPr>
        <w:t xml:space="preserve"> JP, Weil D, </w:t>
      </w:r>
      <w:proofErr w:type="spellStart"/>
      <w:r w:rsidR="00A14079" w:rsidRPr="0035086B">
        <w:rPr>
          <w:rFonts w:ascii="Book Antiqua" w:hAnsi="Book Antiqua"/>
          <w:color w:val="000000" w:themeColor="text1"/>
        </w:rPr>
        <w:t>Thevenot</w:t>
      </w:r>
      <w:proofErr w:type="spellEnd"/>
      <w:r w:rsidR="00A14079" w:rsidRPr="0035086B">
        <w:rPr>
          <w:rFonts w:ascii="Book Antiqua" w:hAnsi="Book Antiqua"/>
          <w:color w:val="000000" w:themeColor="text1"/>
        </w:rPr>
        <w:t xml:space="preserve"> T, </w:t>
      </w:r>
      <w:proofErr w:type="spellStart"/>
      <w:r w:rsidR="00A14079" w:rsidRPr="0035086B">
        <w:rPr>
          <w:rFonts w:ascii="Book Antiqua" w:hAnsi="Book Antiqua"/>
          <w:color w:val="000000" w:themeColor="text1"/>
        </w:rPr>
        <w:t>Ronot</w:t>
      </w:r>
      <w:proofErr w:type="spellEnd"/>
      <w:r w:rsidR="00A14079" w:rsidRPr="0035086B">
        <w:rPr>
          <w:rFonts w:ascii="Book Antiqua" w:hAnsi="Book Antiqua"/>
          <w:color w:val="000000" w:themeColor="text1"/>
        </w:rPr>
        <w:t xml:space="preserve"> M, </w:t>
      </w:r>
      <w:proofErr w:type="spellStart"/>
      <w:r w:rsidR="00A14079" w:rsidRPr="0035086B">
        <w:rPr>
          <w:rFonts w:ascii="Book Antiqua" w:hAnsi="Book Antiqua"/>
          <w:color w:val="000000" w:themeColor="text1"/>
        </w:rPr>
        <w:t>Delabrousse</w:t>
      </w:r>
      <w:proofErr w:type="spellEnd"/>
      <w:r w:rsidR="00A14079" w:rsidRPr="0035086B">
        <w:rPr>
          <w:rFonts w:ascii="Book Antiqua" w:hAnsi="Book Antiqua"/>
          <w:color w:val="000000" w:themeColor="text1"/>
        </w:rPr>
        <w:t xml:space="preserve"> E. Non-invasive diagnosis of severe alcoholic hepatitis: Usefulness of cross-sectional imaging. </w:t>
      </w:r>
      <w:proofErr w:type="spellStart"/>
      <w:r w:rsidR="00A14079" w:rsidRPr="0035086B">
        <w:rPr>
          <w:rFonts w:ascii="Book Antiqua" w:hAnsi="Book Antiqua"/>
          <w:i/>
          <w:iCs/>
          <w:color w:val="000000" w:themeColor="text1"/>
        </w:rPr>
        <w:t>Diagn</w:t>
      </w:r>
      <w:proofErr w:type="spellEnd"/>
      <w:r w:rsidR="00A14079" w:rsidRPr="0035086B">
        <w:rPr>
          <w:rFonts w:ascii="Book Antiqua" w:hAnsi="Book Antiqua"/>
          <w:i/>
          <w:iCs/>
          <w:color w:val="000000" w:themeColor="text1"/>
        </w:rPr>
        <w:t xml:space="preserve"> </w:t>
      </w:r>
      <w:proofErr w:type="spellStart"/>
      <w:r w:rsidR="00A14079" w:rsidRPr="0035086B">
        <w:rPr>
          <w:rFonts w:ascii="Book Antiqua" w:hAnsi="Book Antiqua"/>
          <w:i/>
          <w:iCs/>
          <w:color w:val="000000" w:themeColor="text1"/>
        </w:rPr>
        <w:t>Interv</w:t>
      </w:r>
      <w:proofErr w:type="spellEnd"/>
      <w:r w:rsidR="00A14079" w:rsidRPr="0035086B">
        <w:rPr>
          <w:rFonts w:ascii="Book Antiqua" w:hAnsi="Book Antiqua"/>
          <w:i/>
          <w:iCs/>
          <w:color w:val="000000" w:themeColor="text1"/>
        </w:rPr>
        <w:t xml:space="preserve"> Imaging</w:t>
      </w:r>
      <w:r w:rsidR="00A14079" w:rsidRPr="0035086B">
        <w:rPr>
          <w:rFonts w:ascii="Book Antiqua" w:hAnsi="Book Antiqua"/>
          <w:color w:val="000000" w:themeColor="text1"/>
        </w:rPr>
        <w:t xml:space="preserve"> 2021; </w:t>
      </w:r>
      <w:r w:rsidR="00A14079" w:rsidRPr="0035086B">
        <w:rPr>
          <w:rFonts w:ascii="Book Antiqua" w:hAnsi="Book Antiqua"/>
          <w:b/>
          <w:bCs/>
          <w:color w:val="000000" w:themeColor="text1"/>
        </w:rPr>
        <w:t>102</w:t>
      </w:r>
      <w:r w:rsidR="00A14079" w:rsidRPr="0035086B">
        <w:rPr>
          <w:rFonts w:ascii="Book Antiqua" w:hAnsi="Book Antiqua"/>
          <w:color w:val="000000" w:themeColor="text1"/>
        </w:rPr>
        <w:t>: 247-254 [PMID: 33069642 DOI: 10.1016/j.diii.2020.09.009]</w:t>
      </w:r>
    </w:p>
    <w:p w14:paraId="753E48B6" w14:textId="2FD2927F"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5</w:t>
      </w:r>
      <w:r w:rsidR="00B536CC" w:rsidRPr="0035086B">
        <w:rPr>
          <w:rFonts w:ascii="Book Antiqua" w:hAnsi="Book Antiqua"/>
          <w:color w:val="000000" w:themeColor="text1"/>
        </w:rPr>
        <w:t>0</w:t>
      </w:r>
      <w:r w:rsidRPr="0035086B">
        <w:rPr>
          <w:rFonts w:ascii="Book Antiqua" w:hAnsi="Book Antiqua"/>
          <w:color w:val="000000" w:themeColor="text1"/>
        </w:rPr>
        <w:t xml:space="preserve"> </w:t>
      </w:r>
      <w:r w:rsidRPr="0035086B">
        <w:rPr>
          <w:rFonts w:ascii="Book Antiqua" w:hAnsi="Book Antiqua"/>
          <w:b/>
          <w:bCs/>
          <w:color w:val="000000" w:themeColor="text1"/>
        </w:rPr>
        <w:t>European Association for the Study of the Liver</w:t>
      </w:r>
      <w:r w:rsidRPr="0035086B">
        <w:rPr>
          <w:rFonts w:ascii="Book Antiqua" w:hAnsi="Book Antiqua"/>
          <w:color w:val="000000" w:themeColor="text1"/>
        </w:rPr>
        <w:t xml:space="preserve">. EASL Clinical Practice Guidelines: Management of alcohol-related liver disease. </w:t>
      </w:r>
      <w:r w:rsidRPr="0035086B">
        <w:rPr>
          <w:rFonts w:ascii="Book Antiqua" w:hAnsi="Book Antiqua"/>
          <w:i/>
          <w:iCs/>
          <w:color w:val="000000" w:themeColor="text1"/>
        </w:rPr>
        <w:t>J Hepatol</w:t>
      </w:r>
      <w:r w:rsidRPr="0035086B">
        <w:rPr>
          <w:rFonts w:ascii="Book Antiqua" w:hAnsi="Book Antiqua"/>
          <w:color w:val="000000" w:themeColor="text1"/>
        </w:rPr>
        <w:t xml:space="preserve"> 2018; </w:t>
      </w:r>
      <w:r w:rsidRPr="0035086B">
        <w:rPr>
          <w:rFonts w:ascii="Book Antiqua" w:hAnsi="Book Antiqua"/>
          <w:b/>
          <w:bCs/>
          <w:color w:val="000000" w:themeColor="text1"/>
        </w:rPr>
        <w:t>69</w:t>
      </w:r>
      <w:r w:rsidRPr="0035086B">
        <w:rPr>
          <w:rFonts w:ascii="Book Antiqua" w:hAnsi="Book Antiqua"/>
          <w:color w:val="000000" w:themeColor="text1"/>
        </w:rPr>
        <w:t>: 154-181 [PMID: 29628280 DOI: 10.1016/j.jhep.2018.03.018]</w:t>
      </w:r>
    </w:p>
    <w:p w14:paraId="71785EE2" w14:textId="3C4ACFCE"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5</w:t>
      </w:r>
      <w:r w:rsidR="00B536CC" w:rsidRPr="0035086B">
        <w:rPr>
          <w:rFonts w:ascii="Book Antiqua" w:hAnsi="Book Antiqua"/>
          <w:color w:val="000000" w:themeColor="text1"/>
        </w:rPr>
        <w:t>1</w:t>
      </w:r>
      <w:r w:rsidRPr="0035086B">
        <w:rPr>
          <w:rFonts w:ascii="Book Antiqua" w:hAnsi="Book Antiqua"/>
          <w:color w:val="000000" w:themeColor="text1"/>
        </w:rPr>
        <w:t xml:space="preserve"> </w:t>
      </w:r>
      <w:r w:rsidRPr="0035086B">
        <w:rPr>
          <w:rFonts w:ascii="Book Antiqua" w:hAnsi="Book Antiqua"/>
          <w:b/>
          <w:bCs/>
          <w:color w:val="000000" w:themeColor="text1"/>
        </w:rPr>
        <w:t>Crawford JM</w:t>
      </w:r>
      <w:r w:rsidRPr="0035086B">
        <w:rPr>
          <w:rFonts w:ascii="Book Antiqua" w:hAnsi="Book Antiqua"/>
          <w:color w:val="000000" w:themeColor="text1"/>
        </w:rPr>
        <w:t xml:space="preserve">. Histologic findings in alcoholic liver disease. </w:t>
      </w:r>
      <w:r w:rsidRPr="0035086B">
        <w:rPr>
          <w:rFonts w:ascii="Book Antiqua" w:hAnsi="Book Antiqua"/>
          <w:i/>
          <w:iCs/>
          <w:color w:val="000000" w:themeColor="text1"/>
        </w:rPr>
        <w:t>Clin Liver Dis</w:t>
      </w:r>
      <w:r w:rsidRPr="0035086B">
        <w:rPr>
          <w:rFonts w:ascii="Book Antiqua" w:hAnsi="Book Antiqua"/>
          <w:color w:val="000000" w:themeColor="text1"/>
        </w:rPr>
        <w:t xml:space="preserve"> 2012; </w:t>
      </w:r>
      <w:r w:rsidRPr="0035086B">
        <w:rPr>
          <w:rFonts w:ascii="Book Antiqua" w:hAnsi="Book Antiqua"/>
          <w:b/>
          <w:bCs/>
          <w:color w:val="000000" w:themeColor="text1"/>
        </w:rPr>
        <w:t>16</w:t>
      </w:r>
      <w:r w:rsidRPr="0035086B">
        <w:rPr>
          <w:rFonts w:ascii="Book Antiqua" w:hAnsi="Book Antiqua"/>
          <w:color w:val="000000" w:themeColor="text1"/>
        </w:rPr>
        <w:t>: 699-716 [PMID: 23101978 DOI: 10.1016/j.cld.2012.08.004]</w:t>
      </w:r>
    </w:p>
    <w:p w14:paraId="31DCEC2E" w14:textId="1D12D81F"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5</w:t>
      </w:r>
      <w:r w:rsidR="00B536CC" w:rsidRPr="0035086B">
        <w:rPr>
          <w:rFonts w:ascii="Book Antiqua" w:hAnsi="Book Antiqua"/>
          <w:color w:val="000000" w:themeColor="text1"/>
        </w:rPr>
        <w:t>2</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Lefkowitch</w:t>
      </w:r>
      <w:proofErr w:type="spellEnd"/>
      <w:r w:rsidRPr="0035086B">
        <w:rPr>
          <w:rFonts w:ascii="Book Antiqua" w:hAnsi="Book Antiqua"/>
          <w:b/>
          <w:bCs/>
          <w:color w:val="000000" w:themeColor="text1"/>
        </w:rPr>
        <w:t xml:space="preserve"> JH</w:t>
      </w:r>
      <w:r w:rsidRPr="0035086B">
        <w:rPr>
          <w:rFonts w:ascii="Book Antiqua" w:hAnsi="Book Antiqua"/>
          <w:color w:val="000000" w:themeColor="text1"/>
        </w:rPr>
        <w:t xml:space="preserve">. Morphology of alcoholic liver disease. </w:t>
      </w:r>
      <w:r w:rsidRPr="0035086B">
        <w:rPr>
          <w:rFonts w:ascii="Book Antiqua" w:hAnsi="Book Antiqua"/>
          <w:i/>
          <w:iCs/>
          <w:color w:val="000000" w:themeColor="text1"/>
        </w:rPr>
        <w:t>Clin Liver Dis</w:t>
      </w:r>
      <w:r w:rsidRPr="0035086B">
        <w:rPr>
          <w:rFonts w:ascii="Book Antiqua" w:hAnsi="Book Antiqua"/>
          <w:color w:val="000000" w:themeColor="text1"/>
        </w:rPr>
        <w:t xml:space="preserve"> 2005; </w:t>
      </w:r>
      <w:r w:rsidRPr="0035086B">
        <w:rPr>
          <w:rFonts w:ascii="Book Antiqua" w:hAnsi="Book Antiqua"/>
          <w:b/>
          <w:bCs/>
          <w:color w:val="000000" w:themeColor="text1"/>
        </w:rPr>
        <w:t>9</w:t>
      </w:r>
      <w:r w:rsidRPr="0035086B">
        <w:rPr>
          <w:rFonts w:ascii="Book Antiqua" w:hAnsi="Book Antiqua"/>
          <w:color w:val="000000" w:themeColor="text1"/>
        </w:rPr>
        <w:t>: 37-53 [PMID: 15763228 DOI: 10.1016/j.cld.2004.11.001]</w:t>
      </w:r>
    </w:p>
    <w:p w14:paraId="035D5FBB" w14:textId="76F9DF45"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5</w:t>
      </w:r>
      <w:r w:rsidR="00B536CC" w:rsidRPr="0035086B">
        <w:rPr>
          <w:rFonts w:ascii="Book Antiqua" w:hAnsi="Book Antiqua"/>
          <w:color w:val="000000" w:themeColor="text1"/>
        </w:rPr>
        <w:t>3</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Sakhuja</w:t>
      </w:r>
      <w:proofErr w:type="spellEnd"/>
      <w:r w:rsidRPr="0035086B">
        <w:rPr>
          <w:rFonts w:ascii="Book Antiqua" w:hAnsi="Book Antiqua"/>
          <w:b/>
          <w:bCs/>
          <w:color w:val="000000" w:themeColor="text1"/>
        </w:rPr>
        <w:t xml:space="preserve"> P</w:t>
      </w:r>
      <w:r w:rsidRPr="0035086B">
        <w:rPr>
          <w:rFonts w:ascii="Book Antiqua" w:hAnsi="Book Antiqua"/>
          <w:color w:val="000000" w:themeColor="text1"/>
        </w:rPr>
        <w:t xml:space="preserve">. Pathology of alcoholic liver disease, can it be differentiated from nonalcoholic steatohepatitis? </w:t>
      </w:r>
      <w:r w:rsidRPr="0035086B">
        <w:rPr>
          <w:rFonts w:ascii="Book Antiqua" w:hAnsi="Book Antiqua"/>
          <w:i/>
          <w:iCs/>
          <w:color w:val="000000" w:themeColor="text1"/>
        </w:rPr>
        <w:t>World J Gastroenterol</w:t>
      </w:r>
      <w:r w:rsidRPr="0035086B">
        <w:rPr>
          <w:rFonts w:ascii="Book Antiqua" w:hAnsi="Book Antiqua"/>
          <w:color w:val="000000" w:themeColor="text1"/>
        </w:rPr>
        <w:t xml:space="preserve"> 2014; </w:t>
      </w:r>
      <w:r w:rsidRPr="0035086B">
        <w:rPr>
          <w:rFonts w:ascii="Book Antiqua" w:hAnsi="Book Antiqua"/>
          <w:b/>
          <w:bCs/>
          <w:color w:val="000000" w:themeColor="text1"/>
        </w:rPr>
        <w:t>20</w:t>
      </w:r>
      <w:r w:rsidRPr="0035086B">
        <w:rPr>
          <w:rFonts w:ascii="Book Antiqua" w:hAnsi="Book Antiqua"/>
          <w:color w:val="000000" w:themeColor="text1"/>
        </w:rPr>
        <w:t>: 16474-16479 [PMID: 25469015 DOI: 10.3748/</w:t>
      </w:r>
      <w:proofErr w:type="gramStart"/>
      <w:r w:rsidRPr="0035086B">
        <w:rPr>
          <w:rFonts w:ascii="Book Antiqua" w:hAnsi="Book Antiqua"/>
          <w:color w:val="000000" w:themeColor="text1"/>
        </w:rPr>
        <w:t>wjg.v20.i</w:t>
      </w:r>
      <w:proofErr w:type="gramEnd"/>
      <w:r w:rsidRPr="0035086B">
        <w:rPr>
          <w:rFonts w:ascii="Book Antiqua" w:hAnsi="Book Antiqua"/>
          <w:color w:val="000000" w:themeColor="text1"/>
        </w:rPr>
        <w:t>44.16474]</w:t>
      </w:r>
    </w:p>
    <w:p w14:paraId="302E3332" w14:textId="6AF75B3E"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5</w:t>
      </w:r>
      <w:r w:rsidR="00B536CC" w:rsidRPr="0035086B">
        <w:rPr>
          <w:rFonts w:ascii="Book Antiqua" w:hAnsi="Book Antiqua"/>
          <w:color w:val="000000" w:themeColor="text1"/>
        </w:rPr>
        <w:t>4</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Theise</w:t>
      </w:r>
      <w:proofErr w:type="spellEnd"/>
      <w:r w:rsidRPr="0035086B">
        <w:rPr>
          <w:rFonts w:ascii="Book Antiqua" w:hAnsi="Book Antiqua"/>
          <w:b/>
          <w:bCs/>
          <w:color w:val="000000" w:themeColor="text1"/>
        </w:rPr>
        <w:t xml:space="preserve"> ND</w:t>
      </w:r>
      <w:r w:rsidRPr="0035086B">
        <w:rPr>
          <w:rFonts w:ascii="Book Antiqua" w:hAnsi="Book Antiqua"/>
          <w:color w:val="000000" w:themeColor="text1"/>
        </w:rPr>
        <w:t xml:space="preserve">. Histopathology of alcoholic liver disease. </w:t>
      </w:r>
      <w:r w:rsidRPr="0035086B">
        <w:rPr>
          <w:rFonts w:ascii="Book Antiqua" w:hAnsi="Book Antiqua"/>
          <w:i/>
          <w:iCs/>
          <w:color w:val="000000" w:themeColor="text1"/>
        </w:rPr>
        <w:t>Clin Liver Dis (Hoboken)</w:t>
      </w:r>
      <w:r w:rsidRPr="0035086B">
        <w:rPr>
          <w:rFonts w:ascii="Book Antiqua" w:hAnsi="Book Antiqua"/>
          <w:color w:val="000000" w:themeColor="text1"/>
        </w:rPr>
        <w:t xml:space="preserve"> 2013; </w:t>
      </w:r>
      <w:r w:rsidRPr="0035086B">
        <w:rPr>
          <w:rFonts w:ascii="Book Antiqua" w:hAnsi="Book Antiqua"/>
          <w:b/>
          <w:bCs/>
          <w:color w:val="000000" w:themeColor="text1"/>
        </w:rPr>
        <w:t>2</w:t>
      </w:r>
      <w:r w:rsidRPr="0035086B">
        <w:rPr>
          <w:rFonts w:ascii="Book Antiqua" w:hAnsi="Book Antiqua"/>
          <w:color w:val="000000" w:themeColor="text1"/>
        </w:rPr>
        <w:t>: 64-67 [PMID: 30992826 DOI: 10.1002/cld.172]</w:t>
      </w:r>
    </w:p>
    <w:p w14:paraId="776EC9B8" w14:textId="2E74390F"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5</w:t>
      </w:r>
      <w:r w:rsidR="00B536CC" w:rsidRPr="0035086B">
        <w:rPr>
          <w:rFonts w:ascii="Book Antiqua" w:hAnsi="Book Antiqua"/>
          <w:color w:val="000000" w:themeColor="text1"/>
        </w:rPr>
        <w:t xml:space="preserve">5 </w:t>
      </w:r>
      <w:r w:rsidRPr="0035086B">
        <w:rPr>
          <w:rFonts w:ascii="Book Antiqua" w:hAnsi="Book Antiqua"/>
          <w:b/>
          <w:bCs/>
          <w:color w:val="000000" w:themeColor="text1"/>
        </w:rPr>
        <w:t>Feldstein AE</w:t>
      </w:r>
      <w:r w:rsidRPr="0035086B">
        <w:rPr>
          <w:rFonts w:ascii="Book Antiqua" w:hAnsi="Book Antiqua"/>
          <w:color w:val="000000" w:themeColor="text1"/>
        </w:rPr>
        <w:t xml:space="preserve">, Gores GJ. Apoptosis in alcoholic and nonalcoholic steatohepatitis. </w:t>
      </w:r>
      <w:r w:rsidRPr="0035086B">
        <w:rPr>
          <w:rFonts w:ascii="Book Antiqua" w:hAnsi="Book Antiqua"/>
          <w:i/>
          <w:iCs/>
          <w:color w:val="000000" w:themeColor="text1"/>
        </w:rPr>
        <w:t xml:space="preserve">Front </w:t>
      </w:r>
      <w:proofErr w:type="spellStart"/>
      <w:r w:rsidRPr="0035086B">
        <w:rPr>
          <w:rFonts w:ascii="Book Antiqua" w:hAnsi="Book Antiqua"/>
          <w:i/>
          <w:iCs/>
          <w:color w:val="000000" w:themeColor="text1"/>
        </w:rPr>
        <w:t>Biosci</w:t>
      </w:r>
      <w:proofErr w:type="spellEnd"/>
      <w:r w:rsidRPr="0035086B">
        <w:rPr>
          <w:rFonts w:ascii="Book Antiqua" w:hAnsi="Book Antiqua"/>
          <w:color w:val="000000" w:themeColor="text1"/>
        </w:rPr>
        <w:t xml:space="preserve"> 2005; </w:t>
      </w:r>
      <w:r w:rsidRPr="0035086B">
        <w:rPr>
          <w:rFonts w:ascii="Book Antiqua" w:hAnsi="Book Antiqua"/>
          <w:b/>
          <w:bCs/>
          <w:color w:val="000000" w:themeColor="text1"/>
        </w:rPr>
        <w:t>10</w:t>
      </w:r>
      <w:r w:rsidRPr="0035086B">
        <w:rPr>
          <w:rFonts w:ascii="Book Antiqua" w:hAnsi="Book Antiqua"/>
          <w:color w:val="000000" w:themeColor="text1"/>
        </w:rPr>
        <w:t>: 3093-3099 [PMID: 15970563 DOI: 10.2741/1765]</w:t>
      </w:r>
    </w:p>
    <w:p w14:paraId="703D9FC3" w14:textId="3BBDBEB4"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5</w:t>
      </w:r>
      <w:r w:rsidR="00B536CC" w:rsidRPr="0035086B">
        <w:rPr>
          <w:rFonts w:ascii="Book Antiqua" w:hAnsi="Book Antiqua"/>
          <w:color w:val="000000" w:themeColor="text1"/>
        </w:rPr>
        <w:t>6</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Denk</w:t>
      </w:r>
      <w:proofErr w:type="spellEnd"/>
      <w:r w:rsidRPr="0035086B">
        <w:rPr>
          <w:rFonts w:ascii="Book Antiqua" w:hAnsi="Book Antiqua"/>
          <w:b/>
          <w:bCs/>
          <w:color w:val="000000" w:themeColor="text1"/>
        </w:rPr>
        <w:t xml:space="preserve"> H</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Stumptner</w:t>
      </w:r>
      <w:proofErr w:type="spellEnd"/>
      <w:r w:rsidRPr="0035086B">
        <w:rPr>
          <w:rFonts w:ascii="Book Antiqua" w:hAnsi="Book Antiqua"/>
          <w:color w:val="000000" w:themeColor="text1"/>
        </w:rPr>
        <w:t xml:space="preserve"> C, </w:t>
      </w:r>
      <w:proofErr w:type="spellStart"/>
      <w:r w:rsidRPr="0035086B">
        <w:rPr>
          <w:rFonts w:ascii="Book Antiqua" w:hAnsi="Book Antiqua"/>
          <w:color w:val="000000" w:themeColor="text1"/>
        </w:rPr>
        <w:t>Zatloukal</w:t>
      </w:r>
      <w:proofErr w:type="spellEnd"/>
      <w:r w:rsidRPr="0035086B">
        <w:rPr>
          <w:rFonts w:ascii="Book Antiqua" w:hAnsi="Book Antiqua"/>
          <w:color w:val="000000" w:themeColor="text1"/>
        </w:rPr>
        <w:t xml:space="preserve"> K. Mallory bodies revisited. </w:t>
      </w:r>
      <w:r w:rsidRPr="0035086B">
        <w:rPr>
          <w:rFonts w:ascii="Book Antiqua" w:hAnsi="Book Antiqua"/>
          <w:i/>
          <w:iCs/>
          <w:color w:val="000000" w:themeColor="text1"/>
        </w:rPr>
        <w:t>J Hepatol</w:t>
      </w:r>
      <w:r w:rsidRPr="0035086B">
        <w:rPr>
          <w:rFonts w:ascii="Book Antiqua" w:hAnsi="Book Antiqua"/>
          <w:color w:val="000000" w:themeColor="text1"/>
        </w:rPr>
        <w:t xml:space="preserve"> 2000; </w:t>
      </w:r>
      <w:r w:rsidRPr="0035086B">
        <w:rPr>
          <w:rFonts w:ascii="Book Antiqua" w:hAnsi="Book Antiqua"/>
          <w:b/>
          <w:bCs/>
          <w:color w:val="000000" w:themeColor="text1"/>
        </w:rPr>
        <w:t>32</w:t>
      </w:r>
      <w:r w:rsidRPr="0035086B">
        <w:rPr>
          <w:rFonts w:ascii="Book Antiqua" w:hAnsi="Book Antiqua"/>
          <w:color w:val="000000" w:themeColor="text1"/>
        </w:rPr>
        <w:t>: 689-702 [PMID: 10782920 DOI: 10.1016/S0168-8278(00)80233-0]</w:t>
      </w:r>
    </w:p>
    <w:p w14:paraId="0726E8DD" w14:textId="7949D974"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5</w:t>
      </w:r>
      <w:r w:rsidR="00B536CC" w:rsidRPr="0035086B">
        <w:rPr>
          <w:rFonts w:ascii="Book Antiqua" w:hAnsi="Book Antiqua"/>
          <w:color w:val="000000" w:themeColor="text1"/>
        </w:rPr>
        <w:t>7</w:t>
      </w:r>
      <w:r w:rsidRPr="0035086B">
        <w:rPr>
          <w:rFonts w:ascii="Book Antiqua" w:hAnsi="Book Antiqua"/>
          <w:color w:val="000000" w:themeColor="text1"/>
        </w:rPr>
        <w:t xml:space="preserve"> </w:t>
      </w:r>
      <w:r w:rsidRPr="0035086B">
        <w:rPr>
          <w:rFonts w:ascii="Book Antiqua" w:hAnsi="Book Antiqua"/>
          <w:b/>
          <w:bCs/>
          <w:color w:val="000000" w:themeColor="text1"/>
        </w:rPr>
        <w:t>Yeh MM</w:t>
      </w:r>
      <w:r w:rsidRPr="0035086B">
        <w:rPr>
          <w:rFonts w:ascii="Book Antiqua" w:hAnsi="Book Antiqua"/>
          <w:color w:val="000000" w:themeColor="text1"/>
        </w:rPr>
        <w:t xml:space="preserve">, Brunt EM. Pathology of nonalcoholic fatty liver disease. </w:t>
      </w:r>
      <w:r w:rsidRPr="0035086B">
        <w:rPr>
          <w:rFonts w:ascii="Book Antiqua" w:hAnsi="Book Antiqua"/>
          <w:i/>
          <w:iCs/>
          <w:color w:val="000000" w:themeColor="text1"/>
        </w:rPr>
        <w:t xml:space="preserve">Am J Clin </w:t>
      </w:r>
      <w:proofErr w:type="spellStart"/>
      <w:r w:rsidRPr="0035086B">
        <w:rPr>
          <w:rFonts w:ascii="Book Antiqua" w:hAnsi="Book Antiqua"/>
          <w:i/>
          <w:iCs/>
          <w:color w:val="000000" w:themeColor="text1"/>
        </w:rPr>
        <w:t>Pathol</w:t>
      </w:r>
      <w:proofErr w:type="spellEnd"/>
      <w:r w:rsidRPr="0035086B">
        <w:rPr>
          <w:rFonts w:ascii="Book Antiqua" w:hAnsi="Book Antiqua"/>
          <w:color w:val="000000" w:themeColor="text1"/>
        </w:rPr>
        <w:t xml:space="preserve"> 2007; </w:t>
      </w:r>
      <w:r w:rsidRPr="0035086B">
        <w:rPr>
          <w:rFonts w:ascii="Book Antiqua" w:hAnsi="Book Antiqua"/>
          <w:b/>
          <w:bCs/>
          <w:color w:val="000000" w:themeColor="text1"/>
        </w:rPr>
        <w:t>128</w:t>
      </w:r>
      <w:r w:rsidRPr="0035086B">
        <w:rPr>
          <w:rFonts w:ascii="Book Antiqua" w:hAnsi="Book Antiqua"/>
          <w:color w:val="000000" w:themeColor="text1"/>
        </w:rPr>
        <w:t>: 837-847 [PMID: 17951208 DOI: 10.1309/RTPM1PY6YGBL2G2R]</w:t>
      </w:r>
    </w:p>
    <w:p w14:paraId="7AC024D9" w14:textId="21281DB8"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5</w:t>
      </w:r>
      <w:r w:rsidR="00B536CC" w:rsidRPr="0035086B">
        <w:rPr>
          <w:rFonts w:ascii="Book Antiqua" w:hAnsi="Book Antiqua"/>
          <w:color w:val="000000" w:themeColor="text1"/>
        </w:rPr>
        <w:t>8</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Tiniakos</w:t>
      </w:r>
      <w:proofErr w:type="spellEnd"/>
      <w:r w:rsidRPr="0035086B">
        <w:rPr>
          <w:rFonts w:ascii="Book Antiqua" w:hAnsi="Book Antiqua"/>
          <w:b/>
          <w:bCs/>
          <w:color w:val="000000" w:themeColor="text1"/>
        </w:rPr>
        <w:t xml:space="preserve"> DG</w:t>
      </w:r>
      <w:r w:rsidRPr="0035086B">
        <w:rPr>
          <w:rFonts w:ascii="Book Antiqua" w:hAnsi="Book Antiqua"/>
          <w:color w:val="000000" w:themeColor="text1"/>
        </w:rPr>
        <w:t xml:space="preserve">. Liver biopsy in alcoholic and non-alcoholic steatohepatitis patients. </w:t>
      </w:r>
      <w:r w:rsidRPr="0035086B">
        <w:rPr>
          <w:rFonts w:ascii="Book Antiqua" w:hAnsi="Book Antiqua"/>
          <w:i/>
          <w:iCs/>
          <w:color w:val="000000" w:themeColor="text1"/>
        </w:rPr>
        <w:t>Gastroenterol Clin Biol</w:t>
      </w:r>
      <w:r w:rsidRPr="0035086B">
        <w:rPr>
          <w:rFonts w:ascii="Book Antiqua" w:hAnsi="Book Antiqua"/>
          <w:color w:val="000000" w:themeColor="text1"/>
        </w:rPr>
        <w:t xml:space="preserve"> 2009; </w:t>
      </w:r>
      <w:r w:rsidRPr="0035086B">
        <w:rPr>
          <w:rFonts w:ascii="Book Antiqua" w:hAnsi="Book Antiqua"/>
          <w:b/>
          <w:bCs/>
          <w:color w:val="000000" w:themeColor="text1"/>
        </w:rPr>
        <w:t>33</w:t>
      </w:r>
      <w:r w:rsidRPr="0035086B">
        <w:rPr>
          <w:rFonts w:ascii="Book Antiqua" w:hAnsi="Book Antiqua"/>
          <w:color w:val="000000" w:themeColor="text1"/>
        </w:rPr>
        <w:t>: 930-939 [PMID: 19646834 DOI: 10.1016/j.gcb.2009.05.009]</w:t>
      </w:r>
    </w:p>
    <w:p w14:paraId="38528C5F" w14:textId="1B08E8F3" w:rsidR="00A14079" w:rsidRPr="0035086B" w:rsidRDefault="00B536CC" w:rsidP="00A14079">
      <w:pPr>
        <w:spacing w:line="360" w:lineRule="auto"/>
        <w:jc w:val="both"/>
        <w:rPr>
          <w:rFonts w:ascii="Book Antiqua" w:hAnsi="Book Antiqua"/>
          <w:color w:val="000000" w:themeColor="text1"/>
        </w:rPr>
      </w:pPr>
      <w:r w:rsidRPr="0035086B">
        <w:rPr>
          <w:rFonts w:ascii="Book Antiqua" w:hAnsi="Book Antiqua"/>
          <w:color w:val="000000" w:themeColor="text1"/>
        </w:rPr>
        <w:t>59</w:t>
      </w:r>
      <w:r w:rsidR="00A14079" w:rsidRPr="0035086B">
        <w:rPr>
          <w:rFonts w:ascii="Book Antiqua" w:hAnsi="Book Antiqua"/>
          <w:color w:val="000000" w:themeColor="text1"/>
        </w:rPr>
        <w:t xml:space="preserve"> </w:t>
      </w:r>
      <w:proofErr w:type="spellStart"/>
      <w:r w:rsidR="00A14079" w:rsidRPr="0035086B">
        <w:rPr>
          <w:rFonts w:ascii="Book Antiqua" w:hAnsi="Book Antiqua"/>
          <w:b/>
          <w:bCs/>
          <w:color w:val="000000" w:themeColor="text1"/>
        </w:rPr>
        <w:t>Kowdley</w:t>
      </w:r>
      <w:proofErr w:type="spellEnd"/>
      <w:r w:rsidR="00A14079" w:rsidRPr="0035086B">
        <w:rPr>
          <w:rFonts w:ascii="Book Antiqua" w:hAnsi="Book Antiqua"/>
          <w:b/>
          <w:bCs/>
          <w:color w:val="000000" w:themeColor="text1"/>
        </w:rPr>
        <w:t xml:space="preserve"> KV</w:t>
      </w:r>
      <w:r w:rsidR="00A14079" w:rsidRPr="0035086B">
        <w:rPr>
          <w:rFonts w:ascii="Book Antiqua" w:hAnsi="Book Antiqua"/>
          <w:color w:val="000000" w:themeColor="text1"/>
        </w:rPr>
        <w:t xml:space="preserve">. Iron Overload in Patients </w:t>
      </w:r>
      <w:proofErr w:type="gramStart"/>
      <w:r w:rsidR="00A14079" w:rsidRPr="0035086B">
        <w:rPr>
          <w:rFonts w:ascii="Book Antiqua" w:hAnsi="Book Antiqua"/>
          <w:color w:val="000000" w:themeColor="text1"/>
        </w:rPr>
        <w:t>With</w:t>
      </w:r>
      <w:proofErr w:type="gramEnd"/>
      <w:r w:rsidR="00A14079" w:rsidRPr="0035086B">
        <w:rPr>
          <w:rFonts w:ascii="Book Antiqua" w:hAnsi="Book Antiqua"/>
          <w:color w:val="000000" w:themeColor="text1"/>
        </w:rPr>
        <w:t xml:space="preserve"> Chronic Liver Disease. </w:t>
      </w:r>
      <w:r w:rsidR="00A14079" w:rsidRPr="0035086B">
        <w:rPr>
          <w:rFonts w:ascii="Book Antiqua" w:hAnsi="Book Antiqua"/>
          <w:i/>
          <w:iCs/>
          <w:color w:val="000000" w:themeColor="text1"/>
        </w:rPr>
        <w:t>Gastroenterol Hepatol (N Y)</w:t>
      </w:r>
      <w:r w:rsidR="00A14079" w:rsidRPr="0035086B">
        <w:rPr>
          <w:rFonts w:ascii="Book Antiqua" w:hAnsi="Book Antiqua"/>
          <w:color w:val="000000" w:themeColor="text1"/>
        </w:rPr>
        <w:t xml:space="preserve"> 2016; </w:t>
      </w:r>
      <w:r w:rsidR="00A14079" w:rsidRPr="0035086B">
        <w:rPr>
          <w:rFonts w:ascii="Book Antiqua" w:hAnsi="Book Antiqua"/>
          <w:b/>
          <w:bCs/>
          <w:color w:val="000000" w:themeColor="text1"/>
        </w:rPr>
        <w:t>12</w:t>
      </w:r>
      <w:r w:rsidR="00A14079" w:rsidRPr="0035086B">
        <w:rPr>
          <w:rFonts w:ascii="Book Antiqua" w:hAnsi="Book Antiqua"/>
          <w:color w:val="000000" w:themeColor="text1"/>
        </w:rPr>
        <w:t>: 695-698 [PMID: 28035198]</w:t>
      </w:r>
    </w:p>
    <w:p w14:paraId="51DFF5F2" w14:textId="3FDD623B"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6</w:t>
      </w:r>
      <w:r w:rsidR="00B536CC" w:rsidRPr="0035086B">
        <w:rPr>
          <w:rFonts w:ascii="Book Antiqua" w:hAnsi="Book Antiqua"/>
          <w:color w:val="000000" w:themeColor="text1"/>
        </w:rPr>
        <w:t>0</w:t>
      </w:r>
      <w:r w:rsidRPr="0035086B">
        <w:rPr>
          <w:rFonts w:ascii="Book Antiqua" w:hAnsi="Book Antiqua"/>
          <w:color w:val="000000" w:themeColor="text1"/>
        </w:rPr>
        <w:t xml:space="preserve"> </w:t>
      </w:r>
      <w:r w:rsidRPr="0035086B">
        <w:rPr>
          <w:rFonts w:ascii="Book Antiqua" w:hAnsi="Book Antiqua"/>
          <w:b/>
          <w:bCs/>
          <w:color w:val="000000" w:themeColor="text1"/>
        </w:rPr>
        <w:t>Eng SC</w:t>
      </w:r>
      <w:r w:rsidRPr="0035086B">
        <w:rPr>
          <w:rFonts w:ascii="Book Antiqua" w:hAnsi="Book Antiqua"/>
          <w:color w:val="000000" w:themeColor="text1"/>
        </w:rPr>
        <w:t xml:space="preserve">, Taylor SL, Reyes V, Raaka S, Berger J, </w:t>
      </w:r>
      <w:proofErr w:type="spellStart"/>
      <w:r w:rsidRPr="0035086B">
        <w:rPr>
          <w:rFonts w:ascii="Book Antiqua" w:hAnsi="Book Antiqua"/>
          <w:color w:val="000000" w:themeColor="text1"/>
        </w:rPr>
        <w:t>Kowdley</w:t>
      </w:r>
      <w:proofErr w:type="spellEnd"/>
      <w:r w:rsidRPr="0035086B">
        <w:rPr>
          <w:rFonts w:ascii="Book Antiqua" w:hAnsi="Book Antiqua"/>
          <w:color w:val="000000" w:themeColor="text1"/>
        </w:rPr>
        <w:t xml:space="preserve"> KV. Hepatic iron overload in alcoholic end-stage liver disease is associated with iron deposition in other organs in the absence of HFE-1 hemochromatosis. </w:t>
      </w:r>
      <w:r w:rsidRPr="0035086B">
        <w:rPr>
          <w:rFonts w:ascii="Book Antiqua" w:hAnsi="Book Antiqua"/>
          <w:i/>
          <w:iCs/>
          <w:color w:val="000000" w:themeColor="text1"/>
        </w:rPr>
        <w:t>Liver Int</w:t>
      </w:r>
      <w:r w:rsidRPr="0035086B">
        <w:rPr>
          <w:rFonts w:ascii="Book Antiqua" w:hAnsi="Book Antiqua"/>
          <w:color w:val="000000" w:themeColor="text1"/>
        </w:rPr>
        <w:t xml:space="preserve"> 2005; </w:t>
      </w:r>
      <w:r w:rsidRPr="0035086B">
        <w:rPr>
          <w:rFonts w:ascii="Book Antiqua" w:hAnsi="Book Antiqua"/>
          <w:b/>
          <w:bCs/>
          <w:color w:val="000000" w:themeColor="text1"/>
        </w:rPr>
        <w:t>25</w:t>
      </w:r>
      <w:r w:rsidRPr="0035086B">
        <w:rPr>
          <w:rFonts w:ascii="Book Antiqua" w:hAnsi="Book Antiqua"/>
          <w:color w:val="000000" w:themeColor="text1"/>
        </w:rPr>
        <w:t>: 513-517 [PMID: 15910487 DOI: 10.1111/j.1478-3231.</w:t>
      </w:r>
      <w:proofErr w:type="gramStart"/>
      <w:r w:rsidRPr="0035086B">
        <w:rPr>
          <w:rFonts w:ascii="Book Antiqua" w:hAnsi="Book Antiqua"/>
          <w:color w:val="000000" w:themeColor="text1"/>
        </w:rPr>
        <w:t>2005.01004.x</w:t>
      </w:r>
      <w:proofErr w:type="gramEnd"/>
      <w:r w:rsidRPr="0035086B">
        <w:rPr>
          <w:rFonts w:ascii="Book Antiqua" w:hAnsi="Book Antiqua"/>
          <w:color w:val="000000" w:themeColor="text1"/>
        </w:rPr>
        <w:t>]</w:t>
      </w:r>
    </w:p>
    <w:p w14:paraId="17EB322A" w14:textId="2B0E54DD"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lastRenderedPageBreak/>
        <w:t>6</w:t>
      </w:r>
      <w:r w:rsidR="00B536CC" w:rsidRPr="0035086B">
        <w:rPr>
          <w:rFonts w:ascii="Book Antiqua" w:hAnsi="Book Antiqua"/>
          <w:color w:val="000000" w:themeColor="text1"/>
        </w:rPr>
        <w:t>1</w:t>
      </w:r>
      <w:r w:rsidRPr="0035086B">
        <w:rPr>
          <w:rFonts w:ascii="Book Antiqua" w:hAnsi="Book Antiqua"/>
          <w:color w:val="000000" w:themeColor="text1"/>
        </w:rPr>
        <w:t xml:space="preserve"> </w:t>
      </w:r>
      <w:r w:rsidRPr="0035086B">
        <w:rPr>
          <w:rFonts w:ascii="Book Antiqua" w:hAnsi="Book Antiqua"/>
          <w:b/>
          <w:bCs/>
          <w:color w:val="000000" w:themeColor="text1"/>
        </w:rPr>
        <w:t>Mookerjee RP</w:t>
      </w:r>
      <w:r w:rsidRPr="0035086B">
        <w:rPr>
          <w:rFonts w:ascii="Book Antiqua" w:hAnsi="Book Antiqua"/>
          <w:color w:val="000000" w:themeColor="text1"/>
        </w:rPr>
        <w:t xml:space="preserve">, Lackner C, </w:t>
      </w:r>
      <w:proofErr w:type="spellStart"/>
      <w:r w:rsidRPr="0035086B">
        <w:rPr>
          <w:rFonts w:ascii="Book Antiqua" w:hAnsi="Book Antiqua"/>
          <w:color w:val="000000" w:themeColor="text1"/>
        </w:rPr>
        <w:t>Stauber</w:t>
      </w:r>
      <w:proofErr w:type="spellEnd"/>
      <w:r w:rsidRPr="0035086B">
        <w:rPr>
          <w:rFonts w:ascii="Book Antiqua" w:hAnsi="Book Antiqua"/>
          <w:color w:val="000000" w:themeColor="text1"/>
        </w:rPr>
        <w:t xml:space="preserve"> R, Stadlbauer V, </w:t>
      </w:r>
      <w:proofErr w:type="spellStart"/>
      <w:r w:rsidRPr="0035086B">
        <w:rPr>
          <w:rFonts w:ascii="Book Antiqua" w:hAnsi="Book Antiqua"/>
          <w:color w:val="000000" w:themeColor="text1"/>
        </w:rPr>
        <w:t>Deheragoda</w:t>
      </w:r>
      <w:proofErr w:type="spellEnd"/>
      <w:r w:rsidRPr="0035086B">
        <w:rPr>
          <w:rFonts w:ascii="Book Antiqua" w:hAnsi="Book Antiqua"/>
          <w:color w:val="000000" w:themeColor="text1"/>
        </w:rPr>
        <w:t xml:space="preserve"> M, </w:t>
      </w:r>
      <w:proofErr w:type="spellStart"/>
      <w:r w:rsidRPr="0035086B">
        <w:rPr>
          <w:rFonts w:ascii="Book Antiqua" w:hAnsi="Book Antiqua"/>
          <w:color w:val="000000" w:themeColor="text1"/>
        </w:rPr>
        <w:t>Aigelsreiter</w:t>
      </w:r>
      <w:proofErr w:type="spellEnd"/>
      <w:r w:rsidRPr="0035086B">
        <w:rPr>
          <w:rFonts w:ascii="Book Antiqua" w:hAnsi="Book Antiqua"/>
          <w:color w:val="000000" w:themeColor="text1"/>
        </w:rPr>
        <w:t xml:space="preserve"> A, Jalan R. The role of liver biopsy in the diagnosis and prognosis of patients with acute deterioration of alcoholic cirrhosis. </w:t>
      </w:r>
      <w:r w:rsidRPr="0035086B">
        <w:rPr>
          <w:rFonts w:ascii="Book Antiqua" w:hAnsi="Book Antiqua"/>
          <w:i/>
          <w:iCs/>
          <w:color w:val="000000" w:themeColor="text1"/>
        </w:rPr>
        <w:t>J Hepatol</w:t>
      </w:r>
      <w:r w:rsidRPr="0035086B">
        <w:rPr>
          <w:rFonts w:ascii="Book Antiqua" w:hAnsi="Book Antiqua"/>
          <w:color w:val="000000" w:themeColor="text1"/>
        </w:rPr>
        <w:t xml:space="preserve"> 2011; </w:t>
      </w:r>
      <w:r w:rsidRPr="0035086B">
        <w:rPr>
          <w:rFonts w:ascii="Book Antiqua" w:hAnsi="Book Antiqua"/>
          <w:b/>
          <w:bCs/>
          <w:color w:val="000000" w:themeColor="text1"/>
        </w:rPr>
        <w:t>55</w:t>
      </w:r>
      <w:r w:rsidRPr="0035086B">
        <w:rPr>
          <w:rFonts w:ascii="Book Antiqua" w:hAnsi="Book Antiqua"/>
          <w:color w:val="000000" w:themeColor="text1"/>
        </w:rPr>
        <w:t>: 1103-1111 [PMID: 21376092 DOI: 10.1016/j.jhep.2011.02.021]</w:t>
      </w:r>
    </w:p>
    <w:p w14:paraId="34F0224A" w14:textId="5FDA7D8C"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6</w:t>
      </w:r>
      <w:r w:rsidR="00B536CC" w:rsidRPr="0035086B">
        <w:rPr>
          <w:rFonts w:ascii="Book Antiqua" w:hAnsi="Book Antiqua"/>
          <w:color w:val="000000" w:themeColor="text1"/>
        </w:rPr>
        <w:t>2</w:t>
      </w:r>
      <w:r w:rsidRPr="0035086B">
        <w:rPr>
          <w:rFonts w:ascii="Book Antiqua" w:hAnsi="Book Antiqua"/>
          <w:color w:val="000000" w:themeColor="text1"/>
        </w:rPr>
        <w:t xml:space="preserve"> </w:t>
      </w:r>
      <w:r w:rsidRPr="0035086B">
        <w:rPr>
          <w:rFonts w:ascii="Book Antiqua" w:hAnsi="Book Antiqua"/>
          <w:b/>
          <w:bCs/>
          <w:color w:val="000000" w:themeColor="text1"/>
        </w:rPr>
        <w:t>Altamirano J</w:t>
      </w:r>
      <w:r w:rsidRPr="0035086B">
        <w:rPr>
          <w:rFonts w:ascii="Book Antiqua" w:hAnsi="Book Antiqua"/>
          <w:color w:val="000000" w:themeColor="text1"/>
        </w:rPr>
        <w:t xml:space="preserve">, Miquel R, </w:t>
      </w:r>
      <w:proofErr w:type="spellStart"/>
      <w:r w:rsidRPr="0035086B">
        <w:rPr>
          <w:rFonts w:ascii="Book Antiqua" w:hAnsi="Book Antiqua"/>
          <w:color w:val="000000" w:themeColor="text1"/>
        </w:rPr>
        <w:t>Katoonizadeh</w:t>
      </w:r>
      <w:proofErr w:type="spellEnd"/>
      <w:r w:rsidRPr="0035086B">
        <w:rPr>
          <w:rFonts w:ascii="Book Antiqua" w:hAnsi="Book Antiqua"/>
          <w:color w:val="000000" w:themeColor="text1"/>
        </w:rPr>
        <w:t xml:space="preserve"> A, </w:t>
      </w:r>
      <w:proofErr w:type="spellStart"/>
      <w:r w:rsidRPr="0035086B">
        <w:rPr>
          <w:rFonts w:ascii="Book Antiqua" w:hAnsi="Book Antiqua"/>
          <w:color w:val="000000" w:themeColor="text1"/>
        </w:rPr>
        <w:t>Abraldes</w:t>
      </w:r>
      <w:proofErr w:type="spellEnd"/>
      <w:r w:rsidRPr="0035086B">
        <w:rPr>
          <w:rFonts w:ascii="Book Antiqua" w:hAnsi="Book Antiqua"/>
          <w:color w:val="000000" w:themeColor="text1"/>
        </w:rPr>
        <w:t xml:space="preserve"> JG, Duarte-Rojo A, </w:t>
      </w:r>
      <w:proofErr w:type="spellStart"/>
      <w:r w:rsidRPr="0035086B">
        <w:rPr>
          <w:rFonts w:ascii="Book Antiqua" w:hAnsi="Book Antiqua"/>
          <w:color w:val="000000" w:themeColor="text1"/>
        </w:rPr>
        <w:t>Louvet</w:t>
      </w:r>
      <w:proofErr w:type="spellEnd"/>
      <w:r w:rsidRPr="0035086B">
        <w:rPr>
          <w:rFonts w:ascii="Book Antiqua" w:hAnsi="Book Antiqua"/>
          <w:color w:val="000000" w:themeColor="text1"/>
        </w:rPr>
        <w:t xml:space="preserve"> A, Augustin S, Mookerjee RP, </w:t>
      </w:r>
      <w:proofErr w:type="spellStart"/>
      <w:r w:rsidRPr="0035086B">
        <w:rPr>
          <w:rFonts w:ascii="Book Antiqua" w:hAnsi="Book Antiqua"/>
          <w:color w:val="000000" w:themeColor="text1"/>
        </w:rPr>
        <w:t>Michelena</w:t>
      </w:r>
      <w:proofErr w:type="spellEnd"/>
      <w:r w:rsidRPr="0035086B">
        <w:rPr>
          <w:rFonts w:ascii="Book Antiqua" w:hAnsi="Book Antiqua"/>
          <w:color w:val="000000" w:themeColor="text1"/>
        </w:rPr>
        <w:t xml:space="preserve"> J, </w:t>
      </w:r>
      <w:proofErr w:type="spellStart"/>
      <w:r w:rsidRPr="0035086B">
        <w:rPr>
          <w:rFonts w:ascii="Book Antiqua" w:hAnsi="Book Antiqua"/>
          <w:color w:val="000000" w:themeColor="text1"/>
        </w:rPr>
        <w:t>Smyrk</w:t>
      </w:r>
      <w:proofErr w:type="spellEnd"/>
      <w:r w:rsidRPr="0035086B">
        <w:rPr>
          <w:rFonts w:ascii="Book Antiqua" w:hAnsi="Book Antiqua"/>
          <w:color w:val="000000" w:themeColor="text1"/>
        </w:rPr>
        <w:t xml:space="preserve"> TC, </w:t>
      </w:r>
      <w:proofErr w:type="spellStart"/>
      <w:r w:rsidRPr="0035086B">
        <w:rPr>
          <w:rFonts w:ascii="Book Antiqua" w:hAnsi="Book Antiqua"/>
          <w:color w:val="000000" w:themeColor="text1"/>
        </w:rPr>
        <w:t>Buob</w:t>
      </w:r>
      <w:proofErr w:type="spellEnd"/>
      <w:r w:rsidRPr="0035086B">
        <w:rPr>
          <w:rFonts w:ascii="Book Antiqua" w:hAnsi="Book Antiqua"/>
          <w:color w:val="000000" w:themeColor="text1"/>
        </w:rPr>
        <w:t xml:space="preserve"> D, </w:t>
      </w:r>
      <w:proofErr w:type="spellStart"/>
      <w:r w:rsidRPr="0035086B">
        <w:rPr>
          <w:rFonts w:ascii="Book Antiqua" w:hAnsi="Book Antiqua"/>
          <w:color w:val="000000" w:themeColor="text1"/>
        </w:rPr>
        <w:t>Leteurtre</w:t>
      </w:r>
      <w:proofErr w:type="spellEnd"/>
      <w:r w:rsidRPr="0035086B">
        <w:rPr>
          <w:rFonts w:ascii="Book Antiqua" w:hAnsi="Book Antiqua"/>
          <w:color w:val="000000" w:themeColor="text1"/>
        </w:rPr>
        <w:t xml:space="preserve"> E, </w:t>
      </w:r>
      <w:proofErr w:type="spellStart"/>
      <w:r w:rsidRPr="0035086B">
        <w:rPr>
          <w:rFonts w:ascii="Book Antiqua" w:hAnsi="Book Antiqua"/>
          <w:color w:val="000000" w:themeColor="text1"/>
        </w:rPr>
        <w:t>Rincón</w:t>
      </w:r>
      <w:proofErr w:type="spellEnd"/>
      <w:r w:rsidRPr="0035086B">
        <w:rPr>
          <w:rFonts w:ascii="Book Antiqua" w:hAnsi="Book Antiqua"/>
          <w:color w:val="000000" w:themeColor="text1"/>
        </w:rPr>
        <w:t xml:space="preserve"> D, Ruiz P, García-</w:t>
      </w:r>
      <w:proofErr w:type="spellStart"/>
      <w:r w:rsidRPr="0035086B">
        <w:rPr>
          <w:rFonts w:ascii="Book Antiqua" w:hAnsi="Book Antiqua"/>
          <w:color w:val="000000" w:themeColor="text1"/>
        </w:rPr>
        <w:t>Pagán</w:t>
      </w:r>
      <w:proofErr w:type="spellEnd"/>
      <w:r w:rsidRPr="0035086B">
        <w:rPr>
          <w:rFonts w:ascii="Book Antiqua" w:hAnsi="Book Antiqua"/>
          <w:color w:val="000000" w:themeColor="text1"/>
        </w:rPr>
        <w:t xml:space="preserve"> JC, Guerrero-Marquez C, Jones PD, </w:t>
      </w:r>
      <w:proofErr w:type="spellStart"/>
      <w:r w:rsidRPr="0035086B">
        <w:rPr>
          <w:rFonts w:ascii="Book Antiqua" w:hAnsi="Book Antiqua"/>
          <w:color w:val="000000" w:themeColor="text1"/>
        </w:rPr>
        <w:t>Barritt</w:t>
      </w:r>
      <w:proofErr w:type="spellEnd"/>
      <w:r w:rsidRPr="0035086B">
        <w:rPr>
          <w:rFonts w:ascii="Book Antiqua" w:hAnsi="Book Antiqua"/>
          <w:color w:val="000000" w:themeColor="text1"/>
        </w:rPr>
        <w:t xml:space="preserve"> AS 4th, Arroyo V, Bruguera M, </w:t>
      </w:r>
      <w:proofErr w:type="spellStart"/>
      <w:r w:rsidRPr="0035086B">
        <w:rPr>
          <w:rFonts w:ascii="Book Antiqua" w:hAnsi="Book Antiqua"/>
          <w:color w:val="000000" w:themeColor="text1"/>
        </w:rPr>
        <w:t>Bañares</w:t>
      </w:r>
      <w:proofErr w:type="spellEnd"/>
      <w:r w:rsidRPr="0035086B">
        <w:rPr>
          <w:rFonts w:ascii="Book Antiqua" w:hAnsi="Book Antiqua"/>
          <w:color w:val="000000" w:themeColor="text1"/>
        </w:rPr>
        <w:t xml:space="preserve"> R, </w:t>
      </w:r>
      <w:proofErr w:type="spellStart"/>
      <w:r w:rsidRPr="0035086B">
        <w:rPr>
          <w:rFonts w:ascii="Book Antiqua" w:hAnsi="Book Antiqua"/>
          <w:color w:val="000000" w:themeColor="text1"/>
        </w:rPr>
        <w:t>Ginès</w:t>
      </w:r>
      <w:proofErr w:type="spellEnd"/>
      <w:r w:rsidRPr="0035086B">
        <w:rPr>
          <w:rFonts w:ascii="Book Antiqua" w:hAnsi="Book Antiqua"/>
          <w:color w:val="000000" w:themeColor="text1"/>
        </w:rPr>
        <w:t xml:space="preserve"> P, </w:t>
      </w:r>
      <w:proofErr w:type="spellStart"/>
      <w:r w:rsidRPr="0035086B">
        <w:rPr>
          <w:rFonts w:ascii="Book Antiqua" w:hAnsi="Book Antiqua"/>
          <w:color w:val="000000" w:themeColor="text1"/>
        </w:rPr>
        <w:t>Caballería</w:t>
      </w:r>
      <w:proofErr w:type="spellEnd"/>
      <w:r w:rsidRPr="0035086B">
        <w:rPr>
          <w:rFonts w:ascii="Book Antiqua" w:hAnsi="Book Antiqua"/>
          <w:color w:val="000000" w:themeColor="text1"/>
        </w:rPr>
        <w:t xml:space="preserve"> J, </w:t>
      </w:r>
      <w:proofErr w:type="spellStart"/>
      <w:r w:rsidRPr="0035086B">
        <w:rPr>
          <w:rFonts w:ascii="Book Antiqua" w:hAnsi="Book Antiqua"/>
          <w:color w:val="000000" w:themeColor="text1"/>
        </w:rPr>
        <w:t>Roskams</w:t>
      </w:r>
      <w:proofErr w:type="spellEnd"/>
      <w:r w:rsidRPr="0035086B">
        <w:rPr>
          <w:rFonts w:ascii="Book Antiqua" w:hAnsi="Book Antiqua"/>
          <w:color w:val="000000" w:themeColor="text1"/>
        </w:rPr>
        <w:t xml:space="preserve"> T, </w:t>
      </w:r>
      <w:proofErr w:type="spellStart"/>
      <w:r w:rsidRPr="0035086B">
        <w:rPr>
          <w:rFonts w:ascii="Book Antiqua" w:hAnsi="Book Antiqua"/>
          <w:color w:val="000000" w:themeColor="text1"/>
        </w:rPr>
        <w:t>Nevens</w:t>
      </w:r>
      <w:proofErr w:type="spellEnd"/>
      <w:r w:rsidRPr="0035086B">
        <w:rPr>
          <w:rFonts w:ascii="Book Antiqua" w:hAnsi="Book Antiqua"/>
          <w:color w:val="000000" w:themeColor="text1"/>
        </w:rPr>
        <w:t xml:space="preserve"> F, Jalan R, Mathurin P, Shah VH, Bataller R. A histologic scoring system for prognosis of patients with alcoholic hepatitis. </w:t>
      </w:r>
      <w:r w:rsidRPr="0035086B">
        <w:rPr>
          <w:rFonts w:ascii="Book Antiqua" w:hAnsi="Book Antiqua"/>
          <w:i/>
          <w:iCs/>
          <w:color w:val="000000" w:themeColor="text1"/>
        </w:rPr>
        <w:t>Gastroenterology</w:t>
      </w:r>
      <w:r w:rsidRPr="0035086B">
        <w:rPr>
          <w:rFonts w:ascii="Book Antiqua" w:hAnsi="Book Antiqua"/>
          <w:color w:val="000000" w:themeColor="text1"/>
        </w:rPr>
        <w:t xml:space="preserve"> 2014; </w:t>
      </w:r>
      <w:r w:rsidRPr="0035086B">
        <w:rPr>
          <w:rFonts w:ascii="Book Antiqua" w:hAnsi="Book Antiqua"/>
          <w:b/>
          <w:bCs/>
          <w:color w:val="000000" w:themeColor="text1"/>
        </w:rPr>
        <w:t>146</w:t>
      </w:r>
      <w:r w:rsidRPr="0035086B">
        <w:rPr>
          <w:rFonts w:ascii="Book Antiqua" w:hAnsi="Book Antiqua"/>
          <w:color w:val="000000" w:themeColor="text1"/>
        </w:rPr>
        <w:t>: 1231-</w:t>
      </w:r>
      <w:proofErr w:type="gramStart"/>
      <w:r w:rsidRPr="0035086B">
        <w:rPr>
          <w:rFonts w:ascii="Book Antiqua" w:hAnsi="Book Antiqua"/>
          <w:color w:val="000000" w:themeColor="text1"/>
        </w:rPr>
        <w:t>9.e</w:t>
      </w:r>
      <w:proofErr w:type="gramEnd"/>
      <w:r w:rsidRPr="0035086B">
        <w:rPr>
          <w:rFonts w:ascii="Book Antiqua" w:hAnsi="Book Antiqua"/>
          <w:color w:val="000000" w:themeColor="text1"/>
        </w:rPr>
        <w:t>1-6 [PMID: 24440674 DOI: 10.1053/j.gastro.2014.01.018]</w:t>
      </w:r>
    </w:p>
    <w:p w14:paraId="7B605116" w14:textId="5C0F46D7"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6</w:t>
      </w:r>
      <w:r w:rsidR="00B536CC" w:rsidRPr="0035086B">
        <w:rPr>
          <w:rFonts w:ascii="Book Antiqua" w:hAnsi="Book Antiqua"/>
          <w:color w:val="000000" w:themeColor="text1"/>
        </w:rPr>
        <w:t>3</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Trépo</w:t>
      </w:r>
      <w:proofErr w:type="spellEnd"/>
      <w:r w:rsidRPr="0035086B">
        <w:rPr>
          <w:rFonts w:ascii="Book Antiqua" w:hAnsi="Book Antiqua"/>
          <w:b/>
          <w:bCs/>
          <w:color w:val="000000" w:themeColor="text1"/>
        </w:rPr>
        <w:t xml:space="preserve"> E</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Goossens</w:t>
      </w:r>
      <w:proofErr w:type="spellEnd"/>
      <w:r w:rsidRPr="0035086B">
        <w:rPr>
          <w:rFonts w:ascii="Book Antiqua" w:hAnsi="Book Antiqua"/>
          <w:color w:val="000000" w:themeColor="text1"/>
        </w:rPr>
        <w:t xml:space="preserve"> N, Fujiwara N, Song WM, </w:t>
      </w:r>
      <w:proofErr w:type="spellStart"/>
      <w:r w:rsidRPr="0035086B">
        <w:rPr>
          <w:rFonts w:ascii="Book Antiqua" w:hAnsi="Book Antiqua"/>
          <w:color w:val="000000" w:themeColor="text1"/>
        </w:rPr>
        <w:t>Colaprico</w:t>
      </w:r>
      <w:proofErr w:type="spellEnd"/>
      <w:r w:rsidRPr="0035086B">
        <w:rPr>
          <w:rFonts w:ascii="Book Antiqua" w:hAnsi="Book Antiqua"/>
          <w:color w:val="000000" w:themeColor="text1"/>
        </w:rPr>
        <w:t xml:space="preserve"> A, Marot A, Spahr L, </w:t>
      </w:r>
      <w:proofErr w:type="spellStart"/>
      <w:r w:rsidRPr="0035086B">
        <w:rPr>
          <w:rFonts w:ascii="Book Antiqua" w:hAnsi="Book Antiqua"/>
          <w:color w:val="000000" w:themeColor="text1"/>
        </w:rPr>
        <w:t>Demetter</w:t>
      </w:r>
      <w:proofErr w:type="spellEnd"/>
      <w:r w:rsidRPr="0035086B">
        <w:rPr>
          <w:rFonts w:ascii="Book Antiqua" w:hAnsi="Book Antiqua"/>
          <w:color w:val="000000" w:themeColor="text1"/>
        </w:rPr>
        <w:t xml:space="preserve"> P, </w:t>
      </w:r>
      <w:proofErr w:type="spellStart"/>
      <w:r w:rsidRPr="0035086B">
        <w:rPr>
          <w:rFonts w:ascii="Book Antiqua" w:hAnsi="Book Antiqua"/>
          <w:color w:val="000000" w:themeColor="text1"/>
        </w:rPr>
        <w:t>Sempoux</w:t>
      </w:r>
      <w:proofErr w:type="spellEnd"/>
      <w:r w:rsidRPr="0035086B">
        <w:rPr>
          <w:rFonts w:ascii="Book Antiqua" w:hAnsi="Book Antiqua"/>
          <w:color w:val="000000" w:themeColor="text1"/>
        </w:rPr>
        <w:t xml:space="preserve"> C, </w:t>
      </w:r>
      <w:proofErr w:type="spellStart"/>
      <w:r w:rsidRPr="0035086B">
        <w:rPr>
          <w:rFonts w:ascii="Book Antiqua" w:hAnsi="Book Antiqua"/>
          <w:color w:val="000000" w:themeColor="text1"/>
        </w:rPr>
        <w:t>Im</w:t>
      </w:r>
      <w:proofErr w:type="spellEnd"/>
      <w:r w:rsidRPr="0035086B">
        <w:rPr>
          <w:rFonts w:ascii="Book Antiqua" w:hAnsi="Book Antiqua"/>
          <w:color w:val="000000" w:themeColor="text1"/>
        </w:rPr>
        <w:t xml:space="preserve"> GY, Saldarriaga J, </w:t>
      </w:r>
      <w:proofErr w:type="spellStart"/>
      <w:r w:rsidRPr="0035086B">
        <w:rPr>
          <w:rFonts w:ascii="Book Antiqua" w:hAnsi="Book Antiqua"/>
          <w:color w:val="000000" w:themeColor="text1"/>
        </w:rPr>
        <w:t>Gustot</w:t>
      </w:r>
      <w:proofErr w:type="spellEnd"/>
      <w:r w:rsidRPr="0035086B">
        <w:rPr>
          <w:rFonts w:ascii="Book Antiqua" w:hAnsi="Book Antiqua"/>
          <w:color w:val="000000" w:themeColor="text1"/>
        </w:rPr>
        <w:t xml:space="preserve"> T, </w:t>
      </w:r>
      <w:proofErr w:type="spellStart"/>
      <w:r w:rsidRPr="0035086B">
        <w:rPr>
          <w:rFonts w:ascii="Book Antiqua" w:hAnsi="Book Antiqua"/>
          <w:color w:val="000000" w:themeColor="text1"/>
        </w:rPr>
        <w:t>Devière</w:t>
      </w:r>
      <w:proofErr w:type="spellEnd"/>
      <w:r w:rsidRPr="0035086B">
        <w:rPr>
          <w:rFonts w:ascii="Book Antiqua" w:hAnsi="Book Antiqua"/>
          <w:color w:val="000000" w:themeColor="text1"/>
        </w:rPr>
        <w:t xml:space="preserve"> J, </w:t>
      </w:r>
      <w:proofErr w:type="spellStart"/>
      <w:r w:rsidRPr="0035086B">
        <w:rPr>
          <w:rFonts w:ascii="Book Antiqua" w:hAnsi="Book Antiqua"/>
          <w:color w:val="000000" w:themeColor="text1"/>
        </w:rPr>
        <w:t>Thung</w:t>
      </w:r>
      <w:proofErr w:type="spellEnd"/>
      <w:r w:rsidRPr="0035086B">
        <w:rPr>
          <w:rFonts w:ascii="Book Antiqua" w:hAnsi="Book Antiqua"/>
          <w:color w:val="000000" w:themeColor="text1"/>
        </w:rPr>
        <w:t xml:space="preserve"> SN, </w:t>
      </w:r>
      <w:proofErr w:type="spellStart"/>
      <w:r w:rsidRPr="0035086B">
        <w:rPr>
          <w:rFonts w:ascii="Book Antiqua" w:hAnsi="Book Antiqua"/>
          <w:color w:val="000000" w:themeColor="text1"/>
        </w:rPr>
        <w:t>Minsart</w:t>
      </w:r>
      <w:proofErr w:type="spellEnd"/>
      <w:r w:rsidRPr="0035086B">
        <w:rPr>
          <w:rFonts w:ascii="Book Antiqua" w:hAnsi="Book Antiqua"/>
          <w:color w:val="000000" w:themeColor="text1"/>
        </w:rPr>
        <w:t xml:space="preserve"> C, </w:t>
      </w:r>
      <w:proofErr w:type="spellStart"/>
      <w:r w:rsidRPr="0035086B">
        <w:rPr>
          <w:rFonts w:ascii="Book Antiqua" w:hAnsi="Book Antiqua"/>
          <w:color w:val="000000" w:themeColor="text1"/>
        </w:rPr>
        <w:t>Sersté</w:t>
      </w:r>
      <w:proofErr w:type="spellEnd"/>
      <w:r w:rsidRPr="0035086B">
        <w:rPr>
          <w:rFonts w:ascii="Book Antiqua" w:hAnsi="Book Antiqua"/>
          <w:color w:val="000000" w:themeColor="text1"/>
        </w:rPr>
        <w:t xml:space="preserve"> T, </w:t>
      </w:r>
      <w:proofErr w:type="spellStart"/>
      <w:r w:rsidRPr="0035086B">
        <w:rPr>
          <w:rFonts w:ascii="Book Antiqua" w:hAnsi="Book Antiqua"/>
          <w:color w:val="000000" w:themeColor="text1"/>
        </w:rPr>
        <w:t>Bontempi</w:t>
      </w:r>
      <w:proofErr w:type="spellEnd"/>
      <w:r w:rsidRPr="0035086B">
        <w:rPr>
          <w:rFonts w:ascii="Book Antiqua" w:hAnsi="Book Antiqua"/>
          <w:color w:val="000000" w:themeColor="text1"/>
        </w:rPr>
        <w:t xml:space="preserve"> G, Abdelrahman K, </w:t>
      </w:r>
      <w:proofErr w:type="spellStart"/>
      <w:r w:rsidRPr="0035086B">
        <w:rPr>
          <w:rFonts w:ascii="Book Antiqua" w:hAnsi="Book Antiqua"/>
          <w:color w:val="000000" w:themeColor="text1"/>
        </w:rPr>
        <w:t>Henrion</w:t>
      </w:r>
      <w:proofErr w:type="spellEnd"/>
      <w:r w:rsidRPr="0035086B">
        <w:rPr>
          <w:rFonts w:ascii="Book Antiqua" w:hAnsi="Book Antiqua"/>
          <w:color w:val="000000" w:themeColor="text1"/>
        </w:rPr>
        <w:t xml:space="preserve"> J, </w:t>
      </w:r>
      <w:proofErr w:type="spellStart"/>
      <w:r w:rsidRPr="0035086B">
        <w:rPr>
          <w:rFonts w:ascii="Book Antiqua" w:hAnsi="Book Antiqua"/>
          <w:color w:val="000000" w:themeColor="text1"/>
        </w:rPr>
        <w:t>Degré</w:t>
      </w:r>
      <w:proofErr w:type="spellEnd"/>
      <w:r w:rsidRPr="0035086B">
        <w:rPr>
          <w:rFonts w:ascii="Book Antiqua" w:hAnsi="Book Antiqua"/>
          <w:color w:val="000000" w:themeColor="text1"/>
        </w:rPr>
        <w:t xml:space="preserve"> D, </w:t>
      </w:r>
      <w:proofErr w:type="spellStart"/>
      <w:r w:rsidRPr="0035086B">
        <w:rPr>
          <w:rFonts w:ascii="Book Antiqua" w:hAnsi="Book Antiqua"/>
          <w:color w:val="000000" w:themeColor="text1"/>
        </w:rPr>
        <w:t>Lucidi</w:t>
      </w:r>
      <w:proofErr w:type="spellEnd"/>
      <w:r w:rsidRPr="0035086B">
        <w:rPr>
          <w:rFonts w:ascii="Book Antiqua" w:hAnsi="Book Antiqua"/>
          <w:color w:val="000000" w:themeColor="text1"/>
        </w:rPr>
        <w:t xml:space="preserve"> V, Rubbia-Brandt L, Nair VD, Moreno C, </w:t>
      </w:r>
      <w:proofErr w:type="spellStart"/>
      <w:r w:rsidRPr="0035086B">
        <w:rPr>
          <w:rFonts w:ascii="Book Antiqua" w:hAnsi="Book Antiqua"/>
          <w:color w:val="000000" w:themeColor="text1"/>
        </w:rPr>
        <w:t>Deltenre</w:t>
      </w:r>
      <w:proofErr w:type="spellEnd"/>
      <w:r w:rsidRPr="0035086B">
        <w:rPr>
          <w:rFonts w:ascii="Book Antiqua" w:hAnsi="Book Antiqua"/>
          <w:color w:val="000000" w:themeColor="text1"/>
        </w:rPr>
        <w:t xml:space="preserve"> P, </w:t>
      </w:r>
      <w:proofErr w:type="spellStart"/>
      <w:r w:rsidRPr="0035086B">
        <w:rPr>
          <w:rFonts w:ascii="Book Antiqua" w:hAnsi="Book Antiqua"/>
          <w:color w:val="000000" w:themeColor="text1"/>
        </w:rPr>
        <w:t>Hoshida</w:t>
      </w:r>
      <w:proofErr w:type="spellEnd"/>
      <w:r w:rsidRPr="0035086B">
        <w:rPr>
          <w:rFonts w:ascii="Book Antiqua" w:hAnsi="Book Antiqua"/>
          <w:color w:val="000000" w:themeColor="text1"/>
        </w:rPr>
        <w:t xml:space="preserve"> Y, </w:t>
      </w:r>
      <w:proofErr w:type="spellStart"/>
      <w:r w:rsidRPr="0035086B">
        <w:rPr>
          <w:rFonts w:ascii="Book Antiqua" w:hAnsi="Book Antiqua"/>
          <w:color w:val="000000" w:themeColor="text1"/>
        </w:rPr>
        <w:t>Franchimont</w:t>
      </w:r>
      <w:proofErr w:type="spellEnd"/>
      <w:r w:rsidRPr="0035086B">
        <w:rPr>
          <w:rFonts w:ascii="Book Antiqua" w:hAnsi="Book Antiqua"/>
          <w:color w:val="000000" w:themeColor="text1"/>
        </w:rPr>
        <w:t xml:space="preserve"> D. Combination of Gene Expression Signature and Model for End-Stage Liver Disease Score Predicts Survival of Patients With Severe Alcoholic Hepatitis. </w:t>
      </w:r>
      <w:r w:rsidRPr="0035086B">
        <w:rPr>
          <w:rFonts w:ascii="Book Antiqua" w:hAnsi="Book Antiqua"/>
          <w:i/>
          <w:iCs/>
          <w:color w:val="000000" w:themeColor="text1"/>
        </w:rPr>
        <w:t>Gastroenterology</w:t>
      </w:r>
      <w:r w:rsidRPr="0035086B">
        <w:rPr>
          <w:rFonts w:ascii="Book Antiqua" w:hAnsi="Book Antiqua"/>
          <w:color w:val="000000" w:themeColor="text1"/>
        </w:rPr>
        <w:t xml:space="preserve"> 2018; </w:t>
      </w:r>
      <w:r w:rsidRPr="0035086B">
        <w:rPr>
          <w:rFonts w:ascii="Book Antiqua" w:hAnsi="Book Antiqua"/>
          <w:b/>
          <w:bCs/>
          <w:color w:val="000000" w:themeColor="text1"/>
        </w:rPr>
        <w:t>154</w:t>
      </w:r>
      <w:r w:rsidRPr="0035086B">
        <w:rPr>
          <w:rFonts w:ascii="Book Antiqua" w:hAnsi="Book Antiqua"/>
          <w:color w:val="000000" w:themeColor="text1"/>
        </w:rPr>
        <w:t>: 965-975 [PMID: 29158192 DOI: 10.1053/j.gastro.2017.10.048]</w:t>
      </w:r>
    </w:p>
    <w:p w14:paraId="3913C1E3" w14:textId="511D7DEC"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6</w:t>
      </w:r>
      <w:r w:rsidR="00B536CC" w:rsidRPr="0035086B">
        <w:rPr>
          <w:rFonts w:ascii="Book Antiqua" w:hAnsi="Book Antiqua"/>
          <w:color w:val="000000" w:themeColor="text1"/>
        </w:rPr>
        <w:t>4</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Koulaouzidis</w:t>
      </w:r>
      <w:proofErr w:type="spellEnd"/>
      <w:r w:rsidRPr="0035086B">
        <w:rPr>
          <w:rFonts w:ascii="Book Antiqua" w:hAnsi="Book Antiqua"/>
          <w:b/>
          <w:bCs/>
          <w:color w:val="000000" w:themeColor="text1"/>
        </w:rPr>
        <w:t xml:space="preserve"> A</w:t>
      </w:r>
      <w:r w:rsidRPr="0035086B">
        <w:rPr>
          <w:rFonts w:ascii="Book Antiqua" w:hAnsi="Book Antiqua"/>
          <w:color w:val="000000" w:themeColor="text1"/>
        </w:rPr>
        <w:t xml:space="preserve">, Bhat S, Saeed AA. Spontaneous bacterial peritonitis. </w:t>
      </w:r>
      <w:r w:rsidRPr="0035086B">
        <w:rPr>
          <w:rFonts w:ascii="Book Antiqua" w:hAnsi="Book Antiqua"/>
          <w:i/>
          <w:iCs/>
          <w:color w:val="000000" w:themeColor="text1"/>
        </w:rPr>
        <w:t>World J Gastroenterol</w:t>
      </w:r>
      <w:r w:rsidRPr="0035086B">
        <w:rPr>
          <w:rFonts w:ascii="Book Antiqua" w:hAnsi="Book Antiqua"/>
          <w:color w:val="000000" w:themeColor="text1"/>
        </w:rPr>
        <w:t xml:space="preserve"> 2009; </w:t>
      </w:r>
      <w:r w:rsidRPr="0035086B">
        <w:rPr>
          <w:rFonts w:ascii="Book Antiqua" w:hAnsi="Book Antiqua"/>
          <w:b/>
          <w:bCs/>
          <w:color w:val="000000" w:themeColor="text1"/>
        </w:rPr>
        <w:t>15</w:t>
      </w:r>
      <w:r w:rsidRPr="0035086B">
        <w:rPr>
          <w:rFonts w:ascii="Book Antiqua" w:hAnsi="Book Antiqua"/>
          <w:color w:val="000000" w:themeColor="text1"/>
        </w:rPr>
        <w:t>: 1042-1049 [PMID: 19266595 DOI: 10.3748/wjg.15.1042]</w:t>
      </w:r>
    </w:p>
    <w:p w14:paraId="4601F5E9" w14:textId="73749C13"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6</w:t>
      </w:r>
      <w:r w:rsidR="00B536CC" w:rsidRPr="0035086B">
        <w:rPr>
          <w:rFonts w:ascii="Book Antiqua" w:hAnsi="Book Antiqua"/>
          <w:color w:val="000000" w:themeColor="text1"/>
        </w:rPr>
        <w:t>5</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Karakike</w:t>
      </w:r>
      <w:proofErr w:type="spellEnd"/>
      <w:r w:rsidRPr="0035086B">
        <w:rPr>
          <w:rFonts w:ascii="Book Antiqua" w:hAnsi="Book Antiqua"/>
          <w:b/>
          <w:bCs/>
          <w:color w:val="000000" w:themeColor="text1"/>
        </w:rPr>
        <w:t xml:space="preserve"> E</w:t>
      </w:r>
      <w:r w:rsidRPr="0035086B">
        <w:rPr>
          <w:rFonts w:ascii="Book Antiqua" w:hAnsi="Book Antiqua"/>
          <w:color w:val="000000" w:themeColor="text1"/>
        </w:rPr>
        <w:t xml:space="preserve">, Moreno C, </w:t>
      </w:r>
      <w:proofErr w:type="spellStart"/>
      <w:r w:rsidRPr="0035086B">
        <w:rPr>
          <w:rFonts w:ascii="Book Antiqua" w:hAnsi="Book Antiqua"/>
          <w:color w:val="000000" w:themeColor="text1"/>
        </w:rPr>
        <w:t>Gustot</w:t>
      </w:r>
      <w:proofErr w:type="spellEnd"/>
      <w:r w:rsidRPr="0035086B">
        <w:rPr>
          <w:rFonts w:ascii="Book Antiqua" w:hAnsi="Book Antiqua"/>
          <w:color w:val="000000" w:themeColor="text1"/>
        </w:rPr>
        <w:t xml:space="preserve"> T. Infections in severe alcoholic hepatitis. </w:t>
      </w:r>
      <w:r w:rsidRPr="0035086B">
        <w:rPr>
          <w:rFonts w:ascii="Book Antiqua" w:hAnsi="Book Antiqua"/>
          <w:i/>
          <w:iCs/>
          <w:color w:val="000000" w:themeColor="text1"/>
        </w:rPr>
        <w:t>Ann Gastroenterol</w:t>
      </w:r>
      <w:r w:rsidRPr="0035086B">
        <w:rPr>
          <w:rFonts w:ascii="Book Antiqua" w:hAnsi="Book Antiqua"/>
          <w:color w:val="000000" w:themeColor="text1"/>
        </w:rPr>
        <w:t xml:space="preserve"> 2017; </w:t>
      </w:r>
      <w:r w:rsidRPr="0035086B">
        <w:rPr>
          <w:rFonts w:ascii="Book Antiqua" w:hAnsi="Book Antiqua"/>
          <w:b/>
          <w:bCs/>
          <w:color w:val="000000" w:themeColor="text1"/>
        </w:rPr>
        <w:t>30</w:t>
      </w:r>
      <w:r w:rsidRPr="0035086B">
        <w:rPr>
          <w:rFonts w:ascii="Book Antiqua" w:hAnsi="Book Antiqua"/>
          <w:color w:val="000000" w:themeColor="text1"/>
        </w:rPr>
        <w:t>: 152-160 [PMID: 28243035 DOI: 10.20524/aog.2016.0101]</w:t>
      </w:r>
    </w:p>
    <w:p w14:paraId="5443BA51" w14:textId="5B9480D5"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6</w:t>
      </w:r>
      <w:r w:rsidR="00B536CC" w:rsidRPr="0035086B">
        <w:rPr>
          <w:rFonts w:ascii="Book Antiqua" w:hAnsi="Book Antiqua"/>
          <w:color w:val="000000" w:themeColor="text1"/>
        </w:rPr>
        <w:t>6</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Orntoft</w:t>
      </w:r>
      <w:proofErr w:type="spellEnd"/>
      <w:r w:rsidRPr="0035086B">
        <w:rPr>
          <w:rFonts w:ascii="Book Antiqua" w:hAnsi="Book Antiqua"/>
          <w:b/>
          <w:bCs/>
          <w:color w:val="000000" w:themeColor="text1"/>
        </w:rPr>
        <w:t xml:space="preserve"> NW</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Sandahl</w:t>
      </w:r>
      <w:proofErr w:type="spellEnd"/>
      <w:r w:rsidRPr="0035086B">
        <w:rPr>
          <w:rFonts w:ascii="Book Antiqua" w:hAnsi="Book Antiqua"/>
          <w:color w:val="000000" w:themeColor="text1"/>
        </w:rPr>
        <w:t xml:space="preserve"> TD, Jepsen P, </w:t>
      </w:r>
      <w:proofErr w:type="spellStart"/>
      <w:r w:rsidRPr="0035086B">
        <w:rPr>
          <w:rFonts w:ascii="Book Antiqua" w:hAnsi="Book Antiqua"/>
          <w:color w:val="000000" w:themeColor="text1"/>
        </w:rPr>
        <w:t>Vilstrup</w:t>
      </w:r>
      <w:proofErr w:type="spellEnd"/>
      <w:r w:rsidRPr="0035086B">
        <w:rPr>
          <w:rFonts w:ascii="Book Antiqua" w:hAnsi="Book Antiqua"/>
          <w:color w:val="000000" w:themeColor="text1"/>
        </w:rPr>
        <w:t xml:space="preserve"> H. Short-term and long-term causes of death in patients with alcoholic hepatitis in Denmark. </w:t>
      </w:r>
      <w:r w:rsidRPr="0035086B">
        <w:rPr>
          <w:rFonts w:ascii="Book Antiqua" w:hAnsi="Book Antiqua"/>
          <w:i/>
          <w:iCs/>
          <w:color w:val="000000" w:themeColor="text1"/>
        </w:rPr>
        <w:t>Clin Gastroenterol Hepatol</w:t>
      </w:r>
      <w:r w:rsidRPr="0035086B">
        <w:rPr>
          <w:rFonts w:ascii="Book Antiqua" w:hAnsi="Book Antiqua"/>
          <w:color w:val="000000" w:themeColor="text1"/>
        </w:rPr>
        <w:t xml:space="preserve"> 2014; </w:t>
      </w:r>
      <w:r w:rsidRPr="0035086B">
        <w:rPr>
          <w:rFonts w:ascii="Book Antiqua" w:hAnsi="Book Antiqua"/>
          <w:b/>
          <w:bCs/>
          <w:color w:val="000000" w:themeColor="text1"/>
        </w:rPr>
        <w:t>12</w:t>
      </w:r>
      <w:r w:rsidRPr="0035086B">
        <w:rPr>
          <w:rFonts w:ascii="Book Antiqua" w:hAnsi="Book Antiqua"/>
          <w:color w:val="000000" w:themeColor="text1"/>
        </w:rPr>
        <w:t>: 1739-</w:t>
      </w:r>
      <w:proofErr w:type="gramStart"/>
      <w:r w:rsidRPr="0035086B">
        <w:rPr>
          <w:rFonts w:ascii="Book Antiqua" w:hAnsi="Book Antiqua"/>
          <w:color w:val="000000" w:themeColor="text1"/>
        </w:rPr>
        <w:t>44.e</w:t>
      </w:r>
      <w:proofErr w:type="gramEnd"/>
      <w:r w:rsidRPr="0035086B">
        <w:rPr>
          <w:rFonts w:ascii="Book Antiqua" w:hAnsi="Book Antiqua"/>
          <w:color w:val="000000" w:themeColor="text1"/>
        </w:rPr>
        <w:t>1 [PMID: 24780287 DOI: 10.1016/j.cgh.2014.04.020]</w:t>
      </w:r>
    </w:p>
    <w:p w14:paraId="179248D0" w14:textId="25E0FBCF" w:rsidR="00A14079" w:rsidRPr="0035086B" w:rsidRDefault="00B536CC" w:rsidP="00A14079">
      <w:pPr>
        <w:spacing w:line="360" w:lineRule="auto"/>
        <w:jc w:val="both"/>
        <w:rPr>
          <w:rFonts w:ascii="Book Antiqua" w:hAnsi="Book Antiqua"/>
          <w:color w:val="000000" w:themeColor="text1"/>
        </w:rPr>
      </w:pPr>
      <w:r w:rsidRPr="0035086B">
        <w:rPr>
          <w:rFonts w:ascii="Book Antiqua" w:hAnsi="Book Antiqua"/>
          <w:color w:val="000000" w:themeColor="text1"/>
        </w:rPr>
        <w:t>67</w:t>
      </w:r>
      <w:r w:rsidR="00A14079" w:rsidRPr="0035086B">
        <w:rPr>
          <w:rFonts w:ascii="Book Antiqua" w:hAnsi="Book Antiqua"/>
          <w:color w:val="000000" w:themeColor="text1"/>
        </w:rPr>
        <w:t xml:space="preserve"> </w:t>
      </w:r>
      <w:proofErr w:type="spellStart"/>
      <w:r w:rsidR="00A14079" w:rsidRPr="0035086B">
        <w:rPr>
          <w:rFonts w:ascii="Book Antiqua" w:hAnsi="Book Antiqua"/>
          <w:b/>
          <w:bCs/>
          <w:color w:val="000000" w:themeColor="text1"/>
        </w:rPr>
        <w:t>Markwick</w:t>
      </w:r>
      <w:proofErr w:type="spellEnd"/>
      <w:r w:rsidR="00A14079" w:rsidRPr="0035086B">
        <w:rPr>
          <w:rFonts w:ascii="Book Antiqua" w:hAnsi="Book Antiqua"/>
          <w:b/>
          <w:bCs/>
          <w:color w:val="000000" w:themeColor="text1"/>
        </w:rPr>
        <w:t xml:space="preserve"> LJ</w:t>
      </w:r>
      <w:r w:rsidR="00A14079" w:rsidRPr="0035086B">
        <w:rPr>
          <w:rFonts w:ascii="Book Antiqua" w:hAnsi="Book Antiqua"/>
          <w:color w:val="000000" w:themeColor="text1"/>
        </w:rPr>
        <w:t xml:space="preserve">, Riva A, Ryan JM, </w:t>
      </w:r>
      <w:proofErr w:type="spellStart"/>
      <w:r w:rsidR="00A14079" w:rsidRPr="0035086B">
        <w:rPr>
          <w:rFonts w:ascii="Book Antiqua" w:hAnsi="Book Antiqua"/>
          <w:color w:val="000000" w:themeColor="text1"/>
        </w:rPr>
        <w:t>Cooksley</w:t>
      </w:r>
      <w:proofErr w:type="spellEnd"/>
      <w:r w:rsidR="00A14079" w:rsidRPr="0035086B">
        <w:rPr>
          <w:rFonts w:ascii="Book Antiqua" w:hAnsi="Book Antiqua"/>
          <w:color w:val="000000" w:themeColor="text1"/>
        </w:rPr>
        <w:t xml:space="preserve"> H, Palma E, </w:t>
      </w:r>
      <w:proofErr w:type="spellStart"/>
      <w:r w:rsidR="00A14079" w:rsidRPr="0035086B">
        <w:rPr>
          <w:rFonts w:ascii="Book Antiqua" w:hAnsi="Book Antiqua"/>
          <w:color w:val="000000" w:themeColor="text1"/>
        </w:rPr>
        <w:t>Tranah</w:t>
      </w:r>
      <w:proofErr w:type="spellEnd"/>
      <w:r w:rsidR="00A14079" w:rsidRPr="0035086B">
        <w:rPr>
          <w:rFonts w:ascii="Book Antiqua" w:hAnsi="Book Antiqua"/>
          <w:color w:val="000000" w:themeColor="text1"/>
        </w:rPr>
        <w:t xml:space="preserve"> TH, </w:t>
      </w:r>
      <w:proofErr w:type="spellStart"/>
      <w:r w:rsidR="00A14079" w:rsidRPr="0035086B">
        <w:rPr>
          <w:rFonts w:ascii="Book Antiqua" w:hAnsi="Book Antiqua"/>
          <w:color w:val="000000" w:themeColor="text1"/>
        </w:rPr>
        <w:t>Manakkat</w:t>
      </w:r>
      <w:proofErr w:type="spellEnd"/>
      <w:r w:rsidR="00A14079" w:rsidRPr="0035086B">
        <w:rPr>
          <w:rFonts w:ascii="Book Antiqua" w:hAnsi="Book Antiqua"/>
          <w:color w:val="000000" w:themeColor="text1"/>
        </w:rPr>
        <w:t xml:space="preserve"> Vijay GK, </w:t>
      </w:r>
      <w:proofErr w:type="spellStart"/>
      <w:r w:rsidR="00A14079" w:rsidRPr="0035086B">
        <w:rPr>
          <w:rFonts w:ascii="Book Antiqua" w:hAnsi="Book Antiqua"/>
          <w:color w:val="000000" w:themeColor="text1"/>
        </w:rPr>
        <w:t>Vergis</w:t>
      </w:r>
      <w:proofErr w:type="spellEnd"/>
      <w:r w:rsidR="00A14079" w:rsidRPr="0035086B">
        <w:rPr>
          <w:rFonts w:ascii="Book Antiqua" w:hAnsi="Book Antiqua"/>
          <w:color w:val="000000" w:themeColor="text1"/>
        </w:rPr>
        <w:t xml:space="preserve"> N, </w:t>
      </w:r>
      <w:proofErr w:type="spellStart"/>
      <w:r w:rsidR="00A14079" w:rsidRPr="0035086B">
        <w:rPr>
          <w:rFonts w:ascii="Book Antiqua" w:hAnsi="Book Antiqua"/>
          <w:color w:val="000000" w:themeColor="text1"/>
        </w:rPr>
        <w:t>Thursz</w:t>
      </w:r>
      <w:proofErr w:type="spellEnd"/>
      <w:r w:rsidR="00A14079" w:rsidRPr="0035086B">
        <w:rPr>
          <w:rFonts w:ascii="Book Antiqua" w:hAnsi="Book Antiqua"/>
          <w:color w:val="000000" w:themeColor="text1"/>
        </w:rPr>
        <w:t xml:space="preserve"> M, Evans A, Wright G, Tarff S, O'Grady J, Williams R, </w:t>
      </w:r>
      <w:proofErr w:type="spellStart"/>
      <w:r w:rsidR="00A14079" w:rsidRPr="0035086B">
        <w:rPr>
          <w:rFonts w:ascii="Book Antiqua" w:hAnsi="Book Antiqua"/>
          <w:color w:val="000000" w:themeColor="text1"/>
        </w:rPr>
        <w:t>Shawcross</w:t>
      </w:r>
      <w:proofErr w:type="spellEnd"/>
      <w:r w:rsidR="00A14079" w:rsidRPr="0035086B">
        <w:rPr>
          <w:rFonts w:ascii="Book Antiqua" w:hAnsi="Book Antiqua"/>
          <w:color w:val="000000" w:themeColor="text1"/>
        </w:rPr>
        <w:t xml:space="preserve"> DL, Chokshi S. Blockade of PD1 and TIM3 restores innate and adaptive immunity in patients with acute alcoholic hepatitis. </w:t>
      </w:r>
      <w:r w:rsidR="00A14079" w:rsidRPr="0035086B">
        <w:rPr>
          <w:rFonts w:ascii="Book Antiqua" w:hAnsi="Book Antiqua"/>
          <w:i/>
          <w:iCs/>
          <w:color w:val="000000" w:themeColor="text1"/>
        </w:rPr>
        <w:t>Gastroenterology</w:t>
      </w:r>
      <w:r w:rsidR="00A14079" w:rsidRPr="0035086B">
        <w:rPr>
          <w:rFonts w:ascii="Book Antiqua" w:hAnsi="Book Antiqua"/>
          <w:color w:val="000000" w:themeColor="text1"/>
        </w:rPr>
        <w:t xml:space="preserve"> 2015; </w:t>
      </w:r>
      <w:r w:rsidR="00A14079" w:rsidRPr="0035086B">
        <w:rPr>
          <w:rFonts w:ascii="Book Antiqua" w:hAnsi="Book Antiqua"/>
          <w:b/>
          <w:bCs/>
          <w:color w:val="000000" w:themeColor="text1"/>
        </w:rPr>
        <w:t>148</w:t>
      </w:r>
      <w:r w:rsidR="00A14079" w:rsidRPr="0035086B">
        <w:rPr>
          <w:rFonts w:ascii="Book Antiqua" w:hAnsi="Book Antiqua"/>
          <w:color w:val="000000" w:themeColor="text1"/>
        </w:rPr>
        <w:t>: 590-602.e10 [PMID: 25479137 DOI: 10.1053/j.gastro.2014.11.041]</w:t>
      </w:r>
    </w:p>
    <w:p w14:paraId="620012F3" w14:textId="4328ED98" w:rsidR="00A14079" w:rsidRPr="0035086B" w:rsidRDefault="00B536CC" w:rsidP="00A14079">
      <w:pPr>
        <w:spacing w:line="360" w:lineRule="auto"/>
        <w:jc w:val="both"/>
        <w:rPr>
          <w:rFonts w:ascii="Book Antiqua" w:hAnsi="Book Antiqua"/>
          <w:color w:val="000000" w:themeColor="text1"/>
        </w:rPr>
      </w:pPr>
      <w:r w:rsidRPr="0035086B">
        <w:rPr>
          <w:rFonts w:ascii="Book Antiqua" w:hAnsi="Book Antiqua"/>
          <w:color w:val="000000" w:themeColor="text1"/>
        </w:rPr>
        <w:lastRenderedPageBreak/>
        <w:t>68</w:t>
      </w:r>
      <w:r w:rsidR="00A14079" w:rsidRPr="0035086B">
        <w:rPr>
          <w:rFonts w:ascii="Book Antiqua" w:hAnsi="Book Antiqua"/>
          <w:color w:val="000000" w:themeColor="text1"/>
        </w:rPr>
        <w:t xml:space="preserve"> </w:t>
      </w:r>
      <w:proofErr w:type="spellStart"/>
      <w:r w:rsidR="00A14079" w:rsidRPr="0035086B">
        <w:rPr>
          <w:rFonts w:ascii="Book Antiqua" w:hAnsi="Book Antiqua"/>
          <w:b/>
          <w:bCs/>
          <w:color w:val="000000" w:themeColor="text1"/>
        </w:rPr>
        <w:t>Falagas</w:t>
      </w:r>
      <w:proofErr w:type="spellEnd"/>
      <w:r w:rsidR="00A14079" w:rsidRPr="0035086B">
        <w:rPr>
          <w:rFonts w:ascii="Book Antiqua" w:hAnsi="Book Antiqua"/>
          <w:b/>
          <w:bCs/>
          <w:color w:val="000000" w:themeColor="text1"/>
        </w:rPr>
        <w:t xml:space="preserve"> ME</w:t>
      </w:r>
      <w:r w:rsidR="00A14079" w:rsidRPr="0035086B">
        <w:rPr>
          <w:rFonts w:ascii="Book Antiqua" w:hAnsi="Book Antiqua"/>
          <w:color w:val="000000" w:themeColor="text1"/>
        </w:rPr>
        <w:t xml:space="preserve">, </w:t>
      </w:r>
      <w:proofErr w:type="spellStart"/>
      <w:r w:rsidR="00A14079" w:rsidRPr="0035086B">
        <w:rPr>
          <w:rFonts w:ascii="Book Antiqua" w:hAnsi="Book Antiqua"/>
          <w:color w:val="000000" w:themeColor="text1"/>
        </w:rPr>
        <w:t>Kompoti</w:t>
      </w:r>
      <w:proofErr w:type="spellEnd"/>
      <w:r w:rsidR="00A14079" w:rsidRPr="0035086B">
        <w:rPr>
          <w:rFonts w:ascii="Book Antiqua" w:hAnsi="Book Antiqua"/>
          <w:color w:val="000000" w:themeColor="text1"/>
        </w:rPr>
        <w:t xml:space="preserve"> M. Obesity and infection. </w:t>
      </w:r>
      <w:r w:rsidR="00A14079" w:rsidRPr="0035086B">
        <w:rPr>
          <w:rFonts w:ascii="Book Antiqua" w:hAnsi="Book Antiqua"/>
          <w:i/>
          <w:iCs/>
          <w:color w:val="000000" w:themeColor="text1"/>
        </w:rPr>
        <w:t>Lancet Infect Dis</w:t>
      </w:r>
      <w:r w:rsidR="00A14079" w:rsidRPr="0035086B">
        <w:rPr>
          <w:rFonts w:ascii="Book Antiqua" w:hAnsi="Book Antiqua"/>
          <w:color w:val="000000" w:themeColor="text1"/>
        </w:rPr>
        <w:t xml:space="preserve"> 2006; </w:t>
      </w:r>
      <w:r w:rsidR="00A14079" w:rsidRPr="0035086B">
        <w:rPr>
          <w:rFonts w:ascii="Book Antiqua" w:hAnsi="Book Antiqua"/>
          <w:b/>
          <w:bCs/>
          <w:color w:val="000000" w:themeColor="text1"/>
        </w:rPr>
        <w:t>6</w:t>
      </w:r>
      <w:r w:rsidR="00A14079" w:rsidRPr="0035086B">
        <w:rPr>
          <w:rFonts w:ascii="Book Antiqua" w:hAnsi="Book Antiqua"/>
          <w:color w:val="000000" w:themeColor="text1"/>
        </w:rPr>
        <w:t>: 438-446 [PMID: 16790384 DOI: 10.1016/S1473-3099(06)70523-0]</w:t>
      </w:r>
    </w:p>
    <w:p w14:paraId="37E3E7BE" w14:textId="142FBF4E" w:rsidR="00A14079" w:rsidRPr="0035086B" w:rsidRDefault="00B536CC" w:rsidP="00A14079">
      <w:pPr>
        <w:spacing w:line="360" w:lineRule="auto"/>
        <w:jc w:val="both"/>
        <w:rPr>
          <w:rFonts w:ascii="Book Antiqua" w:hAnsi="Book Antiqua"/>
          <w:color w:val="000000" w:themeColor="text1"/>
        </w:rPr>
      </w:pPr>
      <w:r w:rsidRPr="0035086B">
        <w:rPr>
          <w:rFonts w:ascii="Book Antiqua" w:hAnsi="Book Antiqua"/>
          <w:color w:val="000000" w:themeColor="text1"/>
        </w:rPr>
        <w:t>69</w:t>
      </w:r>
      <w:r w:rsidR="00A14079" w:rsidRPr="0035086B">
        <w:rPr>
          <w:rFonts w:ascii="Book Antiqua" w:hAnsi="Book Antiqua"/>
          <w:color w:val="000000" w:themeColor="text1"/>
        </w:rPr>
        <w:t xml:space="preserve"> </w:t>
      </w:r>
      <w:r w:rsidR="00A14079" w:rsidRPr="0035086B">
        <w:rPr>
          <w:rFonts w:ascii="Book Antiqua" w:hAnsi="Book Antiqua"/>
          <w:b/>
          <w:bCs/>
          <w:color w:val="000000" w:themeColor="text1"/>
        </w:rPr>
        <w:t>Leclerc M</w:t>
      </w:r>
      <w:r w:rsidR="00A14079" w:rsidRPr="0035086B">
        <w:rPr>
          <w:rFonts w:ascii="Book Antiqua" w:hAnsi="Book Antiqua"/>
          <w:color w:val="000000" w:themeColor="text1"/>
        </w:rPr>
        <w:t xml:space="preserve">, </w:t>
      </w:r>
      <w:proofErr w:type="spellStart"/>
      <w:r w:rsidR="00A14079" w:rsidRPr="0035086B">
        <w:rPr>
          <w:rFonts w:ascii="Book Antiqua" w:hAnsi="Book Antiqua"/>
          <w:color w:val="000000" w:themeColor="text1"/>
        </w:rPr>
        <w:t>Lanot</w:t>
      </w:r>
      <w:proofErr w:type="spellEnd"/>
      <w:r w:rsidR="00A14079" w:rsidRPr="0035086B">
        <w:rPr>
          <w:rFonts w:ascii="Book Antiqua" w:hAnsi="Book Antiqua"/>
          <w:color w:val="000000" w:themeColor="text1"/>
        </w:rPr>
        <w:t xml:space="preserve"> A, </w:t>
      </w:r>
      <w:proofErr w:type="spellStart"/>
      <w:r w:rsidR="00A14079" w:rsidRPr="0035086B">
        <w:rPr>
          <w:rFonts w:ascii="Book Antiqua" w:hAnsi="Book Antiqua"/>
          <w:color w:val="000000" w:themeColor="text1"/>
        </w:rPr>
        <w:t>Béchade</w:t>
      </w:r>
      <w:proofErr w:type="spellEnd"/>
      <w:r w:rsidR="00A14079" w:rsidRPr="0035086B">
        <w:rPr>
          <w:rFonts w:ascii="Book Antiqua" w:hAnsi="Book Antiqua"/>
          <w:color w:val="000000" w:themeColor="text1"/>
        </w:rPr>
        <w:t xml:space="preserve"> C, Le </w:t>
      </w:r>
      <w:proofErr w:type="spellStart"/>
      <w:r w:rsidR="00A14079" w:rsidRPr="0035086B">
        <w:rPr>
          <w:rFonts w:ascii="Book Antiqua" w:hAnsi="Book Antiqua"/>
          <w:color w:val="000000" w:themeColor="text1"/>
        </w:rPr>
        <w:t>Naoures</w:t>
      </w:r>
      <w:proofErr w:type="spellEnd"/>
      <w:r w:rsidR="00A14079" w:rsidRPr="0035086B">
        <w:rPr>
          <w:rFonts w:ascii="Book Antiqua" w:hAnsi="Book Antiqua"/>
          <w:color w:val="000000" w:themeColor="text1"/>
        </w:rPr>
        <w:t xml:space="preserve"> C, </w:t>
      </w:r>
      <w:proofErr w:type="spellStart"/>
      <w:r w:rsidR="00A14079" w:rsidRPr="0035086B">
        <w:rPr>
          <w:rFonts w:ascii="Book Antiqua" w:hAnsi="Book Antiqua"/>
          <w:color w:val="000000" w:themeColor="text1"/>
        </w:rPr>
        <w:t>Comoz</w:t>
      </w:r>
      <w:proofErr w:type="spellEnd"/>
      <w:r w:rsidR="00A14079" w:rsidRPr="0035086B">
        <w:rPr>
          <w:rFonts w:ascii="Book Antiqua" w:hAnsi="Book Antiqua"/>
          <w:color w:val="000000" w:themeColor="text1"/>
        </w:rPr>
        <w:t xml:space="preserve"> F, </w:t>
      </w:r>
      <w:proofErr w:type="spellStart"/>
      <w:r w:rsidR="00A14079" w:rsidRPr="0035086B">
        <w:rPr>
          <w:rFonts w:ascii="Book Antiqua" w:hAnsi="Book Antiqua"/>
          <w:color w:val="000000" w:themeColor="text1"/>
        </w:rPr>
        <w:t>Lobbedez</w:t>
      </w:r>
      <w:proofErr w:type="spellEnd"/>
      <w:r w:rsidR="00A14079" w:rsidRPr="0035086B">
        <w:rPr>
          <w:rFonts w:ascii="Book Antiqua" w:hAnsi="Book Antiqua"/>
          <w:color w:val="000000" w:themeColor="text1"/>
        </w:rPr>
        <w:t xml:space="preserve"> T. [Bile salt nephropathy/cholemic nephrosis]. </w:t>
      </w:r>
      <w:r w:rsidR="00A14079" w:rsidRPr="0035086B">
        <w:rPr>
          <w:rFonts w:ascii="Book Antiqua" w:hAnsi="Book Antiqua"/>
          <w:i/>
          <w:iCs/>
          <w:color w:val="000000" w:themeColor="text1"/>
        </w:rPr>
        <w:t xml:space="preserve">Nephrol </w:t>
      </w:r>
      <w:proofErr w:type="spellStart"/>
      <w:r w:rsidR="00A14079" w:rsidRPr="0035086B">
        <w:rPr>
          <w:rFonts w:ascii="Book Antiqua" w:hAnsi="Book Antiqua"/>
          <w:i/>
          <w:iCs/>
          <w:color w:val="000000" w:themeColor="text1"/>
        </w:rPr>
        <w:t>Ther</w:t>
      </w:r>
      <w:proofErr w:type="spellEnd"/>
      <w:r w:rsidR="00A14079" w:rsidRPr="0035086B">
        <w:rPr>
          <w:rFonts w:ascii="Book Antiqua" w:hAnsi="Book Antiqua"/>
          <w:color w:val="000000" w:themeColor="text1"/>
        </w:rPr>
        <w:t xml:space="preserve"> 2016; </w:t>
      </w:r>
      <w:r w:rsidR="00A14079" w:rsidRPr="0035086B">
        <w:rPr>
          <w:rFonts w:ascii="Book Antiqua" w:hAnsi="Book Antiqua"/>
          <w:b/>
          <w:bCs/>
          <w:color w:val="000000" w:themeColor="text1"/>
        </w:rPr>
        <w:t>12</w:t>
      </w:r>
      <w:r w:rsidR="00A14079" w:rsidRPr="0035086B">
        <w:rPr>
          <w:rFonts w:ascii="Book Antiqua" w:hAnsi="Book Antiqua"/>
          <w:color w:val="000000" w:themeColor="text1"/>
        </w:rPr>
        <w:t>: 460-462 [PMID: 27262935 DOI: 10.1016/j.nephro.2016.03.002]</w:t>
      </w:r>
    </w:p>
    <w:p w14:paraId="3D3E3A57" w14:textId="06CADA12"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7</w:t>
      </w:r>
      <w:r w:rsidR="00B536CC" w:rsidRPr="0035086B">
        <w:rPr>
          <w:rFonts w:ascii="Book Antiqua" w:hAnsi="Book Antiqua"/>
          <w:color w:val="000000" w:themeColor="text1"/>
        </w:rPr>
        <w:t>0</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Ginès</w:t>
      </w:r>
      <w:proofErr w:type="spellEnd"/>
      <w:r w:rsidRPr="0035086B">
        <w:rPr>
          <w:rFonts w:ascii="Book Antiqua" w:hAnsi="Book Antiqua"/>
          <w:b/>
          <w:bCs/>
          <w:color w:val="000000" w:themeColor="text1"/>
        </w:rPr>
        <w:t xml:space="preserve"> P</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Solà</w:t>
      </w:r>
      <w:proofErr w:type="spellEnd"/>
      <w:r w:rsidRPr="0035086B">
        <w:rPr>
          <w:rFonts w:ascii="Book Antiqua" w:hAnsi="Book Antiqua"/>
          <w:color w:val="000000" w:themeColor="text1"/>
        </w:rPr>
        <w:t xml:space="preserve"> E, </w:t>
      </w:r>
      <w:proofErr w:type="spellStart"/>
      <w:r w:rsidRPr="0035086B">
        <w:rPr>
          <w:rFonts w:ascii="Book Antiqua" w:hAnsi="Book Antiqua"/>
          <w:color w:val="000000" w:themeColor="text1"/>
        </w:rPr>
        <w:t>Angeli</w:t>
      </w:r>
      <w:proofErr w:type="spellEnd"/>
      <w:r w:rsidRPr="0035086B">
        <w:rPr>
          <w:rFonts w:ascii="Book Antiqua" w:hAnsi="Book Antiqua"/>
          <w:color w:val="000000" w:themeColor="text1"/>
        </w:rPr>
        <w:t xml:space="preserve"> P, Wong F, Nadim MK, Kamath PS. Hepatorenal syndrome. </w:t>
      </w:r>
      <w:r w:rsidRPr="0035086B">
        <w:rPr>
          <w:rFonts w:ascii="Book Antiqua" w:hAnsi="Book Antiqua"/>
          <w:i/>
          <w:iCs/>
          <w:color w:val="000000" w:themeColor="text1"/>
        </w:rPr>
        <w:t>Nat Rev Dis Primers</w:t>
      </w:r>
      <w:r w:rsidRPr="0035086B">
        <w:rPr>
          <w:rFonts w:ascii="Book Antiqua" w:hAnsi="Book Antiqua"/>
          <w:color w:val="000000" w:themeColor="text1"/>
        </w:rPr>
        <w:t xml:space="preserve"> 2018; </w:t>
      </w:r>
      <w:r w:rsidRPr="0035086B">
        <w:rPr>
          <w:rFonts w:ascii="Book Antiqua" w:hAnsi="Book Antiqua"/>
          <w:b/>
          <w:bCs/>
          <w:color w:val="000000" w:themeColor="text1"/>
        </w:rPr>
        <w:t>4</w:t>
      </w:r>
      <w:r w:rsidRPr="0035086B">
        <w:rPr>
          <w:rFonts w:ascii="Book Antiqua" w:hAnsi="Book Antiqua"/>
          <w:color w:val="000000" w:themeColor="text1"/>
        </w:rPr>
        <w:t>: 23 [PMID: 30213943 DOI: 10.1038/s41572-018-0022-7]</w:t>
      </w:r>
    </w:p>
    <w:p w14:paraId="1750FF0A" w14:textId="2F1CAA00"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7</w:t>
      </w:r>
      <w:r w:rsidR="00B536CC" w:rsidRPr="0035086B">
        <w:rPr>
          <w:rFonts w:ascii="Book Antiqua" w:hAnsi="Book Antiqua"/>
          <w:color w:val="000000" w:themeColor="text1"/>
        </w:rPr>
        <w:t>1</w:t>
      </w:r>
      <w:r w:rsidRPr="0035086B">
        <w:rPr>
          <w:rFonts w:ascii="Book Antiqua" w:hAnsi="Book Antiqua"/>
          <w:color w:val="000000" w:themeColor="text1"/>
        </w:rPr>
        <w:t xml:space="preserve"> </w:t>
      </w:r>
      <w:proofErr w:type="spellStart"/>
      <w:r w:rsidRPr="0035086B">
        <w:rPr>
          <w:rFonts w:ascii="Book Antiqua" w:hAnsi="Book Antiqua"/>
          <w:b/>
          <w:bCs/>
          <w:color w:val="000000" w:themeColor="text1"/>
        </w:rPr>
        <w:t>Francoz</w:t>
      </w:r>
      <w:proofErr w:type="spellEnd"/>
      <w:r w:rsidRPr="0035086B">
        <w:rPr>
          <w:rFonts w:ascii="Book Antiqua" w:hAnsi="Book Antiqua"/>
          <w:b/>
          <w:bCs/>
          <w:color w:val="000000" w:themeColor="text1"/>
        </w:rPr>
        <w:t xml:space="preserve"> C</w:t>
      </w:r>
      <w:r w:rsidRPr="0035086B">
        <w:rPr>
          <w:rFonts w:ascii="Book Antiqua" w:hAnsi="Book Antiqua"/>
          <w:color w:val="000000" w:themeColor="text1"/>
        </w:rPr>
        <w:t xml:space="preserve">, Durand F, Kahn JA, </w:t>
      </w:r>
      <w:proofErr w:type="spellStart"/>
      <w:r w:rsidRPr="0035086B">
        <w:rPr>
          <w:rFonts w:ascii="Book Antiqua" w:hAnsi="Book Antiqua"/>
          <w:color w:val="000000" w:themeColor="text1"/>
        </w:rPr>
        <w:t>Genyk</w:t>
      </w:r>
      <w:proofErr w:type="spellEnd"/>
      <w:r w:rsidRPr="0035086B">
        <w:rPr>
          <w:rFonts w:ascii="Book Antiqua" w:hAnsi="Book Antiqua"/>
          <w:color w:val="000000" w:themeColor="text1"/>
        </w:rPr>
        <w:t xml:space="preserve"> YS, Nadim MK. Hepatorenal Syndrome. </w:t>
      </w:r>
      <w:r w:rsidRPr="0035086B">
        <w:rPr>
          <w:rFonts w:ascii="Book Antiqua" w:hAnsi="Book Antiqua"/>
          <w:i/>
          <w:iCs/>
          <w:color w:val="000000" w:themeColor="text1"/>
        </w:rPr>
        <w:t>Clin J Am Soc Nephrol</w:t>
      </w:r>
      <w:r w:rsidRPr="0035086B">
        <w:rPr>
          <w:rFonts w:ascii="Book Antiqua" w:hAnsi="Book Antiqua"/>
          <w:color w:val="000000" w:themeColor="text1"/>
        </w:rPr>
        <w:t xml:space="preserve"> 2019; </w:t>
      </w:r>
      <w:r w:rsidRPr="0035086B">
        <w:rPr>
          <w:rFonts w:ascii="Book Antiqua" w:hAnsi="Book Antiqua"/>
          <w:b/>
          <w:bCs/>
          <w:color w:val="000000" w:themeColor="text1"/>
        </w:rPr>
        <w:t>14</w:t>
      </w:r>
      <w:r w:rsidRPr="0035086B">
        <w:rPr>
          <w:rFonts w:ascii="Book Antiqua" w:hAnsi="Book Antiqua"/>
          <w:color w:val="000000" w:themeColor="text1"/>
        </w:rPr>
        <w:t>: 774-781 [PMID: 30996046 DOI: 10.2215/CJN.12451018]</w:t>
      </w:r>
    </w:p>
    <w:p w14:paraId="1954D789" w14:textId="79B28415"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7</w:t>
      </w:r>
      <w:r w:rsidR="00B536CC" w:rsidRPr="0035086B">
        <w:rPr>
          <w:rFonts w:ascii="Book Antiqua" w:hAnsi="Book Antiqua"/>
          <w:color w:val="000000" w:themeColor="text1"/>
        </w:rPr>
        <w:t>2</w:t>
      </w:r>
      <w:r w:rsidRPr="0035086B">
        <w:rPr>
          <w:rFonts w:ascii="Book Antiqua" w:hAnsi="Book Antiqua"/>
          <w:color w:val="000000" w:themeColor="text1"/>
        </w:rPr>
        <w:t xml:space="preserve"> </w:t>
      </w:r>
      <w:r w:rsidRPr="0035086B">
        <w:rPr>
          <w:rFonts w:ascii="Book Antiqua" w:hAnsi="Book Antiqua"/>
          <w:b/>
          <w:bCs/>
          <w:color w:val="000000" w:themeColor="text1"/>
        </w:rPr>
        <w:t>Altamirano J</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Fagundes</w:t>
      </w:r>
      <w:proofErr w:type="spellEnd"/>
      <w:r w:rsidRPr="0035086B">
        <w:rPr>
          <w:rFonts w:ascii="Book Antiqua" w:hAnsi="Book Antiqua"/>
          <w:color w:val="000000" w:themeColor="text1"/>
        </w:rPr>
        <w:t xml:space="preserve"> C, Dominguez M, García E, </w:t>
      </w:r>
      <w:proofErr w:type="spellStart"/>
      <w:r w:rsidRPr="0035086B">
        <w:rPr>
          <w:rFonts w:ascii="Book Antiqua" w:hAnsi="Book Antiqua"/>
          <w:color w:val="000000" w:themeColor="text1"/>
        </w:rPr>
        <w:t>Michelena</w:t>
      </w:r>
      <w:proofErr w:type="spellEnd"/>
      <w:r w:rsidRPr="0035086B">
        <w:rPr>
          <w:rFonts w:ascii="Book Antiqua" w:hAnsi="Book Antiqua"/>
          <w:color w:val="000000" w:themeColor="text1"/>
        </w:rPr>
        <w:t xml:space="preserve"> J, Cárdenas A, Guevara M, Pereira G, Torres-Vigil K, Arroyo V, </w:t>
      </w:r>
      <w:proofErr w:type="spellStart"/>
      <w:r w:rsidRPr="0035086B">
        <w:rPr>
          <w:rFonts w:ascii="Book Antiqua" w:hAnsi="Book Antiqua"/>
          <w:color w:val="000000" w:themeColor="text1"/>
        </w:rPr>
        <w:t>Caballería</w:t>
      </w:r>
      <w:proofErr w:type="spellEnd"/>
      <w:r w:rsidRPr="0035086B">
        <w:rPr>
          <w:rFonts w:ascii="Book Antiqua" w:hAnsi="Book Antiqua"/>
          <w:color w:val="000000" w:themeColor="text1"/>
        </w:rPr>
        <w:t xml:space="preserve"> J, </w:t>
      </w:r>
      <w:proofErr w:type="spellStart"/>
      <w:r w:rsidRPr="0035086B">
        <w:rPr>
          <w:rFonts w:ascii="Book Antiqua" w:hAnsi="Book Antiqua"/>
          <w:color w:val="000000" w:themeColor="text1"/>
        </w:rPr>
        <w:t>Ginès</w:t>
      </w:r>
      <w:proofErr w:type="spellEnd"/>
      <w:r w:rsidRPr="0035086B">
        <w:rPr>
          <w:rFonts w:ascii="Book Antiqua" w:hAnsi="Book Antiqua"/>
          <w:color w:val="000000" w:themeColor="text1"/>
        </w:rPr>
        <w:t xml:space="preserve"> P, Bataller R. Acute kidney injury is an early predictor of mortality for patients with alcoholic hepatitis. </w:t>
      </w:r>
      <w:r w:rsidRPr="0035086B">
        <w:rPr>
          <w:rFonts w:ascii="Book Antiqua" w:hAnsi="Book Antiqua"/>
          <w:i/>
          <w:iCs/>
          <w:color w:val="000000" w:themeColor="text1"/>
        </w:rPr>
        <w:t>Clin Gastroenterol Hepatol</w:t>
      </w:r>
      <w:r w:rsidRPr="0035086B">
        <w:rPr>
          <w:rFonts w:ascii="Book Antiqua" w:hAnsi="Book Antiqua"/>
          <w:color w:val="000000" w:themeColor="text1"/>
        </w:rPr>
        <w:t xml:space="preserve"> 2012; </w:t>
      </w:r>
      <w:r w:rsidRPr="0035086B">
        <w:rPr>
          <w:rFonts w:ascii="Book Antiqua" w:hAnsi="Book Antiqua"/>
          <w:b/>
          <w:bCs/>
          <w:color w:val="000000" w:themeColor="text1"/>
        </w:rPr>
        <w:t>10</w:t>
      </w:r>
      <w:r w:rsidRPr="0035086B">
        <w:rPr>
          <w:rFonts w:ascii="Book Antiqua" w:hAnsi="Book Antiqua"/>
          <w:color w:val="000000" w:themeColor="text1"/>
        </w:rPr>
        <w:t>: 65-</w:t>
      </w:r>
      <w:proofErr w:type="gramStart"/>
      <w:r w:rsidRPr="0035086B">
        <w:rPr>
          <w:rFonts w:ascii="Book Antiqua" w:hAnsi="Book Antiqua"/>
          <w:color w:val="000000" w:themeColor="text1"/>
        </w:rPr>
        <w:t>71.e</w:t>
      </w:r>
      <w:proofErr w:type="gramEnd"/>
      <w:r w:rsidRPr="0035086B">
        <w:rPr>
          <w:rFonts w:ascii="Book Antiqua" w:hAnsi="Book Antiqua"/>
          <w:color w:val="000000" w:themeColor="text1"/>
        </w:rPr>
        <w:t>3 [PMID: 21946124 DOI: 10.1016/j.cgh.2011.09.011]</w:t>
      </w:r>
    </w:p>
    <w:p w14:paraId="66DD5F62" w14:textId="508221C6"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7</w:t>
      </w:r>
      <w:r w:rsidR="00B536CC" w:rsidRPr="0035086B">
        <w:rPr>
          <w:rFonts w:ascii="Book Antiqua" w:hAnsi="Book Antiqua"/>
          <w:color w:val="000000" w:themeColor="text1"/>
        </w:rPr>
        <w:t>3</w:t>
      </w:r>
      <w:r w:rsidRPr="0035086B">
        <w:rPr>
          <w:rFonts w:ascii="Book Antiqua" w:hAnsi="Book Antiqua"/>
          <w:color w:val="000000" w:themeColor="text1"/>
        </w:rPr>
        <w:t xml:space="preserve"> </w:t>
      </w:r>
      <w:r w:rsidRPr="0035086B">
        <w:rPr>
          <w:rFonts w:ascii="Book Antiqua" w:hAnsi="Book Antiqua"/>
          <w:b/>
          <w:bCs/>
          <w:color w:val="000000" w:themeColor="text1"/>
        </w:rPr>
        <w:t>Wang H</w:t>
      </w:r>
      <w:r w:rsidRPr="0035086B">
        <w:rPr>
          <w:rFonts w:ascii="Book Antiqua" w:hAnsi="Book Antiqua"/>
          <w:color w:val="000000" w:themeColor="text1"/>
        </w:rPr>
        <w:t xml:space="preserve">, Liu A, Bo W, Feng X, Hu Y. </w:t>
      </w:r>
      <w:proofErr w:type="spellStart"/>
      <w:r w:rsidRPr="0035086B">
        <w:rPr>
          <w:rFonts w:ascii="Book Antiqua" w:hAnsi="Book Antiqua"/>
          <w:color w:val="000000" w:themeColor="text1"/>
        </w:rPr>
        <w:t>Terlipressin</w:t>
      </w:r>
      <w:proofErr w:type="spellEnd"/>
      <w:r w:rsidRPr="0035086B">
        <w:rPr>
          <w:rFonts w:ascii="Book Antiqua" w:hAnsi="Book Antiqua"/>
          <w:color w:val="000000" w:themeColor="text1"/>
        </w:rPr>
        <w:t xml:space="preserve"> in the treatment of hepatorenal syndrome: A systematic review and meta-analysis. </w:t>
      </w:r>
      <w:r w:rsidRPr="0035086B">
        <w:rPr>
          <w:rFonts w:ascii="Book Antiqua" w:hAnsi="Book Antiqua"/>
          <w:i/>
          <w:iCs/>
          <w:color w:val="000000" w:themeColor="text1"/>
        </w:rPr>
        <w:t>Medicine (Baltimore)</w:t>
      </w:r>
      <w:r w:rsidRPr="0035086B">
        <w:rPr>
          <w:rFonts w:ascii="Book Antiqua" w:hAnsi="Book Antiqua"/>
          <w:color w:val="000000" w:themeColor="text1"/>
        </w:rPr>
        <w:t xml:space="preserve"> 2018; </w:t>
      </w:r>
      <w:r w:rsidRPr="0035086B">
        <w:rPr>
          <w:rFonts w:ascii="Book Antiqua" w:hAnsi="Book Antiqua"/>
          <w:b/>
          <w:bCs/>
          <w:color w:val="000000" w:themeColor="text1"/>
        </w:rPr>
        <w:t>97</w:t>
      </w:r>
      <w:r w:rsidRPr="0035086B">
        <w:rPr>
          <w:rFonts w:ascii="Book Antiqua" w:hAnsi="Book Antiqua"/>
          <w:color w:val="000000" w:themeColor="text1"/>
        </w:rPr>
        <w:t>: e0431 [PMID: 29668606 DOI: 10.1097/MD.0000000000010431]</w:t>
      </w:r>
    </w:p>
    <w:p w14:paraId="23D93E00" w14:textId="7D3C8EDF"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7</w:t>
      </w:r>
      <w:r w:rsidR="00B536CC" w:rsidRPr="0035086B">
        <w:rPr>
          <w:rFonts w:ascii="Book Antiqua" w:hAnsi="Book Antiqua"/>
          <w:color w:val="000000" w:themeColor="text1"/>
        </w:rPr>
        <w:t>4</w:t>
      </w:r>
      <w:r w:rsidRPr="0035086B">
        <w:rPr>
          <w:rFonts w:ascii="Book Antiqua" w:hAnsi="Book Antiqua"/>
          <w:color w:val="000000" w:themeColor="text1"/>
        </w:rPr>
        <w:t xml:space="preserve"> </w:t>
      </w:r>
      <w:r w:rsidRPr="0035086B">
        <w:rPr>
          <w:rFonts w:ascii="Book Antiqua" w:hAnsi="Book Antiqua"/>
          <w:b/>
          <w:bCs/>
          <w:color w:val="000000" w:themeColor="text1"/>
        </w:rPr>
        <w:t>Parker R</w:t>
      </w:r>
      <w:r w:rsidRPr="0035086B">
        <w:rPr>
          <w:rFonts w:ascii="Book Antiqua" w:hAnsi="Book Antiqua"/>
          <w:color w:val="000000" w:themeColor="text1"/>
        </w:rPr>
        <w:t xml:space="preserve">, Kim SJ, </w:t>
      </w:r>
      <w:proofErr w:type="spellStart"/>
      <w:r w:rsidRPr="0035086B">
        <w:rPr>
          <w:rFonts w:ascii="Book Antiqua" w:hAnsi="Book Antiqua"/>
          <w:color w:val="000000" w:themeColor="text1"/>
        </w:rPr>
        <w:t>Im</w:t>
      </w:r>
      <w:proofErr w:type="spellEnd"/>
      <w:r w:rsidRPr="0035086B">
        <w:rPr>
          <w:rFonts w:ascii="Book Antiqua" w:hAnsi="Book Antiqua"/>
          <w:color w:val="000000" w:themeColor="text1"/>
        </w:rPr>
        <w:t xml:space="preserve"> GY, </w:t>
      </w:r>
      <w:proofErr w:type="spellStart"/>
      <w:r w:rsidRPr="0035086B">
        <w:rPr>
          <w:rFonts w:ascii="Book Antiqua" w:hAnsi="Book Antiqua"/>
          <w:color w:val="000000" w:themeColor="text1"/>
        </w:rPr>
        <w:t>Nahas</w:t>
      </w:r>
      <w:proofErr w:type="spellEnd"/>
      <w:r w:rsidRPr="0035086B">
        <w:rPr>
          <w:rFonts w:ascii="Book Antiqua" w:hAnsi="Book Antiqua"/>
          <w:color w:val="000000" w:themeColor="text1"/>
        </w:rPr>
        <w:t xml:space="preserve"> J, Dhesi B, </w:t>
      </w:r>
      <w:proofErr w:type="spellStart"/>
      <w:r w:rsidRPr="0035086B">
        <w:rPr>
          <w:rFonts w:ascii="Book Antiqua" w:hAnsi="Book Antiqua"/>
          <w:color w:val="000000" w:themeColor="text1"/>
        </w:rPr>
        <w:t>Vergis</w:t>
      </w:r>
      <w:proofErr w:type="spellEnd"/>
      <w:r w:rsidRPr="0035086B">
        <w:rPr>
          <w:rFonts w:ascii="Book Antiqua" w:hAnsi="Book Antiqua"/>
          <w:color w:val="000000" w:themeColor="text1"/>
        </w:rPr>
        <w:t xml:space="preserve"> N, Sinha A, </w:t>
      </w:r>
      <w:proofErr w:type="spellStart"/>
      <w:r w:rsidRPr="0035086B">
        <w:rPr>
          <w:rFonts w:ascii="Book Antiqua" w:hAnsi="Book Antiqua"/>
          <w:color w:val="000000" w:themeColor="text1"/>
        </w:rPr>
        <w:t>Ghezzi</w:t>
      </w:r>
      <w:proofErr w:type="spellEnd"/>
      <w:r w:rsidRPr="0035086B">
        <w:rPr>
          <w:rFonts w:ascii="Book Antiqua" w:hAnsi="Book Antiqua"/>
          <w:color w:val="000000" w:themeColor="text1"/>
        </w:rPr>
        <w:t xml:space="preserve"> A, Rink MR, McCune A, </w:t>
      </w:r>
      <w:proofErr w:type="spellStart"/>
      <w:r w:rsidRPr="0035086B">
        <w:rPr>
          <w:rFonts w:ascii="Book Antiqua" w:hAnsi="Book Antiqua"/>
          <w:color w:val="000000" w:themeColor="text1"/>
        </w:rPr>
        <w:t>Aithal</w:t>
      </w:r>
      <w:proofErr w:type="spellEnd"/>
      <w:r w:rsidRPr="0035086B">
        <w:rPr>
          <w:rFonts w:ascii="Book Antiqua" w:hAnsi="Book Antiqua"/>
          <w:color w:val="000000" w:themeColor="text1"/>
        </w:rPr>
        <w:t xml:space="preserve"> GP, Newsome PN, Weston CJ, Holt A, Gao B. Obesity in acute alcoholic hepatitis increases morbidity and mortality. </w:t>
      </w:r>
      <w:proofErr w:type="spellStart"/>
      <w:r w:rsidRPr="0035086B">
        <w:rPr>
          <w:rFonts w:ascii="Book Antiqua" w:hAnsi="Book Antiqua"/>
          <w:i/>
          <w:iCs/>
          <w:color w:val="000000" w:themeColor="text1"/>
        </w:rPr>
        <w:t>EBioMedicine</w:t>
      </w:r>
      <w:proofErr w:type="spellEnd"/>
      <w:r w:rsidRPr="0035086B">
        <w:rPr>
          <w:rFonts w:ascii="Book Antiqua" w:hAnsi="Book Antiqua"/>
          <w:color w:val="000000" w:themeColor="text1"/>
        </w:rPr>
        <w:t xml:space="preserve"> 2019; </w:t>
      </w:r>
      <w:r w:rsidRPr="0035086B">
        <w:rPr>
          <w:rFonts w:ascii="Book Antiqua" w:hAnsi="Book Antiqua"/>
          <w:b/>
          <w:bCs/>
          <w:color w:val="000000" w:themeColor="text1"/>
        </w:rPr>
        <w:t>45</w:t>
      </w:r>
      <w:r w:rsidRPr="0035086B">
        <w:rPr>
          <w:rFonts w:ascii="Book Antiqua" w:hAnsi="Book Antiqua"/>
          <w:color w:val="000000" w:themeColor="text1"/>
        </w:rPr>
        <w:t>: 511-518 [PMID: 31278069 DOI: 10.1016/j.ebiom.2019.03.046]</w:t>
      </w:r>
    </w:p>
    <w:p w14:paraId="602C5B91" w14:textId="1741F9E0" w:rsidR="00A14079" w:rsidRPr="0035086B" w:rsidRDefault="00A14079" w:rsidP="00A14079">
      <w:pPr>
        <w:spacing w:line="360" w:lineRule="auto"/>
        <w:jc w:val="both"/>
        <w:rPr>
          <w:rFonts w:ascii="Book Antiqua" w:hAnsi="Book Antiqua"/>
          <w:color w:val="000000" w:themeColor="text1"/>
        </w:rPr>
      </w:pPr>
      <w:r w:rsidRPr="0035086B">
        <w:rPr>
          <w:rFonts w:ascii="Book Antiqua" w:hAnsi="Book Antiqua"/>
          <w:color w:val="000000" w:themeColor="text1"/>
        </w:rPr>
        <w:t>7</w:t>
      </w:r>
      <w:r w:rsidR="00B536CC" w:rsidRPr="0035086B">
        <w:rPr>
          <w:rFonts w:ascii="Book Antiqua" w:hAnsi="Book Antiqua"/>
          <w:color w:val="000000" w:themeColor="text1"/>
        </w:rPr>
        <w:t>5</w:t>
      </w:r>
      <w:r w:rsidRPr="0035086B">
        <w:rPr>
          <w:rFonts w:ascii="Book Antiqua" w:hAnsi="Book Antiqua"/>
          <w:color w:val="000000" w:themeColor="text1"/>
        </w:rPr>
        <w:t xml:space="preserve"> </w:t>
      </w:r>
      <w:r w:rsidRPr="0035086B">
        <w:rPr>
          <w:rFonts w:ascii="Book Antiqua" w:hAnsi="Book Antiqua"/>
          <w:b/>
          <w:bCs/>
          <w:color w:val="000000" w:themeColor="text1"/>
        </w:rPr>
        <w:t>Liang W</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Chikritzhs</w:t>
      </w:r>
      <w:proofErr w:type="spellEnd"/>
      <w:r w:rsidRPr="0035086B">
        <w:rPr>
          <w:rFonts w:ascii="Book Antiqua" w:hAnsi="Book Antiqua"/>
          <w:color w:val="000000" w:themeColor="text1"/>
        </w:rPr>
        <w:t xml:space="preserve"> T, Pascal R, </w:t>
      </w:r>
      <w:proofErr w:type="spellStart"/>
      <w:r w:rsidRPr="0035086B">
        <w:rPr>
          <w:rFonts w:ascii="Book Antiqua" w:hAnsi="Book Antiqua"/>
          <w:color w:val="000000" w:themeColor="text1"/>
        </w:rPr>
        <w:t>Binns</w:t>
      </w:r>
      <w:proofErr w:type="spellEnd"/>
      <w:r w:rsidRPr="0035086B">
        <w:rPr>
          <w:rFonts w:ascii="Book Antiqua" w:hAnsi="Book Antiqua"/>
          <w:color w:val="000000" w:themeColor="text1"/>
        </w:rPr>
        <w:t xml:space="preserve"> CW. Mortality rate of alcoholic liver disease and risk of hospitalization for alcoholic liver cirrhosis, alcoholic hepatitis and alcoholic liver failure in Australia between 1993 and 2005. </w:t>
      </w:r>
      <w:r w:rsidRPr="0035086B">
        <w:rPr>
          <w:rFonts w:ascii="Book Antiqua" w:hAnsi="Book Antiqua"/>
          <w:i/>
          <w:iCs/>
          <w:color w:val="000000" w:themeColor="text1"/>
        </w:rPr>
        <w:t>Intern Med J</w:t>
      </w:r>
      <w:r w:rsidRPr="0035086B">
        <w:rPr>
          <w:rFonts w:ascii="Book Antiqua" w:hAnsi="Book Antiqua"/>
          <w:color w:val="000000" w:themeColor="text1"/>
        </w:rPr>
        <w:t xml:space="preserve"> 2011; </w:t>
      </w:r>
      <w:r w:rsidRPr="0035086B">
        <w:rPr>
          <w:rFonts w:ascii="Book Antiqua" w:hAnsi="Book Antiqua"/>
          <w:b/>
          <w:bCs/>
          <w:color w:val="000000" w:themeColor="text1"/>
        </w:rPr>
        <w:t>41</w:t>
      </w:r>
      <w:r w:rsidRPr="0035086B">
        <w:rPr>
          <w:rFonts w:ascii="Book Antiqua" w:hAnsi="Book Antiqua"/>
          <w:color w:val="000000" w:themeColor="text1"/>
        </w:rPr>
        <w:t>: 34-41 [PMID: 20546060 DOI: 10.1111/j.1445-5994.</w:t>
      </w:r>
      <w:proofErr w:type="gramStart"/>
      <w:r w:rsidRPr="0035086B">
        <w:rPr>
          <w:rFonts w:ascii="Book Antiqua" w:hAnsi="Book Antiqua"/>
          <w:color w:val="000000" w:themeColor="text1"/>
        </w:rPr>
        <w:t>2010.02279.x</w:t>
      </w:r>
      <w:proofErr w:type="gramEnd"/>
      <w:r w:rsidRPr="0035086B">
        <w:rPr>
          <w:rFonts w:ascii="Book Antiqua" w:hAnsi="Book Antiqua"/>
          <w:color w:val="000000" w:themeColor="text1"/>
        </w:rPr>
        <w:t>]</w:t>
      </w:r>
    </w:p>
    <w:p w14:paraId="20C1B427" w14:textId="17A472A5" w:rsidR="00A14079" w:rsidRPr="0035086B" w:rsidRDefault="00B536CC" w:rsidP="00A14079">
      <w:pPr>
        <w:spacing w:line="360" w:lineRule="auto"/>
        <w:jc w:val="both"/>
        <w:rPr>
          <w:rFonts w:ascii="Book Antiqua" w:hAnsi="Book Antiqua"/>
          <w:color w:val="000000" w:themeColor="text1"/>
        </w:rPr>
      </w:pPr>
      <w:r w:rsidRPr="0035086B">
        <w:rPr>
          <w:rFonts w:ascii="Book Antiqua" w:hAnsi="Book Antiqua"/>
          <w:color w:val="000000" w:themeColor="text1"/>
        </w:rPr>
        <w:t>76</w:t>
      </w:r>
      <w:r w:rsidR="00A14079" w:rsidRPr="0035086B">
        <w:rPr>
          <w:rFonts w:ascii="Book Antiqua" w:hAnsi="Book Antiqua"/>
          <w:color w:val="000000" w:themeColor="text1"/>
        </w:rPr>
        <w:t xml:space="preserve"> </w:t>
      </w:r>
      <w:r w:rsidR="00A14079" w:rsidRPr="0035086B">
        <w:rPr>
          <w:rFonts w:ascii="Book Antiqua" w:hAnsi="Book Antiqua"/>
          <w:b/>
          <w:bCs/>
          <w:color w:val="000000" w:themeColor="text1"/>
        </w:rPr>
        <w:t>Jalan R</w:t>
      </w:r>
      <w:r w:rsidR="00A14079" w:rsidRPr="0035086B">
        <w:rPr>
          <w:rFonts w:ascii="Book Antiqua" w:hAnsi="Book Antiqua"/>
          <w:color w:val="000000" w:themeColor="text1"/>
        </w:rPr>
        <w:t xml:space="preserve">, </w:t>
      </w:r>
      <w:proofErr w:type="spellStart"/>
      <w:r w:rsidR="00A14079" w:rsidRPr="0035086B">
        <w:rPr>
          <w:rFonts w:ascii="Book Antiqua" w:hAnsi="Book Antiqua"/>
          <w:color w:val="000000" w:themeColor="text1"/>
        </w:rPr>
        <w:t>Gines</w:t>
      </w:r>
      <w:proofErr w:type="spellEnd"/>
      <w:r w:rsidR="00A14079" w:rsidRPr="0035086B">
        <w:rPr>
          <w:rFonts w:ascii="Book Antiqua" w:hAnsi="Book Antiqua"/>
          <w:color w:val="000000" w:themeColor="text1"/>
        </w:rPr>
        <w:t xml:space="preserve"> P, Olson JC, Mookerjee RP, Moreau R, Garcia-Tsao G, Arroyo V, Kamath PS. Acute-on chronic liver failure. </w:t>
      </w:r>
      <w:r w:rsidR="00A14079" w:rsidRPr="0035086B">
        <w:rPr>
          <w:rFonts w:ascii="Book Antiqua" w:hAnsi="Book Antiqua"/>
          <w:i/>
          <w:iCs/>
          <w:color w:val="000000" w:themeColor="text1"/>
        </w:rPr>
        <w:t>J Hepatol</w:t>
      </w:r>
      <w:r w:rsidR="00A14079" w:rsidRPr="0035086B">
        <w:rPr>
          <w:rFonts w:ascii="Book Antiqua" w:hAnsi="Book Antiqua"/>
          <w:color w:val="000000" w:themeColor="text1"/>
        </w:rPr>
        <w:t xml:space="preserve"> 2012; </w:t>
      </w:r>
      <w:r w:rsidR="00A14079" w:rsidRPr="0035086B">
        <w:rPr>
          <w:rFonts w:ascii="Book Antiqua" w:hAnsi="Book Antiqua"/>
          <w:b/>
          <w:bCs/>
          <w:color w:val="000000" w:themeColor="text1"/>
        </w:rPr>
        <w:t>57</w:t>
      </w:r>
      <w:r w:rsidR="00A14079" w:rsidRPr="0035086B">
        <w:rPr>
          <w:rFonts w:ascii="Book Antiqua" w:hAnsi="Book Antiqua"/>
          <w:color w:val="000000" w:themeColor="text1"/>
        </w:rPr>
        <w:t>: 1336-1348 [PMID: 22750750 DOI: 10.1016/j.jhep.2012.06.026]</w:t>
      </w:r>
    </w:p>
    <w:p w14:paraId="4228F3EA" w14:textId="1ACEEFB2" w:rsidR="00A14079" w:rsidRPr="0035086B" w:rsidRDefault="00B536CC" w:rsidP="00A14079">
      <w:pPr>
        <w:spacing w:line="360" w:lineRule="auto"/>
        <w:jc w:val="both"/>
        <w:rPr>
          <w:rFonts w:ascii="Book Antiqua" w:hAnsi="Book Antiqua"/>
          <w:color w:val="000000" w:themeColor="text1"/>
        </w:rPr>
      </w:pPr>
      <w:r w:rsidRPr="0035086B">
        <w:rPr>
          <w:rFonts w:ascii="Book Antiqua" w:hAnsi="Book Antiqua"/>
          <w:color w:val="000000" w:themeColor="text1"/>
        </w:rPr>
        <w:t>77</w:t>
      </w:r>
      <w:r w:rsidR="00A14079" w:rsidRPr="0035086B">
        <w:rPr>
          <w:rFonts w:ascii="Book Antiqua" w:hAnsi="Book Antiqua"/>
          <w:color w:val="000000" w:themeColor="text1"/>
        </w:rPr>
        <w:t xml:space="preserve"> </w:t>
      </w:r>
      <w:proofErr w:type="spellStart"/>
      <w:r w:rsidR="00A14079" w:rsidRPr="0035086B">
        <w:rPr>
          <w:rFonts w:ascii="Book Antiqua" w:hAnsi="Book Antiqua"/>
          <w:b/>
          <w:bCs/>
          <w:color w:val="000000" w:themeColor="text1"/>
        </w:rPr>
        <w:t>Michelena</w:t>
      </w:r>
      <w:proofErr w:type="spellEnd"/>
      <w:r w:rsidR="00A14079" w:rsidRPr="0035086B">
        <w:rPr>
          <w:rFonts w:ascii="Book Antiqua" w:hAnsi="Book Antiqua"/>
          <w:b/>
          <w:bCs/>
          <w:color w:val="000000" w:themeColor="text1"/>
        </w:rPr>
        <w:t xml:space="preserve"> J</w:t>
      </w:r>
      <w:r w:rsidR="00A14079" w:rsidRPr="0035086B">
        <w:rPr>
          <w:rFonts w:ascii="Book Antiqua" w:hAnsi="Book Antiqua"/>
          <w:color w:val="000000" w:themeColor="text1"/>
        </w:rPr>
        <w:t xml:space="preserve">, Altamirano J, </w:t>
      </w:r>
      <w:proofErr w:type="spellStart"/>
      <w:r w:rsidR="00A14079" w:rsidRPr="0035086B">
        <w:rPr>
          <w:rFonts w:ascii="Book Antiqua" w:hAnsi="Book Antiqua"/>
          <w:color w:val="000000" w:themeColor="text1"/>
        </w:rPr>
        <w:t>Abraldes</w:t>
      </w:r>
      <w:proofErr w:type="spellEnd"/>
      <w:r w:rsidR="00A14079" w:rsidRPr="0035086B">
        <w:rPr>
          <w:rFonts w:ascii="Book Antiqua" w:hAnsi="Book Antiqua"/>
          <w:color w:val="000000" w:themeColor="text1"/>
        </w:rPr>
        <w:t xml:space="preserve"> JG, </w:t>
      </w:r>
      <w:proofErr w:type="spellStart"/>
      <w:r w:rsidR="00A14079" w:rsidRPr="0035086B">
        <w:rPr>
          <w:rFonts w:ascii="Book Antiqua" w:hAnsi="Book Antiqua"/>
          <w:color w:val="000000" w:themeColor="text1"/>
        </w:rPr>
        <w:t>Affò</w:t>
      </w:r>
      <w:proofErr w:type="spellEnd"/>
      <w:r w:rsidR="00A14079" w:rsidRPr="0035086B">
        <w:rPr>
          <w:rFonts w:ascii="Book Antiqua" w:hAnsi="Book Antiqua"/>
          <w:color w:val="000000" w:themeColor="text1"/>
        </w:rPr>
        <w:t xml:space="preserve"> S, Morales-Ibanez O, Sancho-Bru P, Dominguez M, García-</w:t>
      </w:r>
      <w:proofErr w:type="spellStart"/>
      <w:r w:rsidR="00A14079" w:rsidRPr="0035086B">
        <w:rPr>
          <w:rFonts w:ascii="Book Antiqua" w:hAnsi="Book Antiqua"/>
          <w:color w:val="000000" w:themeColor="text1"/>
        </w:rPr>
        <w:t>Pagán</w:t>
      </w:r>
      <w:proofErr w:type="spellEnd"/>
      <w:r w:rsidR="00A14079" w:rsidRPr="0035086B">
        <w:rPr>
          <w:rFonts w:ascii="Book Antiqua" w:hAnsi="Book Antiqua"/>
          <w:color w:val="000000" w:themeColor="text1"/>
        </w:rPr>
        <w:t xml:space="preserve"> JC, Fernández J, Arroyo V, </w:t>
      </w:r>
      <w:proofErr w:type="spellStart"/>
      <w:r w:rsidR="00A14079" w:rsidRPr="0035086B">
        <w:rPr>
          <w:rFonts w:ascii="Book Antiqua" w:hAnsi="Book Antiqua"/>
          <w:color w:val="000000" w:themeColor="text1"/>
        </w:rPr>
        <w:t>Ginès</w:t>
      </w:r>
      <w:proofErr w:type="spellEnd"/>
      <w:r w:rsidR="00A14079" w:rsidRPr="0035086B">
        <w:rPr>
          <w:rFonts w:ascii="Book Antiqua" w:hAnsi="Book Antiqua"/>
          <w:color w:val="000000" w:themeColor="text1"/>
        </w:rPr>
        <w:t xml:space="preserve"> P, </w:t>
      </w:r>
      <w:proofErr w:type="spellStart"/>
      <w:r w:rsidR="00A14079" w:rsidRPr="0035086B">
        <w:rPr>
          <w:rFonts w:ascii="Book Antiqua" w:hAnsi="Book Antiqua"/>
          <w:color w:val="000000" w:themeColor="text1"/>
        </w:rPr>
        <w:t>Louvet</w:t>
      </w:r>
      <w:proofErr w:type="spellEnd"/>
      <w:r w:rsidR="00A14079" w:rsidRPr="0035086B">
        <w:rPr>
          <w:rFonts w:ascii="Book Antiqua" w:hAnsi="Book Antiqua"/>
          <w:color w:val="000000" w:themeColor="text1"/>
        </w:rPr>
        <w:t xml:space="preserve"> A, Mathurin P, </w:t>
      </w:r>
      <w:proofErr w:type="spellStart"/>
      <w:r w:rsidR="00A14079" w:rsidRPr="0035086B">
        <w:rPr>
          <w:rFonts w:ascii="Book Antiqua" w:hAnsi="Book Antiqua"/>
          <w:color w:val="000000" w:themeColor="text1"/>
        </w:rPr>
        <w:lastRenderedPageBreak/>
        <w:t>Mehal</w:t>
      </w:r>
      <w:proofErr w:type="spellEnd"/>
      <w:r w:rsidR="00A14079" w:rsidRPr="0035086B">
        <w:rPr>
          <w:rFonts w:ascii="Book Antiqua" w:hAnsi="Book Antiqua"/>
          <w:color w:val="000000" w:themeColor="text1"/>
        </w:rPr>
        <w:t xml:space="preserve"> WZ, </w:t>
      </w:r>
      <w:proofErr w:type="spellStart"/>
      <w:r w:rsidR="00A14079" w:rsidRPr="0035086B">
        <w:rPr>
          <w:rFonts w:ascii="Book Antiqua" w:hAnsi="Book Antiqua"/>
          <w:color w:val="000000" w:themeColor="text1"/>
        </w:rPr>
        <w:t>Caballería</w:t>
      </w:r>
      <w:proofErr w:type="spellEnd"/>
      <w:r w:rsidR="00A14079" w:rsidRPr="0035086B">
        <w:rPr>
          <w:rFonts w:ascii="Book Antiqua" w:hAnsi="Book Antiqua"/>
          <w:color w:val="000000" w:themeColor="text1"/>
        </w:rPr>
        <w:t xml:space="preserve"> J, Bataller R. Systemic inflammatory response and serum lipopolysaccharide levels predict multiple organ failure and death in alcoholic hepatitis. </w:t>
      </w:r>
      <w:r w:rsidR="00A14079" w:rsidRPr="0035086B">
        <w:rPr>
          <w:rFonts w:ascii="Book Antiqua" w:hAnsi="Book Antiqua"/>
          <w:i/>
          <w:iCs/>
          <w:color w:val="000000" w:themeColor="text1"/>
        </w:rPr>
        <w:t>Hepatology</w:t>
      </w:r>
      <w:r w:rsidR="00A14079" w:rsidRPr="0035086B">
        <w:rPr>
          <w:rFonts w:ascii="Book Antiqua" w:hAnsi="Book Antiqua"/>
          <w:color w:val="000000" w:themeColor="text1"/>
        </w:rPr>
        <w:t xml:space="preserve"> 2015; </w:t>
      </w:r>
      <w:r w:rsidR="00A14079" w:rsidRPr="0035086B">
        <w:rPr>
          <w:rFonts w:ascii="Book Antiqua" w:hAnsi="Book Antiqua"/>
          <w:b/>
          <w:bCs/>
          <w:color w:val="000000" w:themeColor="text1"/>
        </w:rPr>
        <w:t>62</w:t>
      </w:r>
      <w:r w:rsidR="00A14079" w:rsidRPr="0035086B">
        <w:rPr>
          <w:rFonts w:ascii="Book Antiqua" w:hAnsi="Book Antiqua"/>
          <w:color w:val="000000" w:themeColor="text1"/>
        </w:rPr>
        <w:t>: 762-772 [PMID: 25761863 DOI: 10.1002/hep.27779]</w:t>
      </w:r>
    </w:p>
    <w:p w14:paraId="5790A41D" w14:textId="77777777" w:rsidR="00F461BD" w:rsidRPr="006148DB" w:rsidRDefault="00F461BD" w:rsidP="00F461BD">
      <w:pPr>
        <w:spacing w:line="360" w:lineRule="auto"/>
        <w:jc w:val="both"/>
        <w:rPr>
          <w:rFonts w:ascii="Book Antiqua" w:hAnsi="Book Antiqua"/>
        </w:rPr>
      </w:pPr>
      <w:r w:rsidRPr="006148DB">
        <w:rPr>
          <w:rFonts w:ascii="Book Antiqua" w:hAnsi="Book Antiqua"/>
        </w:rPr>
        <w:t xml:space="preserve">78 </w:t>
      </w:r>
      <w:r w:rsidRPr="006148DB">
        <w:rPr>
          <w:rFonts w:ascii="Book Antiqua" w:hAnsi="Book Antiqua"/>
          <w:b/>
          <w:bCs/>
        </w:rPr>
        <w:t>Arroyo V</w:t>
      </w:r>
      <w:r w:rsidRPr="006148DB">
        <w:rPr>
          <w:rFonts w:ascii="Book Antiqua" w:hAnsi="Book Antiqua"/>
        </w:rPr>
        <w:t xml:space="preserve">, Moreau R, Jalan R. Acute-on-Chronic Liver Failure. </w:t>
      </w:r>
      <w:r w:rsidRPr="006148DB">
        <w:rPr>
          <w:rFonts w:ascii="Book Antiqua" w:hAnsi="Book Antiqua"/>
          <w:i/>
          <w:iCs/>
        </w:rPr>
        <w:t xml:space="preserve">N </w:t>
      </w:r>
      <w:proofErr w:type="spellStart"/>
      <w:r w:rsidRPr="006148DB">
        <w:rPr>
          <w:rFonts w:ascii="Book Antiqua" w:hAnsi="Book Antiqua"/>
          <w:i/>
          <w:iCs/>
        </w:rPr>
        <w:t>Engl</w:t>
      </w:r>
      <w:proofErr w:type="spellEnd"/>
      <w:r w:rsidRPr="006148DB">
        <w:rPr>
          <w:rFonts w:ascii="Book Antiqua" w:hAnsi="Book Antiqua"/>
          <w:i/>
          <w:iCs/>
        </w:rPr>
        <w:t xml:space="preserve"> J Med</w:t>
      </w:r>
      <w:r w:rsidRPr="006148DB">
        <w:rPr>
          <w:rFonts w:ascii="Book Antiqua" w:hAnsi="Book Antiqua"/>
        </w:rPr>
        <w:t xml:space="preserve"> 2020; </w:t>
      </w:r>
      <w:r w:rsidRPr="006148DB">
        <w:rPr>
          <w:rFonts w:ascii="Book Antiqua" w:hAnsi="Book Antiqua"/>
          <w:b/>
          <w:bCs/>
        </w:rPr>
        <w:t>382</w:t>
      </w:r>
      <w:r w:rsidRPr="006148DB">
        <w:rPr>
          <w:rFonts w:ascii="Book Antiqua" w:hAnsi="Book Antiqua"/>
        </w:rPr>
        <w:t>: 2137-2145 [PMID: 32459924 DOI: 10.1056/NEJMra1914900]</w:t>
      </w:r>
    </w:p>
    <w:p w14:paraId="62F4CE17" w14:textId="77777777" w:rsidR="00F461BD" w:rsidRPr="006148DB" w:rsidRDefault="00F461BD" w:rsidP="00F461BD">
      <w:pPr>
        <w:spacing w:line="360" w:lineRule="auto"/>
        <w:jc w:val="both"/>
        <w:rPr>
          <w:rFonts w:ascii="Book Antiqua" w:hAnsi="Book Antiqua"/>
        </w:rPr>
      </w:pPr>
      <w:r w:rsidRPr="006148DB">
        <w:rPr>
          <w:rFonts w:ascii="Book Antiqua" w:hAnsi="Book Antiqua"/>
        </w:rPr>
        <w:t xml:space="preserve">79 </w:t>
      </w:r>
      <w:proofErr w:type="spellStart"/>
      <w:r w:rsidRPr="006148DB">
        <w:rPr>
          <w:rFonts w:ascii="Book Antiqua" w:hAnsi="Book Antiqua"/>
          <w:b/>
          <w:bCs/>
        </w:rPr>
        <w:t>Bodzin</w:t>
      </w:r>
      <w:proofErr w:type="spellEnd"/>
      <w:r w:rsidRPr="006148DB">
        <w:rPr>
          <w:rFonts w:ascii="Book Antiqua" w:hAnsi="Book Antiqua"/>
          <w:b/>
          <w:bCs/>
        </w:rPr>
        <w:t xml:space="preserve"> AS</w:t>
      </w:r>
      <w:r w:rsidRPr="006148DB">
        <w:rPr>
          <w:rFonts w:ascii="Book Antiqua" w:hAnsi="Book Antiqua"/>
        </w:rPr>
        <w:t xml:space="preserve">, Baker TB. Liver Transplantation Today: Where We Are Now and Where We Are Going. </w:t>
      </w:r>
      <w:r w:rsidRPr="006148DB">
        <w:rPr>
          <w:rFonts w:ascii="Book Antiqua" w:hAnsi="Book Antiqua"/>
          <w:i/>
          <w:iCs/>
        </w:rPr>
        <w:t xml:space="preserve">Liver </w:t>
      </w:r>
      <w:proofErr w:type="spellStart"/>
      <w:r w:rsidRPr="006148DB">
        <w:rPr>
          <w:rFonts w:ascii="Book Antiqua" w:hAnsi="Book Antiqua"/>
          <w:i/>
          <w:iCs/>
        </w:rPr>
        <w:t>Transpl</w:t>
      </w:r>
      <w:proofErr w:type="spellEnd"/>
      <w:r w:rsidRPr="006148DB">
        <w:rPr>
          <w:rFonts w:ascii="Book Antiqua" w:hAnsi="Book Antiqua"/>
        </w:rPr>
        <w:t xml:space="preserve"> 2018; </w:t>
      </w:r>
      <w:r w:rsidRPr="006148DB">
        <w:rPr>
          <w:rFonts w:ascii="Book Antiqua" w:hAnsi="Book Antiqua"/>
          <w:b/>
          <w:bCs/>
        </w:rPr>
        <w:t>24</w:t>
      </w:r>
      <w:r w:rsidRPr="006148DB">
        <w:rPr>
          <w:rFonts w:ascii="Book Antiqua" w:hAnsi="Book Antiqua"/>
        </w:rPr>
        <w:t>: 1470-1475 [PMID: 30080954 DOI: 10.1002/lt.25320]</w:t>
      </w:r>
    </w:p>
    <w:p w14:paraId="64933539" w14:textId="77777777" w:rsidR="00F461BD" w:rsidRPr="006148DB" w:rsidRDefault="00F461BD" w:rsidP="00F461BD">
      <w:pPr>
        <w:spacing w:line="360" w:lineRule="auto"/>
        <w:jc w:val="both"/>
        <w:rPr>
          <w:rFonts w:ascii="Book Antiqua" w:hAnsi="Book Antiqua"/>
        </w:rPr>
      </w:pPr>
      <w:r w:rsidRPr="006148DB">
        <w:rPr>
          <w:rFonts w:ascii="Book Antiqua" w:hAnsi="Book Antiqua"/>
        </w:rPr>
        <w:t xml:space="preserve">80 </w:t>
      </w:r>
      <w:proofErr w:type="spellStart"/>
      <w:r w:rsidRPr="006148DB">
        <w:rPr>
          <w:rFonts w:ascii="Book Antiqua" w:hAnsi="Book Antiqua"/>
          <w:b/>
          <w:bCs/>
        </w:rPr>
        <w:t>Jadlowiec</w:t>
      </w:r>
      <w:proofErr w:type="spellEnd"/>
      <w:r w:rsidRPr="006148DB">
        <w:rPr>
          <w:rFonts w:ascii="Book Antiqua" w:hAnsi="Book Antiqua"/>
          <w:b/>
          <w:bCs/>
        </w:rPr>
        <w:t xml:space="preserve"> CC</w:t>
      </w:r>
      <w:r w:rsidRPr="006148DB">
        <w:rPr>
          <w:rFonts w:ascii="Book Antiqua" w:hAnsi="Book Antiqua"/>
        </w:rPr>
        <w:t xml:space="preserve">, Taner T. Liver transplantation: Current status and challenges. </w:t>
      </w:r>
      <w:r w:rsidRPr="006148DB">
        <w:rPr>
          <w:rFonts w:ascii="Book Antiqua" w:hAnsi="Book Antiqua"/>
          <w:i/>
          <w:iCs/>
        </w:rPr>
        <w:t>World J Gastroenterol</w:t>
      </w:r>
      <w:r w:rsidRPr="006148DB">
        <w:rPr>
          <w:rFonts w:ascii="Book Antiqua" w:hAnsi="Book Antiqua"/>
        </w:rPr>
        <w:t xml:space="preserve"> 2016; </w:t>
      </w:r>
      <w:r w:rsidRPr="006148DB">
        <w:rPr>
          <w:rFonts w:ascii="Book Antiqua" w:hAnsi="Book Antiqua"/>
          <w:b/>
          <w:bCs/>
        </w:rPr>
        <w:t>22</w:t>
      </w:r>
      <w:r w:rsidRPr="006148DB">
        <w:rPr>
          <w:rFonts w:ascii="Book Antiqua" w:hAnsi="Book Antiqua"/>
        </w:rPr>
        <w:t>: 4438-4445 [PMID: 27182155 DOI: 10.3748/</w:t>
      </w:r>
      <w:proofErr w:type="gramStart"/>
      <w:r w:rsidRPr="006148DB">
        <w:rPr>
          <w:rFonts w:ascii="Book Antiqua" w:hAnsi="Book Antiqua"/>
        </w:rPr>
        <w:t>wjg.v22.i</w:t>
      </w:r>
      <w:proofErr w:type="gramEnd"/>
      <w:r w:rsidRPr="006148DB">
        <w:rPr>
          <w:rFonts w:ascii="Book Antiqua" w:hAnsi="Book Antiqua"/>
        </w:rPr>
        <w:t>18.4438]</w:t>
      </w:r>
    </w:p>
    <w:p w14:paraId="28634175" w14:textId="77777777" w:rsidR="00AD4772" w:rsidRPr="0035086B" w:rsidRDefault="00AD4772" w:rsidP="00AD4772">
      <w:pPr>
        <w:spacing w:line="360" w:lineRule="auto"/>
        <w:jc w:val="both"/>
        <w:rPr>
          <w:rFonts w:ascii="Book Antiqua" w:hAnsi="Book Antiqua"/>
          <w:color w:val="000000" w:themeColor="text1"/>
        </w:rPr>
      </w:pPr>
      <w:r w:rsidRPr="0035086B">
        <w:rPr>
          <w:rFonts w:ascii="Book Antiqua" w:hAnsi="Book Antiqua"/>
          <w:color w:val="000000" w:themeColor="text1"/>
        </w:rPr>
        <w:t xml:space="preserve">81 </w:t>
      </w:r>
      <w:r w:rsidRPr="0035086B">
        <w:rPr>
          <w:rFonts w:ascii="Book Antiqua" w:hAnsi="Book Antiqua"/>
          <w:b/>
          <w:bCs/>
          <w:color w:val="000000" w:themeColor="text1"/>
        </w:rPr>
        <w:t>Yu CH</w:t>
      </w:r>
      <w:r w:rsidRPr="0035086B">
        <w:rPr>
          <w:rFonts w:ascii="Book Antiqua" w:hAnsi="Book Antiqua"/>
          <w:color w:val="000000" w:themeColor="text1"/>
        </w:rPr>
        <w:t xml:space="preserve">, Xu CF, Ye H, Li L, Li YM. Early mortality of alcoholic hepatitis: a review of data from placebo-controlled clinical trials. </w:t>
      </w:r>
      <w:r w:rsidRPr="0035086B">
        <w:rPr>
          <w:rFonts w:ascii="Book Antiqua" w:hAnsi="Book Antiqua"/>
          <w:i/>
          <w:iCs/>
          <w:color w:val="000000" w:themeColor="text1"/>
        </w:rPr>
        <w:t>World J Gastroenterol</w:t>
      </w:r>
      <w:r w:rsidRPr="0035086B">
        <w:rPr>
          <w:rFonts w:ascii="Book Antiqua" w:hAnsi="Book Antiqua"/>
          <w:color w:val="000000" w:themeColor="text1"/>
        </w:rPr>
        <w:t xml:space="preserve"> 2010; </w:t>
      </w:r>
      <w:r w:rsidRPr="0035086B">
        <w:rPr>
          <w:rFonts w:ascii="Book Antiqua" w:hAnsi="Book Antiqua"/>
          <w:b/>
          <w:bCs/>
          <w:color w:val="000000" w:themeColor="text1"/>
        </w:rPr>
        <w:t>16</w:t>
      </w:r>
      <w:r w:rsidRPr="0035086B">
        <w:rPr>
          <w:rFonts w:ascii="Book Antiqua" w:hAnsi="Book Antiqua"/>
          <w:color w:val="000000" w:themeColor="text1"/>
        </w:rPr>
        <w:t>: 2435-2439 [PMID: 20480532 DOI: 10.3748/wjg.v16.i19.2435]</w:t>
      </w:r>
    </w:p>
    <w:p w14:paraId="02D2EB0B" w14:textId="494B74DB" w:rsidR="00AD4772" w:rsidRPr="0035086B" w:rsidRDefault="00AD4772" w:rsidP="00AD4772">
      <w:pPr>
        <w:spacing w:line="360" w:lineRule="auto"/>
        <w:jc w:val="both"/>
        <w:rPr>
          <w:rFonts w:ascii="Book Antiqua" w:hAnsi="Book Antiqua"/>
          <w:color w:val="000000" w:themeColor="text1"/>
        </w:rPr>
      </w:pPr>
      <w:r w:rsidRPr="0035086B">
        <w:rPr>
          <w:rFonts w:ascii="Book Antiqua" w:hAnsi="Book Antiqua"/>
          <w:color w:val="000000" w:themeColor="text1"/>
        </w:rPr>
        <w:t>8</w:t>
      </w:r>
      <w:r w:rsidR="003F5A07" w:rsidRPr="0035086B">
        <w:rPr>
          <w:rFonts w:ascii="Book Antiqua" w:hAnsi="Book Antiqua"/>
          <w:color w:val="000000" w:themeColor="text1"/>
        </w:rPr>
        <w:t>2</w:t>
      </w:r>
      <w:r w:rsidRPr="0035086B">
        <w:rPr>
          <w:rFonts w:ascii="Book Antiqua" w:hAnsi="Book Antiqua"/>
          <w:color w:val="000000" w:themeColor="text1"/>
        </w:rPr>
        <w:t xml:space="preserve"> </w:t>
      </w:r>
      <w:r w:rsidRPr="0035086B">
        <w:rPr>
          <w:rFonts w:ascii="Book Antiqua" w:hAnsi="Book Antiqua"/>
          <w:b/>
          <w:bCs/>
          <w:color w:val="000000" w:themeColor="text1"/>
        </w:rPr>
        <w:t>Bennett K</w:t>
      </w:r>
      <w:r w:rsidRPr="0035086B">
        <w:rPr>
          <w:rFonts w:ascii="Book Antiqua" w:hAnsi="Book Antiqua"/>
          <w:color w:val="000000" w:themeColor="text1"/>
        </w:rPr>
        <w:t xml:space="preserve">, Enki DG, </w:t>
      </w:r>
      <w:proofErr w:type="spellStart"/>
      <w:r w:rsidRPr="0035086B">
        <w:rPr>
          <w:rFonts w:ascii="Book Antiqua" w:hAnsi="Book Antiqua"/>
          <w:color w:val="000000" w:themeColor="text1"/>
        </w:rPr>
        <w:t>Thursz</w:t>
      </w:r>
      <w:proofErr w:type="spellEnd"/>
      <w:r w:rsidRPr="0035086B">
        <w:rPr>
          <w:rFonts w:ascii="Book Antiqua" w:hAnsi="Book Antiqua"/>
          <w:color w:val="000000" w:themeColor="text1"/>
        </w:rPr>
        <w:t xml:space="preserve"> M, Cramp ME, </w:t>
      </w:r>
      <w:proofErr w:type="spellStart"/>
      <w:r w:rsidRPr="0035086B">
        <w:rPr>
          <w:rFonts w:ascii="Book Antiqua" w:hAnsi="Book Antiqua"/>
          <w:color w:val="000000" w:themeColor="text1"/>
        </w:rPr>
        <w:t>Dhanda</w:t>
      </w:r>
      <w:proofErr w:type="spellEnd"/>
      <w:r w:rsidRPr="0035086B">
        <w:rPr>
          <w:rFonts w:ascii="Book Antiqua" w:hAnsi="Book Antiqua"/>
          <w:color w:val="000000" w:themeColor="text1"/>
        </w:rPr>
        <w:t xml:space="preserve"> AD. Systematic review with meta-analysis: high mortality in patients with non-severe alcoholic hepatitis. </w:t>
      </w:r>
      <w:r w:rsidRPr="0035086B">
        <w:rPr>
          <w:rFonts w:ascii="Book Antiqua" w:hAnsi="Book Antiqua"/>
          <w:i/>
          <w:iCs/>
          <w:color w:val="000000" w:themeColor="text1"/>
        </w:rPr>
        <w:t xml:space="preserve">Aliment </w:t>
      </w:r>
      <w:proofErr w:type="spellStart"/>
      <w:r w:rsidRPr="0035086B">
        <w:rPr>
          <w:rFonts w:ascii="Book Antiqua" w:hAnsi="Book Antiqua"/>
          <w:i/>
          <w:iCs/>
          <w:color w:val="000000" w:themeColor="text1"/>
        </w:rPr>
        <w:t>Pharmacol</w:t>
      </w:r>
      <w:proofErr w:type="spellEnd"/>
      <w:r w:rsidRPr="0035086B">
        <w:rPr>
          <w:rFonts w:ascii="Book Antiqua" w:hAnsi="Book Antiqua"/>
          <w:i/>
          <w:iCs/>
          <w:color w:val="000000" w:themeColor="text1"/>
        </w:rPr>
        <w:t xml:space="preserve"> </w:t>
      </w:r>
      <w:proofErr w:type="spellStart"/>
      <w:r w:rsidRPr="0035086B">
        <w:rPr>
          <w:rFonts w:ascii="Book Antiqua" w:hAnsi="Book Antiqua"/>
          <w:i/>
          <w:iCs/>
          <w:color w:val="000000" w:themeColor="text1"/>
        </w:rPr>
        <w:t>Ther</w:t>
      </w:r>
      <w:proofErr w:type="spellEnd"/>
      <w:r w:rsidRPr="0035086B">
        <w:rPr>
          <w:rFonts w:ascii="Book Antiqua" w:hAnsi="Book Antiqua"/>
          <w:color w:val="000000" w:themeColor="text1"/>
        </w:rPr>
        <w:t xml:space="preserve"> 2019; </w:t>
      </w:r>
      <w:r w:rsidRPr="0035086B">
        <w:rPr>
          <w:rFonts w:ascii="Book Antiqua" w:hAnsi="Book Antiqua"/>
          <w:b/>
          <w:bCs/>
          <w:color w:val="000000" w:themeColor="text1"/>
        </w:rPr>
        <w:t>50</w:t>
      </w:r>
      <w:r w:rsidRPr="0035086B">
        <w:rPr>
          <w:rFonts w:ascii="Book Antiqua" w:hAnsi="Book Antiqua"/>
          <w:color w:val="000000" w:themeColor="text1"/>
        </w:rPr>
        <w:t>: 249-257 [PMID: 31231848 DOI: 10.1111/apt.15376]</w:t>
      </w:r>
    </w:p>
    <w:p w14:paraId="708FA7AF" w14:textId="77777777" w:rsidR="00AD4772" w:rsidRPr="0035086B" w:rsidRDefault="00AD4772" w:rsidP="00AD4772">
      <w:pPr>
        <w:spacing w:line="360" w:lineRule="auto"/>
        <w:jc w:val="both"/>
        <w:rPr>
          <w:rFonts w:ascii="Book Antiqua" w:hAnsi="Book Antiqua"/>
          <w:color w:val="000000" w:themeColor="text1"/>
        </w:rPr>
      </w:pPr>
      <w:r w:rsidRPr="0035086B">
        <w:rPr>
          <w:rFonts w:ascii="Book Antiqua" w:hAnsi="Book Antiqua"/>
          <w:color w:val="000000" w:themeColor="text1"/>
        </w:rPr>
        <w:t xml:space="preserve">83 </w:t>
      </w:r>
      <w:r w:rsidRPr="0035086B">
        <w:rPr>
          <w:rFonts w:ascii="Book Antiqua" w:hAnsi="Book Antiqua"/>
          <w:b/>
          <w:bCs/>
          <w:color w:val="000000" w:themeColor="text1"/>
        </w:rPr>
        <w:t>Bird GL</w:t>
      </w:r>
      <w:r w:rsidRPr="0035086B">
        <w:rPr>
          <w:rFonts w:ascii="Book Antiqua" w:hAnsi="Book Antiqua"/>
          <w:color w:val="000000" w:themeColor="text1"/>
        </w:rPr>
        <w:t xml:space="preserve">, Williams R. Factors determining cirrhosis in alcoholic liver disease. </w:t>
      </w:r>
      <w:r w:rsidRPr="0035086B">
        <w:rPr>
          <w:rFonts w:ascii="Book Antiqua" w:hAnsi="Book Antiqua"/>
          <w:i/>
          <w:iCs/>
          <w:color w:val="000000" w:themeColor="text1"/>
        </w:rPr>
        <w:t>Mol Aspects Med</w:t>
      </w:r>
      <w:r w:rsidRPr="0035086B">
        <w:rPr>
          <w:rFonts w:ascii="Book Antiqua" w:hAnsi="Book Antiqua"/>
          <w:color w:val="000000" w:themeColor="text1"/>
        </w:rPr>
        <w:t xml:space="preserve"> 1988; </w:t>
      </w:r>
      <w:r w:rsidRPr="0035086B">
        <w:rPr>
          <w:rFonts w:ascii="Book Antiqua" w:hAnsi="Book Antiqua"/>
          <w:b/>
          <w:bCs/>
          <w:color w:val="000000" w:themeColor="text1"/>
        </w:rPr>
        <w:t>10</w:t>
      </w:r>
      <w:r w:rsidRPr="0035086B">
        <w:rPr>
          <w:rFonts w:ascii="Book Antiqua" w:hAnsi="Book Antiqua"/>
          <w:color w:val="000000" w:themeColor="text1"/>
        </w:rPr>
        <w:t>: 97-105 [PMID: 3067028 DOI: 10.1016/0098-2997(88)90017-9]</w:t>
      </w:r>
    </w:p>
    <w:p w14:paraId="5220E899" w14:textId="77777777" w:rsidR="00AD4772" w:rsidRPr="0035086B" w:rsidRDefault="00AD4772" w:rsidP="00AD4772">
      <w:pPr>
        <w:spacing w:line="360" w:lineRule="auto"/>
        <w:jc w:val="both"/>
        <w:rPr>
          <w:rFonts w:ascii="Book Antiqua" w:hAnsi="Book Antiqua"/>
          <w:color w:val="000000" w:themeColor="text1"/>
        </w:rPr>
      </w:pPr>
      <w:r w:rsidRPr="0035086B">
        <w:rPr>
          <w:rFonts w:ascii="Book Antiqua" w:hAnsi="Book Antiqua"/>
          <w:color w:val="000000" w:themeColor="text1"/>
        </w:rPr>
        <w:t xml:space="preserve">84 </w:t>
      </w:r>
      <w:r w:rsidRPr="0035086B">
        <w:rPr>
          <w:rFonts w:ascii="Book Antiqua" w:hAnsi="Book Antiqua"/>
          <w:b/>
          <w:bCs/>
          <w:color w:val="000000" w:themeColor="text1"/>
        </w:rPr>
        <w:t>Alexander JF</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Lischner</w:t>
      </w:r>
      <w:proofErr w:type="spellEnd"/>
      <w:r w:rsidRPr="0035086B">
        <w:rPr>
          <w:rFonts w:ascii="Book Antiqua" w:hAnsi="Book Antiqua"/>
          <w:color w:val="000000" w:themeColor="text1"/>
        </w:rPr>
        <w:t xml:space="preserve"> MW, Galambos JT. Natural history of alcoholic hepatitis. II. The long-term prognosis. </w:t>
      </w:r>
      <w:r w:rsidRPr="0035086B">
        <w:rPr>
          <w:rFonts w:ascii="Book Antiqua" w:hAnsi="Book Antiqua"/>
          <w:i/>
          <w:iCs/>
          <w:color w:val="000000" w:themeColor="text1"/>
        </w:rPr>
        <w:t>Am J Gastroenterol</w:t>
      </w:r>
      <w:r w:rsidRPr="0035086B">
        <w:rPr>
          <w:rFonts w:ascii="Book Antiqua" w:hAnsi="Book Antiqua"/>
          <w:color w:val="000000" w:themeColor="text1"/>
        </w:rPr>
        <w:t xml:space="preserve"> 1971; </w:t>
      </w:r>
      <w:r w:rsidRPr="0035086B">
        <w:rPr>
          <w:rFonts w:ascii="Book Antiqua" w:hAnsi="Book Antiqua"/>
          <w:b/>
          <w:bCs/>
          <w:color w:val="000000" w:themeColor="text1"/>
        </w:rPr>
        <w:t>56</w:t>
      </w:r>
      <w:r w:rsidRPr="0035086B">
        <w:rPr>
          <w:rFonts w:ascii="Book Antiqua" w:hAnsi="Book Antiqua"/>
          <w:color w:val="000000" w:themeColor="text1"/>
        </w:rPr>
        <w:t>: 515-525 [PMID: 5134879]</w:t>
      </w:r>
    </w:p>
    <w:p w14:paraId="53882872" w14:textId="77777777" w:rsidR="00AD4772" w:rsidRPr="0035086B" w:rsidRDefault="00AD4772" w:rsidP="00AD4772">
      <w:pPr>
        <w:spacing w:line="360" w:lineRule="auto"/>
        <w:jc w:val="both"/>
        <w:rPr>
          <w:rFonts w:ascii="Book Antiqua" w:hAnsi="Book Antiqua"/>
          <w:color w:val="000000" w:themeColor="text1"/>
        </w:rPr>
      </w:pPr>
      <w:r w:rsidRPr="0035086B">
        <w:rPr>
          <w:rFonts w:ascii="Book Antiqua" w:hAnsi="Book Antiqua"/>
          <w:color w:val="000000" w:themeColor="text1"/>
        </w:rPr>
        <w:t xml:space="preserve">85 </w:t>
      </w:r>
      <w:r w:rsidRPr="0035086B">
        <w:rPr>
          <w:rFonts w:ascii="Book Antiqua" w:hAnsi="Book Antiqua"/>
          <w:b/>
          <w:bCs/>
          <w:color w:val="000000" w:themeColor="text1"/>
        </w:rPr>
        <w:t>Rehm J</w:t>
      </w:r>
      <w:r w:rsidRPr="0035086B">
        <w:rPr>
          <w:rFonts w:ascii="Book Antiqua" w:hAnsi="Book Antiqua"/>
          <w:color w:val="000000" w:themeColor="text1"/>
        </w:rPr>
        <w:t xml:space="preserve">, Taylor B, Mohapatra S, Irving H, Baliunas D, Patra J, </w:t>
      </w:r>
      <w:proofErr w:type="spellStart"/>
      <w:r w:rsidRPr="0035086B">
        <w:rPr>
          <w:rFonts w:ascii="Book Antiqua" w:hAnsi="Book Antiqua"/>
          <w:color w:val="000000" w:themeColor="text1"/>
        </w:rPr>
        <w:t>Roerecke</w:t>
      </w:r>
      <w:proofErr w:type="spellEnd"/>
      <w:r w:rsidRPr="0035086B">
        <w:rPr>
          <w:rFonts w:ascii="Book Antiqua" w:hAnsi="Book Antiqua"/>
          <w:color w:val="000000" w:themeColor="text1"/>
        </w:rPr>
        <w:t xml:space="preserve"> M. Alcohol as a risk factor for liver cirrhosis: a systematic review and meta-analysis. </w:t>
      </w:r>
      <w:r w:rsidRPr="0035086B">
        <w:rPr>
          <w:rFonts w:ascii="Book Antiqua" w:hAnsi="Book Antiqua"/>
          <w:i/>
          <w:iCs/>
          <w:color w:val="000000" w:themeColor="text1"/>
        </w:rPr>
        <w:t>Drug Alcohol Rev</w:t>
      </w:r>
      <w:r w:rsidRPr="0035086B">
        <w:rPr>
          <w:rFonts w:ascii="Book Antiqua" w:hAnsi="Book Antiqua"/>
          <w:color w:val="000000" w:themeColor="text1"/>
        </w:rPr>
        <w:t xml:space="preserve"> 2010; </w:t>
      </w:r>
      <w:r w:rsidRPr="0035086B">
        <w:rPr>
          <w:rFonts w:ascii="Book Antiqua" w:hAnsi="Book Antiqua"/>
          <w:b/>
          <w:bCs/>
          <w:color w:val="000000" w:themeColor="text1"/>
        </w:rPr>
        <w:t>29</w:t>
      </w:r>
      <w:r w:rsidRPr="0035086B">
        <w:rPr>
          <w:rFonts w:ascii="Book Antiqua" w:hAnsi="Book Antiqua"/>
          <w:color w:val="000000" w:themeColor="text1"/>
        </w:rPr>
        <w:t>: 437-445 [PMID: 20636661 DOI: 10.1111/j.1465-3362.2009.00153.x]</w:t>
      </w:r>
    </w:p>
    <w:p w14:paraId="298488B7" w14:textId="77777777" w:rsidR="00AD4772" w:rsidRPr="0035086B" w:rsidRDefault="00AD4772" w:rsidP="00AD4772">
      <w:pPr>
        <w:spacing w:line="360" w:lineRule="auto"/>
        <w:jc w:val="both"/>
        <w:rPr>
          <w:rFonts w:ascii="Book Antiqua" w:hAnsi="Book Antiqua"/>
          <w:color w:val="000000" w:themeColor="text1"/>
        </w:rPr>
      </w:pPr>
      <w:r w:rsidRPr="0035086B">
        <w:rPr>
          <w:rFonts w:ascii="Book Antiqua" w:hAnsi="Book Antiqua"/>
          <w:color w:val="000000" w:themeColor="text1"/>
        </w:rPr>
        <w:t xml:space="preserve">86 </w:t>
      </w:r>
      <w:proofErr w:type="spellStart"/>
      <w:r w:rsidRPr="0035086B">
        <w:rPr>
          <w:rFonts w:ascii="Book Antiqua" w:hAnsi="Book Antiqua"/>
          <w:b/>
          <w:bCs/>
          <w:color w:val="000000" w:themeColor="text1"/>
        </w:rPr>
        <w:t>Parés</w:t>
      </w:r>
      <w:proofErr w:type="spellEnd"/>
      <w:r w:rsidRPr="0035086B">
        <w:rPr>
          <w:rFonts w:ascii="Book Antiqua" w:hAnsi="Book Antiqua"/>
          <w:b/>
          <w:bCs/>
          <w:color w:val="000000" w:themeColor="text1"/>
        </w:rPr>
        <w:t xml:space="preserve"> A</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Caballería</w:t>
      </w:r>
      <w:proofErr w:type="spellEnd"/>
      <w:r w:rsidRPr="0035086B">
        <w:rPr>
          <w:rFonts w:ascii="Book Antiqua" w:hAnsi="Book Antiqua"/>
          <w:color w:val="000000" w:themeColor="text1"/>
        </w:rPr>
        <w:t xml:space="preserve"> J, Bruguera M, Torres M, </w:t>
      </w:r>
      <w:proofErr w:type="spellStart"/>
      <w:r w:rsidRPr="0035086B">
        <w:rPr>
          <w:rFonts w:ascii="Book Antiqua" w:hAnsi="Book Antiqua"/>
          <w:color w:val="000000" w:themeColor="text1"/>
        </w:rPr>
        <w:t>Rodés</w:t>
      </w:r>
      <w:proofErr w:type="spellEnd"/>
      <w:r w:rsidRPr="0035086B">
        <w:rPr>
          <w:rFonts w:ascii="Book Antiqua" w:hAnsi="Book Antiqua"/>
          <w:color w:val="000000" w:themeColor="text1"/>
        </w:rPr>
        <w:t xml:space="preserve"> J. Histological course of alcoholic hepatitis. Influence of abstinence, sex and extent of hepatic damage. </w:t>
      </w:r>
      <w:r w:rsidRPr="0035086B">
        <w:rPr>
          <w:rFonts w:ascii="Book Antiqua" w:hAnsi="Book Antiqua"/>
          <w:i/>
          <w:iCs/>
          <w:color w:val="000000" w:themeColor="text1"/>
        </w:rPr>
        <w:t>J Hepatol</w:t>
      </w:r>
      <w:r w:rsidRPr="0035086B">
        <w:rPr>
          <w:rFonts w:ascii="Book Antiqua" w:hAnsi="Book Antiqua"/>
          <w:color w:val="000000" w:themeColor="text1"/>
        </w:rPr>
        <w:t xml:space="preserve"> 1986; </w:t>
      </w:r>
      <w:r w:rsidRPr="0035086B">
        <w:rPr>
          <w:rFonts w:ascii="Book Antiqua" w:hAnsi="Book Antiqua"/>
          <w:b/>
          <w:bCs/>
          <w:color w:val="000000" w:themeColor="text1"/>
        </w:rPr>
        <w:t>2</w:t>
      </w:r>
      <w:r w:rsidRPr="0035086B">
        <w:rPr>
          <w:rFonts w:ascii="Book Antiqua" w:hAnsi="Book Antiqua"/>
          <w:color w:val="000000" w:themeColor="text1"/>
        </w:rPr>
        <w:t>: 33-42 [PMID: 3950362 DOI: 10.1016/S0168-8278(86)80006-X]</w:t>
      </w:r>
    </w:p>
    <w:p w14:paraId="1B4DBFAB"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87 </w:t>
      </w:r>
      <w:proofErr w:type="spellStart"/>
      <w:r w:rsidRPr="0035086B">
        <w:rPr>
          <w:rFonts w:ascii="Book Antiqua" w:hAnsi="Book Antiqua"/>
          <w:b/>
          <w:bCs/>
          <w:color w:val="000000" w:themeColor="text1"/>
        </w:rPr>
        <w:t>Maddrey</w:t>
      </w:r>
      <w:proofErr w:type="spellEnd"/>
      <w:r w:rsidRPr="0035086B">
        <w:rPr>
          <w:rFonts w:ascii="Book Antiqua" w:hAnsi="Book Antiqua"/>
          <w:b/>
          <w:bCs/>
          <w:color w:val="000000" w:themeColor="text1"/>
        </w:rPr>
        <w:t xml:space="preserve"> WC</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Boitnott</w:t>
      </w:r>
      <w:proofErr w:type="spellEnd"/>
      <w:r w:rsidRPr="0035086B">
        <w:rPr>
          <w:rFonts w:ascii="Book Antiqua" w:hAnsi="Book Antiqua"/>
          <w:color w:val="000000" w:themeColor="text1"/>
        </w:rPr>
        <w:t xml:space="preserve"> JK, </w:t>
      </w:r>
      <w:proofErr w:type="spellStart"/>
      <w:r w:rsidRPr="0035086B">
        <w:rPr>
          <w:rFonts w:ascii="Book Antiqua" w:hAnsi="Book Antiqua"/>
          <w:color w:val="000000" w:themeColor="text1"/>
        </w:rPr>
        <w:t>Bedine</w:t>
      </w:r>
      <w:proofErr w:type="spellEnd"/>
      <w:r w:rsidRPr="0035086B">
        <w:rPr>
          <w:rFonts w:ascii="Book Antiqua" w:hAnsi="Book Antiqua"/>
          <w:color w:val="000000" w:themeColor="text1"/>
        </w:rPr>
        <w:t xml:space="preserve"> MS, Weber FL Jr, </w:t>
      </w:r>
      <w:proofErr w:type="spellStart"/>
      <w:r w:rsidRPr="0035086B">
        <w:rPr>
          <w:rFonts w:ascii="Book Antiqua" w:hAnsi="Book Antiqua"/>
          <w:color w:val="000000" w:themeColor="text1"/>
        </w:rPr>
        <w:t>Mezey</w:t>
      </w:r>
      <w:proofErr w:type="spellEnd"/>
      <w:r w:rsidRPr="0035086B">
        <w:rPr>
          <w:rFonts w:ascii="Book Antiqua" w:hAnsi="Book Antiqua"/>
          <w:color w:val="000000" w:themeColor="text1"/>
        </w:rPr>
        <w:t xml:space="preserve"> E, White RI Jr. Corticosteroid therapy of alcoholic hepatitis. </w:t>
      </w:r>
      <w:r w:rsidRPr="0035086B">
        <w:rPr>
          <w:rFonts w:ascii="Book Antiqua" w:hAnsi="Book Antiqua"/>
          <w:i/>
          <w:iCs/>
          <w:color w:val="000000" w:themeColor="text1"/>
        </w:rPr>
        <w:t>Gastroenterology</w:t>
      </w:r>
      <w:r w:rsidRPr="0035086B">
        <w:rPr>
          <w:rFonts w:ascii="Book Antiqua" w:hAnsi="Book Antiqua"/>
          <w:color w:val="000000" w:themeColor="text1"/>
        </w:rPr>
        <w:t xml:space="preserve"> 1978; </w:t>
      </w:r>
      <w:r w:rsidRPr="0035086B">
        <w:rPr>
          <w:rFonts w:ascii="Book Antiqua" w:hAnsi="Book Antiqua"/>
          <w:b/>
          <w:bCs/>
          <w:color w:val="000000" w:themeColor="text1"/>
        </w:rPr>
        <w:t>75</w:t>
      </w:r>
      <w:r w:rsidRPr="0035086B">
        <w:rPr>
          <w:rFonts w:ascii="Book Antiqua" w:hAnsi="Book Antiqua"/>
          <w:color w:val="000000" w:themeColor="text1"/>
        </w:rPr>
        <w:t>: 193-199 [PMID: 352788]</w:t>
      </w:r>
    </w:p>
    <w:p w14:paraId="10BED5B2"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lastRenderedPageBreak/>
        <w:t xml:space="preserve">88 </w:t>
      </w:r>
      <w:proofErr w:type="spellStart"/>
      <w:r w:rsidRPr="0035086B">
        <w:rPr>
          <w:rFonts w:ascii="Book Antiqua" w:hAnsi="Book Antiqua"/>
          <w:b/>
          <w:bCs/>
          <w:color w:val="000000" w:themeColor="text1"/>
        </w:rPr>
        <w:t>Louvet</w:t>
      </w:r>
      <w:proofErr w:type="spellEnd"/>
      <w:r w:rsidRPr="0035086B">
        <w:rPr>
          <w:rFonts w:ascii="Book Antiqua" w:hAnsi="Book Antiqua"/>
          <w:b/>
          <w:bCs/>
          <w:color w:val="000000" w:themeColor="text1"/>
        </w:rPr>
        <w:t xml:space="preserve"> A</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Naveau</w:t>
      </w:r>
      <w:proofErr w:type="spellEnd"/>
      <w:r w:rsidRPr="0035086B">
        <w:rPr>
          <w:rFonts w:ascii="Book Antiqua" w:hAnsi="Book Antiqua"/>
          <w:color w:val="000000" w:themeColor="text1"/>
        </w:rPr>
        <w:t xml:space="preserve"> S, </w:t>
      </w:r>
      <w:proofErr w:type="spellStart"/>
      <w:r w:rsidRPr="0035086B">
        <w:rPr>
          <w:rFonts w:ascii="Book Antiqua" w:hAnsi="Book Antiqua"/>
          <w:color w:val="000000" w:themeColor="text1"/>
        </w:rPr>
        <w:t>Abdelnour</w:t>
      </w:r>
      <w:proofErr w:type="spellEnd"/>
      <w:r w:rsidRPr="0035086B">
        <w:rPr>
          <w:rFonts w:ascii="Book Antiqua" w:hAnsi="Book Antiqua"/>
          <w:color w:val="000000" w:themeColor="text1"/>
        </w:rPr>
        <w:t xml:space="preserve"> M, </w:t>
      </w:r>
      <w:proofErr w:type="spellStart"/>
      <w:r w:rsidRPr="0035086B">
        <w:rPr>
          <w:rFonts w:ascii="Book Antiqua" w:hAnsi="Book Antiqua"/>
          <w:color w:val="000000" w:themeColor="text1"/>
        </w:rPr>
        <w:t>Ramond</w:t>
      </w:r>
      <w:proofErr w:type="spellEnd"/>
      <w:r w:rsidRPr="0035086B">
        <w:rPr>
          <w:rFonts w:ascii="Book Antiqua" w:hAnsi="Book Antiqua"/>
          <w:color w:val="000000" w:themeColor="text1"/>
        </w:rPr>
        <w:t xml:space="preserve"> MJ, Diaz E, </w:t>
      </w:r>
      <w:proofErr w:type="spellStart"/>
      <w:r w:rsidRPr="0035086B">
        <w:rPr>
          <w:rFonts w:ascii="Book Antiqua" w:hAnsi="Book Antiqua"/>
          <w:color w:val="000000" w:themeColor="text1"/>
        </w:rPr>
        <w:t>Fartoux</w:t>
      </w:r>
      <w:proofErr w:type="spellEnd"/>
      <w:r w:rsidRPr="0035086B">
        <w:rPr>
          <w:rFonts w:ascii="Book Antiqua" w:hAnsi="Book Antiqua"/>
          <w:color w:val="000000" w:themeColor="text1"/>
        </w:rPr>
        <w:t xml:space="preserve"> L, </w:t>
      </w:r>
      <w:proofErr w:type="spellStart"/>
      <w:r w:rsidRPr="0035086B">
        <w:rPr>
          <w:rFonts w:ascii="Book Antiqua" w:hAnsi="Book Antiqua"/>
          <w:color w:val="000000" w:themeColor="text1"/>
        </w:rPr>
        <w:t>Dharancy</w:t>
      </w:r>
      <w:proofErr w:type="spellEnd"/>
      <w:r w:rsidRPr="0035086B">
        <w:rPr>
          <w:rFonts w:ascii="Book Antiqua" w:hAnsi="Book Antiqua"/>
          <w:color w:val="000000" w:themeColor="text1"/>
        </w:rPr>
        <w:t xml:space="preserve"> S, </w:t>
      </w:r>
      <w:proofErr w:type="spellStart"/>
      <w:r w:rsidRPr="0035086B">
        <w:rPr>
          <w:rFonts w:ascii="Book Antiqua" w:hAnsi="Book Antiqua"/>
          <w:color w:val="000000" w:themeColor="text1"/>
        </w:rPr>
        <w:t>Texier</w:t>
      </w:r>
      <w:proofErr w:type="spellEnd"/>
      <w:r w:rsidRPr="0035086B">
        <w:rPr>
          <w:rFonts w:ascii="Book Antiqua" w:hAnsi="Book Antiqua"/>
          <w:color w:val="000000" w:themeColor="text1"/>
        </w:rPr>
        <w:t xml:space="preserve"> F, </w:t>
      </w:r>
      <w:proofErr w:type="spellStart"/>
      <w:r w:rsidRPr="0035086B">
        <w:rPr>
          <w:rFonts w:ascii="Book Antiqua" w:hAnsi="Book Antiqua"/>
          <w:color w:val="000000" w:themeColor="text1"/>
        </w:rPr>
        <w:t>Hollebecque</w:t>
      </w:r>
      <w:proofErr w:type="spellEnd"/>
      <w:r w:rsidRPr="0035086B">
        <w:rPr>
          <w:rFonts w:ascii="Book Antiqua" w:hAnsi="Book Antiqua"/>
          <w:color w:val="000000" w:themeColor="text1"/>
        </w:rPr>
        <w:t xml:space="preserve"> A, </w:t>
      </w:r>
      <w:proofErr w:type="spellStart"/>
      <w:r w:rsidRPr="0035086B">
        <w:rPr>
          <w:rFonts w:ascii="Book Antiqua" w:hAnsi="Book Antiqua"/>
          <w:color w:val="000000" w:themeColor="text1"/>
        </w:rPr>
        <w:t>Serfaty</w:t>
      </w:r>
      <w:proofErr w:type="spellEnd"/>
      <w:r w:rsidRPr="0035086B">
        <w:rPr>
          <w:rFonts w:ascii="Book Antiqua" w:hAnsi="Book Antiqua"/>
          <w:color w:val="000000" w:themeColor="text1"/>
        </w:rPr>
        <w:t xml:space="preserve"> L, </w:t>
      </w:r>
      <w:proofErr w:type="spellStart"/>
      <w:r w:rsidRPr="0035086B">
        <w:rPr>
          <w:rFonts w:ascii="Book Antiqua" w:hAnsi="Book Antiqua"/>
          <w:color w:val="000000" w:themeColor="text1"/>
        </w:rPr>
        <w:t>Boleslawski</w:t>
      </w:r>
      <w:proofErr w:type="spellEnd"/>
      <w:r w:rsidRPr="0035086B">
        <w:rPr>
          <w:rFonts w:ascii="Book Antiqua" w:hAnsi="Book Antiqua"/>
          <w:color w:val="000000" w:themeColor="text1"/>
        </w:rPr>
        <w:t xml:space="preserve"> E, </w:t>
      </w:r>
      <w:proofErr w:type="spellStart"/>
      <w:r w:rsidRPr="0035086B">
        <w:rPr>
          <w:rFonts w:ascii="Book Antiqua" w:hAnsi="Book Antiqua"/>
          <w:color w:val="000000" w:themeColor="text1"/>
        </w:rPr>
        <w:t>Deltenre</w:t>
      </w:r>
      <w:proofErr w:type="spellEnd"/>
      <w:r w:rsidRPr="0035086B">
        <w:rPr>
          <w:rFonts w:ascii="Book Antiqua" w:hAnsi="Book Antiqua"/>
          <w:color w:val="000000" w:themeColor="text1"/>
        </w:rPr>
        <w:t xml:space="preserve"> P, Canva V, </w:t>
      </w:r>
      <w:proofErr w:type="spellStart"/>
      <w:r w:rsidRPr="0035086B">
        <w:rPr>
          <w:rFonts w:ascii="Book Antiqua" w:hAnsi="Book Antiqua"/>
          <w:color w:val="000000" w:themeColor="text1"/>
        </w:rPr>
        <w:t>Pruvot</w:t>
      </w:r>
      <w:proofErr w:type="spellEnd"/>
      <w:r w:rsidRPr="0035086B">
        <w:rPr>
          <w:rFonts w:ascii="Book Antiqua" w:hAnsi="Book Antiqua"/>
          <w:color w:val="000000" w:themeColor="text1"/>
        </w:rPr>
        <w:t xml:space="preserve"> FR, Mathurin P. The Lille model: a new tool for therapeutic strategy in patients with severe alcoholic hepatitis treated with steroids. </w:t>
      </w:r>
      <w:r w:rsidRPr="0035086B">
        <w:rPr>
          <w:rFonts w:ascii="Book Antiqua" w:hAnsi="Book Antiqua"/>
          <w:i/>
          <w:iCs/>
          <w:color w:val="000000" w:themeColor="text1"/>
        </w:rPr>
        <w:t>Hepatology</w:t>
      </w:r>
      <w:r w:rsidRPr="0035086B">
        <w:rPr>
          <w:rFonts w:ascii="Book Antiqua" w:hAnsi="Book Antiqua"/>
          <w:color w:val="000000" w:themeColor="text1"/>
        </w:rPr>
        <w:t xml:space="preserve"> 2007; </w:t>
      </w:r>
      <w:r w:rsidRPr="0035086B">
        <w:rPr>
          <w:rFonts w:ascii="Book Antiqua" w:hAnsi="Book Antiqua"/>
          <w:b/>
          <w:bCs/>
          <w:color w:val="000000" w:themeColor="text1"/>
        </w:rPr>
        <w:t>45</w:t>
      </w:r>
      <w:r w:rsidRPr="0035086B">
        <w:rPr>
          <w:rFonts w:ascii="Book Antiqua" w:hAnsi="Book Antiqua"/>
          <w:color w:val="000000" w:themeColor="text1"/>
        </w:rPr>
        <w:t>: 1348-1354 [PMID: 17518367 DOI: 10.1002/hep.21607]</w:t>
      </w:r>
    </w:p>
    <w:p w14:paraId="0418C796"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89 </w:t>
      </w:r>
      <w:r w:rsidRPr="0035086B">
        <w:rPr>
          <w:rFonts w:ascii="Book Antiqua" w:hAnsi="Book Antiqua"/>
          <w:b/>
          <w:bCs/>
          <w:color w:val="000000" w:themeColor="text1"/>
        </w:rPr>
        <w:t>Kamath PS</w:t>
      </w:r>
      <w:r w:rsidRPr="0035086B">
        <w:rPr>
          <w:rFonts w:ascii="Book Antiqua" w:hAnsi="Book Antiqua"/>
          <w:color w:val="000000" w:themeColor="text1"/>
        </w:rPr>
        <w:t xml:space="preserve">, Kim WR; Advanced Liver Disease Study Group. The model for end-stage liver disease (MELD). </w:t>
      </w:r>
      <w:r w:rsidRPr="0035086B">
        <w:rPr>
          <w:rFonts w:ascii="Book Antiqua" w:hAnsi="Book Antiqua"/>
          <w:i/>
          <w:iCs/>
          <w:color w:val="000000" w:themeColor="text1"/>
        </w:rPr>
        <w:t>Hepatology</w:t>
      </w:r>
      <w:r w:rsidRPr="0035086B">
        <w:rPr>
          <w:rFonts w:ascii="Book Antiqua" w:hAnsi="Book Antiqua"/>
          <w:color w:val="000000" w:themeColor="text1"/>
        </w:rPr>
        <w:t xml:space="preserve"> 2007; </w:t>
      </w:r>
      <w:r w:rsidRPr="0035086B">
        <w:rPr>
          <w:rFonts w:ascii="Book Antiqua" w:hAnsi="Book Antiqua"/>
          <w:b/>
          <w:bCs/>
          <w:color w:val="000000" w:themeColor="text1"/>
        </w:rPr>
        <w:t>45</w:t>
      </w:r>
      <w:r w:rsidRPr="0035086B">
        <w:rPr>
          <w:rFonts w:ascii="Book Antiqua" w:hAnsi="Book Antiqua"/>
          <w:color w:val="000000" w:themeColor="text1"/>
        </w:rPr>
        <w:t>: 797-805 [PMID: 17326206 DOI: 10.1002/hep.21563]</w:t>
      </w:r>
    </w:p>
    <w:p w14:paraId="45AD88A1"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90 </w:t>
      </w:r>
      <w:r w:rsidRPr="0035086B">
        <w:rPr>
          <w:rFonts w:ascii="Book Antiqua" w:hAnsi="Book Antiqua"/>
          <w:b/>
          <w:bCs/>
          <w:color w:val="000000" w:themeColor="text1"/>
        </w:rPr>
        <w:t>Morales-</w:t>
      </w:r>
      <w:proofErr w:type="spellStart"/>
      <w:r w:rsidRPr="0035086B">
        <w:rPr>
          <w:rFonts w:ascii="Book Antiqua" w:hAnsi="Book Antiqua"/>
          <w:b/>
          <w:bCs/>
          <w:color w:val="000000" w:themeColor="text1"/>
        </w:rPr>
        <w:t>Arráez</w:t>
      </w:r>
      <w:proofErr w:type="spellEnd"/>
      <w:r w:rsidRPr="0035086B">
        <w:rPr>
          <w:rFonts w:ascii="Book Antiqua" w:hAnsi="Book Antiqua"/>
          <w:b/>
          <w:bCs/>
          <w:color w:val="000000" w:themeColor="text1"/>
        </w:rPr>
        <w:t xml:space="preserve"> D</w:t>
      </w:r>
      <w:r w:rsidRPr="0035086B">
        <w:rPr>
          <w:rFonts w:ascii="Book Antiqua" w:hAnsi="Book Antiqua"/>
          <w:color w:val="000000" w:themeColor="text1"/>
        </w:rPr>
        <w:t xml:space="preserve">, Ventura-Cots M, Altamirano J, </w:t>
      </w:r>
      <w:proofErr w:type="spellStart"/>
      <w:r w:rsidRPr="0035086B">
        <w:rPr>
          <w:rFonts w:ascii="Book Antiqua" w:hAnsi="Book Antiqua"/>
          <w:color w:val="000000" w:themeColor="text1"/>
        </w:rPr>
        <w:t>Abraldes</w:t>
      </w:r>
      <w:proofErr w:type="spellEnd"/>
      <w:r w:rsidRPr="0035086B">
        <w:rPr>
          <w:rFonts w:ascii="Book Antiqua" w:hAnsi="Book Antiqua"/>
          <w:color w:val="000000" w:themeColor="text1"/>
        </w:rPr>
        <w:t xml:space="preserve"> JG, Cruz-</w:t>
      </w:r>
      <w:proofErr w:type="spellStart"/>
      <w:r w:rsidRPr="0035086B">
        <w:rPr>
          <w:rFonts w:ascii="Book Antiqua" w:hAnsi="Book Antiqua"/>
          <w:color w:val="000000" w:themeColor="text1"/>
        </w:rPr>
        <w:t>Lemini</w:t>
      </w:r>
      <w:proofErr w:type="spellEnd"/>
      <w:r w:rsidRPr="0035086B">
        <w:rPr>
          <w:rFonts w:ascii="Book Antiqua" w:hAnsi="Book Antiqua"/>
          <w:color w:val="000000" w:themeColor="text1"/>
        </w:rPr>
        <w:t xml:space="preserve"> M, </w:t>
      </w:r>
      <w:proofErr w:type="spellStart"/>
      <w:r w:rsidRPr="0035086B">
        <w:rPr>
          <w:rFonts w:ascii="Book Antiqua" w:hAnsi="Book Antiqua"/>
          <w:color w:val="000000" w:themeColor="text1"/>
        </w:rPr>
        <w:t>Thursz</w:t>
      </w:r>
      <w:proofErr w:type="spellEnd"/>
      <w:r w:rsidRPr="0035086B">
        <w:rPr>
          <w:rFonts w:ascii="Book Antiqua" w:hAnsi="Book Antiqua"/>
          <w:color w:val="000000" w:themeColor="text1"/>
        </w:rPr>
        <w:t xml:space="preserve"> MR, Atkinson SR, Sarin SK, Kim W, Chavez-Araujo R, Higuera-de la </w:t>
      </w:r>
      <w:proofErr w:type="spellStart"/>
      <w:r w:rsidRPr="0035086B">
        <w:rPr>
          <w:rFonts w:ascii="Book Antiqua" w:hAnsi="Book Antiqua"/>
          <w:color w:val="000000" w:themeColor="text1"/>
        </w:rPr>
        <w:t>Tijera</w:t>
      </w:r>
      <w:proofErr w:type="spellEnd"/>
      <w:r w:rsidRPr="0035086B">
        <w:rPr>
          <w:rFonts w:ascii="Book Antiqua" w:hAnsi="Book Antiqua"/>
          <w:color w:val="000000" w:themeColor="text1"/>
        </w:rPr>
        <w:t xml:space="preserve"> MF, </w:t>
      </w:r>
      <w:proofErr w:type="spellStart"/>
      <w:r w:rsidRPr="0035086B">
        <w:rPr>
          <w:rFonts w:ascii="Book Antiqua" w:hAnsi="Book Antiqua"/>
          <w:color w:val="000000" w:themeColor="text1"/>
        </w:rPr>
        <w:t>Singal</w:t>
      </w:r>
      <w:proofErr w:type="spellEnd"/>
      <w:r w:rsidRPr="0035086B">
        <w:rPr>
          <w:rFonts w:ascii="Book Antiqua" w:hAnsi="Book Antiqua"/>
          <w:color w:val="000000" w:themeColor="text1"/>
        </w:rPr>
        <w:t xml:space="preserve"> AK, Shah VH, Kamath PS, Duarte-Rojo A, Charles EA, Vargas V, Jager M, </w:t>
      </w:r>
      <w:proofErr w:type="spellStart"/>
      <w:r w:rsidRPr="0035086B">
        <w:rPr>
          <w:rFonts w:ascii="Book Antiqua" w:hAnsi="Book Antiqua"/>
          <w:color w:val="000000" w:themeColor="text1"/>
        </w:rPr>
        <w:t>Rautou</w:t>
      </w:r>
      <w:proofErr w:type="spellEnd"/>
      <w:r w:rsidRPr="0035086B">
        <w:rPr>
          <w:rFonts w:ascii="Book Antiqua" w:hAnsi="Book Antiqua"/>
          <w:color w:val="000000" w:themeColor="text1"/>
        </w:rPr>
        <w:t xml:space="preserve"> PE, Rincon D, </w:t>
      </w:r>
      <w:proofErr w:type="spellStart"/>
      <w:r w:rsidRPr="0035086B">
        <w:rPr>
          <w:rFonts w:ascii="Book Antiqua" w:hAnsi="Book Antiqua"/>
          <w:color w:val="000000" w:themeColor="text1"/>
        </w:rPr>
        <w:t>Zamarripa</w:t>
      </w:r>
      <w:proofErr w:type="spellEnd"/>
      <w:r w:rsidRPr="0035086B">
        <w:rPr>
          <w:rFonts w:ascii="Book Antiqua" w:hAnsi="Book Antiqua"/>
          <w:color w:val="000000" w:themeColor="text1"/>
        </w:rPr>
        <w:t xml:space="preserve"> F, Restrepo-Gutiérrez JC, Torre A, Lucey MR, Arab JP, Mathurin P, </w:t>
      </w:r>
      <w:proofErr w:type="spellStart"/>
      <w:r w:rsidRPr="0035086B">
        <w:rPr>
          <w:rFonts w:ascii="Book Antiqua" w:hAnsi="Book Antiqua"/>
          <w:color w:val="000000" w:themeColor="text1"/>
        </w:rPr>
        <w:t>Louvet</w:t>
      </w:r>
      <w:proofErr w:type="spellEnd"/>
      <w:r w:rsidRPr="0035086B">
        <w:rPr>
          <w:rFonts w:ascii="Book Antiqua" w:hAnsi="Book Antiqua"/>
          <w:color w:val="000000" w:themeColor="text1"/>
        </w:rPr>
        <w:t xml:space="preserve"> A, García-Tsao G, González JA, Verna EC, Brown RS Jr, </w:t>
      </w:r>
      <w:proofErr w:type="spellStart"/>
      <w:r w:rsidRPr="0035086B">
        <w:rPr>
          <w:rFonts w:ascii="Book Antiqua" w:hAnsi="Book Antiqua"/>
          <w:color w:val="000000" w:themeColor="text1"/>
        </w:rPr>
        <w:t>Argemi</w:t>
      </w:r>
      <w:proofErr w:type="spellEnd"/>
      <w:r w:rsidRPr="0035086B">
        <w:rPr>
          <w:rFonts w:ascii="Book Antiqua" w:hAnsi="Book Antiqua"/>
          <w:color w:val="000000" w:themeColor="text1"/>
        </w:rPr>
        <w:t xml:space="preserve"> J, Fernández-Carrillo C, Clemente A, Alvarado-Tapias E, Forrest E, Allison M, Bataller R. The MELD Score Is Superior to the </w:t>
      </w:r>
      <w:proofErr w:type="spellStart"/>
      <w:r w:rsidRPr="0035086B">
        <w:rPr>
          <w:rFonts w:ascii="Book Antiqua" w:hAnsi="Book Antiqua"/>
          <w:color w:val="000000" w:themeColor="text1"/>
        </w:rPr>
        <w:t>Maddrey</w:t>
      </w:r>
      <w:proofErr w:type="spellEnd"/>
      <w:r w:rsidRPr="0035086B">
        <w:rPr>
          <w:rFonts w:ascii="Book Antiqua" w:hAnsi="Book Antiqua"/>
          <w:color w:val="000000" w:themeColor="text1"/>
        </w:rPr>
        <w:t xml:space="preserve"> Discriminant Function Score to Predict Short-Term Mortality in Alcohol-Associated Hepatitis: A Global Study. </w:t>
      </w:r>
      <w:r w:rsidRPr="0035086B">
        <w:rPr>
          <w:rFonts w:ascii="Book Antiqua" w:hAnsi="Book Antiqua"/>
          <w:i/>
          <w:iCs/>
          <w:color w:val="000000" w:themeColor="text1"/>
        </w:rPr>
        <w:t>Am J Gastroenterol</w:t>
      </w:r>
      <w:r w:rsidRPr="0035086B">
        <w:rPr>
          <w:rFonts w:ascii="Book Antiqua" w:hAnsi="Book Antiqua"/>
          <w:color w:val="000000" w:themeColor="text1"/>
        </w:rPr>
        <w:t xml:space="preserve"> 2022; </w:t>
      </w:r>
      <w:r w:rsidRPr="0035086B">
        <w:rPr>
          <w:rFonts w:ascii="Book Antiqua" w:hAnsi="Book Antiqua"/>
          <w:b/>
          <w:bCs/>
          <w:color w:val="000000" w:themeColor="text1"/>
        </w:rPr>
        <w:t>117</w:t>
      </w:r>
      <w:r w:rsidRPr="0035086B">
        <w:rPr>
          <w:rFonts w:ascii="Book Antiqua" w:hAnsi="Book Antiqua"/>
          <w:color w:val="000000" w:themeColor="text1"/>
        </w:rPr>
        <w:t>: 301-310 [PMID: 34962498 DOI: 10.14309/ajg.0000000000001596]</w:t>
      </w:r>
    </w:p>
    <w:p w14:paraId="2D5F58BD"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91 </w:t>
      </w:r>
      <w:proofErr w:type="spellStart"/>
      <w:r w:rsidRPr="0035086B">
        <w:rPr>
          <w:rFonts w:ascii="Book Antiqua" w:hAnsi="Book Antiqua"/>
          <w:b/>
          <w:bCs/>
          <w:color w:val="000000" w:themeColor="text1"/>
        </w:rPr>
        <w:t>Srikureja</w:t>
      </w:r>
      <w:proofErr w:type="spellEnd"/>
      <w:r w:rsidRPr="0035086B">
        <w:rPr>
          <w:rFonts w:ascii="Book Antiqua" w:hAnsi="Book Antiqua"/>
          <w:b/>
          <w:bCs/>
          <w:color w:val="000000" w:themeColor="text1"/>
        </w:rPr>
        <w:t xml:space="preserve"> W</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Kyulo</w:t>
      </w:r>
      <w:proofErr w:type="spellEnd"/>
      <w:r w:rsidRPr="0035086B">
        <w:rPr>
          <w:rFonts w:ascii="Book Antiqua" w:hAnsi="Book Antiqua"/>
          <w:color w:val="000000" w:themeColor="text1"/>
        </w:rPr>
        <w:t xml:space="preserve"> NL, Runyon BA, Hu KQ. MELD score is a better prognostic model than Child-Turcotte-Pugh score or Discriminant Function score in patients with alcoholic hepatitis. </w:t>
      </w:r>
      <w:r w:rsidRPr="0035086B">
        <w:rPr>
          <w:rFonts w:ascii="Book Antiqua" w:hAnsi="Book Antiqua"/>
          <w:i/>
          <w:iCs/>
          <w:color w:val="000000" w:themeColor="text1"/>
        </w:rPr>
        <w:t>J Hepatol</w:t>
      </w:r>
      <w:r w:rsidRPr="0035086B">
        <w:rPr>
          <w:rFonts w:ascii="Book Antiqua" w:hAnsi="Book Antiqua"/>
          <w:color w:val="000000" w:themeColor="text1"/>
        </w:rPr>
        <w:t xml:space="preserve"> 2005; </w:t>
      </w:r>
      <w:r w:rsidRPr="0035086B">
        <w:rPr>
          <w:rFonts w:ascii="Book Antiqua" w:hAnsi="Book Antiqua"/>
          <w:b/>
          <w:bCs/>
          <w:color w:val="000000" w:themeColor="text1"/>
        </w:rPr>
        <w:t>42</w:t>
      </w:r>
      <w:r w:rsidRPr="0035086B">
        <w:rPr>
          <w:rFonts w:ascii="Book Antiqua" w:hAnsi="Book Antiqua"/>
          <w:color w:val="000000" w:themeColor="text1"/>
        </w:rPr>
        <w:t>: 700-706 [PMID: 15826720 DOI: 10.1016/j.jhep.2004.12.022]</w:t>
      </w:r>
    </w:p>
    <w:p w14:paraId="3DDC12BE"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92 </w:t>
      </w:r>
      <w:r w:rsidRPr="0035086B">
        <w:rPr>
          <w:rFonts w:ascii="Book Antiqua" w:hAnsi="Book Antiqua"/>
          <w:b/>
          <w:bCs/>
          <w:color w:val="000000" w:themeColor="text1"/>
        </w:rPr>
        <w:t>Dunn W</w:t>
      </w:r>
      <w:r w:rsidRPr="0035086B">
        <w:rPr>
          <w:rFonts w:ascii="Book Antiqua" w:hAnsi="Book Antiqua"/>
          <w:color w:val="000000" w:themeColor="text1"/>
        </w:rPr>
        <w:t xml:space="preserve">, Jamil LH, Brown LS, Wiesner RH, Kim WR, Menon KV, </w:t>
      </w:r>
      <w:proofErr w:type="spellStart"/>
      <w:r w:rsidRPr="0035086B">
        <w:rPr>
          <w:rFonts w:ascii="Book Antiqua" w:hAnsi="Book Antiqua"/>
          <w:color w:val="000000" w:themeColor="text1"/>
        </w:rPr>
        <w:t>Malinchoc</w:t>
      </w:r>
      <w:proofErr w:type="spellEnd"/>
      <w:r w:rsidRPr="0035086B">
        <w:rPr>
          <w:rFonts w:ascii="Book Antiqua" w:hAnsi="Book Antiqua"/>
          <w:color w:val="000000" w:themeColor="text1"/>
        </w:rPr>
        <w:t xml:space="preserve"> M, Kamath PS, Shah V. MELD accurately predicts mortality in patients with alcoholic hepatitis. </w:t>
      </w:r>
      <w:r w:rsidRPr="0035086B">
        <w:rPr>
          <w:rFonts w:ascii="Book Antiqua" w:hAnsi="Book Antiqua"/>
          <w:i/>
          <w:iCs/>
          <w:color w:val="000000" w:themeColor="text1"/>
        </w:rPr>
        <w:t>Hepatology</w:t>
      </w:r>
      <w:r w:rsidRPr="0035086B">
        <w:rPr>
          <w:rFonts w:ascii="Book Antiqua" w:hAnsi="Book Antiqua"/>
          <w:color w:val="000000" w:themeColor="text1"/>
        </w:rPr>
        <w:t xml:space="preserve"> 2005; </w:t>
      </w:r>
      <w:r w:rsidRPr="0035086B">
        <w:rPr>
          <w:rFonts w:ascii="Book Antiqua" w:hAnsi="Book Antiqua"/>
          <w:b/>
          <w:bCs/>
          <w:color w:val="000000" w:themeColor="text1"/>
        </w:rPr>
        <w:t>41</w:t>
      </w:r>
      <w:r w:rsidRPr="0035086B">
        <w:rPr>
          <w:rFonts w:ascii="Book Antiqua" w:hAnsi="Book Antiqua"/>
          <w:color w:val="000000" w:themeColor="text1"/>
        </w:rPr>
        <w:t>: 353-358 [PMID: 15660383 DOI: 10.1002/hep.20503]</w:t>
      </w:r>
    </w:p>
    <w:p w14:paraId="0E4516B1" w14:textId="77777777" w:rsidR="007031A4" w:rsidRPr="006148DB" w:rsidRDefault="007031A4" w:rsidP="007031A4">
      <w:pPr>
        <w:spacing w:line="360" w:lineRule="auto"/>
        <w:jc w:val="both"/>
        <w:rPr>
          <w:rFonts w:ascii="Book Antiqua" w:hAnsi="Book Antiqua"/>
        </w:rPr>
      </w:pPr>
      <w:r w:rsidRPr="006148DB">
        <w:rPr>
          <w:rFonts w:ascii="Book Antiqua" w:hAnsi="Book Antiqua"/>
        </w:rPr>
        <w:t xml:space="preserve">93 </w:t>
      </w:r>
      <w:r w:rsidRPr="006148DB">
        <w:rPr>
          <w:rFonts w:ascii="Book Antiqua" w:hAnsi="Book Antiqua"/>
          <w:b/>
          <w:bCs/>
        </w:rPr>
        <w:t>Sheth M</w:t>
      </w:r>
      <w:r w:rsidRPr="006148DB">
        <w:rPr>
          <w:rFonts w:ascii="Book Antiqua" w:hAnsi="Book Antiqua"/>
        </w:rPr>
        <w:t xml:space="preserve">, Riggs M, Patel T. Utility of the Mayo End-Stage Liver Disease (MELD) score in assessing prognosis of patients with alcoholic hepatitis. </w:t>
      </w:r>
      <w:r w:rsidRPr="006148DB">
        <w:rPr>
          <w:rFonts w:ascii="Book Antiqua" w:hAnsi="Book Antiqua"/>
          <w:i/>
          <w:iCs/>
        </w:rPr>
        <w:t>BMC Gastroenterol</w:t>
      </w:r>
      <w:r w:rsidRPr="006148DB">
        <w:rPr>
          <w:rFonts w:ascii="Book Antiqua" w:hAnsi="Book Antiqua"/>
        </w:rPr>
        <w:t xml:space="preserve"> 2002; </w:t>
      </w:r>
      <w:r w:rsidRPr="006148DB">
        <w:rPr>
          <w:rFonts w:ascii="Book Antiqua" w:hAnsi="Book Antiqua"/>
          <w:b/>
          <w:bCs/>
        </w:rPr>
        <w:t>2</w:t>
      </w:r>
      <w:r w:rsidRPr="006148DB">
        <w:rPr>
          <w:rFonts w:ascii="Book Antiqua" w:hAnsi="Book Antiqua"/>
        </w:rPr>
        <w:t>: 2 [PMID: 11835693 DOI: 10.1186/1471-230X-2-2]</w:t>
      </w:r>
    </w:p>
    <w:p w14:paraId="0B844112" w14:textId="77777777" w:rsidR="007031A4" w:rsidRPr="006148DB" w:rsidRDefault="007031A4" w:rsidP="007031A4">
      <w:pPr>
        <w:spacing w:line="360" w:lineRule="auto"/>
        <w:jc w:val="both"/>
        <w:rPr>
          <w:rFonts w:ascii="Book Antiqua" w:hAnsi="Book Antiqua"/>
        </w:rPr>
      </w:pPr>
      <w:r w:rsidRPr="006148DB">
        <w:rPr>
          <w:rFonts w:ascii="Book Antiqua" w:hAnsi="Book Antiqua"/>
        </w:rPr>
        <w:t xml:space="preserve">94 </w:t>
      </w:r>
      <w:r w:rsidRPr="006148DB">
        <w:rPr>
          <w:rFonts w:ascii="Book Antiqua" w:hAnsi="Book Antiqua"/>
          <w:b/>
          <w:bCs/>
        </w:rPr>
        <w:t>Peng Y</w:t>
      </w:r>
      <w:r w:rsidRPr="006148DB">
        <w:rPr>
          <w:rFonts w:ascii="Book Antiqua" w:hAnsi="Book Antiqua"/>
        </w:rPr>
        <w:t xml:space="preserve">, Qi X, Guo X. Child-Pugh Versus MELD Score for the Assessment of Prognosis in Liver Cirrhosis: A Systematic Review and Meta-Analysis of Observational Studies. </w:t>
      </w:r>
      <w:r w:rsidRPr="006148DB">
        <w:rPr>
          <w:rFonts w:ascii="Book Antiqua" w:hAnsi="Book Antiqua"/>
          <w:i/>
          <w:iCs/>
        </w:rPr>
        <w:lastRenderedPageBreak/>
        <w:t>Medicine (Baltimore)</w:t>
      </w:r>
      <w:r w:rsidRPr="006148DB">
        <w:rPr>
          <w:rFonts w:ascii="Book Antiqua" w:hAnsi="Book Antiqua"/>
        </w:rPr>
        <w:t xml:space="preserve"> 2016; </w:t>
      </w:r>
      <w:r w:rsidRPr="006148DB">
        <w:rPr>
          <w:rFonts w:ascii="Book Antiqua" w:hAnsi="Book Antiqua"/>
          <w:b/>
          <w:bCs/>
        </w:rPr>
        <w:t>95</w:t>
      </w:r>
      <w:r w:rsidRPr="006148DB">
        <w:rPr>
          <w:rFonts w:ascii="Book Antiqua" w:hAnsi="Book Antiqua"/>
        </w:rPr>
        <w:t>: e2877 [PMID: 26937922 DOI: 10.1097/MD.0000000000002877]</w:t>
      </w:r>
    </w:p>
    <w:p w14:paraId="0FD7B20C"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95 </w:t>
      </w:r>
      <w:r w:rsidRPr="0035086B">
        <w:rPr>
          <w:rFonts w:ascii="Book Antiqua" w:hAnsi="Book Antiqua"/>
          <w:b/>
          <w:bCs/>
          <w:color w:val="000000" w:themeColor="text1"/>
        </w:rPr>
        <w:t>Forrest EH</w:t>
      </w:r>
      <w:r w:rsidRPr="0035086B">
        <w:rPr>
          <w:rFonts w:ascii="Book Antiqua" w:hAnsi="Book Antiqua"/>
          <w:color w:val="000000" w:themeColor="text1"/>
        </w:rPr>
        <w:t xml:space="preserve">, Evans CD, Stewart S, Phillips M, </w:t>
      </w:r>
      <w:proofErr w:type="spellStart"/>
      <w:r w:rsidRPr="0035086B">
        <w:rPr>
          <w:rFonts w:ascii="Book Antiqua" w:hAnsi="Book Antiqua"/>
          <w:color w:val="000000" w:themeColor="text1"/>
        </w:rPr>
        <w:t>Oo</w:t>
      </w:r>
      <w:proofErr w:type="spellEnd"/>
      <w:r w:rsidRPr="0035086B">
        <w:rPr>
          <w:rFonts w:ascii="Book Antiqua" w:hAnsi="Book Antiqua"/>
          <w:color w:val="000000" w:themeColor="text1"/>
        </w:rPr>
        <w:t xml:space="preserve"> YH, McAvoy NC, Fisher NC, Singhal S, Brind A, Haydon G, O'Grady J, Day CP, Hayes PC, Murray LS, Morris AJ. Analysis of factors predictive of mortality in alcoholic hepatitis and derivation and validation of the Glasgow alcoholic hepatitis score. </w:t>
      </w:r>
      <w:r w:rsidRPr="0035086B">
        <w:rPr>
          <w:rFonts w:ascii="Book Antiqua" w:hAnsi="Book Antiqua"/>
          <w:i/>
          <w:iCs/>
          <w:color w:val="000000" w:themeColor="text1"/>
        </w:rPr>
        <w:t>Gut</w:t>
      </w:r>
      <w:r w:rsidRPr="0035086B">
        <w:rPr>
          <w:rFonts w:ascii="Book Antiqua" w:hAnsi="Book Antiqua"/>
          <w:color w:val="000000" w:themeColor="text1"/>
        </w:rPr>
        <w:t xml:space="preserve"> 2005; </w:t>
      </w:r>
      <w:r w:rsidRPr="0035086B">
        <w:rPr>
          <w:rFonts w:ascii="Book Antiqua" w:hAnsi="Book Antiqua"/>
          <w:b/>
          <w:bCs/>
          <w:color w:val="000000" w:themeColor="text1"/>
        </w:rPr>
        <w:t>54</w:t>
      </w:r>
      <w:r w:rsidRPr="0035086B">
        <w:rPr>
          <w:rFonts w:ascii="Book Antiqua" w:hAnsi="Book Antiqua"/>
          <w:color w:val="000000" w:themeColor="text1"/>
        </w:rPr>
        <w:t>: 1174-1179 [PMID: 16009691 DOI: 10.1136/gut.2004.050781]</w:t>
      </w:r>
    </w:p>
    <w:p w14:paraId="60D638BF"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96 </w:t>
      </w:r>
      <w:r w:rsidRPr="0035086B">
        <w:rPr>
          <w:rFonts w:ascii="Book Antiqua" w:hAnsi="Book Antiqua"/>
          <w:b/>
          <w:bCs/>
          <w:color w:val="000000" w:themeColor="text1"/>
        </w:rPr>
        <w:t>Dominguez M</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Rincón</w:t>
      </w:r>
      <w:proofErr w:type="spellEnd"/>
      <w:r w:rsidRPr="0035086B">
        <w:rPr>
          <w:rFonts w:ascii="Book Antiqua" w:hAnsi="Book Antiqua"/>
          <w:color w:val="000000" w:themeColor="text1"/>
        </w:rPr>
        <w:t xml:space="preserve"> D, </w:t>
      </w:r>
      <w:proofErr w:type="spellStart"/>
      <w:r w:rsidRPr="0035086B">
        <w:rPr>
          <w:rFonts w:ascii="Book Antiqua" w:hAnsi="Book Antiqua"/>
          <w:color w:val="000000" w:themeColor="text1"/>
        </w:rPr>
        <w:t>Abraldes</w:t>
      </w:r>
      <w:proofErr w:type="spellEnd"/>
      <w:r w:rsidRPr="0035086B">
        <w:rPr>
          <w:rFonts w:ascii="Book Antiqua" w:hAnsi="Book Antiqua"/>
          <w:color w:val="000000" w:themeColor="text1"/>
        </w:rPr>
        <w:t xml:space="preserve"> JG, Miquel R, </w:t>
      </w:r>
      <w:proofErr w:type="spellStart"/>
      <w:r w:rsidRPr="0035086B">
        <w:rPr>
          <w:rFonts w:ascii="Book Antiqua" w:hAnsi="Book Antiqua"/>
          <w:color w:val="000000" w:themeColor="text1"/>
        </w:rPr>
        <w:t>Colmenero</w:t>
      </w:r>
      <w:proofErr w:type="spellEnd"/>
      <w:r w:rsidRPr="0035086B">
        <w:rPr>
          <w:rFonts w:ascii="Book Antiqua" w:hAnsi="Book Antiqua"/>
          <w:color w:val="000000" w:themeColor="text1"/>
        </w:rPr>
        <w:t xml:space="preserve"> J, </w:t>
      </w:r>
      <w:proofErr w:type="spellStart"/>
      <w:r w:rsidRPr="0035086B">
        <w:rPr>
          <w:rFonts w:ascii="Book Antiqua" w:hAnsi="Book Antiqua"/>
          <w:color w:val="000000" w:themeColor="text1"/>
        </w:rPr>
        <w:t>Bellot</w:t>
      </w:r>
      <w:proofErr w:type="spellEnd"/>
      <w:r w:rsidRPr="0035086B">
        <w:rPr>
          <w:rFonts w:ascii="Book Antiqua" w:hAnsi="Book Antiqua"/>
          <w:color w:val="000000" w:themeColor="text1"/>
        </w:rPr>
        <w:t xml:space="preserve"> P, García-</w:t>
      </w:r>
      <w:proofErr w:type="spellStart"/>
      <w:r w:rsidRPr="0035086B">
        <w:rPr>
          <w:rFonts w:ascii="Book Antiqua" w:hAnsi="Book Antiqua"/>
          <w:color w:val="000000" w:themeColor="text1"/>
        </w:rPr>
        <w:t>Pagán</w:t>
      </w:r>
      <w:proofErr w:type="spellEnd"/>
      <w:r w:rsidRPr="0035086B">
        <w:rPr>
          <w:rFonts w:ascii="Book Antiqua" w:hAnsi="Book Antiqua"/>
          <w:color w:val="000000" w:themeColor="text1"/>
        </w:rPr>
        <w:t xml:space="preserve"> JC, Fernández R, Moreno M, </w:t>
      </w:r>
      <w:proofErr w:type="spellStart"/>
      <w:r w:rsidRPr="0035086B">
        <w:rPr>
          <w:rFonts w:ascii="Book Antiqua" w:hAnsi="Book Antiqua"/>
          <w:color w:val="000000" w:themeColor="text1"/>
        </w:rPr>
        <w:t>Bañares</w:t>
      </w:r>
      <w:proofErr w:type="spellEnd"/>
      <w:r w:rsidRPr="0035086B">
        <w:rPr>
          <w:rFonts w:ascii="Book Antiqua" w:hAnsi="Book Antiqua"/>
          <w:color w:val="000000" w:themeColor="text1"/>
        </w:rPr>
        <w:t xml:space="preserve"> R, Arroyo V, </w:t>
      </w:r>
      <w:proofErr w:type="spellStart"/>
      <w:r w:rsidRPr="0035086B">
        <w:rPr>
          <w:rFonts w:ascii="Book Antiqua" w:hAnsi="Book Antiqua"/>
          <w:color w:val="000000" w:themeColor="text1"/>
        </w:rPr>
        <w:t>Caballería</w:t>
      </w:r>
      <w:proofErr w:type="spellEnd"/>
      <w:r w:rsidRPr="0035086B">
        <w:rPr>
          <w:rFonts w:ascii="Book Antiqua" w:hAnsi="Book Antiqua"/>
          <w:color w:val="000000" w:themeColor="text1"/>
        </w:rPr>
        <w:t xml:space="preserve"> J, </w:t>
      </w:r>
      <w:proofErr w:type="spellStart"/>
      <w:r w:rsidRPr="0035086B">
        <w:rPr>
          <w:rFonts w:ascii="Book Antiqua" w:hAnsi="Book Antiqua"/>
          <w:color w:val="000000" w:themeColor="text1"/>
        </w:rPr>
        <w:t>Ginès</w:t>
      </w:r>
      <w:proofErr w:type="spellEnd"/>
      <w:r w:rsidRPr="0035086B">
        <w:rPr>
          <w:rFonts w:ascii="Book Antiqua" w:hAnsi="Book Antiqua"/>
          <w:color w:val="000000" w:themeColor="text1"/>
        </w:rPr>
        <w:t xml:space="preserve"> P, Bataller R. A new scoring system for prognostic stratification of patients with alcoholic hepatitis. </w:t>
      </w:r>
      <w:r w:rsidRPr="0035086B">
        <w:rPr>
          <w:rFonts w:ascii="Book Antiqua" w:hAnsi="Book Antiqua"/>
          <w:i/>
          <w:iCs/>
          <w:color w:val="000000" w:themeColor="text1"/>
        </w:rPr>
        <w:t>Am J Gastroenterol</w:t>
      </w:r>
      <w:r w:rsidRPr="0035086B">
        <w:rPr>
          <w:rFonts w:ascii="Book Antiqua" w:hAnsi="Book Antiqua"/>
          <w:color w:val="000000" w:themeColor="text1"/>
        </w:rPr>
        <w:t xml:space="preserve"> 2008; </w:t>
      </w:r>
      <w:r w:rsidRPr="0035086B">
        <w:rPr>
          <w:rFonts w:ascii="Book Antiqua" w:hAnsi="Book Antiqua"/>
          <w:b/>
          <w:bCs/>
          <w:color w:val="000000" w:themeColor="text1"/>
        </w:rPr>
        <w:t>103</w:t>
      </w:r>
      <w:r w:rsidRPr="0035086B">
        <w:rPr>
          <w:rFonts w:ascii="Book Antiqua" w:hAnsi="Book Antiqua"/>
          <w:color w:val="000000" w:themeColor="text1"/>
        </w:rPr>
        <w:t>: 2747-2756 [PMID: 18721242 DOI: 10.1111/j.1572-0241.2008.02104.x]</w:t>
      </w:r>
    </w:p>
    <w:p w14:paraId="154BCEAE"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97 </w:t>
      </w:r>
      <w:r w:rsidRPr="0035086B">
        <w:rPr>
          <w:rFonts w:ascii="Book Antiqua" w:hAnsi="Book Antiqua"/>
          <w:b/>
          <w:bCs/>
          <w:color w:val="000000" w:themeColor="text1"/>
        </w:rPr>
        <w:t>Lackner C</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Spindelboeck</w:t>
      </w:r>
      <w:proofErr w:type="spellEnd"/>
      <w:r w:rsidRPr="0035086B">
        <w:rPr>
          <w:rFonts w:ascii="Book Antiqua" w:hAnsi="Book Antiqua"/>
          <w:color w:val="000000" w:themeColor="text1"/>
        </w:rPr>
        <w:t xml:space="preserve"> W, </w:t>
      </w:r>
      <w:proofErr w:type="spellStart"/>
      <w:r w:rsidRPr="0035086B">
        <w:rPr>
          <w:rFonts w:ascii="Book Antiqua" w:hAnsi="Book Antiqua"/>
          <w:color w:val="000000" w:themeColor="text1"/>
        </w:rPr>
        <w:t>Haybaeck</w:t>
      </w:r>
      <w:proofErr w:type="spellEnd"/>
      <w:r w:rsidRPr="0035086B">
        <w:rPr>
          <w:rFonts w:ascii="Book Antiqua" w:hAnsi="Book Antiqua"/>
          <w:color w:val="000000" w:themeColor="text1"/>
        </w:rPr>
        <w:t xml:space="preserve"> J, </w:t>
      </w:r>
      <w:proofErr w:type="spellStart"/>
      <w:r w:rsidRPr="0035086B">
        <w:rPr>
          <w:rFonts w:ascii="Book Antiqua" w:hAnsi="Book Antiqua"/>
          <w:color w:val="000000" w:themeColor="text1"/>
        </w:rPr>
        <w:t>Douschan</w:t>
      </w:r>
      <w:proofErr w:type="spellEnd"/>
      <w:r w:rsidRPr="0035086B">
        <w:rPr>
          <w:rFonts w:ascii="Book Antiqua" w:hAnsi="Book Antiqua"/>
          <w:color w:val="000000" w:themeColor="text1"/>
        </w:rPr>
        <w:t xml:space="preserve"> P, Rainer F, </w:t>
      </w:r>
      <w:proofErr w:type="spellStart"/>
      <w:r w:rsidRPr="0035086B">
        <w:rPr>
          <w:rFonts w:ascii="Book Antiqua" w:hAnsi="Book Antiqua"/>
          <w:color w:val="000000" w:themeColor="text1"/>
        </w:rPr>
        <w:t>Terracciano</w:t>
      </w:r>
      <w:proofErr w:type="spellEnd"/>
      <w:r w:rsidRPr="0035086B">
        <w:rPr>
          <w:rFonts w:ascii="Book Antiqua" w:hAnsi="Book Antiqua"/>
          <w:color w:val="000000" w:themeColor="text1"/>
        </w:rPr>
        <w:t xml:space="preserve"> L, Haas J, </w:t>
      </w:r>
      <w:proofErr w:type="spellStart"/>
      <w:r w:rsidRPr="0035086B">
        <w:rPr>
          <w:rFonts w:ascii="Book Antiqua" w:hAnsi="Book Antiqua"/>
          <w:color w:val="000000" w:themeColor="text1"/>
        </w:rPr>
        <w:t>Berghold</w:t>
      </w:r>
      <w:proofErr w:type="spellEnd"/>
      <w:r w:rsidRPr="0035086B">
        <w:rPr>
          <w:rFonts w:ascii="Book Antiqua" w:hAnsi="Book Antiqua"/>
          <w:color w:val="000000" w:themeColor="text1"/>
        </w:rPr>
        <w:t xml:space="preserve"> A, Bataller R, </w:t>
      </w:r>
      <w:proofErr w:type="spellStart"/>
      <w:r w:rsidRPr="0035086B">
        <w:rPr>
          <w:rFonts w:ascii="Book Antiqua" w:hAnsi="Book Antiqua"/>
          <w:color w:val="000000" w:themeColor="text1"/>
        </w:rPr>
        <w:t>Stauber</w:t>
      </w:r>
      <w:proofErr w:type="spellEnd"/>
      <w:r w:rsidRPr="0035086B">
        <w:rPr>
          <w:rFonts w:ascii="Book Antiqua" w:hAnsi="Book Antiqua"/>
          <w:color w:val="000000" w:themeColor="text1"/>
        </w:rPr>
        <w:t xml:space="preserve"> RE. Histological parameters and alcohol abstinence determine long-term prognosis in patients with alcoholic liver disease. </w:t>
      </w:r>
      <w:r w:rsidRPr="0035086B">
        <w:rPr>
          <w:rFonts w:ascii="Book Antiqua" w:hAnsi="Book Antiqua"/>
          <w:i/>
          <w:iCs/>
          <w:color w:val="000000" w:themeColor="text1"/>
        </w:rPr>
        <w:t>J Hepatol</w:t>
      </w:r>
      <w:r w:rsidRPr="0035086B">
        <w:rPr>
          <w:rFonts w:ascii="Book Antiqua" w:hAnsi="Book Antiqua"/>
          <w:color w:val="000000" w:themeColor="text1"/>
        </w:rPr>
        <w:t xml:space="preserve"> 2017; </w:t>
      </w:r>
      <w:r w:rsidRPr="0035086B">
        <w:rPr>
          <w:rFonts w:ascii="Book Antiqua" w:hAnsi="Book Antiqua"/>
          <w:b/>
          <w:bCs/>
          <w:color w:val="000000" w:themeColor="text1"/>
        </w:rPr>
        <w:t>66</w:t>
      </w:r>
      <w:r w:rsidRPr="0035086B">
        <w:rPr>
          <w:rFonts w:ascii="Book Antiqua" w:hAnsi="Book Antiqua"/>
          <w:color w:val="000000" w:themeColor="text1"/>
        </w:rPr>
        <w:t>: 610-618 [PMID: 27894795 DOI: 10.1016/j.jhep.2016.11.011]</w:t>
      </w:r>
    </w:p>
    <w:p w14:paraId="1844B424"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98 </w:t>
      </w:r>
      <w:proofErr w:type="spellStart"/>
      <w:r w:rsidRPr="0035086B">
        <w:rPr>
          <w:rFonts w:ascii="Book Antiqua" w:hAnsi="Book Antiqua"/>
          <w:b/>
          <w:bCs/>
          <w:color w:val="000000" w:themeColor="text1"/>
        </w:rPr>
        <w:t>Xie</w:t>
      </w:r>
      <w:proofErr w:type="spellEnd"/>
      <w:r w:rsidRPr="0035086B">
        <w:rPr>
          <w:rFonts w:ascii="Book Antiqua" w:hAnsi="Book Antiqua"/>
          <w:b/>
          <w:bCs/>
          <w:color w:val="000000" w:themeColor="text1"/>
        </w:rPr>
        <w:t xml:space="preserve"> YD</w:t>
      </w:r>
      <w:r w:rsidRPr="0035086B">
        <w:rPr>
          <w:rFonts w:ascii="Book Antiqua" w:hAnsi="Book Antiqua"/>
          <w:color w:val="000000" w:themeColor="text1"/>
        </w:rPr>
        <w:t xml:space="preserve">, Feng B, Gao Y, Wei L. Effect of abstinence from alcohol on survival of patients with alcoholic cirrhosis: A systematic review and meta-analysis. </w:t>
      </w:r>
      <w:r w:rsidRPr="0035086B">
        <w:rPr>
          <w:rFonts w:ascii="Book Antiqua" w:hAnsi="Book Antiqua"/>
          <w:i/>
          <w:iCs/>
          <w:color w:val="000000" w:themeColor="text1"/>
        </w:rPr>
        <w:t>Hepatol Res</w:t>
      </w:r>
      <w:r w:rsidRPr="0035086B">
        <w:rPr>
          <w:rFonts w:ascii="Book Antiqua" w:hAnsi="Book Antiqua"/>
          <w:color w:val="000000" w:themeColor="text1"/>
        </w:rPr>
        <w:t xml:space="preserve"> 2014; </w:t>
      </w:r>
      <w:r w:rsidRPr="0035086B">
        <w:rPr>
          <w:rFonts w:ascii="Book Antiqua" w:hAnsi="Book Antiqua"/>
          <w:b/>
          <w:bCs/>
          <w:color w:val="000000" w:themeColor="text1"/>
        </w:rPr>
        <w:t>44</w:t>
      </w:r>
      <w:r w:rsidRPr="0035086B">
        <w:rPr>
          <w:rFonts w:ascii="Book Antiqua" w:hAnsi="Book Antiqua"/>
          <w:color w:val="000000" w:themeColor="text1"/>
        </w:rPr>
        <w:t>: 436-449 [PMID: 23607793 DOI: 10.1111/hepr.12131]</w:t>
      </w:r>
    </w:p>
    <w:p w14:paraId="1EBF9522"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99 </w:t>
      </w:r>
      <w:r w:rsidRPr="0035086B">
        <w:rPr>
          <w:rFonts w:ascii="Book Antiqua" w:hAnsi="Book Antiqua"/>
          <w:b/>
          <w:bCs/>
          <w:color w:val="000000" w:themeColor="text1"/>
        </w:rPr>
        <w:t>Diehl AM</w:t>
      </w:r>
      <w:r w:rsidRPr="0035086B">
        <w:rPr>
          <w:rFonts w:ascii="Book Antiqua" w:hAnsi="Book Antiqua"/>
          <w:color w:val="000000" w:themeColor="text1"/>
        </w:rPr>
        <w:t xml:space="preserve">. Alcoholic liver disease: natural history. </w:t>
      </w:r>
      <w:r w:rsidRPr="0035086B">
        <w:rPr>
          <w:rFonts w:ascii="Book Antiqua" w:hAnsi="Book Antiqua"/>
          <w:i/>
          <w:iCs/>
          <w:color w:val="000000" w:themeColor="text1"/>
        </w:rPr>
        <w:t xml:space="preserve">Liver </w:t>
      </w:r>
      <w:proofErr w:type="spellStart"/>
      <w:r w:rsidRPr="0035086B">
        <w:rPr>
          <w:rFonts w:ascii="Book Antiqua" w:hAnsi="Book Antiqua"/>
          <w:i/>
          <w:iCs/>
          <w:color w:val="000000" w:themeColor="text1"/>
        </w:rPr>
        <w:t>Transpl</w:t>
      </w:r>
      <w:proofErr w:type="spellEnd"/>
      <w:r w:rsidRPr="0035086B">
        <w:rPr>
          <w:rFonts w:ascii="Book Antiqua" w:hAnsi="Book Antiqua"/>
          <w:i/>
          <w:iCs/>
          <w:color w:val="000000" w:themeColor="text1"/>
        </w:rPr>
        <w:t xml:space="preserve"> Surg</w:t>
      </w:r>
      <w:r w:rsidRPr="0035086B">
        <w:rPr>
          <w:rFonts w:ascii="Book Antiqua" w:hAnsi="Book Antiqua"/>
          <w:color w:val="000000" w:themeColor="text1"/>
        </w:rPr>
        <w:t xml:space="preserve"> 1997; </w:t>
      </w:r>
      <w:r w:rsidRPr="0035086B">
        <w:rPr>
          <w:rFonts w:ascii="Book Antiqua" w:hAnsi="Book Antiqua"/>
          <w:b/>
          <w:bCs/>
          <w:color w:val="000000" w:themeColor="text1"/>
        </w:rPr>
        <w:t>3</w:t>
      </w:r>
      <w:r w:rsidRPr="0035086B">
        <w:rPr>
          <w:rFonts w:ascii="Book Antiqua" w:hAnsi="Book Antiqua"/>
          <w:color w:val="000000" w:themeColor="text1"/>
        </w:rPr>
        <w:t>: 206-211 [PMID: 9346741 DOI: 10.1002/Lt.500030303]</w:t>
      </w:r>
    </w:p>
    <w:p w14:paraId="36C8FAD7"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100 </w:t>
      </w:r>
      <w:proofErr w:type="spellStart"/>
      <w:r w:rsidRPr="0035086B">
        <w:rPr>
          <w:rFonts w:ascii="Book Antiqua" w:hAnsi="Book Antiqua"/>
          <w:b/>
          <w:bCs/>
          <w:color w:val="000000" w:themeColor="text1"/>
        </w:rPr>
        <w:t>Dugum</w:t>
      </w:r>
      <w:proofErr w:type="spellEnd"/>
      <w:r w:rsidRPr="0035086B">
        <w:rPr>
          <w:rFonts w:ascii="Book Antiqua" w:hAnsi="Book Antiqua"/>
          <w:b/>
          <w:bCs/>
          <w:color w:val="000000" w:themeColor="text1"/>
        </w:rPr>
        <w:t xml:space="preserve"> M</w:t>
      </w:r>
      <w:r w:rsidRPr="0035086B">
        <w:rPr>
          <w:rFonts w:ascii="Book Antiqua" w:hAnsi="Book Antiqua"/>
          <w:color w:val="000000" w:themeColor="text1"/>
        </w:rPr>
        <w:t xml:space="preserve">, McCullough A. Diagnosis and Management of Alcoholic Liver Disease. </w:t>
      </w:r>
      <w:r w:rsidRPr="0035086B">
        <w:rPr>
          <w:rFonts w:ascii="Book Antiqua" w:hAnsi="Book Antiqua"/>
          <w:i/>
          <w:iCs/>
          <w:color w:val="000000" w:themeColor="text1"/>
        </w:rPr>
        <w:t xml:space="preserve">J Clin </w:t>
      </w:r>
      <w:proofErr w:type="spellStart"/>
      <w:r w:rsidRPr="0035086B">
        <w:rPr>
          <w:rFonts w:ascii="Book Antiqua" w:hAnsi="Book Antiqua"/>
          <w:i/>
          <w:iCs/>
          <w:color w:val="000000" w:themeColor="text1"/>
        </w:rPr>
        <w:t>Transl</w:t>
      </w:r>
      <w:proofErr w:type="spellEnd"/>
      <w:r w:rsidRPr="0035086B">
        <w:rPr>
          <w:rFonts w:ascii="Book Antiqua" w:hAnsi="Book Antiqua"/>
          <w:i/>
          <w:iCs/>
          <w:color w:val="000000" w:themeColor="text1"/>
        </w:rPr>
        <w:t xml:space="preserve"> Hepatol</w:t>
      </w:r>
      <w:r w:rsidRPr="0035086B">
        <w:rPr>
          <w:rFonts w:ascii="Book Antiqua" w:hAnsi="Book Antiqua"/>
          <w:color w:val="000000" w:themeColor="text1"/>
        </w:rPr>
        <w:t xml:space="preserve"> 2015; </w:t>
      </w:r>
      <w:r w:rsidRPr="0035086B">
        <w:rPr>
          <w:rFonts w:ascii="Book Antiqua" w:hAnsi="Book Antiqua"/>
          <w:b/>
          <w:bCs/>
          <w:color w:val="000000" w:themeColor="text1"/>
        </w:rPr>
        <w:t>3</w:t>
      </w:r>
      <w:r w:rsidRPr="0035086B">
        <w:rPr>
          <w:rFonts w:ascii="Book Antiqua" w:hAnsi="Book Antiqua"/>
          <w:color w:val="000000" w:themeColor="text1"/>
        </w:rPr>
        <w:t>: 109-116 [PMID: 26356792 DOI: 10.14218/JCTH.2015.00008]</w:t>
      </w:r>
    </w:p>
    <w:p w14:paraId="574BDA81"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101 </w:t>
      </w:r>
      <w:r w:rsidRPr="0035086B">
        <w:rPr>
          <w:rFonts w:ascii="Book Antiqua" w:hAnsi="Book Antiqua"/>
          <w:b/>
          <w:bCs/>
          <w:color w:val="000000" w:themeColor="text1"/>
        </w:rPr>
        <w:t>Morley KC</w:t>
      </w:r>
      <w:r w:rsidRPr="0035086B">
        <w:rPr>
          <w:rFonts w:ascii="Book Antiqua" w:hAnsi="Book Antiqua"/>
          <w:color w:val="000000" w:themeColor="text1"/>
        </w:rPr>
        <w:t xml:space="preserve">, Baillie A, Fraser I, </w:t>
      </w:r>
      <w:proofErr w:type="spellStart"/>
      <w:r w:rsidRPr="0035086B">
        <w:rPr>
          <w:rFonts w:ascii="Book Antiqua" w:hAnsi="Book Antiqua"/>
          <w:color w:val="000000" w:themeColor="text1"/>
        </w:rPr>
        <w:t>Furneaux</w:t>
      </w:r>
      <w:proofErr w:type="spellEnd"/>
      <w:r w:rsidRPr="0035086B">
        <w:rPr>
          <w:rFonts w:ascii="Book Antiqua" w:hAnsi="Book Antiqua"/>
          <w:color w:val="000000" w:themeColor="text1"/>
        </w:rPr>
        <w:t xml:space="preserve">-Bate A, Dore G, Roberts M, Abdalla A, Phung N, Haber PS. Baclofen in the treatment of alcohol dependence with or without liver disease: multisite, </w:t>
      </w:r>
      <w:proofErr w:type="spellStart"/>
      <w:r w:rsidRPr="0035086B">
        <w:rPr>
          <w:rFonts w:ascii="Book Antiqua" w:hAnsi="Book Antiqua"/>
          <w:color w:val="000000" w:themeColor="text1"/>
        </w:rPr>
        <w:t>randomised</w:t>
      </w:r>
      <w:proofErr w:type="spellEnd"/>
      <w:r w:rsidRPr="0035086B">
        <w:rPr>
          <w:rFonts w:ascii="Book Antiqua" w:hAnsi="Book Antiqua"/>
          <w:color w:val="000000" w:themeColor="text1"/>
        </w:rPr>
        <w:t xml:space="preserve">, double-blind, placebo-controlled trial. </w:t>
      </w:r>
      <w:r w:rsidRPr="0035086B">
        <w:rPr>
          <w:rFonts w:ascii="Book Antiqua" w:hAnsi="Book Antiqua"/>
          <w:i/>
          <w:iCs/>
          <w:color w:val="000000" w:themeColor="text1"/>
        </w:rPr>
        <w:t>Br J Psychiatry</w:t>
      </w:r>
      <w:r w:rsidRPr="0035086B">
        <w:rPr>
          <w:rFonts w:ascii="Book Antiqua" w:hAnsi="Book Antiqua"/>
          <w:color w:val="000000" w:themeColor="text1"/>
        </w:rPr>
        <w:t xml:space="preserve"> 2018; </w:t>
      </w:r>
      <w:r w:rsidRPr="0035086B">
        <w:rPr>
          <w:rFonts w:ascii="Book Antiqua" w:hAnsi="Book Antiqua"/>
          <w:b/>
          <w:bCs/>
          <w:color w:val="000000" w:themeColor="text1"/>
        </w:rPr>
        <w:t>212</w:t>
      </w:r>
      <w:r w:rsidRPr="0035086B">
        <w:rPr>
          <w:rFonts w:ascii="Book Antiqua" w:hAnsi="Book Antiqua"/>
          <w:color w:val="000000" w:themeColor="text1"/>
        </w:rPr>
        <w:t>: 362-369 [PMID: 29716670 DOI: 10.1192/bjp.2018.13]</w:t>
      </w:r>
    </w:p>
    <w:p w14:paraId="140A5CE2"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102 </w:t>
      </w:r>
      <w:r w:rsidRPr="0035086B">
        <w:rPr>
          <w:rFonts w:ascii="Book Antiqua" w:hAnsi="Book Antiqua"/>
          <w:b/>
          <w:bCs/>
          <w:color w:val="000000" w:themeColor="text1"/>
        </w:rPr>
        <w:t>McClain CJ</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Barve</w:t>
      </w:r>
      <w:proofErr w:type="spellEnd"/>
      <w:r w:rsidRPr="0035086B">
        <w:rPr>
          <w:rFonts w:ascii="Book Antiqua" w:hAnsi="Book Antiqua"/>
          <w:color w:val="000000" w:themeColor="text1"/>
        </w:rPr>
        <w:t xml:space="preserve"> SS, </w:t>
      </w:r>
      <w:proofErr w:type="spellStart"/>
      <w:r w:rsidRPr="0035086B">
        <w:rPr>
          <w:rFonts w:ascii="Book Antiqua" w:hAnsi="Book Antiqua"/>
          <w:color w:val="000000" w:themeColor="text1"/>
        </w:rPr>
        <w:t>Barve</w:t>
      </w:r>
      <w:proofErr w:type="spellEnd"/>
      <w:r w:rsidRPr="0035086B">
        <w:rPr>
          <w:rFonts w:ascii="Book Antiqua" w:hAnsi="Book Antiqua"/>
          <w:color w:val="000000" w:themeColor="text1"/>
        </w:rPr>
        <w:t xml:space="preserve"> A, </w:t>
      </w:r>
      <w:proofErr w:type="spellStart"/>
      <w:r w:rsidRPr="0035086B">
        <w:rPr>
          <w:rFonts w:ascii="Book Antiqua" w:hAnsi="Book Antiqua"/>
          <w:color w:val="000000" w:themeColor="text1"/>
        </w:rPr>
        <w:t>Marsano</w:t>
      </w:r>
      <w:proofErr w:type="spellEnd"/>
      <w:r w:rsidRPr="0035086B">
        <w:rPr>
          <w:rFonts w:ascii="Book Antiqua" w:hAnsi="Book Antiqua"/>
          <w:color w:val="000000" w:themeColor="text1"/>
        </w:rPr>
        <w:t xml:space="preserve"> L. Alcoholic liver disease and malnutrition. </w:t>
      </w:r>
      <w:r w:rsidRPr="0035086B">
        <w:rPr>
          <w:rFonts w:ascii="Book Antiqua" w:hAnsi="Book Antiqua"/>
          <w:i/>
          <w:iCs/>
          <w:color w:val="000000" w:themeColor="text1"/>
        </w:rPr>
        <w:t>Alcohol Clin Exp Res</w:t>
      </w:r>
      <w:r w:rsidRPr="0035086B">
        <w:rPr>
          <w:rFonts w:ascii="Book Antiqua" w:hAnsi="Book Antiqua"/>
          <w:color w:val="000000" w:themeColor="text1"/>
        </w:rPr>
        <w:t xml:space="preserve"> 2011; </w:t>
      </w:r>
      <w:r w:rsidRPr="0035086B">
        <w:rPr>
          <w:rFonts w:ascii="Book Antiqua" w:hAnsi="Book Antiqua"/>
          <w:b/>
          <w:bCs/>
          <w:color w:val="000000" w:themeColor="text1"/>
        </w:rPr>
        <w:t>35</w:t>
      </w:r>
      <w:r w:rsidRPr="0035086B">
        <w:rPr>
          <w:rFonts w:ascii="Book Antiqua" w:hAnsi="Book Antiqua"/>
          <w:color w:val="000000" w:themeColor="text1"/>
        </w:rPr>
        <w:t>: 815-820 [PMID: 21284673 DOI: 10.1111/j.1530-0277.2010.01405.x]</w:t>
      </w:r>
    </w:p>
    <w:p w14:paraId="6C9A11A8"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lastRenderedPageBreak/>
        <w:t xml:space="preserve">103 </w:t>
      </w:r>
      <w:r w:rsidRPr="0035086B">
        <w:rPr>
          <w:rFonts w:ascii="Book Antiqua" w:hAnsi="Book Antiqua"/>
          <w:b/>
          <w:bCs/>
          <w:color w:val="000000" w:themeColor="text1"/>
        </w:rPr>
        <w:t>Bertha M</w:t>
      </w:r>
      <w:r w:rsidRPr="0035086B">
        <w:rPr>
          <w:rFonts w:ascii="Book Antiqua" w:hAnsi="Book Antiqua"/>
          <w:color w:val="000000" w:themeColor="text1"/>
        </w:rPr>
        <w:t xml:space="preserve">, Choi G, Mellinger J. Diagnosis and Treatment of Alcohol-Associated Liver Disease: A Patient-Friendly Summary of the 2019 AASLD Guidelines. </w:t>
      </w:r>
      <w:r w:rsidRPr="0035086B">
        <w:rPr>
          <w:rFonts w:ascii="Book Antiqua" w:hAnsi="Book Antiqua"/>
          <w:i/>
          <w:iCs/>
          <w:color w:val="000000" w:themeColor="text1"/>
        </w:rPr>
        <w:t>Clin Liver Dis (Hoboken)</w:t>
      </w:r>
      <w:r w:rsidRPr="0035086B">
        <w:rPr>
          <w:rFonts w:ascii="Book Antiqua" w:hAnsi="Book Antiqua"/>
          <w:color w:val="000000" w:themeColor="text1"/>
        </w:rPr>
        <w:t xml:space="preserve"> 2021; </w:t>
      </w:r>
      <w:r w:rsidRPr="0035086B">
        <w:rPr>
          <w:rFonts w:ascii="Book Antiqua" w:hAnsi="Book Antiqua"/>
          <w:b/>
          <w:bCs/>
          <w:color w:val="000000" w:themeColor="text1"/>
        </w:rPr>
        <w:t>17</w:t>
      </w:r>
      <w:r w:rsidRPr="0035086B">
        <w:rPr>
          <w:rFonts w:ascii="Book Antiqua" w:hAnsi="Book Antiqua"/>
          <w:color w:val="000000" w:themeColor="text1"/>
        </w:rPr>
        <w:t>: 418-423 [PMID: 34386207 DOI: 10.1002/cld.1129]</w:t>
      </w:r>
    </w:p>
    <w:p w14:paraId="6DA445C7"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104 </w:t>
      </w:r>
      <w:proofErr w:type="spellStart"/>
      <w:r w:rsidRPr="0035086B">
        <w:rPr>
          <w:rFonts w:ascii="Book Antiqua" w:hAnsi="Book Antiqua"/>
          <w:b/>
          <w:bCs/>
          <w:color w:val="000000" w:themeColor="text1"/>
        </w:rPr>
        <w:t>DiCecco</w:t>
      </w:r>
      <w:proofErr w:type="spellEnd"/>
      <w:r w:rsidRPr="0035086B">
        <w:rPr>
          <w:rFonts w:ascii="Book Antiqua" w:hAnsi="Book Antiqua"/>
          <w:b/>
          <w:bCs/>
          <w:color w:val="000000" w:themeColor="text1"/>
        </w:rPr>
        <w:t xml:space="preserve"> SR</w:t>
      </w:r>
      <w:r w:rsidRPr="0035086B">
        <w:rPr>
          <w:rFonts w:ascii="Book Antiqua" w:hAnsi="Book Antiqua"/>
          <w:color w:val="000000" w:themeColor="text1"/>
        </w:rPr>
        <w:t>, Francisco-</w:t>
      </w:r>
      <w:proofErr w:type="spellStart"/>
      <w:r w:rsidRPr="0035086B">
        <w:rPr>
          <w:rFonts w:ascii="Book Antiqua" w:hAnsi="Book Antiqua"/>
          <w:color w:val="000000" w:themeColor="text1"/>
        </w:rPr>
        <w:t>Ziller</w:t>
      </w:r>
      <w:proofErr w:type="spellEnd"/>
      <w:r w:rsidRPr="0035086B">
        <w:rPr>
          <w:rFonts w:ascii="Book Antiqua" w:hAnsi="Book Antiqua"/>
          <w:color w:val="000000" w:themeColor="text1"/>
        </w:rPr>
        <w:t xml:space="preserve"> N. Nutrition in alcoholic liver disease. </w:t>
      </w:r>
      <w:proofErr w:type="spellStart"/>
      <w:r w:rsidRPr="0035086B">
        <w:rPr>
          <w:rFonts w:ascii="Book Antiqua" w:hAnsi="Book Antiqua"/>
          <w:i/>
          <w:iCs/>
          <w:color w:val="000000" w:themeColor="text1"/>
        </w:rPr>
        <w:t>Nutr</w:t>
      </w:r>
      <w:proofErr w:type="spellEnd"/>
      <w:r w:rsidRPr="0035086B">
        <w:rPr>
          <w:rFonts w:ascii="Book Antiqua" w:hAnsi="Book Antiqua"/>
          <w:i/>
          <w:iCs/>
          <w:color w:val="000000" w:themeColor="text1"/>
        </w:rPr>
        <w:t xml:space="preserve"> Clin </w:t>
      </w:r>
      <w:proofErr w:type="spellStart"/>
      <w:r w:rsidRPr="0035086B">
        <w:rPr>
          <w:rFonts w:ascii="Book Antiqua" w:hAnsi="Book Antiqua"/>
          <w:i/>
          <w:iCs/>
          <w:color w:val="000000" w:themeColor="text1"/>
        </w:rPr>
        <w:t>Pract</w:t>
      </w:r>
      <w:proofErr w:type="spellEnd"/>
      <w:r w:rsidRPr="0035086B">
        <w:rPr>
          <w:rFonts w:ascii="Book Antiqua" w:hAnsi="Book Antiqua"/>
          <w:color w:val="000000" w:themeColor="text1"/>
        </w:rPr>
        <w:t xml:space="preserve"> 2006; </w:t>
      </w:r>
      <w:r w:rsidRPr="0035086B">
        <w:rPr>
          <w:rFonts w:ascii="Book Antiqua" w:hAnsi="Book Antiqua"/>
          <w:b/>
          <w:bCs/>
          <w:color w:val="000000" w:themeColor="text1"/>
        </w:rPr>
        <w:t>21</w:t>
      </w:r>
      <w:r w:rsidRPr="0035086B">
        <w:rPr>
          <w:rFonts w:ascii="Book Antiqua" w:hAnsi="Book Antiqua"/>
          <w:color w:val="000000" w:themeColor="text1"/>
        </w:rPr>
        <w:t>: 245-254 [PMID: 16772542 DOI: 10.1177/0115426506021003245]</w:t>
      </w:r>
    </w:p>
    <w:p w14:paraId="5215C4EC"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105 </w:t>
      </w:r>
      <w:r w:rsidRPr="0035086B">
        <w:rPr>
          <w:rFonts w:ascii="Book Antiqua" w:hAnsi="Book Antiqua"/>
          <w:b/>
          <w:bCs/>
          <w:color w:val="000000" w:themeColor="text1"/>
        </w:rPr>
        <w:t>Mitchell MC</w:t>
      </w:r>
      <w:r w:rsidRPr="0035086B">
        <w:rPr>
          <w:rFonts w:ascii="Book Antiqua" w:hAnsi="Book Antiqua"/>
          <w:color w:val="000000" w:themeColor="text1"/>
        </w:rPr>
        <w:t xml:space="preserve">, Friedman LS, McClain CJ. Medical Management of Severe Alcoholic Hepatitis: Expert Review from the Clinical Practice Updates Committee of the AGA Institute. </w:t>
      </w:r>
      <w:r w:rsidRPr="0035086B">
        <w:rPr>
          <w:rFonts w:ascii="Book Antiqua" w:hAnsi="Book Antiqua"/>
          <w:i/>
          <w:iCs/>
          <w:color w:val="000000" w:themeColor="text1"/>
        </w:rPr>
        <w:t>Clin Gastroenterol Hepatol</w:t>
      </w:r>
      <w:r w:rsidRPr="0035086B">
        <w:rPr>
          <w:rFonts w:ascii="Book Antiqua" w:hAnsi="Book Antiqua"/>
          <w:color w:val="000000" w:themeColor="text1"/>
        </w:rPr>
        <w:t xml:space="preserve"> 2017; </w:t>
      </w:r>
      <w:r w:rsidRPr="0035086B">
        <w:rPr>
          <w:rFonts w:ascii="Book Antiqua" w:hAnsi="Book Antiqua"/>
          <w:b/>
          <w:bCs/>
          <w:color w:val="000000" w:themeColor="text1"/>
        </w:rPr>
        <w:t>15</w:t>
      </w:r>
      <w:r w:rsidRPr="0035086B">
        <w:rPr>
          <w:rFonts w:ascii="Book Antiqua" w:hAnsi="Book Antiqua"/>
          <w:color w:val="000000" w:themeColor="text1"/>
        </w:rPr>
        <w:t>: 5-12 [PMID: 27979049 DOI: 10.1016/j.cgh.2016.08.047]</w:t>
      </w:r>
    </w:p>
    <w:p w14:paraId="283085A6"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106 </w:t>
      </w:r>
      <w:r w:rsidRPr="0035086B">
        <w:rPr>
          <w:rFonts w:ascii="Book Antiqua" w:hAnsi="Book Antiqua"/>
          <w:b/>
          <w:bCs/>
          <w:color w:val="000000" w:themeColor="text1"/>
        </w:rPr>
        <w:t>Biggins SW</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Angeli</w:t>
      </w:r>
      <w:proofErr w:type="spellEnd"/>
      <w:r w:rsidRPr="0035086B">
        <w:rPr>
          <w:rFonts w:ascii="Book Antiqua" w:hAnsi="Book Antiqua"/>
          <w:color w:val="000000" w:themeColor="text1"/>
        </w:rPr>
        <w:t xml:space="preserve"> P, Garcia-Tsao G, </w:t>
      </w:r>
      <w:proofErr w:type="spellStart"/>
      <w:r w:rsidRPr="0035086B">
        <w:rPr>
          <w:rFonts w:ascii="Book Antiqua" w:hAnsi="Book Antiqua"/>
          <w:color w:val="000000" w:themeColor="text1"/>
        </w:rPr>
        <w:t>Ginès</w:t>
      </w:r>
      <w:proofErr w:type="spellEnd"/>
      <w:r w:rsidRPr="0035086B">
        <w:rPr>
          <w:rFonts w:ascii="Book Antiqua" w:hAnsi="Book Antiqua"/>
          <w:color w:val="000000" w:themeColor="text1"/>
        </w:rPr>
        <w:t xml:space="preserve"> P, Ling SC, Nadim MK, Wong F, Kim WR. Diagnosis, Evaluation, and Management of Ascites, Spontaneous Bacterial Peritonitis and Hepatorenal Syndrome: 2021 Practice Guidance by the American Association for the Study of Liver Diseases. </w:t>
      </w:r>
      <w:r w:rsidRPr="0035086B">
        <w:rPr>
          <w:rFonts w:ascii="Book Antiqua" w:hAnsi="Book Antiqua"/>
          <w:i/>
          <w:iCs/>
          <w:color w:val="000000" w:themeColor="text1"/>
        </w:rPr>
        <w:t>Hepatology</w:t>
      </w:r>
      <w:r w:rsidRPr="0035086B">
        <w:rPr>
          <w:rFonts w:ascii="Book Antiqua" w:hAnsi="Book Antiqua"/>
          <w:color w:val="000000" w:themeColor="text1"/>
        </w:rPr>
        <w:t xml:space="preserve"> 2021; </w:t>
      </w:r>
      <w:r w:rsidRPr="0035086B">
        <w:rPr>
          <w:rFonts w:ascii="Book Antiqua" w:hAnsi="Book Antiqua"/>
          <w:b/>
          <w:bCs/>
          <w:color w:val="000000" w:themeColor="text1"/>
        </w:rPr>
        <w:t>74</w:t>
      </w:r>
      <w:r w:rsidRPr="0035086B">
        <w:rPr>
          <w:rFonts w:ascii="Book Antiqua" w:hAnsi="Book Antiqua"/>
          <w:color w:val="000000" w:themeColor="text1"/>
        </w:rPr>
        <w:t>: 1014-1048 [PMID: 33942342 DOI: 10.1002/hep.31884]</w:t>
      </w:r>
    </w:p>
    <w:p w14:paraId="68840B11"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107 </w:t>
      </w:r>
      <w:r w:rsidRPr="0035086B">
        <w:rPr>
          <w:rFonts w:ascii="Book Antiqua" w:eastAsia="Book Antiqua" w:hAnsi="Book Antiqua" w:cs="Book Antiqua"/>
          <w:color w:val="000000" w:themeColor="text1"/>
        </w:rPr>
        <w:t xml:space="preserve">Benzodiazepines. 2017. In: </w:t>
      </w:r>
      <w:proofErr w:type="spellStart"/>
      <w:r w:rsidRPr="0035086B">
        <w:rPr>
          <w:rFonts w:ascii="Book Antiqua" w:hAnsi="Book Antiqua"/>
          <w:color w:val="000000" w:themeColor="text1"/>
        </w:rPr>
        <w:t>LiverTox</w:t>
      </w:r>
      <w:proofErr w:type="spellEnd"/>
      <w:r w:rsidRPr="0035086B">
        <w:rPr>
          <w:rFonts w:ascii="Book Antiqua" w:hAnsi="Book Antiqua"/>
          <w:color w:val="000000" w:themeColor="text1"/>
        </w:rPr>
        <w:t>: Clinical and Research Information on Drug-Induced Liver Injury [Internet]. Bethesda (MD): National Institute of Diabetes and Digestive and Kidney Diseases; 2012 [PMID: 31643176]</w:t>
      </w:r>
    </w:p>
    <w:p w14:paraId="2CA97C3E"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108 </w:t>
      </w:r>
      <w:r w:rsidRPr="0035086B">
        <w:rPr>
          <w:rFonts w:ascii="Book Antiqua" w:hAnsi="Book Antiqua"/>
          <w:b/>
          <w:bCs/>
          <w:color w:val="000000" w:themeColor="text1"/>
        </w:rPr>
        <w:t>Peppers MP</w:t>
      </w:r>
      <w:r w:rsidRPr="0035086B">
        <w:rPr>
          <w:rFonts w:ascii="Book Antiqua" w:hAnsi="Book Antiqua"/>
          <w:color w:val="000000" w:themeColor="text1"/>
        </w:rPr>
        <w:t xml:space="preserve">. Benzodiazepines for alcohol withdrawal in the elderly and in patients with liver disease. </w:t>
      </w:r>
      <w:r w:rsidRPr="0035086B">
        <w:rPr>
          <w:rFonts w:ascii="Book Antiqua" w:hAnsi="Book Antiqua"/>
          <w:i/>
          <w:iCs/>
          <w:color w:val="000000" w:themeColor="text1"/>
        </w:rPr>
        <w:t>Pharmacotherapy</w:t>
      </w:r>
      <w:r w:rsidRPr="0035086B">
        <w:rPr>
          <w:rFonts w:ascii="Book Antiqua" w:hAnsi="Book Antiqua"/>
          <w:color w:val="000000" w:themeColor="text1"/>
        </w:rPr>
        <w:t xml:space="preserve"> 1996; </w:t>
      </w:r>
      <w:r w:rsidRPr="0035086B">
        <w:rPr>
          <w:rFonts w:ascii="Book Antiqua" w:hAnsi="Book Antiqua"/>
          <w:b/>
          <w:bCs/>
          <w:color w:val="000000" w:themeColor="text1"/>
        </w:rPr>
        <w:t>16</w:t>
      </w:r>
      <w:r w:rsidRPr="0035086B">
        <w:rPr>
          <w:rFonts w:ascii="Book Antiqua" w:hAnsi="Book Antiqua"/>
          <w:color w:val="000000" w:themeColor="text1"/>
        </w:rPr>
        <w:t>: 49-57 [PMID: 8700792]</w:t>
      </w:r>
    </w:p>
    <w:p w14:paraId="7D103408"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109 </w:t>
      </w:r>
      <w:proofErr w:type="spellStart"/>
      <w:r w:rsidRPr="0035086B">
        <w:rPr>
          <w:rFonts w:ascii="Book Antiqua" w:hAnsi="Book Antiqua"/>
          <w:b/>
          <w:bCs/>
          <w:color w:val="000000" w:themeColor="text1"/>
        </w:rPr>
        <w:t>Thursz</w:t>
      </w:r>
      <w:proofErr w:type="spellEnd"/>
      <w:r w:rsidRPr="0035086B">
        <w:rPr>
          <w:rFonts w:ascii="Book Antiqua" w:hAnsi="Book Antiqua"/>
          <w:b/>
          <w:bCs/>
          <w:color w:val="000000" w:themeColor="text1"/>
        </w:rPr>
        <w:t xml:space="preserve"> MR</w:t>
      </w:r>
      <w:r w:rsidRPr="0035086B">
        <w:rPr>
          <w:rFonts w:ascii="Book Antiqua" w:hAnsi="Book Antiqua"/>
          <w:color w:val="000000" w:themeColor="text1"/>
        </w:rPr>
        <w:t xml:space="preserve">, Richardson P, Allison M, Austin A, Bowers M, Day CP, Downs N, Gleeson D, </w:t>
      </w:r>
      <w:proofErr w:type="spellStart"/>
      <w:r w:rsidRPr="0035086B">
        <w:rPr>
          <w:rFonts w:ascii="Book Antiqua" w:hAnsi="Book Antiqua"/>
          <w:color w:val="000000" w:themeColor="text1"/>
        </w:rPr>
        <w:t>MacGilchrist</w:t>
      </w:r>
      <w:proofErr w:type="spellEnd"/>
      <w:r w:rsidRPr="0035086B">
        <w:rPr>
          <w:rFonts w:ascii="Book Antiqua" w:hAnsi="Book Antiqua"/>
          <w:color w:val="000000" w:themeColor="text1"/>
        </w:rPr>
        <w:t xml:space="preserve"> A, Grant A, Hood S, Masson S, McCune A, Mellor J, O'Grady J, Patch D, Ratcliffe I, Roderick P, Stanton L, </w:t>
      </w:r>
      <w:proofErr w:type="spellStart"/>
      <w:r w:rsidRPr="0035086B">
        <w:rPr>
          <w:rFonts w:ascii="Book Antiqua" w:hAnsi="Book Antiqua"/>
          <w:color w:val="000000" w:themeColor="text1"/>
        </w:rPr>
        <w:t>Vergis</w:t>
      </w:r>
      <w:proofErr w:type="spellEnd"/>
      <w:r w:rsidRPr="0035086B">
        <w:rPr>
          <w:rFonts w:ascii="Book Antiqua" w:hAnsi="Book Antiqua"/>
          <w:color w:val="000000" w:themeColor="text1"/>
        </w:rPr>
        <w:t xml:space="preserve"> N, Wright M, Ryder S, Forrest EH; STOPAH Trial. Prednisolone or pentoxifylline for alcoholic hepatitis. </w:t>
      </w:r>
      <w:r w:rsidRPr="0035086B">
        <w:rPr>
          <w:rFonts w:ascii="Book Antiqua" w:hAnsi="Book Antiqua"/>
          <w:i/>
          <w:iCs/>
          <w:color w:val="000000" w:themeColor="text1"/>
        </w:rPr>
        <w:t xml:space="preserve">N </w:t>
      </w:r>
      <w:proofErr w:type="spellStart"/>
      <w:r w:rsidRPr="0035086B">
        <w:rPr>
          <w:rFonts w:ascii="Book Antiqua" w:hAnsi="Book Antiqua"/>
          <w:i/>
          <w:iCs/>
          <w:color w:val="000000" w:themeColor="text1"/>
        </w:rPr>
        <w:t>Engl</w:t>
      </w:r>
      <w:proofErr w:type="spellEnd"/>
      <w:r w:rsidRPr="0035086B">
        <w:rPr>
          <w:rFonts w:ascii="Book Antiqua" w:hAnsi="Book Antiqua"/>
          <w:i/>
          <w:iCs/>
          <w:color w:val="000000" w:themeColor="text1"/>
        </w:rPr>
        <w:t xml:space="preserve"> J Med</w:t>
      </w:r>
      <w:r w:rsidRPr="0035086B">
        <w:rPr>
          <w:rFonts w:ascii="Book Antiqua" w:hAnsi="Book Antiqua"/>
          <w:color w:val="000000" w:themeColor="text1"/>
        </w:rPr>
        <w:t xml:space="preserve"> 2015; </w:t>
      </w:r>
      <w:r w:rsidRPr="0035086B">
        <w:rPr>
          <w:rFonts w:ascii="Book Antiqua" w:hAnsi="Book Antiqua"/>
          <w:b/>
          <w:bCs/>
          <w:color w:val="000000" w:themeColor="text1"/>
        </w:rPr>
        <w:t>372</w:t>
      </w:r>
      <w:r w:rsidRPr="0035086B">
        <w:rPr>
          <w:rFonts w:ascii="Book Antiqua" w:hAnsi="Book Antiqua"/>
          <w:color w:val="000000" w:themeColor="text1"/>
        </w:rPr>
        <w:t>: 1619-1628 [PMID: 25901427 DOI: 10.1056/NEJMoa1412278]</w:t>
      </w:r>
    </w:p>
    <w:p w14:paraId="71A90B1E"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110 </w:t>
      </w:r>
      <w:r w:rsidRPr="0035086B">
        <w:rPr>
          <w:rFonts w:ascii="Book Antiqua" w:hAnsi="Book Antiqua"/>
          <w:b/>
          <w:bCs/>
          <w:color w:val="000000" w:themeColor="text1"/>
        </w:rPr>
        <w:t>Mathurin P</w:t>
      </w:r>
      <w:r w:rsidRPr="0035086B">
        <w:rPr>
          <w:rFonts w:ascii="Book Antiqua" w:hAnsi="Book Antiqua"/>
          <w:color w:val="000000" w:themeColor="text1"/>
        </w:rPr>
        <w:t xml:space="preserve">, O'Grady J, </w:t>
      </w:r>
      <w:proofErr w:type="spellStart"/>
      <w:r w:rsidRPr="0035086B">
        <w:rPr>
          <w:rFonts w:ascii="Book Antiqua" w:hAnsi="Book Antiqua"/>
          <w:color w:val="000000" w:themeColor="text1"/>
        </w:rPr>
        <w:t>Carithers</w:t>
      </w:r>
      <w:proofErr w:type="spellEnd"/>
      <w:r w:rsidRPr="0035086B">
        <w:rPr>
          <w:rFonts w:ascii="Book Antiqua" w:hAnsi="Book Antiqua"/>
          <w:color w:val="000000" w:themeColor="text1"/>
        </w:rPr>
        <w:t xml:space="preserve"> RL, Phillips M, </w:t>
      </w:r>
      <w:proofErr w:type="spellStart"/>
      <w:r w:rsidRPr="0035086B">
        <w:rPr>
          <w:rFonts w:ascii="Book Antiqua" w:hAnsi="Book Antiqua"/>
          <w:color w:val="000000" w:themeColor="text1"/>
        </w:rPr>
        <w:t>Louvet</w:t>
      </w:r>
      <w:proofErr w:type="spellEnd"/>
      <w:r w:rsidRPr="0035086B">
        <w:rPr>
          <w:rFonts w:ascii="Book Antiqua" w:hAnsi="Book Antiqua"/>
          <w:color w:val="000000" w:themeColor="text1"/>
        </w:rPr>
        <w:t xml:space="preserve"> A, Mendenhall CL, </w:t>
      </w:r>
      <w:proofErr w:type="spellStart"/>
      <w:r w:rsidRPr="0035086B">
        <w:rPr>
          <w:rFonts w:ascii="Book Antiqua" w:hAnsi="Book Antiqua"/>
          <w:color w:val="000000" w:themeColor="text1"/>
        </w:rPr>
        <w:t>Ramond</w:t>
      </w:r>
      <w:proofErr w:type="spellEnd"/>
      <w:r w:rsidRPr="0035086B">
        <w:rPr>
          <w:rFonts w:ascii="Book Antiqua" w:hAnsi="Book Antiqua"/>
          <w:color w:val="000000" w:themeColor="text1"/>
        </w:rPr>
        <w:t xml:space="preserve"> MJ, </w:t>
      </w:r>
      <w:proofErr w:type="spellStart"/>
      <w:r w:rsidRPr="0035086B">
        <w:rPr>
          <w:rFonts w:ascii="Book Antiqua" w:hAnsi="Book Antiqua"/>
          <w:color w:val="000000" w:themeColor="text1"/>
        </w:rPr>
        <w:t>Naveau</w:t>
      </w:r>
      <w:proofErr w:type="spellEnd"/>
      <w:r w:rsidRPr="0035086B">
        <w:rPr>
          <w:rFonts w:ascii="Book Antiqua" w:hAnsi="Book Antiqua"/>
          <w:color w:val="000000" w:themeColor="text1"/>
        </w:rPr>
        <w:t xml:space="preserve"> S, </w:t>
      </w:r>
      <w:proofErr w:type="spellStart"/>
      <w:r w:rsidRPr="0035086B">
        <w:rPr>
          <w:rFonts w:ascii="Book Antiqua" w:hAnsi="Book Antiqua"/>
          <w:color w:val="000000" w:themeColor="text1"/>
        </w:rPr>
        <w:t>Maddrey</w:t>
      </w:r>
      <w:proofErr w:type="spellEnd"/>
      <w:r w:rsidRPr="0035086B">
        <w:rPr>
          <w:rFonts w:ascii="Book Antiqua" w:hAnsi="Book Antiqua"/>
          <w:color w:val="000000" w:themeColor="text1"/>
        </w:rPr>
        <w:t xml:space="preserve"> WC, Morgan TR. Corticosteroids improve short-term survival in patients with severe alcoholic hepatitis: meta-analysis of individual patient data. </w:t>
      </w:r>
      <w:r w:rsidRPr="0035086B">
        <w:rPr>
          <w:rFonts w:ascii="Book Antiqua" w:hAnsi="Book Antiqua"/>
          <w:i/>
          <w:iCs/>
          <w:color w:val="000000" w:themeColor="text1"/>
        </w:rPr>
        <w:t>Gut</w:t>
      </w:r>
      <w:r w:rsidRPr="0035086B">
        <w:rPr>
          <w:rFonts w:ascii="Book Antiqua" w:hAnsi="Book Antiqua"/>
          <w:color w:val="000000" w:themeColor="text1"/>
        </w:rPr>
        <w:t xml:space="preserve"> 2011; </w:t>
      </w:r>
      <w:r w:rsidRPr="0035086B">
        <w:rPr>
          <w:rFonts w:ascii="Book Antiqua" w:hAnsi="Book Antiqua"/>
          <w:b/>
          <w:bCs/>
          <w:color w:val="000000" w:themeColor="text1"/>
        </w:rPr>
        <w:t>60</w:t>
      </w:r>
      <w:r w:rsidRPr="0035086B">
        <w:rPr>
          <w:rFonts w:ascii="Book Antiqua" w:hAnsi="Book Antiqua"/>
          <w:color w:val="000000" w:themeColor="text1"/>
        </w:rPr>
        <w:t>: 255-260 [PMID: 20940288 DOI: 10.1136/gut.2010.224097]</w:t>
      </w:r>
    </w:p>
    <w:p w14:paraId="7D1C739B"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lastRenderedPageBreak/>
        <w:t xml:space="preserve">111 </w:t>
      </w:r>
      <w:proofErr w:type="spellStart"/>
      <w:r w:rsidRPr="0035086B">
        <w:rPr>
          <w:rFonts w:ascii="Book Antiqua" w:hAnsi="Book Antiqua"/>
          <w:b/>
          <w:bCs/>
          <w:color w:val="000000" w:themeColor="text1"/>
        </w:rPr>
        <w:t>Louvet</w:t>
      </w:r>
      <w:proofErr w:type="spellEnd"/>
      <w:r w:rsidRPr="0035086B">
        <w:rPr>
          <w:rFonts w:ascii="Book Antiqua" w:hAnsi="Book Antiqua"/>
          <w:b/>
          <w:bCs/>
          <w:color w:val="000000" w:themeColor="text1"/>
        </w:rPr>
        <w:t xml:space="preserve"> A</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Thursz</w:t>
      </w:r>
      <w:proofErr w:type="spellEnd"/>
      <w:r w:rsidRPr="0035086B">
        <w:rPr>
          <w:rFonts w:ascii="Book Antiqua" w:hAnsi="Book Antiqua"/>
          <w:color w:val="000000" w:themeColor="text1"/>
        </w:rPr>
        <w:t xml:space="preserve"> MR, Kim DJ, </w:t>
      </w:r>
      <w:proofErr w:type="spellStart"/>
      <w:r w:rsidRPr="0035086B">
        <w:rPr>
          <w:rFonts w:ascii="Book Antiqua" w:hAnsi="Book Antiqua"/>
          <w:color w:val="000000" w:themeColor="text1"/>
        </w:rPr>
        <w:t>Labreuche</w:t>
      </w:r>
      <w:proofErr w:type="spellEnd"/>
      <w:r w:rsidRPr="0035086B">
        <w:rPr>
          <w:rFonts w:ascii="Book Antiqua" w:hAnsi="Book Antiqua"/>
          <w:color w:val="000000" w:themeColor="text1"/>
        </w:rPr>
        <w:t xml:space="preserve"> J, Atkinson SR, Sidhu SS, O'Grady JG, </w:t>
      </w:r>
      <w:proofErr w:type="spellStart"/>
      <w:r w:rsidRPr="0035086B">
        <w:rPr>
          <w:rFonts w:ascii="Book Antiqua" w:hAnsi="Book Antiqua"/>
          <w:color w:val="000000" w:themeColor="text1"/>
        </w:rPr>
        <w:t>Akriviadis</w:t>
      </w:r>
      <w:proofErr w:type="spellEnd"/>
      <w:r w:rsidRPr="0035086B">
        <w:rPr>
          <w:rFonts w:ascii="Book Antiqua" w:hAnsi="Book Antiqua"/>
          <w:color w:val="000000" w:themeColor="text1"/>
        </w:rPr>
        <w:t xml:space="preserve"> E, </w:t>
      </w:r>
      <w:proofErr w:type="spellStart"/>
      <w:r w:rsidRPr="0035086B">
        <w:rPr>
          <w:rFonts w:ascii="Book Antiqua" w:hAnsi="Book Antiqua"/>
          <w:color w:val="000000" w:themeColor="text1"/>
        </w:rPr>
        <w:t>Sinakos</w:t>
      </w:r>
      <w:proofErr w:type="spellEnd"/>
      <w:r w:rsidRPr="0035086B">
        <w:rPr>
          <w:rFonts w:ascii="Book Antiqua" w:hAnsi="Book Antiqua"/>
          <w:color w:val="000000" w:themeColor="text1"/>
        </w:rPr>
        <w:t xml:space="preserve"> E, </w:t>
      </w:r>
      <w:proofErr w:type="spellStart"/>
      <w:r w:rsidRPr="0035086B">
        <w:rPr>
          <w:rFonts w:ascii="Book Antiqua" w:hAnsi="Book Antiqua"/>
          <w:color w:val="000000" w:themeColor="text1"/>
        </w:rPr>
        <w:t>Carithers</w:t>
      </w:r>
      <w:proofErr w:type="spellEnd"/>
      <w:r w:rsidRPr="0035086B">
        <w:rPr>
          <w:rFonts w:ascii="Book Antiqua" w:hAnsi="Book Antiqua"/>
          <w:color w:val="000000" w:themeColor="text1"/>
        </w:rPr>
        <w:t xml:space="preserve"> RL Jr, </w:t>
      </w:r>
      <w:proofErr w:type="spellStart"/>
      <w:r w:rsidRPr="0035086B">
        <w:rPr>
          <w:rFonts w:ascii="Book Antiqua" w:hAnsi="Book Antiqua"/>
          <w:color w:val="000000" w:themeColor="text1"/>
        </w:rPr>
        <w:t>Ramond</w:t>
      </w:r>
      <w:proofErr w:type="spellEnd"/>
      <w:r w:rsidRPr="0035086B">
        <w:rPr>
          <w:rFonts w:ascii="Book Antiqua" w:hAnsi="Book Antiqua"/>
          <w:color w:val="000000" w:themeColor="text1"/>
        </w:rPr>
        <w:t xml:space="preserve"> MJ, </w:t>
      </w:r>
      <w:proofErr w:type="spellStart"/>
      <w:r w:rsidRPr="0035086B">
        <w:rPr>
          <w:rFonts w:ascii="Book Antiqua" w:hAnsi="Book Antiqua"/>
          <w:color w:val="000000" w:themeColor="text1"/>
        </w:rPr>
        <w:t>Maddrey</w:t>
      </w:r>
      <w:proofErr w:type="spellEnd"/>
      <w:r w:rsidRPr="0035086B">
        <w:rPr>
          <w:rFonts w:ascii="Book Antiqua" w:hAnsi="Book Antiqua"/>
          <w:color w:val="000000" w:themeColor="text1"/>
        </w:rPr>
        <w:t xml:space="preserve"> WC, Morgan TR, Duhamel A, Mathurin P. Corticosteroids Reduce Risk of Death Within 28 Days for Patients With Severe Alcoholic Hepatitis, Compared With Pentoxifylline or Placebo-a Meta-analysis of Individual Data From Controlled Trials. </w:t>
      </w:r>
      <w:r w:rsidRPr="0035086B">
        <w:rPr>
          <w:rFonts w:ascii="Book Antiqua" w:hAnsi="Book Antiqua"/>
          <w:i/>
          <w:iCs/>
          <w:color w:val="000000" w:themeColor="text1"/>
        </w:rPr>
        <w:t>Gastroenterology</w:t>
      </w:r>
      <w:r w:rsidRPr="0035086B">
        <w:rPr>
          <w:rFonts w:ascii="Book Antiqua" w:hAnsi="Book Antiqua"/>
          <w:color w:val="000000" w:themeColor="text1"/>
        </w:rPr>
        <w:t xml:space="preserve"> 2018; </w:t>
      </w:r>
      <w:r w:rsidRPr="0035086B">
        <w:rPr>
          <w:rFonts w:ascii="Book Antiqua" w:hAnsi="Book Antiqua"/>
          <w:b/>
          <w:bCs/>
          <w:color w:val="000000" w:themeColor="text1"/>
        </w:rPr>
        <w:t>155</w:t>
      </w:r>
      <w:r w:rsidRPr="0035086B">
        <w:rPr>
          <w:rFonts w:ascii="Book Antiqua" w:hAnsi="Book Antiqua"/>
          <w:color w:val="000000" w:themeColor="text1"/>
        </w:rPr>
        <w:t>: 458-468.e8 [PMID: 29738698 DOI: 10.1053/j.gastro.2018.05.011]</w:t>
      </w:r>
    </w:p>
    <w:p w14:paraId="478C0F4C"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112 </w:t>
      </w:r>
      <w:proofErr w:type="spellStart"/>
      <w:r w:rsidRPr="0035086B">
        <w:rPr>
          <w:rFonts w:ascii="Book Antiqua" w:hAnsi="Book Antiqua"/>
          <w:b/>
          <w:bCs/>
          <w:color w:val="000000" w:themeColor="text1"/>
        </w:rPr>
        <w:t>Levitsky</w:t>
      </w:r>
      <w:proofErr w:type="spellEnd"/>
      <w:r w:rsidRPr="0035086B">
        <w:rPr>
          <w:rFonts w:ascii="Book Antiqua" w:hAnsi="Book Antiqua"/>
          <w:b/>
          <w:bCs/>
          <w:color w:val="000000" w:themeColor="text1"/>
        </w:rPr>
        <w:t xml:space="preserve"> J</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Mailliard</w:t>
      </w:r>
      <w:proofErr w:type="spellEnd"/>
      <w:r w:rsidRPr="0035086B">
        <w:rPr>
          <w:rFonts w:ascii="Book Antiqua" w:hAnsi="Book Antiqua"/>
          <w:color w:val="000000" w:themeColor="text1"/>
        </w:rPr>
        <w:t xml:space="preserve"> ME. Diagnosis and therapy of alcoholic liver disease. </w:t>
      </w:r>
      <w:r w:rsidRPr="0035086B">
        <w:rPr>
          <w:rFonts w:ascii="Book Antiqua" w:hAnsi="Book Antiqua"/>
          <w:i/>
          <w:iCs/>
          <w:color w:val="000000" w:themeColor="text1"/>
        </w:rPr>
        <w:t>Semin Liver Dis</w:t>
      </w:r>
      <w:r w:rsidRPr="0035086B">
        <w:rPr>
          <w:rFonts w:ascii="Book Antiqua" w:hAnsi="Book Antiqua"/>
          <w:color w:val="000000" w:themeColor="text1"/>
        </w:rPr>
        <w:t xml:space="preserve"> 2004; </w:t>
      </w:r>
      <w:r w:rsidRPr="0035086B">
        <w:rPr>
          <w:rFonts w:ascii="Book Antiqua" w:hAnsi="Book Antiqua"/>
          <w:b/>
          <w:bCs/>
          <w:color w:val="000000" w:themeColor="text1"/>
        </w:rPr>
        <w:t>24</w:t>
      </w:r>
      <w:r w:rsidRPr="0035086B">
        <w:rPr>
          <w:rFonts w:ascii="Book Antiqua" w:hAnsi="Book Antiqua"/>
          <w:color w:val="000000" w:themeColor="text1"/>
        </w:rPr>
        <w:t>: 233-247 [PMID: 15349802 DOI: 10.1055/s-2004-832937]</w:t>
      </w:r>
    </w:p>
    <w:p w14:paraId="6333B88A"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113 </w:t>
      </w:r>
      <w:r w:rsidRPr="0035086B">
        <w:rPr>
          <w:rFonts w:ascii="Book Antiqua" w:hAnsi="Book Antiqua"/>
          <w:b/>
          <w:bCs/>
          <w:color w:val="000000" w:themeColor="text1"/>
        </w:rPr>
        <w:t>Sohail U</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Satapathy</w:t>
      </w:r>
      <w:proofErr w:type="spellEnd"/>
      <w:r w:rsidRPr="0035086B">
        <w:rPr>
          <w:rFonts w:ascii="Book Antiqua" w:hAnsi="Book Antiqua"/>
          <w:color w:val="000000" w:themeColor="text1"/>
        </w:rPr>
        <w:t xml:space="preserve"> SK. Diagnosis and management of alcoholic hepatitis. </w:t>
      </w:r>
      <w:r w:rsidRPr="0035086B">
        <w:rPr>
          <w:rFonts w:ascii="Book Antiqua" w:hAnsi="Book Antiqua"/>
          <w:i/>
          <w:iCs/>
          <w:color w:val="000000" w:themeColor="text1"/>
        </w:rPr>
        <w:t>Clin Liver Dis</w:t>
      </w:r>
      <w:r w:rsidRPr="0035086B">
        <w:rPr>
          <w:rFonts w:ascii="Book Antiqua" w:hAnsi="Book Antiqua"/>
          <w:color w:val="000000" w:themeColor="text1"/>
        </w:rPr>
        <w:t xml:space="preserve"> 2012; </w:t>
      </w:r>
      <w:r w:rsidRPr="0035086B">
        <w:rPr>
          <w:rFonts w:ascii="Book Antiqua" w:hAnsi="Book Antiqua"/>
          <w:b/>
          <w:bCs/>
          <w:color w:val="000000" w:themeColor="text1"/>
        </w:rPr>
        <w:t>16</w:t>
      </w:r>
      <w:r w:rsidRPr="0035086B">
        <w:rPr>
          <w:rFonts w:ascii="Book Antiqua" w:hAnsi="Book Antiqua"/>
          <w:color w:val="000000" w:themeColor="text1"/>
        </w:rPr>
        <w:t>: 717-736 [PMID: 23101979 DOI: 10.1016/j.cld.2012.08.005]</w:t>
      </w:r>
    </w:p>
    <w:p w14:paraId="523B6F7B"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114 </w:t>
      </w:r>
      <w:proofErr w:type="spellStart"/>
      <w:r w:rsidRPr="0035086B">
        <w:rPr>
          <w:rFonts w:ascii="Book Antiqua" w:hAnsi="Book Antiqua"/>
          <w:b/>
          <w:bCs/>
          <w:color w:val="000000" w:themeColor="text1"/>
        </w:rPr>
        <w:t>Sougioultzis</w:t>
      </w:r>
      <w:proofErr w:type="spellEnd"/>
      <w:r w:rsidRPr="0035086B">
        <w:rPr>
          <w:rFonts w:ascii="Book Antiqua" w:hAnsi="Book Antiqua"/>
          <w:b/>
          <w:bCs/>
          <w:color w:val="000000" w:themeColor="text1"/>
        </w:rPr>
        <w:t xml:space="preserve"> S</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Dalakas</w:t>
      </w:r>
      <w:proofErr w:type="spellEnd"/>
      <w:r w:rsidRPr="0035086B">
        <w:rPr>
          <w:rFonts w:ascii="Book Antiqua" w:hAnsi="Book Antiqua"/>
          <w:color w:val="000000" w:themeColor="text1"/>
        </w:rPr>
        <w:t xml:space="preserve"> E, Hayes PC, </w:t>
      </w:r>
      <w:proofErr w:type="spellStart"/>
      <w:r w:rsidRPr="0035086B">
        <w:rPr>
          <w:rFonts w:ascii="Book Antiqua" w:hAnsi="Book Antiqua"/>
          <w:color w:val="000000" w:themeColor="text1"/>
        </w:rPr>
        <w:t>Plevris</w:t>
      </w:r>
      <w:proofErr w:type="spellEnd"/>
      <w:r w:rsidRPr="0035086B">
        <w:rPr>
          <w:rFonts w:ascii="Book Antiqua" w:hAnsi="Book Antiqua"/>
          <w:color w:val="000000" w:themeColor="text1"/>
        </w:rPr>
        <w:t xml:space="preserve"> JN. Alcoholic hepatitis: from pathogenesis to treatment. </w:t>
      </w:r>
      <w:proofErr w:type="spellStart"/>
      <w:r w:rsidRPr="0035086B">
        <w:rPr>
          <w:rFonts w:ascii="Book Antiqua" w:hAnsi="Book Antiqua"/>
          <w:i/>
          <w:iCs/>
          <w:color w:val="000000" w:themeColor="text1"/>
        </w:rPr>
        <w:t>Curr</w:t>
      </w:r>
      <w:proofErr w:type="spellEnd"/>
      <w:r w:rsidRPr="0035086B">
        <w:rPr>
          <w:rFonts w:ascii="Book Antiqua" w:hAnsi="Book Antiqua"/>
          <w:i/>
          <w:iCs/>
          <w:color w:val="000000" w:themeColor="text1"/>
        </w:rPr>
        <w:t xml:space="preserve"> Med Res </w:t>
      </w:r>
      <w:proofErr w:type="spellStart"/>
      <w:r w:rsidRPr="0035086B">
        <w:rPr>
          <w:rFonts w:ascii="Book Antiqua" w:hAnsi="Book Antiqua"/>
          <w:i/>
          <w:iCs/>
          <w:color w:val="000000" w:themeColor="text1"/>
        </w:rPr>
        <w:t>Opin</w:t>
      </w:r>
      <w:proofErr w:type="spellEnd"/>
      <w:r w:rsidRPr="0035086B">
        <w:rPr>
          <w:rFonts w:ascii="Book Antiqua" w:hAnsi="Book Antiqua"/>
          <w:color w:val="000000" w:themeColor="text1"/>
        </w:rPr>
        <w:t xml:space="preserve"> 2005; </w:t>
      </w:r>
      <w:r w:rsidRPr="0035086B">
        <w:rPr>
          <w:rFonts w:ascii="Book Antiqua" w:hAnsi="Book Antiqua"/>
          <w:b/>
          <w:bCs/>
          <w:color w:val="000000" w:themeColor="text1"/>
        </w:rPr>
        <w:t>21</w:t>
      </w:r>
      <w:r w:rsidRPr="0035086B">
        <w:rPr>
          <w:rFonts w:ascii="Book Antiqua" w:hAnsi="Book Antiqua"/>
          <w:color w:val="000000" w:themeColor="text1"/>
        </w:rPr>
        <w:t>: 1337-1346 [PMID: 16197651 DOI: 10.1185/030079905X56493]</w:t>
      </w:r>
    </w:p>
    <w:p w14:paraId="4D30AA5C"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115 </w:t>
      </w:r>
      <w:proofErr w:type="spellStart"/>
      <w:r w:rsidRPr="0035086B">
        <w:rPr>
          <w:rFonts w:ascii="Book Antiqua" w:hAnsi="Book Antiqua"/>
          <w:b/>
          <w:bCs/>
          <w:color w:val="000000" w:themeColor="text1"/>
        </w:rPr>
        <w:t>Hmoud</w:t>
      </w:r>
      <w:proofErr w:type="spellEnd"/>
      <w:r w:rsidRPr="0035086B">
        <w:rPr>
          <w:rFonts w:ascii="Book Antiqua" w:hAnsi="Book Antiqua"/>
          <w:b/>
          <w:bCs/>
          <w:color w:val="000000" w:themeColor="text1"/>
        </w:rPr>
        <w:t xml:space="preserve"> BS</w:t>
      </w:r>
      <w:r w:rsidRPr="0035086B">
        <w:rPr>
          <w:rFonts w:ascii="Book Antiqua" w:hAnsi="Book Antiqua"/>
          <w:color w:val="000000" w:themeColor="text1"/>
        </w:rPr>
        <w:t xml:space="preserve">, Patel K, Bataller R, </w:t>
      </w:r>
      <w:proofErr w:type="spellStart"/>
      <w:r w:rsidRPr="0035086B">
        <w:rPr>
          <w:rFonts w:ascii="Book Antiqua" w:hAnsi="Book Antiqua"/>
          <w:color w:val="000000" w:themeColor="text1"/>
        </w:rPr>
        <w:t>Singal</w:t>
      </w:r>
      <w:proofErr w:type="spellEnd"/>
      <w:r w:rsidRPr="0035086B">
        <w:rPr>
          <w:rFonts w:ascii="Book Antiqua" w:hAnsi="Book Antiqua"/>
          <w:color w:val="000000" w:themeColor="text1"/>
        </w:rPr>
        <w:t xml:space="preserve"> AK. Corticosteroids and occurrence of and mortality from infections in severe alcoholic hepatitis: a meta-analysis of randomized trials. </w:t>
      </w:r>
      <w:r w:rsidRPr="0035086B">
        <w:rPr>
          <w:rFonts w:ascii="Book Antiqua" w:hAnsi="Book Antiqua"/>
          <w:i/>
          <w:iCs/>
          <w:color w:val="000000" w:themeColor="text1"/>
        </w:rPr>
        <w:t>Liver Int</w:t>
      </w:r>
      <w:r w:rsidRPr="0035086B">
        <w:rPr>
          <w:rFonts w:ascii="Book Antiqua" w:hAnsi="Book Antiqua"/>
          <w:color w:val="000000" w:themeColor="text1"/>
        </w:rPr>
        <w:t xml:space="preserve"> 2016; </w:t>
      </w:r>
      <w:r w:rsidRPr="0035086B">
        <w:rPr>
          <w:rFonts w:ascii="Book Antiqua" w:hAnsi="Book Antiqua"/>
          <w:b/>
          <w:bCs/>
          <w:color w:val="000000" w:themeColor="text1"/>
        </w:rPr>
        <w:t>36</w:t>
      </w:r>
      <w:r w:rsidRPr="0035086B">
        <w:rPr>
          <w:rFonts w:ascii="Book Antiqua" w:hAnsi="Book Antiqua"/>
          <w:color w:val="000000" w:themeColor="text1"/>
        </w:rPr>
        <w:t>: 721-728 [PMID: 26279269 DOI: 10.1111/liv.12939]</w:t>
      </w:r>
    </w:p>
    <w:p w14:paraId="5F045BBE"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116 </w:t>
      </w:r>
      <w:proofErr w:type="spellStart"/>
      <w:r w:rsidRPr="0035086B">
        <w:rPr>
          <w:rFonts w:ascii="Book Antiqua" w:hAnsi="Book Antiqua"/>
          <w:b/>
          <w:bCs/>
          <w:color w:val="000000" w:themeColor="text1"/>
        </w:rPr>
        <w:t>Im</w:t>
      </w:r>
      <w:proofErr w:type="spellEnd"/>
      <w:r w:rsidRPr="0035086B">
        <w:rPr>
          <w:rFonts w:ascii="Book Antiqua" w:hAnsi="Book Antiqua"/>
          <w:b/>
          <w:bCs/>
          <w:color w:val="000000" w:themeColor="text1"/>
        </w:rPr>
        <w:t xml:space="preserve"> GY</w:t>
      </w:r>
      <w:r w:rsidRPr="0035086B">
        <w:rPr>
          <w:rFonts w:ascii="Book Antiqua" w:hAnsi="Book Antiqua"/>
          <w:color w:val="000000" w:themeColor="text1"/>
        </w:rPr>
        <w:t xml:space="preserve">, Cameron AM, Lucey MR. Liver transplantation for alcoholic hepatitis. </w:t>
      </w:r>
      <w:r w:rsidRPr="0035086B">
        <w:rPr>
          <w:rFonts w:ascii="Book Antiqua" w:hAnsi="Book Antiqua"/>
          <w:i/>
          <w:iCs/>
          <w:color w:val="000000" w:themeColor="text1"/>
        </w:rPr>
        <w:t>J Hepatol</w:t>
      </w:r>
      <w:r w:rsidRPr="0035086B">
        <w:rPr>
          <w:rFonts w:ascii="Book Antiqua" w:hAnsi="Book Antiqua"/>
          <w:color w:val="000000" w:themeColor="text1"/>
        </w:rPr>
        <w:t xml:space="preserve"> 2019; </w:t>
      </w:r>
      <w:r w:rsidRPr="0035086B">
        <w:rPr>
          <w:rFonts w:ascii="Book Antiqua" w:hAnsi="Book Antiqua"/>
          <w:b/>
          <w:bCs/>
          <w:color w:val="000000" w:themeColor="text1"/>
        </w:rPr>
        <w:t>70</w:t>
      </w:r>
      <w:r w:rsidRPr="0035086B">
        <w:rPr>
          <w:rFonts w:ascii="Book Antiqua" w:hAnsi="Book Antiqua"/>
          <w:color w:val="000000" w:themeColor="text1"/>
        </w:rPr>
        <w:t>: 328-334 [PMID: 30658734 DOI: 10.1016/j.jhep.2018.11.007]</w:t>
      </w:r>
    </w:p>
    <w:p w14:paraId="45407D70"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117 </w:t>
      </w:r>
      <w:r w:rsidRPr="0035086B">
        <w:rPr>
          <w:rFonts w:ascii="Book Antiqua" w:hAnsi="Book Antiqua"/>
          <w:b/>
          <w:bCs/>
          <w:color w:val="000000" w:themeColor="text1"/>
        </w:rPr>
        <w:t>Mathurin P</w:t>
      </w:r>
      <w:r w:rsidRPr="0035086B">
        <w:rPr>
          <w:rFonts w:ascii="Book Antiqua" w:hAnsi="Book Antiqua"/>
          <w:color w:val="000000" w:themeColor="text1"/>
        </w:rPr>
        <w:t xml:space="preserve">, Moreno C, Samuel D, </w:t>
      </w:r>
      <w:proofErr w:type="spellStart"/>
      <w:r w:rsidRPr="0035086B">
        <w:rPr>
          <w:rFonts w:ascii="Book Antiqua" w:hAnsi="Book Antiqua"/>
          <w:color w:val="000000" w:themeColor="text1"/>
        </w:rPr>
        <w:t>Dumortier</w:t>
      </w:r>
      <w:proofErr w:type="spellEnd"/>
      <w:r w:rsidRPr="0035086B">
        <w:rPr>
          <w:rFonts w:ascii="Book Antiqua" w:hAnsi="Book Antiqua"/>
          <w:color w:val="000000" w:themeColor="text1"/>
        </w:rPr>
        <w:t xml:space="preserve"> J, </w:t>
      </w:r>
      <w:proofErr w:type="spellStart"/>
      <w:r w:rsidRPr="0035086B">
        <w:rPr>
          <w:rFonts w:ascii="Book Antiqua" w:hAnsi="Book Antiqua"/>
          <w:color w:val="000000" w:themeColor="text1"/>
        </w:rPr>
        <w:t>Salleron</w:t>
      </w:r>
      <w:proofErr w:type="spellEnd"/>
      <w:r w:rsidRPr="0035086B">
        <w:rPr>
          <w:rFonts w:ascii="Book Antiqua" w:hAnsi="Book Antiqua"/>
          <w:color w:val="000000" w:themeColor="text1"/>
        </w:rPr>
        <w:t xml:space="preserve"> J, Durand F, Castel H, Duhamel A, </w:t>
      </w:r>
      <w:proofErr w:type="spellStart"/>
      <w:r w:rsidRPr="0035086B">
        <w:rPr>
          <w:rFonts w:ascii="Book Antiqua" w:hAnsi="Book Antiqua"/>
          <w:color w:val="000000" w:themeColor="text1"/>
        </w:rPr>
        <w:t>Pageaux</w:t>
      </w:r>
      <w:proofErr w:type="spellEnd"/>
      <w:r w:rsidRPr="0035086B">
        <w:rPr>
          <w:rFonts w:ascii="Book Antiqua" w:hAnsi="Book Antiqua"/>
          <w:color w:val="000000" w:themeColor="text1"/>
        </w:rPr>
        <w:t xml:space="preserve"> GP, Leroy V, </w:t>
      </w:r>
      <w:proofErr w:type="spellStart"/>
      <w:r w:rsidRPr="0035086B">
        <w:rPr>
          <w:rFonts w:ascii="Book Antiqua" w:hAnsi="Book Antiqua"/>
          <w:color w:val="000000" w:themeColor="text1"/>
        </w:rPr>
        <w:t>Dharancy</w:t>
      </w:r>
      <w:proofErr w:type="spellEnd"/>
      <w:r w:rsidRPr="0035086B">
        <w:rPr>
          <w:rFonts w:ascii="Book Antiqua" w:hAnsi="Book Antiqua"/>
          <w:color w:val="000000" w:themeColor="text1"/>
        </w:rPr>
        <w:t xml:space="preserve"> S, </w:t>
      </w:r>
      <w:proofErr w:type="spellStart"/>
      <w:r w:rsidRPr="0035086B">
        <w:rPr>
          <w:rFonts w:ascii="Book Antiqua" w:hAnsi="Book Antiqua"/>
          <w:color w:val="000000" w:themeColor="text1"/>
        </w:rPr>
        <w:t>Louvet</w:t>
      </w:r>
      <w:proofErr w:type="spellEnd"/>
      <w:r w:rsidRPr="0035086B">
        <w:rPr>
          <w:rFonts w:ascii="Book Antiqua" w:hAnsi="Book Antiqua"/>
          <w:color w:val="000000" w:themeColor="text1"/>
        </w:rPr>
        <w:t xml:space="preserve"> A, </w:t>
      </w:r>
      <w:proofErr w:type="spellStart"/>
      <w:r w:rsidRPr="0035086B">
        <w:rPr>
          <w:rFonts w:ascii="Book Antiqua" w:hAnsi="Book Antiqua"/>
          <w:color w:val="000000" w:themeColor="text1"/>
        </w:rPr>
        <w:t>Boleslawski</w:t>
      </w:r>
      <w:proofErr w:type="spellEnd"/>
      <w:r w:rsidRPr="0035086B">
        <w:rPr>
          <w:rFonts w:ascii="Book Antiqua" w:hAnsi="Book Antiqua"/>
          <w:color w:val="000000" w:themeColor="text1"/>
        </w:rPr>
        <w:t xml:space="preserve"> E, </w:t>
      </w:r>
      <w:proofErr w:type="spellStart"/>
      <w:r w:rsidRPr="0035086B">
        <w:rPr>
          <w:rFonts w:ascii="Book Antiqua" w:hAnsi="Book Antiqua"/>
          <w:color w:val="000000" w:themeColor="text1"/>
        </w:rPr>
        <w:t>Lucidi</w:t>
      </w:r>
      <w:proofErr w:type="spellEnd"/>
      <w:r w:rsidRPr="0035086B">
        <w:rPr>
          <w:rFonts w:ascii="Book Antiqua" w:hAnsi="Book Antiqua"/>
          <w:color w:val="000000" w:themeColor="text1"/>
        </w:rPr>
        <w:t xml:space="preserve"> V, </w:t>
      </w:r>
      <w:proofErr w:type="spellStart"/>
      <w:r w:rsidRPr="0035086B">
        <w:rPr>
          <w:rFonts w:ascii="Book Antiqua" w:hAnsi="Book Antiqua"/>
          <w:color w:val="000000" w:themeColor="text1"/>
        </w:rPr>
        <w:t>Gustot</w:t>
      </w:r>
      <w:proofErr w:type="spellEnd"/>
      <w:r w:rsidRPr="0035086B">
        <w:rPr>
          <w:rFonts w:ascii="Book Antiqua" w:hAnsi="Book Antiqua"/>
          <w:color w:val="000000" w:themeColor="text1"/>
        </w:rPr>
        <w:t xml:space="preserve"> T, </w:t>
      </w:r>
      <w:proofErr w:type="spellStart"/>
      <w:r w:rsidRPr="0035086B">
        <w:rPr>
          <w:rFonts w:ascii="Book Antiqua" w:hAnsi="Book Antiqua"/>
          <w:color w:val="000000" w:themeColor="text1"/>
        </w:rPr>
        <w:t>Francoz</w:t>
      </w:r>
      <w:proofErr w:type="spellEnd"/>
      <w:r w:rsidRPr="0035086B">
        <w:rPr>
          <w:rFonts w:ascii="Book Antiqua" w:hAnsi="Book Antiqua"/>
          <w:color w:val="000000" w:themeColor="text1"/>
        </w:rPr>
        <w:t xml:space="preserve"> C, </w:t>
      </w:r>
      <w:proofErr w:type="spellStart"/>
      <w:r w:rsidRPr="0035086B">
        <w:rPr>
          <w:rFonts w:ascii="Book Antiqua" w:hAnsi="Book Antiqua"/>
          <w:color w:val="000000" w:themeColor="text1"/>
        </w:rPr>
        <w:t>Letoublon</w:t>
      </w:r>
      <w:proofErr w:type="spellEnd"/>
      <w:r w:rsidRPr="0035086B">
        <w:rPr>
          <w:rFonts w:ascii="Book Antiqua" w:hAnsi="Book Antiqua"/>
          <w:color w:val="000000" w:themeColor="text1"/>
        </w:rPr>
        <w:t xml:space="preserve"> C, </w:t>
      </w:r>
      <w:proofErr w:type="spellStart"/>
      <w:r w:rsidRPr="0035086B">
        <w:rPr>
          <w:rFonts w:ascii="Book Antiqua" w:hAnsi="Book Antiqua"/>
          <w:color w:val="000000" w:themeColor="text1"/>
        </w:rPr>
        <w:t>Castaing</w:t>
      </w:r>
      <w:proofErr w:type="spellEnd"/>
      <w:r w:rsidRPr="0035086B">
        <w:rPr>
          <w:rFonts w:ascii="Book Antiqua" w:hAnsi="Book Antiqua"/>
          <w:color w:val="000000" w:themeColor="text1"/>
        </w:rPr>
        <w:t xml:space="preserve"> D, </w:t>
      </w:r>
      <w:proofErr w:type="spellStart"/>
      <w:r w:rsidRPr="0035086B">
        <w:rPr>
          <w:rFonts w:ascii="Book Antiqua" w:hAnsi="Book Antiqua"/>
          <w:color w:val="000000" w:themeColor="text1"/>
        </w:rPr>
        <w:t>Belghiti</w:t>
      </w:r>
      <w:proofErr w:type="spellEnd"/>
      <w:r w:rsidRPr="0035086B">
        <w:rPr>
          <w:rFonts w:ascii="Book Antiqua" w:hAnsi="Book Antiqua"/>
          <w:color w:val="000000" w:themeColor="text1"/>
        </w:rPr>
        <w:t xml:space="preserve"> J, </w:t>
      </w:r>
      <w:proofErr w:type="spellStart"/>
      <w:r w:rsidRPr="0035086B">
        <w:rPr>
          <w:rFonts w:ascii="Book Antiqua" w:hAnsi="Book Antiqua"/>
          <w:color w:val="000000" w:themeColor="text1"/>
        </w:rPr>
        <w:t>Donckier</w:t>
      </w:r>
      <w:proofErr w:type="spellEnd"/>
      <w:r w:rsidRPr="0035086B">
        <w:rPr>
          <w:rFonts w:ascii="Book Antiqua" w:hAnsi="Book Antiqua"/>
          <w:color w:val="000000" w:themeColor="text1"/>
        </w:rPr>
        <w:t xml:space="preserve"> V, </w:t>
      </w:r>
      <w:proofErr w:type="spellStart"/>
      <w:r w:rsidRPr="0035086B">
        <w:rPr>
          <w:rFonts w:ascii="Book Antiqua" w:hAnsi="Book Antiqua"/>
          <w:color w:val="000000" w:themeColor="text1"/>
        </w:rPr>
        <w:t>Pruvot</w:t>
      </w:r>
      <w:proofErr w:type="spellEnd"/>
      <w:r w:rsidRPr="0035086B">
        <w:rPr>
          <w:rFonts w:ascii="Book Antiqua" w:hAnsi="Book Antiqua"/>
          <w:color w:val="000000" w:themeColor="text1"/>
        </w:rPr>
        <w:t xml:space="preserve"> FR, Duclos-</w:t>
      </w:r>
      <w:proofErr w:type="spellStart"/>
      <w:r w:rsidRPr="0035086B">
        <w:rPr>
          <w:rFonts w:ascii="Book Antiqua" w:hAnsi="Book Antiqua"/>
          <w:color w:val="000000" w:themeColor="text1"/>
        </w:rPr>
        <w:t>Vallée</w:t>
      </w:r>
      <w:proofErr w:type="spellEnd"/>
      <w:r w:rsidRPr="0035086B">
        <w:rPr>
          <w:rFonts w:ascii="Book Antiqua" w:hAnsi="Book Antiqua"/>
          <w:color w:val="000000" w:themeColor="text1"/>
        </w:rPr>
        <w:t xml:space="preserve"> JC. Early liver transplantation for severe alcoholic hepatitis. </w:t>
      </w:r>
      <w:r w:rsidRPr="0035086B">
        <w:rPr>
          <w:rFonts w:ascii="Book Antiqua" w:hAnsi="Book Antiqua"/>
          <w:i/>
          <w:iCs/>
          <w:color w:val="000000" w:themeColor="text1"/>
        </w:rPr>
        <w:t xml:space="preserve">N </w:t>
      </w:r>
      <w:proofErr w:type="spellStart"/>
      <w:r w:rsidRPr="0035086B">
        <w:rPr>
          <w:rFonts w:ascii="Book Antiqua" w:hAnsi="Book Antiqua"/>
          <w:i/>
          <w:iCs/>
          <w:color w:val="000000" w:themeColor="text1"/>
        </w:rPr>
        <w:t>Engl</w:t>
      </w:r>
      <w:proofErr w:type="spellEnd"/>
      <w:r w:rsidRPr="0035086B">
        <w:rPr>
          <w:rFonts w:ascii="Book Antiqua" w:hAnsi="Book Antiqua"/>
          <w:i/>
          <w:iCs/>
          <w:color w:val="000000" w:themeColor="text1"/>
        </w:rPr>
        <w:t xml:space="preserve"> J Med</w:t>
      </w:r>
      <w:r w:rsidRPr="0035086B">
        <w:rPr>
          <w:rFonts w:ascii="Book Antiqua" w:hAnsi="Book Antiqua"/>
          <w:color w:val="000000" w:themeColor="text1"/>
        </w:rPr>
        <w:t xml:space="preserve"> 2011; </w:t>
      </w:r>
      <w:r w:rsidRPr="0035086B">
        <w:rPr>
          <w:rFonts w:ascii="Book Antiqua" w:hAnsi="Book Antiqua"/>
          <w:b/>
          <w:bCs/>
          <w:color w:val="000000" w:themeColor="text1"/>
        </w:rPr>
        <w:t>365</w:t>
      </w:r>
      <w:r w:rsidRPr="0035086B">
        <w:rPr>
          <w:rFonts w:ascii="Book Antiqua" w:hAnsi="Book Antiqua"/>
          <w:color w:val="000000" w:themeColor="text1"/>
        </w:rPr>
        <w:t>: 1790-1800 [PMID: 22070476 DOI: 10.1056/NEJMoa1105703]</w:t>
      </w:r>
    </w:p>
    <w:p w14:paraId="5618FD5D"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118 </w:t>
      </w:r>
      <w:r w:rsidRPr="0035086B">
        <w:rPr>
          <w:rFonts w:ascii="Book Antiqua" w:hAnsi="Book Antiqua"/>
          <w:b/>
          <w:bCs/>
          <w:color w:val="000000" w:themeColor="text1"/>
        </w:rPr>
        <w:t>Weeks SR</w:t>
      </w:r>
      <w:r w:rsidRPr="0035086B">
        <w:rPr>
          <w:rFonts w:ascii="Book Antiqua" w:hAnsi="Book Antiqua"/>
          <w:color w:val="000000" w:themeColor="text1"/>
        </w:rPr>
        <w:t xml:space="preserve">, Sun Z, McCaul ME, Zhu H, Anders RA, Philosophe B, </w:t>
      </w:r>
      <w:proofErr w:type="spellStart"/>
      <w:r w:rsidRPr="0035086B">
        <w:rPr>
          <w:rFonts w:ascii="Book Antiqua" w:hAnsi="Book Antiqua"/>
          <w:color w:val="000000" w:themeColor="text1"/>
        </w:rPr>
        <w:t>Ottmann</w:t>
      </w:r>
      <w:proofErr w:type="spellEnd"/>
      <w:r w:rsidRPr="0035086B">
        <w:rPr>
          <w:rFonts w:ascii="Book Antiqua" w:hAnsi="Book Antiqua"/>
          <w:color w:val="000000" w:themeColor="text1"/>
        </w:rPr>
        <w:t xml:space="preserve"> SE, </w:t>
      </w:r>
      <w:proofErr w:type="spellStart"/>
      <w:r w:rsidRPr="0035086B">
        <w:rPr>
          <w:rFonts w:ascii="Book Antiqua" w:hAnsi="Book Antiqua"/>
          <w:color w:val="000000" w:themeColor="text1"/>
        </w:rPr>
        <w:t>Garonzik</w:t>
      </w:r>
      <w:proofErr w:type="spellEnd"/>
      <w:r w:rsidRPr="0035086B">
        <w:rPr>
          <w:rFonts w:ascii="Book Antiqua" w:hAnsi="Book Antiqua"/>
          <w:color w:val="000000" w:themeColor="text1"/>
        </w:rPr>
        <w:t xml:space="preserve"> Wang JM, </w:t>
      </w:r>
      <w:proofErr w:type="spellStart"/>
      <w:r w:rsidRPr="0035086B">
        <w:rPr>
          <w:rFonts w:ascii="Book Antiqua" w:hAnsi="Book Antiqua"/>
          <w:color w:val="000000" w:themeColor="text1"/>
        </w:rPr>
        <w:t>Gurakar</w:t>
      </w:r>
      <w:proofErr w:type="spellEnd"/>
      <w:r w:rsidRPr="0035086B">
        <w:rPr>
          <w:rFonts w:ascii="Book Antiqua" w:hAnsi="Book Antiqua"/>
          <w:color w:val="000000" w:themeColor="text1"/>
        </w:rPr>
        <w:t xml:space="preserve"> AO, Cameron AM. Liver Transplantation for Severe Alcoholic Hepatitis, Updated Lessons from the World's Largest Series. </w:t>
      </w:r>
      <w:r w:rsidRPr="0035086B">
        <w:rPr>
          <w:rFonts w:ascii="Book Antiqua" w:hAnsi="Book Antiqua"/>
          <w:i/>
          <w:iCs/>
          <w:color w:val="000000" w:themeColor="text1"/>
        </w:rPr>
        <w:t>J Am Coll Surg</w:t>
      </w:r>
      <w:r w:rsidRPr="0035086B">
        <w:rPr>
          <w:rFonts w:ascii="Book Antiqua" w:hAnsi="Book Antiqua"/>
          <w:color w:val="000000" w:themeColor="text1"/>
        </w:rPr>
        <w:t xml:space="preserve"> 2018; </w:t>
      </w:r>
      <w:r w:rsidRPr="0035086B">
        <w:rPr>
          <w:rFonts w:ascii="Book Antiqua" w:hAnsi="Book Antiqua"/>
          <w:b/>
          <w:bCs/>
          <w:color w:val="000000" w:themeColor="text1"/>
        </w:rPr>
        <w:t>226</w:t>
      </w:r>
      <w:r w:rsidRPr="0035086B">
        <w:rPr>
          <w:rFonts w:ascii="Book Antiqua" w:hAnsi="Book Antiqua"/>
          <w:color w:val="000000" w:themeColor="text1"/>
        </w:rPr>
        <w:t>: 549-557 [PMID: 29409981 DOI: 10.1016/j.jamcollsurg.2017.12.044]</w:t>
      </w:r>
    </w:p>
    <w:p w14:paraId="17BCC429"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119 </w:t>
      </w:r>
      <w:r w:rsidRPr="0035086B">
        <w:rPr>
          <w:rFonts w:ascii="Book Antiqua" w:hAnsi="Book Antiqua"/>
          <w:b/>
          <w:bCs/>
          <w:color w:val="000000" w:themeColor="text1"/>
        </w:rPr>
        <w:t>Lee BP</w:t>
      </w:r>
      <w:r w:rsidRPr="0035086B">
        <w:rPr>
          <w:rFonts w:ascii="Book Antiqua" w:hAnsi="Book Antiqua"/>
          <w:color w:val="000000" w:themeColor="text1"/>
        </w:rPr>
        <w:t xml:space="preserve">, Mehta N, Platt L, </w:t>
      </w:r>
      <w:proofErr w:type="spellStart"/>
      <w:r w:rsidRPr="0035086B">
        <w:rPr>
          <w:rFonts w:ascii="Book Antiqua" w:hAnsi="Book Antiqua"/>
          <w:color w:val="000000" w:themeColor="text1"/>
        </w:rPr>
        <w:t>Gurakar</w:t>
      </w:r>
      <w:proofErr w:type="spellEnd"/>
      <w:r w:rsidRPr="0035086B">
        <w:rPr>
          <w:rFonts w:ascii="Book Antiqua" w:hAnsi="Book Antiqua"/>
          <w:color w:val="000000" w:themeColor="text1"/>
        </w:rPr>
        <w:t xml:space="preserve"> A, Rice JP, Lucey MR, </w:t>
      </w:r>
      <w:proofErr w:type="spellStart"/>
      <w:r w:rsidRPr="0035086B">
        <w:rPr>
          <w:rFonts w:ascii="Book Antiqua" w:hAnsi="Book Antiqua"/>
          <w:color w:val="000000" w:themeColor="text1"/>
        </w:rPr>
        <w:t>Im</w:t>
      </w:r>
      <w:proofErr w:type="spellEnd"/>
      <w:r w:rsidRPr="0035086B">
        <w:rPr>
          <w:rFonts w:ascii="Book Antiqua" w:hAnsi="Book Antiqua"/>
          <w:color w:val="000000" w:themeColor="text1"/>
        </w:rPr>
        <w:t xml:space="preserve"> GY, </w:t>
      </w:r>
      <w:proofErr w:type="spellStart"/>
      <w:r w:rsidRPr="0035086B">
        <w:rPr>
          <w:rFonts w:ascii="Book Antiqua" w:hAnsi="Book Antiqua"/>
          <w:color w:val="000000" w:themeColor="text1"/>
        </w:rPr>
        <w:t>Therapondos</w:t>
      </w:r>
      <w:proofErr w:type="spellEnd"/>
      <w:r w:rsidRPr="0035086B">
        <w:rPr>
          <w:rFonts w:ascii="Book Antiqua" w:hAnsi="Book Antiqua"/>
          <w:color w:val="000000" w:themeColor="text1"/>
        </w:rPr>
        <w:t xml:space="preserve"> G, Han H, Victor DW, Fix OK, </w:t>
      </w:r>
      <w:proofErr w:type="spellStart"/>
      <w:r w:rsidRPr="0035086B">
        <w:rPr>
          <w:rFonts w:ascii="Book Antiqua" w:hAnsi="Book Antiqua"/>
          <w:color w:val="000000" w:themeColor="text1"/>
        </w:rPr>
        <w:t>Dinges</w:t>
      </w:r>
      <w:proofErr w:type="spellEnd"/>
      <w:r w:rsidRPr="0035086B">
        <w:rPr>
          <w:rFonts w:ascii="Book Antiqua" w:hAnsi="Book Antiqua"/>
          <w:color w:val="000000" w:themeColor="text1"/>
        </w:rPr>
        <w:t xml:space="preserve"> L, </w:t>
      </w:r>
      <w:proofErr w:type="spellStart"/>
      <w:r w:rsidRPr="0035086B">
        <w:rPr>
          <w:rFonts w:ascii="Book Antiqua" w:hAnsi="Book Antiqua"/>
          <w:color w:val="000000" w:themeColor="text1"/>
        </w:rPr>
        <w:t>Dronamraju</w:t>
      </w:r>
      <w:proofErr w:type="spellEnd"/>
      <w:r w:rsidRPr="0035086B">
        <w:rPr>
          <w:rFonts w:ascii="Book Antiqua" w:hAnsi="Book Antiqua"/>
          <w:color w:val="000000" w:themeColor="text1"/>
        </w:rPr>
        <w:t xml:space="preserve"> D, Hsu C, Voigt MD, Rinella ME, </w:t>
      </w:r>
      <w:proofErr w:type="spellStart"/>
      <w:r w:rsidRPr="0035086B">
        <w:rPr>
          <w:rFonts w:ascii="Book Antiqua" w:hAnsi="Book Antiqua"/>
          <w:color w:val="000000" w:themeColor="text1"/>
        </w:rPr>
        <w:lastRenderedPageBreak/>
        <w:t>Maddur</w:t>
      </w:r>
      <w:proofErr w:type="spellEnd"/>
      <w:r w:rsidRPr="0035086B">
        <w:rPr>
          <w:rFonts w:ascii="Book Antiqua" w:hAnsi="Book Antiqua"/>
          <w:color w:val="000000" w:themeColor="text1"/>
        </w:rPr>
        <w:t xml:space="preserve"> H, Eswaran S, </w:t>
      </w:r>
      <w:proofErr w:type="spellStart"/>
      <w:r w:rsidRPr="0035086B">
        <w:rPr>
          <w:rFonts w:ascii="Book Antiqua" w:hAnsi="Book Antiqua"/>
          <w:color w:val="000000" w:themeColor="text1"/>
        </w:rPr>
        <w:t>Hause</w:t>
      </w:r>
      <w:proofErr w:type="spellEnd"/>
      <w:r w:rsidRPr="0035086B">
        <w:rPr>
          <w:rFonts w:ascii="Book Antiqua" w:hAnsi="Book Antiqua"/>
          <w:color w:val="000000" w:themeColor="text1"/>
        </w:rPr>
        <w:t xml:space="preserve"> J, Foley D, </w:t>
      </w:r>
      <w:proofErr w:type="spellStart"/>
      <w:r w:rsidRPr="0035086B">
        <w:rPr>
          <w:rFonts w:ascii="Book Antiqua" w:hAnsi="Book Antiqua"/>
          <w:color w:val="000000" w:themeColor="text1"/>
        </w:rPr>
        <w:t>Ghobrial</w:t>
      </w:r>
      <w:proofErr w:type="spellEnd"/>
      <w:r w:rsidRPr="0035086B">
        <w:rPr>
          <w:rFonts w:ascii="Book Antiqua" w:hAnsi="Book Antiqua"/>
          <w:color w:val="000000" w:themeColor="text1"/>
        </w:rPr>
        <w:t xml:space="preserve"> RM, Dodge JL, Li Z, </w:t>
      </w:r>
      <w:proofErr w:type="spellStart"/>
      <w:r w:rsidRPr="0035086B">
        <w:rPr>
          <w:rFonts w:ascii="Book Antiqua" w:hAnsi="Book Antiqua"/>
          <w:color w:val="000000" w:themeColor="text1"/>
        </w:rPr>
        <w:t>Terrault</w:t>
      </w:r>
      <w:proofErr w:type="spellEnd"/>
      <w:r w:rsidRPr="0035086B">
        <w:rPr>
          <w:rFonts w:ascii="Book Antiqua" w:hAnsi="Book Antiqua"/>
          <w:color w:val="000000" w:themeColor="text1"/>
        </w:rPr>
        <w:t xml:space="preserve"> NA. Outcomes of Early Liver Transplantation for Patients With Severe Alcoholic Hepatitis. </w:t>
      </w:r>
      <w:r w:rsidRPr="0035086B">
        <w:rPr>
          <w:rFonts w:ascii="Book Antiqua" w:hAnsi="Book Antiqua"/>
          <w:i/>
          <w:iCs/>
          <w:color w:val="000000" w:themeColor="text1"/>
        </w:rPr>
        <w:t>Gastroenterology</w:t>
      </w:r>
      <w:r w:rsidRPr="0035086B">
        <w:rPr>
          <w:rFonts w:ascii="Book Antiqua" w:hAnsi="Book Antiqua"/>
          <w:color w:val="000000" w:themeColor="text1"/>
        </w:rPr>
        <w:t xml:space="preserve"> 2018; </w:t>
      </w:r>
      <w:r w:rsidRPr="0035086B">
        <w:rPr>
          <w:rFonts w:ascii="Book Antiqua" w:hAnsi="Book Antiqua"/>
          <w:b/>
          <w:bCs/>
          <w:color w:val="000000" w:themeColor="text1"/>
        </w:rPr>
        <w:t>155</w:t>
      </w:r>
      <w:r w:rsidRPr="0035086B">
        <w:rPr>
          <w:rFonts w:ascii="Book Antiqua" w:hAnsi="Book Antiqua"/>
          <w:color w:val="000000" w:themeColor="text1"/>
        </w:rPr>
        <w:t>: 422-430.e1 [PMID: 29655837 DOI: 10.1053/j.gastro.2018.04.009]</w:t>
      </w:r>
    </w:p>
    <w:p w14:paraId="3FBE1789"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120 </w:t>
      </w:r>
      <w:r w:rsidRPr="0035086B">
        <w:rPr>
          <w:rFonts w:ascii="Book Antiqua" w:hAnsi="Book Antiqua"/>
          <w:b/>
          <w:bCs/>
          <w:color w:val="000000" w:themeColor="text1"/>
        </w:rPr>
        <w:t>Herrick-Reynolds KM</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Punchhi</w:t>
      </w:r>
      <w:proofErr w:type="spellEnd"/>
      <w:r w:rsidRPr="0035086B">
        <w:rPr>
          <w:rFonts w:ascii="Book Antiqua" w:hAnsi="Book Antiqua"/>
          <w:color w:val="000000" w:themeColor="text1"/>
        </w:rPr>
        <w:t xml:space="preserve"> G, Greenberg RS, Strauss AT, </w:t>
      </w:r>
      <w:proofErr w:type="spellStart"/>
      <w:r w:rsidRPr="0035086B">
        <w:rPr>
          <w:rFonts w:ascii="Book Antiqua" w:hAnsi="Book Antiqua"/>
          <w:color w:val="000000" w:themeColor="text1"/>
        </w:rPr>
        <w:t>Boyarsky</w:t>
      </w:r>
      <w:proofErr w:type="spellEnd"/>
      <w:r w:rsidRPr="0035086B">
        <w:rPr>
          <w:rFonts w:ascii="Book Antiqua" w:hAnsi="Book Antiqua"/>
          <w:color w:val="000000" w:themeColor="text1"/>
        </w:rPr>
        <w:t xml:space="preserve"> BJ, Weeks-Groh SR, </w:t>
      </w:r>
      <w:proofErr w:type="spellStart"/>
      <w:r w:rsidRPr="0035086B">
        <w:rPr>
          <w:rFonts w:ascii="Book Antiqua" w:hAnsi="Book Antiqua"/>
          <w:color w:val="000000" w:themeColor="text1"/>
        </w:rPr>
        <w:t>Krach</w:t>
      </w:r>
      <w:proofErr w:type="spellEnd"/>
      <w:r w:rsidRPr="0035086B">
        <w:rPr>
          <w:rFonts w:ascii="Book Antiqua" w:hAnsi="Book Antiqua"/>
          <w:color w:val="000000" w:themeColor="text1"/>
        </w:rPr>
        <w:t xml:space="preserve"> MR, Anders RA, </w:t>
      </w:r>
      <w:proofErr w:type="spellStart"/>
      <w:r w:rsidRPr="0035086B">
        <w:rPr>
          <w:rFonts w:ascii="Book Antiqua" w:hAnsi="Book Antiqua"/>
          <w:color w:val="000000" w:themeColor="text1"/>
        </w:rPr>
        <w:t>Gurakar</w:t>
      </w:r>
      <w:proofErr w:type="spellEnd"/>
      <w:r w:rsidRPr="0035086B">
        <w:rPr>
          <w:rFonts w:ascii="Book Antiqua" w:hAnsi="Book Antiqua"/>
          <w:color w:val="000000" w:themeColor="text1"/>
        </w:rPr>
        <w:t xml:space="preserve"> A, Chen PH, </w:t>
      </w:r>
      <w:proofErr w:type="spellStart"/>
      <w:r w:rsidRPr="0035086B">
        <w:rPr>
          <w:rFonts w:ascii="Book Antiqua" w:hAnsi="Book Antiqua"/>
          <w:color w:val="000000" w:themeColor="text1"/>
        </w:rPr>
        <w:t>Segev</w:t>
      </w:r>
      <w:proofErr w:type="spellEnd"/>
      <w:r w:rsidRPr="0035086B">
        <w:rPr>
          <w:rFonts w:ascii="Book Antiqua" w:hAnsi="Book Antiqua"/>
          <w:color w:val="000000" w:themeColor="text1"/>
        </w:rPr>
        <w:t xml:space="preserve"> DL, King EA, Philosophe B, </w:t>
      </w:r>
      <w:proofErr w:type="spellStart"/>
      <w:r w:rsidRPr="0035086B">
        <w:rPr>
          <w:rFonts w:ascii="Book Antiqua" w:hAnsi="Book Antiqua"/>
          <w:color w:val="000000" w:themeColor="text1"/>
        </w:rPr>
        <w:t>Ottman</w:t>
      </w:r>
      <w:proofErr w:type="spellEnd"/>
      <w:r w:rsidRPr="0035086B">
        <w:rPr>
          <w:rFonts w:ascii="Book Antiqua" w:hAnsi="Book Antiqua"/>
          <w:color w:val="000000" w:themeColor="text1"/>
        </w:rPr>
        <w:t xml:space="preserve"> SE, Wesson RN, </w:t>
      </w:r>
      <w:proofErr w:type="spellStart"/>
      <w:r w:rsidRPr="0035086B">
        <w:rPr>
          <w:rFonts w:ascii="Book Antiqua" w:hAnsi="Book Antiqua"/>
          <w:color w:val="000000" w:themeColor="text1"/>
        </w:rPr>
        <w:t>Garonzik</w:t>
      </w:r>
      <w:proofErr w:type="spellEnd"/>
      <w:r w:rsidRPr="0035086B">
        <w:rPr>
          <w:rFonts w:ascii="Book Antiqua" w:hAnsi="Book Antiqua"/>
          <w:color w:val="000000" w:themeColor="text1"/>
        </w:rPr>
        <w:t xml:space="preserve">-Wang JM, Cameron AM. Evaluation of Early vs Standard Liver Transplant for Alcohol-Associated Liver Disease. </w:t>
      </w:r>
      <w:r w:rsidRPr="0035086B">
        <w:rPr>
          <w:rFonts w:ascii="Book Antiqua" w:hAnsi="Book Antiqua"/>
          <w:i/>
          <w:iCs/>
          <w:color w:val="000000" w:themeColor="text1"/>
        </w:rPr>
        <w:t>JAMA Surg</w:t>
      </w:r>
      <w:r w:rsidRPr="0035086B">
        <w:rPr>
          <w:rFonts w:ascii="Book Antiqua" w:hAnsi="Book Antiqua"/>
          <w:color w:val="000000" w:themeColor="text1"/>
        </w:rPr>
        <w:t xml:space="preserve"> 2021; </w:t>
      </w:r>
      <w:r w:rsidRPr="0035086B">
        <w:rPr>
          <w:rFonts w:ascii="Book Antiqua" w:hAnsi="Book Antiqua"/>
          <w:b/>
          <w:bCs/>
          <w:color w:val="000000" w:themeColor="text1"/>
        </w:rPr>
        <w:t>156</w:t>
      </w:r>
      <w:r w:rsidRPr="0035086B">
        <w:rPr>
          <w:rFonts w:ascii="Book Antiqua" w:hAnsi="Book Antiqua"/>
          <w:color w:val="000000" w:themeColor="text1"/>
        </w:rPr>
        <w:t>: 1026-1034 [PMID: 34379106 DOI: 10.1001/jamasurg.2021.3748]</w:t>
      </w:r>
    </w:p>
    <w:p w14:paraId="7A99B6E9" w14:textId="77777777" w:rsidR="003F5A07" w:rsidRPr="0035086B" w:rsidRDefault="003F5A07" w:rsidP="003F5A07">
      <w:pPr>
        <w:spacing w:line="360" w:lineRule="auto"/>
        <w:jc w:val="both"/>
        <w:rPr>
          <w:rFonts w:ascii="Book Antiqua" w:hAnsi="Book Antiqua"/>
          <w:color w:val="000000" w:themeColor="text1"/>
          <w:lang w:eastAsia="zh-CN"/>
        </w:rPr>
      </w:pPr>
      <w:r w:rsidRPr="0035086B">
        <w:rPr>
          <w:rFonts w:ascii="Book Antiqua" w:hAnsi="Book Antiqua"/>
          <w:color w:val="000000" w:themeColor="text1"/>
        </w:rPr>
        <w:t xml:space="preserve">121 </w:t>
      </w:r>
      <w:r w:rsidRPr="0035086B">
        <w:rPr>
          <w:rFonts w:ascii="Book Antiqua" w:hAnsi="Book Antiqua"/>
          <w:b/>
          <w:bCs/>
          <w:color w:val="000000" w:themeColor="text1"/>
        </w:rPr>
        <w:t xml:space="preserve">Mitchell M. </w:t>
      </w:r>
      <w:r w:rsidRPr="0035086B">
        <w:rPr>
          <w:rFonts w:ascii="Book Antiqua" w:hAnsi="Book Antiqua"/>
          <w:color w:val="000000" w:themeColor="text1"/>
        </w:rPr>
        <w:t xml:space="preserve">Efficacy study of anakinra, pentoxifylline, and zinc compared to methylprednisolone in severe acute alcoholic hepatitis. </w:t>
      </w:r>
      <w:r w:rsidRPr="0035086B">
        <w:rPr>
          <w:rFonts w:ascii="Book Antiqua" w:eastAsia="Times New Roman" w:hAnsi="Book Antiqua"/>
          <w:bCs/>
          <w:color w:val="000000" w:themeColor="text1"/>
        </w:rPr>
        <w:t>[accessed 2022 Dec 16]. In: ClinicalTrials.gov [Internet]. Bethesda (MD): U.S. National Library of Medicine. Available from:</w:t>
      </w:r>
      <w:r w:rsidRPr="0035086B">
        <w:rPr>
          <w:rFonts w:ascii="Book Antiqua" w:hAnsi="Book Antiqua"/>
          <w:color w:val="000000" w:themeColor="text1"/>
        </w:rPr>
        <w:t xml:space="preserve"> https://clinicaltrials.gov/ct2/show/NCT01809132 </w:t>
      </w:r>
      <w:r w:rsidRPr="0035086B">
        <w:rPr>
          <w:rFonts w:ascii="Book Antiqua" w:eastAsia="Times New Roman" w:hAnsi="Book Antiqua"/>
          <w:bCs/>
          <w:color w:val="000000" w:themeColor="text1"/>
        </w:rPr>
        <w:t>ClinicalTrials.gov Identifier:</w:t>
      </w:r>
      <w:r w:rsidRPr="0035086B">
        <w:rPr>
          <w:rFonts w:ascii="Book Antiqua" w:hAnsi="Book Antiqua"/>
          <w:color w:val="000000" w:themeColor="text1"/>
        </w:rPr>
        <w:t xml:space="preserve"> NCT01809132</w:t>
      </w:r>
    </w:p>
    <w:p w14:paraId="760B082B"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122 </w:t>
      </w:r>
      <w:proofErr w:type="spellStart"/>
      <w:r w:rsidRPr="0035086B">
        <w:rPr>
          <w:rFonts w:ascii="Book Antiqua" w:hAnsi="Book Antiqua"/>
          <w:b/>
          <w:bCs/>
          <w:color w:val="000000" w:themeColor="text1"/>
        </w:rPr>
        <w:t>Gawrieh</w:t>
      </w:r>
      <w:proofErr w:type="spellEnd"/>
      <w:r w:rsidRPr="0035086B">
        <w:rPr>
          <w:rFonts w:ascii="Book Antiqua" w:hAnsi="Book Antiqua"/>
          <w:b/>
          <w:bCs/>
          <w:color w:val="000000" w:themeColor="text1"/>
        </w:rPr>
        <w:t xml:space="preserve"> S</w:t>
      </w:r>
      <w:r w:rsidRPr="0035086B">
        <w:rPr>
          <w:rFonts w:ascii="Book Antiqua" w:hAnsi="Book Antiqua"/>
          <w:color w:val="000000" w:themeColor="text1"/>
        </w:rPr>
        <w:t xml:space="preserve">. Trial of Anakinra (Plus Zinc) or Prednisone in Patients With Severe Alcoholic Hepatitis. [accessed 2022 Dec 16]. </w:t>
      </w:r>
      <w:r w:rsidRPr="0035086B">
        <w:rPr>
          <w:rFonts w:ascii="Book Antiqua" w:eastAsia="Times New Roman" w:hAnsi="Book Antiqua"/>
          <w:bCs/>
          <w:color w:val="000000" w:themeColor="text1"/>
        </w:rPr>
        <w:t xml:space="preserve">In: ClinicalTrials.gov [Internet]. Bethesda (MD): U.S. National Library of Medicine. Available from: </w:t>
      </w:r>
      <w:r w:rsidRPr="0035086B">
        <w:rPr>
          <w:rFonts w:ascii="Book Antiqua" w:hAnsi="Book Antiqua"/>
          <w:color w:val="000000" w:themeColor="text1"/>
        </w:rPr>
        <w:t>https://clinicaltrials.gov/ct2/show/NCT04072822 ClinicalTrials.gov Identifier: NCT04072822</w:t>
      </w:r>
    </w:p>
    <w:p w14:paraId="20455FD2"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123 </w:t>
      </w:r>
      <w:r w:rsidRPr="0035086B">
        <w:rPr>
          <w:rFonts w:ascii="Book Antiqua" w:hAnsi="Book Antiqua"/>
          <w:b/>
          <w:bCs/>
          <w:color w:val="000000" w:themeColor="text1"/>
        </w:rPr>
        <w:t>Imperial College London</w:t>
      </w:r>
      <w:r w:rsidRPr="0035086B">
        <w:rPr>
          <w:rFonts w:ascii="Book Antiqua" w:hAnsi="Book Antiqua"/>
          <w:color w:val="000000" w:themeColor="text1"/>
        </w:rPr>
        <w:t>. IL-1 Signal Inhibition in Alcoholic Hepatitis [accessed 2022 Dec 16]. In: ClinicalTrials.gov [Internet]. Bethesda (MD): U.S. National Library of Medicine. Available from: https://clinicaltrials.gov/ct2/show/NCT03775109 ClinicalTrials.gov Identifier: NCT03775109</w:t>
      </w:r>
    </w:p>
    <w:p w14:paraId="2079BB0E"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124 </w:t>
      </w:r>
      <w:r w:rsidRPr="0035086B">
        <w:rPr>
          <w:rFonts w:ascii="Book Antiqua" w:hAnsi="Book Antiqua"/>
          <w:b/>
          <w:bCs/>
          <w:color w:val="000000" w:themeColor="text1"/>
        </w:rPr>
        <w:t>Imperial College London</w:t>
      </w:r>
      <w:r w:rsidRPr="0035086B">
        <w:rPr>
          <w:rFonts w:ascii="Book Antiqua" w:hAnsi="Book Antiqua"/>
          <w:color w:val="000000" w:themeColor="text1"/>
        </w:rPr>
        <w:t>. N-</w:t>
      </w:r>
      <w:proofErr w:type="spellStart"/>
      <w:r w:rsidRPr="0035086B">
        <w:rPr>
          <w:rFonts w:ascii="Book Antiqua" w:hAnsi="Book Antiqua"/>
          <w:color w:val="000000" w:themeColor="text1"/>
        </w:rPr>
        <w:t>ACetylcysteine</w:t>
      </w:r>
      <w:proofErr w:type="spellEnd"/>
      <w:r w:rsidRPr="0035086B">
        <w:rPr>
          <w:rFonts w:ascii="Book Antiqua" w:hAnsi="Book Antiqua"/>
          <w:color w:val="000000" w:themeColor="text1"/>
        </w:rPr>
        <w:t xml:space="preserve"> to Reduce Infection and Mortality for Alcoholic Hepatitis [accessed 2022 Dec 16]. In: ClinicalTrials.gov [Internet]. Bethesda (MD): U.S. National Library of Medicine. Available from: https://clinicaltrials.gov/ct2/show/NCT03069300 ClinicalTrials.gov Identifier: NCT03069300</w:t>
      </w:r>
    </w:p>
    <w:p w14:paraId="7909D1AA"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125 </w:t>
      </w:r>
      <w:proofErr w:type="spellStart"/>
      <w:r w:rsidRPr="0035086B">
        <w:rPr>
          <w:rFonts w:ascii="Book Antiqua" w:hAnsi="Book Antiqua"/>
          <w:b/>
          <w:bCs/>
          <w:color w:val="000000" w:themeColor="text1"/>
        </w:rPr>
        <w:t>Mendler</w:t>
      </w:r>
      <w:proofErr w:type="spellEnd"/>
      <w:r w:rsidRPr="0035086B">
        <w:rPr>
          <w:rFonts w:ascii="Book Antiqua" w:hAnsi="Book Antiqua"/>
          <w:b/>
          <w:bCs/>
          <w:color w:val="000000" w:themeColor="text1"/>
        </w:rPr>
        <w:t xml:space="preserve"> MH. </w:t>
      </w:r>
      <w:r w:rsidRPr="0035086B">
        <w:rPr>
          <w:rFonts w:ascii="Book Antiqua" w:hAnsi="Book Antiqua"/>
          <w:color w:val="000000" w:themeColor="text1"/>
        </w:rPr>
        <w:t xml:space="preserve">Randomized, Controlled Trial of S-adenosylmethionine in Alcoholic Liver Disease. [accessed 2022 Dec 16]. In: ClinicalTrials.gov [Internet]. Bethesda (MD): </w:t>
      </w:r>
      <w:r w:rsidRPr="0035086B">
        <w:rPr>
          <w:rFonts w:ascii="Book Antiqua" w:hAnsi="Book Antiqua"/>
          <w:color w:val="000000" w:themeColor="text1"/>
        </w:rPr>
        <w:lastRenderedPageBreak/>
        <w:t>U.S. National Library of Medicine. Available from: https://clinicaltrials.gov/ct2/show/NCT00851981 ClinicalTrials.gov Identifier: NCT00851981</w:t>
      </w:r>
    </w:p>
    <w:p w14:paraId="08BD4ED6"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126 </w:t>
      </w:r>
      <w:r w:rsidRPr="0035086B">
        <w:rPr>
          <w:rFonts w:ascii="Book Antiqua" w:hAnsi="Book Antiqua"/>
          <w:b/>
          <w:bCs/>
          <w:color w:val="000000" w:themeColor="text1"/>
        </w:rPr>
        <w:t>Cheng J</w:t>
      </w:r>
      <w:r w:rsidRPr="0035086B">
        <w:rPr>
          <w:rFonts w:ascii="Book Antiqua" w:hAnsi="Book Antiqua"/>
          <w:color w:val="000000" w:themeColor="text1"/>
        </w:rPr>
        <w:t>. Efficacy and Safety of S-adenosyl-l-methionine in Treatment of Alcoholic Hepatitis With Cholestasis. [accessed 2022 Dec 16]. In: ClinicalTrials.gov [Internet]. Bethesda (MD): U.S. National Library of Medicine. Available from: https://clinicaltrials.gov/ct2/show/NCT02024295 ClinicalTrials.gov Identifier: NCT02024295</w:t>
      </w:r>
    </w:p>
    <w:p w14:paraId="618626C1"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127 </w:t>
      </w:r>
      <w:r w:rsidRPr="0035086B">
        <w:rPr>
          <w:rFonts w:ascii="Book Antiqua" w:hAnsi="Book Antiqua"/>
          <w:b/>
          <w:bCs/>
          <w:color w:val="000000" w:themeColor="text1"/>
        </w:rPr>
        <w:t xml:space="preserve">Gordon R. </w:t>
      </w:r>
      <w:r w:rsidRPr="0035086B">
        <w:rPr>
          <w:rFonts w:ascii="Book Antiqua" w:hAnsi="Book Antiqua"/>
          <w:color w:val="000000" w:themeColor="text1"/>
        </w:rPr>
        <w:t>A Research Study to Assess the Safety, Pharmacokinetics and Pharmacodynamics of DUR-928 in Patients With Alcoholic Hepatitis. [accessed 2022 Dec 16]. In: ClinicalTrials.gov [Internet]. Bethesda (MD): U.S. National Library of Medicine. Available from: https://clinicaltrials.gov/ct2/show/NCT03432260 ClinicalTrials.gov Identifier: NCT03432260</w:t>
      </w:r>
    </w:p>
    <w:p w14:paraId="7289B119"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128 </w:t>
      </w:r>
      <w:r w:rsidRPr="0035086B">
        <w:rPr>
          <w:rFonts w:ascii="Book Antiqua" w:hAnsi="Book Antiqua"/>
          <w:b/>
          <w:bCs/>
          <w:color w:val="000000" w:themeColor="text1"/>
        </w:rPr>
        <w:t>McClain CJ</w:t>
      </w:r>
      <w:r w:rsidRPr="0035086B">
        <w:rPr>
          <w:rFonts w:ascii="Book Antiqua" w:hAnsi="Book Antiqua"/>
          <w:color w:val="000000" w:themeColor="text1"/>
        </w:rPr>
        <w:t>. DUR-928 in Patients With Alcoholic Hepatitis. [accessed 2022 Dec 16]. In: ClinicalTrials.gov [Internet]. Bethesda (MD): U.S. National Library of Medicine. Available from: https://clinicaltrials.gov/ct2/show/NCT03917407 ClinicalTrials.gov Identifier: NCT03917407</w:t>
      </w:r>
    </w:p>
    <w:p w14:paraId="275BF702"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129 </w:t>
      </w:r>
      <w:r w:rsidRPr="0035086B">
        <w:rPr>
          <w:rFonts w:ascii="Book Antiqua" w:hAnsi="Book Antiqua"/>
          <w:b/>
          <w:bCs/>
          <w:color w:val="000000" w:themeColor="text1"/>
        </w:rPr>
        <w:t>Kim DJ</w:t>
      </w:r>
      <w:r w:rsidRPr="0035086B">
        <w:rPr>
          <w:rFonts w:ascii="Book Antiqua" w:hAnsi="Book Antiqua"/>
          <w:color w:val="000000" w:themeColor="text1"/>
        </w:rPr>
        <w:t>. Efficacy and Safety of G-CSF in Patients With Severe Alcoholic Hepatitis With Null or Partial Response to Steroid. [accessed 2022 Dec 16]. In: ClinicalTrials.gov [Internet]. Bethesda (MD): U.S. National Library of Medicine. Available from: https://clinicaltrials.gov/ct2/show/NCT02442180 ClinicalTrials.gov Identifier: NCT02442180</w:t>
      </w:r>
    </w:p>
    <w:p w14:paraId="0E1FC300"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130 </w:t>
      </w:r>
      <w:r w:rsidRPr="0035086B">
        <w:rPr>
          <w:rFonts w:ascii="Book Antiqua" w:hAnsi="Book Antiqua"/>
          <w:b/>
          <w:bCs/>
          <w:color w:val="000000" w:themeColor="text1"/>
        </w:rPr>
        <w:t>Singh V</w:t>
      </w:r>
      <w:r w:rsidRPr="0035086B">
        <w:rPr>
          <w:rFonts w:ascii="Book Antiqua" w:hAnsi="Book Antiqua"/>
          <w:color w:val="000000" w:themeColor="text1"/>
        </w:rPr>
        <w:t>. GCSF in Alcoholic Hepatitis. [accessed 2022 Dec 16]. In: ClinicalTrials.gov [Internet]. Bethesda (MD): U.S. National Library of Medicine. Available from: https://clinicaltrials.gov/ct2/show/NCT03703674 ClinicalTrials.gov Identifier: NCT03703674</w:t>
      </w:r>
    </w:p>
    <w:p w14:paraId="73887E1C"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131 </w:t>
      </w:r>
      <w:r w:rsidRPr="0035086B">
        <w:rPr>
          <w:rFonts w:ascii="Book Antiqua" w:hAnsi="Book Antiqua"/>
          <w:b/>
          <w:bCs/>
          <w:color w:val="000000" w:themeColor="text1"/>
        </w:rPr>
        <w:t>Mishra A</w:t>
      </w:r>
      <w:r w:rsidRPr="0035086B">
        <w:rPr>
          <w:rFonts w:ascii="Book Antiqua" w:hAnsi="Book Antiqua"/>
          <w:color w:val="000000" w:themeColor="text1"/>
        </w:rPr>
        <w:t xml:space="preserve">. Efficacy of Monotherapy vs Combination Therapy of Corticosteroids With GCSF in Severe Alcoholic Hepatitis Patients. [accessed 2022 Dec 16]. In: ClinicalTrials.gov [Internet]. Bethesda (MD): U.S. National Library of Medicine. Available from: </w:t>
      </w:r>
      <w:r w:rsidRPr="0035086B">
        <w:rPr>
          <w:rFonts w:ascii="Book Antiqua" w:hAnsi="Book Antiqua"/>
          <w:color w:val="000000" w:themeColor="text1"/>
        </w:rPr>
        <w:lastRenderedPageBreak/>
        <w:t>https://clinicaltrials.gov/ct2/show/NCT04066179 ClinicalTrials.gov Identifier: NCT04066179</w:t>
      </w:r>
    </w:p>
    <w:p w14:paraId="565AF154"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132 </w:t>
      </w:r>
      <w:r w:rsidRPr="0035086B">
        <w:rPr>
          <w:rFonts w:ascii="Book Antiqua" w:hAnsi="Book Antiqua"/>
          <w:b/>
          <w:bCs/>
          <w:color w:val="000000" w:themeColor="text1"/>
        </w:rPr>
        <w:t>Shah V</w:t>
      </w:r>
      <w:r w:rsidRPr="0035086B">
        <w:rPr>
          <w:rFonts w:ascii="Book Antiqua" w:hAnsi="Book Antiqua"/>
          <w:color w:val="000000" w:themeColor="text1"/>
        </w:rPr>
        <w:t>. Use of F-652 in Patients With Alcoholic Hepatitis [accessed 2022 Dec 16]. In: ClinicalTrials.gov [Internet]. Bethesda (MD): U.S. National Library of Medicine. Available from: https://clinicaltrials.gov/ct2/show/NCT02655510 ClinicalTrials.gov Identifier: NCT02655510</w:t>
      </w:r>
    </w:p>
    <w:p w14:paraId="79E918C6"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133 </w:t>
      </w:r>
      <w:proofErr w:type="spellStart"/>
      <w:r w:rsidRPr="0035086B">
        <w:rPr>
          <w:rFonts w:ascii="Book Antiqua" w:hAnsi="Book Antiqua"/>
          <w:b/>
          <w:bCs/>
          <w:color w:val="000000" w:themeColor="text1"/>
        </w:rPr>
        <w:t>Stoy</w:t>
      </w:r>
      <w:proofErr w:type="spellEnd"/>
      <w:r w:rsidRPr="0035086B">
        <w:rPr>
          <w:rFonts w:ascii="Book Antiqua" w:hAnsi="Book Antiqua"/>
          <w:b/>
          <w:bCs/>
          <w:color w:val="000000" w:themeColor="text1"/>
        </w:rPr>
        <w:t xml:space="preserve"> S</w:t>
      </w:r>
      <w:r w:rsidRPr="0035086B">
        <w:rPr>
          <w:rFonts w:ascii="Book Antiqua" w:hAnsi="Book Antiqua"/>
          <w:color w:val="000000" w:themeColor="text1"/>
        </w:rPr>
        <w:t>. Protective Immune Mechanisms in Alcoholic Hepatitis. [accessed 2022 Dec 16]. In: ClinicalTrials.gov [Internet]. Bethesda (MD): U.S. National Library of Medicine. Available from: https://clinicaltrials.gov/ct2/show/NCT01918462 ClinicalTrials.gov Identifier: NCT01918462</w:t>
      </w:r>
    </w:p>
    <w:p w14:paraId="7E686E65"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134 </w:t>
      </w:r>
      <w:proofErr w:type="spellStart"/>
      <w:r w:rsidRPr="0035086B">
        <w:rPr>
          <w:rFonts w:ascii="Book Antiqua" w:hAnsi="Book Antiqua"/>
          <w:b/>
          <w:bCs/>
          <w:color w:val="000000" w:themeColor="text1"/>
        </w:rPr>
        <w:t>Chalasani</w:t>
      </w:r>
      <w:proofErr w:type="spellEnd"/>
      <w:r w:rsidRPr="0035086B">
        <w:rPr>
          <w:rFonts w:ascii="Book Antiqua" w:hAnsi="Book Antiqua"/>
          <w:b/>
          <w:bCs/>
          <w:color w:val="000000" w:themeColor="text1"/>
        </w:rPr>
        <w:t xml:space="preserve"> N</w:t>
      </w:r>
      <w:r w:rsidRPr="0035086B">
        <w:rPr>
          <w:rFonts w:ascii="Book Antiqua" w:hAnsi="Book Antiqua"/>
          <w:color w:val="000000" w:themeColor="text1"/>
        </w:rPr>
        <w:t xml:space="preserve">. Trial of </w:t>
      </w:r>
      <w:proofErr w:type="spellStart"/>
      <w:r w:rsidRPr="0035086B">
        <w:rPr>
          <w:rFonts w:ascii="Book Antiqua" w:hAnsi="Book Antiqua"/>
          <w:color w:val="000000" w:themeColor="text1"/>
        </w:rPr>
        <w:t>Obeticholic</w:t>
      </w:r>
      <w:proofErr w:type="spellEnd"/>
      <w:r w:rsidRPr="0035086B">
        <w:rPr>
          <w:rFonts w:ascii="Book Antiqua" w:hAnsi="Book Antiqua"/>
          <w:color w:val="000000" w:themeColor="text1"/>
        </w:rPr>
        <w:t xml:space="preserve"> Acid in Patients With Moderately Severe Alcoholic Hepatitis (AH). [accessed 2022 Dec 16]. In: ClinicalTrials.gov [Internet]. Bethesda (MD): U.S. National Library of Medicine. Available from: https://clinicaltrials.gov/ct2/show/NCT02039219 ClinicalTrials.gov Identifier: NCT02039219</w:t>
      </w:r>
    </w:p>
    <w:p w14:paraId="07600C4F"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135 </w:t>
      </w:r>
      <w:r w:rsidRPr="0035086B">
        <w:rPr>
          <w:rFonts w:ascii="Book Antiqua" w:hAnsi="Book Antiqua"/>
          <w:b/>
          <w:bCs/>
          <w:color w:val="000000" w:themeColor="text1"/>
        </w:rPr>
        <w:t>Vargas V</w:t>
      </w:r>
      <w:r w:rsidRPr="0035086B">
        <w:rPr>
          <w:rFonts w:ascii="Book Antiqua" w:hAnsi="Book Antiqua"/>
          <w:color w:val="000000" w:themeColor="text1"/>
        </w:rPr>
        <w:t>. Effects of Rifaximin in Patients With Acute Alcoholic Hepatitis. [accessed 2022 Dec 16]. In: ClinicalTrials.gov [Internet]. Bethesda (MD): U.S. National Library of Medicine. Available from: https://clinicaltrials.gov/ct2/show/NCT02116556 ClinicalTrials.gov Identifier: NCT02116556</w:t>
      </w:r>
    </w:p>
    <w:p w14:paraId="0AC4F0AB"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136 </w:t>
      </w:r>
      <w:r w:rsidRPr="0035086B">
        <w:rPr>
          <w:rFonts w:ascii="Book Antiqua" w:hAnsi="Book Antiqua"/>
          <w:b/>
          <w:bCs/>
          <w:color w:val="000000" w:themeColor="text1"/>
        </w:rPr>
        <w:t>Song DS</w:t>
      </w:r>
      <w:r w:rsidRPr="0035086B">
        <w:rPr>
          <w:rFonts w:ascii="Book Antiqua" w:hAnsi="Book Antiqua"/>
          <w:color w:val="000000" w:themeColor="text1"/>
        </w:rPr>
        <w:t>. Rifaximin Use in Severe Alcoholic Hepatitis. [accessed 2022 Dec 16]. In: ClinicalTrials.gov [Internet]. Bethesda (MD): U.S. National Library of Medicine. Available from: https://clinicaltrials.gov/ct2/show/NCT02485106 ClinicalTrials.gov Identifier: NCT02485106</w:t>
      </w:r>
    </w:p>
    <w:p w14:paraId="40518BEA"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137 </w:t>
      </w:r>
      <w:r w:rsidRPr="0035086B">
        <w:rPr>
          <w:rFonts w:ascii="Book Antiqua" w:hAnsi="Book Antiqua"/>
          <w:b/>
          <w:bCs/>
          <w:color w:val="000000" w:themeColor="text1"/>
        </w:rPr>
        <w:t>Sanyal A</w:t>
      </w:r>
      <w:r w:rsidRPr="0035086B">
        <w:rPr>
          <w:rFonts w:ascii="Book Antiqua" w:hAnsi="Book Antiqua"/>
          <w:color w:val="000000" w:themeColor="text1"/>
        </w:rPr>
        <w:t>. Safety and Efficacy of IMM 124-E for Patients With Severe Alcoholic Hepatitis. [accessed 2022 Dec 16]. In: ClinicalTrials.gov [Internet]. Bethesda (MD): U.S. National Library of Medicine. Available from: https://clinicaltrials.gov/ct2/show/NCT01968382 ClinicalTrials.gov Identifier: NCT01968382</w:t>
      </w:r>
    </w:p>
    <w:p w14:paraId="137167E7"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lastRenderedPageBreak/>
        <w:t xml:space="preserve">138 </w:t>
      </w:r>
      <w:r w:rsidRPr="0035086B">
        <w:rPr>
          <w:rFonts w:ascii="Book Antiqua" w:hAnsi="Book Antiqua"/>
          <w:b/>
          <w:bCs/>
          <w:color w:val="000000" w:themeColor="text1"/>
        </w:rPr>
        <w:t>Sidhu S</w:t>
      </w:r>
      <w:r w:rsidRPr="0035086B">
        <w:rPr>
          <w:rFonts w:ascii="Book Antiqua" w:hAnsi="Book Antiqua"/>
          <w:color w:val="000000" w:themeColor="text1"/>
        </w:rPr>
        <w:t>. Comparison of Bovine Colostrum Versus Placebo in Treatment of Severe Alcoholic Hepatitis: A Randomized Double Blind Controlled Trial. [accessed 2022 Dec 16]. In: ClinicalTrials.gov [Internet]. Bethesda (MD): U.S. National Library of Medicine. Available from: https://clinicaltrials.gov/ct2/show/NCT02473341 ClinicalTrials.gov Identifier: NCT02473341</w:t>
      </w:r>
    </w:p>
    <w:p w14:paraId="00ABBEDF"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139 </w:t>
      </w:r>
      <w:r w:rsidRPr="0035086B">
        <w:rPr>
          <w:rFonts w:ascii="Book Antiqua" w:hAnsi="Book Antiqua"/>
          <w:b/>
          <w:bCs/>
          <w:color w:val="000000" w:themeColor="text1"/>
        </w:rPr>
        <w:t>Mitchell M</w:t>
      </w:r>
      <w:r w:rsidRPr="0035086B">
        <w:rPr>
          <w:rFonts w:ascii="Book Antiqua" w:hAnsi="Book Antiqua"/>
          <w:color w:val="000000" w:themeColor="text1"/>
        </w:rPr>
        <w:t>. Novel Therapies in Moderately Severe Acute Alcoholic Hepatitis. [accessed 2022 Dec 16]. In: ClinicalTrials.gov [Internet]. Bethesda (MD): U.S. National Library of Medicine. Available from: https://clinicaltrials.gov/ct2/show/NCT01922895 ClinicalTrials.gov Identifier: NCT01922895</w:t>
      </w:r>
    </w:p>
    <w:p w14:paraId="57C61C18"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140 </w:t>
      </w:r>
      <w:r w:rsidRPr="0035086B">
        <w:rPr>
          <w:rFonts w:ascii="Book Antiqua" w:hAnsi="Book Antiqua"/>
          <w:b/>
          <w:bCs/>
          <w:color w:val="000000" w:themeColor="text1"/>
        </w:rPr>
        <w:t>Suk KT</w:t>
      </w:r>
      <w:r w:rsidRPr="0035086B">
        <w:rPr>
          <w:rFonts w:ascii="Book Antiqua" w:hAnsi="Book Antiqua"/>
          <w:color w:val="000000" w:themeColor="text1"/>
        </w:rPr>
        <w:t>. Effect of Probiotics on Gut-Liver Axis of Alcoholic Hepatitis. [accessed 2022 Dec 16]. In: ClinicalTrials.gov [Internet]. Bethesda (MD): U.S. National Library of Medicine. Available from: https://clinicaltrials.gov/ct2/show/NCT02335632 ClinicalTrials.gov Identifier: NCT02335632</w:t>
      </w:r>
    </w:p>
    <w:p w14:paraId="6630AF91"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141 </w:t>
      </w:r>
      <w:r w:rsidRPr="0035086B">
        <w:rPr>
          <w:rFonts w:ascii="Book Antiqua" w:hAnsi="Book Antiqua"/>
          <w:b/>
          <w:bCs/>
          <w:color w:val="000000" w:themeColor="text1"/>
        </w:rPr>
        <w:t>Institute of Liver and Biliary Sciences</w:t>
      </w:r>
      <w:r w:rsidRPr="00B66C4E">
        <w:rPr>
          <w:rFonts w:ascii="Book Antiqua" w:hAnsi="Book Antiqua"/>
          <w:b/>
          <w:bCs/>
          <w:color w:val="000000" w:themeColor="text1"/>
        </w:rPr>
        <w:t>, India</w:t>
      </w:r>
      <w:r w:rsidRPr="0035086B">
        <w:rPr>
          <w:rFonts w:ascii="Book Antiqua" w:hAnsi="Book Antiqua"/>
          <w:color w:val="000000" w:themeColor="text1"/>
        </w:rPr>
        <w:t xml:space="preserve">. </w:t>
      </w:r>
      <w:proofErr w:type="spellStart"/>
      <w:r w:rsidRPr="0035086B">
        <w:rPr>
          <w:rFonts w:ascii="Book Antiqua" w:hAnsi="Book Antiqua"/>
          <w:color w:val="000000" w:themeColor="text1"/>
        </w:rPr>
        <w:t>Pentoxyphilline</w:t>
      </w:r>
      <w:proofErr w:type="spellEnd"/>
      <w:r w:rsidRPr="0035086B">
        <w:rPr>
          <w:rFonts w:ascii="Book Antiqua" w:hAnsi="Book Antiqua"/>
          <w:color w:val="000000" w:themeColor="text1"/>
        </w:rPr>
        <w:t xml:space="preserve"> Versus Fecal Microbiota Therapy in Severe Alcoholic Hepatitis. [accessed 2022 Dec 16]. In: ClinicalTrials.gov [Internet]. Bethesda (MD): U.S. National Library of Medicine. Available from: https://clinicaltrials.gov/ct2/show/NCT02458079 ClinicalTrials.gov Identifier: NCT02458079</w:t>
      </w:r>
    </w:p>
    <w:p w14:paraId="74CC33BA"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142 </w:t>
      </w:r>
      <w:r w:rsidRPr="0035086B">
        <w:rPr>
          <w:rFonts w:ascii="Book Antiqua" w:hAnsi="Book Antiqua"/>
          <w:b/>
          <w:bCs/>
          <w:color w:val="000000" w:themeColor="text1"/>
        </w:rPr>
        <w:t>Institute of Liver and Biliary Sciences,</w:t>
      </w:r>
      <w:r w:rsidRPr="00B66C4E">
        <w:rPr>
          <w:rFonts w:ascii="Book Antiqua" w:hAnsi="Book Antiqua"/>
          <w:b/>
          <w:bCs/>
          <w:color w:val="000000" w:themeColor="text1"/>
        </w:rPr>
        <w:t xml:space="preserve"> India</w:t>
      </w:r>
      <w:r w:rsidRPr="0035086B">
        <w:rPr>
          <w:rFonts w:ascii="Book Antiqua" w:hAnsi="Book Antiqua"/>
          <w:color w:val="000000" w:themeColor="text1"/>
        </w:rPr>
        <w:t>. A Comparison of Fecal Microbiota Transplantation and Steroid Therapy in Patients With Severe Alcoholic Hepatitis. [accessed 2022 Dec 16]. In: ClinicalTrials.gov [Internet]. Bethesda (MD): U.S. National Library of Medicine. Available from: https://clinicaltrials.gov/ct2/show/NCT03091010 ClinicalTrials.gov Identifier: NCT03091010</w:t>
      </w:r>
    </w:p>
    <w:p w14:paraId="58E94F8B" w14:textId="77777777" w:rsidR="003F5A07" w:rsidRPr="0035086B" w:rsidRDefault="003F5A07" w:rsidP="003F5A07">
      <w:pPr>
        <w:spacing w:line="360" w:lineRule="auto"/>
        <w:jc w:val="both"/>
        <w:rPr>
          <w:rFonts w:ascii="Book Antiqua" w:hAnsi="Book Antiqua"/>
          <w:color w:val="000000" w:themeColor="text1"/>
        </w:rPr>
      </w:pPr>
      <w:r w:rsidRPr="0035086B">
        <w:rPr>
          <w:rFonts w:ascii="Book Antiqua" w:hAnsi="Book Antiqua"/>
          <w:color w:val="000000" w:themeColor="text1"/>
        </w:rPr>
        <w:t xml:space="preserve">143 </w:t>
      </w:r>
      <w:r w:rsidRPr="0035086B">
        <w:rPr>
          <w:rFonts w:ascii="Book Antiqua" w:hAnsi="Book Antiqua"/>
          <w:b/>
          <w:bCs/>
          <w:color w:val="000000" w:themeColor="text1"/>
        </w:rPr>
        <w:t>Dhiman RK</w:t>
      </w:r>
      <w:r w:rsidRPr="0035086B">
        <w:rPr>
          <w:rFonts w:ascii="Book Antiqua" w:hAnsi="Book Antiqua"/>
          <w:color w:val="000000" w:themeColor="text1"/>
        </w:rPr>
        <w:t>. Fecal Microbiota Transplantation in Severe Alcoholic Hepatitis- Assessment of Impact on Prognosis and Short-term Outcome. [accessed 2022 Dec 16]. In: ClinicalTrials.gov [Internet]. India: U.S. National Library of Medicine. Available from: https://clinicaltrials.gov/ct2/show/NCT03827772 ClinicalTrials.gov Identifier: NCT03827772</w:t>
      </w:r>
    </w:p>
    <w:p w14:paraId="4E2C1404" w14:textId="77777777" w:rsidR="00A77B3E" w:rsidRPr="0035086B" w:rsidRDefault="00A77B3E" w:rsidP="00E62D4E">
      <w:pPr>
        <w:spacing w:line="360" w:lineRule="auto"/>
        <w:jc w:val="both"/>
        <w:rPr>
          <w:rFonts w:ascii="Book Antiqua" w:hAnsi="Book Antiqua"/>
          <w:color w:val="000000" w:themeColor="text1"/>
        </w:rPr>
        <w:sectPr w:rsidR="00A77B3E" w:rsidRPr="0035086B">
          <w:pgSz w:w="12240" w:h="15840"/>
          <w:pgMar w:top="1440" w:right="1440" w:bottom="1440" w:left="1440" w:header="720" w:footer="720" w:gutter="0"/>
          <w:cols w:space="720"/>
          <w:docGrid w:linePitch="360"/>
        </w:sectPr>
      </w:pPr>
    </w:p>
    <w:p w14:paraId="0C08B5F2" w14:textId="77777777"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olor w:val="000000" w:themeColor="text1"/>
        </w:rPr>
        <w:lastRenderedPageBreak/>
        <w:t>Footnotes</w:t>
      </w:r>
    </w:p>
    <w:p w14:paraId="60491B80" w14:textId="77777777" w:rsidR="00C55C9D" w:rsidRPr="0035086B" w:rsidRDefault="00000000" w:rsidP="00E62D4E">
      <w:pPr>
        <w:snapToGrid w:val="0"/>
        <w:spacing w:line="360" w:lineRule="auto"/>
        <w:jc w:val="both"/>
        <w:rPr>
          <w:rFonts w:ascii="Book Antiqua" w:eastAsia="宋体" w:hAnsi="Book Antiqua" w:cs="宋体"/>
          <w:color w:val="000000" w:themeColor="text1"/>
        </w:rPr>
      </w:pPr>
      <w:r w:rsidRPr="0035086B">
        <w:rPr>
          <w:rFonts w:ascii="Book Antiqua" w:eastAsia="Book Antiqua" w:hAnsi="Book Antiqua" w:cs="Book Antiqua"/>
          <w:b/>
          <w:bCs/>
          <w:color w:val="000000" w:themeColor="text1"/>
        </w:rPr>
        <w:t>Conflict-of-interest</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b/>
          <w:bCs/>
          <w:color w:val="000000" w:themeColor="text1"/>
        </w:rPr>
        <w:t>statement:</w:t>
      </w:r>
      <w:r w:rsidR="00DD20ED" w:rsidRPr="0035086B">
        <w:rPr>
          <w:rFonts w:ascii="Book Antiqua" w:eastAsia="Book Antiqua" w:hAnsi="Book Antiqua" w:cs="Book Antiqua"/>
          <w:b/>
          <w:bCs/>
          <w:color w:val="000000" w:themeColor="text1"/>
        </w:rPr>
        <w:t xml:space="preserve"> </w:t>
      </w:r>
      <w:bookmarkStart w:id="1" w:name="_Hlk130828251"/>
      <w:r w:rsidR="00C55C9D" w:rsidRPr="0035086B">
        <w:rPr>
          <w:rFonts w:ascii="Book Antiqua" w:eastAsia="宋体" w:hAnsi="Book Antiqua" w:cs="宋体"/>
          <w:color w:val="000000" w:themeColor="text1"/>
        </w:rPr>
        <w:t>All the authors report no relevant conflicts of interest for this article.</w:t>
      </w:r>
    </w:p>
    <w:bookmarkEnd w:id="1"/>
    <w:p w14:paraId="2F0063BB" w14:textId="77777777" w:rsidR="00A77B3E" w:rsidRPr="0035086B" w:rsidRDefault="00A77B3E" w:rsidP="00E62D4E">
      <w:pPr>
        <w:spacing w:line="360" w:lineRule="auto"/>
        <w:jc w:val="both"/>
        <w:rPr>
          <w:rFonts w:ascii="Book Antiqua" w:hAnsi="Book Antiqua"/>
          <w:color w:val="000000" w:themeColor="text1"/>
        </w:rPr>
      </w:pPr>
    </w:p>
    <w:p w14:paraId="3CFEC46A" w14:textId="6CD1C294"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bCs/>
          <w:color w:val="000000" w:themeColor="text1"/>
        </w:rPr>
        <w:t>Open-Access:</w:t>
      </w:r>
      <w:r w:rsidR="00DD20ED" w:rsidRPr="0035086B">
        <w:rPr>
          <w:rFonts w:ascii="Book Antiqua" w:eastAsia="Book Antiqua" w:hAnsi="Book Antiqua" w:cs="Book Antiqua"/>
          <w:b/>
          <w:bCs/>
          <w:color w:val="000000" w:themeColor="text1"/>
        </w:rPr>
        <w:t xml:space="preserve"> </w:t>
      </w:r>
      <w:r w:rsidRPr="0035086B">
        <w:rPr>
          <w:rFonts w:ascii="Book Antiqua" w:eastAsia="Book Antiqua" w:hAnsi="Book Antiqua" w:cs="Book Antiqua"/>
          <w:color w:val="000000" w:themeColor="text1"/>
        </w:rPr>
        <w:t>This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article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open-access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article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that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was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selected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by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in-house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editor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fully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peer-reviewed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by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external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reviewers.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distributed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accordance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with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Creative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Commons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Attribution</w:t>
      </w:r>
      <w:r w:rsidR="00DD20ED" w:rsidRPr="0035086B">
        <w:rPr>
          <w:rFonts w:ascii="Book Antiqua" w:eastAsia="Book Antiqua" w:hAnsi="Book Antiqua" w:cs="Book Antiqua"/>
          <w:color w:val="000000" w:themeColor="text1"/>
        </w:rPr>
        <w:t xml:space="preserve"> </w:t>
      </w:r>
      <w:proofErr w:type="spellStart"/>
      <w:r w:rsidRPr="0035086B">
        <w:rPr>
          <w:rFonts w:ascii="Book Antiqua" w:eastAsia="Book Antiqua" w:hAnsi="Book Antiqua" w:cs="Book Antiqua"/>
          <w:color w:val="000000" w:themeColor="text1"/>
        </w:rPr>
        <w:t>NonCommercial</w:t>
      </w:r>
      <w:proofErr w:type="spellEnd"/>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(CC</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BY-NC</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4.0)</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license,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which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permits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others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to</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distribute,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remix,</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adapt,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build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upon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work</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non-commercially,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license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their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derivative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works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on</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different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terms,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provided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original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work</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properly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cited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and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the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use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is</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non-commercial.</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See: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https://creativecommons.org/Licenses/by-nc/4.0/</w:t>
      </w:r>
    </w:p>
    <w:p w14:paraId="14C1FB4A" w14:textId="77777777" w:rsidR="00A77B3E" w:rsidRPr="0035086B" w:rsidRDefault="00A77B3E" w:rsidP="00E62D4E">
      <w:pPr>
        <w:spacing w:line="360" w:lineRule="auto"/>
        <w:jc w:val="both"/>
        <w:rPr>
          <w:rFonts w:ascii="Book Antiqua" w:hAnsi="Book Antiqua"/>
          <w:color w:val="000000" w:themeColor="text1"/>
        </w:rPr>
      </w:pPr>
    </w:p>
    <w:p w14:paraId="70D2051F" w14:textId="19FD0CCA"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olor w:val="000000" w:themeColor="text1"/>
        </w:rPr>
        <w:t>Provenance</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and</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peer</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review:</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color w:val="000000" w:themeColor="text1"/>
        </w:rPr>
        <w:t>Invited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article;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Externally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peer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reviewed.</w:t>
      </w:r>
    </w:p>
    <w:p w14:paraId="494EAC56" w14:textId="77777777" w:rsidR="00985103" w:rsidRPr="0035086B" w:rsidRDefault="00985103" w:rsidP="00E62D4E">
      <w:pPr>
        <w:spacing w:line="360" w:lineRule="auto"/>
        <w:jc w:val="both"/>
        <w:rPr>
          <w:rFonts w:ascii="Book Antiqua" w:eastAsia="Book Antiqua" w:hAnsi="Book Antiqua" w:cs="Book Antiqua"/>
          <w:b/>
          <w:color w:val="000000" w:themeColor="text1"/>
        </w:rPr>
      </w:pPr>
    </w:p>
    <w:p w14:paraId="441B5BCA" w14:textId="63FBADFD"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olor w:val="000000" w:themeColor="text1"/>
        </w:rPr>
        <w:t>Peer-review</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model:</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color w:val="000000" w:themeColor="text1"/>
        </w:rPr>
        <w:t>Single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blind</w:t>
      </w:r>
    </w:p>
    <w:p w14:paraId="689D3304" w14:textId="77777777" w:rsidR="00A77B3E" w:rsidRPr="0035086B" w:rsidRDefault="00A77B3E" w:rsidP="00E62D4E">
      <w:pPr>
        <w:spacing w:line="360" w:lineRule="auto"/>
        <w:jc w:val="both"/>
        <w:rPr>
          <w:rFonts w:ascii="Book Antiqua" w:hAnsi="Book Antiqua"/>
          <w:color w:val="000000" w:themeColor="text1"/>
        </w:rPr>
      </w:pPr>
    </w:p>
    <w:p w14:paraId="71BB0A19" w14:textId="39F43DC0"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olor w:val="000000" w:themeColor="text1"/>
        </w:rPr>
        <w:t>Peer-review</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started:</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color w:val="000000" w:themeColor="text1"/>
        </w:rPr>
        <w:t>December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26,</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2022</w:t>
      </w:r>
    </w:p>
    <w:p w14:paraId="2F7F65A2" w14:textId="76308365"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olor w:val="000000" w:themeColor="text1"/>
        </w:rPr>
        <w:t>First</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decision:</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color w:val="000000" w:themeColor="text1"/>
        </w:rPr>
        <w:t>March</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8,</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2023</w:t>
      </w:r>
    </w:p>
    <w:p w14:paraId="456AB7C4" w14:textId="2D45A3C0"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olor w:val="000000" w:themeColor="text1"/>
        </w:rPr>
        <w:t>Article</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in</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press:</w:t>
      </w:r>
      <w:r w:rsidR="00DD20ED" w:rsidRPr="0035086B">
        <w:rPr>
          <w:rFonts w:ascii="Book Antiqua" w:eastAsia="Book Antiqua" w:hAnsi="Book Antiqua" w:cs="Book Antiqua"/>
          <w:b/>
          <w:color w:val="000000" w:themeColor="text1"/>
        </w:rPr>
        <w:t xml:space="preserve"> </w:t>
      </w:r>
    </w:p>
    <w:p w14:paraId="2A18B1B9" w14:textId="77777777" w:rsidR="00A77B3E" w:rsidRPr="0035086B" w:rsidRDefault="00A77B3E" w:rsidP="00E62D4E">
      <w:pPr>
        <w:spacing w:line="360" w:lineRule="auto"/>
        <w:jc w:val="both"/>
        <w:rPr>
          <w:rFonts w:ascii="Book Antiqua" w:hAnsi="Book Antiqua"/>
          <w:color w:val="000000" w:themeColor="text1"/>
        </w:rPr>
      </w:pPr>
    </w:p>
    <w:p w14:paraId="1066BFAE" w14:textId="0963437E"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olor w:val="000000" w:themeColor="text1"/>
        </w:rPr>
        <w:t>Specialty</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type:</w:t>
      </w:r>
      <w:r w:rsidR="00DD20ED" w:rsidRPr="0035086B">
        <w:rPr>
          <w:rFonts w:ascii="Book Antiqua" w:eastAsia="Book Antiqua" w:hAnsi="Book Antiqua" w:cs="Book Antiqua"/>
          <w:b/>
          <w:color w:val="000000" w:themeColor="text1"/>
        </w:rPr>
        <w:t xml:space="preserve"> </w:t>
      </w:r>
      <w:r w:rsidR="00985103" w:rsidRPr="0035086B">
        <w:rPr>
          <w:rFonts w:ascii="Book Antiqua" w:eastAsia="微软雅黑" w:hAnsi="Book Antiqua" w:cs="宋体"/>
          <w:color w:val="000000" w:themeColor="text1"/>
        </w:rPr>
        <w:t>Gastroenterology and hepatology</w:t>
      </w:r>
    </w:p>
    <w:p w14:paraId="50D435E6" w14:textId="1695CB15"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olor w:val="000000" w:themeColor="text1"/>
        </w:rPr>
        <w:t>Country/Territory</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of</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origin:</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color w:val="000000" w:themeColor="text1"/>
        </w:rPr>
        <w:t>United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States</w:t>
      </w:r>
    </w:p>
    <w:p w14:paraId="7824A187" w14:textId="6409C363"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olor w:val="000000" w:themeColor="text1"/>
        </w:rPr>
        <w:t>Peer-review</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report’s</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scientific</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quality</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classification</w:t>
      </w:r>
    </w:p>
    <w:p w14:paraId="3055A43E" w14:textId="0C448C73"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Grade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A</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(Excellent):</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0</w:t>
      </w:r>
    </w:p>
    <w:p w14:paraId="608A9D16" w14:textId="643A4BD2"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Grade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B</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(Very</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good):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0</w:t>
      </w:r>
    </w:p>
    <w:p w14:paraId="40B94888" w14:textId="7907359E"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Grade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(Good):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w:t>
      </w:r>
      <w:r w:rsidR="003D266D" w:rsidRPr="0035086B">
        <w:rPr>
          <w:rFonts w:ascii="Book Antiqua" w:eastAsia="Book Antiqua" w:hAnsi="Book Antiqua" w:cs="Book Antiqua"/>
          <w:color w:val="000000" w:themeColor="text1"/>
        </w:rPr>
        <w:t>, C</w:t>
      </w:r>
    </w:p>
    <w:p w14:paraId="1F2066B2" w14:textId="7A8F348A"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Grade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D</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(Fair):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0</w:t>
      </w:r>
    </w:p>
    <w:p w14:paraId="3910739C" w14:textId="30C9772E"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color w:val="000000" w:themeColor="text1"/>
        </w:rPr>
        <w:t>Grade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E</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(Poor):</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0</w:t>
      </w:r>
    </w:p>
    <w:p w14:paraId="4730034F" w14:textId="77777777" w:rsidR="00A77B3E" w:rsidRPr="0035086B" w:rsidRDefault="00A77B3E" w:rsidP="00E62D4E">
      <w:pPr>
        <w:spacing w:line="360" w:lineRule="auto"/>
        <w:jc w:val="both"/>
        <w:rPr>
          <w:rFonts w:ascii="Book Antiqua" w:hAnsi="Book Antiqua"/>
          <w:color w:val="000000" w:themeColor="text1"/>
        </w:rPr>
      </w:pPr>
    </w:p>
    <w:p w14:paraId="332608F5" w14:textId="2EFCDB2B" w:rsidR="00A77B3E" w:rsidRPr="0035086B" w:rsidRDefault="00000000" w:rsidP="00E62D4E">
      <w:pPr>
        <w:spacing w:line="360" w:lineRule="auto"/>
        <w:jc w:val="both"/>
        <w:rPr>
          <w:rFonts w:ascii="Book Antiqua" w:eastAsia="Book Antiqua" w:hAnsi="Book Antiqua" w:cs="Book Antiqua"/>
          <w:b/>
          <w:color w:val="000000" w:themeColor="text1"/>
        </w:rPr>
      </w:pPr>
      <w:r w:rsidRPr="0035086B">
        <w:rPr>
          <w:rFonts w:ascii="Book Antiqua" w:eastAsia="Book Antiqua" w:hAnsi="Book Antiqua" w:cs="Book Antiqua"/>
          <w:b/>
          <w:color w:val="000000" w:themeColor="text1"/>
        </w:rPr>
        <w:t>P-Reviewer:</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color w:val="000000" w:themeColor="text1"/>
        </w:rPr>
        <w:t>Li</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M,</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China;</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Liu</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W,</w:t>
      </w:r>
      <w:r w:rsidR="00DD20ED" w:rsidRPr="0035086B">
        <w:rPr>
          <w:rFonts w:ascii="Book Antiqua" w:eastAsia="Book Antiqua" w:hAnsi="Book Antiqua" w:cs="Book Antiqua"/>
          <w:color w:val="000000" w:themeColor="text1"/>
        </w:rPr>
        <w:t xml:space="preserve"> </w:t>
      </w:r>
      <w:r w:rsidRPr="0035086B">
        <w:rPr>
          <w:rFonts w:ascii="Book Antiqua" w:eastAsia="Book Antiqua" w:hAnsi="Book Antiqua" w:cs="Book Antiqua"/>
          <w:color w:val="000000" w:themeColor="text1"/>
        </w:rPr>
        <w:t>China</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S-Editor:</w:t>
      </w:r>
      <w:r w:rsidR="00E32601" w:rsidRPr="0035086B">
        <w:rPr>
          <w:rFonts w:ascii="Book Antiqua" w:eastAsia="Book Antiqua" w:hAnsi="Book Antiqua" w:cs="Book Antiqua"/>
          <w:b/>
          <w:color w:val="000000" w:themeColor="text1"/>
        </w:rPr>
        <w:t xml:space="preserve"> </w:t>
      </w:r>
      <w:r w:rsidR="003D266D" w:rsidRPr="0035086B">
        <w:rPr>
          <w:rFonts w:ascii="Book Antiqua" w:eastAsia="Book Antiqua" w:hAnsi="Book Antiqua" w:cs="Book Antiqua"/>
          <w:bCs/>
          <w:color w:val="000000" w:themeColor="text1"/>
        </w:rPr>
        <w:t xml:space="preserve">Li L </w:t>
      </w:r>
      <w:r w:rsidRPr="0035086B">
        <w:rPr>
          <w:rFonts w:ascii="Book Antiqua" w:eastAsia="Book Antiqua" w:hAnsi="Book Antiqua" w:cs="Book Antiqua"/>
          <w:b/>
          <w:color w:val="000000" w:themeColor="text1"/>
        </w:rPr>
        <w:t>L-Editor:</w:t>
      </w:r>
      <w:r w:rsidR="00E32601" w:rsidRPr="0035086B">
        <w:rPr>
          <w:rFonts w:ascii="Book Antiqua" w:eastAsia="Book Antiqua" w:hAnsi="Book Antiqua" w:cs="Book Antiqua"/>
          <w:b/>
          <w:color w:val="000000" w:themeColor="text1"/>
        </w:rPr>
        <w:t xml:space="preserve"> </w:t>
      </w:r>
      <w:r w:rsidR="00E30C69" w:rsidRPr="0035086B">
        <w:rPr>
          <w:rFonts w:ascii="Book Antiqua" w:eastAsia="Book Antiqua" w:hAnsi="Book Antiqua" w:cs="Book Antiqua"/>
          <w:bCs/>
          <w:color w:val="000000" w:themeColor="text1"/>
        </w:rPr>
        <w:t xml:space="preserve">A </w:t>
      </w:r>
      <w:r w:rsidRPr="0035086B">
        <w:rPr>
          <w:rFonts w:ascii="Book Antiqua" w:eastAsia="Book Antiqua" w:hAnsi="Book Antiqua" w:cs="Book Antiqua"/>
          <w:b/>
          <w:color w:val="000000" w:themeColor="text1"/>
        </w:rPr>
        <w:t>P-Editor:</w:t>
      </w:r>
      <w:r w:rsidR="00DD20ED" w:rsidRPr="0035086B">
        <w:rPr>
          <w:rFonts w:ascii="Book Antiqua" w:eastAsia="Book Antiqua" w:hAnsi="Book Antiqua" w:cs="Book Antiqua"/>
          <w:b/>
          <w:color w:val="000000" w:themeColor="text1"/>
        </w:rPr>
        <w:t xml:space="preserve"> </w:t>
      </w:r>
    </w:p>
    <w:p w14:paraId="17FBCD29" w14:textId="1198EF6E" w:rsidR="003D266D" w:rsidRPr="0035086B" w:rsidRDefault="003D266D" w:rsidP="00E62D4E">
      <w:pPr>
        <w:spacing w:line="360" w:lineRule="auto"/>
        <w:jc w:val="both"/>
        <w:rPr>
          <w:rFonts w:ascii="Book Antiqua" w:hAnsi="Book Antiqua"/>
          <w:color w:val="000000" w:themeColor="text1"/>
        </w:rPr>
        <w:sectPr w:rsidR="003D266D" w:rsidRPr="0035086B">
          <w:pgSz w:w="12240" w:h="15840"/>
          <w:pgMar w:top="1440" w:right="1440" w:bottom="1440" w:left="1440" w:header="720" w:footer="720" w:gutter="0"/>
          <w:cols w:space="720"/>
          <w:docGrid w:linePitch="360"/>
        </w:sectPr>
      </w:pPr>
    </w:p>
    <w:p w14:paraId="31FA611B" w14:textId="75F0618B" w:rsidR="00A77B3E" w:rsidRPr="0035086B" w:rsidRDefault="00000000" w:rsidP="00E62D4E">
      <w:pPr>
        <w:spacing w:line="360" w:lineRule="auto"/>
        <w:jc w:val="both"/>
        <w:rPr>
          <w:rFonts w:ascii="Book Antiqua" w:hAnsi="Book Antiqua"/>
          <w:color w:val="000000" w:themeColor="text1"/>
        </w:rPr>
      </w:pPr>
      <w:r w:rsidRPr="0035086B">
        <w:rPr>
          <w:rFonts w:ascii="Book Antiqua" w:eastAsia="Book Antiqua" w:hAnsi="Book Antiqua" w:cs="Book Antiqua"/>
          <w:b/>
          <w:color w:val="000000" w:themeColor="text1"/>
        </w:rPr>
        <w:lastRenderedPageBreak/>
        <w:t>Figure</w:t>
      </w:r>
      <w:r w:rsidR="00DD20ED" w:rsidRPr="0035086B">
        <w:rPr>
          <w:rFonts w:ascii="Book Antiqua" w:eastAsia="Book Antiqua" w:hAnsi="Book Antiqua" w:cs="Book Antiqua"/>
          <w:b/>
          <w:color w:val="000000" w:themeColor="text1"/>
        </w:rPr>
        <w:t xml:space="preserve"> </w:t>
      </w:r>
      <w:r w:rsidRPr="0035086B">
        <w:rPr>
          <w:rFonts w:ascii="Book Antiqua" w:eastAsia="Book Antiqua" w:hAnsi="Book Antiqua" w:cs="Book Antiqua"/>
          <w:b/>
          <w:color w:val="000000" w:themeColor="text1"/>
        </w:rPr>
        <w:t>Legends</w:t>
      </w:r>
    </w:p>
    <w:p w14:paraId="42714297" w14:textId="464DD512" w:rsidR="000D05B1" w:rsidRPr="0035086B" w:rsidRDefault="0034518D" w:rsidP="00E62D4E">
      <w:pPr>
        <w:spacing w:line="360" w:lineRule="auto"/>
        <w:jc w:val="both"/>
        <w:rPr>
          <w:rFonts w:ascii="Book Antiqua" w:eastAsia="Book Antiqua" w:hAnsi="Book Antiqua" w:cs="Book Antiqua"/>
          <w:color w:val="000000" w:themeColor="text1"/>
        </w:rPr>
      </w:pPr>
      <w:r w:rsidRPr="0035086B">
        <w:rPr>
          <w:rFonts w:ascii="Book Antiqua" w:hAnsi="Book Antiqua"/>
          <w:noProof/>
          <w:color w:val="000000" w:themeColor="text1"/>
        </w:rPr>
        <w:drawing>
          <wp:inline distT="0" distB="0" distL="0" distR="0" wp14:anchorId="32F3EFED" wp14:editId="4EAA8BF8">
            <wp:extent cx="5943600" cy="3852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52545"/>
                    </a:xfrm>
                    <a:prstGeom prst="rect">
                      <a:avLst/>
                    </a:prstGeom>
                  </pic:spPr>
                </pic:pic>
              </a:graphicData>
            </a:graphic>
          </wp:inline>
        </w:drawing>
      </w:r>
    </w:p>
    <w:p w14:paraId="5ABF0DB7" w14:textId="3D218CF8" w:rsidR="00320853" w:rsidRPr="0035086B" w:rsidRDefault="00B43570" w:rsidP="00B42773">
      <w:pPr>
        <w:spacing w:line="360" w:lineRule="auto"/>
        <w:rPr>
          <w:rFonts w:ascii="Book Antiqua" w:hAnsi="Book Antiqua"/>
          <w:color w:val="000000" w:themeColor="text1"/>
          <w:lang w:eastAsia="zh-CN"/>
        </w:rPr>
      </w:pPr>
      <w:r w:rsidRPr="0035086B">
        <w:rPr>
          <w:rFonts w:ascii="Book Antiqua" w:eastAsia="Book Antiqua" w:hAnsi="Book Antiqua" w:cs="Book Antiqua"/>
          <w:b/>
          <w:color w:val="000000" w:themeColor="text1"/>
        </w:rPr>
        <w:t>Figure 1 Risk factors of alcohol-related hepatitis.</w:t>
      </w:r>
      <w:r w:rsidR="00B42773" w:rsidRPr="0035086B">
        <w:rPr>
          <w:rFonts w:ascii="Book Antiqua" w:eastAsia="Book Antiqua" w:hAnsi="Book Antiqua" w:cs="Book Antiqua"/>
          <w:b/>
          <w:color w:val="000000" w:themeColor="text1"/>
        </w:rPr>
        <w:t xml:space="preserve"> </w:t>
      </w:r>
      <w:r w:rsidR="00320853" w:rsidRPr="0035086B">
        <w:rPr>
          <w:rFonts w:ascii="Book Antiqua" w:hAnsi="Book Antiqua" w:cs="Book Antiqua"/>
          <w:color w:val="000000" w:themeColor="text1"/>
          <w:lang w:eastAsia="zh-CN"/>
        </w:rPr>
        <w:t xml:space="preserve">ARH: </w:t>
      </w:r>
      <w:r w:rsidR="00320853" w:rsidRPr="0035086B">
        <w:rPr>
          <w:rFonts w:ascii="Book Antiqua" w:eastAsia="Times New Roman" w:hAnsi="Book Antiqua"/>
          <w:color w:val="000000" w:themeColor="text1"/>
        </w:rPr>
        <w:t>Alcohol-related hepatitis.</w:t>
      </w:r>
    </w:p>
    <w:p w14:paraId="4BCC6B8E" w14:textId="0BC659BA" w:rsidR="0034518D" w:rsidRPr="0035086B" w:rsidRDefault="0034518D" w:rsidP="00E62D4E">
      <w:pPr>
        <w:spacing w:line="360" w:lineRule="auto"/>
        <w:jc w:val="both"/>
        <w:rPr>
          <w:rFonts w:ascii="Book Antiqua" w:eastAsia="Book Antiqua" w:hAnsi="Book Antiqua" w:cs="Book Antiqua"/>
          <w:color w:val="000000" w:themeColor="text1"/>
        </w:rPr>
      </w:pPr>
      <w:r w:rsidRPr="0035086B">
        <w:rPr>
          <w:rFonts w:ascii="Book Antiqua" w:eastAsia="Book Antiqua" w:hAnsi="Book Antiqua" w:cs="Book Antiqua"/>
          <w:color w:val="000000" w:themeColor="text1"/>
        </w:rPr>
        <w:br w:type="page"/>
      </w:r>
      <w:r w:rsidRPr="0035086B">
        <w:rPr>
          <w:rFonts w:ascii="Book Antiqua" w:hAnsi="Book Antiqua"/>
          <w:noProof/>
          <w:color w:val="000000" w:themeColor="text1"/>
        </w:rPr>
        <w:lastRenderedPageBreak/>
        <w:drawing>
          <wp:inline distT="0" distB="0" distL="0" distR="0" wp14:anchorId="3E69B5EF" wp14:editId="4A0E2A65">
            <wp:extent cx="5943600" cy="3256915"/>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9"/>
                    <a:stretch>
                      <a:fillRect/>
                    </a:stretch>
                  </pic:blipFill>
                  <pic:spPr>
                    <a:xfrm>
                      <a:off x="0" y="0"/>
                      <a:ext cx="5943600" cy="3256915"/>
                    </a:xfrm>
                    <a:prstGeom prst="rect">
                      <a:avLst/>
                    </a:prstGeom>
                  </pic:spPr>
                </pic:pic>
              </a:graphicData>
            </a:graphic>
          </wp:inline>
        </w:drawing>
      </w:r>
    </w:p>
    <w:p w14:paraId="426FB934" w14:textId="533686FD" w:rsidR="0034518D" w:rsidRPr="0035086B" w:rsidRDefault="00B43570" w:rsidP="00B42773">
      <w:pPr>
        <w:spacing w:line="360" w:lineRule="auto"/>
        <w:rPr>
          <w:rFonts w:ascii="Book Antiqua" w:hAnsi="Book Antiqua"/>
          <w:color w:val="000000" w:themeColor="text1"/>
          <w:lang w:eastAsia="zh-CN"/>
        </w:rPr>
      </w:pPr>
      <w:r w:rsidRPr="0035086B">
        <w:rPr>
          <w:rFonts w:ascii="Book Antiqua" w:eastAsia="Book Antiqua" w:hAnsi="Book Antiqua" w:cs="Book Antiqua"/>
          <w:b/>
          <w:color w:val="000000" w:themeColor="text1"/>
        </w:rPr>
        <w:t>Figure 2 Pathogenesis of alcohol-related hepatitis.</w:t>
      </w:r>
      <w:r w:rsidR="00B42773" w:rsidRPr="0035086B">
        <w:rPr>
          <w:rFonts w:ascii="Book Antiqua" w:eastAsia="Book Antiqua" w:hAnsi="Book Antiqua" w:cs="Book Antiqua"/>
          <w:b/>
          <w:color w:val="000000" w:themeColor="text1"/>
        </w:rPr>
        <w:t xml:space="preserve"> </w:t>
      </w:r>
      <w:r w:rsidR="00320853" w:rsidRPr="0035086B">
        <w:rPr>
          <w:rFonts w:ascii="Book Antiqua" w:hAnsi="Book Antiqua"/>
          <w:color w:val="000000" w:themeColor="text1"/>
          <w:lang w:eastAsia="zh-CN"/>
        </w:rPr>
        <w:t>ADH</w:t>
      </w:r>
      <w:r w:rsidR="000F7BAB" w:rsidRPr="0035086B">
        <w:rPr>
          <w:rFonts w:ascii="Book Antiqua" w:hAnsi="Book Antiqua"/>
          <w:color w:val="000000" w:themeColor="text1"/>
          <w:lang w:eastAsia="zh-CN"/>
        </w:rPr>
        <w:t>: Alcohol dehydrogenase</w:t>
      </w:r>
      <w:r w:rsidR="00815F9C" w:rsidRPr="0035086B">
        <w:rPr>
          <w:rFonts w:ascii="Book Antiqua" w:hAnsi="Book Antiqua"/>
          <w:color w:val="000000" w:themeColor="text1"/>
          <w:lang w:eastAsia="zh-CN"/>
        </w:rPr>
        <w:t>.</w:t>
      </w:r>
    </w:p>
    <w:p w14:paraId="3FC75C7E" w14:textId="77777777" w:rsidR="001B5959" w:rsidRPr="0035086B" w:rsidRDefault="001B5959" w:rsidP="00B42773">
      <w:pPr>
        <w:spacing w:line="360" w:lineRule="auto"/>
        <w:rPr>
          <w:rFonts w:ascii="Book Antiqua" w:hAnsi="Book Antiqua"/>
          <w:color w:val="000000" w:themeColor="text1"/>
          <w:lang w:eastAsia="zh-CN"/>
        </w:rPr>
        <w:sectPr w:rsidR="001B5959" w:rsidRPr="0035086B">
          <w:pgSz w:w="12240" w:h="15840"/>
          <w:pgMar w:top="1440" w:right="1440" w:bottom="1440" w:left="1440" w:header="720" w:footer="720" w:gutter="0"/>
          <w:cols w:space="720"/>
          <w:docGrid w:linePitch="360"/>
        </w:sectPr>
      </w:pPr>
    </w:p>
    <w:p w14:paraId="1989D51D" w14:textId="19970C0C" w:rsidR="00A77B3E" w:rsidRPr="0035086B" w:rsidRDefault="0034518D" w:rsidP="00E62D4E">
      <w:pPr>
        <w:spacing w:line="360" w:lineRule="auto"/>
        <w:jc w:val="both"/>
        <w:rPr>
          <w:rFonts w:ascii="Book Antiqua" w:hAnsi="Book Antiqua"/>
          <w:color w:val="000000" w:themeColor="text1"/>
        </w:rPr>
      </w:pPr>
      <w:r w:rsidRPr="0035086B">
        <w:rPr>
          <w:rFonts w:ascii="Book Antiqua" w:hAnsi="Book Antiqua"/>
          <w:noProof/>
          <w:color w:val="000000" w:themeColor="text1"/>
        </w:rPr>
        <w:lastRenderedPageBreak/>
        <w:drawing>
          <wp:inline distT="0" distB="0" distL="0" distR="0" wp14:anchorId="09C002D5" wp14:editId="26394B38">
            <wp:extent cx="5390476" cy="3657143"/>
            <wp:effectExtent l="0" t="0" r="1270" b="635"/>
            <wp:docPr id="3" name="图片 3" descr="图示, 示意图, 雷达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 示意图, 雷达图&#10;&#10;描述已自动生成"/>
                    <pic:cNvPicPr/>
                  </pic:nvPicPr>
                  <pic:blipFill>
                    <a:blip r:embed="rId10"/>
                    <a:stretch>
                      <a:fillRect/>
                    </a:stretch>
                  </pic:blipFill>
                  <pic:spPr>
                    <a:xfrm>
                      <a:off x="0" y="0"/>
                      <a:ext cx="5390476" cy="3657143"/>
                    </a:xfrm>
                    <a:prstGeom prst="rect">
                      <a:avLst/>
                    </a:prstGeom>
                  </pic:spPr>
                </pic:pic>
              </a:graphicData>
            </a:graphic>
          </wp:inline>
        </w:drawing>
      </w:r>
    </w:p>
    <w:p w14:paraId="57C1819D" w14:textId="75EAA548" w:rsidR="00A77B3E" w:rsidRPr="0035086B" w:rsidRDefault="00B43570" w:rsidP="0079625A">
      <w:pPr>
        <w:spacing w:line="360" w:lineRule="auto"/>
        <w:rPr>
          <w:rFonts w:ascii="Book Antiqua" w:hAnsi="Book Antiqua"/>
          <w:b/>
          <w:bCs/>
          <w:color w:val="000000" w:themeColor="text1"/>
        </w:rPr>
      </w:pPr>
      <w:r w:rsidRPr="0035086B">
        <w:rPr>
          <w:rFonts w:ascii="Book Antiqua" w:eastAsia="Book Antiqua" w:hAnsi="Book Antiqua" w:cs="Book Antiqua"/>
          <w:b/>
          <w:color w:val="000000" w:themeColor="text1"/>
        </w:rPr>
        <w:t>Figure 3 Fishnet diagram showing laboratory abnormalities, commonly seen in patients with alcohol-related hepatitis.</w:t>
      </w:r>
      <w:r w:rsidR="0079625A" w:rsidRPr="0035086B">
        <w:rPr>
          <w:rFonts w:ascii="Book Antiqua" w:eastAsia="Book Antiqua" w:hAnsi="Book Antiqua" w:cs="Book Antiqua"/>
          <w:b/>
          <w:color w:val="000000" w:themeColor="text1"/>
        </w:rPr>
        <w:t xml:space="preserve"> </w:t>
      </w:r>
      <w:r w:rsidR="0026222F" w:rsidRPr="0035086B">
        <w:rPr>
          <w:rFonts w:ascii="Book Antiqua" w:eastAsia="Book Antiqua" w:hAnsi="Book Antiqua" w:cs="Book Antiqua"/>
          <w:color w:val="000000" w:themeColor="text1"/>
        </w:rPr>
        <w:t>BUN:</w:t>
      </w:r>
      <w:r w:rsidR="0026222F" w:rsidRPr="0035086B">
        <w:rPr>
          <w:rFonts w:ascii="Book Antiqua" w:eastAsia="Times New Roman" w:hAnsi="Book Antiqua"/>
          <w:color w:val="000000" w:themeColor="text1"/>
        </w:rPr>
        <w:t xml:space="preserve"> Blood urea nitrogen;</w:t>
      </w:r>
      <w:r w:rsidR="0026222F" w:rsidRPr="0035086B">
        <w:rPr>
          <w:rFonts w:ascii="Book Antiqua" w:eastAsia="Book Antiqua" w:hAnsi="Book Antiqua" w:cs="Book Antiqua"/>
          <w:color w:val="000000" w:themeColor="text1"/>
        </w:rPr>
        <w:t xml:space="preserve"> WBC: White blood cell; Glu</w:t>
      </w:r>
      <w:r w:rsidR="000F7BAB" w:rsidRPr="0035086B">
        <w:rPr>
          <w:rFonts w:ascii="Book Antiqua" w:eastAsia="Book Antiqua" w:hAnsi="Book Antiqua" w:cs="Book Antiqua"/>
          <w:color w:val="000000" w:themeColor="text1"/>
        </w:rPr>
        <w:t>: Glucose;</w:t>
      </w:r>
      <w:r w:rsidR="0026222F" w:rsidRPr="0035086B">
        <w:rPr>
          <w:rFonts w:ascii="Book Antiqua" w:eastAsia="Book Antiqua" w:hAnsi="Book Antiqua" w:cs="Book Antiqua"/>
          <w:color w:val="000000" w:themeColor="text1"/>
        </w:rPr>
        <w:t xml:space="preserve"> Hgb:</w:t>
      </w:r>
      <w:r w:rsidR="00F90F0A" w:rsidRPr="0035086B">
        <w:rPr>
          <w:rFonts w:ascii="Book Antiqua" w:hAnsi="Book Antiqua"/>
          <w:color w:val="000000" w:themeColor="text1"/>
        </w:rPr>
        <w:t xml:space="preserve"> </w:t>
      </w:r>
      <w:r w:rsidR="00F90F0A" w:rsidRPr="0035086B">
        <w:rPr>
          <w:rFonts w:ascii="Book Antiqua" w:eastAsia="Book Antiqua" w:hAnsi="Book Antiqua" w:cs="Book Antiqua"/>
          <w:color w:val="000000" w:themeColor="text1"/>
        </w:rPr>
        <w:t>Hemoglobin;</w:t>
      </w:r>
      <w:r w:rsidR="0026222F" w:rsidRPr="0035086B">
        <w:rPr>
          <w:rFonts w:ascii="Book Antiqua" w:eastAsia="Book Antiqua" w:hAnsi="Book Antiqua" w:cs="Book Antiqua"/>
          <w:color w:val="000000" w:themeColor="text1"/>
        </w:rPr>
        <w:t xml:space="preserve"> </w:t>
      </w:r>
      <w:proofErr w:type="spellStart"/>
      <w:r w:rsidR="0026222F" w:rsidRPr="0035086B">
        <w:rPr>
          <w:rFonts w:ascii="Book Antiqua" w:eastAsia="Book Antiqua" w:hAnsi="Book Antiqua" w:cs="Book Antiqua"/>
          <w:color w:val="000000" w:themeColor="text1"/>
        </w:rPr>
        <w:t>Hct</w:t>
      </w:r>
      <w:proofErr w:type="spellEnd"/>
      <w:r w:rsidR="0026222F" w:rsidRPr="0035086B">
        <w:rPr>
          <w:rFonts w:ascii="Book Antiqua" w:eastAsia="Book Antiqua" w:hAnsi="Book Antiqua" w:cs="Book Antiqua"/>
          <w:color w:val="000000" w:themeColor="text1"/>
        </w:rPr>
        <w:t xml:space="preserve">: </w:t>
      </w:r>
      <w:r w:rsidR="00F90F0A" w:rsidRPr="0035086B">
        <w:rPr>
          <w:rFonts w:ascii="Book Antiqua" w:eastAsia="Book Antiqua" w:hAnsi="Book Antiqua" w:cs="Book Antiqua"/>
          <w:color w:val="000000" w:themeColor="text1"/>
        </w:rPr>
        <w:t xml:space="preserve">Hematocrit; </w:t>
      </w:r>
      <w:proofErr w:type="spellStart"/>
      <w:r w:rsidR="0026222F" w:rsidRPr="0035086B">
        <w:rPr>
          <w:rFonts w:ascii="Book Antiqua" w:eastAsia="Book Antiqua" w:hAnsi="Book Antiqua" w:cs="Book Antiqua"/>
          <w:color w:val="000000" w:themeColor="text1"/>
        </w:rPr>
        <w:t>Plt</w:t>
      </w:r>
      <w:proofErr w:type="spellEnd"/>
      <w:r w:rsidR="0026222F" w:rsidRPr="0035086B">
        <w:rPr>
          <w:rFonts w:ascii="Book Antiqua" w:eastAsia="Book Antiqua" w:hAnsi="Book Antiqua" w:cs="Book Antiqua"/>
          <w:color w:val="000000" w:themeColor="text1"/>
        </w:rPr>
        <w:t>:</w:t>
      </w:r>
      <w:r w:rsidR="00F90F0A" w:rsidRPr="0035086B">
        <w:rPr>
          <w:rFonts w:ascii="Book Antiqua" w:eastAsia="Book Antiqua" w:hAnsi="Book Antiqua" w:cs="Book Antiqua"/>
          <w:color w:val="000000" w:themeColor="text1"/>
        </w:rPr>
        <w:t xml:space="preserve"> Platelet;</w:t>
      </w:r>
      <w:r w:rsidR="0026222F" w:rsidRPr="0035086B">
        <w:rPr>
          <w:rFonts w:ascii="Book Antiqua" w:eastAsia="Book Antiqua" w:hAnsi="Book Antiqua" w:cs="Book Antiqua"/>
          <w:color w:val="000000" w:themeColor="text1"/>
        </w:rPr>
        <w:t xml:space="preserve"> </w:t>
      </w:r>
      <w:proofErr w:type="spellStart"/>
      <w:r w:rsidR="0026222F" w:rsidRPr="0035086B">
        <w:rPr>
          <w:rFonts w:ascii="Book Antiqua" w:eastAsia="Book Antiqua" w:hAnsi="Book Antiqua" w:cs="Book Antiqua"/>
          <w:color w:val="000000" w:themeColor="text1"/>
        </w:rPr>
        <w:t>T.Bili</w:t>
      </w:r>
      <w:proofErr w:type="spellEnd"/>
      <w:r w:rsidR="0026222F" w:rsidRPr="0035086B">
        <w:rPr>
          <w:rFonts w:ascii="Book Antiqua" w:eastAsia="Book Antiqua" w:hAnsi="Book Antiqua" w:cs="Book Antiqua"/>
          <w:color w:val="000000" w:themeColor="text1"/>
        </w:rPr>
        <w:t xml:space="preserve">: </w:t>
      </w:r>
      <w:r w:rsidR="00544156" w:rsidRPr="0035086B">
        <w:rPr>
          <w:rFonts w:ascii="Book Antiqua" w:hAnsi="Book Antiqua"/>
          <w:color w:val="000000" w:themeColor="text1"/>
        </w:rPr>
        <w:t>T</w:t>
      </w:r>
      <w:r w:rsidR="0026222F" w:rsidRPr="0035086B">
        <w:rPr>
          <w:rFonts w:ascii="Book Antiqua" w:hAnsi="Book Antiqua"/>
          <w:color w:val="000000" w:themeColor="text1"/>
        </w:rPr>
        <w:t>otal bilirubin</w:t>
      </w:r>
      <w:r w:rsidR="0026222F" w:rsidRPr="0035086B">
        <w:rPr>
          <w:rFonts w:ascii="Book Antiqua" w:eastAsia="Book Antiqua" w:hAnsi="Book Antiqua" w:cs="Book Antiqua"/>
          <w:color w:val="000000" w:themeColor="text1"/>
        </w:rPr>
        <w:t xml:space="preserve">; </w:t>
      </w:r>
      <w:proofErr w:type="spellStart"/>
      <w:r w:rsidR="0026222F" w:rsidRPr="0035086B">
        <w:rPr>
          <w:rFonts w:ascii="Book Antiqua" w:eastAsia="Book Antiqua" w:hAnsi="Book Antiqua" w:cs="Book Antiqua"/>
          <w:color w:val="000000" w:themeColor="text1"/>
        </w:rPr>
        <w:t>D.Bili</w:t>
      </w:r>
      <w:proofErr w:type="spellEnd"/>
      <w:r w:rsidR="0026222F" w:rsidRPr="0035086B">
        <w:rPr>
          <w:rFonts w:ascii="Book Antiqua" w:eastAsia="Book Antiqua" w:hAnsi="Book Antiqua" w:cs="Book Antiqua"/>
          <w:color w:val="000000" w:themeColor="text1"/>
        </w:rPr>
        <w:t>:</w:t>
      </w:r>
      <w:r w:rsidR="00F90F0A" w:rsidRPr="0035086B">
        <w:rPr>
          <w:rFonts w:ascii="Book Antiqua" w:hAnsi="Book Antiqua"/>
          <w:color w:val="000000" w:themeColor="text1"/>
        </w:rPr>
        <w:t xml:space="preserve"> </w:t>
      </w:r>
      <w:r w:rsidR="00F90F0A" w:rsidRPr="0035086B">
        <w:rPr>
          <w:rFonts w:ascii="Book Antiqua" w:eastAsia="Book Antiqua" w:hAnsi="Book Antiqua" w:cs="Book Antiqua"/>
          <w:color w:val="000000" w:themeColor="text1"/>
        </w:rPr>
        <w:t>Direct bilirubin;</w:t>
      </w:r>
      <w:r w:rsidR="0026222F" w:rsidRPr="0035086B">
        <w:rPr>
          <w:rFonts w:ascii="Book Antiqua" w:eastAsia="Book Antiqua" w:hAnsi="Book Antiqua" w:cs="Book Antiqua"/>
          <w:color w:val="000000" w:themeColor="text1"/>
        </w:rPr>
        <w:t xml:space="preserve"> AST: </w:t>
      </w:r>
      <w:r w:rsidR="00544156" w:rsidRPr="0035086B">
        <w:rPr>
          <w:rFonts w:ascii="Book Antiqua" w:eastAsia="Book Antiqua" w:hAnsi="Book Antiqua" w:cs="Book Antiqua"/>
          <w:color w:val="000000" w:themeColor="text1"/>
        </w:rPr>
        <w:t>A</w:t>
      </w:r>
      <w:r w:rsidR="0026222F" w:rsidRPr="0035086B">
        <w:rPr>
          <w:rFonts w:ascii="Book Antiqua" w:eastAsia="Book Antiqua" w:hAnsi="Book Antiqua" w:cs="Book Antiqua"/>
          <w:color w:val="000000" w:themeColor="text1"/>
        </w:rPr>
        <w:t>spartate transaminase</w:t>
      </w:r>
      <w:r w:rsidR="00544156" w:rsidRPr="0035086B">
        <w:rPr>
          <w:rFonts w:ascii="Book Antiqua" w:eastAsia="Book Antiqua" w:hAnsi="Book Antiqua" w:cs="Book Antiqua"/>
          <w:color w:val="000000" w:themeColor="text1"/>
        </w:rPr>
        <w:t>;</w:t>
      </w:r>
      <w:r w:rsidR="0026222F" w:rsidRPr="0035086B">
        <w:rPr>
          <w:rFonts w:ascii="Book Antiqua" w:eastAsia="Book Antiqua" w:hAnsi="Book Antiqua" w:cs="Book Antiqua"/>
          <w:color w:val="000000" w:themeColor="text1"/>
        </w:rPr>
        <w:t xml:space="preserve"> ALT: </w:t>
      </w:r>
      <w:r w:rsidR="00544156" w:rsidRPr="0035086B">
        <w:rPr>
          <w:rFonts w:ascii="Book Antiqua" w:eastAsia="Book Antiqua" w:hAnsi="Book Antiqua" w:cs="Book Antiqua"/>
          <w:color w:val="000000" w:themeColor="text1"/>
        </w:rPr>
        <w:t>A</w:t>
      </w:r>
      <w:r w:rsidR="0026222F" w:rsidRPr="0035086B">
        <w:rPr>
          <w:rFonts w:ascii="Book Antiqua" w:eastAsia="Book Antiqua" w:hAnsi="Book Antiqua" w:cs="Book Antiqua"/>
          <w:color w:val="000000" w:themeColor="text1"/>
        </w:rPr>
        <w:t>lanine transaminase</w:t>
      </w:r>
      <w:r w:rsidR="00544156" w:rsidRPr="0035086B">
        <w:rPr>
          <w:rFonts w:ascii="Book Antiqua" w:eastAsia="Book Antiqua" w:hAnsi="Book Antiqua" w:cs="Book Antiqua"/>
          <w:color w:val="000000" w:themeColor="text1"/>
        </w:rPr>
        <w:t>;</w:t>
      </w:r>
      <w:r w:rsidR="0026222F" w:rsidRPr="0035086B">
        <w:rPr>
          <w:rFonts w:ascii="Book Antiqua" w:eastAsia="Book Antiqua" w:hAnsi="Book Antiqua" w:cs="Book Antiqua"/>
          <w:color w:val="000000" w:themeColor="text1"/>
        </w:rPr>
        <w:t xml:space="preserve"> ALP:</w:t>
      </w:r>
      <w:bookmarkStart w:id="2" w:name="_Hlk130801224"/>
      <w:r w:rsidR="00F90F0A" w:rsidRPr="0035086B">
        <w:rPr>
          <w:rFonts w:ascii="Book Antiqua" w:eastAsia="Book Antiqua" w:hAnsi="Book Antiqua" w:cs="Book Antiqua"/>
          <w:color w:val="000000" w:themeColor="text1"/>
        </w:rPr>
        <w:t xml:space="preserve"> Alkaline phosphatase</w:t>
      </w:r>
      <w:bookmarkEnd w:id="2"/>
      <w:r w:rsidR="00F90F0A" w:rsidRPr="0035086B">
        <w:rPr>
          <w:rFonts w:ascii="Book Antiqua" w:eastAsia="Book Antiqua" w:hAnsi="Book Antiqua" w:cs="Book Antiqua"/>
          <w:color w:val="000000" w:themeColor="text1"/>
        </w:rPr>
        <w:t>;</w:t>
      </w:r>
      <w:r w:rsidR="0026222F" w:rsidRPr="0035086B">
        <w:rPr>
          <w:rFonts w:ascii="Book Antiqua" w:eastAsia="Book Antiqua" w:hAnsi="Book Antiqua" w:cs="Book Antiqua"/>
          <w:color w:val="000000" w:themeColor="text1"/>
        </w:rPr>
        <w:t xml:space="preserve"> PT: </w:t>
      </w:r>
      <w:r w:rsidR="00544156" w:rsidRPr="0035086B">
        <w:rPr>
          <w:rFonts w:ascii="Book Antiqua" w:eastAsia="Book Antiqua" w:hAnsi="Book Antiqua" w:cs="Book Antiqua"/>
          <w:color w:val="000000" w:themeColor="text1"/>
        </w:rPr>
        <w:t>P</w:t>
      </w:r>
      <w:r w:rsidR="0026222F" w:rsidRPr="0035086B">
        <w:rPr>
          <w:rFonts w:ascii="Book Antiqua" w:eastAsia="Book Antiqua" w:hAnsi="Book Antiqua" w:cs="Book Antiqua"/>
          <w:color w:val="000000" w:themeColor="text1"/>
        </w:rPr>
        <w:t>rothrombin time; PTT:</w:t>
      </w:r>
      <w:r w:rsidR="00544156" w:rsidRPr="0035086B">
        <w:rPr>
          <w:rFonts w:ascii="Book Antiqua" w:hAnsi="Book Antiqua"/>
          <w:color w:val="000000" w:themeColor="text1"/>
        </w:rPr>
        <w:t xml:space="preserve"> </w:t>
      </w:r>
      <w:r w:rsidR="00544156" w:rsidRPr="0035086B">
        <w:rPr>
          <w:rFonts w:ascii="Book Antiqua" w:eastAsia="Book Antiqua" w:hAnsi="Book Antiqua" w:cs="Book Antiqua"/>
          <w:color w:val="000000" w:themeColor="text1"/>
        </w:rPr>
        <w:t>Partial thromboplastin time;</w:t>
      </w:r>
      <w:r w:rsidR="0026222F" w:rsidRPr="0035086B">
        <w:rPr>
          <w:rFonts w:ascii="Book Antiqua" w:eastAsia="Book Antiqua" w:hAnsi="Book Antiqua" w:cs="Book Antiqua"/>
          <w:color w:val="000000" w:themeColor="text1"/>
        </w:rPr>
        <w:t xml:space="preserve"> INR: </w:t>
      </w:r>
      <w:r w:rsidR="00544156" w:rsidRPr="0035086B">
        <w:rPr>
          <w:rFonts w:ascii="Book Antiqua" w:eastAsia="Book Antiqua" w:hAnsi="Book Antiqua" w:cs="Book Antiqua"/>
          <w:color w:val="000000" w:themeColor="text1"/>
        </w:rPr>
        <w:t>I</w:t>
      </w:r>
      <w:r w:rsidR="0026222F" w:rsidRPr="0035086B">
        <w:rPr>
          <w:rFonts w:ascii="Book Antiqua" w:eastAsia="Book Antiqua" w:hAnsi="Book Antiqua" w:cs="Book Antiqua"/>
          <w:color w:val="000000" w:themeColor="text1"/>
        </w:rPr>
        <w:t>nternational normalized ratio</w:t>
      </w:r>
      <w:r w:rsidR="00544156" w:rsidRPr="0035086B">
        <w:rPr>
          <w:rFonts w:ascii="Book Antiqua" w:eastAsia="Book Antiqua" w:hAnsi="Book Antiqua" w:cs="Book Antiqua"/>
          <w:color w:val="000000" w:themeColor="text1"/>
        </w:rPr>
        <w:t>.</w:t>
      </w:r>
    </w:p>
    <w:p w14:paraId="35965A33" w14:textId="6E435D84" w:rsidR="00A77B3E" w:rsidRPr="0035086B" w:rsidRDefault="0034518D" w:rsidP="00E62D4E">
      <w:pPr>
        <w:spacing w:line="360" w:lineRule="auto"/>
        <w:jc w:val="both"/>
        <w:rPr>
          <w:rFonts w:ascii="Book Antiqua" w:hAnsi="Book Antiqua"/>
          <w:color w:val="000000" w:themeColor="text1"/>
        </w:rPr>
      </w:pPr>
      <w:r w:rsidRPr="0035086B">
        <w:rPr>
          <w:rFonts w:ascii="Book Antiqua" w:hAnsi="Book Antiqua"/>
          <w:noProof/>
          <w:color w:val="000000" w:themeColor="text1"/>
        </w:rPr>
        <w:lastRenderedPageBreak/>
        <w:drawing>
          <wp:inline distT="0" distB="0" distL="0" distR="0" wp14:anchorId="29678984" wp14:editId="04134A79">
            <wp:extent cx="4619048" cy="3752381"/>
            <wp:effectExtent l="0" t="0" r="0" b="635"/>
            <wp:docPr id="4" name="图片 4" descr="图片包含 照片, 不同, 旧, 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照片, 不同, 旧, 男人&#10;&#10;描述已自动生成"/>
                    <pic:cNvPicPr/>
                  </pic:nvPicPr>
                  <pic:blipFill>
                    <a:blip r:embed="rId11"/>
                    <a:stretch>
                      <a:fillRect/>
                    </a:stretch>
                  </pic:blipFill>
                  <pic:spPr>
                    <a:xfrm>
                      <a:off x="0" y="0"/>
                      <a:ext cx="4619048" cy="3752381"/>
                    </a:xfrm>
                    <a:prstGeom prst="rect">
                      <a:avLst/>
                    </a:prstGeom>
                  </pic:spPr>
                </pic:pic>
              </a:graphicData>
            </a:graphic>
          </wp:inline>
        </w:drawing>
      </w:r>
    </w:p>
    <w:p w14:paraId="1FC28239" w14:textId="50066DD1" w:rsidR="00B43570" w:rsidRPr="0035086B" w:rsidRDefault="00B43570" w:rsidP="00B43570">
      <w:pPr>
        <w:spacing w:line="360" w:lineRule="auto"/>
        <w:rPr>
          <w:rFonts w:ascii="Book Antiqua" w:eastAsia="Book Antiqua" w:hAnsi="Book Antiqua" w:cs="Book Antiqua"/>
          <w:b/>
          <w:color w:val="000000" w:themeColor="text1"/>
        </w:rPr>
      </w:pPr>
      <w:r w:rsidRPr="0035086B">
        <w:rPr>
          <w:rFonts w:ascii="Book Antiqua" w:eastAsia="Book Antiqua" w:hAnsi="Book Antiqua" w:cs="Book Antiqua"/>
          <w:b/>
          <w:color w:val="000000" w:themeColor="text1"/>
        </w:rPr>
        <w:t xml:space="preserve">Figure 4 Computerized tomography showing enlarged liver with smooth contour. </w:t>
      </w:r>
    </w:p>
    <w:p w14:paraId="640F1B29" w14:textId="040A8C91" w:rsidR="00A77B3E" w:rsidRPr="0035086B" w:rsidRDefault="00A77B3E" w:rsidP="00E62D4E">
      <w:pPr>
        <w:spacing w:line="360" w:lineRule="auto"/>
        <w:jc w:val="both"/>
        <w:rPr>
          <w:rFonts w:ascii="Book Antiqua" w:hAnsi="Book Antiqua"/>
          <w:b/>
          <w:bCs/>
          <w:color w:val="000000" w:themeColor="text1"/>
        </w:rPr>
      </w:pPr>
    </w:p>
    <w:p w14:paraId="3291DC6C" w14:textId="7F6133A0" w:rsidR="00A77B3E" w:rsidRPr="0035086B" w:rsidRDefault="00A77B3E" w:rsidP="00E62D4E">
      <w:pPr>
        <w:spacing w:line="360" w:lineRule="auto"/>
        <w:jc w:val="both"/>
        <w:rPr>
          <w:rFonts w:ascii="Book Antiqua" w:hAnsi="Book Antiqua"/>
          <w:noProof/>
          <w:color w:val="000000" w:themeColor="text1"/>
        </w:rPr>
      </w:pPr>
    </w:p>
    <w:p w14:paraId="4942D254" w14:textId="4C20FBEC" w:rsidR="00AB62A0" w:rsidRPr="0035086B" w:rsidRDefault="00AB62A0" w:rsidP="00E62D4E">
      <w:pPr>
        <w:spacing w:line="360" w:lineRule="auto"/>
        <w:jc w:val="both"/>
        <w:rPr>
          <w:rFonts w:ascii="Book Antiqua" w:hAnsi="Book Antiqua"/>
          <w:color w:val="000000" w:themeColor="text1"/>
        </w:rPr>
      </w:pPr>
      <w:r w:rsidRPr="0035086B">
        <w:rPr>
          <w:rFonts w:ascii="Book Antiqua" w:hAnsi="Book Antiqua"/>
          <w:noProof/>
          <w:color w:val="000000" w:themeColor="text1"/>
        </w:rPr>
        <w:lastRenderedPageBreak/>
        <w:drawing>
          <wp:inline distT="0" distB="0" distL="0" distR="0" wp14:anchorId="286D79C2" wp14:editId="1324C725">
            <wp:extent cx="5943600" cy="3306445"/>
            <wp:effectExtent l="4127" t="0" r="4128" b="4127"/>
            <wp:docPr id="5" name="图片 5"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示&#10;&#10;描述已自动生成"/>
                    <pic:cNvPicPr/>
                  </pic:nvPicPr>
                  <pic:blipFill>
                    <a:blip r:embed="rId12"/>
                    <a:stretch>
                      <a:fillRect/>
                    </a:stretch>
                  </pic:blipFill>
                  <pic:spPr>
                    <a:xfrm rot="5400000">
                      <a:off x="0" y="0"/>
                      <a:ext cx="5943600" cy="3306445"/>
                    </a:xfrm>
                    <a:prstGeom prst="rect">
                      <a:avLst/>
                    </a:prstGeom>
                  </pic:spPr>
                </pic:pic>
              </a:graphicData>
            </a:graphic>
          </wp:inline>
        </w:drawing>
      </w:r>
    </w:p>
    <w:p w14:paraId="25514EFD" w14:textId="086744E9" w:rsidR="0026222F" w:rsidRPr="0035086B" w:rsidRDefault="00B43570" w:rsidP="0079625A">
      <w:pPr>
        <w:spacing w:line="360" w:lineRule="auto"/>
        <w:rPr>
          <w:rFonts w:ascii="Book Antiqua" w:hAnsi="Book Antiqua"/>
          <w:color w:val="000000" w:themeColor="text1"/>
          <w:lang w:eastAsia="zh-CN"/>
        </w:rPr>
      </w:pPr>
      <w:r w:rsidRPr="0035086B">
        <w:rPr>
          <w:rFonts w:ascii="Book Antiqua" w:eastAsia="Book Antiqua" w:hAnsi="Book Antiqua" w:cs="Book Antiqua"/>
          <w:b/>
          <w:color w:val="000000" w:themeColor="text1"/>
        </w:rPr>
        <w:t>Figure 5 Complications and clinical features in patients with alcohol-related hepatitis.</w:t>
      </w:r>
      <w:r w:rsidR="0079625A" w:rsidRPr="0035086B">
        <w:rPr>
          <w:rFonts w:ascii="Book Antiqua" w:eastAsia="Book Antiqua" w:hAnsi="Book Antiqua" w:cs="Book Antiqua"/>
          <w:b/>
          <w:color w:val="000000" w:themeColor="text1"/>
        </w:rPr>
        <w:t xml:space="preserve"> </w:t>
      </w:r>
      <w:r w:rsidR="0026222F" w:rsidRPr="0035086B">
        <w:rPr>
          <w:rFonts w:ascii="Book Antiqua" w:hAnsi="Book Antiqua"/>
          <w:color w:val="000000" w:themeColor="text1"/>
          <w:lang w:eastAsia="zh-CN"/>
        </w:rPr>
        <w:t xml:space="preserve">SBP: </w:t>
      </w:r>
      <w:r w:rsidR="0026222F" w:rsidRPr="0035086B">
        <w:rPr>
          <w:rFonts w:ascii="Book Antiqua" w:eastAsia="Book Antiqua" w:hAnsi="Book Antiqua" w:cs="Book Antiqua"/>
          <w:color w:val="000000" w:themeColor="text1"/>
        </w:rPr>
        <w:t xml:space="preserve">Spontaneous bacterial peritonitis; </w:t>
      </w:r>
      <w:r w:rsidR="0026222F" w:rsidRPr="0035086B">
        <w:rPr>
          <w:rFonts w:ascii="Book Antiqua" w:hAnsi="Book Antiqua"/>
          <w:color w:val="000000" w:themeColor="text1"/>
          <w:lang w:eastAsia="zh-CN"/>
        </w:rPr>
        <w:t xml:space="preserve">AKI: </w:t>
      </w:r>
      <w:r w:rsidR="0026222F" w:rsidRPr="0035086B">
        <w:rPr>
          <w:rFonts w:ascii="Book Antiqua" w:eastAsia="Book Antiqua" w:hAnsi="Book Antiqua" w:cs="Book Antiqua"/>
          <w:color w:val="000000" w:themeColor="text1"/>
        </w:rPr>
        <w:t>Acute kidney injury.</w:t>
      </w:r>
    </w:p>
    <w:p w14:paraId="485FF40E" w14:textId="6A4C63AE" w:rsidR="00A77B3E" w:rsidRPr="0035086B" w:rsidRDefault="0034518D" w:rsidP="00E62D4E">
      <w:pPr>
        <w:spacing w:line="360" w:lineRule="auto"/>
        <w:jc w:val="both"/>
        <w:rPr>
          <w:rFonts w:ascii="Book Antiqua" w:hAnsi="Book Antiqua"/>
          <w:color w:val="000000" w:themeColor="text1"/>
        </w:rPr>
      </w:pPr>
      <w:r w:rsidRPr="0035086B">
        <w:rPr>
          <w:rFonts w:ascii="Book Antiqua" w:hAnsi="Book Antiqua"/>
          <w:noProof/>
          <w:color w:val="000000" w:themeColor="text1"/>
        </w:rPr>
        <w:lastRenderedPageBreak/>
        <w:drawing>
          <wp:inline distT="0" distB="0" distL="0" distR="0" wp14:anchorId="0F98F583" wp14:editId="045FB80A">
            <wp:extent cx="6266341" cy="5231958"/>
            <wp:effectExtent l="0" t="0" r="0" b="0"/>
            <wp:docPr id="2050" name="Picture 2" descr="图示&#10;&#10;描述已自动生成">
              <a:extLst xmlns:a="http://schemas.openxmlformats.org/drawingml/2006/main">
                <a:ext uri="{FF2B5EF4-FFF2-40B4-BE49-F238E27FC236}">
                  <a16:creationId xmlns:a16="http://schemas.microsoft.com/office/drawing/2014/main" id="{941560CD-EB9C-8807-97A0-172A34B29B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图示&#10;&#10;描述已自动生成">
                      <a:extLst>
                        <a:ext uri="{FF2B5EF4-FFF2-40B4-BE49-F238E27FC236}">
                          <a16:creationId xmlns:a16="http://schemas.microsoft.com/office/drawing/2014/main" id="{941560CD-EB9C-8807-97A0-172A34B29BF9}"/>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448" t="18421" r="20521" b="12201"/>
                    <a:stretch/>
                  </pic:blipFill>
                  <pic:spPr bwMode="auto">
                    <a:xfrm>
                      <a:off x="0" y="0"/>
                      <a:ext cx="6287333" cy="5249485"/>
                    </a:xfrm>
                    <a:prstGeom prst="rect">
                      <a:avLst/>
                    </a:prstGeom>
                    <a:noFill/>
                    <a:ln>
                      <a:noFill/>
                    </a:ln>
                    <a:extLst>
                      <a:ext uri="{53640926-AAD7-44D8-BBD7-CCE9431645EC}">
                        <a14:shadowObscured xmlns:a14="http://schemas.microsoft.com/office/drawing/2010/main"/>
                      </a:ext>
                    </a:extLst>
                  </pic:spPr>
                </pic:pic>
              </a:graphicData>
            </a:graphic>
          </wp:inline>
        </w:drawing>
      </w:r>
    </w:p>
    <w:p w14:paraId="46C186AD" w14:textId="73450D61" w:rsidR="003774B4" w:rsidRPr="0035086B" w:rsidRDefault="003774B4" w:rsidP="00E62D4E">
      <w:pPr>
        <w:spacing w:line="360" w:lineRule="auto"/>
        <w:jc w:val="both"/>
        <w:rPr>
          <w:rFonts w:ascii="Book Antiqua" w:hAnsi="Book Antiqua"/>
          <w:color w:val="000000" w:themeColor="text1"/>
        </w:rPr>
      </w:pPr>
      <w:r w:rsidRPr="0035086B">
        <w:rPr>
          <w:rFonts w:ascii="Book Antiqua" w:hAnsi="Book Antiqua"/>
          <w:noProof/>
          <w:color w:val="000000" w:themeColor="text1"/>
        </w:rPr>
        <w:drawing>
          <wp:inline distT="0" distB="0" distL="0" distR="0" wp14:anchorId="3B1F3015" wp14:editId="2E81F541">
            <wp:extent cx="4618844" cy="380861"/>
            <wp:effectExtent l="0" t="0" r="0" b="0"/>
            <wp:docPr id="7" name="图片 7" descr="图片包含 照片, 不同, 旧, 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照片, 不同, 旧, 男人&#10;&#10;描述已自动生成"/>
                    <pic:cNvPicPr/>
                  </pic:nvPicPr>
                  <pic:blipFill rotWithShape="1">
                    <a:blip r:embed="rId11"/>
                    <a:srcRect t="89850"/>
                    <a:stretch/>
                  </pic:blipFill>
                  <pic:spPr bwMode="auto">
                    <a:xfrm>
                      <a:off x="0" y="0"/>
                      <a:ext cx="4619048" cy="380878"/>
                    </a:xfrm>
                    <a:prstGeom prst="rect">
                      <a:avLst/>
                    </a:prstGeom>
                    <a:ln>
                      <a:noFill/>
                    </a:ln>
                    <a:extLst>
                      <a:ext uri="{53640926-AAD7-44D8-BBD7-CCE9431645EC}">
                        <a14:shadowObscured xmlns:a14="http://schemas.microsoft.com/office/drawing/2010/main"/>
                      </a:ext>
                    </a:extLst>
                  </pic:spPr>
                </pic:pic>
              </a:graphicData>
            </a:graphic>
          </wp:inline>
        </w:drawing>
      </w:r>
    </w:p>
    <w:p w14:paraId="38CA48B5" w14:textId="6200A967" w:rsidR="001907CD" w:rsidRPr="0035086B" w:rsidRDefault="00B43570" w:rsidP="0079625A">
      <w:pPr>
        <w:spacing w:line="360" w:lineRule="auto"/>
        <w:rPr>
          <w:rFonts w:ascii="Book Antiqua" w:hAnsi="Book Antiqua"/>
          <w:color w:val="000000" w:themeColor="text1"/>
          <w:lang w:eastAsia="zh-CN"/>
        </w:rPr>
      </w:pPr>
      <w:r w:rsidRPr="0035086B">
        <w:rPr>
          <w:rFonts w:ascii="Book Antiqua" w:eastAsia="Book Antiqua" w:hAnsi="Book Antiqua" w:cs="Book Antiqua"/>
          <w:b/>
          <w:color w:val="000000" w:themeColor="text1"/>
        </w:rPr>
        <w:t>Figure 6 Diagnostic workup for acute kidney injury in patients with alcohol-related hepatitis.</w:t>
      </w:r>
      <w:r w:rsidR="0079625A" w:rsidRPr="0035086B">
        <w:rPr>
          <w:rFonts w:ascii="Book Antiqua" w:eastAsia="Book Antiqua" w:hAnsi="Book Antiqua" w:cs="Book Antiqua"/>
          <w:b/>
          <w:color w:val="000000" w:themeColor="text1"/>
        </w:rPr>
        <w:t xml:space="preserve"> </w:t>
      </w:r>
      <w:r w:rsidR="001907CD" w:rsidRPr="0035086B">
        <w:rPr>
          <w:rFonts w:ascii="Book Antiqua" w:hAnsi="Book Antiqua" w:cs="Book Antiqua"/>
          <w:color w:val="000000" w:themeColor="text1"/>
          <w:lang w:eastAsia="zh-CN"/>
        </w:rPr>
        <w:t xml:space="preserve">MDF: </w:t>
      </w:r>
      <w:proofErr w:type="spellStart"/>
      <w:r w:rsidR="001907CD" w:rsidRPr="0035086B">
        <w:rPr>
          <w:rFonts w:ascii="Book Antiqua" w:eastAsia="Book Antiqua" w:hAnsi="Book Antiqua" w:cs="Book Antiqua"/>
          <w:color w:val="000000" w:themeColor="text1"/>
        </w:rPr>
        <w:t>Maddrey’s</w:t>
      </w:r>
      <w:proofErr w:type="spellEnd"/>
      <w:r w:rsidR="001907CD" w:rsidRPr="0035086B">
        <w:rPr>
          <w:rFonts w:ascii="Book Antiqua" w:eastAsia="Book Antiqua" w:hAnsi="Book Antiqua" w:cs="Book Antiqua"/>
          <w:color w:val="000000" w:themeColor="text1"/>
        </w:rPr>
        <w:t xml:space="preserve"> discriminant function.</w:t>
      </w:r>
    </w:p>
    <w:p w14:paraId="5BC8CD81" w14:textId="4CAEBDB4" w:rsidR="00A77B3E" w:rsidRPr="0035086B" w:rsidRDefault="0034518D" w:rsidP="00E62D4E">
      <w:pPr>
        <w:spacing w:line="360" w:lineRule="auto"/>
        <w:jc w:val="both"/>
        <w:rPr>
          <w:rFonts w:ascii="Book Antiqua" w:hAnsi="Book Antiqua"/>
          <w:color w:val="000000" w:themeColor="text1"/>
        </w:rPr>
      </w:pPr>
      <w:r w:rsidRPr="0035086B">
        <w:rPr>
          <w:rFonts w:ascii="Book Antiqua" w:hAnsi="Book Antiqua"/>
          <w:noProof/>
          <w:color w:val="000000" w:themeColor="text1"/>
        </w:rPr>
        <w:lastRenderedPageBreak/>
        <w:drawing>
          <wp:inline distT="0" distB="0" distL="0" distR="0" wp14:anchorId="66B07DA7" wp14:editId="79FA5342">
            <wp:extent cx="6310097" cy="5844209"/>
            <wp:effectExtent l="0" t="0" r="0" b="0"/>
            <wp:docPr id="1026" name="Picture 2" descr="图示&#10;&#10;描述已自动生成">
              <a:extLst xmlns:a="http://schemas.openxmlformats.org/drawingml/2006/main">
                <a:ext uri="{FF2B5EF4-FFF2-40B4-BE49-F238E27FC236}">
                  <a16:creationId xmlns:a16="http://schemas.microsoft.com/office/drawing/2014/main" id="{BCC1A30F-1391-0727-A4AD-81A312D95B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图示&#10;&#10;描述已自动生成">
                      <a:extLst>
                        <a:ext uri="{FF2B5EF4-FFF2-40B4-BE49-F238E27FC236}">
                          <a16:creationId xmlns:a16="http://schemas.microsoft.com/office/drawing/2014/main" id="{BCC1A30F-1391-0727-A4AD-81A312D95B56}"/>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2464" r="32041"/>
                    <a:stretch/>
                  </pic:blipFill>
                  <pic:spPr bwMode="auto">
                    <a:xfrm>
                      <a:off x="0" y="0"/>
                      <a:ext cx="6329177" cy="5861880"/>
                    </a:xfrm>
                    <a:prstGeom prst="rect">
                      <a:avLst/>
                    </a:prstGeom>
                    <a:noFill/>
                    <a:ln>
                      <a:noFill/>
                    </a:ln>
                    <a:extLst>
                      <a:ext uri="{53640926-AAD7-44D8-BBD7-CCE9431645EC}">
                        <a14:shadowObscured xmlns:a14="http://schemas.microsoft.com/office/drawing/2010/main"/>
                      </a:ext>
                    </a:extLst>
                  </pic:spPr>
                </pic:pic>
              </a:graphicData>
            </a:graphic>
          </wp:inline>
        </w:drawing>
      </w:r>
    </w:p>
    <w:p w14:paraId="20EB3EC4" w14:textId="77777777" w:rsidR="003774B4" w:rsidRPr="0035086B" w:rsidRDefault="003774B4" w:rsidP="00E62D4E">
      <w:pPr>
        <w:spacing w:line="360" w:lineRule="auto"/>
        <w:jc w:val="both"/>
        <w:rPr>
          <w:rFonts w:ascii="Book Antiqua" w:hAnsi="Book Antiqua"/>
          <w:b/>
          <w:bCs/>
          <w:color w:val="000000" w:themeColor="text1"/>
          <w:lang w:eastAsia="zh-CN"/>
        </w:rPr>
      </w:pPr>
      <w:r w:rsidRPr="0035086B">
        <w:rPr>
          <w:rFonts w:ascii="Book Antiqua" w:hAnsi="Book Antiqua"/>
          <w:noProof/>
          <w:color w:val="000000" w:themeColor="text1"/>
        </w:rPr>
        <w:drawing>
          <wp:inline distT="0" distB="0" distL="0" distR="0" wp14:anchorId="6F755AA6" wp14:editId="04237CEE">
            <wp:extent cx="4618844" cy="380861"/>
            <wp:effectExtent l="0" t="0" r="0" b="0"/>
            <wp:docPr id="8" name="图片 8" descr="图片包含 照片, 不同, 旧, 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照片, 不同, 旧, 男人&#10;&#10;描述已自动生成"/>
                    <pic:cNvPicPr/>
                  </pic:nvPicPr>
                  <pic:blipFill rotWithShape="1">
                    <a:blip r:embed="rId11"/>
                    <a:srcRect t="89850"/>
                    <a:stretch/>
                  </pic:blipFill>
                  <pic:spPr bwMode="auto">
                    <a:xfrm>
                      <a:off x="0" y="0"/>
                      <a:ext cx="4619048" cy="380878"/>
                    </a:xfrm>
                    <a:prstGeom prst="rect">
                      <a:avLst/>
                    </a:prstGeom>
                    <a:ln>
                      <a:noFill/>
                    </a:ln>
                    <a:extLst>
                      <a:ext uri="{53640926-AAD7-44D8-BBD7-CCE9431645EC}">
                        <a14:shadowObscured xmlns:a14="http://schemas.microsoft.com/office/drawing/2010/main"/>
                      </a:ext>
                    </a:extLst>
                  </pic:spPr>
                </pic:pic>
              </a:graphicData>
            </a:graphic>
          </wp:inline>
        </w:drawing>
      </w:r>
    </w:p>
    <w:p w14:paraId="4180B5B7" w14:textId="76B4A96A" w:rsidR="00A77B3E" w:rsidRPr="0035086B" w:rsidRDefault="00B43570" w:rsidP="0079625A">
      <w:pPr>
        <w:spacing w:line="360" w:lineRule="auto"/>
        <w:rPr>
          <w:rFonts w:ascii="Book Antiqua" w:hAnsi="Book Antiqua"/>
          <w:color w:val="000000" w:themeColor="text1"/>
          <w:lang w:eastAsia="zh-CN"/>
        </w:rPr>
      </w:pPr>
      <w:r w:rsidRPr="0035086B">
        <w:rPr>
          <w:rFonts w:ascii="Book Antiqua" w:eastAsia="Book Antiqua" w:hAnsi="Book Antiqua" w:cs="Book Antiqua"/>
          <w:b/>
          <w:color w:val="000000" w:themeColor="text1"/>
        </w:rPr>
        <w:t xml:space="preserve">Figure 7 Treatment algorithm for alcohol-related hepatitis. </w:t>
      </w:r>
      <w:r w:rsidR="001907CD" w:rsidRPr="0035086B">
        <w:rPr>
          <w:rFonts w:ascii="Book Antiqua" w:hAnsi="Book Antiqua"/>
          <w:color w:val="000000" w:themeColor="text1"/>
          <w:lang w:eastAsia="zh-CN"/>
        </w:rPr>
        <w:t xml:space="preserve">AKI: </w:t>
      </w:r>
      <w:r w:rsidR="001907CD" w:rsidRPr="0035086B">
        <w:rPr>
          <w:rFonts w:ascii="Book Antiqua" w:eastAsia="Book Antiqua" w:hAnsi="Book Antiqua" w:cs="Book Antiqua"/>
          <w:color w:val="000000" w:themeColor="text1"/>
        </w:rPr>
        <w:t>Acute kidney injury.</w:t>
      </w:r>
    </w:p>
    <w:p w14:paraId="37B447C2" w14:textId="4A4E3D0F" w:rsidR="0034518D" w:rsidRPr="0035086B" w:rsidRDefault="00E81F2C" w:rsidP="00E62D4E">
      <w:pPr>
        <w:spacing w:line="360" w:lineRule="auto"/>
        <w:jc w:val="both"/>
        <w:rPr>
          <w:rFonts w:ascii="Book Antiqua" w:hAnsi="Book Antiqua"/>
          <w:color w:val="000000" w:themeColor="text1"/>
        </w:rPr>
      </w:pPr>
      <w:r w:rsidRPr="0035086B">
        <w:rPr>
          <w:rFonts w:ascii="Book Antiqua" w:hAnsi="Book Antiqua"/>
          <w:color w:val="000000" w:themeColor="text1"/>
        </w:rPr>
        <w:br w:type="page"/>
      </w:r>
    </w:p>
    <w:p w14:paraId="18AEA490" w14:textId="1C8D47F3"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b/>
          <w:bCs/>
          <w:color w:val="000000" w:themeColor="text1"/>
        </w:rPr>
        <w:lastRenderedPageBreak/>
        <w:t>Table</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1</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Histological</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differences</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between</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non-alcoholic</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steatohepatitis</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and</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alcohol-related</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hepatitis</w:t>
      </w:r>
    </w:p>
    <w:tbl>
      <w:tblPr>
        <w:tblW w:w="9364" w:type="dxa"/>
        <w:tblCellMar>
          <w:top w:w="15" w:type="dxa"/>
          <w:left w:w="15" w:type="dxa"/>
          <w:bottom w:w="15" w:type="dxa"/>
          <w:right w:w="15" w:type="dxa"/>
        </w:tblCellMar>
        <w:tblLook w:val="04A0" w:firstRow="1" w:lastRow="0" w:firstColumn="1" w:lastColumn="0" w:noHBand="0" w:noVBand="1"/>
      </w:tblPr>
      <w:tblGrid>
        <w:gridCol w:w="4352"/>
        <w:gridCol w:w="2506"/>
        <w:gridCol w:w="2506"/>
      </w:tblGrid>
      <w:tr w:rsidR="0035086B" w:rsidRPr="0035086B" w14:paraId="2BF80DAA" w14:textId="77777777" w:rsidTr="00887B50">
        <w:trPr>
          <w:trHeight w:val="553"/>
        </w:trPr>
        <w:tc>
          <w:tcPr>
            <w:tcW w:w="0" w:type="auto"/>
            <w:tcBorders>
              <w:top w:val="single" w:sz="6" w:space="0" w:color="000000"/>
              <w:bottom w:val="single" w:sz="6" w:space="0" w:color="000000"/>
            </w:tcBorders>
            <w:tcMar>
              <w:top w:w="100" w:type="dxa"/>
              <w:left w:w="100" w:type="dxa"/>
              <w:bottom w:w="100" w:type="dxa"/>
              <w:right w:w="100" w:type="dxa"/>
            </w:tcMar>
            <w:hideMark/>
          </w:tcPr>
          <w:p w14:paraId="7EEBE454" w14:textId="5C78ACE2" w:rsidR="000F7A9A" w:rsidRPr="0035086B" w:rsidRDefault="000F7A9A" w:rsidP="00E62D4E">
            <w:pPr>
              <w:spacing w:line="360" w:lineRule="auto"/>
              <w:jc w:val="both"/>
              <w:rPr>
                <w:rFonts w:ascii="Book Antiqua" w:eastAsia="Times New Roman" w:hAnsi="Book Antiqua"/>
                <w:b/>
                <w:bCs/>
                <w:color w:val="000000" w:themeColor="text1"/>
              </w:rPr>
            </w:pPr>
            <w:r w:rsidRPr="0035086B">
              <w:rPr>
                <w:rFonts w:ascii="Book Antiqua" w:eastAsia="Times New Roman" w:hAnsi="Book Antiqua"/>
                <w:b/>
                <w:bCs/>
                <w:color w:val="000000" w:themeColor="text1"/>
              </w:rPr>
              <w:t>Histologi</w:t>
            </w:r>
            <w:r w:rsidR="00263E0F" w:rsidRPr="0035086B">
              <w:rPr>
                <w:rFonts w:ascii="Book Antiqua" w:eastAsia="Times New Roman" w:hAnsi="Book Antiqua"/>
                <w:b/>
                <w:bCs/>
                <w:color w:val="000000" w:themeColor="text1"/>
              </w:rPr>
              <w:t>cal featu</w:t>
            </w:r>
            <w:r w:rsidRPr="0035086B">
              <w:rPr>
                <w:rFonts w:ascii="Book Antiqua" w:eastAsia="Times New Roman" w:hAnsi="Book Antiqua"/>
                <w:b/>
                <w:bCs/>
                <w:color w:val="000000" w:themeColor="text1"/>
              </w:rPr>
              <w:t>res</w:t>
            </w:r>
          </w:p>
        </w:tc>
        <w:tc>
          <w:tcPr>
            <w:tcW w:w="0" w:type="auto"/>
            <w:tcBorders>
              <w:top w:val="single" w:sz="6" w:space="0" w:color="000000"/>
              <w:bottom w:val="single" w:sz="6" w:space="0" w:color="000000"/>
            </w:tcBorders>
            <w:tcMar>
              <w:top w:w="100" w:type="dxa"/>
              <w:left w:w="100" w:type="dxa"/>
              <w:bottom w:w="100" w:type="dxa"/>
              <w:right w:w="100" w:type="dxa"/>
            </w:tcMar>
            <w:hideMark/>
          </w:tcPr>
          <w:p w14:paraId="3AA35750" w14:textId="77777777" w:rsidR="000F7A9A" w:rsidRPr="0035086B" w:rsidRDefault="000F7A9A" w:rsidP="00E62D4E">
            <w:pPr>
              <w:spacing w:line="360" w:lineRule="auto"/>
              <w:jc w:val="both"/>
              <w:rPr>
                <w:rFonts w:ascii="Book Antiqua" w:eastAsia="Times New Roman" w:hAnsi="Book Antiqua"/>
                <w:b/>
                <w:bCs/>
                <w:color w:val="000000" w:themeColor="text1"/>
              </w:rPr>
            </w:pPr>
            <w:r w:rsidRPr="0035086B">
              <w:rPr>
                <w:rFonts w:ascii="Book Antiqua" w:eastAsia="Times New Roman" w:hAnsi="Book Antiqua"/>
                <w:b/>
                <w:bCs/>
                <w:color w:val="000000" w:themeColor="text1"/>
              </w:rPr>
              <w:t>NASH</w:t>
            </w:r>
          </w:p>
        </w:tc>
        <w:tc>
          <w:tcPr>
            <w:tcW w:w="0" w:type="auto"/>
            <w:tcBorders>
              <w:top w:val="single" w:sz="6" w:space="0" w:color="000000"/>
              <w:bottom w:val="single" w:sz="6" w:space="0" w:color="000000"/>
            </w:tcBorders>
            <w:tcMar>
              <w:top w:w="100" w:type="dxa"/>
              <w:left w:w="100" w:type="dxa"/>
              <w:bottom w:w="100" w:type="dxa"/>
              <w:right w:w="100" w:type="dxa"/>
            </w:tcMar>
            <w:hideMark/>
          </w:tcPr>
          <w:p w14:paraId="27596803" w14:textId="77777777" w:rsidR="000F7A9A" w:rsidRPr="0035086B" w:rsidRDefault="000F7A9A" w:rsidP="00E62D4E">
            <w:pPr>
              <w:spacing w:line="360" w:lineRule="auto"/>
              <w:jc w:val="both"/>
              <w:rPr>
                <w:rFonts w:ascii="Book Antiqua" w:eastAsia="Times New Roman" w:hAnsi="Book Antiqua"/>
                <w:b/>
                <w:bCs/>
                <w:color w:val="000000" w:themeColor="text1"/>
              </w:rPr>
            </w:pPr>
            <w:r w:rsidRPr="0035086B">
              <w:rPr>
                <w:rFonts w:ascii="Book Antiqua" w:eastAsia="Times New Roman" w:hAnsi="Book Antiqua"/>
                <w:b/>
                <w:bCs/>
                <w:color w:val="000000" w:themeColor="text1"/>
              </w:rPr>
              <w:t>ARH</w:t>
            </w:r>
          </w:p>
        </w:tc>
      </w:tr>
      <w:tr w:rsidR="0035086B" w:rsidRPr="0035086B" w14:paraId="38178C49" w14:textId="77777777" w:rsidTr="00887B50">
        <w:trPr>
          <w:trHeight w:val="553"/>
        </w:trPr>
        <w:tc>
          <w:tcPr>
            <w:tcW w:w="0" w:type="auto"/>
            <w:tcBorders>
              <w:top w:val="single" w:sz="6" w:space="0" w:color="000000"/>
            </w:tcBorders>
            <w:tcMar>
              <w:top w:w="100" w:type="dxa"/>
              <w:left w:w="100" w:type="dxa"/>
              <w:bottom w:w="100" w:type="dxa"/>
              <w:right w:w="100" w:type="dxa"/>
            </w:tcMar>
            <w:hideMark/>
          </w:tcPr>
          <w:p w14:paraId="6630ECAD" w14:textId="31893648"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Canalicular</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cholestasis</w:t>
            </w:r>
          </w:p>
        </w:tc>
        <w:tc>
          <w:tcPr>
            <w:tcW w:w="0" w:type="auto"/>
            <w:tcBorders>
              <w:top w:val="single" w:sz="6" w:space="0" w:color="000000"/>
            </w:tcBorders>
            <w:tcMar>
              <w:top w:w="100" w:type="dxa"/>
              <w:left w:w="100" w:type="dxa"/>
              <w:bottom w:w="100" w:type="dxa"/>
              <w:right w:w="100" w:type="dxa"/>
            </w:tcMar>
            <w:hideMark/>
          </w:tcPr>
          <w:p w14:paraId="7DF49258" w14:textId="6DC325C4"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Less</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c>
          <w:tcPr>
            <w:tcW w:w="0" w:type="auto"/>
            <w:tcBorders>
              <w:top w:val="single" w:sz="6" w:space="0" w:color="000000"/>
            </w:tcBorders>
            <w:tcMar>
              <w:top w:w="100" w:type="dxa"/>
              <w:left w:w="100" w:type="dxa"/>
              <w:bottom w:w="100" w:type="dxa"/>
              <w:right w:w="100" w:type="dxa"/>
            </w:tcMar>
            <w:hideMark/>
          </w:tcPr>
          <w:p w14:paraId="2A9F3095" w14:textId="1EDEFAA2"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More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r>
      <w:tr w:rsidR="0035086B" w:rsidRPr="0035086B" w14:paraId="4AE762F4" w14:textId="77777777" w:rsidTr="00887B50">
        <w:trPr>
          <w:trHeight w:val="539"/>
        </w:trPr>
        <w:tc>
          <w:tcPr>
            <w:tcW w:w="0" w:type="auto"/>
            <w:tcMar>
              <w:top w:w="100" w:type="dxa"/>
              <w:left w:w="100" w:type="dxa"/>
              <w:bottom w:w="100" w:type="dxa"/>
              <w:right w:w="100" w:type="dxa"/>
            </w:tcMar>
            <w:hideMark/>
          </w:tcPr>
          <w:p w14:paraId="7A6DA349" w14:textId="2629FA30"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Mallo</w:t>
            </w:r>
            <w:r w:rsidR="00263E0F" w:rsidRPr="0035086B">
              <w:rPr>
                <w:rFonts w:ascii="Book Antiqua" w:eastAsia="Times New Roman" w:hAnsi="Book Antiqua"/>
                <w:color w:val="000000" w:themeColor="text1"/>
              </w:rPr>
              <w:t xml:space="preserve">ry </w:t>
            </w:r>
            <w:proofErr w:type="spellStart"/>
            <w:r w:rsidR="00263E0F" w:rsidRPr="0035086B">
              <w:rPr>
                <w:rFonts w:ascii="Book Antiqua" w:eastAsia="Times New Roman" w:hAnsi="Book Antiqua"/>
                <w:color w:val="000000" w:themeColor="text1"/>
              </w:rPr>
              <w:t>denk</w:t>
            </w:r>
            <w:proofErr w:type="spellEnd"/>
            <w:r w:rsidR="00263E0F" w:rsidRPr="0035086B">
              <w:rPr>
                <w:rFonts w:ascii="Book Antiqua" w:eastAsia="Times New Roman" w:hAnsi="Book Antiqua"/>
                <w:color w:val="000000" w:themeColor="text1"/>
              </w:rPr>
              <w:t xml:space="preserve"> bo</w:t>
            </w:r>
            <w:r w:rsidRPr="0035086B">
              <w:rPr>
                <w:rFonts w:ascii="Book Antiqua" w:eastAsia="Times New Roman" w:hAnsi="Book Antiqua"/>
                <w:color w:val="000000" w:themeColor="text1"/>
              </w:rPr>
              <w:t>dy</w:t>
            </w:r>
          </w:p>
        </w:tc>
        <w:tc>
          <w:tcPr>
            <w:tcW w:w="0" w:type="auto"/>
            <w:tcMar>
              <w:top w:w="100" w:type="dxa"/>
              <w:left w:w="100" w:type="dxa"/>
              <w:bottom w:w="100" w:type="dxa"/>
              <w:right w:w="100" w:type="dxa"/>
            </w:tcMar>
            <w:hideMark/>
          </w:tcPr>
          <w:p w14:paraId="5B1E0E65" w14:textId="3AB3C495"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Less</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c>
          <w:tcPr>
            <w:tcW w:w="0" w:type="auto"/>
            <w:tcMar>
              <w:top w:w="100" w:type="dxa"/>
              <w:left w:w="100" w:type="dxa"/>
              <w:bottom w:w="100" w:type="dxa"/>
              <w:right w:w="100" w:type="dxa"/>
            </w:tcMar>
            <w:hideMark/>
          </w:tcPr>
          <w:p w14:paraId="2B1B21AB" w14:textId="38FF0A19"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More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r>
      <w:tr w:rsidR="0035086B" w:rsidRPr="0035086B" w14:paraId="6828C803" w14:textId="77777777" w:rsidTr="00887B50">
        <w:trPr>
          <w:trHeight w:val="539"/>
        </w:trPr>
        <w:tc>
          <w:tcPr>
            <w:tcW w:w="0" w:type="auto"/>
            <w:tcMar>
              <w:top w:w="100" w:type="dxa"/>
              <w:left w:w="100" w:type="dxa"/>
              <w:bottom w:w="100" w:type="dxa"/>
              <w:right w:w="100" w:type="dxa"/>
            </w:tcMar>
            <w:hideMark/>
          </w:tcPr>
          <w:p w14:paraId="29CC0F92" w14:textId="63DBEA45"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Ductular</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reaction</w:t>
            </w:r>
          </w:p>
        </w:tc>
        <w:tc>
          <w:tcPr>
            <w:tcW w:w="0" w:type="auto"/>
            <w:tcMar>
              <w:top w:w="100" w:type="dxa"/>
              <w:left w:w="100" w:type="dxa"/>
              <w:bottom w:w="100" w:type="dxa"/>
              <w:right w:w="100" w:type="dxa"/>
            </w:tcMar>
            <w:hideMark/>
          </w:tcPr>
          <w:p w14:paraId="147E2138" w14:textId="4286C223"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Less</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c>
          <w:tcPr>
            <w:tcW w:w="0" w:type="auto"/>
            <w:tcMar>
              <w:top w:w="100" w:type="dxa"/>
              <w:left w:w="100" w:type="dxa"/>
              <w:bottom w:w="100" w:type="dxa"/>
              <w:right w:w="100" w:type="dxa"/>
            </w:tcMar>
            <w:hideMark/>
          </w:tcPr>
          <w:p w14:paraId="45CD1844" w14:textId="153C3B0F"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More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r>
      <w:tr w:rsidR="0035086B" w:rsidRPr="0035086B" w14:paraId="12A438DC" w14:textId="77777777" w:rsidTr="00887B50">
        <w:trPr>
          <w:trHeight w:val="539"/>
        </w:trPr>
        <w:tc>
          <w:tcPr>
            <w:tcW w:w="0" w:type="auto"/>
            <w:tcMar>
              <w:top w:w="100" w:type="dxa"/>
              <w:left w:w="100" w:type="dxa"/>
              <w:bottom w:w="100" w:type="dxa"/>
              <w:right w:w="100" w:type="dxa"/>
            </w:tcMar>
            <w:hideMark/>
          </w:tcPr>
          <w:p w14:paraId="7F8DF6B9" w14:textId="362BBB34"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Fibrosis</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in</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portal</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tract</w:t>
            </w:r>
          </w:p>
        </w:tc>
        <w:tc>
          <w:tcPr>
            <w:tcW w:w="0" w:type="auto"/>
            <w:tcMar>
              <w:top w:w="100" w:type="dxa"/>
              <w:left w:w="100" w:type="dxa"/>
              <w:bottom w:w="100" w:type="dxa"/>
              <w:right w:w="100" w:type="dxa"/>
            </w:tcMar>
            <w:hideMark/>
          </w:tcPr>
          <w:p w14:paraId="043F1D08" w14:textId="5893538A"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Less</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c>
          <w:tcPr>
            <w:tcW w:w="0" w:type="auto"/>
            <w:tcMar>
              <w:top w:w="100" w:type="dxa"/>
              <w:left w:w="100" w:type="dxa"/>
              <w:bottom w:w="100" w:type="dxa"/>
              <w:right w:w="100" w:type="dxa"/>
            </w:tcMar>
            <w:hideMark/>
          </w:tcPr>
          <w:p w14:paraId="04497F45" w14:textId="2D8E35EF"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More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r>
      <w:tr w:rsidR="0035086B" w:rsidRPr="0035086B" w14:paraId="4E6F72F9" w14:textId="77777777" w:rsidTr="00887B50">
        <w:trPr>
          <w:trHeight w:val="539"/>
        </w:trPr>
        <w:tc>
          <w:tcPr>
            <w:tcW w:w="0" w:type="auto"/>
            <w:tcMar>
              <w:top w:w="100" w:type="dxa"/>
              <w:left w:w="100" w:type="dxa"/>
              <w:bottom w:w="100" w:type="dxa"/>
              <w:right w:w="100" w:type="dxa"/>
            </w:tcMar>
            <w:hideMark/>
          </w:tcPr>
          <w:p w14:paraId="41260BA4" w14:textId="071D3EF0"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Sclerosing</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hyaline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necrosis</w:t>
            </w:r>
          </w:p>
        </w:tc>
        <w:tc>
          <w:tcPr>
            <w:tcW w:w="0" w:type="auto"/>
            <w:tcMar>
              <w:top w:w="100" w:type="dxa"/>
              <w:left w:w="100" w:type="dxa"/>
              <w:bottom w:w="100" w:type="dxa"/>
              <w:right w:w="100" w:type="dxa"/>
            </w:tcMar>
            <w:hideMark/>
          </w:tcPr>
          <w:p w14:paraId="6B996380" w14:textId="23DFDA87"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Less</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c>
          <w:tcPr>
            <w:tcW w:w="0" w:type="auto"/>
            <w:tcMar>
              <w:top w:w="100" w:type="dxa"/>
              <w:left w:w="100" w:type="dxa"/>
              <w:bottom w:w="100" w:type="dxa"/>
              <w:right w:w="100" w:type="dxa"/>
            </w:tcMar>
            <w:hideMark/>
          </w:tcPr>
          <w:p w14:paraId="768B05EE" w14:textId="6F7B3056"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More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r>
      <w:tr w:rsidR="0035086B" w:rsidRPr="0035086B" w14:paraId="40C463E3" w14:textId="77777777" w:rsidTr="00887B50">
        <w:trPr>
          <w:trHeight w:val="539"/>
        </w:trPr>
        <w:tc>
          <w:tcPr>
            <w:tcW w:w="0" w:type="auto"/>
            <w:tcMar>
              <w:top w:w="100" w:type="dxa"/>
              <w:left w:w="100" w:type="dxa"/>
              <w:bottom w:w="100" w:type="dxa"/>
              <w:right w:w="100" w:type="dxa"/>
            </w:tcMar>
            <w:hideMark/>
          </w:tcPr>
          <w:p w14:paraId="249A8982" w14:textId="1551AEE3" w:rsidR="000F7A9A" w:rsidRPr="0035086B" w:rsidRDefault="000F7A9A" w:rsidP="00E62D4E">
            <w:pPr>
              <w:spacing w:line="360" w:lineRule="auto"/>
              <w:jc w:val="both"/>
              <w:rPr>
                <w:rFonts w:ascii="Book Antiqua" w:eastAsia="Times New Roman" w:hAnsi="Book Antiqua"/>
                <w:color w:val="000000" w:themeColor="text1"/>
              </w:rPr>
            </w:pPr>
            <w:proofErr w:type="spellStart"/>
            <w:r w:rsidRPr="0035086B">
              <w:rPr>
                <w:rFonts w:ascii="Book Antiqua" w:eastAsia="Times New Roman" w:hAnsi="Book Antiqua"/>
                <w:color w:val="000000" w:themeColor="text1"/>
              </w:rPr>
              <w:t>Veno</w:t>
            </w:r>
            <w:proofErr w:type="spellEnd"/>
            <w:r w:rsidRPr="0035086B">
              <w:rPr>
                <w:rFonts w:ascii="Book Antiqua" w:eastAsia="Times New Roman" w:hAnsi="Book Antiqua"/>
                <w:color w:val="000000" w:themeColor="text1"/>
              </w:rPr>
              <w:t>-occlusive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lesions</w:t>
            </w:r>
          </w:p>
        </w:tc>
        <w:tc>
          <w:tcPr>
            <w:tcW w:w="0" w:type="auto"/>
            <w:tcMar>
              <w:top w:w="100" w:type="dxa"/>
              <w:left w:w="100" w:type="dxa"/>
              <w:bottom w:w="100" w:type="dxa"/>
              <w:right w:w="100" w:type="dxa"/>
            </w:tcMar>
            <w:hideMark/>
          </w:tcPr>
          <w:p w14:paraId="579A0BE7" w14:textId="46472F98"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Less</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c>
          <w:tcPr>
            <w:tcW w:w="0" w:type="auto"/>
            <w:tcMar>
              <w:top w:w="100" w:type="dxa"/>
              <w:left w:w="100" w:type="dxa"/>
              <w:bottom w:w="100" w:type="dxa"/>
              <w:right w:w="100" w:type="dxa"/>
            </w:tcMar>
            <w:hideMark/>
          </w:tcPr>
          <w:p w14:paraId="4BC7884A" w14:textId="0E242DA0"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More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r>
      <w:tr w:rsidR="0035086B" w:rsidRPr="0035086B" w14:paraId="279086B7" w14:textId="77777777" w:rsidTr="00887B50">
        <w:trPr>
          <w:trHeight w:val="539"/>
        </w:trPr>
        <w:tc>
          <w:tcPr>
            <w:tcW w:w="0" w:type="auto"/>
            <w:tcMar>
              <w:top w:w="100" w:type="dxa"/>
              <w:left w:w="100" w:type="dxa"/>
              <w:bottom w:w="100" w:type="dxa"/>
              <w:right w:w="100" w:type="dxa"/>
            </w:tcMar>
            <w:hideMark/>
          </w:tcPr>
          <w:p w14:paraId="4938CF9C" w14:textId="4A60A3A7"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Severe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steatosis</w:t>
            </w:r>
          </w:p>
        </w:tc>
        <w:tc>
          <w:tcPr>
            <w:tcW w:w="0" w:type="auto"/>
            <w:tcMar>
              <w:top w:w="100" w:type="dxa"/>
              <w:left w:w="100" w:type="dxa"/>
              <w:bottom w:w="100" w:type="dxa"/>
              <w:right w:w="100" w:type="dxa"/>
            </w:tcMar>
            <w:hideMark/>
          </w:tcPr>
          <w:p w14:paraId="23816CD7" w14:textId="741FD376"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More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c>
          <w:tcPr>
            <w:tcW w:w="0" w:type="auto"/>
            <w:tcMar>
              <w:top w:w="100" w:type="dxa"/>
              <w:left w:w="100" w:type="dxa"/>
              <w:bottom w:w="100" w:type="dxa"/>
              <w:right w:w="100" w:type="dxa"/>
            </w:tcMar>
            <w:hideMark/>
          </w:tcPr>
          <w:p w14:paraId="37392D6D" w14:textId="1C09C141"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Less</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r>
      <w:tr w:rsidR="0035086B" w:rsidRPr="0035086B" w14:paraId="41CB2864" w14:textId="77777777" w:rsidTr="00887B50">
        <w:trPr>
          <w:trHeight w:val="539"/>
        </w:trPr>
        <w:tc>
          <w:tcPr>
            <w:tcW w:w="0" w:type="auto"/>
            <w:tcMar>
              <w:top w:w="100" w:type="dxa"/>
              <w:left w:w="100" w:type="dxa"/>
              <w:bottom w:w="100" w:type="dxa"/>
              <w:right w:w="100" w:type="dxa"/>
            </w:tcMar>
            <w:hideMark/>
          </w:tcPr>
          <w:p w14:paraId="6E8CE555" w14:textId="7EEBE576" w:rsidR="000F7A9A" w:rsidRPr="0035086B" w:rsidRDefault="000F7A9A" w:rsidP="00E62D4E">
            <w:pPr>
              <w:spacing w:line="360" w:lineRule="auto"/>
              <w:jc w:val="both"/>
              <w:rPr>
                <w:rFonts w:ascii="Book Antiqua" w:eastAsia="Times New Roman" w:hAnsi="Book Antiqua"/>
                <w:color w:val="000000" w:themeColor="text1"/>
              </w:rPr>
            </w:pPr>
            <w:proofErr w:type="spellStart"/>
            <w:r w:rsidRPr="0035086B">
              <w:rPr>
                <w:rFonts w:ascii="Book Antiqua" w:eastAsia="Times New Roman" w:hAnsi="Book Antiqua"/>
                <w:color w:val="000000" w:themeColor="text1"/>
              </w:rPr>
              <w:t>Glycogenated</w:t>
            </w:r>
            <w:proofErr w:type="spellEnd"/>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nuclei</w:t>
            </w:r>
          </w:p>
        </w:tc>
        <w:tc>
          <w:tcPr>
            <w:tcW w:w="0" w:type="auto"/>
            <w:tcMar>
              <w:top w:w="100" w:type="dxa"/>
              <w:left w:w="100" w:type="dxa"/>
              <w:bottom w:w="100" w:type="dxa"/>
              <w:right w:w="100" w:type="dxa"/>
            </w:tcMar>
            <w:hideMark/>
          </w:tcPr>
          <w:p w14:paraId="2E46D954" w14:textId="2CEFCA4A"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More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c>
          <w:tcPr>
            <w:tcW w:w="0" w:type="auto"/>
            <w:tcMar>
              <w:top w:w="100" w:type="dxa"/>
              <w:left w:w="100" w:type="dxa"/>
              <w:bottom w:w="100" w:type="dxa"/>
              <w:right w:w="100" w:type="dxa"/>
            </w:tcMar>
            <w:hideMark/>
          </w:tcPr>
          <w:p w14:paraId="6F0C3145" w14:textId="0718F26D"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Less</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r>
      <w:tr w:rsidR="0035086B" w:rsidRPr="0035086B" w14:paraId="290B93BB" w14:textId="77777777" w:rsidTr="00887B50">
        <w:trPr>
          <w:trHeight w:val="539"/>
        </w:trPr>
        <w:tc>
          <w:tcPr>
            <w:tcW w:w="0" w:type="auto"/>
            <w:tcMar>
              <w:top w:w="100" w:type="dxa"/>
              <w:left w:w="100" w:type="dxa"/>
              <w:bottom w:w="100" w:type="dxa"/>
              <w:right w:w="100" w:type="dxa"/>
            </w:tcMar>
            <w:hideMark/>
          </w:tcPr>
          <w:p w14:paraId="29D955C7" w14:textId="77777777" w:rsidR="000F7A9A" w:rsidRPr="0035086B" w:rsidRDefault="000F7A9A" w:rsidP="00E62D4E">
            <w:pPr>
              <w:spacing w:line="360" w:lineRule="auto"/>
              <w:jc w:val="both"/>
              <w:rPr>
                <w:rFonts w:ascii="Book Antiqua" w:eastAsia="Times New Roman" w:hAnsi="Book Antiqua"/>
                <w:color w:val="000000" w:themeColor="text1"/>
              </w:rPr>
            </w:pPr>
            <w:proofErr w:type="spellStart"/>
            <w:r w:rsidRPr="0035086B">
              <w:rPr>
                <w:rFonts w:ascii="Book Antiqua" w:eastAsia="Times New Roman" w:hAnsi="Book Antiqua"/>
                <w:color w:val="000000" w:themeColor="text1"/>
              </w:rPr>
              <w:t>Lipogranulomas</w:t>
            </w:r>
            <w:proofErr w:type="spellEnd"/>
          </w:p>
        </w:tc>
        <w:tc>
          <w:tcPr>
            <w:tcW w:w="0" w:type="auto"/>
            <w:tcMar>
              <w:top w:w="100" w:type="dxa"/>
              <w:left w:w="100" w:type="dxa"/>
              <w:bottom w:w="100" w:type="dxa"/>
              <w:right w:w="100" w:type="dxa"/>
            </w:tcMar>
            <w:hideMark/>
          </w:tcPr>
          <w:p w14:paraId="11BC77C8" w14:textId="4EE45511"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More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c>
          <w:tcPr>
            <w:tcW w:w="0" w:type="auto"/>
            <w:tcMar>
              <w:top w:w="100" w:type="dxa"/>
              <w:left w:w="100" w:type="dxa"/>
              <w:bottom w:w="100" w:type="dxa"/>
              <w:right w:w="100" w:type="dxa"/>
            </w:tcMar>
            <w:hideMark/>
          </w:tcPr>
          <w:p w14:paraId="064BE7E3" w14:textId="272D5D80"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Less</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common</w:t>
            </w:r>
          </w:p>
        </w:tc>
      </w:tr>
      <w:tr w:rsidR="0035086B" w:rsidRPr="0035086B" w14:paraId="7E78849E" w14:textId="77777777" w:rsidTr="00887B50">
        <w:trPr>
          <w:trHeight w:val="553"/>
        </w:trPr>
        <w:tc>
          <w:tcPr>
            <w:tcW w:w="0" w:type="auto"/>
            <w:tcBorders>
              <w:bottom w:val="single" w:sz="6" w:space="0" w:color="000000"/>
            </w:tcBorders>
            <w:tcMar>
              <w:top w:w="100" w:type="dxa"/>
              <w:left w:w="100" w:type="dxa"/>
              <w:bottom w:w="100" w:type="dxa"/>
              <w:right w:w="100" w:type="dxa"/>
            </w:tcMar>
            <w:hideMark/>
          </w:tcPr>
          <w:p w14:paraId="3C2F437A" w14:textId="77777777"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Fibrosis</w:t>
            </w:r>
          </w:p>
        </w:tc>
        <w:tc>
          <w:tcPr>
            <w:tcW w:w="0" w:type="auto"/>
            <w:tcBorders>
              <w:bottom w:val="single" w:sz="6" w:space="0" w:color="000000"/>
            </w:tcBorders>
            <w:tcMar>
              <w:top w:w="100" w:type="dxa"/>
              <w:left w:w="100" w:type="dxa"/>
              <w:bottom w:w="100" w:type="dxa"/>
              <w:right w:w="100" w:type="dxa"/>
            </w:tcMar>
            <w:hideMark/>
          </w:tcPr>
          <w:p w14:paraId="7C3C714A" w14:textId="5517E31F"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Lattice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pattern</w:t>
            </w:r>
          </w:p>
        </w:tc>
        <w:tc>
          <w:tcPr>
            <w:tcW w:w="0" w:type="auto"/>
            <w:tcBorders>
              <w:bottom w:val="single" w:sz="6" w:space="0" w:color="000000"/>
            </w:tcBorders>
            <w:tcMar>
              <w:top w:w="100" w:type="dxa"/>
              <w:left w:w="100" w:type="dxa"/>
              <w:bottom w:w="100" w:type="dxa"/>
              <w:right w:w="100" w:type="dxa"/>
            </w:tcMar>
            <w:hideMark/>
          </w:tcPr>
          <w:p w14:paraId="35D31926" w14:textId="57D7BE0A"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Solid</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pattern</w:t>
            </w:r>
          </w:p>
        </w:tc>
      </w:tr>
    </w:tbl>
    <w:p w14:paraId="70849BFA" w14:textId="4216BD46" w:rsidR="000F7A9A" w:rsidRPr="0035086B" w:rsidRDefault="00263E0F"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NASH: Non-alcoholic steatohepatitis; ARH: Alcohol-related hepatitis</w:t>
      </w:r>
      <w:r w:rsidR="005D5CDB" w:rsidRPr="0035086B">
        <w:rPr>
          <w:rFonts w:ascii="Book Antiqua" w:eastAsia="Times New Roman" w:hAnsi="Book Antiqua"/>
          <w:color w:val="000000" w:themeColor="text1"/>
        </w:rPr>
        <w:t>.</w:t>
      </w:r>
    </w:p>
    <w:p w14:paraId="2A60CC51" w14:textId="77777777" w:rsidR="000F7A9A" w:rsidRPr="0035086B" w:rsidRDefault="000F7A9A" w:rsidP="00E62D4E">
      <w:pPr>
        <w:spacing w:line="360" w:lineRule="auto"/>
        <w:jc w:val="both"/>
        <w:rPr>
          <w:rFonts w:ascii="Book Antiqua" w:eastAsia="Times New Roman" w:hAnsi="Book Antiqua"/>
          <w:b/>
          <w:bCs/>
          <w:color w:val="000000" w:themeColor="text1"/>
        </w:rPr>
      </w:pPr>
    </w:p>
    <w:p w14:paraId="199A1446" w14:textId="5374B7D0"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b/>
          <w:bCs/>
          <w:color w:val="000000" w:themeColor="text1"/>
        </w:rPr>
        <w:t>Table</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2</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Prediction</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models</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for</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alcohol-related</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hepatitis</w:t>
      </w:r>
    </w:p>
    <w:tbl>
      <w:tblPr>
        <w:tblW w:w="0" w:type="auto"/>
        <w:tblCellMar>
          <w:top w:w="15" w:type="dxa"/>
          <w:left w:w="15" w:type="dxa"/>
          <w:bottom w:w="15" w:type="dxa"/>
          <w:right w:w="15" w:type="dxa"/>
        </w:tblCellMar>
        <w:tblLook w:val="04A0" w:firstRow="1" w:lastRow="0" w:firstColumn="1" w:lastColumn="0" w:noHBand="0" w:noVBand="1"/>
      </w:tblPr>
      <w:tblGrid>
        <w:gridCol w:w="2462"/>
        <w:gridCol w:w="4695"/>
        <w:gridCol w:w="2203"/>
      </w:tblGrid>
      <w:tr w:rsidR="0035086B" w:rsidRPr="0035086B" w14:paraId="447E8EB6" w14:textId="77777777" w:rsidTr="00F24FAA">
        <w:trPr>
          <w:trHeight w:val="570"/>
        </w:trPr>
        <w:tc>
          <w:tcPr>
            <w:tcW w:w="0" w:type="auto"/>
            <w:tcBorders>
              <w:top w:val="single" w:sz="6" w:space="0" w:color="000000"/>
              <w:bottom w:val="single" w:sz="6" w:space="0" w:color="000000"/>
            </w:tcBorders>
            <w:tcMar>
              <w:top w:w="100" w:type="dxa"/>
              <w:left w:w="100" w:type="dxa"/>
              <w:bottom w:w="100" w:type="dxa"/>
              <w:right w:w="100" w:type="dxa"/>
            </w:tcMar>
            <w:hideMark/>
          </w:tcPr>
          <w:p w14:paraId="470884A4" w14:textId="684E25C6" w:rsidR="000F7A9A" w:rsidRPr="0035086B" w:rsidRDefault="000F7A9A" w:rsidP="00E62D4E">
            <w:pPr>
              <w:spacing w:line="360" w:lineRule="auto"/>
              <w:jc w:val="both"/>
              <w:rPr>
                <w:rFonts w:ascii="Book Antiqua" w:eastAsia="Times New Roman" w:hAnsi="Book Antiqua"/>
                <w:b/>
                <w:bCs/>
                <w:color w:val="000000" w:themeColor="text1"/>
              </w:rPr>
            </w:pPr>
            <w:r w:rsidRPr="0035086B">
              <w:rPr>
                <w:rFonts w:ascii="Book Antiqua" w:eastAsia="Times New Roman" w:hAnsi="Book Antiqua"/>
                <w:b/>
                <w:bCs/>
                <w:color w:val="000000" w:themeColor="text1"/>
              </w:rPr>
              <w:t>Score</w:t>
            </w:r>
          </w:p>
        </w:tc>
        <w:tc>
          <w:tcPr>
            <w:tcW w:w="0" w:type="auto"/>
            <w:tcBorders>
              <w:top w:val="single" w:sz="6" w:space="0" w:color="000000"/>
              <w:bottom w:val="single" w:sz="6" w:space="0" w:color="000000"/>
            </w:tcBorders>
            <w:tcMar>
              <w:top w:w="100" w:type="dxa"/>
              <w:left w:w="100" w:type="dxa"/>
              <w:bottom w:w="100" w:type="dxa"/>
              <w:right w:w="100" w:type="dxa"/>
            </w:tcMar>
            <w:hideMark/>
          </w:tcPr>
          <w:p w14:paraId="2CD55ECC" w14:textId="77777777" w:rsidR="000F7A9A" w:rsidRPr="0035086B" w:rsidRDefault="000F7A9A" w:rsidP="00E62D4E">
            <w:pPr>
              <w:spacing w:line="360" w:lineRule="auto"/>
              <w:jc w:val="both"/>
              <w:rPr>
                <w:rFonts w:ascii="Book Antiqua" w:eastAsia="Times New Roman" w:hAnsi="Book Antiqua"/>
                <w:b/>
                <w:bCs/>
                <w:color w:val="000000" w:themeColor="text1"/>
              </w:rPr>
            </w:pPr>
            <w:r w:rsidRPr="0035086B">
              <w:rPr>
                <w:rFonts w:ascii="Book Antiqua" w:eastAsia="Times New Roman" w:hAnsi="Book Antiqua"/>
                <w:b/>
                <w:bCs/>
                <w:color w:val="000000" w:themeColor="text1"/>
              </w:rPr>
              <w:t>Variables</w:t>
            </w:r>
          </w:p>
        </w:tc>
        <w:tc>
          <w:tcPr>
            <w:tcW w:w="0" w:type="auto"/>
            <w:tcBorders>
              <w:top w:val="single" w:sz="6" w:space="0" w:color="000000"/>
              <w:bottom w:val="single" w:sz="6" w:space="0" w:color="000000"/>
            </w:tcBorders>
            <w:tcMar>
              <w:top w:w="100" w:type="dxa"/>
              <w:left w:w="100" w:type="dxa"/>
              <w:bottom w:w="100" w:type="dxa"/>
              <w:right w:w="100" w:type="dxa"/>
            </w:tcMar>
            <w:hideMark/>
          </w:tcPr>
          <w:p w14:paraId="10A27C13" w14:textId="2A80F242" w:rsidR="000F7A9A" w:rsidRPr="0035086B" w:rsidRDefault="000F7A9A" w:rsidP="00E62D4E">
            <w:pPr>
              <w:spacing w:line="360" w:lineRule="auto"/>
              <w:jc w:val="both"/>
              <w:rPr>
                <w:rFonts w:ascii="Book Antiqua" w:eastAsia="Times New Roman" w:hAnsi="Book Antiqua"/>
                <w:b/>
                <w:bCs/>
                <w:color w:val="000000" w:themeColor="text1"/>
              </w:rPr>
            </w:pPr>
            <w:r w:rsidRPr="0035086B">
              <w:rPr>
                <w:rFonts w:ascii="Book Antiqua" w:eastAsia="Times New Roman" w:hAnsi="Book Antiqua"/>
                <w:b/>
                <w:bCs/>
                <w:color w:val="000000" w:themeColor="text1"/>
              </w:rPr>
              <w:t>Mortality</w:t>
            </w:r>
            <w:r w:rsidR="00DD20ED" w:rsidRPr="0035086B">
              <w:rPr>
                <w:rFonts w:ascii="Book Antiqua" w:eastAsia="Times New Roman" w:hAnsi="Book Antiqua"/>
                <w:b/>
                <w:bCs/>
                <w:color w:val="000000" w:themeColor="text1"/>
              </w:rPr>
              <w:t xml:space="preserve"> </w:t>
            </w:r>
            <w:r w:rsidR="00E00109" w:rsidRPr="0035086B">
              <w:rPr>
                <w:rFonts w:ascii="Book Antiqua" w:eastAsia="Times New Roman" w:hAnsi="Book Antiqua"/>
                <w:b/>
                <w:bCs/>
                <w:color w:val="000000" w:themeColor="text1"/>
              </w:rPr>
              <w:t>r</w:t>
            </w:r>
            <w:r w:rsidRPr="0035086B">
              <w:rPr>
                <w:rFonts w:ascii="Book Antiqua" w:eastAsia="Times New Roman" w:hAnsi="Book Antiqua"/>
                <w:b/>
                <w:bCs/>
                <w:color w:val="000000" w:themeColor="text1"/>
              </w:rPr>
              <w:t>ate</w:t>
            </w:r>
          </w:p>
        </w:tc>
      </w:tr>
      <w:tr w:rsidR="0035086B" w:rsidRPr="0035086B" w14:paraId="78913649" w14:textId="77777777" w:rsidTr="00F24FAA">
        <w:trPr>
          <w:trHeight w:val="930"/>
        </w:trPr>
        <w:tc>
          <w:tcPr>
            <w:tcW w:w="0" w:type="auto"/>
            <w:tcBorders>
              <w:top w:val="single" w:sz="6" w:space="0" w:color="000000"/>
            </w:tcBorders>
            <w:tcMar>
              <w:top w:w="100" w:type="dxa"/>
              <w:left w:w="100" w:type="dxa"/>
              <w:bottom w:w="100" w:type="dxa"/>
              <w:right w:w="100" w:type="dxa"/>
            </w:tcMar>
            <w:hideMark/>
          </w:tcPr>
          <w:p w14:paraId="4635C398" w14:textId="79BD8098"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MDF</w:t>
            </w:r>
          </w:p>
        </w:tc>
        <w:tc>
          <w:tcPr>
            <w:tcW w:w="0" w:type="auto"/>
            <w:tcBorders>
              <w:top w:val="single" w:sz="6" w:space="0" w:color="000000"/>
            </w:tcBorders>
            <w:tcMar>
              <w:top w:w="100" w:type="dxa"/>
              <w:left w:w="100" w:type="dxa"/>
              <w:bottom w:w="100" w:type="dxa"/>
              <w:right w:w="100" w:type="dxa"/>
            </w:tcMar>
            <w:hideMark/>
          </w:tcPr>
          <w:p w14:paraId="179D7224" w14:textId="6DF79731"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PT,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total</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bilirubin</w:t>
            </w:r>
          </w:p>
        </w:tc>
        <w:tc>
          <w:tcPr>
            <w:tcW w:w="0" w:type="auto"/>
            <w:tcBorders>
              <w:top w:val="single" w:sz="6" w:space="0" w:color="000000"/>
            </w:tcBorders>
            <w:tcMar>
              <w:top w:w="100" w:type="dxa"/>
              <w:left w:w="100" w:type="dxa"/>
              <w:bottom w:w="100" w:type="dxa"/>
              <w:right w:w="100" w:type="dxa"/>
            </w:tcMar>
            <w:hideMark/>
          </w:tcPr>
          <w:p w14:paraId="0E309357" w14:textId="61884937"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50%</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at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30</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d</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for</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score</w:t>
            </w:r>
            <w:r w:rsidR="00DD20ED" w:rsidRPr="0035086B">
              <w:rPr>
                <w:rFonts w:ascii="Book Antiqua" w:eastAsia="Times New Roman" w:hAnsi="Book Antiqua"/>
                <w:color w:val="000000" w:themeColor="text1"/>
              </w:rPr>
              <w:t xml:space="preserve"> </w:t>
            </w:r>
            <w:r w:rsidR="00E32601"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32</w:t>
            </w:r>
          </w:p>
        </w:tc>
      </w:tr>
      <w:tr w:rsidR="0035086B" w:rsidRPr="0035086B" w14:paraId="326CEF45" w14:textId="77777777" w:rsidTr="00F24FAA">
        <w:trPr>
          <w:trHeight w:val="915"/>
        </w:trPr>
        <w:tc>
          <w:tcPr>
            <w:tcW w:w="0" w:type="auto"/>
            <w:tcMar>
              <w:top w:w="100" w:type="dxa"/>
              <w:left w:w="100" w:type="dxa"/>
              <w:bottom w:w="100" w:type="dxa"/>
              <w:right w:w="100" w:type="dxa"/>
            </w:tcMar>
            <w:hideMark/>
          </w:tcPr>
          <w:p w14:paraId="75DC8BDF" w14:textId="7C51D59A"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lastRenderedPageBreak/>
              <w:t>Lille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model</w:t>
            </w:r>
          </w:p>
        </w:tc>
        <w:tc>
          <w:tcPr>
            <w:tcW w:w="0" w:type="auto"/>
            <w:tcMar>
              <w:top w:w="100" w:type="dxa"/>
              <w:left w:w="100" w:type="dxa"/>
              <w:bottom w:w="100" w:type="dxa"/>
              <w:right w:w="100" w:type="dxa"/>
            </w:tcMar>
            <w:hideMark/>
          </w:tcPr>
          <w:p w14:paraId="28EEE5DF" w14:textId="71BA46FA"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Age,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albumin,</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change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in</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total</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bilirubin,</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renal</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insufficiency,</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MDF</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score</w:t>
            </w:r>
          </w:p>
        </w:tc>
        <w:tc>
          <w:tcPr>
            <w:tcW w:w="0" w:type="auto"/>
            <w:tcMar>
              <w:top w:w="100" w:type="dxa"/>
              <w:left w:w="100" w:type="dxa"/>
              <w:bottom w:w="100" w:type="dxa"/>
              <w:right w:w="100" w:type="dxa"/>
            </w:tcMar>
            <w:hideMark/>
          </w:tcPr>
          <w:p w14:paraId="6FF5593A" w14:textId="058B71BC"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75%</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at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6</w:t>
            </w:r>
            <w:r w:rsidR="00DD20ED" w:rsidRPr="0035086B">
              <w:rPr>
                <w:rFonts w:ascii="Book Antiqua" w:eastAsia="Times New Roman" w:hAnsi="Book Antiqua"/>
                <w:color w:val="000000" w:themeColor="text1"/>
              </w:rPr>
              <w:t xml:space="preserve"> </w:t>
            </w:r>
            <w:proofErr w:type="spellStart"/>
            <w:r w:rsidRPr="0035086B">
              <w:rPr>
                <w:rFonts w:ascii="Book Antiqua" w:eastAsia="Times New Roman" w:hAnsi="Book Antiqua"/>
                <w:color w:val="000000" w:themeColor="text1"/>
              </w:rPr>
              <w:t>mo</w:t>
            </w:r>
            <w:proofErr w:type="spellEnd"/>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for</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score</w:t>
            </w:r>
            <w:r w:rsidR="00DD20ED" w:rsidRPr="0035086B">
              <w:rPr>
                <w:rFonts w:ascii="Book Antiqua" w:eastAsia="Times New Roman" w:hAnsi="Book Antiqua"/>
                <w:color w:val="000000" w:themeColor="text1"/>
              </w:rPr>
              <w:t xml:space="preserve"> </w:t>
            </w:r>
            <w:r w:rsidR="00E32601"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0.45</w:t>
            </w:r>
          </w:p>
        </w:tc>
      </w:tr>
      <w:tr w:rsidR="0035086B" w:rsidRPr="0035086B" w14:paraId="31BA5191" w14:textId="77777777" w:rsidTr="00F24FAA">
        <w:trPr>
          <w:trHeight w:val="915"/>
        </w:trPr>
        <w:tc>
          <w:tcPr>
            <w:tcW w:w="0" w:type="auto"/>
            <w:tcMar>
              <w:top w:w="100" w:type="dxa"/>
              <w:left w:w="100" w:type="dxa"/>
              <w:bottom w:w="100" w:type="dxa"/>
              <w:right w:w="100" w:type="dxa"/>
            </w:tcMar>
            <w:hideMark/>
          </w:tcPr>
          <w:p w14:paraId="182404CF" w14:textId="5F2B4D3E"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Model</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for</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end-stage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liver</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disease</w:t>
            </w:r>
          </w:p>
        </w:tc>
        <w:tc>
          <w:tcPr>
            <w:tcW w:w="0" w:type="auto"/>
            <w:tcMar>
              <w:top w:w="100" w:type="dxa"/>
              <w:left w:w="100" w:type="dxa"/>
              <w:bottom w:w="100" w:type="dxa"/>
              <w:right w:w="100" w:type="dxa"/>
            </w:tcMar>
            <w:hideMark/>
          </w:tcPr>
          <w:p w14:paraId="38D92B67" w14:textId="097B76BF"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Creatinine,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total</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bilirubin,</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INR</w:t>
            </w:r>
          </w:p>
        </w:tc>
        <w:tc>
          <w:tcPr>
            <w:tcW w:w="0" w:type="auto"/>
            <w:tcMar>
              <w:top w:w="100" w:type="dxa"/>
              <w:left w:w="100" w:type="dxa"/>
              <w:bottom w:w="100" w:type="dxa"/>
              <w:right w:w="100" w:type="dxa"/>
            </w:tcMar>
            <w:hideMark/>
          </w:tcPr>
          <w:p w14:paraId="7E62DCB7" w14:textId="7980E7D9"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20%</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at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90</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d</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for</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score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&gt;</w:t>
            </w:r>
            <w:r w:rsidR="00AB62A0"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21</w:t>
            </w:r>
          </w:p>
        </w:tc>
      </w:tr>
      <w:tr w:rsidR="0035086B" w:rsidRPr="0035086B" w14:paraId="12D53284" w14:textId="77777777" w:rsidTr="00F24FAA">
        <w:trPr>
          <w:trHeight w:val="915"/>
        </w:trPr>
        <w:tc>
          <w:tcPr>
            <w:tcW w:w="0" w:type="auto"/>
            <w:tcMar>
              <w:top w:w="100" w:type="dxa"/>
              <w:left w:w="100" w:type="dxa"/>
              <w:bottom w:w="100" w:type="dxa"/>
              <w:right w:w="100" w:type="dxa"/>
            </w:tcMar>
            <w:hideMark/>
          </w:tcPr>
          <w:p w14:paraId="53D7EF88" w14:textId="1B3F3411"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Glasgow</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alcoholic</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hepatitis</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score</w:t>
            </w:r>
          </w:p>
        </w:tc>
        <w:tc>
          <w:tcPr>
            <w:tcW w:w="0" w:type="auto"/>
            <w:tcMar>
              <w:top w:w="100" w:type="dxa"/>
              <w:left w:w="100" w:type="dxa"/>
              <w:bottom w:w="100" w:type="dxa"/>
              <w:right w:w="100" w:type="dxa"/>
            </w:tcMar>
            <w:hideMark/>
          </w:tcPr>
          <w:p w14:paraId="1E0D15AA" w14:textId="56595E3E"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Age,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white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blood</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cell</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count,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BUN,</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total</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bilirubin,</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PT</w:t>
            </w:r>
          </w:p>
        </w:tc>
        <w:tc>
          <w:tcPr>
            <w:tcW w:w="0" w:type="auto"/>
            <w:tcMar>
              <w:top w:w="100" w:type="dxa"/>
              <w:left w:w="100" w:type="dxa"/>
              <w:bottom w:w="100" w:type="dxa"/>
              <w:right w:w="100" w:type="dxa"/>
            </w:tcMar>
            <w:hideMark/>
          </w:tcPr>
          <w:p w14:paraId="7704EBC1" w14:textId="479813E9"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48%</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at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28</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d</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for</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score</w:t>
            </w:r>
            <w:r w:rsidR="00DD20ED" w:rsidRPr="0035086B">
              <w:rPr>
                <w:rFonts w:ascii="Book Antiqua" w:eastAsia="Times New Roman" w:hAnsi="Book Antiqua"/>
                <w:color w:val="000000" w:themeColor="text1"/>
              </w:rPr>
              <w:t xml:space="preserve"> </w:t>
            </w:r>
            <w:r w:rsidR="00E32601"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9</w:t>
            </w:r>
          </w:p>
        </w:tc>
      </w:tr>
      <w:tr w:rsidR="0035086B" w:rsidRPr="0035086B" w14:paraId="6A6DEBB0" w14:textId="77777777" w:rsidTr="00F24FAA">
        <w:trPr>
          <w:trHeight w:val="930"/>
        </w:trPr>
        <w:tc>
          <w:tcPr>
            <w:tcW w:w="0" w:type="auto"/>
            <w:tcBorders>
              <w:bottom w:val="single" w:sz="6" w:space="0" w:color="000000"/>
            </w:tcBorders>
            <w:tcMar>
              <w:top w:w="100" w:type="dxa"/>
              <w:left w:w="100" w:type="dxa"/>
              <w:bottom w:w="100" w:type="dxa"/>
              <w:right w:w="100" w:type="dxa"/>
            </w:tcMar>
            <w:hideMark/>
          </w:tcPr>
          <w:p w14:paraId="17FFBEE8" w14:textId="326A84CC" w:rsidR="000F7A9A" w:rsidRPr="0035086B" w:rsidRDefault="00E00109"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ABIC</w:t>
            </w:r>
            <w:r w:rsidR="00DD20ED" w:rsidRPr="0035086B">
              <w:rPr>
                <w:rFonts w:ascii="Book Antiqua" w:eastAsia="Times New Roman" w:hAnsi="Book Antiqua"/>
                <w:color w:val="000000" w:themeColor="text1"/>
              </w:rPr>
              <w:t xml:space="preserve"> </w:t>
            </w:r>
            <w:r w:rsidR="000F7A9A" w:rsidRPr="0035086B">
              <w:rPr>
                <w:rFonts w:ascii="Book Antiqua" w:eastAsia="Times New Roman" w:hAnsi="Book Antiqua"/>
                <w:color w:val="000000" w:themeColor="text1"/>
              </w:rPr>
              <w:t>score</w:t>
            </w:r>
          </w:p>
        </w:tc>
        <w:tc>
          <w:tcPr>
            <w:tcW w:w="0" w:type="auto"/>
            <w:tcBorders>
              <w:bottom w:val="single" w:sz="6" w:space="0" w:color="000000"/>
            </w:tcBorders>
            <w:tcMar>
              <w:top w:w="100" w:type="dxa"/>
              <w:left w:w="100" w:type="dxa"/>
              <w:bottom w:w="100" w:type="dxa"/>
              <w:right w:w="100" w:type="dxa"/>
            </w:tcMar>
            <w:hideMark/>
          </w:tcPr>
          <w:p w14:paraId="494B92A9" w14:textId="67D1E21E"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Age,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total</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bilirubin,</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creatinine,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INR</w:t>
            </w:r>
          </w:p>
        </w:tc>
        <w:tc>
          <w:tcPr>
            <w:tcW w:w="0" w:type="auto"/>
            <w:tcBorders>
              <w:bottom w:val="single" w:sz="6" w:space="0" w:color="000000"/>
            </w:tcBorders>
            <w:tcMar>
              <w:top w:w="100" w:type="dxa"/>
              <w:left w:w="100" w:type="dxa"/>
              <w:bottom w:w="100" w:type="dxa"/>
              <w:right w:w="100" w:type="dxa"/>
            </w:tcMar>
            <w:hideMark/>
          </w:tcPr>
          <w:p w14:paraId="73464910" w14:textId="614B708F"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75%</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at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90</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d</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for</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score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&gt;</w:t>
            </w:r>
            <w:r w:rsidR="00AB62A0"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9</w:t>
            </w:r>
          </w:p>
        </w:tc>
      </w:tr>
    </w:tbl>
    <w:p w14:paraId="0A97231A" w14:textId="40FD7C9A" w:rsidR="00E00109" w:rsidRPr="0035086B" w:rsidRDefault="00E00109" w:rsidP="00E62D4E">
      <w:pPr>
        <w:spacing w:line="360" w:lineRule="auto"/>
        <w:jc w:val="both"/>
        <w:rPr>
          <w:rFonts w:ascii="Book Antiqua" w:hAnsi="Book Antiqua"/>
          <w:b/>
          <w:bCs/>
          <w:color w:val="000000" w:themeColor="text1"/>
          <w:lang w:eastAsia="zh-CN"/>
        </w:rPr>
      </w:pPr>
      <w:r w:rsidRPr="0035086B">
        <w:rPr>
          <w:rFonts w:ascii="Book Antiqua" w:hAnsi="Book Antiqua"/>
          <w:color w:val="000000" w:themeColor="text1"/>
          <w:lang w:eastAsia="zh-CN"/>
        </w:rPr>
        <w:t>PT:</w:t>
      </w:r>
      <w:r w:rsidR="00B216C7" w:rsidRPr="0035086B">
        <w:rPr>
          <w:rFonts w:ascii="Book Antiqua" w:hAnsi="Book Antiqua"/>
          <w:color w:val="000000" w:themeColor="text1"/>
          <w:lang w:eastAsia="zh-CN"/>
        </w:rPr>
        <w:t xml:space="preserve"> P</w:t>
      </w:r>
      <w:r w:rsidR="00B216C7" w:rsidRPr="0035086B">
        <w:rPr>
          <w:rFonts w:ascii="Book Antiqua" w:eastAsia="Book Antiqua" w:hAnsi="Book Antiqua" w:cs="Book Antiqua"/>
          <w:color w:val="000000" w:themeColor="text1"/>
        </w:rPr>
        <w:t xml:space="preserve">rothrombin time; </w:t>
      </w:r>
      <w:r w:rsidRPr="0035086B">
        <w:rPr>
          <w:rFonts w:ascii="Book Antiqua" w:eastAsia="Times New Roman" w:hAnsi="Book Antiqua"/>
          <w:color w:val="000000" w:themeColor="text1"/>
        </w:rPr>
        <w:t>BUN</w:t>
      </w:r>
      <w:r w:rsidR="00B216C7" w:rsidRPr="0035086B">
        <w:rPr>
          <w:rFonts w:ascii="Book Antiqua" w:eastAsia="Times New Roman" w:hAnsi="Book Antiqua"/>
          <w:color w:val="000000" w:themeColor="text1"/>
        </w:rPr>
        <w:t>:</w:t>
      </w:r>
      <w:r w:rsidR="00B216C7" w:rsidRPr="0035086B">
        <w:rPr>
          <w:rFonts w:ascii="Book Antiqua" w:hAnsi="Book Antiqua"/>
          <w:color w:val="000000" w:themeColor="text1"/>
        </w:rPr>
        <w:t xml:space="preserve"> </w:t>
      </w:r>
      <w:r w:rsidR="00B216C7" w:rsidRPr="0035086B">
        <w:rPr>
          <w:rFonts w:ascii="Book Antiqua" w:eastAsia="Times New Roman" w:hAnsi="Book Antiqua"/>
          <w:color w:val="000000" w:themeColor="text1"/>
        </w:rPr>
        <w:t xml:space="preserve">Blood urea nitrogen; </w:t>
      </w:r>
      <w:r w:rsidRPr="0035086B">
        <w:rPr>
          <w:rFonts w:ascii="Book Antiqua" w:eastAsia="Times New Roman" w:hAnsi="Book Antiqua"/>
          <w:color w:val="000000" w:themeColor="text1"/>
        </w:rPr>
        <w:t xml:space="preserve">INR: </w:t>
      </w:r>
      <w:r w:rsidR="00B216C7" w:rsidRPr="0035086B">
        <w:rPr>
          <w:rFonts w:ascii="Book Antiqua" w:eastAsia="Book Antiqua" w:hAnsi="Book Antiqua" w:cs="Book Antiqua"/>
          <w:color w:val="000000" w:themeColor="text1"/>
        </w:rPr>
        <w:t>I</w:t>
      </w:r>
      <w:r w:rsidRPr="0035086B">
        <w:rPr>
          <w:rFonts w:ascii="Book Antiqua" w:eastAsia="Book Antiqua" w:hAnsi="Book Antiqua" w:cs="Book Antiqua"/>
          <w:color w:val="000000" w:themeColor="text1"/>
        </w:rPr>
        <w:t>nternational normalized ratio</w:t>
      </w:r>
      <w:r w:rsidR="00B216C7" w:rsidRPr="0035086B">
        <w:rPr>
          <w:rFonts w:ascii="Book Antiqua" w:eastAsia="Book Antiqua" w:hAnsi="Book Antiqua" w:cs="Book Antiqua"/>
          <w:color w:val="000000" w:themeColor="text1"/>
        </w:rPr>
        <w:t xml:space="preserve">; </w:t>
      </w:r>
      <w:r w:rsidRPr="0035086B">
        <w:rPr>
          <w:rFonts w:ascii="Book Antiqua" w:eastAsia="Times New Roman" w:hAnsi="Book Antiqua"/>
          <w:color w:val="000000" w:themeColor="text1"/>
        </w:rPr>
        <w:t>ABIC</w:t>
      </w:r>
      <w:r w:rsidR="00B216C7" w:rsidRPr="0035086B">
        <w:rPr>
          <w:rFonts w:ascii="Book Antiqua" w:eastAsia="Times New Roman" w:hAnsi="Book Antiqua"/>
          <w:color w:val="000000" w:themeColor="text1"/>
        </w:rPr>
        <w:t xml:space="preserve">: </w:t>
      </w:r>
      <w:r w:rsidR="00B216C7" w:rsidRPr="0035086B">
        <w:rPr>
          <w:rFonts w:ascii="Book Antiqua" w:eastAsia="Book Antiqua" w:hAnsi="Book Antiqua" w:cs="Book Antiqua"/>
          <w:color w:val="000000" w:themeColor="text1"/>
        </w:rPr>
        <w:t xml:space="preserve">Age, serum bilirubin, international normalized ratio, serum creatinine; </w:t>
      </w:r>
      <w:r w:rsidRPr="0035086B">
        <w:rPr>
          <w:rFonts w:ascii="Book Antiqua" w:hAnsi="Book Antiqua"/>
          <w:color w:val="000000" w:themeColor="text1"/>
          <w:lang w:eastAsia="zh-CN"/>
        </w:rPr>
        <w:t>MDF:</w:t>
      </w:r>
      <w:r w:rsidRPr="0035086B">
        <w:rPr>
          <w:rFonts w:ascii="Book Antiqua" w:eastAsia="Times New Roman" w:hAnsi="Book Antiqua"/>
          <w:color w:val="000000" w:themeColor="text1"/>
        </w:rPr>
        <w:t xml:space="preserve"> </w:t>
      </w:r>
      <w:proofErr w:type="spellStart"/>
      <w:r w:rsidRPr="0035086B">
        <w:rPr>
          <w:rFonts w:ascii="Book Antiqua" w:eastAsia="Times New Roman" w:hAnsi="Book Antiqua"/>
          <w:color w:val="000000" w:themeColor="text1"/>
        </w:rPr>
        <w:t>Maddrey</w:t>
      </w:r>
      <w:proofErr w:type="spellEnd"/>
      <w:r w:rsidRPr="0035086B">
        <w:rPr>
          <w:rFonts w:ascii="Book Antiqua" w:eastAsia="Times New Roman" w:hAnsi="Book Antiqua"/>
          <w:color w:val="000000" w:themeColor="text1"/>
        </w:rPr>
        <w:t xml:space="preserve"> discriminant function</w:t>
      </w:r>
      <w:r w:rsidR="00B216C7" w:rsidRPr="0035086B">
        <w:rPr>
          <w:rFonts w:ascii="Book Antiqua" w:eastAsia="Times New Roman" w:hAnsi="Book Antiqua"/>
          <w:color w:val="000000" w:themeColor="text1"/>
        </w:rPr>
        <w:t>.</w:t>
      </w:r>
    </w:p>
    <w:p w14:paraId="3FA10DDF" w14:textId="77777777" w:rsidR="00E00109" w:rsidRPr="0035086B" w:rsidRDefault="00E00109" w:rsidP="00E62D4E">
      <w:pPr>
        <w:spacing w:line="360" w:lineRule="auto"/>
        <w:jc w:val="both"/>
        <w:rPr>
          <w:rFonts w:ascii="Book Antiqua" w:hAnsi="Book Antiqua"/>
          <w:b/>
          <w:bCs/>
          <w:color w:val="000000" w:themeColor="text1"/>
          <w:lang w:eastAsia="zh-CN"/>
        </w:rPr>
      </w:pPr>
    </w:p>
    <w:p w14:paraId="4BE8C481" w14:textId="467CF380"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b/>
          <w:bCs/>
          <w:color w:val="000000" w:themeColor="text1"/>
        </w:rPr>
        <w:t>Table</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3</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Clinical</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trials</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under</w:t>
      </w:r>
      <w:r w:rsidR="00DD20ED" w:rsidRPr="0035086B">
        <w:rPr>
          <w:rFonts w:ascii="Book Antiqua" w:eastAsia="Times New Roman" w:hAnsi="Book Antiqua"/>
          <w:b/>
          <w:bCs/>
          <w:color w:val="000000" w:themeColor="text1"/>
        </w:rPr>
        <w:t xml:space="preserve"> </w:t>
      </w:r>
      <w:r w:rsidRPr="0035086B">
        <w:rPr>
          <w:rFonts w:ascii="Book Antiqua" w:eastAsia="Times New Roman" w:hAnsi="Book Antiqua"/>
          <w:b/>
          <w:bCs/>
          <w:color w:val="000000" w:themeColor="text1"/>
        </w:rPr>
        <w:t>investigation</w:t>
      </w:r>
    </w:p>
    <w:tbl>
      <w:tblPr>
        <w:tblW w:w="0" w:type="auto"/>
        <w:tblCellMar>
          <w:top w:w="15" w:type="dxa"/>
          <w:left w:w="15" w:type="dxa"/>
          <w:bottom w:w="15" w:type="dxa"/>
          <w:right w:w="15" w:type="dxa"/>
        </w:tblCellMar>
        <w:tblLook w:val="04A0" w:firstRow="1" w:lastRow="0" w:firstColumn="1" w:lastColumn="0" w:noHBand="0" w:noVBand="1"/>
      </w:tblPr>
      <w:tblGrid>
        <w:gridCol w:w="2968"/>
        <w:gridCol w:w="2606"/>
        <w:gridCol w:w="3786"/>
      </w:tblGrid>
      <w:tr w:rsidR="0035086B" w:rsidRPr="0035086B" w14:paraId="4A07C50B" w14:textId="77777777" w:rsidTr="00F24FAA">
        <w:trPr>
          <w:trHeight w:val="570"/>
        </w:trPr>
        <w:tc>
          <w:tcPr>
            <w:tcW w:w="0" w:type="auto"/>
            <w:tcBorders>
              <w:top w:val="single" w:sz="6" w:space="0" w:color="000000"/>
              <w:bottom w:val="single" w:sz="6" w:space="0" w:color="000000"/>
            </w:tcBorders>
            <w:tcMar>
              <w:top w:w="100" w:type="dxa"/>
              <w:left w:w="100" w:type="dxa"/>
              <w:bottom w:w="100" w:type="dxa"/>
              <w:right w:w="100" w:type="dxa"/>
            </w:tcMar>
            <w:hideMark/>
          </w:tcPr>
          <w:p w14:paraId="3BC75B49" w14:textId="3CFE62ED" w:rsidR="000F7A9A" w:rsidRPr="0035086B" w:rsidRDefault="000F7A9A" w:rsidP="00E62D4E">
            <w:pPr>
              <w:spacing w:line="360" w:lineRule="auto"/>
              <w:jc w:val="both"/>
              <w:rPr>
                <w:rFonts w:ascii="Book Antiqua" w:eastAsia="Times New Roman" w:hAnsi="Book Antiqua"/>
                <w:b/>
                <w:bCs/>
                <w:color w:val="000000" w:themeColor="text1"/>
              </w:rPr>
            </w:pPr>
            <w:r w:rsidRPr="0035086B">
              <w:rPr>
                <w:rFonts w:ascii="Book Antiqua" w:eastAsia="Times New Roman" w:hAnsi="Book Antiqua"/>
                <w:b/>
                <w:bCs/>
                <w:color w:val="000000" w:themeColor="text1"/>
              </w:rPr>
              <w:t>Drugs</w:t>
            </w:r>
          </w:p>
        </w:tc>
        <w:tc>
          <w:tcPr>
            <w:tcW w:w="0" w:type="auto"/>
            <w:tcBorders>
              <w:top w:val="single" w:sz="6" w:space="0" w:color="000000"/>
              <w:bottom w:val="single" w:sz="6" w:space="0" w:color="000000"/>
            </w:tcBorders>
            <w:tcMar>
              <w:top w:w="100" w:type="dxa"/>
              <w:left w:w="100" w:type="dxa"/>
              <w:bottom w:w="100" w:type="dxa"/>
              <w:right w:w="100" w:type="dxa"/>
            </w:tcMar>
            <w:hideMark/>
          </w:tcPr>
          <w:p w14:paraId="6A05D1DD" w14:textId="0625EC07" w:rsidR="000F7A9A" w:rsidRPr="0035086B" w:rsidRDefault="000F7A9A" w:rsidP="00E62D4E">
            <w:pPr>
              <w:spacing w:line="360" w:lineRule="auto"/>
              <w:jc w:val="both"/>
              <w:rPr>
                <w:rFonts w:ascii="Book Antiqua" w:eastAsia="Times New Roman" w:hAnsi="Book Antiqua"/>
                <w:b/>
                <w:bCs/>
                <w:color w:val="000000" w:themeColor="text1"/>
              </w:rPr>
            </w:pPr>
            <w:r w:rsidRPr="0035086B">
              <w:rPr>
                <w:rFonts w:ascii="Book Antiqua" w:eastAsia="Times New Roman" w:hAnsi="Book Antiqua"/>
                <w:b/>
                <w:bCs/>
                <w:color w:val="000000" w:themeColor="text1"/>
              </w:rPr>
              <w:t>Mechanisms</w:t>
            </w:r>
          </w:p>
        </w:tc>
        <w:tc>
          <w:tcPr>
            <w:tcW w:w="0" w:type="auto"/>
            <w:tcBorders>
              <w:top w:val="single" w:sz="6" w:space="0" w:color="000000"/>
              <w:bottom w:val="single" w:sz="6" w:space="0" w:color="000000"/>
            </w:tcBorders>
            <w:tcMar>
              <w:top w:w="100" w:type="dxa"/>
              <w:left w:w="100" w:type="dxa"/>
              <w:bottom w:w="100" w:type="dxa"/>
              <w:right w:w="100" w:type="dxa"/>
            </w:tcMar>
            <w:hideMark/>
          </w:tcPr>
          <w:p w14:paraId="7C50FD06" w14:textId="2A60C2D1" w:rsidR="000F7A9A" w:rsidRPr="0035086B" w:rsidRDefault="000F7A9A" w:rsidP="00E62D4E">
            <w:pPr>
              <w:spacing w:line="360" w:lineRule="auto"/>
              <w:jc w:val="both"/>
              <w:rPr>
                <w:rFonts w:ascii="Book Antiqua" w:eastAsia="Times New Roman" w:hAnsi="Book Antiqua"/>
                <w:b/>
                <w:bCs/>
                <w:color w:val="000000" w:themeColor="text1"/>
              </w:rPr>
            </w:pPr>
            <w:r w:rsidRPr="0035086B">
              <w:rPr>
                <w:rFonts w:ascii="Book Antiqua" w:eastAsia="Times New Roman" w:hAnsi="Book Antiqua"/>
                <w:b/>
                <w:bCs/>
                <w:color w:val="000000" w:themeColor="text1"/>
              </w:rPr>
              <w:t>Clinical</w:t>
            </w:r>
            <w:r w:rsidR="00DD20ED" w:rsidRPr="0035086B">
              <w:rPr>
                <w:rFonts w:ascii="Book Antiqua" w:eastAsia="Times New Roman" w:hAnsi="Book Antiqua"/>
                <w:b/>
                <w:bCs/>
                <w:color w:val="000000" w:themeColor="text1"/>
              </w:rPr>
              <w:t xml:space="preserve"> </w:t>
            </w:r>
            <w:r w:rsidR="00B216C7" w:rsidRPr="0035086B">
              <w:rPr>
                <w:rFonts w:ascii="Book Antiqua" w:eastAsia="Times New Roman" w:hAnsi="Book Antiqua"/>
                <w:b/>
                <w:bCs/>
                <w:color w:val="000000" w:themeColor="text1"/>
              </w:rPr>
              <w:t>t</w:t>
            </w:r>
            <w:r w:rsidRPr="0035086B">
              <w:rPr>
                <w:rFonts w:ascii="Book Antiqua" w:eastAsia="Times New Roman" w:hAnsi="Book Antiqua"/>
                <w:b/>
                <w:bCs/>
                <w:color w:val="000000" w:themeColor="text1"/>
              </w:rPr>
              <w:t>rials</w:t>
            </w:r>
          </w:p>
        </w:tc>
      </w:tr>
      <w:tr w:rsidR="0035086B" w:rsidRPr="0035086B" w14:paraId="72FD430F" w14:textId="77777777" w:rsidTr="00F24FAA">
        <w:trPr>
          <w:trHeight w:val="1500"/>
        </w:trPr>
        <w:tc>
          <w:tcPr>
            <w:tcW w:w="0" w:type="auto"/>
            <w:tcBorders>
              <w:top w:val="single" w:sz="6" w:space="0" w:color="000000"/>
            </w:tcBorders>
            <w:tcMar>
              <w:top w:w="100" w:type="dxa"/>
              <w:left w:w="100" w:type="dxa"/>
              <w:bottom w:w="100" w:type="dxa"/>
              <w:right w:w="100" w:type="dxa"/>
            </w:tcMar>
            <w:hideMark/>
          </w:tcPr>
          <w:p w14:paraId="271F0632" w14:textId="7FCC029F"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Anakinra</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and</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Canakinumab</w:t>
            </w:r>
          </w:p>
        </w:tc>
        <w:tc>
          <w:tcPr>
            <w:tcW w:w="0" w:type="auto"/>
            <w:tcBorders>
              <w:top w:val="single" w:sz="6" w:space="0" w:color="000000"/>
            </w:tcBorders>
            <w:tcMar>
              <w:top w:w="100" w:type="dxa"/>
              <w:left w:w="100" w:type="dxa"/>
              <w:bottom w:w="100" w:type="dxa"/>
              <w:right w:w="100" w:type="dxa"/>
            </w:tcMar>
            <w:hideMark/>
          </w:tcPr>
          <w:p w14:paraId="6C3D85C7" w14:textId="67D66CC8"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Reduce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hepatic</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inflammation</w:t>
            </w:r>
          </w:p>
        </w:tc>
        <w:tc>
          <w:tcPr>
            <w:tcW w:w="0" w:type="auto"/>
            <w:tcBorders>
              <w:top w:val="single" w:sz="6" w:space="0" w:color="000000"/>
            </w:tcBorders>
            <w:tcMar>
              <w:top w:w="100" w:type="dxa"/>
              <w:left w:w="100" w:type="dxa"/>
              <w:bottom w:w="100" w:type="dxa"/>
              <w:right w:w="100" w:type="dxa"/>
            </w:tcMar>
            <w:hideMark/>
          </w:tcPr>
          <w:p w14:paraId="0F42066D" w14:textId="47E03068"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NCT01809132</w:t>
            </w:r>
            <w:r w:rsidR="0050222B" w:rsidRPr="0035086B">
              <w:rPr>
                <w:rFonts w:ascii="Book Antiqua" w:eastAsia="Times New Roman" w:hAnsi="Book Antiqua"/>
                <w:color w:val="000000" w:themeColor="text1"/>
                <w:vertAlign w:val="superscript"/>
              </w:rPr>
              <w:t>[1</w:t>
            </w:r>
            <w:r w:rsidR="00120A4B" w:rsidRPr="0035086B">
              <w:rPr>
                <w:rFonts w:ascii="Book Antiqua" w:eastAsia="Times New Roman" w:hAnsi="Book Antiqua"/>
                <w:color w:val="000000" w:themeColor="text1"/>
                <w:vertAlign w:val="superscript"/>
              </w:rPr>
              <w:t>21</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NCT04072822</w:t>
            </w:r>
            <w:r w:rsidR="0050222B" w:rsidRPr="0035086B">
              <w:rPr>
                <w:rFonts w:ascii="Book Antiqua" w:eastAsia="Times New Roman" w:hAnsi="Book Antiqua"/>
                <w:color w:val="000000" w:themeColor="text1"/>
                <w:vertAlign w:val="superscript"/>
              </w:rPr>
              <w:t>[1</w:t>
            </w:r>
            <w:r w:rsidR="00120A4B" w:rsidRPr="0035086B">
              <w:rPr>
                <w:rFonts w:ascii="Book Antiqua" w:eastAsia="Times New Roman" w:hAnsi="Book Antiqua"/>
                <w:color w:val="000000" w:themeColor="text1"/>
                <w:vertAlign w:val="superscript"/>
              </w:rPr>
              <w:t>22</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NCT03775109</w:t>
            </w:r>
            <w:r w:rsidR="0050222B" w:rsidRPr="0035086B">
              <w:rPr>
                <w:rFonts w:ascii="Book Antiqua" w:eastAsia="Times New Roman" w:hAnsi="Book Antiqua"/>
                <w:color w:val="000000" w:themeColor="text1"/>
                <w:vertAlign w:val="superscript"/>
              </w:rPr>
              <w:t>[</w:t>
            </w:r>
            <w:r w:rsidRPr="0035086B">
              <w:rPr>
                <w:rFonts w:ascii="Book Antiqua" w:eastAsia="Times New Roman" w:hAnsi="Book Antiqua"/>
                <w:color w:val="000000" w:themeColor="text1"/>
                <w:vertAlign w:val="superscript"/>
              </w:rPr>
              <w:t>12</w:t>
            </w:r>
            <w:r w:rsidR="00120A4B" w:rsidRPr="0035086B">
              <w:rPr>
                <w:rFonts w:ascii="Book Antiqua" w:eastAsia="Times New Roman" w:hAnsi="Book Antiqua"/>
                <w:color w:val="000000" w:themeColor="text1"/>
                <w:vertAlign w:val="superscript"/>
              </w:rPr>
              <w:t>3</w:t>
            </w:r>
            <w:r w:rsidR="0050222B" w:rsidRPr="0035086B">
              <w:rPr>
                <w:rFonts w:ascii="Book Antiqua" w:eastAsia="Times New Roman" w:hAnsi="Book Antiqua"/>
                <w:color w:val="000000" w:themeColor="text1"/>
                <w:vertAlign w:val="superscript"/>
              </w:rPr>
              <w:t>]</w:t>
            </w:r>
          </w:p>
        </w:tc>
      </w:tr>
      <w:tr w:rsidR="0035086B" w:rsidRPr="0035086B" w14:paraId="172D38FB" w14:textId="77777777" w:rsidTr="00F24FAA">
        <w:trPr>
          <w:trHeight w:val="1500"/>
        </w:trPr>
        <w:tc>
          <w:tcPr>
            <w:tcW w:w="0" w:type="auto"/>
            <w:tcMar>
              <w:top w:w="100" w:type="dxa"/>
              <w:left w:w="100" w:type="dxa"/>
              <w:bottom w:w="100" w:type="dxa"/>
              <w:right w:w="100" w:type="dxa"/>
            </w:tcMar>
            <w:hideMark/>
          </w:tcPr>
          <w:p w14:paraId="790290E1" w14:textId="77D725B4"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N-acetyl</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cysteine,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S-adenosyl</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methionine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(SAM-E)</w:t>
            </w:r>
          </w:p>
        </w:tc>
        <w:tc>
          <w:tcPr>
            <w:tcW w:w="0" w:type="auto"/>
            <w:tcMar>
              <w:top w:w="100" w:type="dxa"/>
              <w:left w:w="100" w:type="dxa"/>
              <w:bottom w:w="100" w:type="dxa"/>
              <w:right w:w="100" w:type="dxa"/>
            </w:tcMar>
            <w:hideMark/>
          </w:tcPr>
          <w:p w14:paraId="727D0072" w14:textId="32B11FD8"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Reduce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oxidative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stress</w:t>
            </w:r>
          </w:p>
        </w:tc>
        <w:tc>
          <w:tcPr>
            <w:tcW w:w="0" w:type="auto"/>
            <w:tcMar>
              <w:top w:w="100" w:type="dxa"/>
              <w:left w:w="100" w:type="dxa"/>
              <w:bottom w:w="100" w:type="dxa"/>
              <w:right w:w="100" w:type="dxa"/>
            </w:tcMar>
            <w:hideMark/>
          </w:tcPr>
          <w:p w14:paraId="4087073B" w14:textId="4A9688CB"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NCT03069300</w:t>
            </w:r>
            <w:r w:rsidR="0050222B" w:rsidRPr="0035086B">
              <w:rPr>
                <w:rFonts w:ascii="Book Antiqua" w:eastAsia="Times New Roman" w:hAnsi="Book Antiqua"/>
                <w:color w:val="000000" w:themeColor="text1"/>
                <w:vertAlign w:val="superscript"/>
              </w:rPr>
              <w:t>[1</w:t>
            </w:r>
            <w:r w:rsidRPr="0035086B">
              <w:rPr>
                <w:rFonts w:ascii="Book Antiqua" w:eastAsia="Times New Roman" w:hAnsi="Book Antiqua"/>
                <w:color w:val="000000" w:themeColor="text1"/>
                <w:vertAlign w:val="superscript"/>
              </w:rPr>
              <w:t>2</w:t>
            </w:r>
            <w:r w:rsidR="00120A4B" w:rsidRPr="0035086B">
              <w:rPr>
                <w:rFonts w:ascii="Book Antiqua" w:eastAsia="Times New Roman" w:hAnsi="Book Antiqua"/>
                <w:color w:val="000000" w:themeColor="text1"/>
                <w:vertAlign w:val="superscript"/>
              </w:rPr>
              <w:t>4</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NCT00851981</w:t>
            </w:r>
            <w:r w:rsidR="0050222B" w:rsidRPr="0035086B">
              <w:rPr>
                <w:rFonts w:ascii="Book Antiqua" w:eastAsia="Times New Roman" w:hAnsi="Book Antiqua"/>
                <w:color w:val="000000" w:themeColor="text1"/>
                <w:vertAlign w:val="superscript"/>
              </w:rPr>
              <w:t>[1</w:t>
            </w:r>
            <w:r w:rsidRPr="0035086B">
              <w:rPr>
                <w:rFonts w:ascii="Book Antiqua" w:eastAsia="Times New Roman" w:hAnsi="Book Antiqua"/>
                <w:color w:val="000000" w:themeColor="text1"/>
                <w:vertAlign w:val="superscript"/>
              </w:rPr>
              <w:t>2</w:t>
            </w:r>
            <w:r w:rsidR="00120A4B" w:rsidRPr="0035086B">
              <w:rPr>
                <w:rFonts w:ascii="Book Antiqua" w:eastAsia="Times New Roman" w:hAnsi="Book Antiqua"/>
                <w:color w:val="000000" w:themeColor="text1"/>
                <w:vertAlign w:val="superscript"/>
              </w:rPr>
              <w:t>5</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NCT02024295</w:t>
            </w:r>
            <w:r w:rsidR="0050222B" w:rsidRPr="0035086B">
              <w:rPr>
                <w:rFonts w:ascii="Book Antiqua" w:eastAsia="Times New Roman" w:hAnsi="Book Antiqua"/>
                <w:color w:val="000000" w:themeColor="text1"/>
                <w:vertAlign w:val="superscript"/>
              </w:rPr>
              <w:t>[</w:t>
            </w:r>
            <w:r w:rsidRPr="0035086B">
              <w:rPr>
                <w:rFonts w:ascii="Book Antiqua" w:eastAsia="Times New Roman" w:hAnsi="Book Antiqua"/>
                <w:color w:val="000000" w:themeColor="text1"/>
                <w:vertAlign w:val="superscript"/>
              </w:rPr>
              <w:t>12</w:t>
            </w:r>
            <w:r w:rsidR="00120A4B" w:rsidRPr="0035086B">
              <w:rPr>
                <w:rFonts w:ascii="Book Antiqua" w:eastAsia="Times New Roman" w:hAnsi="Book Antiqua"/>
                <w:color w:val="000000" w:themeColor="text1"/>
                <w:vertAlign w:val="superscript"/>
              </w:rPr>
              <w:t>6</w:t>
            </w:r>
            <w:r w:rsidR="0050222B" w:rsidRPr="0035086B">
              <w:rPr>
                <w:rFonts w:ascii="Book Antiqua" w:eastAsia="Times New Roman" w:hAnsi="Book Antiqua"/>
                <w:color w:val="000000" w:themeColor="text1"/>
                <w:vertAlign w:val="superscript"/>
              </w:rPr>
              <w:t>]</w:t>
            </w:r>
          </w:p>
        </w:tc>
      </w:tr>
      <w:tr w:rsidR="0035086B" w:rsidRPr="0035086B" w14:paraId="579DA99C" w14:textId="77777777" w:rsidTr="00F24FAA">
        <w:trPr>
          <w:trHeight w:val="1995"/>
        </w:trPr>
        <w:tc>
          <w:tcPr>
            <w:tcW w:w="0" w:type="auto"/>
            <w:tcMar>
              <w:top w:w="100" w:type="dxa"/>
              <w:left w:w="100" w:type="dxa"/>
              <w:bottom w:w="100" w:type="dxa"/>
              <w:right w:w="100" w:type="dxa"/>
            </w:tcMar>
            <w:hideMark/>
          </w:tcPr>
          <w:p w14:paraId="3CEFA0CB" w14:textId="77777777"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lastRenderedPageBreak/>
              <w:t>DUR-928</w:t>
            </w:r>
          </w:p>
        </w:tc>
        <w:tc>
          <w:tcPr>
            <w:tcW w:w="0" w:type="auto"/>
            <w:tcMar>
              <w:top w:w="100" w:type="dxa"/>
              <w:left w:w="100" w:type="dxa"/>
              <w:bottom w:w="100" w:type="dxa"/>
              <w:right w:w="100" w:type="dxa"/>
            </w:tcMar>
            <w:hideMark/>
          </w:tcPr>
          <w:p w14:paraId="4FF85AA5" w14:textId="4828E203"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Epigenetic</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modulation</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of</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lipid</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homeostasis,</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inflammation,</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cell</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survival,</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tissue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regeneration</w:t>
            </w:r>
          </w:p>
        </w:tc>
        <w:tc>
          <w:tcPr>
            <w:tcW w:w="0" w:type="auto"/>
            <w:tcMar>
              <w:top w:w="100" w:type="dxa"/>
              <w:left w:w="100" w:type="dxa"/>
              <w:bottom w:w="100" w:type="dxa"/>
              <w:right w:w="100" w:type="dxa"/>
            </w:tcMar>
            <w:hideMark/>
          </w:tcPr>
          <w:p w14:paraId="05BA500D" w14:textId="148AD602"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NCT03432260</w:t>
            </w:r>
            <w:r w:rsidR="0050222B" w:rsidRPr="0035086B">
              <w:rPr>
                <w:rFonts w:ascii="Book Antiqua" w:eastAsia="Times New Roman" w:hAnsi="Book Antiqua"/>
                <w:color w:val="000000" w:themeColor="text1"/>
                <w:vertAlign w:val="superscript"/>
              </w:rPr>
              <w:t>[1</w:t>
            </w:r>
            <w:r w:rsidRPr="0035086B">
              <w:rPr>
                <w:rFonts w:ascii="Book Antiqua" w:eastAsia="Times New Roman" w:hAnsi="Book Antiqua"/>
                <w:color w:val="000000" w:themeColor="text1"/>
                <w:vertAlign w:val="superscript"/>
              </w:rPr>
              <w:t>2</w:t>
            </w:r>
            <w:r w:rsidR="00120A4B" w:rsidRPr="0035086B">
              <w:rPr>
                <w:rFonts w:ascii="Book Antiqua" w:eastAsia="Times New Roman" w:hAnsi="Book Antiqua"/>
                <w:color w:val="000000" w:themeColor="text1"/>
                <w:vertAlign w:val="superscript"/>
              </w:rPr>
              <w:t>7</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NCT03917407</w:t>
            </w:r>
            <w:r w:rsidR="0050222B" w:rsidRPr="0035086B">
              <w:rPr>
                <w:rFonts w:ascii="Book Antiqua" w:eastAsia="Times New Roman" w:hAnsi="Book Antiqua"/>
                <w:color w:val="000000" w:themeColor="text1"/>
                <w:vertAlign w:val="superscript"/>
              </w:rPr>
              <w:t>[</w:t>
            </w:r>
            <w:r w:rsidRPr="0035086B">
              <w:rPr>
                <w:rFonts w:ascii="Book Antiqua" w:eastAsia="Times New Roman" w:hAnsi="Book Antiqua"/>
                <w:color w:val="000000" w:themeColor="text1"/>
                <w:vertAlign w:val="superscript"/>
              </w:rPr>
              <w:t>12</w:t>
            </w:r>
            <w:r w:rsidR="00120A4B" w:rsidRPr="0035086B">
              <w:rPr>
                <w:rFonts w:ascii="Book Antiqua" w:eastAsia="Times New Roman" w:hAnsi="Book Antiqua"/>
                <w:color w:val="000000" w:themeColor="text1"/>
                <w:vertAlign w:val="superscript"/>
              </w:rPr>
              <w:t>8</w:t>
            </w:r>
            <w:r w:rsidR="0050222B" w:rsidRPr="0035086B">
              <w:rPr>
                <w:rFonts w:ascii="Book Antiqua" w:eastAsia="Times New Roman" w:hAnsi="Book Antiqua"/>
                <w:color w:val="000000" w:themeColor="text1"/>
                <w:vertAlign w:val="superscript"/>
              </w:rPr>
              <w:t>]</w:t>
            </w:r>
          </w:p>
        </w:tc>
      </w:tr>
      <w:tr w:rsidR="0035086B" w:rsidRPr="0035086B" w14:paraId="6AB73D57" w14:textId="77777777" w:rsidTr="00F24FAA">
        <w:trPr>
          <w:trHeight w:val="2790"/>
        </w:trPr>
        <w:tc>
          <w:tcPr>
            <w:tcW w:w="0" w:type="auto"/>
            <w:tcMar>
              <w:top w:w="100" w:type="dxa"/>
              <w:left w:w="100" w:type="dxa"/>
              <w:bottom w:w="100" w:type="dxa"/>
              <w:right w:w="100" w:type="dxa"/>
            </w:tcMar>
            <w:hideMark/>
          </w:tcPr>
          <w:p w14:paraId="5680A9ED" w14:textId="29A464CD"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Granulocyte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colony</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stimulating</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growth</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factors,</w:t>
            </w:r>
            <w:r w:rsidR="00DD20ED" w:rsidRPr="0035086B">
              <w:rPr>
                <w:rFonts w:ascii="Book Antiqua" w:eastAsia="Times New Roman" w:hAnsi="Book Antiqua"/>
                <w:color w:val="000000" w:themeColor="text1"/>
              </w:rPr>
              <w:t xml:space="preserve"> </w:t>
            </w:r>
            <w:bookmarkStart w:id="3" w:name="OLE_LINK1658"/>
            <w:bookmarkStart w:id="4" w:name="OLE_LINK1659"/>
            <w:r w:rsidR="00E62D4E" w:rsidRPr="0035086B">
              <w:rPr>
                <w:rFonts w:ascii="Book Antiqua" w:eastAsia="宋体" w:hAnsi="Book Antiqua"/>
                <w:color w:val="000000" w:themeColor="text1"/>
              </w:rPr>
              <w:t>interleukin</w:t>
            </w:r>
            <w:bookmarkEnd w:id="3"/>
            <w:bookmarkEnd w:id="4"/>
            <w:r w:rsidRPr="0035086B">
              <w:rPr>
                <w:rFonts w:ascii="Book Antiqua" w:eastAsia="Times New Roman" w:hAnsi="Book Antiqua"/>
                <w:color w:val="000000" w:themeColor="text1"/>
              </w:rPr>
              <w:t>-22</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and</w:t>
            </w:r>
            <w:r w:rsidR="00DD20ED" w:rsidRPr="0035086B">
              <w:rPr>
                <w:rFonts w:ascii="Book Antiqua" w:eastAsia="Times New Roman" w:hAnsi="Book Antiqua"/>
                <w:color w:val="000000" w:themeColor="text1"/>
              </w:rPr>
              <w:t xml:space="preserve"> </w:t>
            </w:r>
            <w:proofErr w:type="spellStart"/>
            <w:r w:rsidRPr="0035086B">
              <w:rPr>
                <w:rFonts w:ascii="Book Antiqua" w:eastAsia="Times New Roman" w:hAnsi="Book Antiqua"/>
                <w:color w:val="000000" w:themeColor="text1"/>
              </w:rPr>
              <w:t>obeticholic</w:t>
            </w:r>
            <w:proofErr w:type="spellEnd"/>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acid</w:t>
            </w:r>
          </w:p>
        </w:tc>
        <w:tc>
          <w:tcPr>
            <w:tcW w:w="0" w:type="auto"/>
            <w:tcMar>
              <w:top w:w="100" w:type="dxa"/>
              <w:left w:w="100" w:type="dxa"/>
              <w:bottom w:w="100" w:type="dxa"/>
              <w:right w:w="100" w:type="dxa"/>
            </w:tcMar>
            <w:hideMark/>
          </w:tcPr>
          <w:p w14:paraId="2103C44A" w14:textId="2CEEFF2D"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Boosts</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liver</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regeneration</w:t>
            </w:r>
          </w:p>
        </w:tc>
        <w:tc>
          <w:tcPr>
            <w:tcW w:w="0" w:type="auto"/>
            <w:tcMar>
              <w:top w:w="100" w:type="dxa"/>
              <w:left w:w="100" w:type="dxa"/>
              <w:bottom w:w="100" w:type="dxa"/>
              <w:right w:w="100" w:type="dxa"/>
            </w:tcMar>
            <w:hideMark/>
          </w:tcPr>
          <w:p w14:paraId="288E0089" w14:textId="0F403D8A"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NCT02442180</w:t>
            </w:r>
            <w:r w:rsidR="0050222B" w:rsidRPr="0035086B">
              <w:rPr>
                <w:rFonts w:ascii="Book Antiqua" w:eastAsia="Times New Roman" w:hAnsi="Book Antiqua"/>
                <w:color w:val="000000" w:themeColor="text1"/>
                <w:vertAlign w:val="superscript"/>
              </w:rPr>
              <w:t>[1</w:t>
            </w:r>
            <w:r w:rsidRPr="0035086B">
              <w:rPr>
                <w:rFonts w:ascii="Book Antiqua" w:eastAsia="Times New Roman" w:hAnsi="Book Antiqua"/>
                <w:color w:val="000000" w:themeColor="text1"/>
                <w:vertAlign w:val="superscript"/>
              </w:rPr>
              <w:t>2</w:t>
            </w:r>
            <w:r w:rsidR="00120A4B" w:rsidRPr="0035086B">
              <w:rPr>
                <w:rFonts w:ascii="Book Antiqua" w:eastAsia="Times New Roman" w:hAnsi="Book Antiqua"/>
                <w:color w:val="000000" w:themeColor="text1"/>
                <w:vertAlign w:val="superscript"/>
              </w:rPr>
              <w:t>9</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NCT03703674</w:t>
            </w:r>
            <w:r w:rsidR="0050222B" w:rsidRPr="0035086B">
              <w:rPr>
                <w:rFonts w:ascii="Book Antiqua" w:eastAsia="Times New Roman" w:hAnsi="Book Antiqua"/>
                <w:color w:val="000000" w:themeColor="text1"/>
                <w:vertAlign w:val="superscript"/>
              </w:rPr>
              <w:t>[1</w:t>
            </w:r>
            <w:r w:rsidR="00A46D5D" w:rsidRPr="0035086B">
              <w:rPr>
                <w:rFonts w:ascii="Book Antiqua" w:eastAsia="Times New Roman" w:hAnsi="Book Antiqua"/>
                <w:color w:val="000000" w:themeColor="text1"/>
                <w:vertAlign w:val="superscript"/>
              </w:rPr>
              <w:t>30</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NCT04066179</w:t>
            </w:r>
            <w:r w:rsidR="0050222B" w:rsidRPr="0035086B">
              <w:rPr>
                <w:rFonts w:ascii="Book Antiqua" w:eastAsia="Times New Roman" w:hAnsi="Book Antiqua"/>
                <w:color w:val="000000" w:themeColor="text1"/>
                <w:vertAlign w:val="superscript"/>
              </w:rPr>
              <w:t>[1</w:t>
            </w:r>
            <w:r w:rsidR="00A46D5D" w:rsidRPr="0035086B">
              <w:rPr>
                <w:rFonts w:ascii="Book Antiqua" w:eastAsia="Times New Roman" w:hAnsi="Book Antiqua"/>
                <w:color w:val="000000" w:themeColor="text1"/>
                <w:vertAlign w:val="superscript"/>
              </w:rPr>
              <w:t>31</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NCT02655510</w:t>
            </w:r>
            <w:r w:rsidR="0050222B" w:rsidRPr="0035086B">
              <w:rPr>
                <w:rFonts w:ascii="Book Antiqua" w:eastAsia="Times New Roman" w:hAnsi="Book Antiqua"/>
                <w:color w:val="000000" w:themeColor="text1"/>
                <w:vertAlign w:val="superscript"/>
              </w:rPr>
              <w:t>[1</w:t>
            </w:r>
            <w:r w:rsidR="0042582E" w:rsidRPr="0035086B">
              <w:rPr>
                <w:rFonts w:ascii="Book Antiqua" w:eastAsia="Times New Roman" w:hAnsi="Book Antiqua"/>
                <w:color w:val="000000" w:themeColor="text1"/>
                <w:vertAlign w:val="superscript"/>
              </w:rPr>
              <w:t>32</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NCT01918462</w:t>
            </w:r>
            <w:r w:rsidR="0050222B" w:rsidRPr="0035086B">
              <w:rPr>
                <w:rFonts w:ascii="Book Antiqua" w:eastAsia="Times New Roman" w:hAnsi="Book Antiqua"/>
                <w:color w:val="000000" w:themeColor="text1"/>
                <w:vertAlign w:val="superscript"/>
              </w:rPr>
              <w:t>[1</w:t>
            </w:r>
            <w:r w:rsidRPr="0035086B">
              <w:rPr>
                <w:rFonts w:ascii="Book Antiqua" w:eastAsia="Times New Roman" w:hAnsi="Book Antiqua"/>
                <w:color w:val="000000" w:themeColor="text1"/>
                <w:vertAlign w:val="superscript"/>
              </w:rPr>
              <w:t>3</w:t>
            </w:r>
            <w:r w:rsidR="0042582E" w:rsidRPr="0035086B">
              <w:rPr>
                <w:rFonts w:ascii="Book Antiqua" w:eastAsia="Times New Roman" w:hAnsi="Book Antiqua"/>
                <w:color w:val="000000" w:themeColor="text1"/>
                <w:vertAlign w:val="superscript"/>
              </w:rPr>
              <w:t>3</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NCT02039219</w:t>
            </w:r>
            <w:r w:rsidR="0050222B" w:rsidRPr="0035086B">
              <w:rPr>
                <w:rFonts w:ascii="Book Antiqua" w:eastAsia="Times New Roman" w:hAnsi="Book Antiqua"/>
                <w:color w:val="000000" w:themeColor="text1"/>
                <w:vertAlign w:val="superscript"/>
              </w:rPr>
              <w:t>[</w:t>
            </w:r>
            <w:r w:rsidRPr="0035086B">
              <w:rPr>
                <w:rFonts w:ascii="Book Antiqua" w:eastAsia="Times New Roman" w:hAnsi="Book Antiqua"/>
                <w:color w:val="000000" w:themeColor="text1"/>
                <w:vertAlign w:val="superscript"/>
              </w:rPr>
              <w:t>13</w:t>
            </w:r>
            <w:r w:rsidR="0042582E" w:rsidRPr="0035086B">
              <w:rPr>
                <w:rFonts w:ascii="Book Antiqua" w:eastAsia="Times New Roman" w:hAnsi="Book Antiqua"/>
                <w:color w:val="000000" w:themeColor="text1"/>
                <w:vertAlign w:val="superscript"/>
              </w:rPr>
              <w:t>4</w:t>
            </w:r>
            <w:r w:rsidR="0050222B" w:rsidRPr="0035086B">
              <w:rPr>
                <w:rFonts w:ascii="Book Antiqua" w:eastAsia="Times New Roman" w:hAnsi="Book Antiqua"/>
                <w:color w:val="000000" w:themeColor="text1"/>
                <w:vertAlign w:val="superscript"/>
              </w:rPr>
              <w:t>]</w:t>
            </w:r>
          </w:p>
        </w:tc>
      </w:tr>
      <w:tr w:rsidR="0035086B" w:rsidRPr="0035086B" w14:paraId="21B99477" w14:textId="77777777" w:rsidTr="00F24FAA">
        <w:trPr>
          <w:trHeight w:val="4095"/>
        </w:trPr>
        <w:tc>
          <w:tcPr>
            <w:tcW w:w="0" w:type="auto"/>
            <w:tcBorders>
              <w:bottom w:val="single" w:sz="6" w:space="0" w:color="000000"/>
            </w:tcBorders>
            <w:tcMar>
              <w:top w:w="100" w:type="dxa"/>
              <w:left w:w="100" w:type="dxa"/>
              <w:bottom w:w="100" w:type="dxa"/>
              <w:right w:w="100" w:type="dxa"/>
            </w:tcMar>
            <w:hideMark/>
          </w:tcPr>
          <w:p w14:paraId="12B92DF1" w14:textId="143C2BE9"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Rifaximin,</w:t>
            </w:r>
            <w:r w:rsidR="00DD20ED" w:rsidRPr="0035086B">
              <w:rPr>
                <w:rFonts w:ascii="Book Antiqua" w:eastAsia="Times New Roman" w:hAnsi="Book Antiqua"/>
                <w:color w:val="000000" w:themeColor="text1"/>
              </w:rPr>
              <w:t xml:space="preserve"> </w:t>
            </w:r>
            <w:r w:rsidR="00E62D4E" w:rsidRPr="0035086B">
              <w:rPr>
                <w:rFonts w:ascii="Book Antiqua" w:eastAsia="Times New Roman" w:hAnsi="Book Antiqua"/>
                <w:color w:val="000000" w:themeColor="text1"/>
              </w:rPr>
              <w:t>Z</w:t>
            </w:r>
            <w:r w:rsidRPr="0035086B">
              <w:rPr>
                <w:rFonts w:ascii="Book Antiqua" w:eastAsia="Times New Roman" w:hAnsi="Book Antiqua"/>
                <w:color w:val="000000" w:themeColor="text1"/>
              </w:rPr>
              <w:t>inc</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supplementation,</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bovine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colostrum,</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probiotics,</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and</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fecal</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microbiota</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transplant</w:t>
            </w:r>
          </w:p>
        </w:tc>
        <w:tc>
          <w:tcPr>
            <w:tcW w:w="0" w:type="auto"/>
            <w:tcBorders>
              <w:bottom w:val="single" w:sz="6" w:space="0" w:color="000000"/>
            </w:tcBorders>
            <w:tcMar>
              <w:top w:w="100" w:type="dxa"/>
              <w:left w:w="100" w:type="dxa"/>
              <w:bottom w:w="100" w:type="dxa"/>
              <w:right w:w="100" w:type="dxa"/>
            </w:tcMar>
            <w:hideMark/>
          </w:tcPr>
          <w:p w14:paraId="65242946" w14:textId="2A75CCF1"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Targets</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the</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gut-liver</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axis</w:t>
            </w:r>
          </w:p>
        </w:tc>
        <w:tc>
          <w:tcPr>
            <w:tcW w:w="0" w:type="auto"/>
            <w:tcBorders>
              <w:bottom w:val="single" w:sz="6" w:space="0" w:color="000000"/>
            </w:tcBorders>
            <w:tcMar>
              <w:top w:w="100" w:type="dxa"/>
              <w:left w:w="100" w:type="dxa"/>
              <w:bottom w:w="100" w:type="dxa"/>
              <w:right w:w="100" w:type="dxa"/>
            </w:tcMar>
            <w:hideMark/>
          </w:tcPr>
          <w:p w14:paraId="37506182" w14:textId="5AE2E5BF" w:rsidR="000F7A9A" w:rsidRPr="0035086B" w:rsidRDefault="000F7A9A" w:rsidP="00E62D4E">
            <w:pPr>
              <w:spacing w:line="360" w:lineRule="auto"/>
              <w:jc w:val="both"/>
              <w:rPr>
                <w:rFonts w:ascii="Book Antiqua" w:eastAsia="Times New Roman" w:hAnsi="Book Antiqua"/>
                <w:color w:val="000000" w:themeColor="text1"/>
              </w:rPr>
            </w:pPr>
            <w:r w:rsidRPr="0035086B">
              <w:rPr>
                <w:rFonts w:ascii="Book Antiqua" w:eastAsia="Times New Roman" w:hAnsi="Book Antiqua"/>
                <w:color w:val="000000" w:themeColor="text1"/>
              </w:rPr>
              <w:t>NCT02116556</w:t>
            </w:r>
            <w:r w:rsidR="0050222B" w:rsidRPr="0035086B">
              <w:rPr>
                <w:rFonts w:ascii="Book Antiqua" w:eastAsia="Times New Roman" w:hAnsi="Book Antiqua"/>
                <w:color w:val="000000" w:themeColor="text1"/>
                <w:vertAlign w:val="superscript"/>
              </w:rPr>
              <w:t>[1</w:t>
            </w:r>
            <w:r w:rsidRPr="0035086B">
              <w:rPr>
                <w:rFonts w:ascii="Book Antiqua" w:eastAsia="Times New Roman" w:hAnsi="Book Antiqua"/>
                <w:color w:val="000000" w:themeColor="text1"/>
                <w:vertAlign w:val="superscript"/>
              </w:rPr>
              <w:t>3</w:t>
            </w:r>
            <w:r w:rsidR="0042582E" w:rsidRPr="0035086B">
              <w:rPr>
                <w:rFonts w:ascii="Book Antiqua" w:eastAsia="Times New Roman" w:hAnsi="Book Antiqua"/>
                <w:color w:val="000000" w:themeColor="text1"/>
                <w:vertAlign w:val="superscript"/>
              </w:rPr>
              <w:t>5</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NCT02485106</w:t>
            </w:r>
            <w:r w:rsidR="0050222B" w:rsidRPr="0035086B">
              <w:rPr>
                <w:rFonts w:ascii="Book Antiqua" w:eastAsia="Times New Roman" w:hAnsi="Book Antiqua"/>
                <w:color w:val="000000" w:themeColor="text1"/>
                <w:vertAlign w:val="superscript"/>
              </w:rPr>
              <w:t>[1</w:t>
            </w:r>
            <w:r w:rsidRPr="0035086B">
              <w:rPr>
                <w:rFonts w:ascii="Book Antiqua" w:eastAsia="Times New Roman" w:hAnsi="Book Antiqua"/>
                <w:color w:val="000000" w:themeColor="text1"/>
                <w:vertAlign w:val="superscript"/>
              </w:rPr>
              <w:t>3</w:t>
            </w:r>
            <w:r w:rsidR="0042582E" w:rsidRPr="0035086B">
              <w:rPr>
                <w:rFonts w:ascii="Book Antiqua" w:eastAsia="Times New Roman" w:hAnsi="Book Antiqua"/>
                <w:color w:val="000000" w:themeColor="text1"/>
                <w:vertAlign w:val="superscript"/>
              </w:rPr>
              <w:t>6</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NCT01968382</w:t>
            </w:r>
            <w:r w:rsidR="0050222B" w:rsidRPr="0035086B">
              <w:rPr>
                <w:rFonts w:ascii="Book Antiqua" w:eastAsia="Times New Roman" w:hAnsi="Book Antiqua"/>
                <w:color w:val="000000" w:themeColor="text1"/>
                <w:vertAlign w:val="superscript"/>
              </w:rPr>
              <w:t>[1</w:t>
            </w:r>
            <w:r w:rsidR="0042582E" w:rsidRPr="0035086B">
              <w:rPr>
                <w:rFonts w:ascii="Book Antiqua" w:eastAsia="Times New Roman" w:hAnsi="Book Antiqua"/>
                <w:color w:val="000000" w:themeColor="text1"/>
                <w:vertAlign w:val="superscript"/>
              </w:rPr>
              <w:t>37]</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NCT02473341</w:t>
            </w:r>
            <w:r w:rsidR="0050222B" w:rsidRPr="0035086B">
              <w:rPr>
                <w:rFonts w:ascii="Book Antiqua" w:eastAsia="Times New Roman" w:hAnsi="Book Antiqua"/>
                <w:color w:val="000000" w:themeColor="text1"/>
                <w:vertAlign w:val="superscript"/>
              </w:rPr>
              <w:t>[1</w:t>
            </w:r>
            <w:r w:rsidRPr="0035086B">
              <w:rPr>
                <w:rFonts w:ascii="Book Antiqua" w:eastAsia="Times New Roman" w:hAnsi="Book Antiqua"/>
                <w:color w:val="000000" w:themeColor="text1"/>
                <w:vertAlign w:val="superscript"/>
              </w:rPr>
              <w:t>3</w:t>
            </w:r>
            <w:r w:rsidR="0042582E" w:rsidRPr="0035086B">
              <w:rPr>
                <w:rFonts w:ascii="Book Antiqua" w:eastAsia="Times New Roman" w:hAnsi="Book Antiqua"/>
                <w:color w:val="000000" w:themeColor="text1"/>
                <w:vertAlign w:val="superscript"/>
              </w:rPr>
              <w:t>8</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NCT01922895</w:t>
            </w:r>
            <w:r w:rsidR="0050222B" w:rsidRPr="0035086B">
              <w:rPr>
                <w:rFonts w:ascii="Book Antiqua" w:eastAsia="Times New Roman" w:hAnsi="Book Antiqua"/>
                <w:color w:val="000000" w:themeColor="text1"/>
                <w:vertAlign w:val="superscript"/>
              </w:rPr>
              <w:t>[1</w:t>
            </w:r>
            <w:r w:rsidRPr="0035086B">
              <w:rPr>
                <w:rFonts w:ascii="Book Antiqua" w:eastAsia="Times New Roman" w:hAnsi="Book Antiqua"/>
                <w:color w:val="000000" w:themeColor="text1"/>
                <w:vertAlign w:val="superscript"/>
              </w:rPr>
              <w:t>3</w:t>
            </w:r>
            <w:r w:rsidR="0042582E" w:rsidRPr="0035086B">
              <w:rPr>
                <w:rFonts w:ascii="Book Antiqua" w:eastAsia="Times New Roman" w:hAnsi="Book Antiqua"/>
                <w:color w:val="000000" w:themeColor="text1"/>
                <w:vertAlign w:val="superscript"/>
              </w:rPr>
              <w:t>9</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NCT02335632</w:t>
            </w:r>
            <w:r w:rsidR="0050222B" w:rsidRPr="0035086B">
              <w:rPr>
                <w:rFonts w:ascii="Book Antiqua" w:eastAsia="Times New Roman" w:hAnsi="Book Antiqua"/>
                <w:color w:val="000000" w:themeColor="text1"/>
                <w:vertAlign w:val="superscript"/>
              </w:rPr>
              <w:t>[1</w:t>
            </w:r>
            <w:r w:rsidR="0042582E" w:rsidRPr="0035086B">
              <w:rPr>
                <w:rFonts w:ascii="Book Antiqua" w:eastAsia="Times New Roman" w:hAnsi="Book Antiqua"/>
                <w:color w:val="000000" w:themeColor="text1"/>
                <w:vertAlign w:val="superscript"/>
              </w:rPr>
              <w:t>40</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NCT02458079</w:t>
            </w:r>
            <w:r w:rsidR="0050222B" w:rsidRPr="0035086B">
              <w:rPr>
                <w:rFonts w:ascii="Book Antiqua" w:eastAsia="Times New Roman" w:hAnsi="Book Antiqua"/>
                <w:color w:val="000000" w:themeColor="text1"/>
                <w:vertAlign w:val="superscript"/>
              </w:rPr>
              <w:t>[1</w:t>
            </w:r>
            <w:r w:rsidR="0042582E" w:rsidRPr="0035086B">
              <w:rPr>
                <w:rFonts w:ascii="Book Antiqua" w:eastAsia="Times New Roman" w:hAnsi="Book Antiqua"/>
                <w:color w:val="000000" w:themeColor="text1"/>
                <w:vertAlign w:val="superscript"/>
              </w:rPr>
              <w:t>41</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NCT03091010</w:t>
            </w:r>
            <w:r w:rsidR="0050222B" w:rsidRPr="0035086B">
              <w:rPr>
                <w:rFonts w:ascii="Book Antiqua" w:eastAsia="Times New Roman" w:hAnsi="Book Antiqua"/>
                <w:color w:val="000000" w:themeColor="text1"/>
                <w:vertAlign w:val="superscript"/>
              </w:rPr>
              <w:t>[1</w:t>
            </w:r>
            <w:r w:rsidR="0042582E" w:rsidRPr="0035086B">
              <w:rPr>
                <w:rFonts w:ascii="Book Antiqua" w:eastAsia="Times New Roman" w:hAnsi="Book Antiqua"/>
                <w:color w:val="000000" w:themeColor="text1"/>
                <w:vertAlign w:val="superscript"/>
              </w:rPr>
              <w:t>42</w:t>
            </w:r>
            <w:r w:rsidR="0050222B" w:rsidRPr="0035086B">
              <w:rPr>
                <w:rFonts w:ascii="Book Antiqua" w:eastAsia="Times New Roman" w:hAnsi="Book Antiqua"/>
                <w:color w:val="000000" w:themeColor="text1"/>
                <w:vertAlign w:val="superscript"/>
              </w:rPr>
              <w:t>]</w:t>
            </w:r>
            <w:r w:rsidR="0050222B" w:rsidRPr="0035086B">
              <w:rPr>
                <w:rFonts w:ascii="Book Antiqua" w:eastAsia="Times New Roman" w:hAnsi="Book Antiqua"/>
                <w:color w:val="000000" w:themeColor="text1"/>
              </w:rPr>
              <w:t>,</w:t>
            </w:r>
            <w:r w:rsidR="00DD20ED" w:rsidRPr="0035086B">
              <w:rPr>
                <w:rFonts w:ascii="Book Antiqua" w:eastAsia="Times New Roman" w:hAnsi="Book Antiqua"/>
                <w:color w:val="000000" w:themeColor="text1"/>
              </w:rPr>
              <w:t xml:space="preserve"> </w:t>
            </w:r>
            <w:r w:rsidRPr="0035086B">
              <w:rPr>
                <w:rFonts w:ascii="Book Antiqua" w:eastAsia="Times New Roman" w:hAnsi="Book Antiqua"/>
                <w:color w:val="000000" w:themeColor="text1"/>
              </w:rPr>
              <w:t>NCT03827772</w:t>
            </w:r>
            <w:r w:rsidR="0050222B" w:rsidRPr="0035086B">
              <w:rPr>
                <w:rFonts w:ascii="Book Antiqua" w:eastAsia="Times New Roman" w:hAnsi="Book Antiqua"/>
                <w:color w:val="000000" w:themeColor="text1"/>
                <w:vertAlign w:val="superscript"/>
              </w:rPr>
              <w:t>[</w:t>
            </w:r>
            <w:r w:rsidRPr="0035086B">
              <w:rPr>
                <w:rFonts w:ascii="Book Antiqua" w:eastAsia="Times New Roman" w:hAnsi="Book Antiqua"/>
                <w:color w:val="000000" w:themeColor="text1"/>
                <w:vertAlign w:val="superscript"/>
              </w:rPr>
              <w:t>14</w:t>
            </w:r>
            <w:r w:rsidR="0042582E" w:rsidRPr="0035086B">
              <w:rPr>
                <w:rFonts w:ascii="Book Antiqua" w:eastAsia="Times New Roman" w:hAnsi="Book Antiqua"/>
                <w:color w:val="000000" w:themeColor="text1"/>
                <w:vertAlign w:val="superscript"/>
              </w:rPr>
              <w:t>3</w:t>
            </w:r>
            <w:r w:rsidR="0050222B" w:rsidRPr="0035086B">
              <w:rPr>
                <w:rFonts w:ascii="Book Antiqua" w:eastAsia="Times New Roman" w:hAnsi="Book Antiqua"/>
                <w:color w:val="000000" w:themeColor="text1"/>
                <w:vertAlign w:val="superscript"/>
              </w:rPr>
              <w:t>]</w:t>
            </w:r>
          </w:p>
        </w:tc>
      </w:tr>
    </w:tbl>
    <w:p w14:paraId="720B7B35" w14:textId="77777777" w:rsidR="000D05B1" w:rsidRPr="0035086B" w:rsidRDefault="000D05B1" w:rsidP="00E62D4E">
      <w:pPr>
        <w:spacing w:line="360" w:lineRule="auto"/>
        <w:jc w:val="both"/>
        <w:rPr>
          <w:rFonts w:ascii="Book Antiqua" w:eastAsia="Times New Roman" w:hAnsi="Book Antiqua"/>
          <w:color w:val="000000" w:themeColor="text1"/>
        </w:rPr>
      </w:pPr>
    </w:p>
    <w:sectPr w:rsidR="000D05B1" w:rsidRPr="00350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4888" w14:textId="77777777" w:rsidR="00210812" w:rsidRDefault="00210812" w:rsidP="0052418D">
      <w:r>
        <w:separator/>
      </w:r>
    </w:p>
  </w:endnote>
  <w:endnote w:type="continuationSeparator" w:id="0">
    <w:p w14:paraId="52042C2A" w14:textId="77777777" w:rsidR="00210812" w:rsidRDefault="00210812" w:rsidP="0052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6822064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DAC829C" w14:textId="32E5CDCC" w:rsidR="0052418D" w:rsidRPr="0052418D" w:rsidRDefault="00DD20ED">
            <w:pPr>
              <w:pStyle w:val="a5"/>
              <w:jc w:val="right"/>
              <w:rPr>
                <w:rFonts w:ascii="Book Antiqua" w:hAnsi="Book Antiqua"/>
                <w:sz w:val="24"/>
                <w:szCs w:val="24"/>
              </w:rPr>
            </w:pPr>
            <w:r>
              <w:rPr>
                <w:rFonts w:ascii="Book Antiqua" w:hAnsi="Book Antiqua"/>
                <w:sz w:val="24"/>
                <w:szCs w:val="24"/>
                <w:lang w:val="zh-CN" w:eastAsia="zh-CN"/>
              </w:rPr>
              <w:t xml:space="preserve"> </w:t>
            </w:r>
            <w:r w:rsidR="0052418D" w:rsidRPr="0052418D">
              <w:rPr>
                <w:rFonts w:ascii="Book Antiqua" w:hAnsi="Book Antiqua"/>
                <w:b/>
                <w:bCs/>
                <w:sz w:val="24"/>
                <w:szCs w:val="24"/>
              </w:rPr>
              <w:fldChar w:fldCharType="begin"/>
            </w:r>
            <w:r w:rsidR="0052418D" w:rsidRPr="0052418D">
              <w:rPr>
                <w:rFonts w:ascii="Book Antiqua" w:hAnsi="Book Antiqua"/>
                <w:b/>
                <w:bCs/>
                <w:sz w:val="24"/>
                <w:szCs w:val="24"/>
              </w:rPr>
              <w:instrText>PAGE</w:instrText>
            </w:r>
            <w:r w:rsidR="0052418D" w:rsidRPr="0052418D">
              <w:rPr>
                <w:rFonts w:ascii="Book Antiqua" w:hAnsi="Book Antiqua"/>
                <w:b/>
                <w:bCs/>
                <w:sz w:val="24"/>
                <w:szCs w:val="24"/>
              </w:rPr>
              <w:fldChar w:fldCharType="separate"/>
            </w:r>
            <w:r w:rsidR="0052418D" w:rsidRPr="0052418D">
              <w:rPr>
                <w:rFonts w:ascii="Book Antiqua" w:hAnsi="Book Antiqua"/>
                <w:b/>
                <w:bCs/>
                <w:sz w:val="24"/>
                <w:szCs w:val="24"/>
                <w:lang w:val="zh-CN" w:eastAsia="zh-CN"/>
              </w:rPr>
              <w:t>2</w:t>
            </w:r>
            <w:r w:rsidR="0052418D" w:rsidRPr="0052418D">
              <w:rPr>
                <w:rFonts w:ascii="Book Antiqua" w:hAnsi="Book Antiqua"/>
                <w:b/>
                <w:bCs/>
                <w:sz w:val="24"/>
                <w:szCs w:val="24"/>
              </w:rPr>
              <w:fldChar w:fldCharType="end"/>
            </w:r>
            <w:r>
              <w:rPr>
                <w:rFonts w:ascii="Book Antiqua" w:hAnsi="Book Antiqua"/>
                <w:sz w:val="24"/>
                <w:szCs w:val="24"/>
                <w:lang w:val="zh-CN" w:eastAsia="zh-CN"/>
              </w:rPr>
              <w:t xml:space="preserve"> </w:t>
            </w:r>
            <w:r w:rsidR="0052418D" w:rsidRPr="0052418D">
              <w:rPr>
                <w:rFonts w:ascii="Book Antiqua" w:hAnsi="Book Antiqua"/>
                <w:sz w:val="24"/>
                <w:szCs w:val="24"/>
                <w:lang w:val="zh-CN" w:eastAsia="zh-CN"/>
              </w:rPr>
              <w:t>/</w:t>
            </w:r>
            <w:r>
              <w:rPr>
                <w:rFonts w:ascii="Book Antiqua" w:hAnsi="Book Antiqua"/>
                <w:sz w:val="24"/>
                <w:szCs w:val="24"/>
                <w:lang w:val="zh-CN" w:eastAsia="zh-CN"/>
              </w:rPr>
              <w:t xml:space="preserve"> </w:t>
            </w:r>
            <w:r w:rsidR="0052418D" w:rsidRPr="0052418D">
              <w:rPr>
                <w:rFonts w:ascii="Book Antiqua" w:hAnsi="Book Antiqua"/>
                <w:b/>
                <w:bCs/>
                <w:sz w:val="24"/>
                <w:szCs w:val="24"/>
              </w:rPr>
              <w:fldChar w:fldCharType="begin"/>
            </w:r>
            <w:r w:rsidR="0052418D" w:rsidRPr="0052418D">
              <w:rPr>
                <w:rFonts w:ascii="Book Antiqua" w:hAnsi="Book Antiqua"/>
                <w:b/>
                <w:bCs/>
                <w:sz w:val="24"/>
                <w:szCs w:val="24"/>
              </w:rPr>
              <w:instrText>NUMPAGES</w:instrText>
            </w:r>
            <w:r w:rsidR="0052418D" w:rsidRPr="0052418D">
              <w:rPr>
                <w:rFonts w:ascii="Book Antiqua" w:hAnsi="Book Antiqua"/>
                <w:b/>
                <w:bCs/>
                <w:sz w:val="24"/>
                <w:szCs w:val="24"/>
              </w:rPr>
              <w:fldChar w:fldCharType="separate"/>
            </w:r>
            <w:r w:rsidR="0052418D" w:rsidRPr="0052418D">
              <w:rPr>
                <w:rFonts w:ascii="Book Antiqua" w:hAnsi="Book Antiqua"/>
                <w:b/>
                <w:bCs/>
                <w:sz w:val="24"/>
                <w:szCs w:val="24"/>
                <w:lang w:val="zh-CN" w:eastAsia="zh-CN"/>
              </w:rPr>
              <w:t>2</w:t>
            </w:r>
            <w:r w:rsidR="0052418D" w:rsidRPr="0052418D">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4043" w14:textId="77777777" w:rsidR="00210812" w:rsidRDefault="00210812" w:rsidP="0052418D">
      <w:r>
        <w:separator/>
      </w:r>
    </w:p>
  </w:footnote>
  <w:footnote w:type="continuationSeparator" w:id="0">
    <w:p w14:paraId="697C3F84" w14:textId="77777777" w:rsidR="00210812" w:rsidRDefault="00210812" w:rsidP="0052418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781"/>
    <w:rsid w:val="00012BBC"/>
    <w:rsid w:val="0002243F"/>
    <w:rsid w:val="00047A4C"/>
    <w:rsid w:val="00066F8D"/>
    <w:rsid w:val="00070363"/>
    <w:rsid w:val="0007666D"/>
    <w:rsid w:val="000A77B2"/>
    <w:rsid w:val="000A7B8B"/>
    <w:rsid w:val="000D05B1"/>
    <w:rsid w:val="000E1F1F"/>
    <w:rsid w:val="000E329D"/>
    <w:rsid w:val="000F7A9A"/>
    <w:rsid w:val="000F7BAB"/>
    <w:rsid w:val="0011315B"/>
    <w:rsid w:val="00113B3D"/>
    <w:rsid w:val="00120A4B"/>
    <w:rsid w:val="001237B5"/>
    <w:rsid w:val="001261A3"/>
    <w:rsid w:val="001442E5"/>
    <w:rsid w:val="0014519C"/>
    <w:rsid w:val="001907CD"/>
    <w:rsid w:val="00192FC9"/>
    <w:rsid w:val="001A00FC"/>
    <w:rsid w:val="001B5959"/>
    <w:rsid w:val="001C1328"/>
    <w:rsid w:val="001E587C"/>
    <w:rsid w:val="001F29EA"/>
    <w:rsid w:val="001F60FD"/>
    <w:rsid w:val="00202C6E"/>
    <w:rsid w:val="00203130"/>
    <w:rsid w:val="002037CA"/>
    <w:rsid w:val="00210812"/>
    <w:rsid w:val="002170A9"/>
    <w:rsid w:val="002175ED"/>
    <w:rsid w:val="0022241B"/>
    <w:rsid w:val="00236F23"/>
    <w:rsid w:val="0024024F"/>
    <w:rsid w:val="002437E6"/>
    <w:rsid w:val="00244F81"/>
    <w:rsid w:val="00246D8B"/>
    <w:rsid w:val="0026222F"/>
    <w:rsid w:val="00263E0F"/>
    <w:rsid w:val="00276763"/>
    <w:rsid w:val="002A756B"/>
    <w:rsid w:val="002C094C"/>
    <w:rsid w:val="002D1B88"/>
    <w:rsid w:val="002D4487"/>
    <w:rsid w:val="002F6CA1"/>
    <w:rsid w:val="00300E41"/>
    <w:rsid w:val="00320853"/>
    <w:rsid w:val="00325551"/>
    <w:rsid w:val="00326D28"/>
    <w:rsid w:val="0033153A"/>
    <w:rsid w:val="0034518D"/>
    <w:rsid w:val="003451EE"/>
    <w:rsid w:val="00345A66"/>
    <w:rsid w:val="00347BAC"/>
    <w:rsid w:val="0035086B"/>
    <w:rsid w:val="003713AF"/>
    <w:rsid w:val="00371B5B"/>
    <w:rsid w:val="003774B4"/>
    <w:rsid w:val="003912AB"/>
    <w:rsid w:val="003C4B11"/>
    <w:rsid w:val="003C7F63"/>
    <w:rsid w:val="003D266D"/>
    <w:rsid w:val="003E3160"/>
    <w:rsid w:val="003F5A07"/>
    <w:rsid w:val="004178FF"/>
    <w:rsid w:val="00420978"/>
    <w:rsid w:val="0042582E"/>
    <w:rsid w:val="00427C64"/>
    <w:rsid w:val="004361A7"/>
    <w:rsid w:val="00487D6D"/>
    <w:rsid w:val="004E0F01"/>
    <w:rsid w:val="004E72DC"/>
    <w:rsid w:val="004F337E"/>
    <w:rsid w:val="004F7332"/>
    <w:rsid w:val="0050222B"/>
    <w:rsid w:val="0052418D"/>
    <w:rsid w:val="00530A68"/>
    <w:rsid w:val="00544156"/>
    <w:rsid w:val="005778E6"/>
    <w:rsid w:val="00585480"/>
    <w:rsid w:val="00597CC0"/>
    <w:rsid w:val="005B40BE"/>
    <w:rsid w:val="005C3DDF"/>
    <w:rsid w:val="005C4B0C"/>
    <w:rsid w:val="005D5CDB"/>
    <w:rsid w:val="005D64D4"/>
    <w:rsid w:val="005E70FA"/>
    <w:rsid w:val="005F6570"/>
    <w:rsid w:val="005F7404"/>
    <w:rsid w:val="00602CB6"/>
    <w:rsid w:val="006053D1"/>
    <w:rsid w:val="006066C0"/>
    <w:rsid w:val="00626171"/>
    <w:rsid w:val="006473B4"/>
    <w:rsid w:val="006501AE"/>
    <w:rsid w:val="00661D48"/>
    <w:rsid w:val="006965B9"/>
    <w:rsid w:val="006965D7"/>
    <w:rsid w:val="006979B0"/>
    <w:rsid w:val="006A2E4A"/>
    <w:rsid w:val="006C112B"/>
    <w:rsid w:val="006C774D"/>
    <w:rsid w:val="006D0C82"/>
    <w:rsid w:val="006E0497"/>
    <w:rsid w:val="006E46AE"/>
    <w:rsid w:val="006E6BFF"/>
    <w:rsid w:val="007031A4"/>
    <w:rsid w:val="007158EF"/>
    <w:rsid w:val="0077239C"/>
    <w:rsid w:val="00786FF2"/>
    <w:rsid w:val="00791596"/>
    <w:rsid w:val="0079625A"/>
    <w:rsid w:val="007D164F"/>
    <w:rsid w:val="007F0ED7"/>
    <w:rsid w:val="008102F9"/>
    <w:rsid w:val="00815F9C"/>
    <w:rsid w:val="00822F64"/>
    <w:rsid w:val="00842AEA"/>
    <w:rsid w:val="0087679D"/>
    <w:rsid w:val="00887B50"/>
    <w:rsid w:val="00900FD8"/>
    <w:rsid w:val="009305ED"/>
    <w:rsid w:val="00946431"/>
    <w:rsid w:val="00952F4F"/>
    <w:rsid w:val="009644AA"/>
    <w:rsid w:val="0098218F"/>
    <w:rsid w:val="00985103"/>
    <w:rsid w:val="009E7A80"/>
    <w:rsid w:val="009F1720"/>
    <w:rsid w:val="00A14079"/>
    <w:rsid w:val="00A46D5D"/>
    <w:rsid w:val="00A77B3E"/>
    <w:rsid w:val="00AA062B"/>
    <w:rsid w:val="00AB62A0"/>
    <w:rsid w:val="00AD4772"/>
    <w:rsid w:val="00AF6FD3"/>
    <w:rsid w:val="00B16818"/>
    <w:rsid w:val="00B216C7"/>
    <w:rsid w:val="00B42773"/>
    <w:rsid w:val="00B43570"/>
    <w:rsid w:val="00B46191"/>
    <w:rsid w:val="00B536CC"/>
    <w:rsid w:val="00B55374"/>
    <w:rsid w:val="00B66C4E"/>
    <w:rsid w:val="00BA6E9C"/>
    <w:rsid w:val="00BD0133"/>
    <w:rsid w:val="00BF0590"/>
    <w:rsid w:val="00C174C5"/>
    <w:rsid w:val="00C2625C"/>
    <w:rsid w:val="00C31A18"/>
    <w:rsid w:val="00C448E0"/>
    <w:rsid w:val="00C55C9D"/>
    <w:rsid w:val="00C70C1F"/>
    <w:rsid w:val="00C7606D"/>
    <w:rsid w:val="00CA2A55"/>
    <w:rsid w:val="00CA46DD"/>
    <w:rsid w:val="00CA613C"/>
    <w:rsid w:val="00CA6857"/>
    <w:rsid w:val="00CB1539"/>
    <w:rsid w:val="00CB2875"/>
    <w:rsid w:val="00CB7513"/>
    <w:rsid w:val="00D24286"/>
    <w:rsid w:val="00D364CA"/>
    <w:rsid w:val="00D40668"/>
    <w:rsid w:val="00D57434"/>
    <w:rsid w:val="00D72D00"/>
    <w:rsid w:val="00D74A40"/>
    <w:rsid w:val="00D82EAA"/>
    <w:rsid w:val="00D93C9C"/>
    <w:rsid w:val="00D95576"/>
    <w:rsid w:val="00DA3054"/>
    <w:rsid w:val="00DB5CDE"/>
    <w:rsid w:val="00DD20ED"/>
    <w:rsid w:val="00E00109"/>
    <w:rsid w:val="00E00F6D"/>
    <w:rsid w:val="00E05AF2"/>
    <w:rsid w:val="00E07E98"/>
    <w:rsid w:val="00E11685"/>
    <w:rsid w:val="00E275AC"/>
    <w:rsid w:val="00E30C69"/>
    <w:rsid w:val="00E32601"/>
    <w:rsid w:val="00E539E2"/>
    <w:rsid w:val="00E60516"/>
    <w:rsid w:val="00E62D4E"/>
    <w:rsid w:val="00E7213F"/>
    <w:rsid w:val="00E81F2C"/>
    <w:rsid w:val="00E96EAE"/>
    <w:rsid w:val="00EA1AAE"/>
    <w:rsid w:val="00EA76DE"/>
    <w:rsid w:val="00ED250F"/>
    <w:rsid w:val="00ED668F"/>
    <w:rsid w:val="00F30EDD"/>
    <w:rsid w:val="00F36D4A"/>
    <w:rsid w:val="00F461BD"/>
    <w:rsid w:val="00F504C5"/>
    <w:rsid w:val="00F647C5"/>
    <w:rsid w:val="00F6760A"/>
    <w:rsid w:val="00F90F0A"/>
    <w:rsid w:val="00FA308B"/>
    <w:rsid w:val="00FB5F8D"/>
    <w:rsid w:val="00FB6ABB"/>
    <w:rsid w:val="00FB7425"/>
    <w:rsid w:val="00FC4E2A"/>
    <w:rsid w:val="00FD1F80"/>
    <w:rsid w:val="00FE4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376C1"/>
  <w15:docId w15:val="{64CB502A-62CD-49FE-916D-44722DBA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41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418D"/>
    <w:rPr>
      <w:sz w:val="18"/>
      <w:szCs w:val="18"/>
    </w:rPr>
  </w:style>
  <w:style w:type="paragraph" w:styleId="a5">
    <w:name w:val="footer"/>
    <w:basedOn w:val="a"/>
    <w:link w:val="a6"/>
    <w:uiPriority w:val="99"/>
    <w:unhideWhenUsed/>
    <w:rsid w:val="0052418D"/>
    <w:pPr>
      <w:tabs>
        <w:tab w:val="center" w:pos="4153"/>
        <w:tab w:val="right" w:pos="8306"/>
      </w:tabs>
      <w:snapToGrid w:val="0"/>
    </w:pPr>
    <w:rPr>
      <w:sz w:val="18"/>
      <w:szCs w:val="18"/>
    </w:rPr>
  </w:style>
  <w:style w:type="character" w:customStyle="1" w:styleId="a6">
    <w:name w:val="页脚 字符"/>
    <w:basedOn w:val="a0"/>
    <w:link w:val="a5"/>
    <w:uiPriority w:val="99"/>
    <w:rsid w:val="0052418D"/>
    <w:rPr>
      <w:sz w:val="18"/>
      <w:szCs w:val="18"/>
    </w:rPr>
  </w:style>
  <w:style w:type="character" w:styleId="a7">
    <w:name w:val="annotation reference"/>
    <w:basedOn w:val="a0"/>
    <w:semiHidden/>
    <w:unhideWhenUsed/>
    <w:rsid w:val="0033153A"/>
    <w:rPr>
      <w:sz w:val="21"/>
      <w:szCs w:val="21"/>
    </w:rPr>
  </w:style>
  <w:style w:type="paragraph" w:styleId="a8">
    <w:name w:val="annotation text"/>
    <w:basedOn w:val="a"/>
    <w:link w:val="a9"/>
    <w:unhideWhenUsed/>
    <w:rsid w:val="0033153A"/>
  </w:style>
  <w:style w:type="character" w:customStyle="1" w:styleId="a9">
    <w:name w:val="批注文字 字符"/>
    <w:basedOn w:val="a0"/>
    <w:link w:val="a8"/>
    <w:rsid w:val="0033153A"/>
    <w:rPr>
      <w:sz w:val="24"/>
      <w:szCs w:val="24"/>
    </w:rPr>
  </w:style>
  <w:style w:type="paragraph" w:styleId="aa">
    <w:name w:val="annotation subject"/>
    <w:basedOn w:val="a8"/>
    <w:next w:val="a8"/>
    <w:link w:val="ab"/>
    <w:semiHidden/>
    <w:unhideWhenUsed/>
    <w:rsid w:val="0033153A"/>
    <w:rPr>
      <w:b/>
      <w:bCs/>
    </w:rPr>
  </w:style>
  <w:style w:type="character" w:customStyle="1" w:styleId="ab">
    <w:name w:val="批注主题 字符"/>
    <w:basedOn w:val="a9"/>
    <w:link w:val="aa"/>
    <w:semiHidden/>
    <w:rsid w:val="0033153A"/>
    <w:rPr>
      <w:b/>
      <w:bCs/>
      <w:sz w:val="24"/>
      <w:szCs w:val="24"/>
    </w:rPr>
  </w:style>
  <w:style w:type="paragraph" w:styleId="ac">
    <w:name w:val="Revision"/>
    <w:hidden/>
    <w:uiPriority w:val="99"/>
    <w:semiHidden/>
    <w:rsid w:val="00C55C9D"/>
    <w:rPr>
      <w:sz w:val="24"/>
      <w:szCs w:val="24"/>
    </w:rPr>
  </w:style>
  <w:style w:type="character" w:styleId="ad">
    <w:name w:val="Hyperlink"/>
    <w:basedOn w:val="a0"/>
    <w:unhideWhenUsed/>
    <w:rsid w:val="00D74A40"/>
    <w:rPr>
      <w:color w:val="0000FF" w:themeColor="hyperlink"/>
      <w:u w:val="single"/>
    </w:rPr>
  </w:style>
  <w:style w:type="character" w:styleId="ae">
    <w:name w:val="Unresolved Mention"/>
    <w:basedOn w:val="a0"/>
    <w:uiPriority w:val="99"/>
    <w:semiHidden/>
    <w:unhideWhenUsed/>
    <w:rsid w:val="00D74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4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8FFAC-3606-4546-A6D3-AB0D019D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12618</Words>
  <Characters>71923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50</cp:revision>
  <dcterms:created xsi:type="dcterms:W3CDTF">2023-04-09T02:51:00Z</dcterms:created>
  <dcterms:modified xsi:type="dcterms:W3CDTF">2023-04-13T09:05:00Z</dcterms:modified>
</cp:coreProperties>
</file>