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4C1B"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color w:val="000000"/>
        </w:rPr>
        <w:t xml:space="preserve">Name of Journal: </w:t>
      </w:r>
      <w:r w:rsidRPr="0025087E">
        <w:rPr>
          <w:rFonts w:ascii="Book Antiqua" w:eastAsia="Book Antiqua" w:hAnsi="Book Antiqua" w:cs="Book Antiqua"/>
          <w:i/>
          <w:color w:val="000000"/>
        </w:rPr>
        <w:t>World Journal of Clinical Cases</w:t>
      </w:r>
    </w:p>
    <w:p w14:paraId="7F4450A4"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color w:val="000000"/>
        </w:rPr>
        <w:t xml:space="preserve">Manuscript NO: </w:t>
      </w:r>
      <w:r w:rsidRPr="0025087E">
        <w:rPr>
          <w:rFonts w:ascii="Book Antiqua" w:eastAsia="Book Antiqua" w:hAnsi="Book Antiqua" w:cs="Book Antiqua"/>
          <w:color w:val="000000"/>
        </w:rPr>
        <w:t>82681</w:t>
      </w:r>
    </w:p>
    <w:p w14:paraId="7AD6A38D"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color w:val="000000"/>
        </w:rPr>
        <w:t xml:space="preserve">Manuscript Type: </w:t>
      </w:r>
      <w:r w:rsidRPr="0025087E">
        <w:rPr>
          <w:rFonts w:ascii="Book Antiqua" w:eastAsia="Book Antiqua" w:hAnsi="Book Antiqua" w:cs="Book Antiqua"/>
          <w:color w:val="000000"/>
        </w:rPr>
        <w:t>MINIREVIEWS</w:t>
      </w:r>
    </w:p>
    <w:p w14:paraId="174D61B8" w14:textId="77777777" w:rsidR="00A77B3E" w:rsidRPr="0025087E" w:rsidRDefault="00A77B3E" w:rsidP="0025087E">
      <w:pPr>
        <w:spacing w:line="360" w:lineRule="auto"/>
        <w:jc w:val="both"/>
        <w:rPr>
          <w:rFonts w:ascii="Book Antiqua" w:hAnsi="Book Antiqua"/>
        </w:rPr>
      </w:pPr>
    </w:p>
    <w:p w14:paraId="0EAA8F50" w14:textId="77777777" w:rsidR="00A77B3E" w:rsidRPr="0025087E" w:rsidRDefault="001512F1" w:rsidP="0025087E">
      <w:pPr>
        <w:spacing w:line="360" w:lineRule="auto"/>
        <w:jc w:val="both"/>
        <w:rPr>
          <w:rFonts w:ascii="Book Antiqua" w:hAnsi="Book Antiqua"/>
        </w:rPr>
      </w:pPr>
      <w:proofErr w:type="spellStart"/>
      <w:r w:rsidRPr="0025087E">
        <w:rPr>
          <w:rFonts w:ascii="Book Antiqua" w:eastAsia="Book Antiqua" w:hAnsi="Book Antiqua" w:cs="Book Antiqua"/>
          <w:b/>
          <w:color w:val="000000"/>
        </w:rPr>
        <w:t>Pyroptosis</w:t>
      </w:r>
      <w:proofErr w:type="spellEnd"/>
      <w:r w:rsidRPr="0025087E">
        <w:rPr>
          <w:rFonts w:ascii="Book Antiqua" w:eastAsia="Book Antiqua" w:hAnsi="Book Antiqua" w:cs="Book Antiqua"/>
          <w:b/>
          <w:color w:val="000000"/>
        </w:rPr>
        <w:t xml:space="preserve"> and its role in cancer</w:t>
      </w:r>
    </w:p>
    <w:p w14:paraId="40489DC5" w14:textId="77777777" w:rsidR="00A77B3E" w:rsidRPr="0025087E" w:rsidRDefault="00A77B3E" w:rsidP="0025087E">
      <w:pPr>
        <w:spacing w:line="360" w:lineRule="auto"/>
        <w:jc w:val="both"/>
        <w:rPr>
          <w:rFonts w:ascii="Book Antiqua" w:hAnsi="Book Antiqua"/>
        </w:rPr>
      </w:pPr>
    </w:p>
    <w:p w14:paraId="3CD960C3" w14:textId="77777777" w:rsidR="00A77B3E" w:rsidRPr="0025087E" w:rsidRDefault="00FF6BD4" w:rsidP="0025087E">
      <w:pPr>
        <w:spacing w:line="360" w:lineRule="auto"/>
        <w:jc w:val="both"/>
        <w:rPr>
          <w:rFonts w:ascii="Book Antiqua" w:hAnsi="Book Antiqua"/>
        </w:rPr>
      </w:pPr>
      <w:r w:rsidRPr="0025087E">
        <w:rPr>
          <w:rFonts w:ascii="Book Antiqua" w:eastAsia="Book Antiqua" w:hAnsi="Book Antiqua" w:cs="Book Antiqua"/>
          <w:color w:val="000000"/>
        </w:rPr>
        <w:t xml:space="preserve">Liu SW </w:t>
      </w:r>
      <w:r w:rsidRPr="0025087E">
        <w:rPr>
          <w:rFonts w:ascii="Book Antiqua" w:eastAsia="Book Antiqua" w:hAnsi="Book Antiqua" w:cs="Book Antiqua"/>
          <w:i/>
          <w:color w:val="000000"/>
        </w:rPr>
        <w:t>et al</w:t>
      </w:r>
      <w:r w:rsidRPr="0025087E">
        <w:rPr>
          <w:rFonts w:ascii="Book Antiqua" w:eastAsia="Book Antiqua" w:hAnsi="Book Antiqua" w:cs="Book Antiqua"/>
          <w:color w:val="000000"/>
        </w:rPr>
        <w:t xml:space="preserve">. </w:t>
      </w:r>
      <w:proofErr w:type="spellStart"/>
      <w:r w:rsidR="001512F1" w:rsidRPr="0025087E">
        <w:rPr>
          <w:rFonts w:ascii="Book Antiqua" w:eastAsia="Book Antiqua" w:hAnsi="Book Antiqua" w:cs="Book Antiqua"/>
          <w:color w:val="000000"/>
        </w:rPr>
        <w:t>Pyroptosis</w:t>
      </w:r>
      <w:proofErr w:type="spellEnd"/>
      <w:r w:rsidR="001512F1" w:rsidRPr="0025087E">
        <w:rPr>
          <w:rFonts w:ascii="Book Antiqua" w:eastAsia="Book Antiqua" w:hAnsi="Book Antiqua" w:cs="Book Antiqua"/>
          <w:color w:val="000000"/>
        </w:rPr>
        <w:t xml:space="preserve"> and its role in cancer</w:t>
      </w:r>
    </w:p>
    <w:p w14:paraId="7A61FCA4" w14:textId="77777777" w:rsidR="00A77B3E" w:rsidRPr="0025087E" w:rsidRDefault="00A77B3E" w:rsidP="0025087E">
      <w:pPr>
        <w:spacing w:line="360" w:lineRule="auto"/>
        <w:jc w:val="both"/>
        <w:rPr>
          <w:rFonts w:ascii="Book Antiqua" w:hAnsi="Book Antiqua"/>
        </w:rPr>
      </w:pPr>
    </w:p>
    <w:p w14:paraId="1C261DAF" w14:textId="77777777" w:rsidR="00A77B3E" w:rsidRPr="005D6788" w:rsidRDefault="001512F1" w:rsidP="0025087E">
      <w:pPr>
        <w:spacing w:line="360" w:lineRule="auto"/>
        <w:jc w:val="both"/>
        <w:rPr>
          <w:rFonts w:ascii="Book Antiqua" w:hAnsi="Book Antiqua"/>
          <w:lang w:val="de-DE"/>
        </w:rPr>
      </w:pPr>
      <w:r w:rsidRPr="005D6788">
        <w:rPr>
          <w:rFonts w:ascii="Book Antiqua" w:eastAsia="Book Antiqua" w:hAnsi="Book Antiqua" w:cs="Book Antiqua"/>
          <w:color w:val="000000"/>
          <w:lang w:val="de-DE"/>
        </w:rPr>
        <w:t>Shi-Wei Liu, Wen-Jing Song, Gui-Kai Ma, Hui Wang, Liang Yang</w:t>
      </w:r>
    </w:p>
    <w:p w14:paraId="7D4D9105" w14:textId="77777777" w:rsidR="00A77B3E" w:rsidRPr="005D6788" w:rsidRDefault="00A77B3E" w:rsidP="0025087E">
      <w:pPr>
        <w:spacing w:line="360" w:lineRule="auto"/>
        <w:jc w:val="both"/>
        <w:rPr>
          <w:rFonts w:ascii="Book Antiqua" w:hAnsi="Book Antiqua"/>
          <w:lang w:val="de-DE"/>
        </w:rPr>
      </w:pPr>
    </w:p>
    <w:p w14:paraId="23C173D7"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olor w:val="000000"/>
        </w:rPr>
        <w:t xml:space="preserve">Shi-Wei Liu, </w:t>
      </w:r>
      <w:r w:rsidR="00E95B76" w:rsidRPr="0025087E">
        <w:rPr>
          <w:rFonts w:ascii="Book Antiqua" w:eastAsia="Book Antiqua" w:hAnsi="Book Antiqua" w:cs="Book Antiqua"/>
          <w:color w:val="000000"/>
        </w:rPr>
        <w:t xml:space="preserve">Department of </w:t>
      </w:r>
      <w:r w:rsidRPr="0025087E">
        <w:rPr>
          <w:rFonts w:ascii="Book Antiqua" w:eastAsia="Book Antiqua" w:hAnsi="Book Antiqua" w:cs="Book Antiqua"/>
          <w:color w:val="000000"/>
        </w:rPr>
        <w:t xml:space="preserve">Joint Surgery, Dalian Medical University, Dalian 116044, </w:t>
      </w:r>
      <w:r w:rsidR="008551FF" w:rsidRPr="0025087E">
        <w:rPr>
          <w:rFonts w:ascii="Book Antiqua" w:eastAsia="Book Antiqua" w:hAnsi="Book Antiqua" w:cs="Book Antiqua"/>
          <w:color w:val="000000"/>
        </w:rPr>
        <w:t>Liaoning Province</w:t>
      </w:r>
      <w:r w:rsidRPr="0025087E">
        <w:rPr>
          <w:rFonts w:ascii="Book Antiqua" w:eastAsia="Book Antiqua" w:hAnsi="Book Antiqua" w:cs="Book Antiqua"/>
          <w:color w:val="000000"/>
        </w:rPr>
        <w:t>, China</w:t>
      </w:r>
    </w:p>
    <w:p w14:paraId="4F85BEDE" w14:textId="77777777" w:rsidR="00A77B3E" w:rsidRPr="0025087E" w:rsidRDefault="00A77B3E" w:rsidP="0025087E">
      <w:pPr>
        <w:spacing w:line="360" w:lineRule="auto"/>
        <w:jc w:val="both"/>
        <w:rPr>
          <w:rFonts w:ascii="Book Antiqua" w:hAnsi="Book Antiqua"/>
        </w:rPr>
      </w:pPr>
    </w:p>
    <w:p w14:paraId="58F83A97"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olor w:val="000000"/>
        </w:rPr>
        <w:t xml:space="preserve">Wen-Jing Song, Hui Wang, </w:t>
      </w:r>
      <w:r w:rsidR="00982401" w:rsidRPr="0025087E">
        <w:rPr>
          <w:rFonts w:ascii="Book Antiqua" w:eastAsia="Book Antiqua" w:hAnsi="Book Antiqua" w:cs="Book Antiqua"/>
          <w:b/>
          <w:bCs/>
          <w:color w:val="000000"/>
        </w:rPr>
        <w:t xml:space="preserve">Gui-Kai Ma, </w:t>
      </w:r>
      <w:r w:rsidR="00E95B76" w:rsidRPr="0025087E">
        <w:rPr>
          <w:rFonts w:ascii="Book Antiqua" w:eastAsia="Book Antiqua" w:hAnsi="Book Antiqua" w:cs="Book Antiqua"/>
          <w:color w:val="000000"/>
        </w:rPr>
        <w:t xml:space="preserve">Department of </w:t>
      </w:r>
      <w:r w:rsidRPr="0025087E">
        <w:rPr>
          <w:rFonts w:ascii="Book Antiqua" w:eastAsia="Book Antiqua" w:hAnsi="Book Antiqua" w:cs="Book Antiqua"/>
          <w:color w:val="000000"/>
        </w:rPr>
        <w:t xml:space="preserve">Oncology, </w:t>
      </w:r>
      <w:r w:rsidR="00982401" w:rsidRPr="0025087E">
        <w:rPr>
          <w:rFonts w:ascii="Book Antiqua" w:eastAsia="Book Antiqua" w:hAnsi="Book Antiqua" w:cs="Book Antiqua"/>
          <w:color w:val="000000"/>
        </w:rPr>
        <w:t xml:space="preserve">The </w:t>
      </w:r>
      <w:r w:rsidRPr="0025087E">
        <w:rPr>
          <w:rFonts w:ascii="Book Antiqua" w:eastAsia="Book Antiqua" w:hAnsi="Book Antiqua" w:cs="Book Antiqua"/>
          <w:color w:val="000000"/>
        </w:rPr>
        <w:t xml:space="preserve">First Affiliated Hospital of Weifang Medical University, Weifang 261000, </w:t>
      </w:r>
      <w:r w:rsidR="0079261D" w:rsidRPr="0025087E">
        <w:rPr>
          <w:rFonts w:ascii="Book Antiqua" w:eastAsia="Book Antiqua" w:hAnsi="Book Antiqua" w:cs="Book Antiqua"/>
          <w:color w:val="000000"/>
        </w:rPr>
        <w:t xml:space="preserve">Shandong Province, </w:t>
      </w:r>
      <w:r w:rsidRPr="0025087E">
        <w:rPr>
          <w:rFonts w:ascii="Book Antiqua" w:eastAsia="Book Antiqua" w:hAnsi="Book Antiqua" w:cs="Book Antiqua"/>
          <w:color w:val="000000"/>
        </w:rPr>
        <w:t>China</w:t>
      </w:r>
    </w:p>
    <w:p w14:paraId="45EC9AEE" w14:textId="77777777" w:rsidR="00A77B3E" w:rsidRPr="0025087E" w:rsidRDefault="00A77B3E" w:rsidP="0025087E">
      <w:pPr>
        <w:spacing w:line="360" w:lineRule="auto"/>
        <w:jc w:val="both"/>
        <w:rPr>
          <w:rFonts w:ascii="Book Antiqua" w:hAnsi="Book Antiqua"/>
        </w:rPr>
      </w:pPr>
    </w:p>
    <w:p w14:paraId="210081C4"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olor w:val="000000"/>
        </w:rPr>
        <w:t xml:space="preserve">Liang Yang, </w:t>
      </w:r>
      <w:r w:rsidR="00944EC1" w:rsidRPr="0025087E">
        <w:rPr>
          <w:rFonts w:ascii="Book Antiqua" w:eastAsia="Book Antiqua" w:hAnsi="Book Antiqua" w:cs="Book Antiqua"/>
          <w:color w:val="000000"/>
        </w:rPr>
        <w:t xml:space="preserve">Department of </w:t>
      </w:r>
      <w:r w:rsidRPr="0025087E">
        <w:rPr>
          <w:rFonts w:ascii="Book Antiqua" w:eastAsia="Book Antiqua" w:hAnsi="Book Antiqua" w:cs="Book Antiqua"/>
          <w:color w:val="000000"/>
        </w:rPr>
        <w:t>Joint Surgery,</w:t>
      </w:r>
      <w:r w:rsidR="00D00D14" w:rsidRPr="0025087E">
        <w:rPr>
          <w:rFonts w:ascii="Book Antiqua" w:eastAsia="Book Antiqua" w:hAnsi="Book Antiqua" w:cs="Book Antiqua"/>
          <w:color w:val="000000"/>
        </w:rPr>
        <w:t xml:space="preserve"> T</w:t>
      </w:r>
      <w:r w:rsidRPr="0025087E">
        <w:rPr>
          <w:rFonts w:ascii="Book Antiqua" w:eastAsia="Book Antiqua" w:hAnsi="Book Antiqua" w:cs="Book Antiqua"/>
          <w:color w:val="000000"/>
        </w:rPr>
        <w:t xml:space="preserve">he Second Hospital of Dalian Medical University, Dalian 116023, </w:t>
      </w:r>
      <w:r w:rsidR="000B1662" w:rsidRPr="0025087E">
        <w:rPr>
          <w:rFonts w:ascii="Book Antiqua" w:eastAsia="Book Antiqua" w:hAnsi="Book Antiqua" w:cs="Book Antiqua"/>
          <w:color w:val="000000"/>
        </w:rPr>
        <w:t xml:space="preserve">Liaoning Province, </w:t>
      </w:r>
      <w:r w:rsidRPr="0025087E">
        <w:rPr>
          <w:rFonts w:ascii="Book Antiqua" w:eastAsia="Book Antiqua" w:hAnsi="Book Antiqua" w:cs="Book Antiqua"/>
          <w:color w:val="000000"/>
        </w:rPr>
        <w:t>China</w:t>
      </w:r>
    </w:p>
    <w:p w14:paraId="2B7F05DC" w14:textId="77777777" w:rsidR="00A77B3E" w:rsidRPr="0025087E" w:rsidRDefault="00A77B3E" w:rsidP="0025087E">
      <w:pPr>
        <w:spacing w:line="360" w:lineRule="auto"/>
        <w:jc w:val="both"/>
        <w:rPr>
          <w:rFonts w:ascii="Book Antiqua" w:hAnsi="Book Antiqua"/>
        </w:rPr>
      </w:pPr>
    </w:p>
    <w:p w14:paraId="4310919A"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olor w:val="000000"/>
        </w:rPr>
        <w:t xml:space="preserve">Author contributions: </w:t>
      </w:r>
      <w:r w:rsidR="00800946" w:rsidRPr="0025087E">
        <w:rPr>
          <w:rFonts w:ascii="Book Antiqua" w:eastAsia="Book Antiqua" w:hAnsi="Book Antiqua" w:cs="Book Antiqua"/>
          <w:color w:val="000000"/>
        </w:rPr>
        <w:t xml:space="preserve">Song WJ and Yang L </w:t>
      </w:r>
      <w:r w:rsidR="00E615C3" w:rsidRPr="0025087E">
        <w:rPr>
          <w:rFonts w:ascii="Book Antiqua" w:eastAsia="Book Antiqua" w:hAnsi="Book Antiqua" w:cs="Book Antiqua"/>
          <w:color w:val="000000"/>
        </w:rPr>
        <w:t xml:space="preserve">contributed to </w:t>
      </w:r>
      <w:r w:rsidR="00800946" w:rsidRPr="0025087E">
        <w:rPr>
          <w:rFonts w:ascii="Book Antiqua" w:eastAsia="Book Antiqua" w:hAnsi="Book Antiqua" w:cs="Book Antiqua"/>
          <w:color w:val="000000"/>
        </w:rPr>
        <w:t>conceptualization</w:t>
      </w:r>
      <w:r w:rsidR="00D231FE" w:rsidRPr="0025087E">
        <w:rPr>
          <w:rFonts w:ascii="Book Antiqua" w:eastAsia="Book Antiqua" w:hAnsi="Book Antiqua" w:cs="Book Antiqua"/>
          <w:color w:val="000000"/>
        </w:rPr>
        <w:t>;</w:t>
      </w:r>
      <w:r w:rsidRPr="0025087E">
        <w:rPr>
          <w:rFonts w:ascii="Book Antiqua" w:eastAsia="Book Antiqua" w:hAnsi="Book Antiqua" w:cs="Book Antiqua"/>
          <w:color w:val="000000"/>
        </w:rPr>
        <w:t xml:space="preserve"> </w:t>
      </w:r>
      <w:r w:rsidR="00FA02EB" w:rsidRPr="0025087E">
        <w:rPr>
          <w:rFonts w:ascii="Book Antiqua" w:eastAsia="Book Antiqua" w:hAnsi="Book Antiqua" w:cs="Book Antiqua"/>
          <w:color w:val="000000"/>
        </w:rPr>
        <w:t xml:space="preserve">Ma GK and Wang H </w:t>
      </w:r>
      <w:r w:rsidR="0046226C" w:rsidRPr="0025087E">
        <w:rPr>
          <w:rFonts w:ascii="Book Antiqua" w:eastAsia="Book Antiqua" w:hAnsi="Book Antiqua" w:cs="Book Antiqua"/>
          <w:color w:val="000000"/>
        </w:rPr>
        <w:t xml:space="preserve">contributed to data </w:t>
      </w:r>
      <w:r w:rsidRPr="0025087E">
        <w:rPr>
          <w:rFonts w:ascii="Book Antiqua" w:eastAsia="Book Antiqua" w:hAnsi="Book Antiqua" w:cs="Book Antiqua"/>
          <w:color w:val="000000"/>
        </w:rPr>
        <w:t>coll</w:t>
      </w:r>
      <w:r w:rsidR="00FA02EB" w:rsidRPr="0025087E">
        <w:rPr>
          <w:rFonts w:ascii="Book Antiqua" w:eastAsia="Book Antiqua" w:hAnsi="Book Antiqua" w:cs="Book Antiqua"/>
          <w:color w:val="000000"/>
        </w:rPr>
        <w:t>ection and analysis</w:t>
      </w:r>
      <w:r w:rsidR="00D231FE" w:rsidRPr="0025087E">
        <w:rPr>
          <w:rFonts w:ascii="Book Antiqua" w:eastAsia="Book Antiqua" w:hAnsi="Book Antiqua" w:cs="Book Antiqua"/>
          <w:color w:val="000000"/>
        </w:rPr>
        <w:t>;</w:t>
      </w:r>
      <w:r w:rsidRPr="0025087E">
        <w:rPr>
          <w:rFonts w:ascii="Book Antiqua" w:eastAsia="Book Antiqua" w:hAnsi="Book Antiqua" w:cs="Book Antiqua"/>
          <w:color w:val="000000"/>
        </w:rPr>
        <w:t xml:space="preserve"> </w:t>
      </w:r>
      <w:r w:rsidR="00DC01BE" w:rsidRPr="0025087E">
        <w:rPr>
          <w:rFonts w:ascii="Book Antiqua" w:eastAsia="Book Antiqua" w:hAnsi="Book Antiqua" w:cs="Book Antiqua"/>
          <w:color w:val="000000"/>
        </w:rPr>
        <w:t xml:space="preserve">Liu SW, Song WJ, and Ma GK </w:t>
      </w:r>
      <w:r w:rsidR="00C41726" w:rsidRPr="0025087E">
        <w:rPr>
          <w:rFonts w:ascii="Book Antiqua" w:eastAsia="Book Antiqua" w:hAnsi="Book Antiqua" w:cs="Book Antiqua"/>
          <w:color w:val="000000"/>
        </w:rPr>
        <w:t xml:space="preserve">contributed to manuscript </w:t>
      </w:r>
      <w:r w:rsidRPr="0025087E">
        <w:rPr>
          <w:rFonts w:ascii="Book Antiqua" w:eastAsia="Book Antiqua" w:hAnsi="Book Antiqua" w:cs="Book Antiqua"/>
          <w:color w:val="000000"/>
        </w:rPr>
        <w:t>writing</w:t>
      </w:r>
      <w:r w:rsidR="00DC01BE" w:rsidRPr="0025087E">
        <w:rPr>
          <w:rFonts w:ascii="Book Antiqua" w:eastAsia="Book Antiqua" w:hAnsi="Book Antiqua" w:cs="Book Antiqua"/>
          <w:color w:val="000000"/>
        </w:rPr>
        <w:t>; Yang L contributed to final approval of manuscript</w:t>
      </w:r>
      <w:r w:rsidR="00420B15" w:rsidRPr="0025087E">
        <w:rPr>
          <w:rFonts w:ascii="Book Antiqua" w:eastAsia="Book Antiqua" w:hAnsi="Book Antiqua" w:cs="Book Antiqua"/>
          <w:color w:val="000000"/>
        </w:rPr>
        <w:t>;</w:t>
      </w:r>
      <w:r w:rsidRPr="0025087E">
        <w:rPr>
          <w:rFonts w:ascii="Book Antiqua" w:eastAsia="Book Antiqua" w:hAnsi="Book Antiqua" w:cs="Book Antiqua"/>
          <w:color w:val="000000"/>
        </w:rPr>
        <w:t xml:space="preserve"> All authors contributed to the article and approved the submitted version.</w:t>
      </w:r>
    </w:p>
    <w:p w14:paraId="6DAEA220" w14:textId="77777777" w:rsidR="00A77B3E" w:rsidRPr="0025087E" w:rsidRDefault="00A77B3E" w:rsidP="0025087E">
      <w:pPr>
        <w:spacing w:line="360" w:lineRule="auto"/>
        <w:jc w:val="both"/>
        <w:rPr>
          <w:rFonts w:ascii="Book Antiqua" w:hAnsi="Book Antiqua"/>
        </w:rPr>
      </w:pPr>
    </w:p>
    <w:p w14:paraId="5F8E9604"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olor w:val="000000"/>
        </w:rPr>
        <w:t xml:space="preserve">Corresponding author: Liang Yang, MD, PhD, Chief Physician, </w:t>
      </w:r>
      <w:r w:rsidR="006B2923" w:rsidRPr="0025087E">
        <w:rPr>
          <w:rFonts w:ascii="Book Antiqua" w:eastAsia="Book Antiqua" w:hAnsi="Book Antiqua" w:cs="Book Antiqua"/>
          <w:color w:val="000000"/>
        </w:rPr>
        <w:t xml:space="preserve">Department of </w:t>
      </w:r>
      <w:r w:rsidRPr="0025087E">
        <w:rPr>
          <w:rFonts w:ascii="Book Antiqua" w:eastAsia="Book Antiqua" w:hAnsi="Book Antiqua" w:cs="Book Antiqua"/>
          <w:color w:val="000000"/>
        </w:rPr>
        <w:t xml:space="preserve">Joint Surgery, </w:t>
      </w:r>
      <w:r w:rsidR="004C3A96" w:rsidRPr="0025087E">
        <w:rPr>
          <w:rFonts w:ascii="Book Antiqua" w:eastAsia="Book Antiqua" w:hAnsi="Book Antiqua" w:cs="Book Antiqua"/>
          <w:color w:val="000000"/>
        </w:rPr>
        <w:t xml:space="preserve">The </w:t>
      </w:r>
      <w:r w:rsidRPr="0025087E">
        <w:rPr>
          <w:rFonts w:ascii="Book Antiqua" w:eastAsia="Book Antiqua" w:hAnsi="Book Antiqua" w:cs="Book Antiqua"/>
          <w:color w:val="000000"/>
        </w:rPr>
        <w:t xml:space="preserve">Second Hospital of Dalian Medical University, No. 467 Zhongshan Road, </w:t>
      </w:r>
      <w:proofErr w:type="spellStart"/>
      <w:r w:rsidRPr="0025087E">
        <w:rPr>
          <w:rFonts w:ascii="Book Antiqua" w:eastAsia="Book Antiqua" w:hAnsi="Book Antiqua" w:cs="Book Antiqua"/>
          <w:color w:val="000000"/>
        </w:rPr>
        <w:t>Shahekou</w:t>
      </w:r>
      <w:proofErr w:type="spellEnd"/>
      <w:r w:rsidRPr="0025087E">
        <w:rPr>
          <w:rFonts w:ascii="Book Antiqua" w:eastAsia="Book Antiqua" w:hAnsi="Book Antiqua" w:cs="Book Antiqua"/>
          <w:color w:val="000000"/>
        </w:rPr>
        <w:t xml:space="preserve"> District, Dalian 116023, </w:t>
      </w:r>
      <w:r w:rsidR="0029075C" w:rsidRPr="0025087E">
        <w:rPr>
          <w:rFonts w:ascii="Book Antiqua" w:eastAsia="Book Antiqua" w:hAnsi="Book Antiqua" w:cs="Book Antiqua"/>
          <w:color w:val="000000"/>
        </w:rPr>
        <w:t xml:space="preserve">Liaoning Province, </w:t>
      </w:r>
      <w:r w:rsidRPr="0025087E">
        <w:rPr>
          <w:rFonts w:ascii="Book Antiqua" w:eastAsia="Book Antiqua" w:hAnsi="Book Antiqua" w:cs="Book Antiqua"/>
          <w:color w:val="000000"/>
        </w:rPr>
        <w:t>China. 18863031115@sohu.com</w:t>
      </w:r>
    </w:p>
    <w:p w14:paraId="7C1E02F9" w14:textId="77777777" w:rsidR="00A77B3E" w:rsidRPr="0025087E" w:rsidRDefault="00A77B3E" w:rsidP="0025087E">
      <w:pPr>
        <w:spacing w:line="360" w:lineRule="auto"/>
        <w:jc w:val="both"/>
        <w:rPr>
          <w:rFonts w:ascii="Book Antiqua" w:hAnsi="Book Antiqua"/>
        </w:rPr>
      </w:pPr>
    </w:p>
    <w:p w14:paraId="2664FD66"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olor w:val="000000"/>
        </w:rPr>
        <w:t xml:space="preserve">Received: </w:t>
      </w:r>
      <w:r w:rsidRPr="0025087E">
        <w:rPr>
          <w:rFonts w:ascii="Book Antiqua" w:eastAsia="Book Antiqua" w:hAnsi="Book Antiqua" w:cs="Book Antiqua"/>
          <w:color w:val="000000"/>
        </w:rPr>
        <w:t>December 26, 2022</w:t>
      </w:r>
    </w:p>
    <w:p w14:paraId="0B59FE1C"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olor w:val="000000"/>
        </w:rPr>
        <w:lastRenderedPageBreak/>
        <w:t xml:space="preserve">Revised: </w:t>
      </w:r>
      <w:r w:rsidR="00DE3D1D" w:rsidRPr="0025087E">
        <w:rPr>
          <w:rFonts w:ascii="Book Antiqua" w:eastAsia="Book Antiqua" w:hAnsi="Book Antiqua" w:cs="Book Antiqua"/>
          <w:bCs/>
          <w:color w:val="000000"/>
        </w:rPr>
        <w:t>February 23, 2023</w:t>
      </w:r>
    </w:p>
    <w:p w14:paraId="167639A9" w14:textId="224A86E0"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olor w:val="000000"/>
        </w:rPr>
        <w:t xml:space="preserve">Accepted: </w:t>
      </w:r>
      <w:ins w:id="0" w:author="BPG Wang,Jin-Lei" w:date="2023-03-14T11:02:00Z">
        <w:r w:rsidR="00064BAE" w:rsidRPr="00064BAE">
          <w:rPr>
            <w:rFonts w:ascii="Book Antiqua" w:eastAsia="Book Antiqua" w:hAnsi="Book Antiqua" w:cs="Book Antiqua"/>
            <w:color w:val="000000"/>
          </w:rPr>
          <w:t>March 14, 2023</w:t>
        </w:r>
      </w:ins>
    </w:p>
    <w:p w14:paraId="508ED8CB" w14:textId="77777777" w:rsidR="0025087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olor w:val="000000"/>
        </w:rPr>
        <w:t xml:space="preserve">Published online: </w:t>
      </w:r>
    </w:p>
    <w:p w14:paraId="131FB9C4" w14:textId="77777777" w:rsidR="0025087E" w:rsidRPr="0025087E" w:rsidRDefault="0025087E" w:rsidP="0025087E">
      <w:pPr>
        <w:spacing w:line="360" w:lineRule="auto"/>
        <w:jc w:val="both"/>
        <w:rPr>
          <w:rFonts w:ascii="Book Antiqua" w:hAnsi="Book Antiqua"/>
        </w:rPr>
      </w:pPr>
    </w:p>
    <w:p w14:paraId="43265BC3"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color w:val="000000"/>
        </w:rPr>
        <w:t>Abstract</w:t>
      </w:r>
    </w:p>
    <w:p w14:paraId="319B0D3A" w14:textId="48678826"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color w:val="000000"/>
        </w:rPr>
        <w:t xml:space="preserve">Programmed cell death (PCD) is mediated by specific genes that encode signals. It can balance cell survival and death.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is a type of inflammatory, caspase-dependent PCD mediated by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 xml:space="preserve"> proteins, which function in pore formation, cell expansion, and plasma membrane rupture, followed by the release of intracellular contents.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is mediated by caspase-1/3/4/5/11 and is primarily divided into the classical pathway, which is dependent on caspase-1, and the non-classical pathway, which is dependent on caspase-4/5/11. Inflammasomes play a vital role in these processes. The various components of the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pathway are related to the occurrence, invasion, and metastasis of tumors. Research on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has revealed new options for tumor treatment. This article summarizes the recent research progress on the molecular mechanism of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the relationship between the various components of the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pathway and cancer, and the applications and prospects of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in anticancer therapy.</w:t>
      </w:r>
    </w:p>
    <w:p w14:paraId="24572531" w14:textId="77777777" w:rsidR="00A77B3E" w:rsidRPr="0025087E" w:rsidRDefault="00A77B3E" w:rsidP="0025087E">
      <w:pPr>
        <w:spacing w:line="360" w:lineRule="auto"/>
        <w:jc w:val="both"/>
        <w:rPr>
          <w:rFonts w:ascii="Book Antiqua" w:hAnsi="Book Antiqua"/>
        </w:rPr>
      </w:pPr>
    </w:p>
    <w:p w14:paraId="3E3A8857"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olor w:val="000000"/>
        </w:rPr>
        <w:t xml:space="preserve">Key Words: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Caspase-1/3/4/5/11;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 xml:space="preserve"> family; Cancer</w:t>
      </w:r>
    </w:p>
    <w:p w14:paraId="668D4CA4" w14:textId="77777777" w:rsidR="00A77B3E" w:rsidRPr="0025087E" w:rsidRDefault="00A77B3E" w:rsidP="0025087E">
      <w:pPr>
        <w:spacing w:line="360" w:lineRule="auto"/>
        <w:jc w:val="both"/>
        <w:rPr>
          <w:rFonts w:ascii="Book Antiqua" w:hAnsi="Book Antiqua"/>
        </w:rPr>
      </w:pPr>
    </w:p>
    <w:p w14:paraId="55C22404"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color w:val="000000"/>
        </w:rPr>
        <w:t xml:space="preserve">Liu SW, Song WJ, Ma GK, Wang H, Yang L.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and its role in cancer. </w:t>
      </w:r>
      <w:r w:rsidRPr="0025087E">
        <w:rPr>
          <w:rFonts w:ascii="Book Antiqua" w:eastAsia="Book Antiqua" w:hAnsi="Book Antiqua" w:cs="Book Antiqua"/>
          <w:i/>
          <w:iCs/>
          <w:color w:val="000000"/>
        </w:rPr>
        <w:t>World J Clin Cases</w:t>
      </w:r>
      <w:r w:rsidRPr="0025087E">
        <w:rPr>
          <w:rFonts w:ascii="Book Antiqua" w:eastAsia="Book Antiqua" w:hAnsi="Book Antiqua" w:cs="Book Antiqua"/>
          <w:color w:val="000000"/>
        </w:rPr>
        <w:t xml:space="preserve"> 2023; In press</w:t>
      </w:r>
    </w:p>
    <w:p w14:paraId="13EC91A3" w14:textId="77777777" w:rsidR="00A77B3E" w:rsidRPr="0025087E" w:rsidRDefault="00A77B3E" w:rsidP="0025087E">
      <w:pPr>
        <w:spacing w:line="360" w:lineRule="auto"/>
        <w:jc w:val="both"/>
        <w:rPr>
          <w:rFonts w:ascii="Book Antiqua" w:hAnsi="Book Antiqua"/>
        </w:rPr>
      </w:pPr>
    </w:p>
    <w:p w14:paraId="759BC811"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olor w:val="000000"/>
        </w:rPr>
        <w:t xml:space="preserve">Core Tip: </w:t>
      </w:r>
      <w:proofErr w:type="spellStart"/>
      <w:r w:rsidRPr="0025087E">
        <w:rPr>
          <w:rFonts w:ascii="Book Antiqua" w:eastAsia="Book Antiqua" w:hAnsi="Book Antiqua" w:cs="Book Antiqua"/>
          <w:color w:val="000000"/>
          <w:shd w:val="clear" w:color="auto" w:fill="FFFFFF"/>
        </w:rPr>
        <w:t>Pyroptosis</w:t>
      </w:r>
      <w:proofErr w:type="spellEnd"/>
      <w:r w:rsidRPr="0025087E">
        <w:rPr>
          <w:rFonts w:ascii="Book Antiqua" w:eastAsia="Book Antiqua" w:hAnsi="Book Antiqua" w:cs="Book Antiqua"/>
          <w:color w:val="000000"/>
          <w:shd w:val="clear" w:color="auto" w:fill="FFFFFF"/>
        </w:rPr>
        <w:t xml:space="preserve"> is a type of inflammatory caspase-dependent programmed cell death mediated by </w:t>
      </w:r>
      <w:proofErr w:type="spellStart"/>
      <w:r w:rsidRPr="0025087E">
        <w:rPr>
          <w:rFonts w:ascii="Book Antiqua" w:eastAsia="Book Antiqua" w:hAnsi="Book Antiqua" w:cs="Book Antiqua"/>
          <w:color w:val="000000"/>
          <w:shd w:val="clear" w:color="auto" w:fill="FFFFFF"/>
        </w:rPr>
        <w:t>gasdermin</w:t>
      </w:r>
      <w:proofErr w:type="spellEnd"/>
      <w:r w:rsidRPr="0025087E">
        <w:rPr>
          <w:rFonts w:ascii="Book Antiqua" w:eastAsia="Book Antiqua" w:hAnsi="Book Antiqua" w:cs="Book Antiqua"/>
          <w:color w:val="000000"/>
          <w:shd w:val="clear" w:color="auto" w:fill="FFFFFF"/>
        </w:rPr>
        <w:t xml:space="preserve"> proteins, which function in pore formation, cell swelling, and cell membrane rupture. This review discusses the classical and non-classical pathways of </w:t>
      </w:r>
      <w:proofErr w:type="spellStart"/>
      <w:r w:rsidRPr="0025087E">
        <w:rPr>
          <w:rFonts w:ascii="Book Antiqua" w:eastAsia="Book Antiqua" w:hAnsi="Book Antiqua" w:cs="Book Antiqua"/>
          <w:color w:val="000000"/>
          <w:shd w:val="clear" w:color="auto" w:fill="FFFFFF"/>
        </w:rPr>
        <w:t>pyroptosis</w:t>
      </w:r>
      <w:proofErr w:type="spellEnd"/>
      <w:r w:rsidRPr="0025087E">
        <w:rPr>
          <w:rFonts w:ascii="Book Antiqua" w:eastAsia="Book Antiqua" w:hAnsi="Book Antiqua" w:cs="Book Antiqua"/>
          <w:color w:val="000000"/>
          <w:shd w:val="clear" w:color="auto" w:fill="FFFFFF"/>
        </w:rPr>
        <w:t xml:space="preserve"> and the recent research progress on the molecular mechanisms of </w:t>
      </w:r>
      <w:proofErr w:type="spellStart"/>
      <w:r w:rsidRPr="0025087E">
        <w:rPr>
          <w:rFonts w:ascii="Book Antiqua" w:eastAsia="Book Antiqua" w:hAnsi="Book Antiqua" w:cs="Book Antiqua"/>
          <w:color w:val="000000"/>
          <w:shd w:val="clear" w:color="auto" w:fill="FFFFFF"/>
        </w:rPr>
        <w:t>pyroptosis</w:t>
      </w:r>
      <w:proofErr w:type="spellEnd"/>
      <w:r w:rsidRPr="0025087E">
        <w:rPr>
          <w:rFonts w:ascii="Book Antiqua" w:eastAsia="Book Antiqua" w:hAnsi="Book Antiqua" w:cs="Book Antiqua"/>
          <w:color w:val="000000"/>
          <w:shd w:val="clear" w:color="auto" w:fill="FFFFFF"/>
        </w:rPr>
        <w:t xml:space="preserve">. We also review the relationship between various </w:t>
      </w:r>
      <w:proofErr w:type="spellStart"/>
      <w:r w:rsidRPr="0025087E">
        <w:rPr>
          <w:rFonts w:ascii="Book Antiqua" w:eastAsia="Book Antiqua" w:hAnsi="Book Antiqua" w:cs="Book Antiqua"/>
          <w:color w:val="000000"/>
          <w:shd w:val="clear" w:color="auto" w:fill="FFFFFF"/>
        </w:rPr>
        <w:t>pyroptosis</w:t>
      </w:r>
      <w:proofErr w:type="spellEnd"/>
      <w:r w:rsidRPr="0025087E">
        <w:rPr>
          <w:rFonts w:ascii="Book Antiqua" w:eastAsia="Book Antiqua" w:hAnsi="Book Antiqua" w:cs="Book Antiqua"/>
          <w:color w:val="000000"/>
          <w:shd w:val="clear" w:color="auto" w:fill="FFFFFF"/>
        </w:rPr>
        <w:t xml:space="preserve"> pathway </w:t>
      </w:r>
      <w:r w:rsidRPr="0025087E">
        <w:rPr>
          <w:rFonts w:ascii="Book Antiqua" w:eastAsia="Book Antiqua" w:hAnsi="Book Antiqua" w:cs="Book Antiqua"/>
          <w:color w:val="000000"/>
          <w:shd w:val="clear" w:color="auto" w:fill="FFFFFF"/>
        </w:rPr>
        <w:lastRenderedPageBreak/>
        <w:t xml:space="preserve">components and different cancers, including </w:t>
      </w:r>
      <w:r w:rsidRPr="0025087E">
        <w:rPr>
          <w:rFonts w:ascii="Book Antiqua" w:eastAsia="Book Antiqua" w:hAnsi="Book Antiqua" w:cs="Book Antiqua"/>
          <w:color w:val="000000"/>
        </w:rPr>
        <w:t>nucleotide-binding oligomerization domain</w:t>
      </w:r>
      <w:r w:rsidRPr="0025087E">
        <w:rPr>
          <w:rFonts w:ascii="Book Antiqua" w:eastAsia="Book Antiqua" w:hAnsi="Book Antiqua" w:cs="Book Antiqua"/>
          <w:color w:val="000000"/>
          <w:shd w:val="clear" w:color="auto" w:fill="FFFFFF"/>
        </w:rPr>
        <w:t>-like receptor thermal protein domain associated protein 3 inflammasomes, interleukin (IL)-18, IL-1β, and absent in melanoma 2. The potential applications of this form of cell death as a cancer treatment approach are also explored.</w:t>
      </w:r>
    </w:p>
    <w:p w14:paraId="74573AAB" w14:textId="77777777" w:rsidR="00A77B3E" w:rsidRPr="0025087E" w:rsidRDefault="00A77B3E" w:rsidP="0025087E">
      <w:pPr>
        <w:spacing w:line="360" w:lineRule="auto"/>
        <w:jc w:val="both"/>
        <w:rPr>
          <w:rFonts w:ascii="Book Antiqua" w:hAnsi="Book Antiqua"/>
        </w:rPr>
      </w:pPr>
    </w:p>
    <w:p w14:paraId="5172B41F"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caps/>
          <w:color w:val="000000"/>
          <w:u w:val="single"/>
        </w:rPr>
        <w:t>INTRODUCTION</w:t>
      </w:r>
    </w:p>
    <w:p w14:paraId="3874E8CC" w14:textId="5385A7BA"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color w:val="000000"/>
        </w:rPr>
        <w:t>The dynamic balance among cell death, proliferation, and differentiation sustains individual development, homeostasis, and pathological processes in humans. Many disease states are associated with cell death. Programmed cell death (PCD) is regulated by specific cellular mechanisms, and some signaling pathways are activated in these processes</w:t>
      </w:r>
      <w:r w:rsidR="0057208A">
        <w:rPr>
          <w:rFonts w:ascii="Book Antiqua" w:eastAsia="Book Antiqua" w:hAnsi="Book Antiqua" w:cs="Book Antiqua"/>
          <w:color w:val="000000"/>
          <w:vertAlign w:val="superscript"/>
        </w:rPr>
        <w:fldChar w:fldCharType="begin"/>
      </w:r>
      <w:r w:rsidR="007A50AD">
        <w:rPr>
          <w:rFonts w:ascii="Book Antiqua" w:eastAsia="Book Antiqua" w:hAnsi="Book Antiqua" w:cs="Book Antiqua"/>
          <w:color w:val="000000"/>
          <w:vertAlign w:val="superscript"/>
        </w:rPr>
        <w:instrText xml:space="preserve"> ADDIN EN.CITE &lt;EndNote&gt;&lt;Cite&gt;&lt;Author&gt;Fadeel&lt;/Author&gt;&lt;Year&gt;2013&lt;/Year&gt;&lt;RecNum&gt;1&lt;/RecNum&gt;&lt;DisplayText&gt;&lt;style face="superscript"&gt;[1]&lt;/style&gt;&lt;/DisplayText&gt;&lt;record&gt;&lt;rec-number&gt;1&lt;/rec-number&gt;&lt;foreign-keys&gt;&lt;key app="EN" db-id="5sdewft5s9er2oewd9bxx597avzx2r5eptss" timestamp="1677633990"&gt;1&lt;/key&gt;&lt;/foreign-keys&gt;&lt;ref-type name="Journal Article"&gt;17&lt;/ref-type&gt;&lt;contributors&gt;&lt;authors&gt;&lt;author&gt;Fadeel, B.&lt;/author&gt;&lt;/authors&gt;&lt;/contributors&gt;&lt;auth-address&gt;Division of Molecular Toxicology, Institute of Environmental Medicine, Karolinska Institutet, Stockholm, Sweden.&lt;/auth-address&gt;&lt;titles&gt;&lt;title&gt;Programmed cell death: molecular mechanisms and implications for safety assessment of nanomaterials&lt;/title&gt;&lt;secondary-title&gt;Acc Chem Res&lt;/secondary-title&gt;&lt;alt-title&gt;Accounts of chemical research&lt;/alt-title&gt;&lt;/titles&gt;&lt;periodical&gt;&lt;full-title&gt;Acc Chem Res&lt;/full-title&gt;&lt;abbr-1&gt;Accounts of chemical research&lt;/abbr-1&gt;&lt;/periodical&gt;&lt;alt-periodical&gt;&lt;full-title&gt;Acc Chem Res&lt;/full-title&gt;&lt;abbr-1&gt;Accounts of chemical research&lt;/abbr-1&gt;&lt;/alt-periodical&gt;&lt;pages&gt;733-42&lt;/pages&gt;&lt;volume&gt;46&lt;/volume&gt;&lt;number&gt;3&lt;/number&gt;&lt;edition&gt;2012/06/23&lt;/edition&gt;&lt;section&gt;Andón, FT&lt;/section&gt;&lt;keywords&gt;&lt;keyword&gt;Animals&lt;/keyword&gt;&lt;keyword&gt;Cell Death/drug effects&lt;/keyword&gt;&lt;keyword&gt;Humans&lt;/keyword&gt;&lt;keyword&gt;Models, Biological&lt;/keyword&gt;&lt;keyword&gt;Nanostructures/*chemistry/toxicity&lt;/keyword&gt;&lt;keyword&gt;*Safety&lt;/keyword&gt;&lt;/keywords&gt;&lt;dates&gt;&lt;year&gt;2013&lt;/year&gt;&lt;pub-dates&gt;&lt;date&gt;Mar 19&lt;/date&gt;&lt;/pub-dates&gt;&lt;/dates&gt;&lt;isbn&gt;0001-4842&lt;/isbn&gt;&lt;accession-num&gt;22720979&lt;/accession-num&gt;&lt;urls&gt;&lt;/urls&gt;&lt;electronic-resource-num&gt;10.1021/ar300020b&lt;/electronic-resource-num&gt;&lt;remote-database-provider&gt;NLM&lt;/remote-database-provider&gt;&lt;language&gt;eng&lt;/language&gt;&lt;/record&gt;&lt;/Cite&gt;&lt;/EndNote&gt;</w:instrText>
      </w:r>
      <w:r w:rsidR="0057208A">
        <w:rPr>
          <w:rFonts w:ascii="Book Antiqua" w:eastAsia="Book Antiqua" w:hAnsi="Book Antiqua" w:cs="Book Antiqua"/>
          <w:color w:val="000000"/>
          <w:vertAlign w:val="superscript"/>
        </w:rPr>
        <w:fldChar w:fldCharType="separate"/>
      </w:r>
      <w:r w:rsidR="0057208A">
        <w:rPr>
          <w:rFonts w:ascii="Book Antiqua" w:eastAsia="Book Antiqua" w:hAnsi="Book Antiqua" w:cs="Book Antiqua"/>
          <w:noProof/>
          <w:color w:val="000000"/>
          <w:vertAlign w:val="superscript"/>
        </w:rPr>
        <w:t>[1]</w:t>
      </w:r>
      <w:r w:rsidR="0057208A">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Autophagy, apoptosis, and programmed necrosis are the three main types of PCD</w:t>
      </w:r>
      <w:r w:rsidR="0057208A">
        <w:rPr>
          <w:rFonts w:ascii="Book Antiqua" w:eastAsia="Book Antiqua" w:hAnsi="Book Antiqua" w:cs="Book Antiqua"/>
          <w:color w:val="000000"/>
          <w:vertAlign w:val="superscript"/>
        </w:rPr>
        <w:fldChar w:fldCharType="begin"/>
      </w:r>
      <w:r w:rsidR="007A50AD">
        <w:rPr>
          <w:rFonts w:ascii="Book Antiqua" w:eastAsia="Book Antiqua" w:hAnsi="Book Antiqua" w:cs="Book Antiqua"/>
          <w:color w:val="000000"/>
          <w:vertAlign w:val="superscript"/>
        </w:rPr>
        <w:instrText xml:space="preserve"> ADDIN EN.CITE &lt;EndNote&gt;&lt;Cite&gt;&lt;Author&gt;Shi&lt;/Author&gt;&lt;Year&gt;2012&lt;/Year&gt;&lt;RecNum&gt;2&lt;/RecNum&gt;&lt;DisplayText&gt;&lt;style face="superscript"&gt;[2]&lt;/style&gt;&lt;/DisplayText&gt;&lt;record&gt;&lt;rec-number&gt;2&lt;/rec-number&gt;&lt;foreign-keys&gt;&lt;key app="EN" db-id="5sdewft5s9er2oewd9bxx597avzx2r5eptss" timestamp="1677634005"&gt;2&lt;/key&gt;&lt;/foreign-keys&gt;&lt;ref-type name="Journal Article"&gt;17&lt;/ref-type&gt;&lt;contributors&gt;&lt;authors&gt;&lt;author&gt;Shi, Z.&lt;/author&gt;&lt;author&gt;Zhao, S.&lt;/author&gt;&lt;author&gt;Wang, F. T.&lt;/author&gt;&lt;author&gt;Zhou, T. T.&lt;/author&gt;&lt;author&gt;Liu, B.&lt;/author&gt;&lt;author&gt;Bao, J. K.&lt;/author&gt;&lt;/authors&gt;&lt;/contributors&gt;&lt;auth-address&gt;State Key Laboratory of Biotherapy and Cancer Center, West China Hospital, Sichuan University, Chengdu, China.&lt;/auth-address&gt;&lt;titles&gt;&lt;title&gt;Programmed cell death pathways in cancer: a review of apoptosis, autophagy and programmed necrosis&lt;/title&gt;&lt;secondary-title&gt;Cell Prolif&lt;/secondary-title&gt;&lt;alt-title&gt;Cell proliferation&lt;/alt-title&gt;&lt;/titles&gt;&lt;periodical&gt;&lt;full-title&gt;Cell Prolif&lt;/full-title&gt;&lt;abbr-1&gt;Cell proliferation&lt;/abbr-1&gt;&lt;/periodical&gt;&lt;alt-periodical&gt;&lt;full-title&gt;Cell Prolif&lt;/full-title&gt;&lt;abbr-1&gt;Cell proliferation&lt;/abbr-1&gt;&lt;/alt-periodical&gt;&lt;pages&gt;487-98&lt;/pages&gt;&lt;volume&gt;45&lt;/volume&gt;&lt;number&gt;6&lt;/number&gt;&lt;edition&gt;2012/10/04&lt;/edition&gt;&lt;section&gt;Ouyang, L&lt;/section&gt;&lt;keywords&gt;&lt;keyword&gt;Animals&lt;/keyword&gt;&lt;keyword&gt;*Cell Death/drug effects&lt;/keyword&gt;&lt;keyword&gt;Gene Expression Regulation, Neoplastic/drug effects&lt;/keyword&gt;&lt;keyword&gt;Humans&lt;/keyword&gt;&lt;keyword&gt;MicroRNAs/genetics/metabolism&lt;/keyword&gt;&lt;keyword&gt;Neoplasms/drug therapy/genetics/*metabolism&lt;/keyword&gt;&lt;keyword&gt;*Signal Transduction/drug effects&lt;/keyword&gt;&lt;/keywords&gt;&lt;dates&gt;&lt;year&gt;2012&lt;/year&gt;&lt;pub-dates&gt;&lt;date&gt;Dec&lt;/date&gt;&lt;/pub-dates&gt;&lt;/dates&gt;&lt;isbn&gt;0960-7722 (Print)&amp;#xD;0960-7722&lt;/isbn&gt;&lt;accession-num&gt;23030059&lt;/accession-num&gt;&lt;urls&gt;&lt;/urls&gt;&lt;custom2&gt;PMC6496669&lt;/custom2&gt;&lt;electronic-resource-num&gt;10.1111/j.1365-2184.2012.00845.x&lt;/electronic-resource-num&gt;&lt;remote-database-provider&gt;NLM&lt;/remote-database-provider&gt;&lt;language&gt;eng&lt;/language&gt;&lt;/record&gt;&lt;/Cite&gt;&lt;/EndNote&gt;</w:instrText>
      </w:r>
      <w:r w:rsidR="0057208A">
        <w:rPr>
          <w:rFonts w:ascii="Book Antiqua" w:eastAsia="Book Antiqua" w:hAnsi="Book Antiqua" w:cs="Book Antiqua"/>
          <w:color w:val="000000"/>
          <w:vertAlign w:val="superscript"/>
        </w:rPr>
        <w:fldChar w:fldCharType="separate"/>
      </w:r>
      <w:r w:rsidR="0057208A">
        <w:rPr>
          <w:rFonts w:ascii="Book Antiqua" w:eastAsia="Book Antiqua" w:hAnsi="Book Antiqua" w:cs="Book Antiqua"/>
          <w:noProof/>
          <w:color w:val="000000"/>
          <w:vertAlign w:val="superscript"/>
        </w:rPr>
        <w:t>[2]</w:t>
      </w:r>
      <w:r w:rsidR="0057208A">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and together, they may affect the fate of cancer cells. Apoptosis is a type of PCD that involves cell self-destruction controlled by genes. In apoptosis, the cell membrane remains intact, and inflammation usually does not occur</w:t>
      </w:r>
      <w:r w:rsidR="0057208A">
        <w:rPr>
          <w:rFonts w:ascii="Book Antiqua" w:eastAsia="Book Antiqua" w:hAnsi="Book Antiqua" w:cs="Book Antiqua"/>
          <w:color w:val="000000"/>
          <w:vertAlign w:val="superscript"/>
        </w:rPr>
        <w:fldChar w:fldCharType="begin"/>
      </w:r>
      <w:r w:rsidR="007A50AD">
        <w:rPr>
          <w:rFonts w:ascii="Book Antiqua" w:eastAsia="Book Antiqua" w:hAnsi="Book Antiqua" w:cs="Book Antiqua"/>
          <w:color w:val="000000"/>
          <w:vertAlign w:val="superscript"/>
        </w:rPr>
        <w:instrText xml:space="preserve"> ADDIN EN.CITE &lt;EndNote&gt;&lt;Cite&gt;&lt;Author&gt;Cookson&lt;/Author&gt;&lt;Year&gt;2005&lt;/Year&gt;&lt;RecNum&gt;3&lt;/RecNum&gt;&lt;DisplayText&gt;&lt;style face="superscript"&gt;[3]&lt;/style&gt;&lt;/DisplayText&gt;&lt;record&gt;&lt;rec-number&gt;3&lt;/rec-number&gt;&lt;foreign-keys&gt;&lt;key app="EN" db-id="5sdewft5s9er2oewd9bxx597avzx2r5eptss" timestamp="1677634018"&gt;3&lt;/key&gt;&lt;/foreign-keys&gt;&lt;ref-type name="Journal Article"&gt;17&lt;/ref-type&gt;&lt;contributors&gt;&lt;authors&gt;&lt;author&gt;Cookson, B. T.&lt;/author&gt;&lt;/authors&gt;&lt;/contributors&gt;&lt;auth-address&gt;Department of Laboratory Medicine, University of Washington, Box 357110, Seattle, WA 98195-7110, USA.&lt;/auth-address&gt;&lt;titles&gt;&lt;title&gt;Apoptosis, pyroptosis, and necrosis: mechanistic description of dead and dying eukaryotic cells&lt;/title&gt;&lt;secondary-title&gt;Infect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immunity&lt;/abbr-1&gt;&lt;/alt-periodical&gt;&lt;pages&gt;1907-16&lt;/pages&gt;&lt;volume&gt;73&lt;/volume&gt;&lt;number&gt;4&lt;/number&gt;&lt;edition&gt;2005/03/24&lt;/edition&gt;&lt;section&gt;Fink, SL&lt;/section&gt;&lt;keywords&gt;&lt;keyword&gt;*Apoptosis&lt;/keyword&gt;&lt;keyword&gt;Autophagy&lt;/keyword&gt;&lt;keyword&gt;Eukaryotic Cells/*cytology&lt;/keyword&gt;&lt;keyword&gt;Necrosis&lt;/keyword&gt;&lt;/keywords&gt;&lt;dates&gt;&lt;year&gt;2005&lt;/year&gt;&lt;pub-dates&gt;&lt;date&gt;Apr&lt;/date&gt;&lt;/pub-dates&gt;&lt;/dates&gt;&lt;isbn&gt;0019-9567 (Print)&amp;#xD;0019-9567&lt;/isbn&gt;&lt;accession-num&gt;15784530&lt;/accession-num&gt;&lt;urls&gt;&lt;/urls&gt;&lt;custom2&gt;PMC1087413&lt;/custom2&gt;&lt;electronic-resource-num&gt;10.1128/iai.73.4.1907-1916.2005&lt;/electronic-resource-num&gt;&lt;remote-database-provider&gt;NLM&lt;/remote-database-provider&gt;&lt;language&gt;eng&lt;/language&gt;&lt;/record&gt;&lt;/Cite&gt;&lt;/EndNote&gt;</w:instrText>
      </w:r>
      <w:r w:rsidR="0057208A">
        <w:rPr>
          <w:rFonts w:ascii="Book Antiqua" w:eastAsia="Book Antiqua" w:hAnsi="Book Antiqua" w:cs="Book Antiqua"/>
          <w:color w:val="000000"/>
          <w:vertAlign w:val="superscript"/>
        </w:rPr>
        <w:fldChar w:fldCharType="separate"/>
      </w:r>
      <w:r w:rsidR="0057208A">
        <w:rPr>
          <w:rFonts w:ascii="Book Antiqua" w:eastAsia="Book Antiqua" w:hAnsi="Book Antiqua" w:cs="Book Antiqua"/>
          <w:noProof/>
          <w:color w:val="000000"/>
          <w:vertAlign w:val="superscript"/>
        </w:rPr>
        <w:t>[3]</w:t>
      </w:r>
      <w:r w:rsidR="0057208A">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Necrosis is a passive cell death process caused by pathological stimuli. The permeability of the cell membrane of necrotic cells increases, which causes the cells to swell and finally break down and release their contents. This leads to an inflammatory reaction</w:t>
      </w:r>
      <w:r w:rsidR="0057208A">
        <w:rPr>
          <w:rFonts w:ascii="Book Antiqua" w:eastAsia="Book Antiqua" w:hAnsi="Book Antiqua" w:cs="Book Antiqua"/>
          <w:color w:val="000000"/>
          <w:vertAlign w:val="superscript"/>
        </w:rPr>
        <w:fldChar w:fldCharType="begin"/>
      </w:r>
      <w:r w:rsidR="007A50AD">
        <w:rPr>
          <w:rFonts w:ascii="Book Antiqua" w:eastAsia="Book Antiqua" w:hAnsi="Book Antiqua" w:cs="Book Antiqua"/>
          <w:color w:val="000000"/>
          <w:vertAlign w:val="superscript"/>
        </w:rPr>
        <w:instrText xml:space="preserve"> ADDIN EN.CITE &lt;EndNote&gt;&lt;Cite&gt;&lt;Author&gt;Cookson&lt;/Author&gt;&lt;Year&gt;2005&lt;/Year&gt;&lt;RecNum&gt;3&lt;/RecNum&gt;&lt;DisplayText&gt;&lt;style face="superscript"&gt;[3]&lt;/style&gt;&lt;/DisplayText&gt;&lt;record&gt;&lt;rec-number&gt;3&lt;/rec-number&gt;&lt;foreign-keys&gt;&lt;key app="EN" db-id="5sdewft5s9er2oewd9bxx597avzx2r5eptss" timestamp="1677634018"&gt;3&lt;/key&gt;&lt;/foreign-keys&gt;&lt;ref-type name="Journal Article"&gt;17&lt;/ref-type&gt;&lt;contributors&gt;&lt;authors&gt;&lt;author&gt;Cookson, B. T.&lt;/author&gt;&lt;/authors&gt;&lt;/contributors&gt;&lt;auth-address&gt;Department of Laboratory Medicine, University of Washington, Box 357110, Seattle, WA 98195-7110, USA.&lt;/auth-address&gt;&lt;titles&gt;&lt;title&gt;Apoptosis, pyroptosis, and necrosis: mechanistic description of dead and dying eukaryotic cells&lt;/title&gt;&lt;secondary-title&gt;Infect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immunity&lt;/abbr-1&gt;&lt;/alt-periodical&gt;&lt;pages&gt;1907-16&lt;/pages&gt;&lt;volume&gt;73&lt;/volume&gt;&lt;number&gt;4&lt;/number&gt;&lt;edition&gt;2005/03/24&lt;/edition&gt;&lt;section&gt;Fink, SL&lt;/section&gt;&lt;keywords&gt;&lt;keyword&gt;*Apoptosis&lt;/keyword&gt;&lt;keyword&gt;Autophagy&lt;/keyword&gt;&lt;keyword&gt;Eukaryotic Cells/*cytology&lt;/keyword&gt;&lt;keyword&gt;Necrosis&lt;/keyword&gt;&lt;/keywords&gt;&lt;dates&gt;&lt;year&gt;2005&lt;/year&gt;&lt;pub-dates&gt;&lt;date&gt;Apr&lt;/date&gt;&lt;/pub-dates&gt;&lt;/dates&gt;&lt;isbn&gt;0019-9567 (Print)&amp;#xD;0019-9567&lt;/isbn&gt;&lt;accession-num&gt;15784530&lt;/accession-num&gt;&lt;urls&gt;&lt;/urls&gt;&lt;custom2&gt;PMC1087413&lt;/custom2&gt;&lt;electronic-resource-num&gt;10.1128/iai.73.4.1907-1916.2005&lt;/electronic-resource-num&gt;&lt;remote-database-provider&gt;NLM&lt;/remote-database-provider&gt;&lt;language&gt;eng&lt;/language&gt;&lt;/record&gt;&lt;/Cite&gt;&lt;/EndNote&gt;</w:instrText>
      </w:r>
      <w:r w:rsidR="0057208A">
        <w:rPr>
          <w:rFonts w:ascii="Book Antiqua" w:eastAsia="Book Antiqua" w:hAnsi="Book Antiqua" w:cs="Book Antiqua"/>
          <w:color w:val="000000"/>
          <w:vertAlign w:val="superscript"/>
        </w:rPr>
        <w:fldChar w:fldCharType="separate"/>
      </w:r>
      <w:r w:rsidR="0057208A">
        <w:rPr>
          <w:rFonts w:ascii="Book Antiqua" w:eastAsia="Book Antiqua" w:hAnsi="Book Antiqua" w:cs="Book Antiqua"/>
          <w:noProof/>
          <w:color w:val="000000"/>
          <w:vertAlign w:val="superscript"/>
        </w:rPr>
        <w:t>[3]</w:t>
      </w:r>
      <w:r w:rsidR="0057208A">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is a form of programmed necrosis, which is PCD induced by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-mediated.</w:t>
      </w:r>
    </w:p>
    <w:p w14:paraId="7813A449" w14:textId="46BA165D" w:rsidR="00A77B3E" w:rsidRPr="0025087E" w:rsidRDefault="001512F1" w:rsidP="0025087E">
      <w:pPr>
        <w:spacing w:line="360" w:lineRule="auto"/>
        <w:ind w:firstLine="720"/>
        <w:jc w:val="both"/>
        <w:rPr>
          <w:rFonts w:ascii="Book Antiqua" w:hAnsi="Book Antiqua"/>
        </w:rPr>
      </w:pP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was first described in myeloid cells infected by pathogens in 1992</w:t>
      </w:r>
      <w:r w:rsidR="0057208A">
        <w:rPr>
          <w:rFonts w:ascii="Book Antiqua" w:eastAsia="Book Antiqua" w:hAnsi="Book Antiqua" w:cs="Book Antiqua"/>
          <w:color w:val="000000"/>
          <w:vertAlign w:val="superscript"/>
        </w:rPr>
        <w:fldChar w:fldCharType="begin">
          <w:fldData xml:space="preserve">PEVuZE5vdGU+PENpdGU+PEF1dGhvcj5LYW5nPC9BdXRob3I+PFllYXI+MjAxNjwvWWVhcj48UmVj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PjwvYWx0LXBlcmlvZGljYWw+PHBhZ2VzPjE2Ny05PC9wYWdlcz48dm9sdW1lPjM1ODwvdm9sdW1l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PEVuZE5vdGU+PENpdGU+PEF1dGhvcj5LYW5nPC9BdXRob3I+PFllYXI+MjAxNjwvWWVhcj48UmVj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PjwvYWx0LXBlcmlvZGljYWw+PHBhZ2VzPjE2Ny05PC9wYWdlcz48dm9sdW1lPjM1ODwvdm9sdW1l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57208A">
        <w:rPr>
          <w:rFonts w:ascii="Book Antiqua" w:eastAsia="Book Antiqua" w:hAnsi="Book Antiqua" w:cs="Book Antiqua"/>
          <w:color w:val="000000"/>
          <w:vertAlign w:val="superscript"/>
        </w:rPr>
      </w:r>
      <w:r w:rsidR="0057208A">
        <w:rPr>
          <w:rFonts w:ascii="Book Antiqua" w:eastAsia="Book Antiqua" w:hAnsi="Book Antiqua" w:cs="Book Antiqua"/>
          <w:color w:val="000000"/>
          <w:vertAlign w:val="superscript"/>
        </w:rPr>
        <w:fldChar w:fldCharType="separate"/>
      </w:r>
      <w:r w:rsidR="0057208A">
        <w:rPr>
          <w:rFonts w:ascii="Book Antiqua" w:eastAsia="Book Antiqua" w:hAnsi="Book Antiqua" w:cs="Book Antiqua"/>
          <w:noProof/>
          <w:color w:val="000000"/>
          <w:vertAlign w:val="superscript"/>
        </w:rPr>
        <w:t>[4-6]</w:t>
      </w:r>
      <w:r w:rsidR="0057208A">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It is believed that by clearing intracellular replication niches and improving the defensive responses of the host,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plays a vital role in clearing various bacterial and viral infections</w:t>
      </w:r>
      <w:r w:rsidR="0057208A">
        <w:rPr>
          <w:rFonts w:ascii="Book Antiqua" w:eastAsia="Book Antiqua" w:hAnsi="Book Antiqua" w:cs="Book Antiqua"/>
          <w:color w:val="000000"/>
          <w:vertAlign w:val="superscript"/>
        </w:rPr>
        <w:fldChar w:fldCharType="begin">
          <w:fldData xml:space="preserve">PEVuZE5vdGU+PENpdGU+PEF1dGhvcj5NaWFvPC9BdXRob3I+PFllYXI+MjAxNTwvWWVhcj48UmVj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PEVuZE5vdGU+PENpdGU+PEF1dGhvcj5NaWFvPC9BdXRob3I+PFllYXI+MjAxNTwvWWVhcj48UmVj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57208A">
        <w:rPr>
          <w:rFonts w:ascii="Book Antiqua" w:eastAsia="Book Antiqua" w:hAnsi="Book Antiqua" w:cs="Book Antiqua"/>
          <w:color w:val="000000"/>
          <w:vertAlign w:val="superscript"/>
        </w:rPr>
      </w:r>
      <w:r w:rsidR="0057208A">
        <w:rPr>
          <w:rFonts w:ascii="Book Antiqua" w:eastAsia="Book Antiqua" w:hAnsi="Book Antiqua" w:cs="Book Antiqua"/>
          <w:color w:val="000000"/>
          <w:vertAlign w:val="superscript"/>
        </w:rPr>
        <w:fldChar w:fldCharType="separate"/>
      </w:r>
      <w:r w:rsidR="0057208A">
        <w:rPr>
          <w:rFonts w:ascii="Book Antiqua" w:eastAsia="Book Antiqua" w:hAnsi="Book Antiqua" w:cs="Book Antiqua"/>
          <w:noProof/>
          <w:color w:val="000000"/>
          <w:vertAlign w:val="superscript"/>
        </w:rPr>
        <w:t>[7]</w:t>
      </w:r>
      <w:r w:rsidR="0057208A">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The activation of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may promote cell death and exert anticancer effects</w:t>
      </w:r>
      <w:r w:rsidR="0057208A">
        <w:rPr>
          <w:rFonts w:ascii="Book Antiqua" w:eastAsia="Book Antiqua" w:hAnsi="Book Antiqua" w:cs="Book Antiqua"/>
          <w:color w:val="000000"/>
          <w:vertAlign w:val="superscript"/>
        </w:rPr>
        <w:fldChar w:fldCharType="begin"/>
      </w:r>
      <w:r w:rsidR="007A50AD">
        <w:rPr>
          <w:rFonts w:ascii="Book Antiqua" w:eastAsia="Book Antiqua" w:hAnsi="Book Antiqua" w:cs="Book Antiqua"/>
          <w:color w:val="000000"/>
          <w:vertAlign w:val="superscript"/>
        </w:rPr>
        <w:instrText xml:space="preserve"> ADDIN EN.CITE &lt;EndNote&gt;&lt;Cite&gt;&lt;Author&gt;Li&lt;/Author&gt;&lt;Year&gt;2020&lt;/Year&gt;&lt;RecNum&gt;8&lt;/RecNum&gt;&lt;DisplayText&gt;&lt;style face="superscript"&gt;[8]&lt;/style&gt;&lt;/DisplayText&gt;&lt;record&gt;&lt;rec-number&gt;8&lt;/rec-number&gt;&lt;foreign-keys&gt;&lt;key app="EN" db-id="5sdewft5s9er2oewd9bxx597avzx2r5eptss" timestamp="1677634115"&gt;8&lt;/key&gt;&lt;/foreign-keys&gt;&lt;ref-type name="Journal Article"&gt;17&lt;/ref-type&gt;&lt;contributors&gt;&lt;authors&gt;&lt;author&gt;Li, Y.&lt;/author&gt;&lt;author&gt;Bai, Y.&lt;/author&gt;&lt;/authors&gt;&lt;/contributors&gt;&lt;auth-address&gt;Department of Gastrointestinal Oncology, Harbin Medical University Cancer Hospital, Harbin, Heilongjiang 150081, People&amp;apos;s Republic of China.&lt;/auth-address&gt;&lt;titles&gt;&lt;title&gt;Role of GSDMB in Pyroptosis and Cancer&lt;/title&gt;&lt;secondary-title&gt;Cancer Manag Res&lt;/secondary-title&gt;&lt;alt-title&gt;Cancer management and research&lt;/alt-title&gt;&lt;/titles&gt;&lt;periodical&gt;&lt;full-title&gt;Cancer Manag Res&lt;/full-title&gt;&lt;abbr-1&gt;Cancer management and research&lt;/abbr-1&gt;&lt;/periodical&gt;&lt;alt-periodical&gt;&lt;full-title&gt;Cancer Manag Res&lt;/full-title&gt;&lt;abbr-1&gt;Cancer management and research&lt;/abbr-1&gt;&lt;/alt-periodical&gt;&lt;pages&gt;3033-3043&lt;/pages&gt;&lt;volume&gt;12&lt;/volume&gt;&lt;edition&gt;2020/05/21&lt;/edition&gt;&lt;section&gt;Li, L&lt;/section&gt;&lt;keywords&gt;&lt;keyword&gt;Gsdmb&lt;/keyword&gt;&lt;keyword&gt;cancer&lt;/keyword&gt;&lt;keyword&gt;gasdermin family&lt;/keyword&gt;&lt;keyword&gt;pore-forming activities&lt;/keyword&gt;&lt;keyword&gt;pyroptosis&lt;/keyword&gt;&lt;/keywords&gt;&lt;dates&gt;&lt;year&gt;2020&lt;/year&gt;&lt;/dates&gt;&lt;isbn&gt;1179-1322 (Print)&amp;#xD;1179-1322&lt;/isbn&gt;&lt;accession-num&gt;32431546&lt;/accession-num&gt;&lt;urls&gt;&lt;/urls&gt;&lt;custom2&gt;PMC7201009&lt;/custom2&gt;&lt;electronic-resource-num&gt;10.2147/cmar.S246948&lt;/electronic-resource-num&gt;&lt;remote-database-provider&gt;NLM&lt;/remote-database-provider&gt;&lt;language&gt;eng&lt;/language&gt;&lt;/record&gt;&lt;/Cite&gt;&lt;/EndNote&gt;</w:instrText>
      </w:r>
      <w:r w:rsidR="0057208A">
        <w:rPr>
          <w:rFonts w:ascii="Book Antiqua" w:eastAsia="Book Antiqua" w:hAnsi="Book Antiqua" w:cs="Book Antiqua"/>
          <w:color w:val="000000"/>
          <w:vertAlign w:val="superscript"/>
        </w:rPr>
        <w:fldChar w:fldCharType="separate"/>
      </w:r>
      <w:r w:rsidR="0057208A">
        <w:rPr>
          <w:rFonts w:ascii="Book Antiqua" w:eastAsia="Book Antiqua" w:hAnsi="Book Antiqua" w:cs="Book Antiqua"/>
          <w:noProof/>
          <w:color w:val="000000"/>
          <w:vertAlign w:val="superscript"/>
        </w:rPr>
        <w:t>[8]</w:t>
      </w:r>
      <w:r w:rsidR="0057208A">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has attracted increased attention because it is related to innate immunity and disease. The research status of the relationship between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and various cancers is shown in Figure 1, according to publications in PubMed. Emerging evidence has demonstrated the importance of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in cancer. Recently, more and more studies have shown that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has become a new research topic in cancer, because it may affect the process of cancer. In this review, we outline the molecular mechanism of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and highlight its differences from apoptosis. The importance of </w:t>
      </w:r>
      <w:r w:rsidRPr="0025087E">
        <w:rPr>
          <w:rFonts w:ascii="Book Antiqua" w:eastAsia="Book Antiqua" w:hAnsi="Book Antiqua" w:cs="Book Antiqua"/>
          <w:color w:val="000000"/>
        </w:rPr>
        <w:lastRenderedPageBreak/>
        <w:t xml:space="preserve">the various components of the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pathway in cancer and its application prospects in antitumor therapy are also discussed.</w:t>
      </w:r>
    </w:p>
    <w:p w14:paraId="24927DFB" w14:textId="77777777" w:rsidR="00A77B3E" w:rsidRPr="0025087E" w:rsidRDefault="00A77B3E" w:rsidP="0025087E">
      <w:pPr>
        <w:spacing w:line="360" w:lineRule="auto"/>
        <w:ind w:firstLine="720"/>
        <w:jc w:val="both"/>
        <w:rPr>
          <w:rFonts w:ascii="Book Antiqua" w:hAnsi="Book Antiqua"/>
        </w:rPr>
      </w:pPr>
    </w:p>
    <w:p w14:paraId="22F7CA98"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aps/>
          <w:color w:val="000000"/>
          <w:u w:val="single"/>
        </w:rPr>
        <w:t>The mechanism of pyroptosis</w:t>
      </w:r>
    </w:p>
    <w:p w14:paraId="1723FCD7" w14:textId="2C4FCE93" w:rsidR="00A77B3E" w:rsidRPr="0025087E" w:rsidRDefault="001512F1" w:rsidP="0025087E">
      <w:pPr>
        <w:spacing w:line="360" w:lineRule="auto"/>
        <w:jc w:val="both"/>
        <w:rPr>
          <w:rFonts w:ascii="Book Antiqua" w:hAnsi="Book Antiqua"/>
        </w:rPr>
      </w:pP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is also called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 xml:space="preserve">-mediated PCD. The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 xml:space="preserve"> family has regulatory functions in normal cell proliferation and differentiation; it includes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 xml:space="preserve"> A (GSDMA),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 xml:space="preserve"> B (GSDMB),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 xml:space="preserve"> C (GSDMC),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 xml:space="preserve"> D (GSDMD),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 xml:space="preserve"> E (GSDME) (also known as DFNA5, [Deafness, Autosomal Dominant </w:t>
      </w:r>
      <w:proofErr w:type="spellStart"/>
      <w:r w:rsidRPr="0025087E">
        <w:rPr>
          <w:rFonts w:ascii="Book Antiqua" w:eastAsia="Book Antiqua" w:hAnsi="Book Antiqua" w:cs="Book Antiqua"/>
          <w:color w:val="000000"/>
        </w:rPr>
        <w:t>Nonsyndromic</w:t>
      </w:r>
      <w:proofErr w:type="spellEnd"/>
      <w:r w:rsidRPr="0025087E">
        <w:rPr>
          <w:rFonts w:ascii="Book Antiqua" w:eastAsia="Book Antiqua" w:hAnsi="Book Antiqua" w:cs="Book Antiqua"/>
          <w:color w:val="000000"/>
        </w:rPr>
        <w:t xml:space="preserve"> Sensorineural 5]), and DFNB59 (Autosomal Recessive Deafness Type 59 Protein)</w:t>
      </w:r>
      <w:r w:rsidR="00B879F4">
        <w:rPr>
          <w:rFonts w:ascii="Book Antiqua" w:eastAsia="Book Antiqua" w:hAnsi="Book Antiqua" w:cs="Book Antiqua"/>
          <w:color w:val="000000"/>
          <w:vertAlign w:val="superscript"/>
        </w:rPr>
        <w:fldChar w:fldCharType="begin">
          <w:fldData xml:space="preserve">PEVuZE5vdGU+PENpdGU+PEF1dGhvcj5MZWJvcmduZTwvQXV0aG9yPjxZZWFyPjIwMTk8L1llYXI+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PC9hYmJyLTE+PC9hbHQtcGVyaW9kaWNhbD48cGFnZXM+OTktMTAzPC9wYWdlcz48dm9sdW1lPjU0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PEVuZE5vdGU+PENpdGU+PEF1dGhvcj5MZWJvcmduZTwvQXV0aG9yPjxZZWFyPjIwMTk8L1llYXI+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PC9hYmJyLTE+PC9hbHQtcGVyaW9kaWNhbD48cGFnZXM+OTktMTAzPC9wYWdlcz48dm9sdW1lPjU0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B879F4">
        <w:rPr>
          <w:rFonts w:ascii="Book Antiqua" w:eastAsia="Book Antiqua" w:hAnsi="Book Antiqua" w:cs="Book Antiqua"/>
          <w:color w:val="000000"/>
          <w:vertAlign w:val="superscript"/>
        </w:rPr>
      </w:r>
      <w:r w:rsidR="00B879F4">
        <w:rPr>
          <w:rFonts w:ascii="Book Antiqua" w:eastAsia="Book Antiqua" w:hAnsi="Book Antiqua" w:cs="Book Antiqua"/>
          <w:color w:val="000000"/>
          <w:vertAlign w:val="superscript"/>
        </w:rPr>
        <w:fldChar w:fldCharType="separate"/>
      </w:r>
      <w:r w:rsidR="00B879F4">
        <w:rPr>
          <w:rFonts w:ascii="Book Antiqua" w:eastAsia="Book Antiqua" w:hAnsi="Book Antiqua" w:cs="Book Antiqua"/>
          <w:noProof/>
          <w:color w:val="000000"/>
          <w:vertAlign w:val="superscript"/>
        </w:rPr>
        <w:t>[9-13]</w:t>
      </w:r>
      <w:r w:rsidR="00B879F4">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Among them, GSDMD and GSDME have been extensively studied in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These proteins have inherent necrotic activity in their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 xml:space="preserve">-N domain, which is usually masked by their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-C domain</w:t>
      </w:r>
      <w:r w:rsidR="00A2506D">
        <w:rPr>
          <w:rFonts w:ascii="Book Antiqua" w:eastAsia="Book Antiqua" w:hAnsi="Book Antiqua" w:cs="Book Antiqua"/>
          <w:color w:val="000000"/>
          <w:vertAlign w:val="superscript"/>
        </w:rPr>
        <w:fldChar w:fldCharType="begin">
          <w:fldData xml:space="preserve">PEVuZE5vdGU+PENpdGU+PEF1dGhvcj5XYW5nPC9BdXRob3I+PFllYXI+MjAxNjwvWWVhcj48UmVj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PC9hbHQtcGVyaW9kaWNhbD48cGFnZXM+MTExLTY8L3BhZ2VzPjx2b2x1bWU+NTM1PC92b2x1bWU+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Z2VzPjE1My04PC9wYWdlcz48dm9sdW1lPjUzNTwvdm9sdW1lPjxudW1iZXI+NzYxMDwvbnVtYmVy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PEVuZE5vdGU+PENpdGU+PEF1dGhvcj5XYW5nPC9BdXRob3I+PFllYXI+MjAxNjwvWWVhcj48UmVj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PC9hbHQtcGVyaW9kaWNhbD48cGFnZXM+MTExLTY8L3BhZ2VzPjx2b2x1bWU+NTM1PC92b2x1bWU+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Z2VzPjE1My04PC9wYWdlcz48dm9sdW1lPjUzNTwvdm9sdW1lPjxudW1iZXI+NzYxMDwvbnVtYmVy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A2506D">
        <w:rPr>
          <w:rFonts w:ascii="Book Antiqua" w:eastAsia="Book Antiqua" w:hAnsi="Book Antiqua" w:cs="Book Antiqua"/>
          <w:color w:val="000000"/>
          <w:vertAlign w:val="superscript"/>
        </w:rPr>
      </w:r>
      <w:r w:rsidR="00A2506D">
        <w:rPr>
          <w:rFonts w:ascii="Book Antiqua" w:eastAsia="Book Antiqua" w:hAnsi="Book Antiqua" w:cs="Book Antiqua"/>
          <w:color w:val="000000"/>
          <w:vertAlign w:val="superscript"/>
        </w:rPr>
        <w:fldChar w:fldCharType="separate"/>
      </w:r>
      <w:r w:rsidR="00A2506D">
        <w:rPr>
          <w:rFonts w:ascii="Book Antiqua" w:eastAsia="Book Antiqua" w:hAnsi="Book Antiqua" w:cs="Book Antiqua"/>
          <w:noProof/>
          <w:color w:val="000000"/>
          <w:vertAlign w:val="superscript"/>
        </w:rPr>
        <w:t>[14-16]</w:t>
      </w:r>
      <w:r w:rsidR="00A2506D">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is activated by various stimuli and inflammatory caspases, which induce the cleavage of proteins in the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 xml:space="preserve"> family and release its N-terminal effector and C-terminal inhibitory domains. The necrotic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-N domain is then transferred to the plasma membrane, forming oligomers</w:t>
      </w:r>
      <w:r w:rsidR="00A2506D">
        <w:rPr>
          <w:rFonts w:ascii="Book Antiqua" w:eastAsia="Book Antiqua" w:hAnsi="Book Antiqua" w:cs="Book Antiqua"/>
          <w:color w:val="000000"/>
          <w:vertAlign w:val="superscript"/>
        </w:rPr>
        <w:fldChar w:fldCharType="begin">
          <w:fldData xml:space="preserve">PEVuZE5vdGU+PENpdGU+PEF1dGhvcj5XYW5nPC9BdXRob3I+PFllYXI+MjAxNjwvWWVhcj48UmVj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PC9hbHQtcGVyaW9kaWNhbD48cGFnZXM+MTExLTY8L3BhZ2VzPjx2b2x1bWU+NTM1PC92b2x1bWU+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Z2VzPjE1My04PC9wYWdlcz48dm9sdW1lPjUzNTwvdm9sdW1lPjxudW1iZXI+NzYxMDwvbnVtYmVy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Z2VzPjc4NTgtNjM8L3BhZ2VzPjx2b2x1bWU+MTEzPC92b2x1bWU+PG51bWJlcj4yODwvbnVtYmVy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PEVuZE5vdGU+PENpdGU+PEF1dGhvcj5XYW5nPC9BdXRob3I+PFllYXI+MjAxNjwvWWVhcj48UmVj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PC9hbHQtcGVyaW9kaWNhbD48cGFnZXM+MTExLTY8L3BhZ2VzPjx2b2x1bWU+NTM1PC92b2x1bWU+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Z2VzPjE1My04PC9wYWdlcz48dm9sdW1lPjUzNTwvdm9sdW1lPjxudW1iZXI+NzYxMDwvbnVtYmVy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Z2VzPjc4NTgtNjM8L3BhZ2VzPjx2b2x1bWU+MTEzPC92b2x1bWU+PG51bWJlcj4yODwvbnVtYmVy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A2506D">
        <w:rPr>
          <w:rFonts w:ascii="Book Antiqua" w:eastAsia="Book Antiqua" w:hAnsi="Book Antiqua" w:cs="Book Antiqua"/>
          <w:color w:val="000000"/>
          <w:vertAlign w:val="superscript"/>
        </w:rPr>
      </w:r>
      <w:r w:rsidR="00A2506D">
        <w:rPr>
          <w:rFonts w:ascii="Book Antiqua" w:eastAsia="Book Antiqua" w:hAnsi="Book Antiqua" w:cs="Book Antiqua"/>
          <w:color w:val="000000"/>
          <w:vertAlign w:val="superscript"/>
        </w:rPr>
        <w:fldChar w:fldCharType="separate"/>
      </w:r>
      <w:r w:rsidR="00A2506D">
        <w:rPr>
          <w:rFonts w:ascii="Book Antiqua" w:eastAsia="Book Antiqua" w:hAnsi="Book Antiqua" w:cs="Book Antiqua"/>
          <w:noProof/>
          <w:color w:val="000000"/>
          <w:vertAlign w:val="superscript"/>
        </w:rPr>
        <w:t>[14-19]</w:t>
      </w:r>
      <w:r w:rsidR="00A2506D">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These oligomers form transmembrane pores that disrupt the osmotic potential, which results in rapid plasma membrane rupture, causing the cells to release their intracellular contents and pro-inflammatory mediators, such as interleukin (IL)-1β and IL-18</w:t>
      </w:r>
      <w:r w:rsidR="00A2506D">
        <w:rPr>
          <w:rFonts w:ascii="Book Antiqua" w:eastAsia="Book Antiqua" w:hAnsi="Book Antiqua" w:cs="Book Antiqua"/>
          <w:color w:val="000000"/>
          <w:vertAlign w:val="superscript"/>
        </w:rPr>
        <w:fldChar w:fldCharType="begin">
          <w:fldData xml:space="preserve">PEVuZE5vdGU+PENpdGU+PEF1dGhvcj5MdXpldGU8L0F1dGhvcj48WWVhcj4yMDE4PC9ZZWFyPjxS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PEVuZE5vdGU+PENpdGU+PEF1dGhvcj5MdXpldGU8L0F1dGhvcj48WWVhcj4yMDE4PC9ZZWFyPjxS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A2506D">
        <w:rPr>
          <w:rFonts w:ascii="Book Antiqua" w:eastAsia="Book Antiqua" w:hAnsi="Book Antiqua" w:cs="Book Antiqua"/>
          <w:color w:val="000000"/>
          <w:vertAlign w:val="superscript"/>
        </w:rPr>
      </w:r>
      <w:r w:rsidR="00A2506D">
        <w:rPr>
          <w:rFonts w:ascii="Book Antiqua" w:eastAsia="Book Antiqua" w:hAnsi="Book Antiqua" w:cs="Book Antiqua"/>
          <w:color w:val="000000"/>
          <w:vertAlign w:val="superscript"/>
        </w:rPr>
        <w:fldChar w:fldCharType="separate"/>
      </w:r>
      <w:r w:rsidR="00A2506D">
        <w:rPr>
          <w:rFonts w:ascii="Book Antiqua" w:eastAsia="Book Antiqua" w:hAnsi="Book Antiqua" w:cs="Book Antiqua"/>
          <w:noProof/>
          <w:color w:val="000000"/>
          <w:vertAlign w:val="superscript"/>
        </w:rPr>
        <w:t>[20]</w:t>
      </w:r>
      <w:r w:rsidR="00A2506D">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w:t>
      </w:r>
    </w:p>
    <w:p w14:paraId="5AA792DB" w14:textId="755C9C20" w:rsidR="00A77B3E" w:rsidRPr="0025087E" w:rsidRDefault="001512F1" w:rsidP="0025087E">
      <w:pPr>
        <w:spacing w:line="360" w:lineRule="auto"/>
        <w:ind w:firstLine="720"/>
        <w:jc w:val="both"/>
        <w:rPr>
          <w:rFonts w:ascii="Book Antiqua" w:hAnsi="Book Antiqua"/>
        </w:rPr>
      </w:pPr>
      <w:r w:rsidRPr="0025087E">
        <w:rPr>
          <w:rFonts w:ascii="Book Antiqua" w:eastAsia="Book Antiqua" w:hAnsi="Book Antiqua" w:cs="Book Antiqua"/>
          <w:color w:val="000000"/>
        </w:rPr>
        <w:t xml:space="preserve">Of the proteins in the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 xml:space="preserve"> family, GSDMA, GSDMB, and GSDMC proteins possess a pore-forming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-N domain. However, they are not cleaved to form functional pores in response to physiological or pathological stimuli</w:t>
      </w:r>
      <w:r w:rsidR="00A2506D">
        <w:rPr>
          <w:rFonts w:ascii="Book Antiqua" w:eastAsia="Book Antiqua" w:hAnsi="Book Antiqua" w:cs="Book Antiqua"/>
          <w:color w:val="000000"/>
          <w:vertAlign w:val="superscript"/>
        </w:rPr>
        <w:fldChar w:fldCharType="begin">
          <w:fldData xml:space="preserve">PEVuZE5vdGU+PENpdGU+PEF1dGhvcj5XYW5nPC9BdXRob3I+PFllYXI+MjAxNjwvWWVhcj48UmVj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PjwvYWx0LXBlcmlvZGljYWw+PHBhZ2VzPjExMS02PC9wYWdlcz48dm9sdW1lPjUzNTwvdm9sdW1l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YWJici0xPk5hdHVyZTwvYWJici0xPjwvYWx0LXBlcmlvZGljYWw+PHBhZ2VzPjY2MC01PC9wYWdl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</w:fldData>
        </w:fldChar>
      </w:r>
      <w:r w:rsidR="00EB31ED">
        <w:rPr>
          <w:rFonts w:ascii="Book Antiqua" w:eastAsia="Book Antiqua" w:hAnsi="Book Antiqua" w:cs="Book Antiqua"/>
          <w:color w:val="000000"/>
          <w:vertAlign w:val="superscript"/>
        </w:rPr>
        <w:instrText xml:space="preserve"> ADDIN EN.CITE </w:instrText>
      </w:r>
      <w:r w:rsidR="00EB31ED">
        <w:rPr>
          <w:rFonts w:ascii="Book Antiqua" w:eastAsia="Book Antiqua" w:hAnsi="Book Antiqua" w:cs="Book Antiqua"/>
          <w:color w:val="000000"/>
          <w:vertAlign w:val="superscript"/>
        </w:rPr>
        <w:fldChar w:fldCharType="begin">
          <w:fldData xml:space="preserve">PEVuZE5vdGU+PENpdGU+PEF1dGhvcj5XYW5nPC9BdXRob3I+PFllYXI+MjAxNjwvWWVhcj48UmVj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PjwvYWx0LXBlcmlvZGljYWw+PHBhZ2VzPjExMS02PC9wYWdlcz48dm9sdW1lPjUzNTwvdm9sdW1l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YWJici0xPk5hdHVyZTwvYWJici0xPjwvYWx0LXBlcmlvZGljYWw+PHBhZ2VzPjY2MC01PC9wYWdl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</w:fldData>
        </w:fldChar>
      </w:r>
      <w:r w:rsidR="00EB31ED">
        <w:rPr>
          <w:rFonts w:ascii="Book Antiqua" w:eastAsia="Book Antiqua" w:hAnsi="Book Antiqua" w:cs="Book Antiqua"/>
          <w:color w:val="000000"/>
          <w:vertAlign w:val="superscript"/>
        </w:rPr>
        <w:instrText xml:space="preserve"> ADDIN EN.CITE.DATA </w:instrText>
      </w:r>
      <w:r w:rsidR="00EB31ED">
        <w:rPr>
          <w:rFonts w:ascii="Book Antiqua" w:eastAsia="Book Antiqua" w:hAnsi="Book Antiqua" w:cs="Book Antiqua"/>
          <w:color w:val="000000"/>
          <w:vertAlign w:val="superscript"/>
        </w:rPr>
      </w:r>
      <w:r w:rsidR="00EB31ED">
        <w:rPr>
          <w:rFonts w:ascii="Book Antiqua" w:eastAsia="Book Antiqua" w:hAnsi="Book Antiqua" w:cs="Book Antiqua"/>
          <w:color w:val="000000"/>
          <w:vertAlign w:val="superscript"/>
        </w:rPr>
        <w:fldChar w:fldCharType="end"/>
      </w:r>
      <w:r w:rsidR="00A2506D">
        <w:rPr>
          <w:rFonts w:ascii="Book Antiqua" w:eastAsia="Book Antiqua" w:hAnsi="Book Antiqua" w:cs="Book Antiqua"/>
          <w:color w:val="000000"/>
          <w:vertAlign w:val="superscript"/>
        </w:rPr>
      </w:r>
      <w:r w:rsidR="00A2506D">
        <w:rPr>
          <w:rFonts w:ascii="Book Antiqua" w:eastAsia="Book Antiqua" w:hAnsi="Book Antiqua" w:cs="Book Antiqua"/>
          <w:color w:val="000000"/>
          <w:vertAlign w:val="superscript"/>
        </w:rPr>
        <w:fldChar w:fldCharType="separate"/>
      </w:r>
      <w:r w:rsidR="0089401D">
        <w:rPr>
          <w:rFonts w:ascii="Book Antiqua" w:eastAsia="Book Antiqua" w:hAnsi="Book Antiqua" w:cs="Book Antiqua"/>
          <w:noProof/>
          <w:color w:val="000000"/>
          <w:vertAlign w:val="superscript"/>
        </w:rPr>
        <w:t>[14,</w:t>
      </w:r>
      <w:r w:rsidR="00EB31ED">
        <w:rPr>
          <w:rFonts w:ascii="Book Antiqua" w:eastAsia="Book Antiqua" w:hAnsi="Book Antiqua" w:cs="Book Antiqua"/>
          <w:noProof/>
          <w:color w:val="000000"/>
          <w:vertAlign w:val="superscript"/>
        </w:rPr>
        <w:t>21]</w:t>
      </w:r>
      <w:r w:rsidR="00A2506D">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Only GSDMD and GSDME are cleaved by caspases between their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 xml:space="preserve">-N and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-C domains to form membrane pores</w:t>
      </w:r>
      <w:r w:rsidR="00A2506D">
        <w:rPr>
          <w:rFonts w:ascii="Book Antiqua" w:eastAsia="Book Antiqua" w:hAnsi="Book Antiqua" w:cs="Book Antiqua"/>
          <w:color w:val="000000"/>
          <w:vertAlign w:val="superscript"/>
        </w:rPr>
        <w:fldChar w:fldCharType="begin">
          <w:fldData xml:space="preserve">PEVuZE5vdGU+PENpdGU+PEF1dGhvcj5HYW88L0F1dGhvcj48WWVhcj4yMDE3PC9ZZWFyPjxSZWNO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dHVyZTwvYWJici0xPjwvYWx0LXBlcmlvZGljYWw+PHBhZ2VzPjk5LTEwMzwvcGFnZXM+PHZvbHVt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ci0xPk5hdHVyZTwvYWJici0xPjwvYWx0LXBlcmlvZGljYWw+PHBhZ2VzPjExMS02PC9wYWdlcz48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PHBhZ2VzPjY2MC01PC9wYWdlcz48dm9sdW1lPjUyNjwvdm9sdW1lPjxudW1iZXI+NzU3NTwvbnVt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YWw+PHBhZ2VzPjY2Ni03MTwvcGFnZXM+PHZvbHVtZT41MjY8L3ZvbHVtZT48bnVtYmVyPjc1NzU8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</w:fldData>
        </w:fldChar>
      </w:r>
      <w:r w:rsidR="00EB31ED">
        <w:rPr>
          <w:rFonts w:ascii="Book Antiqua" w:eastAsia="Book Antiqua" w:hAnsi="Book Antiqua" w:cs="Book Antiqua"/>
          <w:color w:val="000000"/>
          <w:vertAlign w:val="superscript"/>
        </w:rPr>
        <w:instrText xml:space="preserve"> ADDIN EN.CITE </w:instrText>
      </w:r>
      <w:r w:rsidR="00EB31ED">
        <w:rPr>
          <w:rFonts w:ascii="Book Antiqua" w:eastAsia="Book Antiqua" w:hAnsi="Book Antiqua" w:cs="Book Antiqua"/>
          <w:color w:val="000000"/>
          <w:vertAlign w:val="superscript"/>
        </w:rPr>
        <w:fldChar w:fldCharType="begin">
          <w:fldData xml:space="preserve">PEVuZE5vdGU+PENpdGU+PEF1dGhvcj5HYW88L0F1dGhvcj48WWVhcj4yMDE3PC9ZZWFyPjxSZWNO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dHVyZTwvYWJici0xPjwvYWx0LXBlcmlvZGljYWw+PHBhZ2VzPjk5LTEwMzwvcGFnZXM+PHZvbHVt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ci0xPk5hdHVyZTwvYWJici0xPjwvYWx0LXBlcmlvZGljYWw+PHBhZ2VzPjExMS02PC9wYWdlcz48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PHBhZ2VzPjY2MC01PC9wYWdlcz48dm9sdW1lPjUyNjwvdm9sdW1lPjxudW1iZXI+NzU3NTwvbnVt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YWw+PHBhZ2VzPjY2Ni03MTwvcGFnZXM+PHZvbHVtZT41MjY8L3ZvbHVtZT48bnVtYmVyPjc1NzU8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</w:fldData>
        </w:fldChar>
      </w:r>
      <w:r w:rsidR="00EB31ED">
        <w:rPr>
          <w:rFonts w:ascii="Book Antiqua" w:eastAsia="Book Antiqua" w:hAnsi="Book Antiqua" w:cs="Book Antiqua"/>
          <w:color w:val="000000"/>
          <w:vertAlign w:val="superscript"/>
        </w:rPr>
        <w:instrText xml:space="preserve"> ADDIN EN.CITE.DATA </w:instrText>
      </w:r>
      <w:r w:rsidR="00EB31ED">
        <w:rPr>
          <w:rFonts w:ascii="Book Antiqua" w:eastAsia="Book Antiqua" w:hAnsi="Book Antiqua" w:cs="Book Antiqua"/>
          <w:color w:val="000000"/>
          <w:vertAlign w:val="superscript"/>
        </w:rPr>
      </w:r>
      <w:r w:rsidR="00EB31ED">
        <w:rPr>
          <w:rFonts w:ascii="Book Antiqua" w:eastAsia="Book Antiqua" w:hAnsi="Book Antiqua" w:cs="Book Antiqua"/>
          <w:color w:val="000000"/>
          <w:vertAlign w:val="superscript"/>
        </w:rPr>
        <w:fldChar w:fldCharType="end"/>
      </w:r>
      <w:r w:rsidR="00A2506D">
        <w:rPr>
          <w:rFonts w:ascii="Book Antiqua" w:eastAsia="Book Antiqua" w:hAnsi="Book Antiqua" w:cs="Book Antiqua"/>
          <w:color w:val="000000"/>
          <w:vertAlign w:val="superscript"/>
        </w:rPr>
      </w:r>
      <w:r w:rsidR="00A2506D">
        <w:rPr>
          <w:rFonts w:ascii="Book Antiqua" w:eastAsia="Book Antiqua" w:hAnsi="Book Antiqua" w:cs="Book Antiqua"/>
          <w:color w:val="000000"/>
          <w:vertAlign w:val="superscript"/>
        </w:rPr>
        <w:fldChar w:fldCharType="separate"/>
      </w:r>
      <w:r w:rsidR="0089401D">
        <w:rPr>
          <w:rFonts w:ascii="Book Antiqua" w:eastAsia="Book Antiqua" w:hAnsi="Book Antiqua" w:cs="Book Antiqua"/>
          <w:noProof/>
          <w:color w:val="000000"/>
          <w:vertAlign w:val="superscript"/>
        </w:rPr>
        <w:t>[11,14,</w:t>
      </w:r>
      <w:r w:rsidR="00EB31ED">
        <w:rPr>
          <w:rFonts w:ascii="Book Antiqua" w:eastAsia="Book Antiqua" w:hAnsi="Book Antiqua" w:cs="Book Antiqua"/>
          <w:noProof/>
          <w:color w:val="000000"/>
          <w:vertAlign w:val="superscript"/>
        </w:rPr>
        <w:t>21-23]</w:t>
      </w:r>
      <w:r w:rsidR="00A2506D">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Typically, GSDMD, the downstream effector of inflammasome activation, is cleaved by inflammatory caspases (caspase-1/4/5/11) to induce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However, GSDME is cleaved by an apoptotic caspase (caspase-3), which causes pyroptotic death</w:t>
      </w:r>
      <w:r w:rsidR="00A2506D">
        <w:rPr>
          <w:rFonts w:ascii="Book Antiqua" w:eastAsia="Book Antiqua" w:hAnsi="Book Antiqua" w:cs="Book Antiqua"/>
          <w:color w:val="000000"/>
          <w:vertAlign w:val="superscript"/>
        </w:rPr>
        <w:fldChar w:fldCharType="begin">
          <w:fldData xml:space="preserve">PEVuZE5vdGU+PENpdGU+PEF1dGhvcj5XYW5nPC9BdXRob3I+PFllYXI+MjAxNjwvWWVhcj48UmVj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bHQtcGVyaW9kaWNhbD48cGFnZXM+MTExLTY8L3BhZ2VzPjx2b2x1bWU+NTM1PC92b2x1bWU+PG51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PEVuZE5vdGU+PENpdGU+PEF1dGhvcj5XYW5nPC9BdXRob3I+PFllYXI+MjAxNjwvWWVhcj48UmVj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bHQtcGVyaW9kaWNhbD48cGFnZXM+MTExLTY8L3BhZ2VzPjx2b2x1bWU+NTM1PC92b2x1bWU+PG51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A2506D">
        <w:rPr>
          <w:rFonts w:ascii="Book Antiqua" w:eastAsia="Book Antiqua" w:hAnsi="Book Antiqua" w:cs="Book Antiqua"/>
          <w:color w:val="000000"/>
          <w:vertAlign w:val="superscript"/>
        </w:rPr>
      </w:r>
      <w:r w:rsidR="00A2506D">
        <w:rPr>
          <w:rFonts w:ascii="Book Antiqua" w:eastAsia="Book Antiqua" w:hAnsi="Book Antiqua" w:cs="Book Antiqua"/>
          <w:color w:val="000000"/>
          <w:vertAlign w:val="superscript"/>
        </w:rPr>
        <w:fldChar w:fldCharType="separate"/>
      </w:r>
      <w:r w:rsidR="00A2506D">
        <w:rPr>
          <w:rFonts w:ascii="Book Antiqua" w:eastAsia="Book Antiqua" w:hAnsi="Book Antiqua" w:cs="Book Antiqua"/>
          <w:noProof/>
          <w:color w:val="000000"/>
          <w:vertAlign w:val="superscript"/>
        </w:rPr>
        <w:t>[14]</w:t>
      </w:r>
      <w:r w:rsidR="00A2506D">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Different molecular patterns are activated depending on the specific signaling pathway and cell type to induce </w:t>
      </w:r>
      <w:proofErr w:type="spellStart"/>
      <w:r w:rsidRPr="0025087E">
        <w:rPr>
          <w:rFonts w:ascii="Book Antiqua" w:eastAsia="Book Antiqua" w:hAnsi="Book Antiqua" w:cs="Book Antiqua"/>
          <w:color w:val="000000"/>
        </w:rPr>
        <w:t>pyroptosis</w:t>
      </w:r>
      <w:proofErr w:type="spellEnd"/>
      <w:r w:rsidR="00A2506D">
        <w:rPr>
          <w:rFonts w:ascii="Book Antiqua" w:eastAsia="Book Antiqua" w:hAnsi="Book Antiqua" w:cs="Book Antiqua"/>
          <w:color w:val="000000"/>
          <w:vertAlign w:val="superscript"/>
        </w:rPr>
        <w:fldChar w:fldCharType="begin"/>
      </w:r>
      <w:r w:rsidR="007A50AD">
        <w:rPr>
          <w:rFonts w:ascii="Book Antiqua" w:eastAsia="Book Antiqua" w:hAnsi="Book Antiqua" w:cs="Book Antiqua"/>
          <w:color w:val="000000"/>
          <w:vertAlign w:val="superscript"/>
        </w:rPr>
        <w:instrText xml:space="preserve"> ADDIN EN.CITE &lt;EndNote&gt;&lt;Cite&gt;&lt;Author&gt;Sachet&lt;/Author&gt;&lt;Year&gt;2020&lt;/Year&gt;&lt;RecNum&gt;24&lt;/RecNum&gt;&lt;DisplayText&gt;&lt;style face="superscript"&gt;[24]&lt;/style&gt;&lt;/DisplayText&gt;&lt;record&gt;&lt;rec-number&gt;24&lt;/rec-number&gt;&lt;foreign-keys&gt;&lt;key app="EN" db-id="5sdewft5s9er2oewd9bxx597avzx2r5eptss" timestamp="1677634353"&gt;24&lt;/key&gt;&lt;/foreign-keys&gt;&lt;ref-type name="Journal Article"&gt;17&lt;/ref-type&gt;&lt;contributors&gt;&lt;authors&gt;&lt;author&gt;Sachet, M.&lt;/author&gt;&lt;author&gt;Oehler, R.&lt;/author&gt;&lt;/authors&gt;&lt;/contributors&gt;&lt;auth-address&gt;Department of Surgery and Comprehensive Cancer Center, Medical University of Vienna, Waehringer Guertel 18-20, 1090 Vienna, Austria.&amp;#xD;Department of Surgery and Comprehensive Cancer Center, Medical University of Vienna, Waehringer Guertel 18-20, 1090 Vienna, Austria. Electronic address: rudolf.oehler@meduniwien.ac.at.&lt;/auth-address&gt;&lt;titles&gt;&lt;title&gt;Circulating biomarkers of cell death&lt;/title&gt;&lt;secondary-title&gt;Clin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chemistry&lt;/abbr-1&gt;&lt;/alt-periodical&gt;&lt;pages&gt;87-97&lt;/pages&gt;&lt;volume&gt;500&lt;/volume&gt;&lt;edition&gt;2019/10/28&lt;/edition&gt;&lt;section&gt;Wimmer, K&lt;/section&gt;&lt;keywords&gt;&lt;keyword&gt;Animals&lt;/keyword&gt;&lt;keyword&gt;Apoptosis&lt;/keyword&gt;&lt;keyword&gt;Biomarkers/*blood&lt;/keyword&gt;&lt;keyword&gt;*Cell Death&lt;/keyword&gt;&lt;keyword&gt;Humans&lt;/keyword&gt;&lt;keyword&gt;Necrosis/blood&lt;/keyword&gt;&lt;keyword&gt;Biomarker&lt;/keyword&gt;&lt;keyword&gt;Cell death&lt;/keyword&gt;&lt;keyword&gt;Necroptosis&lt;/keyword&gt;&lt;keyword&gt;Necrosis&lt;/keyword&gt;&lt;/keywords&gt;&lt;dates&gt;&lt;year&gt;2020&lt;/year&gt;&lt;pub-dates&gt;&lt;date&gt;Jan&lt;/date&gt;&lt;/pub-dates&gt;&lt;/dates&gt;&lt;isbn&gt;0009-8981&lt;/isbn&gt;&lt;accession-num&gt;31655053&lt;/accession-num&gt;&lt;urls&gt;&lt;/urls&gt;&lt;electronic-resource-num&gt;10.1016/j.cca.2019.10.003&lt;/electronic-resource-num&gt;&lt;remote-database-provider&gt;NLM&lt;/remote-database-provider&gt;&lt;language&gt;eng&lt;/language&gt;&lt;/record&gt;&lt;/Cite&gt;&lt;/EndNote&gt;</w:instrText>
      </w:r>
      <w:r w:rsidR="00A2506D">
        <w:rPr>
          <w:rFonts w:ascii="Book Antiqua" w:eastAsia="Book Antiqua" w:hAnsi="Book Antiqua" w:cs="Book Antiqua"/>
          <w:color w:val="000000"/>
          <w:vertAlign w:val="superscript"/>
        </w:rPr>
        <w:fldChar w:fldCharType="separate"/>
      </w:r>
      <w:r w:rsidR="00A2506D">
        <w:rPr>
          <w:rFonts w:ascii="Book Antiqua" w:eastAsia="Book Antiqua" w:hAnsi="Book Antiqua" w:cs="Book Antiqua"/>
          <w:noProof/>
          <w:color w:val="000000"/>
          <w:vertAlign w:val="superscript"/>
        </w:rPr>
        <w:t>[24]</w:t>
      </w:r>
      <w:r w:rsidR="00A2506D">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The role of each component in the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 xml:space="preserve"> family is described in </w:t>
      </w:r>
      <w:r w:rsidR="0058358B" w:rsidRPr="0058358B">
        <w:rPr>
          <w:rFonts w:ascii="Book Antiqua" w:eastAsia="Book Antiqua" w:hAnsi="Book Antiqua" w:cs="Book Antiqua"/>
          <w:color w:val="000000"/>
        </w:rPr>
        <w:t>Supplementary</w:t>
      </w:r>
      <w:r w:rsidR="0058358B">
        <w:rPr>
          <w:rFonts w:ascii="Book Antiqua" w:eastAsia="Book Antiqua" w:hAnsi="Book Antiqua" w:cs="Book Antiqua"/>
          <w:color w:val="000000"/>
        </w:rPr>
        <w:t xml:space="preserve"> </w:t>
      </w:r>
      <w:r w:rsidRPr="0025087E">
        <w:rPr>
          <w:rFonts w:ascii="Book Antiqua" w:eastAsia="Book Antiqua" w:hAnsi="Book Antiqua" w:cs="Book Antiqua"/>
          <w:color w:val="000000"/>
        </w:rPr>
        <w:t>Table 1.</w:t>
      </w:r>
    </w:p>
    <w:p w14:paraId="69B9B1B9" w14:textId="592A0703" w:rsidR="00A77B3E" w:rsidRPr="0025087E" w:rsidRDefault="001512F1" w:rsidP="0025087E">
      <w:pPr>
        <w:spacing w:line="360" w:lineRule="auto"/>
        <w:ind w:firstLine="720"/>
        <w:jc w:val="both"/>
        <w:rPr>
          <w:rFonts w:ascii="Book Antiqua" w:hAnsi="Book Antiqua"/>
        </w:rPr>
      </w:pPr>
      <w:proofErr w:type="spellStart"/>
      <w:r w:rsidRPr="0025087E">
        <w:rPr>
          <w:rFonts w:ascii="Book Antiqua" w:eastAsia="Book Antiqua" w:hAnsi="Book Antiqua" w:cs="Book Antiqua"/>
          <w:color w:val="000000"/>
        </w:rPr>
        <w:lastRenderedPageBreak/>
        <w:t>Pyroptosis</w:t>
      </w:r>
      <w:proofErr w:type="spellEnd"/>
      <w:r w:rsidRPr="0025087E">
        <w:rPr>
          <w:rFonts w:ascii="Book Antiqua" w:eastAsia="Book Antiqua" w:hAnsi="Book Antiqua" w:cs="Book Antiqua"/>
          <w:color w:val="000000"/>
        </w:rPr>
        <w:t xml:space="preserve"> belongs to the inflammatory cell death pathway. According to its activation mechanism,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can be divided into the classical pathway, which is dependent on caspase-1, and the non-classical pathway, which is dependent on caspase-4, 5, and 11. These pathways are shown in Figure 2. Both pathways are formed by the cleavage of GSDMD, which forms a free N-terminal peptide; this peptide induces cells to form pores and rupture, which causes the release of cytoplasmic components. Both pathways can simultaneously induce the cleavage of IL-1β and IL-18 precursors to form mature IL-1β and IL-18. The difference between the two is whether caspase-1 is directly activated. (1) The classical pathway of </w:t>
      </w:r>
      <w:proofErr w:type="spellStart"/>
      <w:r w:rsidRPr="0025087E">
        <w:rPr>
          <w:rFonts w:ascii="Book Antiqua" w:eastAsia="Book Antiqua" w:hAnsi="Book Antiqua" w:cs="Book Antiqua"/>
          <w:color w:val="000000"/>
        </w:rPr>
        <w:t>pyroptosis</w:t>
      </w:r>
      <w:proofErr w:type="spellEnd"/>
      <w:r w:rsidR="00053938">
        <w:rPr>
          <w:rFonts w:ascii="Book Antiqua" w:eastAsia="Book Antiqua" w:hAnsi="Book Antiqua" w:cs="Book Antiqua"/>
          <w:color w:val="000000"/>
          <w:vertAlign w:val="superscript"/>
        </w:rPr>
        <w:fldChar w:fldCharType="begin">
          <w:fldData xml:space="preserve">PEVuZE5vdGU+PENpdGU+PEF1dGhvcj5aaGFvPC9BdXRob3I+PFllYXI+MjAxNTwvWWVhcj48UmVj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PjY2MC01PC9wYWdlcz48dm9sdW1lPjUyNjwvdm9sdW1lPjxudW1iZXI+NzU3NTwvbnVtYmVyPjxl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LTE+TmF0dXJlPC9hYmJyLTE+PC9hbHQtcGVyaW9kaWNhbD48cGFnZXM+MTUwPC9wYWdlcz48dm9s
dW1lPjU0MDwvdm9sdW1lPjxudW1iZXI+NzYzMTwvbnVtYmVyPjxlZGl0aW9uPjIwMTYvMTEvMDQ8
L2VkaXRpb24+PHNlY3Rpb24+RGluZywgSjwvc2VjdGlvbj48ZGF0ZXM+PHllYXI+MjAxNjwveWVh
cj48cHViLWRhdGVzPjxkYXRlPkRlYyAxPC9kYXRlPjwvcHViLWRhdGVzPjwvZGF0ZXM+PGlzYm4+
MDAyOC0wODM2PC9pc2JuPjxhY2Nlc3Npb24tbnVtPjI3NzA2MTQxPC9hY2Nlc3Npb24tbnVtPjx1
cmxzPjwvdXJscz48ZWxlY3Ryb25pYy1yZXNvdXJjZS1udW0+MTAuMTAzOC9uYXR1cmUyMDEwNjwv
ZWxlY3Ryb25pYy1yZXNvdXJjZS1udW0+PHJlbW90ZS1kYXRhYmFzZS1wcm92aWRlcj5OTE08L3Jl
bW90ZS1kYXRhYmFzZS1wcm92aWRlcj48bGFuZ3VhZ2U+ZW5nPC9sYW5ndWFnZT48L3JlY29yZD48
L0NpdGU+PC9FbmROb3RlPgB=
</w:fldData>
        </w:fldChar>
      </w:r>
      <w:r w:rsidR="00EB31ED">
        <w:rPr>
          <w:rFonts w:ascii="Book Antiqua" w:eastAsia="Book Antiqua" w:hAnsi="Book Antiqua" w:cs="Book Antiqua"/>
          <w:color w:val="000000"/>
          <w:vertAlign w:val="superscript"/>
        </w:rPr>
        <w:instrText xml:space="preserve"> ADDIN EN.CITE </w:instrText>
      </w:r>
      <w:r w:rsidR="00EB31ED">
        <w:rPr>
          <w:rFonts w:ascii="Book Antiqua" w:eastAsia="Book Antiqua" w:hAnsi="Book Antiqua" w:cs="Book Antiqua"/>
          <w:color w:val="000000"/>
          <w:vertAlign w:val="superscript"/>
        </w:rPr>
        <w:fldChar w:fldCharType="begin">
          <w:fldData xml:space="preserve">PEVuZE5vdGU+PENpdGU+PEF1dGhvcj5aaGFvPC9BdXRob3I+PFllYXI+MjAxNTwvWWVhcj48UmVj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PjY2MC01PC9wYWdlcz48dm9sdW1lPjUyNjwvdm9sdW1lPjxudW1iZXI+NzU3NTwvbnVtYmVyPjxl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LTE+TmF0dXJlPC9hYmJyLTE+PC9hbHQtcGVyaW9kaWNhbD48cGFnZXM+MTUwPC9wYWdlcz48dm9s
dW1lPjU0MDwvdm9sdW1lPjxudW1iZXI+NzYzMTwvbnVtYmVyPjxlZGl0aW9uPjIwMTYvMTEvMDQ8
L2VkaXRpb24+PHNlY3Rpb24+RGluZywgSjwvc2VjdGlvbj48ZGF0ZXM+PHllYXI+MjAxNjwveWVh
cj48cHViLWRhdGVzPjxkYXRlPkRlYyAxPC9kYXRlPjwvcHViLWRhdGVzPjwvZGF0ZXM+PGlzYm4+
MDAyOC0wODM2PC9pc2JuPjxhY2Nlc3Npb24tbnVtPjI3NzA2MTQxPC9hY2Nlc3Npb24tbnVtPjx1
cmxzPjwvdXJscz48ZWxlY3Ryb25pYy1yZXNvdXJjZS1udW0+MTAuMTAzOC9uYXR1cmUyMDEwNjwv
ZWxlY3Ryb25pYy1yZXNvdXJjZS1udW0+PHJlbW90ZS1kYXRhYmFzZS1wcm92aWRlcj5OTE08L3Jl
bW90ZS1kYXRhYmFzZS1wcm92aWRlcj48bGFuZ3VhZ2U+ZW5nPC9sYW5ndWFnZT48L3JlY29yZD48
L0NpdGU+PC9FbmROb3RlPgB=
</w:fldData>
        </w:fldChar>
      </w:r>
      <w:r w:rsidR="00EB31ED">
        <w:rPr>
          <w:rFonts w:ascii="Book Antiqua" w:eastAsia="Book Antiqua" w:hAnsi="Book Antiqua" w:cs="Book Antiqua"/>
          <w:color w:val="000000"/>
          <w:vertAlign w:val="superscript"/>
        </w:rPr>
        <w:instrText xml:space="preserve"> ADDIN EN.CITE.DATA </w:instrText>
      </w:r>
      <w:r w:rsidR="00EB31ED">
        <w:rPr>
          <w:rFonts w:ascii="Book Antiqua" w:eastAsia="Book Antiqua" w:hAnsi="Book Antiqua" w:cs="Book Antiqua"/>
          <w:color w:val="000000"/>
          <w:vertAlign w:val="superscript"/>
        </w:rPr>
      </w:r>
      <w:r w:rsidR="00EB31ED">
        <w:rPr>
          <w:rFonts w:ascii="Book Antiqua" w:eastAsia="Book Antiqua" w:hAnsi="Book Antiqua" w:cs="Book Antiqua"/>
          <w:color w:val="000000"/>
          <w:vertAlign w:val="superscript"/>
        </w:rPr>
        <w:fldChar w:fldCharType="end"/>
      </w:r>
      <w:r w:rsidR="00053938">
        <w:rPr>
          <w:rFonts w:ascii="Book Antiqua" w:eastAsia="Book Antiqua" w:hAnsi="Book Antiqua" w:cs="Book Antiqua"/>
          <w:color w:val="000000"/>
          <w:vertAlign w:val="superscript"/>
        </w:rPr>
      </w:r>
      <w:r w:rsidR="00053938">
        <w:rPr>
          <w:rFonts w:ascii="Book Antiqua" w:eastAsia="Book Antiqua" w:hAnsi="Book Antiqua" w:cs="Book Antiqua"/>
          <w:color w:val="000000"/>
          <w:vertAlign w:val="superscript"/>
        </w:rPr>
        <w:fldChar w:fldCharType="separate"/>
      </w:r>
      <w:r w:rsidR="0089401D">
        <w:rPr>
          <w:rFonts w:ascii="Book Antiqua" w:eastAsia="Book Antiqua" w:hAnsi="Book Antiqua" w:cs="Book Antiqua"/>
          <w:noProof/>
          <w:color w:val="000000"/>
          <w:vertAlign w:val="superscript"/>
        </w:rPr>
        <w:t>[21,</w:t>
      </w:r>
      <w:r w:rsidR="00EB31ED">
        <w:rPr>
          <w:rFonts w:ascii="Book Antiqua" w:eastAsia="Book Antiqua" w:hAnsi="Book Antiqua" w:cs="Book Antiqua"/>
          <w:noProof/>
          <w:color w:val="000000"/>
          <w:vertAlign w:val="superscript"/>
        </w:rPr>
        <w:t>25]</w:t>
      </w:r>
      <w:r w:rsidR="00053938">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w:t>
      </w:r>
      <w:r w:rsidR="00EE369D" w:rsidRPr="0025087E">
        <w:rPr>
          <w:rFonts w:ascii="Book Antiqua" w:eastAsia="Book Antiqua" w:hAnsi="Book Antiqua" w:cs="Book Antiqua"/>
          <w:color w:val="000000"/>
        </w:rPr>
        <w:t xml:space="preserve">Inflammasomes </w:t>
      </w:r>
      <w:r w:rsidRPr="0025087E">
        <w:rPr>
          <w:rFonts w:ascii="Book Antiqua" w:eastAsia="Book Antiqua" w:hAnsi="Book Antiqua" w:cs="Book Antiqua"/>
          <w:color w:val="000000"/>
        </w:rPr>
        <w:t xml:space="preserve">are multimolecular complexes that contain pattern-recognition receptors (PRRs). The PRR series usually contains Toll-like receptors, intracellular nucleotide-binding oligomerization domain (NOD)-like receptors, and absent in melanoma-like receptors. PRRs can recognize pathogen-associated and damage-associated molecular patterns, and can sense the presence of risk factors, such as infection and injury. PRRs can also recruit the adaptor protein containing the caspase recruitment domain </w:t>
      </w:r>
      <w:r w:rsidR="00715D0F">
        <w:rPr>
          <w:rFonts w:ascii="Book Antiqua" w:eastAsia="Book Antiqua" w:hAnsi="Book Antiqua" w:cs="Book Antiqua"/>
          <w:color w:val="000000"/>
        </w:rPr>
        <w:t>[</w:t>
      </w:r>
      <w:r w:rsidRPr="0025087E">
        <w:rPr>
          <w:rFonts w:ascii="Book Antiqua" w:eastAsia="Book Antiqua" w:hAnsi="Book Antiqua" w:cs="Book Antiqua"/>
          <w:color w:val="000000"/>
        </w:rPr>
        <w:t xml:space="preserve">apoptosis-associated speck-like protein containing a caspase recruitment domain </w:t>
      </w:r>
      <w:r w:rsidR="00715D0F" w:rsidRPr="0025087E">
        <w:rPr>
          <w:rFonts w:ascii="Book Antiqua" w:eastAsia="Book Antiqua" w:hAnsi="Book Antiqua" w:cs="Book Antiqua"/>
          <w:color w:val="000000"/>
        </w:rPr>
        <w:t>(</w:t>
      </w:r>
      <w:r w:rsidRPr="0025087E">
        <w:rPr>
          <w:rFonts w:ascii="Book Antiqua" w:eastAsia="Book Antiqua" w:hAnsi="Book Antiqua" w:cs="Book Antiqua"/>
          <w:color w:val="000000"/>
        </w:rPr>
        <w:t>ASC</w:t>
      </w:r>
      <w:r w:rsidR="00715D0F" w:rsidRPr="0025087E">
        <w:rPr>
          <w:rFonts w:ascii="Book Antiqua" w:eastAsia="Book Antiqua" w:hAnsi="Book Antiqua" w:cs="Book Antiqua"/>
          <w:color w:val="000000"/>
        </w:rPr>
        <w:t>)</w:t>
      </w:r>
      <w:r w:rsidRPr="0025087E">
        <w:rPr>
          <w:rFonts w:ascii="Book Antiqua" w:eastAsia="Book Antiqua" w:hAnsi="Book Antiqua" w:cs="Book Antiqua"/>
          <w:color w:val="000000"/>
        </w:rPr>
        <w:t xml:space="preserve">] and activate caspase-1 through the adaptor protein ASC and pro-caspase-1 binding. On the one hand, the activated caspase-1 cleaves GSDMD to form the GSDMD-N and GSDMD-C domains. The GSDMD-N domain combines with phospholipid proteins on the cell membrane to form holes, after which contents are released, and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is induced. On the other hand, the activated caspase-1 cleaves IL-1β and IL-18 precursors to form active IL-1β and IL-18, which are released outside the cell, causing inflammation</w:t>
      </w:r>
      <w:r w:rsidR="00143A66">
        <w:rPr>
          <w:rFonts w:ascii="Book Antiqua" w:eastAsia="Book Antiqua" w:hAnsi="Book Antiqua" w:cs="Book Antiqua"/>
          <w:color w:val="000000"/>
        </w:rPr>
        <w:t>;</w:t>
      </w:r>
      <w:r w:rsidRPr="0025087E">
        <w:rPr>
          <w:rFonts w:ascii="Book Antiqua" w:eastAsia="Book Antiqua" w:hAnsi="Book Antiqua" w:cs="Book Antiqua"/>
          <w:color w:val="000000"/>
        </w:rPr>
        <w:t xml:space="preserve"> </w:t>
      </w:r>
      <w:r w:rsidR="00DC39CE">
        <w:rPr>
          <w:rFonts w:ascii="Book Antiqua" w:eastAsia="Book Antiqua" w:hAnsi="Book Antiqua" w:cs="Book Antiqua"/>
          <w:color w:val="000000"/>
        </w:rPr>
        <w:t xml:space="preserve">and </w:t>
      </w:r>
      <w:r w:rsidRPr="0025087E">
        <w:rPr>
          <w:rFonts w:ascii="Book Antiqua" w:eastAsia="Book Antiqua" w:hAnsi="Book Antiqua" w:cs="Book Antiqua"/>
          <w:color w:val="000000"/>
        </w:rPr>
        <w:t xml:space="preserve">(2) </w:t>
      </w:r>
      <w:proofErr w:type="gramStart"/>
      <w:r w:rsidRPr="0025087E">
        <w:rPr>
          <w:rFonts w:ascii="Book Antiqua" w:eastAsia="Book Antiqua" w:hAnsi="Book Antiqua" w:cs="Book Antiqua"/>
          <w:color w:val="000000"/>
        </w:rPr>
        <w:t>Non-classical</w:t>
      </w:r>
      <w:proofErr w:type="gramEnd"/>
      <w:r w:rsidRPr="0025087E">
        <w:rPr>
          <w:rFonts w:ascii="Book Antiqua" w:eastAsia="Book Antiqua" w:hAnsi="Book Antiqua" w:cs="Book Antiqua"/>
          <w:color w:val="000000"/>
        </w:rPr>
        <w:t xml:space="preserve"> pathways that depend on caspase-4, 5, and 11</w:t>
      </w:r>
      <w:r w:rsidR="00053938">
        <w:rPr>
          <w:rFonts w:ascii="Book Antiqua" w:eastAsia="Book Antiqua" w:hAnsi="Book Antiqua" w:cs="Book Antiqua"/>
          <w:color w:val="000000"/>
          <w:vertAlign w:val="superscript"/>
        </w:rPr>
        <w:fldChar w:fldCharType="begin">
          <w:fldData xml:space="preserve">PEVuZE5vdGU+PENpdGU+PEF1dGhvcj5aaGFvPC9BdXRob3I+PFllYXI+MjAxNTwvWWVhcj48UmVj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PjY2MC01PC9wYWdlcz48dm9sdW1lPjUyNjwvdm9sdW1lPjxudW1iZXI+NzU3NTwvbnVtYmVyPjxl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LTE+TmF0dXJlPC9hYmJyLTE+PC9hbHQtcGVyaW9kaWNhbD48cGFnZXM+MTUwPC9wYWdlcz48dm9s
dW1lPjU0MDwvdm9sdW1lPjxudW1iZXI+NzYzMTwvbnVtYmVyPjxlZGl0aW9uPjIwMTYvMTEvMDQ8
L2VkaXRpb24+PHNlY3Rpb24+RGluZywgSjwvc2VjdGlvbj48ZGF0ZXM+PHllYXI+MjAxNjwveWVh
cj48cHViLWRhdGVzPjxkYXRlPkRlYyAxPC9kYXRlPjwvcHViLWRhdGVzPjwvZGF0ZXM+PGlzYm4+
MDAyOC0wODM2PC9pc2JuPjxhY2Nlc3Npb24tbnVtPjI3NzA2MTQxPC9hY2Nlc3Npb24tbnVtPjx1
cmxzPjwvdXJscz48ZWxlY3Ryb25pYy1yZXNvdXJjZS1udW0+MTAuMTAzOC9uYXR1cmUyMDEwNjwv
ZWxlY3Ryb25pYy1yZXNvdXJjZS1udW0+PHJlbW90ZS1kYXRhYmFzZS1wcm92aWRlcj5OTE08L3Jl
bW90ZS1kYXRhYmFzZS1wcm92aWRlcj48bGFuZ3VhZ2U+ZW5nPC9sYW5ndWFnZT48L3JlY29yZD48
L0NpdGU+PC9FbmROb3RlPgB=
</w:fldData>
        </w:fldChar>
      </w:r>
      <w:r w:rsidR="00EB31ED">
        <w:rPr>
          <w:rFonts w:ascii="Book Antiqua" w:eastAsia="Book Antiqua" w:hAnsi="Book Antiqua" w:cs="Book Antiqua"/>
          <w:color w:val="000000"/>
          <w:vertAlign w:val="superscript"/>
        </w:rPr>
        <w:instrText xml:space="preserve"> ADDIN EN.CITE </w:instrText>
      </w:r>
      <w:r w:rsidR="00EB31ED">
        <w:rPr>
          <w:rFonts w:ascii="Book Antiqua" w:eastAsia="Book Antiqua" w:hAnsi="Book Antiqua" w:cs="Book Antiqua"/>
          <w:color w:val="000000"/>
          <w:vertAlign w:val="superscript"/>
        </w:rPr>
        <w:fldChar w:fldCharType="begin">
          <w:fldData xml:space="preserve">PEVuZE5vdGU+PENpdGU+PEF1dGhvcj5aaGFvPC9BdXRob3I+PFllYXI+MjAxNTwvWWVhcj48UmVj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PjY2MC01PC9wYWdlcz48dm9sdW1lPjUyNjwvdm9sdW1lPjxudW1iZXI+NzU3NTwvbnVtYmVyPjxl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LTE+TmF0dXJlPC9hYmJyLTE+PC9hbHQtcGVyaW9kaWNhbD48cGFnZXM+MTUwPC9wYWdlcz48dm9s
dW1lPjU0MDwvdm9sdW1lPjxudW1iZXI+NzYzMTwvbnVtYmVyPjxlZGl0aW9uPjIwMTYvMTEvMDQ8
L2VkaXRpb24+PHNlY3Rpb24+RGluZywgSjwvc2VjdGlvbj48ZGF0ZXM+PHllYXI+MjAxNjwveWVh
cj48cHViLWRhdGVzPjxkYXRlPkRlYyAxPC9kYXRlPjwvcHViLWRhdGVzPjwvZGF0ZXM+PGlzYm4+
MDAyOC0wODM2PC9pc2JuPjxhY2Nlc3Npb24tbnVtPjI3NzA2MTQxPC9hY2Nlc3Npb24tbnVtPjx1
cmxzPjwvdXJscz48ZWxlY3Ryb25pYy1yZXNvdXJjZS1udW0+MTAuMTAzOC9uYXR1cmUyMDEwNjwv
ZWxlY3Ryb25pYy1yZXNvdXJjZS1udW0+PHJlbW90ZS1kYXRhYmFzZS1wcm92aWRlcj5OTE08L3Jl
bW90ZS1kYXRhYmFzZS1wcm92aWRlcj48bGFuZ3VhZ2U+ZW5nPC9sYW5ndWFnZT48L3JlY29yZD48
L0NpdGU+PC9FbmROb3RlPgB=
</w:fldData>
        </w:fldChar>
      </w:r>
      <w:r w:rsidR="00EB31ED">
        <w:rPr>
          <w:rFonts w:ascii="Book Antiqua" w:eastAsia="Book Antiqua" w:hAnsi="Book Antiqua" w:cs="Book Antiqua"/>
          <w:color w:val="000000"/>
          <w:vertAlign w:val="superscript"/>
        </w:rPr>
        <w:instrText xml:space="preserve"> ADDIN EN.CITE.DATA </w:instrText>
      </w:r>
      <w:r w:rsidR="00EB31ED">
        <w:rPr>
          <w:rFonts w:ascii="Book Antiqua" w:eastAsia="Book Antiqua" w:hAnsi="Book Antiqua" w:cs="Book Antiqua"/>
          <w:color w:val="000000"/>
          <w:vertAlign w:val="superscript"/>
        </w:rPr>
      </w:r>
      <w:r w:rsidR="00EB31ED">
        <w:rPr>
          <w:rFonts w:ascii="Book Antiqua" w:eastAsia="Book Antiqua" w:hAnsi="Book Antiqua" w:cs="Book Antiqua"/>
          <w:color w:val="000000"/>
          <w:vertAlign w:val="superscript"/>
        </w:rPr>
        <w:fldChar w:fldCharType="end"/>
      </w:r>
      <w:r w:rsidR="00053938">
        <w:rPr>
          <w:rFonts w:ascii="Book Antiqua" w:eastAsia="Book Antiqua" w:hAnsi="Book Antiqua" w:cs="Book Antiqua"/>
          <w:color w:val="000000"/>
          <w:vertAlign w:val="superscript"/>
        </w:rPr>
      </w:r>
      <w:r w:rsidR="00053938">
        <w:rPr>
          <w:rFonts w:ascii="Book Antiqua" w:eastAsia="Book Antiqua" w:hAnsi="Book Antiqua" w:cs="Book Antiqua"/>
          <w:color w:val="000000"/>
          <w:vertAlign w:val="superscript"/>
        </w:rPr>
        <w:fldChar w:fldCharType="separate"/>
      </w:r>
      <w:r w:rsidR="0089401D">
        <w:rPr>
          <w:rFonts w:ascii="Book Antiqua" w:eastAsia="Book Antiqua" w:hAnsi="Book Antiqua" w:cs="Book Antiqua"/>
          <w:noProof/>
          <w:color w:val="000000"/>
          <w:vertAlign w:val="superscript"/>
        </w:rPr>
        <w:t>[21,</w:t>
      </w:r>
      <w:r w:rsidR="00EB31ED">
        <w:rPr>
          <w:rFonts w:ascii="Book Antiqua" w:eastAsia="Book Antiqua" w:hAnsi="Book Antiqua" w:cs="Book Antiqua"/>
          <w:noProof/>
          <w:color w:val="000000"/>
          <w:vertAlign w:val="superscript"/>
        </w:rPr>
        <w:t>25]</w:t>
      </w:r>
      <w:r w:rsidR="00053938">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Taking the inflammatory stimulating factor lipopolysaccharide (LPS) as an example, it directly enters the cytoplasm, although not through the receptor, where it activates other caspases, such as caspase-4, 5, and 11, which cleave GSDMD to induce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A new pathway known to cause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is caspase-3/GSDME</w:t>
      </w:r>
      <w:r w:rsidR="00053938">
        <w:rPr>
          <w:rFonts w:ascii="Book Antiqua" w:eastAsia="Book Antiqua" w:hAnsi="Book Antiqua" w:cs="Book Antiqua"/>
          <w:color w:val="000000"/>
          <w:vertAlign w:val="superscript"/>
        </w:rPr>
        <w:fldChar w:fldCharType="begin">
          <w:fldData xml:space="preserve">PEVuZE5vdGU+PENpdGU+PEF1dGhvcj5HYW88L0F1dGhvcj48WWVhcj4yMDE3PC9ZZWFyPjxSZWNO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YmJyLTE+PC9hbHQtcGVyaW9kaWNhbD48cGFnZXM+OTktMTAzPC9wYWdlcz48dm9sdW1lPjU0Nzwv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</w:fldData>
        </w:fldChar>
      </w:r>
      <w:r w:rsidR="00EB31ED">
        <w:rPr>
          <w:rFonts w:ascii="Book Antiqua" w:eastAsia="Book Antiqua" w:hAnsi="Book Antiqua" w:cs="Book Antiqua"/>
          <w:color w:val="000000"/>
          <w:vertAlign w:val="superscript"/>
        </w:rPr>
        <w:instrText xml:space="preserve"> ADDIN EN.CITE </w:instrText>
      </w:r>
      <w:r w:rsidR="00EB31ED">
        <w:rPr>
          <w:rFonts w:ascii="Book Antiqua" w:eastAsia="Book Antiqua" w:hAnsi="Book Antiqua" w:cs="Book Antiqua"/>
          <w:color w:val="000000"/>
          <w:vertAlign w:val="superscript"/>
        </w:rPr>
        <w:fldChar w:fldCharType="begin">
          <w:fldData xml:space="preserve">PEVuZE5vdGU+PENpdGU+PEF1dGhvcj5HYW88L0F1dGhvcj48WWVhcj4yMDE3PC9ZZWFyPjxSZWNO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YmJyLTE+PC9hbHQtcGVyaW9kaWNhbD48cGFnZXM+OTktMTAzPC9wYWdlcz48dm9sdW1lPjU0Nzwv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</w:fldData>
        </w:fldChar>
      </w:r>
      <w:r w:rsidR="00EB31ED">
        <w:rPr>
          <w:rFonts w:ascii="Book Antiqua" w:eastAsia="Book Antiqua" w:hAnsi="Book Antiqua" w:cs="Book Antiqua"/>
          <w:color w:val="000000"/>
          <w:vertAlign w:val="superscript"/>
        </w:rPr>
        <w:instrText xml:space="preserve"> ADDIN EN.CITE.DATA </w:instrText>
      </w:r>
      <w:r w:rsidR="00EB31ED">
        <w:rPr>
          <w:rFonts w:ascii="Book Antiqua" w:eastAsia="Book Antiqua" w:hAnsi="Book Antiqua" w:cs="Book Antiqua"/>
          <w:color w:val="000000"/>
          <w:vertAlign w:val="superscript"/>
        </w:rPr>
      </w:r>
      <w:r w:rsidR="00EB31ED">
        <w:rPr>
          <w:rFonts w:ascii="Book Antiqua" w:eastAsia="Book Antiqua" w:hAnsi="Book Antiqua" w:cs="Book Antiqua"/>
          <w:color w:val="000000"/>
          <w:vertAlign w:val="superscript"/>
        </w:rPr>
        <w:fldChar w:fldCharType="end"/>
      </w:r>
      <w:r w:rsidR="00053938">
        <w:rPr>
          <w:rFonts w:ascii="Book Antiqua" w:eastAsia="Book Antiqua" w:hAnsi="Book Antiqua" w:cs="Book Antiqua"/>
          <w:color w:val="000000"/>
          <w:vertAlign w:val="superscript"/>
        </w:rPr>
      </w:r>
      <w:r w:rsidR="00053938">
        <w:rPr>
          <w:rFonts w:ascii="Book Antiqua" w:eastAsia="Book Antiqua" w:hAnsi="Book Antiqua" w:cs="Book Antiqua"/>
          <w:color w:val="000000"/>
          <w:vertAlign w:val="superscript"/>
        </w:rPr>
        <w:fldChar w:fldCharType="separate"/>
      </w:r>
      <w:r w:rsidR="0089401D">
        <w:rPr>
          <w:rFonts w:ascii="Book Antiqua" w:eastAsia="Book Antiqua" w:hAnsi="Book Antiqua" w:cs="Book Antiqua"/>
          <w:noProof/>
          <w:color w:val="000000"/>
          <w:vertAlign w:val="superscript"/>
        </w:rPr>
        <w:t>[11,</w:t>
      </w:r>
      <w:r w:rsidR="00EB31ED">
        <w:rPr>
          <w:rFonts w:ascii="Book Antiqua" w:eastAsia="Book Antiqua" w:hAnsi="Book Antiqua" w:cs="Book Antiqua"/>
          <w:noProof/>
          <w:color w:val="000000"/>
          <w:vertAlign w:val="superscript"/>
        </w:rPr>
        <w:t>26]</w:t>
      </w:r>
      <w:r w:rsidR="00053938">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Caspase-3 can be activated by death receptors and mitochondrial pathways. Mature caspase-3 cleaves GSDME to produce GSDME N-</w:t>
      </w:r>
      <w:r w:rsidRPr="0025087E">
        <w:rPr>
          <w:rFonts w:ascii="Book Antiqua" w:eastAsia="Book Antiqua" w:hAnsi="Book Antiqua" w:cs="Book Antiqua"/>
          <w:color w:val="000000"/>
        </w:rPr>
        <w:lastRenderedPageBreak/>
        <w:t xml:space="preserve">fragments. It participates in pore formation in the plasma membrane, resulting in cell swelling and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w:t>
      </w:r>
    </w:p>
    <w:p w14:paraId="13E40211" w14:textId="77777777" w:rsidR="00A77B3E" w:rsidRPr="0025087E" w:rsidRDefault="00A77B3E" w:rsidP="0025087E">
      <w:pPr>
        <w:spacing w:line="360" w:lineRule="auto"/>
        <w:ind w:firstLine="720"/>
        <w:jc w:val="both"/>
        <w:rPr>
          <w:rFonts w:ascii="Book Antiqua" w:hAnsi="Book Antiqua"/>
        </w:rPr>
      </w:pPr>
    </w:p>
    <w:p w14:paraId="2D300352"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aps/>
          <w:color w:val="000000"/>
          <w:u w:val="single"/>
        </w:rPr>
        <w:t>The relationship between various components in the pyroptosis pathway and cancer</w:t>
      </w:r>
    </w:p>
    <w:p w14:paraId="25FC1CA9" w14:textId="56D91EC4" w:rsidR="00A77B3E" w:rsidRPr="0025087E" w:rsidRDefault="001512F1" w:rsidP="0025087E">
      <w:pPr>
        <w:spacing w:line="360" w:lineRule="auto"/>
        <w:jc w:val="both"/>
        <w:rPr>
          <w:rFonts w:ascii="Book Antiqua" w:hAnsi="Book Antiqua"/>
        </w:rPr>
      </w:pP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is an important natural immune response of the body. It plays a vital role in antagonizing infection and endogenous danger signals.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is widely involved in the occurrence and development of infectious, nervous system-related, and atherosclerotic diseases. In-depth research on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has implicated its role in the occurrence, development, and outcome of related diseases and has provided new ideas for clinical prevention and treatment. In recent years, research interest in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has increased significantly as it has successful attracted the attention of scientists and has become a popular research topic. For tumors,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is a double-edged sword. On the one hand, as an innate immune mechanism,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can inhibit the occurrence and development of tumors. On the other hand, as a mechanism of pro-inflammatory cell death,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provides a suitable microenvironment for tumor growth. The key components of the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pathway, inflammasomes, </w:t>
      </w:r>
      <w:proofErr w:type="spellStart"/>
      <w:r w:rsidRPr="0025087E">
        <w:rPr>
          <w:rFonts w:ascii="Book Antiqua" w:eastAsia="Book Antiqua" w:hAnsi="Book Antiqua" w:cs="Book Antiqua"/>
          <w:color w:val="000000"/>
        </w:rPr>
        <w:t>gasdermin</w:t>
      </w:r>
      <w:proofErr w:type="spellEnd"/>
      <w:r w:rsidRPr="0025087E">
        <w:rPr>
          <w:rFonts w:ascii="Book Antiqua" w:eastAsia="Book Antiqua" w:hAnsi="Book Antiqua" w:cs="Book Antiqua"/>
          <w:color w:val="000000"/>
        </w:rPr>
        <w:t xml:space="preserve"> proteins, and pro-inflammatory cytokines, are all related to tumor occurrence, invasion, and metastasis</w:t>
      </w:r>
      <w:r w:rsidR="00053938">
        <w:rPr>
          <w:rFonts w:ascii="Book Antiqua" w:eastAsia="Book Antiqua" w:hAnsi="Book Antiqua" w:cs="Book Antiqua"/>
          <w:color w:val="000000"/>
          <w:vertAlign w:val="superscript"/>
        </w:rPr>
        <w:fldChar w:fldCharType="begin"/>
      </w:r>
      <w:r w:rsidR="007A50AD">
        <w:rPr>
          <w:rFonts w:ascii="Book Antiqua" w:eastAsia="Book Antiqua" w:hAnsi="Book Antiqua" w:cs="Book Antiqua"/>
          <w:color w:val="000000"/>
          <w:vertAlign w:val="superscript"/>
        </w:rPr>
        <w:instrText xml:space="preserve"> ADDIN EN.CITE &lt;EndNote&gt;&lt;Cite&gt;&lt;Author&gt;Liu&lt;/Author&gt;&lt;Year&gt;2014&lt;/Year&gt;&lt;RecNum&gt;54&lt;/RecNum&gt;&lt;DisplayText&gt;&lt;style face="superscript"&gt;[27]&lt;/style&gt;&lt;/DisplayText&gt;&lt;record&gt;&lt;rec-number&gt;54&lt;/rec-number&gt;&lt;foreign-keys&gt;&lt;key app="EN" db-id="5sdewft5s9er2oewd9bxx597avzx2r5eptss" timestamp="1677634781"&gt;54&lt;/key&gt;&lt;/foreign-keys&gt;&lt;ref-type name="Journal Article"&gt;17&lt;/ref-type&gt;&lt;contributors&gt;&lt;authors&gt;&lt;author&gt;Liu, G. H.&lt;/author&gt;&lt;author&gt;Janowski, A. M.&lt;/author&gt;&lt;author&gt;Sutterwala, F. S.&lt;/author&gt;&lt;author&gt;Zhang, W.&lt;/author&gt;&lt;/authors&gt;&lt;/contributors&gt;&lt;auth-address&gt;Department of Pathology, Carver College of Medicine, University of Iowa, Iowa City, IA, 52242, USA.&lt;/auth-address&gt;&lt;titles&gt;&lt;title&gt;Inflammasomes in cancer: a double-edged sword&lt;/title&gt;&lt;secondary-title&gt;Protein Cell&lt;/secondary-title&gt;&lt;alt-title&gt;Protein &amp;amp; cell&lt;/alt-title&gt;&lt;/titles&gt;&lt;periodical&gt;&lt;full-title&gt;Protein Cell&lt;/full-title&gt;&lt;abbr-1&gt;Protein &amp;amp; cell&lt;/abbr-1&gt;&lt;/periodical&gt;&lt;alt-periodical&gt;&lt;full-title&gt;Protein Cell&lt;/full-title&gt;&lt;abbr-1&gt;Protein &amp;amp; cell&lt;/abbr-1&gt;&lt;/alt-periodical&gt;&lt;pages&gt;12-20&lt;/pages&gt;&lt;volume&gt;5&lt;/volume&gt;&lt;number&gt;1&lt;/number&gt;&lt;edition&gt;2014/01/30&lt;/edition&gt;&lt;section&gt;Kolb, R&lt;/section&gt;&lt;keywords&gt;&lt;keyword&gt;Animals&lt;/keyword&gt;&lt;keyword&gt;Carcinoma/immunology/pathology/therapy&lt;/keyword&gt;&lt;keyword&gt;Gastrointestinal Neoplasms/immunology/pathology/therapy&lt;/keyword&gt;&lt;keyword&gt;Humans&lt;/keyword&gt;&lt;keyword&gt;Inflammasomes/*metabolism&lt;/keyword&gt;&lt;keyword&gt;Melanoma/immunology/pathology/therapy&lt;/keyword&gt;&lt;keyword&gt;Neoplasms/*immunology/pathology/therapy&lt;/keyword&gt;&lt;keyword&gt;Skin Neoplasms/immunology/pathology/therapy&lt;/keyword&gt;&lt;/keywords&gt;&lt;dates&gt;&lt;year&gt;2014&lt;/year&gt;&lt;pub-dates&gt;&lt;date&gt;Jan&lt;/date&gt;&lt;/pub-dates&gt;&lt;/dates&gt;&lt;isbn&gt;1674-800X (Print)&amp;#xD;1674-800x&lt;/isbn&gt;&lt;accession-num&gt;24474192&lt;/accession-num&gt;&lt;urls&gt;&lt;/urls&gt;&lt;custom2&gt;PMC3938856&lt;/custom2&gt;&lt;electronic-resource-num&gt;10.1007/s13238-013-0001-4&lt;/electronic-resource-num&gt;&lt;remote-database-provider&gt;NLM&lt;/remote-database-provider&gt;&lt;language&gt;eng&lt;/language&gt;&lt;/record&gt;&lt;/Cite&gt;&lt;/EndNote&gt;</w:instrText>
      </w:r>
      <w:r w:rsidR="00053938">
        <w:rPr>
          <w:rFonts w:ascii="Book Antiqua" w:eastAsia="Book Antiqua" w:hAnsi="Book Antiqua" w:cs="Book Antiqua"/>
          <w:color w:val="000000"/>
          <w:vertAlign w:val="superscript"/>
        </w:rPr>
        <w:fldChar w:fldCharType="separate"/>
      </w:r>
      <w:r w:rsidR="00053938">
        <w:rPr>
          <w:rFonts w:ascii="Book Antiqua" w:eastAsia="Book Antiqua" w:hAnsi="Book Antiqua" w:cs="Book Antiqua"/>
          <w:noProof/>
          <w:color w:val="000000"/>
          <w:vertAlign w:val="superscript"/>
        </w:rPr>
        <w:t>[27]</w:t>
      </w:r>
      <w:r w:rsidR="00053938">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w:t>
      </w:r>
    </w:p>
    <w:p w14:paraId="53E437E4" w14:textId="77777777" w:rsidR="00A77B3E" w:rsidRPr="0025087E" w:rsidRDefault="00A77B3E" w:rsidP="0025087E">
      <w:pPr>
        <w:spacing w:line="360" w:lineRule="auto"/>
        <w:jc w:val="both"/>
        <w:rPr>
          <w:rFonts w:ascii="Book Antiqua" w:hAnsi="Book Antiqua"/>
        </w:rPr>
      </w:pPr>
    </w:p>
    <w:p w14:paraId="7540FE04"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aps/>
          <w:color w:val="000000"/>
          <w:u w:val="single"/>
        </w:rPr>
        <w:t>GSDMD and cancer</w:t>
      </w:r>
    </w:p>
    <w:p w14:paraId="595DD7A3" w14:textId="3C5BD24F"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color w:val="000000"/>
        </w:rPr>
        <w:t xml:space="preserve">Many molecules that participate in the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process are closely related to the occurrence and development of lung cancer. Studies have confirmed that the expression level of GSDMD in non-small cell lung cancer is significantly higher than in surrounding lung tissues. Moreover, the GSDMD expression is related to the tumor size, tumor–node–metastasis stage, and high aggressive characteristics</w:t>
      </w:r>
      <w:r w:rsidR="00053938">
        <w:rPr>
          <w:rFonts w:ascii="Book Antiqua" w:eastAsia="Book Antiqua" w:hAnsi="Book Antiqua" w:cs="Book Antiqua"/>
          <w:color w:val="000000"/>
          <w:vertAlign w:val="superscript"/>
        </w:rPr>
        <w:fldChar w:fldCharType="begin">
          <w:fldData xml:space="preserve">PEVuZE5vdGU+PENpdGU+PEF1dGhvcj5RaXU8L0F1dGhvcj48WWVhcj4yMDE4PC9ZZWFyPjxSZWNO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=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PEVuZE5vdGU+PENpdGU+PEF1dGhvcj5RaXU8L0F1dGhvcj48WWVhcj4yMDE4PC9ZZWFyPjxSZWNO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=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053938">
        <w:rPr>
          <w:rFonts w:ascii="Book Antiqua" w:eastAsia="Book Antiqua" w:hAnsi="Book Antiqua" w:cs="Book Antiqua"/>
          <w:color w:val="000000"/>
          <w:vertAlign w:val="superscript"/>
        </w:rPr>
      </w:r>
      <w:r w:rsidR="00053938">
        <w:rPr>
          <w:rFonts w:ascii="Book Antiqua" w:eastAsia="Book Antiqua" w:hAnsi="Book Antiqua" w:cs="Book Antiqua"/>
          <w:color w:val="000000"/>
          <w:vertAlign w:val="superscript"/>
        </w:rPr>
        <w:fldChar w:fldCharType="separate"/>
      </w:r>
      <w:r w:rsidR="00053938">
        <w:rPr>
          <w:rFonts w:ascii="Book Antiqua" w:eastAsia="Book Antiqua" w:hAnsi="Book Antiqua" w:cs="Book Antiqua"/>
          <w:noProof/>
          <w:color w:val="000000"/>
          <w:vertAlign w:val="superscript"/>
        </w:rPr>
        <w:t>[28]</w:t>
      </w:r>
      <w:r w:rsidR="00053938">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In addition, GSDMD is considered to be an independent prognostic marker of lung adenocarcinoma</w:t>
      </w:r>
      <w:r w:rsidR="00EB31ED">
        <w:rPr>
          <w:rFonts w:ascii="Book Antiqua" w:eastAsia="Book Antiqua" w:hAnsi="Book Antiqua" w:cs="Book Antiqua"/>
          <w:color w:val="000000"/>
        </w:rPr>
        <w:fldChar w:fldCharType="begin">
          <w:fldData xml:space="preserve">PEVuZE5vdGU+PENpdGU+PEF1dGhvcj5RaXU8L0F1dGhvcj48WWVhcj4yMDE4PC9ZZWFyPjxSZWNO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=
</w:fldData>
        </w:fldChar>
      </w:r>
      <w:r w:rsidR="00EB31ED">
        <w:rPr>
          <w:rFonts w:ascii="Book Antiqua" w:eastAsia="Book Antiqua" w:hAnsi="Book Antiqua" w:cs="Book Antiqua"/>
          <w:color w:val="000000"/>
        </w:rPr>
        <w:instrText xml:space="preserve"> ADDIN EN.CITE </w:instrText>
      </w:r>
      <w:r w:rsidR="00EB31ED">
        <w:rPr>
          <w:rFonts w:ascii="Book Antiqua" w:eastAsia="Book Antiqua" w:hAnsi="Book Antiqua" w:cs="Book Antiqua"/>
          <w:color w:val="000000"/>
        </w:rPr>
        <w:fldChar w:fldCharType="begin">
          <w:fldData xml:space="preserve">PEVuZE5vdGU+PENpdGU+PEF1dGhvcj5RaXU8L0F1dGhvcj48WWVhcj4yMDE4PC9ZZWFyPjxSZWNO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=
</w:fldData>
        </w:fldChar>
      </w:r>
      <w:r w:rsidR="00EB31ED">
        <w:rPr>
          <w:rFonts w:ascii="Book Antiqua" w:eastAsia="Book Antiqua" w:hAnsi="Book Antiqua" w:cs="Book Antiqua"/>
          <w:color w:val="000000"/>
        </w:rPr>
        <w:instrText xml:space="preserve"> ADDIN EN.CITE.DATA </w:instrText>
      </w:r>
      <w:r w:rsidR="00EB31ED">
        <w:rPr>
          <w:rFonts w:ascii="Book Antiqua" w:eastAsia="Book Antiqua" w:hAnsi="Book Antiqua" w:cs="Book Antiqua"/>
          <w:color w:val="000000"/>
        </w:rPr>
      </w:r>
      <w:r w:rsidR="00EB31ED">
        <w:rPr>
          <w:rFonts w:ascii="Book Antiqua" w:eastAsia="Book Antiqua" w:hAnsi="Book Antiqua" w:cs="Book Antiqua"/>
          <w:color w:val="000000"/>
        </w:rPr>
        <w:fldChar w:fldCharType="end"/>
      </w:r>
      <w:r w:rsidR="00EB31ED">
        <w:rPr>
          <w:rFonts w:ascii="Book Antiqua" w:eastAsia="Book Antiqua" w:hAnsi="Book Antiqua" w:cs="Book Antiqua"/>
          <w:color w:val="000000"/>
        </w:rPr>
      </w:r>
      <w:r w:rsidR="00EB31ED">
        <w:rPr>
          <w:rFonts w:ascii="Book Antiqua" w:eastAsia="Book Antiqua" w:hAnsi="Book Antiqua" w:cs="Book Antiqua"/>
          <w:color w:val="000000"/>
        </w:rPr>
        <w:fldChar w:fldCharType="separate"/>
      </w:r>
      <w:r w:rsidR="00EB31ED" w:rsidRPr="00EB31ED">
        <w:rPr>
          <w:rFonts w:ascii="Book Antiqua" w:eastAsia="Book Antiqua" w:hAnsi="Book Antiqua" w:cs="Book Antiqua"/>
          <w:noProof/>
          <w:color w:val="000000"/>
          <w:vertAlign w:val="superscript"/>
        </w:rPr>
        <w:t>[28]</w:t>
      </w:r>
      <w:r w:rsidR="00EB31ED">
        <w:rPr>
          <w:rFonts w:ascii="Book Antiqua" w:eastAsia="Book Antiqua" w:hAnsi="Book Antiqua" w:cs="Book Antiqua"/>
          <w:color w:val="000000"/>
        </w:rPr>
        <w:fldChar w:fldCharType="end"/>
      </w:r>
      <w:r w:rsidRPr="0025087E">
        <w:rPr>
          <w:rFonts w:ascii="Book Antiqua" w:eastAsia="Book Antiqua" w:hAnsi="Book Antiqua" w:cs="Book Antiqua"/>
          <w:color w:val="000000"/>
        </w:rPr>
        <w:t>. Studies have found that GSDMD in gastric cancer was downregulated and led to the occurrence and spread of this cancer type</w:t>
      </w:r>
      <w:r w:rsidR="00053938">
        <w:rPr>
          <w:rFonts w:ascii="Book Antiqua" w:eastAsia="Book Antiqua" w:hAnsi="Book Antiqua" w:cs="Book Antiqua"/>
          <w:color w:val="000000"/>
          <w:vertAlign w:val="superscript"/>
        </w:rPr>
        <w:fldChar w:fldCharType="begin">
          <w:fldData xml:space="preserve">PEVuZE5vdGU+PENpdGU+PEF1dGhvcj5DaGVuPC9BdXRob3I+PFllYXI+MjAxODwvWWVhcj48UmVj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PEVuZE5vdGU+PENpdGU+PEF1dGhvcj5DaGVuPC9BdXRob3I+PFllYXI+MjAxODwvWWVhcj48UmVj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053938">
        <w:rPr>
          <w:rFonts w:ascii="Book Antiqua" w:eastAsia="Book Antiqua" w:hAnsi="Book Antiqua" w:cs="Book Antiqua"/>
          <w:color w:val="000000"/>
          <w:vertAlign w:val="superscript"/>
        </w:rPr>
      </w:r>
      <w:r w:rsidR="00053938">
        <w:rPr>
          <w:rFonts w:ascii="Book Antiqua" w:eastAsia="Book Antiqua" w:hAnsi="Book Antiqua" w:cs="Book Antiqua"/>
          <w:color w:val="000000"/>
          <w:vertAlign w:val="superscript"/>
        </w:rPr>
        <w:fldChar w:fldCharType="separate"/>
      </w:r>
      <w:r w:rsidR="00053938">
        <w:rPr>
          <w:rFonts w:ascii="Book Antiqua" w:eastAsia="Book Antiqua" w:hAnsi="Book Antiqua" w:cs="Book Antiqua"/>
          <w:noProof/>
          <w:color w:val="000000"/>
          <w:vertAlign w:val="superscript"/>
        </w:rPr>
        <w:t>[29]</w:t>
      </w:r>
      <w:r w:rsidR="00053938">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The low level of GSDMD in gastric cancer cells may be associated with the acceleration of the cell cycle S/G2 transition; GSDMD also inhibits </w:t>
      </w:r>
      <w:r w:rsidRPr="0025087E">
        <w:rPr>
          <w:rFonts w:ascii="Book Antiqua" w:eastAsia="Book Antiqua" w:hAnsi="Book Antiqua" w:cs="Book Antiqua"/>
          <w:color w:val="000000"/>
        </w:rPr>
        <w:lastRenderedPageBreak/>
        <w:t>the signal transducer and activator of transcription 3, extracellular signal-regulated kinase (ERK), and phosphatidylinositol 3-kinase/protein kinase B (PI3K/AKT) in gastric cancer. These data indicate the tumor-suppressive effect of GSDMD in gastric cancer. However, whether GSDMD plays a tumor-suppressive or cancer-promoting role in breast and colorectal cancers and other cancers is unknown. Therefore, this will be the focus of future research.</w:t>
      </w:r>
    </w:p>
    <w:p w14:paraId="00266F8C" w14:textId="77777777" w:rsidR="00A77B3E" w:rsidRPr="0025087E" w:rsidRDefault="00A77B3E" w:rsidP="0025087E">
      <w:pPr>
        <w:spacing w:line="360" w:lineRule="auto"/>
        <w:jc w:val="both"/>
        <w:rPr>
          <w:rFonts w:ascii="Book Antiqua" w:hAnsi="Book Antiqua"/>
        </w:rPr>
      </w:pPr>
    </w:p>
    <w:p w14:paraId="5D91ED7A"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aps/>
          <w:color w:val="000000"/>
          <w:u w:val="single"/>
        </w:rPr>
        <w:t>GSDME and cancer</w:t>
      </w:r>
    </w:p>
    <w:p w14:paraId="42505430" w14:textId="2ED1416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color w:val="000000"/>
        </w:rPr>
        <w:t xml:space="preserve">In lung cancer, the deletion of the </w:t>
      </w:r>
      <w:r w:rsidRPr="0025087E">
        <w:rPr>
          <w:rFonts w:ascii="Book Antiqua" w:eastAsia="Book Antiqua" w:hAnsi="Book Antiqua" w:cs="Book Antiqua"/>
          <w:i/>
          <w:iCs/>
          <w:color w:val="000000"/>
        </w:rPr>
        <w:t>DFNA5</w:t>
      </w:r>
      <w:r w:rsidRPr="0025087E">
        <w:rPr>
          <w:rFonts w:ascii="Book Antiqua" w:eastAsia="Book Antiqua" w:hAnsi="Book Antiqua" w:cs="Book Antiqua"/>
          <w:color w:val="000000"/>
        </w:rPr>
        <w:t>/</w:t>
      </w:r>
      <w:r w:rsidRPr="0025087E">
        <w:rPr>
          <w:rFonts w:ascii="Book Antiqua" w:eastAsia="Book Antiqua" w:hAnsi="Book Antiqua" w:cs="Book Antiqua"/>
          <w:i/>
          <w:iCs/>
          <w:color w:val="000000"/>
        </w:rPr>
        <w:t>GSDME</w:t>
      </w:r>
      <w:r w:rsidRPr="0025087E">
        <w:rPr>
          <w:rFonts w:ascii="Book Antiqua" w:eastAsia="Book Antiqua" w:hAnsi="Book Antiqua" w:cs="Book Antiqua"/>
          <w:color w:val="000000"/>
        </w:rPr>
        <w:t xml:space="preserve"> gene promotes drug resistance, whereas the overexpression of </w:t>
      </w:r>
      <w:r w:rsidRPr="0025087E">
        <w:rPr>
          <w:rFonts w:ascii="Book Antiqua" w:eastAsia="Book Antiqua" w:hAnsi="Book Antiqua" w:cs="Book Antiqua"/>
          <w:i/>
          <w:iCs/>
          <w:color w:val="000000"/>
        </w:rPr>
        <w:t>DFNA5</w:t>
      </w:r>
      <w:r w:rsidRPr="0025087E">
        <w:rPr>
          <w:rFonts w:ascii="Book Antiqua" w:eastAsia="Book Antiqua" w:hAnsi="Book Antiqua" w:cs="Book Antiqua"/>
          <w:color w:val="000000"/>
        </w:rPr>
        <w:t>/</w:t>
      </w:r>
      <w:r w:rsidRPr="0025087E">
        <w:rPr>
          <w:rFonts w:ascii="Book Antiqua" w:eastAsia="Book Antiqua" w:hAnsi="Book Antiqua" w:cs="Book Antiqua"/>
          <w:i/>
          <w:iCs/>
          <w:color w:val="000000"/>
        </w:rPr>
        <w:t>GSDME</w:t>
      </w:r>
      <w:r w:rsidRPr="0025087E">
        <w:rPr>
          <w:rFonts w:ascii="Book Antiqua" w:eastAsia="Book Antiqua" w:hAnsi="Book Antiqua" w:cs="Book Antiqua"/>
          <w:color w:val="000000"/>
        </w:rPr>
        <w:t xml:space="preserve"> can resul</w:t>
      </w:r>
      <w:r w:rsidR="000F6DF4">
        <w:rPr>
          <w:rFonts w:ascii="Book Antiqua" w:eastAsia="Book Antiqua" w:hAnsi="Book Antiqua" w:cs="Book Antiqua"/>
          <w:color w:val="000000"/>
        </w:rPr>
        <w:t>t in increased drug sensitivity</w:t>
      </w:r>
      <w:r w:rsidR="00053938">
        <w:rPr>
          <w:rFonts w:ascii="Book Antiqua" w:eastAsia="Book Antiqua" w:hAnsi="Book Antiqua" w:cs="Book Antiqua"/>
          <w:color w:val="000000"/>
          <w:vertAlign w:val="superscript"/>
        </w:rPr>
        <w:fldChar w:fldCharType="begin">
          <w:fldData xml:space="preserve">PEVuZE5vdGU+PENpdGU+PEF1dGhvcj5aaGFuZzwvQXV0aG9yPjxZZWFyPjIwMTg8L1llYXI+PFJl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Y2FsPjxwYWdlcz42MDY2LTYwNzc8L3BhZ2VzPjx2b2x1bWU+MjQ8L3ZvbHVtZT48bnVtYmVyPjIz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PEVuZE5vdGU+PENpdGU+PEF1dGhvcj5aaGFuZzwvQXV0aG9yPjxZZWFyPjIwMTg8L1llYXI+PFJl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053938">
        <w:rPr>
          <w:rFonts w:ascii="Book Antiqua" w:eastAsia="Book Antiqua" w:hAnsi="Book Antiqua" w:cs="Book Antiqua"/>
          <w:color w:val="000000"/>
          <w:vertAlign w:val="superscript"/>
        </w:rPr>
      </w:r>
      <w:r w:rsidR="00053938">
        <w:rPr>
          <w:rFonts w:ascii="Book Antiqua" w:eastAsia="Book Antiqua" w:hAnsi="Book Antiqua" w:cs="Book Antiqua"/>
          <w:color w:val="000000"/>
          <w:vertAlign w:val="superscript"/>
        </w:rPr>
        <w:fldChar w:fldCharType="separate"/>
      </w:r>
      <w:r w:rsidR="00053938">
        <w:rPr>
          <w:rFonts w:ascii="Book Antiqua" w:eastAsia="Book Antiqua" w:hAnsi="Book Antiqua" w:cs="Book Antiqua"/>
          <w:noProof/>
          <w:color w:val="000000"/>
          <w:vertAlign w:val="superscript"/>
        </w:rPr>
        <w:t>[30]</w:t>
      </w:r>
      <w:r w:rsidR="00053938">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Both cisplatin and paclitaxel can induce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through caspase-3/GSDME activation. However, in A549 Lung cancer cells, cisplatin is more effective than paclitaxel in triggering </w:t>
      </w:r>
      <w:proofErr w:type="spellStart"/>
      <w:r w:rsidRPr="0025087E">
        <w:rPr>
          <w:rFonts w:ascii="Book Antiqua" w:eastAsia="Book Antiqua" w:hAnsi="Book Antiqua" w:cs="Book Antiqua"/>
          <w:color w:val="000000"/>
        </w:rPr>
        <w:t>pyroptosis</w:t>
      </w:r>
      <w:proofErr w:type="spellEnd"/>
      <w:r w:rsidR="00734720">
        <w:rPr>
          <w:rFonts w:ascii="Book Antiqua" w:eastAsia="Book Antiqua" w:hAnsi="Book Antiqua" w:cs="Book Antiqua"/>
          <w:color w:val="000000"/>
          <w:vertAlign w:val="superscript"/>
        </w:rPr>
        <w:fldChar w:fldCharType="begin">
          <w:fldData xml:space="preserve">PEVuZE5vdGU+PENpdGU+PEF1dGhvcj5MaTwvQXV0aG9yPjxZZWFyPjIwMTk8L1llYXI+PFJlY051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=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PEVuZE5vdGU+PENpdGU+PEF1dGhvcj5MaTwvQXV0aG9yPjxZZWFyPjIwMTk8L1llYXI+PFJlY051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=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734720">
        <w:rPr>
          <w:rFonts w:ascii="Book Antiqua" w:eastAsia="Book Antiqua" w:hAnsi="Book Antiqua" w:cs="Book Antiqua"/>
          <w:color w:val="000000"/>
          <w:vertAlign w:val="superscript"/>
        </w:rPr>
      </w:r>
      <w:r w:rsidR="00734720">
        <w:rPr>
          <w:rFonts w:ascii="Book Antiqua" w:eastAsia="Book Antiqua" w:hAnsi="Book Antiqua" w:cs="Book Antiqua"/>
          <w:color w:val="000000"/>
          <w:vertAlign w:val="superscript"/>
        </w:rPr>
        <w:fldChar w:fldCharType="separate"/>
      </w:r>
      <w:r w:rsidR="00734720">
        <w:rPr>
          <w:rFonts w:ascii="Book Antiqua" w:eastAsia="Book Antiqua" w:hAnsi="Book Antiqua" w:cs="Book Antiqua"/>
          <w:noProof/>
          <w:color w:val="000000"/>
          <w:vertAlign w:val="superscript"/>
        </w:rPr>
        <w:t>[31]</w:t>
      </w:r>
      <w:r w:rsidR="00734720">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According to several studies, the expression of DFNA5/GSDME in hepatocellular carcinoma (HCC) cells was significantly reduced compared to that in normal cells. Furthermore, the upregulation of the </w:t>
      </w:r>
      <w:r w:rsidRPr="0025087E">
        <w:rPr>
          <w:rFonts w:ascii="Book Antiqua" w:eastAsia="Book Antiqua" w:hAnsi="Book Antiqua" w:cs="Book Antiqua"/>
          <w:i/>
          <w:iCs/>
          <w:color w:val="000000"/>
        </w:rPr>
        <w:t>DFNA5/GSDME</w:t>
      </w:r>
      <w:r w:rsidRPr="0025087E">
        <w:rPr>
          <w:rFonts w:ascii="Book Antiqua" w:eastAsia="Book Antiqua" w:hAnsi="Book Antiqua" w:cs="Book Antiqua"/>
          <w:color w:val="000000"/>
        </w:rPr>
        <w:t xml:space="preserve"> expression inhibited cell proliferation, which suggests that </w:t>
      </w:r>
      <w:r w:rsidRPr="0025087E">
        <w:rPr>
          <w:rFonts w:ascii="Book Antiqua" w:eastAsia="Book Antiqua" w:hAnsi="Book Antiqua" w:cs="Book Antiqua"/>
          <w:i/>
          <w:iCs/>
          <w:color w:val="000000"/>
        </w:rPr>
        <w:t>DFNA5</w:t>
      </w:r>
      <w:r w:rsidRPr="0025087E">
        <w:rPr>
          <w:rFonts w:ascii="Book Antiqua" w:eastAsia="Book Antiqua" w:hAnsi="Book Antiqua" w:cs="Book Antiqua"/>
          <w:color w:val="000000"/>
        </w:rPr>
        <w:t>/</w:t>
      </w:r>
      <w:r w:rsidRPr="0025087E">
        <w:rPr>
          <w:rFonts w:ascii="Book Antiqua" w:eastAsia="Book Antiqua" w:hAnsi="Book Antiqua" w:cs="Book Antiqua"/>
          <w:i/>
          <w:iCs/>
          <w:color w:val="000000"/>
        </w:rPr>
        <w:t>GSDME</w:t>
      </w:r>
      <w:r w:rsidRPr="0025087E">
        <w:rPr>
          <w:rFonts w:ascii="Book Antiqua" w:eastAsia="Book Antiqua" w:hAnsi="Book Antiqua" w:cs="Book Antiqua"/>
          <w:color w:val="000000"/>
        </w:rPr>
        <w:t xml:space="preserve"> may be an anticancer gene</w:t>
      </w:r>
      <w:r w:rsidR="00734720">
        <w:rPr>
          <w:rFonts w:ascii="Book Antiqua" w:eastAsia="Book Antiqua" w:hAnsi="Book Antiqua" w:cs="Book Antiqua"/>
          <w:color w:val="000000"/>
          <w:vertAlign w:val="superscript"/>
        </w:rPr>
        <w:fldChar w:fldCharType="begin">
          <w:fldData xml:space="preserve">PEVuZE5vdGU+PENpdGU+PEF1dGhvcj5UYW5nPC9BdXRob3I+PFllYXI+MjAxMzwvWWVhcj48UmVj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aW9kaWNhbD48cGFnZXM+OTQ4LTk2NC5lODwvcGFnZXM+PHZvbHVtZT4xNTQ8L3ZvbHVtZT48bnVt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</w:fldData>
        </w:fldChar>
      </w:r>
      <w:r w:rsidR="00EB31ED">
        <w:rPr>
          <w:rFonts w:ascii="Book Antiqua" w:eastAsia="Book Antiqua" w:hAnsi="Book Antiqua" w:cs="Book Antiqua"/>
          <w:color w:val="000000"/>
          <w:vertAlign w:val="superscript"/>
        </w:rPr>
        <w:instrText xml:space="preserve"> ADDIN EN.CITE </w:instrText>
      </w:r>
      <w:r w:rsidR="00EB31ED">
        <w:rPr>
          <w:rFonts w:ascii="Book Antiqua" w:eastAsia="Book Antiqua" w:hAnsi="Book Antiqua" w:cs="Book Antiqua"/>
          <w:color w:val="000000"/>
          <w:vertAlign w:val="superscript"/>
        </w:rPr>
        <w:fldChar w:fldCharType="begin">
          <w:fldData xml:space="preserve">PEVuZE5vdGU+PENpdGU+PEF1dGhvcj5UYW5nPC9BdXRob3I+PFllYXI+MjAxMzwvWWVhcj48UmVj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aW9kaWNhbD48cGFnZXM+OTQ4LTk2NC5lODwvcGFnZXM+PHZvbHVtZT4xNTQ8L3ZvbHVtZT48bnVt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</w:fldData>
        </w:fldChar>
      </w:r>
      <w:r w:rsidR="00EB31ED">
        <w:rPr>
          <w:rFonts w:ascii="Book Antiqua" w:eastAsia="Book Antiqua" w:hAnsi="Book Antiqua" w:cs="Book Antiqua"/>
          <w:color w:val="000000"/>
          <w:vertAlign w:val="superscript"/>
        </w:rPr>
        <w:instrText xml:space="preserve"> ADDIN EN.CITE.DATA </w:instrText>
      </w:r>
      <w:r w:rsidR="00EB31ED">
        <w:rPr>
          <w:rFonts w:ascii="Book Antiqua" w:eastAsia="Book Antiqua" w:hAnsi="Book Antiqua" w:cs="Book Antiqua"/>
          <w:color w:val="000000"/>
          <w:vertAlign w:val="superscript"/>
        </w:rPr>
      </w:r>
      <w:r w:rsidR="00EB31ED">
        <w:rPr>
          <w:rFonts w:ascii="Book Antiqua" w:eastAsia="Book Antiqua" w:hAnsi="Book Antiqua" w:cs="Book Antiqua"/>
          <w:color w:val="000000"/>
          <w:vertAlign w:val="superscript"/>
        </w:rPr>
        <w:fldChar w:fldCharType="end"/>
      </w:r>
      <w:r w:rsidR="00734720">
        <w:rPr>
          <w:rFonts w:ascii="Book Antiqua" w:eastAsia="Book Antiqua" w:hAnsi="Book Antiqua" w:cs="Book Antiqua"/>
          <w:color w:val="000000"/>
          <w:vertAlign w:val="superscript"/>
        </w:rPr>
      </w:r>
      <w:r w:rsidR="00734720">
        <w:rPr>
          <w:rFonts w:ascii="Book Antiqua" w:eastAsia="Book Antiqua" w:hAnsi="Book Antiqua" w:cs="Book Antiqua"/>
          <w:color w:val="000000"/>
          <w:vertAlign w:val="superscript"/>
        </w:rPr>
        <w:fldChar w:fldCharType="separate"/>
      </w:r>
      <w:r w:rsidR="0089401D">
        <w:rPr>
          <w:rFonts w:ascii="Book Antiqua" w:eastAsia="Book Antiqua" w:hAnsi="Book Antiqua" w:cs="Book Antiqua"/>
          <w:noProof/>
          <w:color w:val="000000"/>
          <w:vertAlign w:val="superscript"/>
        </w:rPr>
        <w:t>[10,</w:t>
      </w:r>
      <w:r w:rsidR="00EB31ED">
        <w:rPr>
          <w:rFonts w:ascii="Book Antiqua" w:eastAsia="Book Antiqua" w:hAnsi="Book Antiqua" w:cs="Book Antiqua"/>
          <w:noProof/>
          <w:color w:val="000000"/>
          <w:vertAlign w:val="superscript"/>
        </w:rPr>
        <w:t>32]</w:t>
      </w:r>
      <w:r w:rsidR="00734720">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Studies have found that GSDME knockout can significantly inhibit breast cancer (BC) cell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and reduce the sensitivity of cancer cells to paclitaxel. In addition, GSDME methylation can increase the risk of BC lymph node metastasis, which suggests that GSDME exerts anticancer effects. Recent studies have suggested that chemotherapeutics can convert caspase-3-dependent apoptosis into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w:t>
      </w:r>
      <w:r w:rsidRPr="0025087E">
        <w:rPr>
          <w:rFonts w:ascii="Book Antiqua" w:eastAsia="Book Antiqua" w:hAnsi="Book Antiqua" w:cs="Book Antiqua"/>
          <w:i/>
          <w:iCs/>
          <w:color w:val="000000"/>
        </w:rPr>
        <w:t>via</w:t>
      </w:r>
      <w:r w:rsidRPr="0025087E">
        <w:rPr>
          <w:rFonts w:ascii="Book Antiqua" w:eastAsia="Book Antiqua" w:hAnsi="Book Antiqua" w:cs="Book Antiqua"/>
          <w:color w:val="000000"/>
        </w:rPr>
        <w:t xml:space="preserve"> DFNA5/GSDME, which may be downregulated because of promoter methylation</w:t>
      </w:r>
      <w:r w:rsidR="00734720">
        <w:rPr>
          <w:rFonts w:ascii="Book Antiqua" w:eastAsia="Book Antiqua" w:hAnsi="Book Antiqua" w:cs="Book Antiqua"/>
          <w:color w:val="000000"/>
          <w:vertAlign w:val="superscript"/>
        </w:rPr>
        <w:fldChar w:fldCharType="begin">
          <w:fldData xml:space="preserve">PEVuZE5vdGU+PENpdGU+PEF1dGhvcj5ZaW48L0F1dGhvcj48WWVhcj4yMDE4PC9ZZWFyPjxSZWNO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PEVuZE5vdGU+PENpdGU+PEF1dGhvcj5ZaW48L0F1dGhvcj48WWVhcj4yMDE4PC9ZZWFyPjxSZWNO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734720">
        <w:rPr>
          <w:rFonts w:ascii="Book Antiqua" w:eastAsia="Book Antiqua" w:hAnsi="Book Antiqua" w:cs="Book Antiqua"/>
          <w:color w:val="000000"/>
          <w:vertAlign w:val="superscript"/>
        </w:rPr>
      </w:r>
      <w:r w:rsidR="00734720">
        <w:rPr>
          <w:rFonts w:ascii="Book Antiqua" w:eastAsia="Book Antiqua" w:hAnsi="Book Antiqua" w:cs="Book Antiqua"/>
          <w:color w:val="000000"/>
          <w:vertAlign w:val="superscript"/>
        </w:rPr>
        <w:fldChar w:fldCharType="separate"/>
      </w:r>
      <w:r w:rsidR="00734720">
        <w:rPr>
          <w:rFonts w:ascii="Book Antiqua" w:eastAsia="Book Antiqua" w:hAnsi="Book Antiqua" w:cs="Book Antiqua"/>
          <w:noProof/>
          <w:color w:val="000000"/>
          <w:vertAlign w:val="superscript"/>
        </w:rPr>
        <w:t>[33]</w:t>
      </w:r>
      <w:r w:rsidR="00734720">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Treatment with decitabine can induce </w:t>
      </w:r>
      <w:r w:rsidRPr="0025087E">
        <w:rPr>
          <w:rFonts w:ascii="Book Antiqua" w:eastAsia="Book Antiqua" w:hAnsi="Book Antiqua" w:cs="Book Antiqua"/>
          <w:i/>
          <w:iCs/>
          <w:color w:val="000000"/>
        </w:rPr>
        <w:t>DFNA5/GSDME</w:t>
      </w:r>
      <w:r w:rsidRPr="0025087E">
        <w:rPr>
          <w:rFonts w:ascii="Book Antiqua" w:eastAsia="Book Antiqua" w:hAnsi="Book Antiqua" w:cs="Book Antiqua"/>
          <w:color w:val="000000"/>
        </w:rPr>
        <w:t xml:space="preserve"> up-regulation in cancer cells, which causes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and increases the sensitivity of these cells to chemotherapeutics</w:t>
      </w:r>
      <w:r w:rsidR="00734720">
        <w:rPr>
          <w:rFonts w:ascii="Book Antiqua" w:eastAsia="Book Antiqua" w:hAnsi="Book Antiqua" w:cs="Book Antiqua"/>
          <w:color w:val="000000"/>
          <w:vertAlign w:val="superscript"/>
        </w:rPr>
        <w:fldChar w:fldCharType="begin">
          <w:fldData xml:space="preserve">PEVuZE5vdGU+PENpdGU+PEF1dGhvcj5HYW88L0F1dGhvcj48WWVhcj4yMDE3PC9ZZWFyPjxSZWNO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YmJyLTE+PC9hbHQtcGVyaW9kaWNhbD48cGFnZXM+OTktMTAzPC9wYWdlcz48dm9sdW1lPjU0Nzwv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</w:fldData>
        </w:fldChar>
      </w:r>
      <w:r w:rsidR="00EB31ED">
        <w:rPr>
          <w:rFonts w:ascii="Book Antiqua" w:eastAsia="Book Antiqua" w:hAnsi="Book Antiqua" w:cs="Book Antiqua"/>
          <w:color w:val="000000"/>
          <w:vertAlign w:val="superscript"/>
        </w:rPr>
        <w:instrText xml:space="preserve"> ADDIN EN.CITE </w:instrText>
      </w:r>
      <w:r w:rsidR="00EB31ED">
        <w:rPr>
          <w:rFonts w:ascii="Book Antiqua" w:eastAsia="Book Antiqua" w:hAnsi="Book Antiqua" w:cs="Book Antiqua"/>
          <w:color w:val="000000"/>
          <w:vertAlign w:val="superscript"/>
        </w:rPr>
        <w:fldChar w:fldCharType="begin">
          <w:fldData xml:space="preserve">PEVuZE5vdGU+PENpdGU+PEF1dGhvcj5HYW88L0F1dGhvcj48WWVhcj4yMDE3PC9ZZWFyPjxSZWNO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YmJyLTE+PC9hbHQtcGVyaW9kaWNhbD48cGFnZXM+OTktMTAzPC9wYWdlcz48dm9sdW1lPjU0Nzwv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</w:fldData>
        </w:fldChar>
      </w:r>
      <w:r w:rsidR="00EB31ED">
        <w:rPr>
          <w:rFonts w:ascii="Book Antiqua" w:eastAsia="Book Antiqua" w:hAnsi="Book Antiqua" w:cs="Book Antiqua"/>
          <w:color w:val="000000"/>
          <w:vertAlign w:val="superscript"/>
        </w:rPr>
        <w:instrText xml:space="preserve"> ADDIN EN.CITE.DATA </w:instrText>
      </w:r>
      <w:r w:rsidR="00EB31ED">
        <w:rPr>
          <w:rFonts w:ascii="Book Antiqua" w:eastAsia="Book Antiqua" w:hAnsi="Book Antiqua" w:cs="Book Antiqua"/>
          <w:color w:val="000000"/>
          <w:vertAlign w:val="superscript"/>
        </w:rPr>
      </w:r>
      <w:r w:rsidR="00EB31ED">
        <w:rPr>
          <w:rFonts w:ascii="Book Antiqua" w:eastAsia="Book Antiqua" w:hAnsi="Book Antiqua" w:cs="Book Antiqua"/>
          <w:color w:val="000000"/>
          <w:vertAlign w:val="superscript"/>
        </w:rPr>
        <w:fldChar w:fldCharType="end"/>
      </w:r>
      <w:r w:rsidR="00734720">
        <w:rPr>
          <w:rFonts w:ascii="Book Antiqua" w:eastAsia="Book Antiqua" w:hAnsi="Book Antiqua" w:cs="Book Antiqua"/>
          <w:color w:val="000000"/>
          <w:vertAlign w:val="superscript"/>
        </w:rPr>
      </w:r>
      <w:r w:rsidR="00734720">
        <w:rPr>
          <w:rFonts w:ascii="Book Antiqua" w:eastAsia="Book Antiqua" w:hAnsi="Book Antiqua" w:cs="Book Antiqua"/>
          <w:color w:val="000000"/>
          <w:vertAlign w:val="superscript"/>
        </w:rPr>
        <w:fldChar w:fldCharType="separate"/>
      </w:r>
      <w:r w:rsidR="0089401D">
        <w:rPr>
          <w:rFonts w:ascii="Book Antiqua" w:eastAsia="Book Antiqua" w:hAnsi="Book Antiqua" w:cs="Book Antiqua"/>
          <w:noProof/>
          <w:color w:val="000000"/>
          <w:vertAlign w:val="superscript"/>
        </w:rPr>
        <w:t>[11,</w:t>
      </w:r>
      <w:r w:rsidR="00EB31ED">
        <w:rPr>
          <w:rFonts w:ascii="Book Antiqua" w:eastAsia="Book Antiqua" w:hAnsi="Book Antiqua" w:cs="Book Antiqua"/>
          <w:noProof/>
          <w:color w:val="000000"/>
          <w:vertAlign w:val="superscript"/>
        </w:rPr>
        <w:t>34]</w:t>
      </w:r>
      <w:r w:rsidR="00734720">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w:t>
      </w:r>
    </w:p>
    <w:p w14:paraId="1EBA88C3" w14:textId="77777777" w:rsidR="00A77B3E" w:rsidRPr="0025087E" w:rsidRDefault="00A77B3E" w:rsidP="0025087E">
      <w:pPr>
        <w:spacing w:line="360" w:lineRule="auto"/>
        <w:jc w:val="both"/>
        <w:rPr>
          <w:rFonts w:ascii="Book Antiqua" w:hAnsi="Book Antiqua"/>
        </w:rPr>
      </w:pPr>
    </w:p>
    <w:p w14:paraId="751D53B7" w14:textId="47879793" w:rsidR="00A77B3E" w:rsidRPr="0025087E" w:rsidRDefault="007C0BD1" w:rsidP="0025087E">
      <w:pPr>
        <w:spacing w:line="360" w:lineRule="auto"/>
        <w:jc w:val="both"/>
        <w:rPr>
          <w:rFonts w:ascii="Book Antiqua" w:hAnsi="Book Antiqua"/>
        </w:rPr>
      </w:pPr>
      <w:r w:rsidRPr="0025087E">
        <w:rPr>
          <w:rFonts w:ascii="Book Antiqua" w:eastAsia="Book Antiqua" w:hAnsi="Book Antiqua" w:cs="Book Antiqua"/>
          <w:b/>
          <w:bCs/>
          <w:color w:val="000000"/>
          <w:u w:val="single"/>
        </w:rPr>
        <w:t>NOD-LIKE RECEPTOR</w:t>
      </w:r>
      <w:r>
        <w:rPr>
          <w:rFonts w:ascii="Book Antiqua" w:eastAsia="Book Antiqua" w:hAnsi="Book Antiqua" w:cs="Book Antiqua"/>
          <w:b/>
          <w:bCs/>
          <w:color w:val="000000"/>
          <w:u w:val="single"/>
        </w:rPr>
        <w:t xml:space="preserve"> </w:t>
      </w:r>
      <w:r w:rsidRPr="0025087E">
        <w:rPr>
          <w:rFonts w:ascii="Book Antiqua" w:eastAsia="Book Antiqua" w:hAnsi="Book Antiqua" w:cs="Book Antiqua"/>
          <w:b/>
          <w:bCs/>
          <w:color w:val="000000"/>
          <w:u w:val="single"/>
        </w:rPr>
        <w:t xml:space="preserve">PROTEIN </w:t>
      </w:r>
      <w:r w:rsidR="003546E7" w:rsidRPr="0025087E">
        <w:rPr>
          <w:rFonts w:ascii="Book Antiqua" w:eastAsia="Book Antiqua" w:hAnsi="Book Antiqua" w:cs="Book Antiqua"/>
          <w:b/>
          <w:bCs/>
          <w:caps/>
          <w:color w:val="000000"/>
          <w:u w:val="single"/>
        </w:rPr>
        <w:t>3</w:t>
      </w:r>
      <w:r w:rsidR="001512F1" w:rsidRPr="0025087E">
        <w:rPr>
          <w:rFonts w:ascii="Book Antiqua" w:eastAsia="Book Antiqua" w:hAnsi="Book Antiqua" w:cs="Book Antiqua"/>
          <w:b/>
          <w:bCs/>
          <w:caps/>
          <w:color w:val="000000"/>
          <w:u w:val="single"/>
        </w:rPr>
        <w:t xml:space="preserve"> and cancer</w:t>
      </w:r>
    </w:p>
    <w:p w14:paraId="01217A23" w14:textId="37CEC5FC"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color w:val="000000"/>
        </w:rPr>
        <w:t xml:space="preserve">Studies have reported that stimulating the formation of </w:t>
      </w:r>
      <w:r w:rsidR="007A71F2" w:rsidRPr="00832794">
        <w:rPr>
          <w:rFonts w:ascii="Book Antiqua" w:eastAsia="Book Antiqua" w:hAnsi="Book Antiqua" w:cs="Book Antiqua"/>
          <w:color w:val="000000"/>
        </w:rPr>
        <w:t>NOD</w:t>
      </w:r>
      <w:r w:rsidR="00832794" w:rsidRPr="00832794">
        <w:rPr>
          <w:rFonts w:ascii="Book Antiqua" w:eastAsia="Book Antiqua" w:hAnsi="Book Antiqua" w:cs="Book Antiqua"/>
          <w:color w:val="000000"/>
        </w:rPr>
        <w:t>-</w:t>
      </w:r>
      <w:r w:rsidR="00832794">
        <w:rPr>
          <w:rFonts w:ascii="Book Antiqua" w:eastAsia="Book Antiqua" w:hAnsi="Book Antiqua" w:cs="Book Antiqua"/>
          <w:color w:val="000000"/>
        </w:rPr>
        <w:t>like receptor protein 3 (NLRP3)</w:t>
      </w:r>
      <w:r w:rsidRPr="0025087E">
        <w:rPr>
          <w:rFonts w:ascii="Book Antiqua" w:eastAsia="Book Antiqua" w:hAnsi="Book Antiqua" w:cs="Book Antiqua"/>
          <w:color w:val="000000"/>
        </w:rPr>
        <w:t xml:space="preserve"> inflammasomes in A549 </w:t>
      </w:r>
      <w:r w:rsidR="0096689E" w:rsidRPr="0025087E">
        <w:rPr>
          <w:rFonts w:ascii="Book Antiqua" w:eastAsia="Book Antiqua" w:hAnsi="Book Antiqua" w:cs="Book Antiqua"/>
          <w:color w:val="000000"/>
        </w:rPr>
        <w:t xml:space="preserve">lung </w:t>
      </w:r>
      <w:r w:rsidRPr="0025087E">
        <w:rPr>
          <w:rFonts w:ascii="Book Antiqua" w:eastAsia="Book Antiqua" w:hAnsi="Book Antiqua" w:cs="Book Antiqua"/>
          <w:color w:val="000000"/>
        </w:rPr>
        <w:t xml:space="preserve">cancer cells with LPS and adenosine triphosphate </w:t>
      </w:r>
      <w:r w:rsidRPr="0025087E">
        <w:rPr>
          <w:rFonts w:ascii="Book Antiqua" w:eastAsia="Book Antiqua" w:hAnsi="Book Antiqua" w:cs="Book Antiqua"/>
          <w:color w:val="000000"/>
        </w:rPr>
        <w:lastRenderedPageBreak/>
        <w:t>can activate AKT, ERK1/2, and cyclic adenosine monophosphate response element binding protein. Moreover, it can upregulate the transcription factor Snail and downregulate E-cadherin, which confirms that the NLRP3 inflammasome can promote lung cancer cell proliferation and migration</w:t>
      </w:r>
      <w:r w:rsidR="00734720">
        <w:rPr>
          <w:rFonts w:ascii="Book Antiqua" w:eastAsia="Book Antiqua" w:hAnsi="Book Antiqua" w:cs="Book Antiqua"/>
          <w:color w:val="000000"/>
          <w:vertAlign w:val="superscript"/>
        </w:rPr>
        <w:fldChar w:fldCharType="begin">
          <w:fldData xml:space="preserve">PEVuZE5vdGU+PENpdGU+PEF1dGhvcj5Lb25nPC9BdXRob3I+PFllYXI+MjAxNjwvWWVhcj48UmVj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=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PEVuZE5vdGU+PENpdGU+PEF1dGhvcj5Lb25nPC9BdXRob3I+PFllYXI+MjAxNjwvWWVhcj48UmVj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=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734720">
        <w:rPr>
          <w:rFonts w:ascii="Book Antiqua" w:eastAsia="Book Antiqua" w:hAnsi="Book Antiqua" w:cs="Book Antiqua"/>
          <w:color w:val="000000"/>
          <w:vertAlign w:val="superscript"/>
        </w:rPr>
      </w:r>
      <w:r w:rsidR="00734720">
        <w:rPr>
          <w:rFonts w:ascii="Book Antiqua" w:eastAsia="Book Antiqua" w:hAnsi="Book Antiqua" w:cs="Book Antiqua"/>
          <w:color w:val="000000"/>
          <w:vertAlign w:val="superscript"/>
        </w:rPr>
        <w:fldChar w:fldCharType="separate"/>
      </w:r>
      <w:r w:rsidR="00734720">
        <w:rPr>
          <w:rFonts w:ascii="Book Antiqua" w:eastAsia="Book Antiqua" w:hAnsi="Book Antiqua" w:cs="Book Antiqua"/>
          <w:noProof/>
          <w:color w:val="000000"/>
          <w:vertAlign w:val="superscript"/>
        </w:rPr>
        <w:t>[35]</w:t>
      </w:r>
      <w:r w:rsidR="00734720">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In BC, the production of NLRP3 inflammasomes and IL-1β promote the infiltration of bone marrow cells, such as tumor-associated macrophages and myeloid-derived suppressor cells, which provide an inflammatory microenvironment that promotes BC progression</w:t>
      </w:r>
      <w:r w:rsidR="00734720">
        <w:rPr>
          <w:rFonts w:ascii="Book Antiqua" w:eastAsia="Book Antiqua" w:hAnsi="Book Antiqua" w:cs="Book Antiqua"/>
          <w:color w:val="000000"/>
          <w:vertAlign w:val="superscript"/>
        </w:rPr>
        <w:fldChar w:fldCharType="begin">
          <w:fldData xml:space="preserve">PEVuZE5vdGU+PENpdGU+PEF1dGhvcj5GdTwvQXV0aG9yPjxZZWFyPjIwMTY8L1llYXI+PFJlY051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PEVuZE5vdGU+PENpdGU+PEF1dGhvcj5GdTwvQXV0aG9yPjxZZWFyPjIwMTY8L1llYXI+PFJlY051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734720">
        <w:rPr>
          <w:rFonts w:ascii="Book Antiqua" w:eastAsia="Book Antiqua" w:hAnsi="Book Antiqua" w:cs="Book Antiqua"/>
          <w:color w:val="000000"/>
          <w:vertAlign w:val="superscript"/>
        </w:rPr>
      </w:r>
      <w:r w:rsidR="00734720">
        <w:rPr>
          <w:rFonts w:ascii="Book Antiqua" w:eastAsia="Book Antiqua" w:hAnsi="Book Antiqua" w:cs="Book Antiqua"/>
          <w:color w:val="000000"/>
          <w:vertAlign w:val="superscript"/>
        </w:rPr>
        <w:fldChar w:fldCharType="separate"/>
      </w:r>
      <w:r w:rsidR="00734720">
        <w:rPr>
          <w:rFonts w:ascii="Book Antiqua" w:eastAsia="Book Antiqua" w:hAnsi="Book Antiqua" w:cs="Book Antiqua"/>
          <w:noProof/>
          <w:color w:val="000000"/>
          <w:vertAlign w:val="superscript"/>
        </w:rPr>
        <w:t>[36]</w:t>
      </w:r>
      <w:r w:rsidR="00734720">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Furthermore, NLRP3 inflammasomes in fibroblasts are associated with progression and metastasis</w:t>
      </w:r>
      <w:r w:rsidR="00734720">
        <w:rPr>
          <w:rFonts w:ascii="Book Antiqua" w:eastAsia="Book Antiqua" w:hAnsi="Book Antiqua" w:cs="Book Antiqua"/>
          <w:color w:val="000000"/>
          <w:vertAlign w:val="superscript"/>
        </w:rPr>
        <w:fldChar w:fldCharType="begin">
          <w:fldData xml:space="preserve">PEVuZE5vdGU+PENpdGU+PEF1dGhvcj5TaGFyb248L0F1dGhvcj48WWVhcj4yMDE5PC9ZZWFyPjxS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PEVuZE5vdGU+PENpdGU+PEF1dGhvcj5TaGFyb248L0F1dGhvcj48WWVhcj4yMDE5PC9ZZWFyPjxS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734720">
        <w:rPr>
          <w:rFonts w:ascii="Book Antiqua" w:eastAsia="Book Antiqua" w:hAnsi="Book Antiqua" w:cs="Book Antiqua"/>
          <w:color w:val="000000"/>
          <w:vertAlign w:val="superscript"/>
        </w:rPr>
      </w:r>
      <w:r w:rsidR="00734720">
        <w:rPr>
          <w:rFonts w:ascii="Book Antiqua" w:eastAsia="Book Antiqua" w:hAnsi="Book Antiqua" w:cs="Book Antiqua"/>
          <w:color w:val="000000"/>
          <w:vertAlign w:val="superscript"/>
        </w:rPr>
        <w:fldChar w:fldCharType="separate"/>
      </w:r>
      <w:r w:rsidR="00734720">
        <w:rPr>
          <w:rFonts w:ascii="Book Antiqua" w:eastAsia="Book Antiqua" w:hAnsi="Book Antiqua" w:cs="Book Antiqua"/>
          <w:noProof/>
          <w:color w:val="000000"/>
          <w:vertAlign w:val="superscript"/>
        </w:rPr>
        <w:t>[37]</w:t>
      </w:r>
      <w:r w:rsidR="00734720">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The NLRP3 inflammasome appears to be an effector that promotes lymphatic system metastasis and BC development</w:t>
      </w:r>
      <w:r w:rsidR="00734720">
        <w:rPr>
          <w:rFonts w:ascii="Book Antiqua" w:eastAsia="Book Antiqua" w:hAnsi="Book Antiqua" w:cs="Book Antiqua"/>
          <w:color w:val="000000"/>
          <w:vertAlign w:val="superscript"/>
        </w:rPr>
        <w:fldChar w:fldCharType="begin">
          <w:fldData xml:space="preserve">PEVuZE5vdGU+PENpdGU+PEF1dGhvcj5Qb3BwPC9BdXRob3I+PFllYXI+MjAxNzwvWWVhcj48UmVj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PEVuZE5vdGU+PENpdGU+PEF1dGhvcj5Qb3BwPC9BdXRob3I+PFllYXI+MjAxNzwvWWVhcj48UmVj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734720">
        <w:rPr>
          <w:rFonts w:ascii="Book Antiqua" w:eastAsia="Book Antiqua" w:hAnsi="Book Antiqua" w:cs="Book Antiqua"/>
          <w:color w:val="000000"/>
          <w:vertAlign w:val="superscript"/>
        </w:rPr>
      </w:r>
      <w:r w:rsidR="00734720">
        <w:rPr>
          <w:rFonts w:ascii="Book Antiqua" w:eastAsia="Book Antiqua" w:hAnsi="Book Antiqua" w:cs="Book Antiqua"/>
          <w:color w:val="000000"/>
          <w:vertAlign w:val="superscript"/>
        </w:rPr>
        <w:fldChar w:fldCharType="separate"/>
      </w:r>
      <w:r w:rsidR="00734720">
        <w:rPr>
          <w:rFonts w:ascii="Book Antiqua" w:eastAsia="Book Antiqua" w:hAnsi="Book Antiqua" w:cs="Book Antiqua"/>
          <w:noProof/>
          <w:color w:val="000000"/>
          <w:vertAlign w:val="superscript"/>
        </w:rPr>
        <w:t>[38]</w:t>
      </w:r>
      <w:r w:rsidR="00734720">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Various components involved in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are closely related to digestive system tumors. Studies have found that the NLRP3 expression in HCC is significantly downregulated or even absent and that its expression is negatively correlated with the clinical stage and pathological grade. This suggests that the NLRP3 inflammasome participates in developing HCC</w:t>
      </w:r>
      <w:r w:rsidR="00734720">
        <w:rPr>
          <w:rFonts w:ascii="Book Antiqua" w:eastAsia="Book Antiqua" w:hAnsi="Book Antiqua" w:cs="Book Antiqua"/>
          <w:color w:val="000000"/>
          <w:vertAlign w:val="superscript"/>
        </w:rPr>
        <w:fldChar w:fldCharType="begin">
          <w:fldData xml:space="preserve">PEVuZE5vdGU+PENpdGU+PEF1dGhvcj5NdTwvQXV0aG9yPjxZZWFyPjIwMTQ8L1llYXI+PFJlY051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PEVuZE5vdGU+PENpdGU+PEF1dGhvcj5NdTwvQXV0aG9yPjxZZWFyPjIwMTQ8L1llYXI+PFJlY051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734720">
        <w:rPr>
          <w:rFonts w:ascii="Book Antiqua" w:eastAsia="Book Antiqua" w:hAnsi="Book Antiqua" w:cs="Book Antiqua"/>
          <w:color w:val="000000"/>
          <w:vertAlign w:val="superscript"/>
        </w:rPr>
      </w:r>
      <w:r w:rsidR="00734720">
        <w:rPr>
          <w:rFonts w:ascii="Book Antiqua" w:eastAsia="Book Antiqua" w:hAnsi="Book Antiqua" w:cs="Book Antiqua"/>
          <w:color w:val="000000"/>
          <w:vertAlign w:val="superscript"/>
        </w:rPr>
        <w:fldChar w:fldCharType="separate"/>
      </w:r>
      <w:r w:rsidR="00734720">
        <w:rPr>
          <w:rFonts w:ascii="Book Antiqua" w:eastAsia="Book Antiqua" w:hAnsi="Book Antiqua" w:cs="Book Antiqua"/>
          <w:noProof/>
          <w:color w:val="000000"/>
          <w:vertAlign w:val="superscript"/>
        </w:rPr>
        <w:t>[39]</w:t>
      </w:r>
      <w:r w:rsidR="00734720">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Furthermore, the NLRP3 inflammasome participates in the innate immune response to cervical cancer, and its expression i</w:t>
      </w:r>
      <w:r w:rsidR="00553D6E">
        <w:rPr>
          <w:rFonts w:ascii="Book Antiqua" w:eastAsia="Book Antiqua" w:hAnsi="Book Antiqua" w:cs="Book Antiqua"/>
          <w:color w:val="000000"/>
        </w:rPr>
        <w:t>s widely present in tumor cells</w:t>
      </w:r>
      <w:r w:rsidR="004D72AD">
        <w:rPr>
          <w:rFonts w:ascii="Book Antiqua" w:eastAsia="Book Antiqua" w:hAnsi="Book Antiqua" w:cs="Book Antiqua"/>
          <w:color w:val="000000"/>
          <w:vertAlign w:val="superscript"/>
        </w:rPr>
        <w:fldChar w:fldCharType="begin">
          <w:fldData xml:space="preserve">PEVuZE5vdGU+PENpdGU+PEF1dGhvcj5MaTwvQXV0aG9yPjxZZWFyPjIwMTg8L1llYXI+PFJlY051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</w:fldData>
        </w:fldChar>
      </w:r>
      <w:r w:rsidR="00EB31ED">
        <w:rPr>
          <w:rFonts w:ascii="Book Antiqua" w:eastAsia="Book Antiqua" w:hAnsi="Book Antiqua" w:cs="Book Antiqua"/>
          <w:color w:val="000000"/>
          <w:vertAlign w:val="superscript"/>
        </w:rPr>
        <w:instrText xml:space="preserve"> ADDIN EN.CITE </w:instrText>
      </w:r>
      <w:r w:rsidR="00EB31ED">
        <w:rPr>
          <w:rFonts w:ascii="Book Antiqua" w:eastAsia="Book Antiqua" w:hAnsi="Book Antiqua" w:cs="Book Antiqua"/>
          <w:color w:val="000000"/>
          <w:vertAlign w:val="superscript"/>
        </w:rPr>
        <w:fldChar w:fldCharType="begin">
          <w:fldData xml:space="preserve">PEVuZE5vdGU+PENpdGU+PEF1dGhvcj5MaTwvQXV0aG9yPjxZZWFyPjIwMTg8L1llYXI+PFJlY051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</w:fldData>
        </w:fldChar>
      </w:r>
      <w:r w:rsidR="00EB31ED">
        <w:rPr>
          <w:rFonts w:ascii="Book Antiqua" w:eastAsia="Book Antiqua" w:hAnsi="Book Antiqua" w:cs="Book Antiqua"/>
          <w:color w:val="000000"/>
          <w:vertAlign w:val="superscript"/>
        </w:rPr>
        <w:instrText xml:space="preserve"> ADDIN EN.CITE.DATA </w:instrText>
      </w:r>
      <w:r w:rsidR="00EB31ED">
        <w:rPr>
          <w:rFonts w:ascii="Book Antiqua" w:eastAsia="Book Antiqua" w:hAnsi="Book Antiqua" w:cs="Book Antiqua"/>
          <w:color w:val="000000"/>
          <w:vertAlign w:val="superscript"/>
        </w:rPr>
      </w:r>
      <w:r w:rsidR="00EB31ED">
        <w:rPr>
          <w:rFonts w:ascii="Book Antiqua" w:eastAsia="Book Antiqua" w:hAnsi="Book Antiqua" w:cs="Book Antiqua"/>
          <w:color w:val="000000"/>
          <w:vertAlign w:val="superscript"/>
        </w:rPr>
        <w:fldChar w:fldCharType="end"/>
      </w:r>
      <w:r w:rsidR="004D72AD">
        <w:rPr>
          <w:rFonts w:ascii="Book Antiqua" w:eastAsia="Book Antiqua" w:hAnsi="Book Antiqua" w:cs="Book Antiqua"/>
          <w:color w:val="000000"/>
          <w:vertAlign w:val="superscript"/>
        </w:rPr>
      </w:r>
      <w:r w:rsidR="004D72AD">
        <w:rPr>
          <w:rFonts w:ascii="Book Antiqua" w:eastAsia="Book Antiqua" w:hAnsi="Book Antiqua" w:cs="Book Antiqua"/>
          <w:color w:val="000000"/>
          <w:vertAlign w:val="superscript"/>
        </w:rPr>
        <w:fldChar w:fldCharType="separate"/>
      </w:r>
      <w:r w:rsidR="0089401D">
        <w:rPr>
          <w:rFonts w:ascii="Book Antiqua" w:eastAsia="Book Antiqua" w:hAnsi="Book Antiqua" w:cs="Book Antiqua"/>
          <w:noProof/>
          <w:color w:val="000000"/>
          <w:vertAlign w:val="superscript"/>
        </w:rPr>
        <w:t>[40,</w:t>
      </w:r>
      <w:r w:rsidR="00EB31ED">
        <w:rPr>
          <w:rFonts w:ascii="Book Antiqua" w:eastAsia="Book Antiqua" w:hAnsi="Book Antiqua" w:cs="Book Antiqua"/>
          <w:noProof/>
          <w:color w:val="000000"/>
          <w:vertAlign w:val="superscript"/>
        </w:rPr>
        <w:t>41]</w:t>
      </w:r>
      <w:r w:rsidR="004D72AD">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The NLRP3 inflammasome activation can be achieved through lysosomal rupture, hemi-ion channels, and reactive oxygen species (ROS). In cervical cancer, the NLRP3 inflammasome is mainly activated by ROS to induce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In most of the cited reports, evidence on the role of NLRP3 in tumors is still in the preliminary stage, and further confirmation is needed to determine the potential therapeutic role of NLRP3 inflammasomes in human malignancies.</w:t>
      </w:r>
    </w:p>
    <w:p w14:paraId="7C573E7E" w14:textId="77777777" w:rsidR="00A77B3E" w:rsidRPr="0025087E" w:rsidRDefault="00A77B3E" w:rsidP="0025087E">
      <w:pPr>
        <w:spacing w:line="360" w:lineRule="auto"/>
        <w:jc w:val="both"/>
        <w:rPr>
          <w:rFonts w:ascii="Book Antiqua" w:hAnsi="Book Antiqua"/>
        </w:rPr>
      </w:pPr>
    </w:p>
    <w:p w14:paraId="3A05674E"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aps/>
          <w:color w:val="000000"/>
          <w:u w:val="single"/>
        </w:rPr>
        <w:t>IL-18 and cancer</w:t>
      </w:r>
    </w:p>
    <w:p w14:paraId="7C58E031" w14:textId="6AED7E9D"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color w:val="000000"/>
        </w:rPr>
        <w:t>IL-18 plays an immunomodulatory role in the occurrence of esophageal squamous cell carcinoma (ESCC)</w:t>
      </w:r>
      <w:r w:rsidR="004D72AD">
        <w:rPr>
          <w:rFonts w:ascii="Book Antiqua" w:eastAsia="Book Antiqua" w:hAnsi="Book Antiqua" w:cs="Book Antiqua"/>
          <w:color w:val="000000"/>
          <w:vertAlign w:val="superscript"/>
        </w:rPr>
        <w:fldChar w:fldCharType="begin">
          <w:fldData xml:space="preserve">PEVuZE5vdGU+PENpdGU+PEF1dGhvcj5RaXU8L0F1dGhvcj48WWVhcj4yMDE4PC9ZZWFyPjxSZWNO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</w:fldData>
        </w:fldChar>
      </w:r>
      <w:r w:rsidR="00EB31ED">
        <w:rPr>
          <w:rFonts w:ascii="Book Antiqua" w:eastAsia="Book Antiqua" w:hAnsi="Book Antiqua" w:cs="Book Antiqua"/>
          <w:color w:val="000000"/>
          <w:vertAlign w:val="superscript"/>
        </w:rPr>
        <w:instrText xml:space="preserve"> ADDIN EN.CITE </w:instrText>
      </w:r>
      <w:r w:rsidR="00EB31ED">
        <w:rPr>
          <w:rFonts w:ascii="Book Antiqua" w:eastAsia="Book Antiqua" w:hAnsi="Book Antiqua" w:cs="Book Antiqua"/>
          <w:color w:val="000000"/>
          <w:vertAlign w:val="superscript"/>
        </w:rPr>
        <w:fldChar w:fldCharType="begin">
          <w:fldData xml:space="preserve">PEVuZE5vdGU+PENpdGU+PEF1dGhvcj5RaXU8L0F1dGhvcj48WWVhcj4yMDE4PC9ZZWFyPjxSZWNO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</w:fldData>
        </w:fldChar>
      </w:r>
      <w:r w:rsidR="00EB31ED">
        <w:rPr>
          <w:rFonts w:ascii="Book Antiqua" w:eastAsia="Book Antiqua" w:hAnsi="Book Antiqua" w:cs="Book Antiqua"/>
          <w:color w:val="000000"/>
          <w:vertAlign w:val="superscript"/>
        </w:rPr>
        <w:instrText xml:space="preserve"> ADDIN EN.CITE.DATA </w:instrText>
      </w:r>
      <w:r w:rsidR="00EB31ED">
        <w:rPr>
          <w:rFonts w:ascii="Book Antiqua" w:eastAsia="Book Antiqua" w:hAnsi="Book Antiqua" w:cs="Book Antiqua"/>
          <w:color w:val="000000"/>
          <w:vertAlign w:val="superscript"/>
        </w:rPr>
      </w:r>
      <w:r w:rsidR="00EB31ED">
        <w:rPr>
          <w:rFonts w:ascii="Book Antiqua" w:eastAsia="Book Antiqua" w:hAnsi="Book Antiqua" w:cs="Book Antiqua"/>
          <w:color w:val="000000"/>
          <w:vertAlign w:val="superscript"/>
        </w:rPr>
        <w:fldChar w:fldCharType="end"/>
      </w:r>
      <w:r w:rsidR="004D72AD">
        <w:rPr>
          <w:rFonts w:ascii="Book Antiqua" w:eastAsia="Book Antiqua" w:hAnsi="Book Antiqua" w:cs="Book Antiqua"/>
          <w:color w:val="000000"/>
          <w:vertAlign w:val="superscript"/>
        </w:rPr>
      </w:r>
      <w:r w:rsidR="004D72AD">
        <w:rPr>
          <w:rFonts w:ascii="Book Antiqua" w:eastAsia="Book Antiqua" w:hAnsi="Book Antiqua" w:cs="Book Antiqua"/>
          <w:color w:val="000000"/>
          <w:vertAlign w:val="superscript"/>
        </w:rPr>
        <w:fldChar w:fldCharType="separate"/>
      </w:r>
      <w:r w:rsidR="0089401D">
        <w:rPr>
          <w:rFonts w:ascii="Book Antiqua" w:eastAsia="Book Antiqua" w:hAnsi="Book Antiqua" w:cs="Book Antiqua"/>
          <w:noProof/>
          <w:color w:val="000000"/>
          <w:vertAlign w:val="superscript"/>
        </w:rPr>
        <w:t>[42,</w:t>
      </w:r>
      <w:r w:rsidR="00EB31ED">
        <w:rPr>
          <w:rFonts w:ascii="Book Antiqua" w:eastAsia="Book Antiqua" w:hAnsi="Book Antiqua" w:cs="Book Antiqua"/>
          <w:noProof/>
          <w:color w:val="000000"/>
          <w:vertAlign w:val="superscript"/>
        </w:rPr>
        <w:t>43]</w:t>
      </w:r>
      <w:r w:rsidR="004D72AD">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IL-18 can induce CD8</w:t>
      </w:r>
      <w:r w:rsidRPr="0025087E">
        <w:rPr>
          <w:rFonts w:ascii="Book Antiqua" w:eastAsia="Book Antiqua" w:hAnsi="Book Antiqua" w:cs="Book Antiqua"/>
          <w:color w:val="000000"/>
          <w:vertAlign w:val="superscript"/>
        </w:rPr>
        <w:t>+</w:t>
      </w:r>
      <w:r w:rsidRPr="0025087E">
        <w:rPr>
          <w:rFonts w:ascii="Book Antiqua" w:eastAsia="Book Antiqua" w:hAnsi="Book Antiqua" w:cs="Book Antiqua"/>
          <w:color w:val="000000"/>
        </w:rPr>
        <w:t xml:space="preserve"> T cells and natural killer cells to produce interferon-γ, improve anticancer immunity, and inhibit cancer cell proliferation and metastasis</w:t>
      </w:r>
      <w:r w:rsidR="004D72AD">
        <w:rPr>
          <w:rFonts w:ascii="Book Antiqua" w:eastAsia="Book Antiqua" w:hAnsi="Book Antiqua" w:cs="Book Antiqua"/>
          <w:color w:val="000000"/>
          <w:vertAlign w:val="superscript"/>
        </w:rPr>
        <w:fldChar w:fldCharType="begin">
          <w:fldData xml:space="preserve">PEVuZE5vdGU+PENpdGU+PEF1dGhvcj5RaXU8L0F1dGhvcj48WWVhcj4yMDE4PC9ZZWFyPjxSZWNO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PEVuZE5vdGU+PENpdGU+PEF1dGhvcj5RaXU8L0F1dGhvcj48WWVhcj4yMDE4PC9ZZWFyPjxSZWNO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4D72AD">
        <w:rPr>
          <w:rFonts w:ascii="Book Antiqua" w:eastAsia="Book Antiqua" w:hAnsi="Book Antiqua" w:cs="Book Antiqua"/>
          <w:color w:val="000000"/>
          <w:vertAlign w:val="superscript"/>
        </w:rPr>
      </w:r>
      <w:r w:rsidR="004D72AD">
        <w:rPr>
          <w:rFonts w:ascii="Book Antiqua" w:eastAsia="Book Antiqua" w:hAnsi="Book Antiqua" w:cs="Book Antiqua"/>
          <w:color w:val="000000"/>
          <w:vertAlign w:val="superscript"/>
        </w:rPr>
        <w:fldChar w:fldCharType="separate"/>
      </w:r>
      <w:r w:rsidR="004D72AD">
        <w:rPr>
          <w:rFonts w:ascii="Book Antiqua" w:eastAsia="Book Antiqua" w:hAnsi="Book Antiqua" w:cs="Book Antiqua"/>
          <w:noProof/>
          <w:color w:val="000000"/>
          <w:vertAlign w:val="superscript"/>
        </w:rPr>
        <w:t>[42]</w:t>
      </w:r>
      <w:r w:rsidR="004D72AD">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Exogenous IL-18 is expected to be a new approach for treating ESCC. In one study, the vascular endothelial growth factor stimulated the production, processing, and secretion of IL-18 in gastric cancer cells. IL-18 promotes cell migration through actin </w:t>
      </w:r>
      <w:r w:rsidRPr="0025087E">
        <w:rPr>
          <w:rFonts w:ascii="Book Antiqua" w:eastAsia="Book Antiqua" w:hAnsi="Book Antiqua" w:cs="Book Antiqua"/>
          <w:color w:val="000000"/>
        </w:rPr>
        <w:lastRenderedPageBreak/>
        <w:t xml:space="preserve">polymerization and </w:t>
      </w:r>
      <w:proofErr w:type="spellStart"/>
      <w:r w:rsidRPr="0025087E">
        <w:rPr>
          <w:rFonts w:ascii="Book Antiqua" w:eastAsia="Book Antiqua" w:hAnsi="Book Antiqua" w:cs="Book Antiqua"/>
          <w:color w:val="000000"/>
        </w:rPr>
        <w:t>tensin</w:t>
      </w:r>
      <w:proofErr w:type="spellEnd"/>
      <w:r w:rsidRPr="0025087E">
        <w:rPr>
          <w:rFonts w:ascii="Book Antiqua" w:eastAsia="Book Antiqua" w:hAnsi="Book Antiqua" w:cs="Book Antiqua"/>
          <w:color w:val="000000"/>
        </w:rPr>
        <w:t xml:space="preserve"> down-regulation. Therefore, IL-18 may amplify the angiogenesis, migration, and progression of gastric cancer cells</w:t>
      </w:r>
      <w:r w:rsidR="004D72AD">
        <w:rPr>
          <w:rFonts w:ascii="Book Antiqua" w:eastAsia="Book Antiqua" w:hAnsi="Book Antiqua" w:cs="Book Antiqua"/>
          <w:color w:val="000000"/>
          <w:vertAlign w:val="superscript"/>
        </w:rPr>
        <w:fldChar w:fldCharType="begin">
          <w:fldData xml:space="preserve">PEVuZE5vdGU+PENpdGU+PEF1dGhvcj5Tb25nPC9BdXRob3I+PFllYXI+MjAwNzwvWWVhcj48UmVj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</w:fldData>
        </w:fldChar>
      </w:r>
      <w:r w:rsidR="00EB31ED">
        <w:rPr>
          <w:rFonts w:ascii="Book Antiqua" w:eastAsia="Book Antiqua" w:hAnsi="Book Antiqua" w:cs="Book Antiqua"/>
          <w:color w:val="000000"/>
          <w:vertAlign w:val="superscript"/>
        </w:rPr>
        <w:instrText xml:space="preserve"> ADDIN EN.CITE </w:instrText>
      </w:r>
      <w:r w:rsidR="00EB31ED">
        <w:rPr>
          <w:rFonts w:ascii="Book Antiqua" w:eastAsia="Book Antiqua" w:hAnsi="Book Antiqua" w:cs="Book Antiqua"/>
          <w:color w:val="000000"/>
          <w:vertAlign w:val="superscript"/>
        </w:rPr>
        <w:fldChar w:fldCharType="begin">
          <w:fldData xml:space="preserve">PEVuZE5vdGU+PENpdGU+PEF1dGhvcj5Tb25nPC9BdXRob3I+PFllYXI+MjAwNzwvWWVhcj48UmVj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</w:fldData>
        </w:fldChar>
      </w:r>
      <w:r w:rsidR="00EB31ED">
        <w:rPr>
          <w:rFonts w:ascii="Book Antiqua" w:eastAsia="Book Antiqua" w:hAnsi="Book Antiqua" w:cs="Book Antiqua"/>
          <w:color w:val="000000"/>
          <w:vertAlign w:val="superscript"/>
        </w:rPr>
        <w:instrText xml:space="preserve"> ADDIN EN.CITE.DATA </w:instrText>
      </w:r>
      <w:r w:rsidR="00EB31ED">
        <w:rPr>
          <w:rFonts w:ascii="Book Antiqua" w:eastAsia="Book Antiqua" w:hAnsi="Book Antiqua" w:cs="Book Antiqua"/>
          <w:color w:val="000000"/>
          <w:vertAlign w:val="superscript"/>
        </w:rPr>
      </w:r>
      <w:r w:rsidR="00EB31ED">
        <w:rPr>
          <w:rFonts w:ascii="Book Antiqua" w:eastAsia="Book Antiqua" w:hAnsi="Book Antiqua" w:cs="Book Antiqua"/>
          <w:color w:val="000000"/>
          <w:vertAlign w:val="superscript"/>
        </w:rPr>
        <w:fldChar w:fldCharType="end"/>
      </w:r>
      <w:r w:rsidR="004D72AD">
        <w:rPr>
          <w:rFonts w:ascii="Book Antiqua" w:eastAsia="Book Antiqua" w:hAnsi="Book Antiqua" w:cs="Book Antiqua"/>
          <w:color w:val="000000"/>
          <w:vertAlign w:val="superscript"/>
        </w:rPr>
      </w:r>
      <w:r w:rsidR="004D72AD">
        <w:rPr>
          <w:rFonts w:ascii="Book Antiqua" w:eastAsia="Book Antiqua" w:hAnsi="Book Antiqua" w:cs="Book Antiqua"/>
          <w:color w:val="000000"/>
          <w:vertAlign w:val="superscript"/>
        </w:rPr>
        <w:fldChar w:fldCharType="separate"/>
      </w:r>
      <w:r w:rsidR="0089401D">
        <w:rPr>
          <w:rFonts w:ascii="Book Antiqua" w:eastAsia="Book Antiqua" w:hAnsi="Book Antiqua" w:cs="Book Antiqua"/>
          <w:noProof/>
          <w:color w:val="000000"/>
          <w:vertAlign w:val="superscript"/>
        </w:rPr>
        <w:t>[44,</w:t>
      </w:r>
      <w:r w:rsidR="00EB31ED">
        <w:rPr>
          <w:rFonts w:ascii="Book Antiqua" w:eastAsia="Book Antiqua" w:hAnsi="Book Antiqua" w:cs="Book Antiqua"/>
          <w:noProof/>
          <w:color w:val="000000"/>
          <w:vertAlign w:val="superscript"/>
        </w:rPr>
        <w:t>45]</w:t>
      </w:r>
      <w:r w:rsidR="004D72AD">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In addition to the angiogenic and invasive properties of IL-18, this cytokine can also induce the expression of protease inhibitor 9 and granzyme B inhibitor in gastric cancer cells, which reduces their sensitivity to lymphocyte-mediated cytotoxicity</w:t>
      </w:r>
      <w:r w:rsidR="004D72AD">
        <w:rPr>
          <w:rFonts w:ascii="Book Antiqua" w:eastAsia="Book Antiqua" w:hAnsi="Book Antiqua" w:cs="Book Antiqua"/>
          <w:color w:val="000000"/>
          <w:vertAlign w:val="superscript"/>
        </w:rPr>
        <w:fldChar w:fldCharType="begin">
          <w:fldData xml:space="preserve">PEVuZE5vdGU+PENpdGU+PEF1dGhvcj5JY2hpa3VyYTwvQXV0aG9yPjxZZWFyPjIwMDY8L1llYXI+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PEVuZE5vdGU+PENpdGU+PEF1dGhvcj5JY2hpa3VyYTwvQXV0aG9yPjxZZWFyPjIwMDY8L1llYXI+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4D72AD">
        <w:rPr>
          <w:rFonts w:ascii="Book Antiqua" w:eastAsia="Book Antiqua" w:hAnsi="Book Antiqua" w:cs="Book Antiqua"/>
          <w:color w:val="000000"/>
          <w:vertAlign w:val="superscript"/>
        </w:rPr>
      </w:r>
      <w:r w:rsidR="004D72AD">
        <w:rPr>
          <w:rFonts w:ascii="Book Antiqua" w:eastAsia="Book Antiqua" w:hAnsi="Book Antiqua" w:cs="Book Antiqua"/>
          <w:color w:val="000000"/>
          <w:vertAlign w:val="superscript"/>
        </w:rPr>
        <w:fldChar w:fldCharType="separate"/>
      </w:r>
      <w:r w:rsidR="004D72AD">
        <w:rPr>
          <w:rFonts w:ascii="Book Antiqua" w:eastAsia="Book Antiqua" w:hAnsi="Book Antiqua" w:cs="Book Antiqua"/>
          <w:noProof/>
          <w:color w:val="000000"/>
          <w:vertAlign w:val="superscript"/>
        </w:rPr>
        <w:t>[46]</w:t>
      </w:r>
      <w:r w:rsidR="004D72AD">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Recent data indicate that the NLRP3 inflammatory body inhibitor thymoquinone and resveratrol inhibit the metastases of murine melanoma cells by inhibiting the IL-18-mediated vascular cell adhesion molecule 1 expression and IL-18 secretion</w:t>
      </w:r>
      <w:r w:rsidR="004D72AD">
        <w:rPr>
          <w:rFonts w:ascii="Book Antiqua" w:eastAsia="Book Antiqua" w:hAnsi="Book Antiqua" w:cs="Book Antiqua"/>
          <w:color w:val="000000"/>
          <w:vertAlign w:val="superscript"/>
        </w:rPr>
        <w:fldChar w:fldCharType="begin">
          <w:fldData xml:space="preserve">PEVuZE5vdGU+PENpdGU+PEF1dGhvcj5NdW5lZXI8L0F1dGhvcj48WWVhcj4yMDEzPC9ZZWFyPjxS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</w:fldData>
        </w:fldChar>
      </w:r>
      <w:r w:rsidR="00EB31ED">
        <w:rPr>
          <w:rFonts w:ascii="Book Antiqua" w:eastAsia="Book Antiqua" w:hAnsi="Book Antiqua" w:cs="Book Antiqua"/>
          <w:color w:val="000000"/>
          <w:vertAlign w:val="superscript"/>
        </w:rPr>
        <w:instrText xml:space="preserve"> ADDIN EN.CITE </w:instrText>
      </w:r>
      <w:r w:rsidR="00EB31ED">
        <w:rPr>
          <w:rFonts w:ascii="Book Antiqua" w:eastAsia="Book Antiqua" w:hAnsi="Book Antiqua" w:cs="Book Antiqua"/>
          <w:color w:val="000000"/>
          <w:vertAlign w:val="superscript"/>
        </w:rPr>
        <w:fldChar w:fldCharType="begin">
          <w:fldData xml:space="preserve">PEVuZE5vdGU+PENpdGU+PEF1dGhvcj5NdW5lZXI8L0F1dGhvcj48WWVhcj4yMDEzPC9ZZWFyPjxS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</w:fldData>
        </w:fldChar>
      </w:r>
      <w:r w:rsidR="00EB31ED">
        <w:rPr>
          <w:rFonts w:ascii="Book Antiqua" w:eastAsia="Book Antiqua" w:hAnsi="Book Antiqua" w:cs="Book Antiqua"/>
          <w:color w:val="000000"/>
          <w:vertAlign w:val="superscript"/>
        </w:rPr>
        <w:instrText xml:space="preserve"> ADDIN EN.CITE.DATA </w:instrText>
      </w:r>
      <w:r w:rsidR="00EB31ED">
        <w:rPr>
          <w:rFonts w:ascii="Book Antiqua" w:eastAsia="Book Antiqua" w:hAnsi="Book Antiqua" w:cs="Book Antiqua"/>
          <w:color w:val="000000"/>
          <w:vertAlign w:val="superscript"/>
        </w:rPr>
      </w:r>
      <w:r w:rsidR="00EB31ED">
        <w:rPr>
          <w:rFonts w:ascii="Book Antiqua" w:eastAsia="Book Antiqua" w:hAnsi="Book Antiqua" w:cs="Book Antiqua"/>
          <w:color w:val="000000"/>
          <w:vertAlign w:val="superscript"/>
        </w:rPr>
        <w:fldChar w:fldCharType="end"/>
      </w:r>
      <w:r w:rsidR="004D72AD">
        <w:rPr>
          <w:rFonts w:ascii="Book Antiqua" w:eastAsia="Book Antiqua" w:hAnsi="Book Antiqua" w:cs="Book Antiqua"/>
          <w:color w:val="000000"/>
          <w:vertAlign w:val="superscript"/>
        </w:rPr>
      </w:r>
      <w:r w:rsidR="004D72AD">
        <w:rPr>
          <w:rFonts w:ascii="Book Antiqua" w:eastAsia="Book Antiqua" w:hAnsi="Book Antiqua" w:cs="Book Antiqua"/>
          <w:color w:val="000000"/>
          <w:vertAlign w:val="superscript"/>
        </w:rPr>
        <w:fldChar w:fldCharType="separate"/>
      </w:r>
      <w:r w:rsidR="0089401D">
        <w:rPr>
          <w:rFonts w:ascii="Book Antiqua" w:eastAsia="Book Antiqua" w:hAnsi="Book Antiqua" w:cs="Book Antiqua"/>
          <w:noProof/>
          <w:color w:val="000000"/>
          <w:vertAlign w:val="superscript"/>
        </w:rPr>
        <w:t>[47,</w:t>
      </w:r>
      <w:r w:rsidR="00EB31ED">
        <w:rPr>
          <w:rFonts w:ascii="Book Antiqua" w:eastAsia="Book Antiqua" w:hAnsi="Book Antiqua" w:cs="Book Antiqua"/>
          <w:noProof/>
          <w:color w:val="000000"/>
          <w:vertAlign w:val="superscript"/>
        </w:rPr>
        <w:t>48]</w:t>
      </w:r>
      <w:r w:rsidR="004D72AD">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Different studies have reported the association between polymorphisms in the IL-18 gene</w:t>
      </w:r>
      <w:r w:rsidR="00013C04">
        <w:rPr>
          <w:rFonts w:ascii="Book Antiqua" w:eastAsia="Book Antiqua" w:hAnsi="Book Antiqua" w:cs="Book Antiqua"/>
          <w:color w:val="000000"/>
        </w:rPr>
        <w:t xml:space="preserve"> promoter (-137 G</w:t>
      </w:r>
      <w:r w:rsidR="00D613C8">
        <w:rPr>
          <w:rFonts w:ascii="Book Antiqua" w:eastAsia="Book Antiqua" w:hAnsi="Book Antiqua" w:cs="Book Antiqua"/>
          <w:color w:val="000000"/>
        </w:rPr>
        <w:t>&gt;C and -607 C</w:t>
      </w:r>
      <w:r w:rsidRPr="0025087E">
        <w:rPr>
          <w:rFonts w:ascii="Book Antiqua" w:eastAsia="Book Antiqua" w:hAnsi="Book Antiqua" w:cs="Book Antiqua"/>
          <w:color w:val="000000"/>
        </w:rPr>
        <w:t>&gt;A) and the development of different human cancers. A meta-</w:t>
      </w:r>
      <w:r w:rsidR="00D613C8">
        <w:rPr>
          <w:rFonts w:ascii="Book Antiqua" w:eastAsia="Book Antiqua" w:hAnsi="Book Antiqua" w:cs="Book Antiqua"/>
          <w:color w:val="000000"/>
        </w:rPr>
        <w:t>analysis showed that the -137 G</w:t>
      </w:r>
      <w:r w:rsidRPr="0025087E">
        <w:rPr>
          <w:rFonts w:ascii="Book Antiqua" w:eastAsia="Book Antiqua" w:hAnsi="Book Antiqua" w:cs="Book Antiqua"/>
          <w:color w:val="000000"/>
        </w:rPr>
        <w:t>&gt;C polymorphism is associated with an increased risk of nasopharyngeal carcinoma (NPC) in Asian populations but not in Caucasian populations</w:t>
      </w:r>
      <w:r w:rsidR="004D72AD">
        <w:rPr>
          <w:rFonts w:ascii="Book Antiqua" w:eastAsia="Book Antiqua" w:hAnsi="Book Antiqua" w:cs="Book Antiqua"/>
          <w:color w:val="000000"/>
          <w:vertAlign w:val="superscript"/>
        </w:rPr>
        <w:fldChar w:fldCharType="begin">
          <w:fldData xml:space="preserve">PEVuZE5vdGU+PENpdGU+PEF1dGhvcj5RaXU8L0F1dGhvcj48WWVhcj4yMDEzPC9ZZWFyPjxSZWNO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PjxhYmJyLTE+UGxvUyBvbmU8L2FiYnItMT48L2FsdC1wZXJpb2RpY2FsPjxwYWdlcz5lNzM2NzE8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PEVuZE5vdGU+PENpdGU+PEF1dGhvcj5RaXU8L0F1dGhvcj48WWVhcj4yMDEzPC9ZZWFyPjxSZWNO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PjxhYmJyLTE+UGxvUyBvbmU8L2FiYnItMT48L2FsdC1wZXJpb2RpY2FsPjxwYWdlcz5lNzM2NzE8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4D72AD">
        <w:rPr>
          <w:rFonts w:ascii="Book Antiqua" w:eastAsia="Book Antiqua" w:hAnsi="Book Antiqua" w:cs="Book Antiqua"/>
          <w:color w:val="000000"/>
          <w:vertAlign w:val="superscript"/>
        </w:rPr>
      </w:r>
      <w:r w:rsidR="004D72AD">
        <w:rPr>
          <w:rFonts w:ascii="Book Antiqua" w:eastAsia="Book Antiqua" w:hAnsi="Book Antiqua" w:cs="Book Antiqua"/>
          <w:color w:val="000000"/>
          <w:vertAlign w:val="superscript"/>
        </w:rPr>
        <w:fldChar w:fldCharType="separate"/>
      </w:r>
      <w:r w:rsidR="004D72AD">
        <w:rPr>
          <w:rFonts w:ascii="Book Antiqua" w:eastAsia="Book Antiqua" w:hAnsi="Book Antiqua" w:cs="Book Antiqua"/>
          <w:noProof/>
          <w:color w:val="000000"/>
          <w:vertAlign w:val="superscript"/>
        </w:rPr>
        <w:t>[49]</w:t>
      </w:r>
      <w:r w:rsidR="004D72AD">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Another meta-</w:t>
      </w:r>
      <w:r w:rsidR="00D613C8">
        <w:rPr>
          <w:rFonts w:ascii="Book Antiqua" w:eastAsia="Book Antiqua" w:hAnsi="Book Antiqua" w:cs="Book Antiqua"/>
          <w:color w:val="000000"/>
        </w:rPr>
        <w:t>analysis showed that the -607 C</w:t>
      </w:r>
      <w:r w:rsidRPr="0025087E">
        <w:rPr>
          <w:rFonts w:ascii="Book Antiqua" w:eastAsia="Book Antiqua" w:hAnsi="Book Antiqua" w:cs="Book Antiqua"/>
          <w:color w:val="000000"/>
        </w:rPr>
        <w:t>&gt;A polymorphism is connected with an increase in the overall cancer risk, especially for esophageal cancer and NPC, in Asian populations</w:t>
      </w:r>
      <w:r w:rsidR="004D72AD">
        <w:rPr>
          <w:rFonts w:ascii="Book Antiqua" w:eastAsia="Book Antiqua" w:hAnsi="Book Antiqua" w:cs="Book Antiqua"/>
          <w:color w:val="000000"/>
          <w:vertAlign w:val="superscript"/>
        </w:rPr>
        <w:fldChar w:fldCharType="begin"/>
      </w:r>
      <w:r w:rsidR="007A50AD">
        <w:rPr>
          <w:rFonts w:ascii="Book Antiqua" w:eastAsia="Book Antiqua" w:hAnsi="Book Antiqua" w:cs="Book Antiqua"/>
          <w:color w:val="000000"/>
          <w:vertAlign w:val="superscript"/>
        </w:rPr>
        <w:instrText xml:space="preserve"> ADDIN EN.CITE &lt;EndNote&gt;&lt;Cite&gt;&lt;Author&gt;Zhu&lt;/Author&gt;&lt;Year&gt;2013&lt;/Year&gt;&lt;RecNum&gt;76&lt;/RecNum&gt;&lt;DisplayText&gt;&lt;style face="superscript"&gt;[50]&lt;/style&gt;&lt;/DisplayText&gt;&lt;record&gt;&lt;rec-number&gt;76&lt;/rec-number&gt;&lt;foreign-keys&gt;&lt;key app="EN" db-id="5sdewft5s9er2oewd9bxx597avzx2r5eptss" timestamp="1677635091"&gt;76&lt;/key&gt;&lt;/foreign-keys&gt;&lt;ref-type name="Journal Article"&gt;17&lt;/ref-type&gt;&lt;contributors&gt;&lt;authors&gt;&lt;author&gt;Zhu, X. Y.&lt;/author&gt;&lt;author&gt;Wang, L.&lt;/author&gt;&lt;author&gt;Lin, Y.&lt;/author&gt;&lt;/authors&gt;&lt;/contributors&gt;&lt;auth-address&gt;Department of Radiation Therapy, Cangzhou Central Hospital, Cangzhou, Hebei Province, China.&lt;/auth-address&gt;&lt;titles&gt;&lt;title&gt;The -607C/A polymorphisms in interleukin-18 gene promoter contributes to cancer risk: evidence from a meta-analysis of 22 case-control studies&lt;/title&gt;&lt;secondary-title&gt;PLoS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one&lt;/abbr-1&gt;&lt;/alt-periodical&gt;&lt;pages&gt;e76915&lt;/pages&gt;&lt;volume&gt;8&lt;/volume&gt;&lt;number&gt;10&lt;/number&gt;&lt;edition&gt;2013/10/17&lt;/edition&gt;&lt;section&gt;Wang, M&lt;/section&gt;&lt;keywords&gt;&lt;keyword&gt;Case-Control Studies&lt;/keyword&gt;&lt;keyword&gt;Genetic Predisposition to Disease/*genetics&lt;/keyword&gt;&lt;keyword&gt;Humans&lt;/keyword&gt;&lt;keyword&gt;Interleukin-18/*genetics&lt;/keyword&gt;&lt;keyword&gt;*Polymorphism, Single Nucleotide&lt;/keyword&gt;&lt;keyword&gt;Promoter Regions, Genetic/*genetics&lt;/keyword&gt;&lt;keyword&gt;Regression Analysis&lt;/keyword&gt;&lt;/keywords&gt;&lt;dates&gt;&lt;year&gt;2013&lt;/year&gt;&lt;/dates&gt;&lt;isbn&gt;1932-6203&lt;/isbn&gt;&lt;accession-num&gt;24130810&lt;/accession-num&gt;&lt;urls&gt;&lt;/urls&gt;&lt;custom2&gt;PMC3793906&lt;/custom2&gt;&lt;electronic-resource-num&gt;10.1371/journal.pone.0076915&lt;/electronic-resource-num&gt;&lt;remote-database-provider&gt;NLM&lt;/remote-database-provider&gt;&lt;language&gt;eng&lt;/language&gt;&lt;/record&gt;&lt;/Cite&gt;&lt;/EndNote&gt;</w:instrText>
      </w:r>
      <w:r w:rsidR="004D72AD">
        <w:rPr>
          <w:rFonts w:ascii="Book Antiqua" w:eastAsia="Book Antiqua" w:hAnsi="Book Antiqua" w:cs="Book Antiqua"/>
          <w:color w:val="000000"/>
          <w:vertAlign w:val="superscript"/>
        </w:rPr>
        <w:fldChar w:fldCharType="separate"/>
      </w:r>
      <w:r w:rsidR="004D72AD">
        <w:rPr>
          <w:rFonts w:ascii="Book Antiqua" w:eastAsia="Book Antiqua" w:hAnsi="Book Antiqua" w:cs="Book Antiqua"/>
          <w:noProof/>
          <w:color w:val="000000"/>
          <w:vertAlign w:val="superscript"/>
        </w:rPr>
        <w:t>[50]</w:t>
      </w:r>
      <w:r w:rsidR="004D72AD">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Recently, the discovery of IL-18-binding protein (IL-18BP) as a physiological inhibitor of IL-18 has suggested that this cytokine may be an attractive target. Its advantages and disadvantages in treating various diseases are currently being investigated</w:t>
      </w:r>
      <w:r w:rsidR="004D72AD">
        <w:rPr>
          <w:rFonts w:ascii="Book Antiqua" w:eastAsia="Book Antiqua" w:hAnsi="Book Antiqua" w:cs="Book Antiqua"/>
          <w:color w:val="000000"/>
          <w:vertAlign w:val="superscript"/>
        </w:rPr>
        <w:fldChar w:fldCharType="begin">
          <w:fldData xml:space="preserve">PEVuZE5vdGU+PENpdGU+PEF1dGhvcj5HaGFkZXJpPC9BdXRob3I+PFllYXI+MjAxNzwvWWVhcj48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</w:fldData>
        </w:fldChar>
      </w:r>
      <w:r w:rsidR="00EB31ED">
        <w:rPr>
          <w:rFonts w:ascii="Book Antiqua" w:eastAsia="Book Antiqua" w:hAnsi="Book Antiqua" w:cs="Book Antiqua"/>
          <w:color w:val="000000"/>
          <w:vertAlign w:val="superscript"/>
        </w:rPr>
        <w:instrText xml:space="preserve"> ADDIN EN.CITE </w:instrText>
      </w:r>
      <w:r w:rsidR="00EB31ED">
        <w:rPr>
          <w:rFonts w:ascii="Book Antiqua" w:eastAsia="Book Antiqua" w:hAnsi="Book Antiqua" w:cs="Book Antiqua"/>
          <w:color w:val="000000"/>
          <w:vertAlign w:val="superscript"/>
        </w:rPr>
        <w:fldChar w:fldCharType="begin">
          <w:fldData xml:space="preserve">PEVuZE5vdGU+PENpdGU+PEF1dGhvcj5HaGFkZXJpPC9BdXRob3I+PFllYXI+MjAxNzwvWWVhcj48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</w:fldData>
        </w:fldChar>
      </w:r>
      <w:r w:rsidR="00EB31ED">
        <w:rPr>
          <w:rFonts w:ascii="Book Antiqua" w:eastAsia="Book Antiqua" w:hAnsi="Book Antiqua" w:cs="Book Antiqua"/>
          <w:color w:val="000000"/>
          <w:vertAlign w:val="superscript"/>
        </w:rPr>
        <w:instrText xml:space="preserve"> ADDIN EN.CITE.DATA </w:instrText>
      </w:r>
      <w:r w:rsidR="00EB31ED">
        <w:rPr>
          <w:rFonts w:ascii="Book Antiqua" w:eastAsia="Book Antiqua" w:hAnsi="Book Antiqua" w:cs="Book Antiqua"/>
          <w:color w:val="000000"/>
          <w:vertAlign w:val="superscript"/>
        </w:rPr>
      </w:r>
      <w:r w:rsidR="00EB31ED">
        <w:rPr>
          <w:rFonts w:ascii="Book Antiqua" w:eastAsia="Book Antiqua" w:hAnsi="Book Antiqua" w:cs="Book Antiqua"/>
          <w:color w:val="000000"/>
          <w:vertAlign w:val="superscript"/>
        </w:rPr>
        <w:fldChar w:fldCharType="end"/>
      </w:r>
      <w:r w:rsidR="004D72AD">
        <w:rPr>
          <w:rFonts w:ascii="Book Antiqua" w:eastAsia="Book Antiqua" w:hAnsi="Book Antiqua" w:cs="Book Antiqua"/>
          <w:color w:val="000000"/>
          <w:vertAlign w:val="superscript"/>
        </w:rPr>
      </w:r>
      <w:r w:rsidR="004D72AD">
        <w:rPr>
          <w:rFonts w:ascii="Book Antiqua" w:eastAsia="Book Antiqua" w:hAnsi="Book Antiqua" w:cs="Book Antiqua"/>
          <w:color w:val="000000"/>
          <w:vertAlign w:val="superscript"/>
        </w:rPr>
        <w:fldChar w:fldCharType="separate"/>
      </w:r>
      <w:r w:rsidR="0089401D">
        <w:rPr>
          <w:rFonts w:ascii="Book Antiqua" w:eastAsia="Book Antiqua" w:hAnsi="Book Antiqua" w:cs="Book Antiqua"/>
          <w:noProof/>
          <w:color w:val="000000"/>
          <w:vertAlign w:val="superscript"/>
        </w:rPr>
        <w:t>[51,</w:t>
      </w:r>
      <w:r w:rsidR="00EB31ED">
        <w:rPr>
          <w:rFonts w:ascii="Book Antiqua" w:eastAsia="Book Antiqua" w:hAnsi="Book Antiqua" w:cs="Book Antiqua"/>
          <w:noProof/>
          <w:color w:val="000000"/>
          <w:vertAlign w:val="superscript"/>
        </w:rPr>
        <w:t>52]</w:t>
      </w:r>
      <w:r w:rsidR="004D72AD">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In some types of tumors, the tumor-promoting effect of IL-18 is dominant, and IL-18BP may be beneficial. Therefore, any potential IL-18 treatment should be considered with caution.</w:t>
      </w:r>
    </w:p>
    <w:p w14:paraId="789DB53A" w14:textId="77777777" w:rsidR="00A77B3E" w:rsidRPr="0025087E" w:rsidRDefault="00A77B3E" w:rsidP="0025087E">
      <w:pPr>
        <w:spacing w:line="360" w:lineRule="auto"/>
        <w:jc w:val="both"/>
        <w:rPr>
          <w:rFonts w:ascii="Book Antiqua" w:hAnsi="Book Antiqua"/>
        </w:rPr>
      </w:pPr>
    </w:p>
    <w:p w14:paraId="553E74F8"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aps/>
          <w:color w:val="000000"/>
          <w:u w:val="single"/>
        </w:rPr>
        <w:t>IL-1β and cancer</w:t>
      </w:r>
    </w:p>
    <w:p w14:paraId="581A3485" w14:textId="5A175F8D"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color w:val="000000"/>
        </w:rPr>
        <w:t>IL-1β can promote epithelial–mesenchymal transition (EMT) in ESCC, colorectal carcinoma (CRC), and HCC, and it can promote the migration and invasiveness of cancer cells</w:t>
      </w:r>
      <w:r w:rsidR="00A922B8">
        <w:rPr>
          <w:rFonts w:ascii="Book Antiqua" w:eastAsia="Book Antiqua" w:hAnsi="Book Antiqua" w:cs="Book Antiqua"/>
          <w:color w:val="000000"/>
          <w:vertAlign w:val="superscript"/>
        </w:rPr>
        <w:fldChar w:fldCharType="begin">
          <w:fldData xml:space="preserve">PEVuZE5vdGU+PENpdGU+PEF1dGhvcj5MZWZsZXk8L0F1dGhvcj48WWVhcj4yMDE5PC9ZZWFyPjxS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Zm9yIENhbmNlciBSZXNlYXJjaDwvYWJici0xPjwvYWx0LXBlcmlvZGljYWw+PHBhZ2VzPjI3Njkt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PEVuZE5vdGU+PENpdGU+PEF1dGhvcj5MZWZsZXk8L0F1dGhvcj48WWVhcj4yMDE5PC9ZZWFyPjxS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Zm9yIENhbmNlciBSZXNlYXJjaDwvYWJici0xPjwvYWx0LXBlcmlvZGljYWw+PHBhZ2VzPjI3Njkt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A922B8">
        <w:rPr>
          <w:rFonts w:ascii="Book Antiqua" w:eastAsia="Book Antiqua" w:hAnsi="Book Antiqua" w:cs="Book Antiqua"/>
          <w:color w:val="000000"/>
          <w:vertAlign w:val="superscript"/>
        </w:rPr>
      </w:r>
      <w:r w:rsidR="00A922B8">
        <w:rPr>
          <w:rFonts w:ascii="Book Antiqua" w:eastAsia="Book Antiqua" w:hAnsi="Book Antiqua" w:cs="Book Antiqua"/>
          <w:color w:val="000000"/>
          <w:vertAlign w:val="superscript"/>
        </w:rPr>
        <w:fldChar w:fldCharType="separate"/>
      </w:r>
      <w:r w:rsidR="00A922B8">
        <w:rPr>
          <w:rFonts w:ascii="Book Antiqua" w:eastAsia="Book Antiqua" w:hAnsi="Book Antiqua" w:cs="Book Antiqua"/>
          <w:noProof/>
          <w:color w:val="000000"/>
          <w:vertAlign w:val="superscript"/>
        </w:rPr>
        <w:t>[53-56]</w:t>
      </w:r>
      <w:r w:rsidR="00A922B8">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Multiple studies have found that IL-1β is a crucial cytokine related to BC. IL-1β can induce the EMT process in BC, increase tumor malignancy, and increase the resistance of BC to cisplatin by upregulating resistance-related genes. IL-1β can also promote the expression of the oncogene baculoviral inhibitor of apoptosis repeat-containing 3 to decrease the resistance of BC to doxorubicin</w:t>
      </w:r>
      <w:r w:rsidR="00A922B8">
        <w:rPr>
          <w:rFonts w:ascii="Book Antiqua" w:eastAsia="Book Antiqua" w:hAnsi="Book Antiqua" w:cs="Book Antiqua"/>
          <w:color w:val="000000"/>
          <w:vertAlign w:val="superscript"/>
        </w:rPr>
        <w:fldChar w:fldCharType="begin">
          <w:fldData xml:space="preserve">PEVuZE5vdGU+PENpdGU+PEF1dGhvcj5TYWZ1YW48L0F1dGhvcj48WWVhcj4yMDE3PC9ZZWFyPjxS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PEVuZE5vdGU+PENpdGU+PEF1dGhvcj5TYWZ1YW48L0F1dGhvcj48WWVhcj4yMDE3PC9ZZWFyPjxS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A922B8">
        <w:rPr>
          <w:rFonts w:ascii="Book Antiqua" w:eastAsia="Book Antiqua" w:hAnsi="Book Antiqua" w:cs="Book Antiqua"/>
          <w:color w:val="000000"/>
          <w:vertAlign w:val="superscript"/>
        </w:rPr>
      </w:r>
      <w:r w:rsidR="00A922B8">
        <w:rPr>
          <w:rFonts w:ascii="Book Antiqua" w:eastAsia="Book Antiqua" w:hAnsi="Book Antiqua" w:cs="Book Antiqua"/>
          <w:color w:val="000000"/>
          <w:vertAlign w:val="superscript"/>
        </w:rPr>
        <w:fldChar w:fldCharType="separate"/>
      </w:r>
      <w:r w:rsidR="00A922B8">
        <w:rPr>
          <w:rFonts w:ascii="Book Antiqua" w:eastAsia="Book Antiqua" w:hAnsi="Book Antiqua" w:cs="Book Antiqua"/>
          <w:noProof/>
          <w:color w:val="000000"/>
          <w:vertAlign w:val="superscript"/>
        </w:rPr>
        <w:t>[56]</w:t>
      </w:r>
      <w:r w:rsidR="00A922B8">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w:t>
      </w:r>
      <w:r w:rsidRPr="0025087E">
        <w:rPr>
          <w:rFonts w:ascii="Book Antiqua" w:eastAsia="Book Antiqua" w:hAnsi="Book Antiqua" w:cs="Book Antiqua"/>
          <w:color w:val="000000"/>
          <w:shd w:val="clear" w:color="auto" w:fill="F5F5F5"/>
        </w:rPr>
        <w:t xml:space="preserve"> </w:t>
      </w:r>
      <w:r w:rsidRPr="0025087E">
        <w:rPr>
          <w:rFonts w:ascii="Book Antiqua" w:eastAsia="Book Antiqua" w:hAnsi="Book Antiqua" w:cs="Book Antiqua"/>
          <w:color w:val="000000"/>
        </w:rPr>
        <w:t xml:space="preserve">Moreover, other studies have reported that IL-1β can induce tamoxifen resistance in BC by downregulating </w:t>
      </w:r>
      <w:r w:rsidRPr="0025087E">
        <w:rPr>
          <w:rFonts w:ascii="Book Antiqua" w:eastAsia="Book Antiqua" w:hAnsi="Book Antiqua" w:cs="Book Antiqua"/>
          <w:color w:val="000000"/>
        </w:rPr>
        <w:lastRenderedPageBreak/>
        <w:t>estrogen receptor-α</w:t>
      </w:r>
      <w:r w:rsidR="00A922B8">
        <w:rPr>
          <w:rFonts w:ascii="Book Antiqua" w:eastAsia="Book Antiqua" w:hAnsi="Book Antiqua" w:cs="Book Antiqua"/>
          <w:color w:val="000000"/>
          <w:vertAlign w:val="superscript"/>
        </w:rPr>
        <w:fldChar w:fldCharType="begin">
          <w:fldData xml:space="preserve">PEVuZE5vdGU+PENpdGU+PEF1dGhvcj5NZW5kb3phLVJvZHLDrWd1ZXo8L0F1dGhvcj48WWVhcj4y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ci0xPjwvYWx0LXBlcmlvZGljYWw+PHBhZ2VzPjc4MC03ODU8L3BhZ2VzPjx2b2x1bWU+NDkwPC92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==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PEVuZE5vdGU+PENpdGU+PEF1dGhvcj5NZW5kb3phLVJvZHLDrWd1ZXo8L0F1dGhvcj48WWVhcj4y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ci0xPjwvYWx0LXBlcmlvZGljYWw+PHBhZ2VzPjc4MC03ODU8L3BhZ2VzPjx2b2x1bWU+NDkwPC92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==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A922B8">
        <w:rPr>
          <w:rFonts w:ascii="Book Antiqua" w:eastAsia="Book Antiqua" w:hAnsi="Book Antiqua" w:cs="Book Antiqua"/>
          <w:color w:val="000000"/>
          <w:vertAlign w:val="superscript"/>
        </w:rPr>
      </w:r>
      <w:r w:rsidR="00A922B8">
        <w:rPr>
          <w:rFonts w:ascii="Book Antiqua" w:eastAsia="Book Antiqua" w:hAnsi="Book Antiqua" w:cs="Book Antiqua"/>
          <w:color w:val="000000"/>
          <w:vertAlign w:val="superscript"/>
        </w:rPr>
        <w:fldChar w:fldCharType="separate"/>
      </w:r>
      <w:r w:rsidR="00A922B8">
        <w:rPr>
          <w:rFonts w:ascii="Book Antiqua" w:eastAsia="Book Antiqua" w:hAnsi="Book Antiqua" w:cs="Book Antiqua"/>
          <w:noProof/>
          <w:color w:val="000000"/>
          <w:vertAlign w:val="superscript"/>
        </w:rPr>
        <w:t>[57]</w:t>
      </w:r>
      <w:r w:rsidR="00A922B8">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In response to the cancer-promoting effect of IL-1β, </w:t>
      </w:r>
      <w:proofErr w:type="spellStart"/>
      <w:r w:rsidRPr="0025087E">
        <w:rPr>
          <w:rFonts w:ascii="Book Antiqua" w:eastAsia="Book Antiqua" w:hAnsi="Book Antiqua" w:cs="Book Antiqua"/>
          <w:color w:val="000000"/>
        </w:rPr>
        <w:t>Tulotta</w:t>
      </w:r>
      <w:proofErr w:type="spellEnd"/>
      <w:r w:rsidRPr="0025087E">
        <w:rPr>
          <w:rFonts w:ascii="Book Antiqua" w:eastAsia="Book Antiqua" w:hAnsi="Book Antiqua" w:cs="Book Antiqua"/>
          <w:color w:val="000000"/>
        </w:rPr>
        <w:t xml:space="preserve"> </w:t>
      </w:r>
      <w:r w:rsidRPr="0025087E">
        <w:rPr>
          <w:rFonts w:ascii="Book Antiqua" w:eastAsia="Book Antiqua" w:hAnsi="Book Antiqua" w:cs="Book Antiqua"/>
          <w:i/>
          <w:iCs/>
          <w:color w:val="000000"/>
        </w:rPr>
        <w:t>et al</w:t>
      </w:r>
      <w:r w:rsidR="00A922B8">
        <w:rPr>
          <w:rFonts w:ascii="Book Antiqua" w:eastAsia="Book Antiqua" w:hAnsi="Book Antiqua" w:cs="Book Antiqua"/>
          <w:color w:val="000000"/>
          <w:vertAlign w:val="superscript"/>
        </w:rPr>
        <w:fldChar w:fldCharType="begin">
          <w:fldData xml:space="preserve">PEVuZE5vdGU+PENpdGU+PEF1dGhvcj5MZWZsZXk8L0F1dGhvcj48WWVhcj4yMDE5PC9ZZWFyPjxS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IENhbmNlciBSZXNlYXJjaDwvYWJici0xPjwvYWx0LXBlcmlvZGljYWw+PHBhZ2VzPjI3NjktMjc4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PEVuZE5vdGU+PENpdGU+PEF1dGhvcj5MZWZsZXk8L0F1dGhvcj48WWVhcj4yMDE5PC9ZZWFyPjxS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IENhbmNlciBSZXNlYXJjaDwvYWJici0xPjwvYWx0LXBlcmlvZGljYWw+PHBhZ2VzPjI3NjktMjc4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A922B8">
        <w:rPr>
          <w:rFonts w:ascii="Book Antiqua" w:eastAsia="Book Antiqua" w:hAnsi="Book Antiqua" w:cs="Book Antiqua"/>
          <w:color w:val="000000"/>
          <w:vertAlign w:val="superscript"/>
        </w:rPr>
      </w:r>
      <w:r w:rsidR="00A922B8">
        <w:rPr>
          <w:rFonts w:ascii="Book Antiqua" w:eastAsia="Book Antiqua" w:hAnsi="Book Antiqua" w:cs="Book Antiqua"/>
          <w:color w:val="000000"/>
          <w:vertAlign w:val="superscript"/>
        </w:rPr>
        <w:fldChar w:fldCharType="separate"/>
      </w:r>
      <w:r w:rsidR="00A922B8">
        <w:rPr>
          <w:rFonts w:ascii="Book Antiqua" w:eastAsia="Book Antiqua" w:hAnsi="Book Antiqua" w:cs="Book Antiqua"/>
          <w:noProof/>
          <w:color w:val="000000"/>
          <w:vertAlign w:val="superscript"/>
        </w:rPr>
        <w:t>[53]</w:t>
      </w:r>
      <w:r w:rsidR="00A922B8">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used anakinra and </w:t>
      </w:r>
      <w:proofErr w:type="spellStart"/>
      <w:r w:rsidRPr="0025087E">
        <w:rPr>
          <w:rFonts w:ascii="Book Antiqua" w:eastAsia="Book Antiqua" w:hAnsi="Book Antiqua" w:cs="Book Antiqua"/>
          <w:color w:val="000000"/>
        </w:rPr>
        <w:t>kanazumab</w:t>
      </w:r>
      <w:proofErr w:type="spellEnd"/>
      <w:r w:rsidRPr="0025087E">
        <w:rPr>
          <w:rFonts w:ascii="Book Antiqua" w:eastAsia="Book Antiqua" w:hAnsi="Book Antiqua" w:cs="Book Antiqua"/>
          <w:color w:val="000000"/>
        </w:rPr>
        <w:t xml:space="preserve"> to block the IL-1β signaling pathway. They found that the body’s anticancer immunity was enhanced, the number of cancer cells entering the circulation was decreased, and the metastasis of BC was suppressed. In the future, it is hoped that antitumor drugs that target IL-1β will become novel cancer therapies.</w:t>
      </w:r>
    </w:p>
    <w:p w14:paraId="005DB7C6" w14:textId="77777777" w:rsidR="00A77B3E" w:rsidRPr="0025087E" w:rsidRDefault="00A77B3E" w:rsidP="0025087E">
      <w:pPr>
        <w:spacing w:line="360" w:lineRule="auto"/>
        <w:jc w:val="both"/>
        <w:rPr>
          <w:rFonts w:ascii="Book Antiqua" w:hAnsi="Book Antiqua"/>
        </w:rPr>
      </w:pPr>
    </w:p>
    <w:p w14:paraId="265FD829" w14:textId="77777777" w:rsidR="00A77B3E" w:rsidRPr="0025087E" w:rsidRDefault="001512F1" w:rsidP="0025087E">
      <w:pPr>
        <w:spacing w:line="360" w:lineRule="auto"/>
        <w:jc w:val="both"/>
        <w:rPr>
          <w:rFonts w:ascii="Book Antiqua" w:hAnsi="Book Antiqua"/>
        </w:rPr>
      </w:pPr>
      <w:bookmarkStart w:id="1" w:name="_Hlk128481951"/>
      <w:r w:rsidRPr="0025087E">
        <w:rPr>
          <w:rFonts w:ascii="Book Antiqua" w:eastAsia="Book Antiqua" w:hAnsi="Book Antiqua" w:cs="Book Antiqua"/>
          <w:b/>
          <w:bCs/>
          <w:caps/>
          <w:color w:val="000000"/>
          <w:u w:val="single"/>
        </w:rPr>
        <w:t xml:space="preserve">AIM2 (Absent In Melanoma 2) </w:t>
      </w:r>
      <w:bookmarkEnd w:id="1"/>
      <w:r w:rsidRPr="0025087E">
        <w:rPr>
          <w:rFonts w:ascii="Book Antiqua" w:eastAsia="Book Antiqua" w:hAnsi="Book Antiqua" w:cs="Book Antiqua"/>
          <w:b/>
          <w:bCs/>
          <w:caps/>
          <w:color w:val="000000"/>
          <w:u w:val="single"/>
        </w:rPr>
        <w:t>and cancer</w:t>
      </w:r>
    </w:p>
    <w:p w14:paraId="45F45D56" w14:textId="2C878082"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color w:val="000000"/>
        </w:rPr>
        <w:t>AIM2 is a cytoplasmic sensor that recognizes double-stranded DNA (dsDNA) released during cellular perturbation and pathogenic assault</w:t>
      </w:r>
      <w:r w:rsidR="00A922B8">
        <w:rPr>
          <w:rFonts w:ascii="Book Antiqua" w:eastAsia="Book Antiqua" w:hAnsi="Book Antiqua" w:cs="Book Antiqua"/>
          <w:color w:val="000000"/>
          <w:vertAlign w:val="superscript"/>
        </w:rPr>
        <w:fldChar w:fldCharType="begin">
          <w:fldData xml:space="preserve">PEVuZE5vdGU+PENpdGU+PEF1dGhvcj5LYXJraTwvQXV0aG9yPjxZZWFyPjIwMTk8L1llYXI+PFJl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PEVuZE5vdGU+PENpdGU+PEF1dGhvcj5LYXJraTwvQXV0aG9yPjxZZWFyPjIwMTk8L1llYXI+PFJl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A922B8">
        <w:rPr>
          <w:rFonts w:ascii="Book Antiqua" w:eastAsia="Book Antiqua" w:hAnsi="Book Antiqua" w:cs="Book Antiqua"/>
          <w:color w:val="000000"/>
          <w:vertAlign w:val="superscript"/>
        </w:rPr>
      </w:r>
      <w:r w:rsidR="00A922B8">
        <w:rPr>
          <w:rFonts w:ascii="Book Antiqua" w:eastAsia="Book Antiqua" w:hAnsi="Book Antiqua" w:cs="Book Antiqua"/>
          <w:color w:val="000000"/>
          <w:vertAlign w:val="superscript"/>
        </w:rPr>
        <w:fldChar w:fldCharType="separate"/>
      </w:r>
      <w:r w:rsidR="00A922B8">
        <w:rPr>
          <w:rFonts w:ascii="Book Antiqua" w:eastAsia="Book Antiqua" w:hAnsi="Book Antiqua" w:cs="Book Antiqua"/>
          <w:noProof/>
          <w:color w:val="000000"/>
          <w:vertAlign w:val="superscript"/>
        </w:rPr>
        <w:t>[58]</w:t>
      </w:r>
      <w:r w:rsidR="00A922B8">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Upon binding to dsDNA, AIM2 assembles a multiprotein complex termed the inflammasome, which drives IL-1β and IL-18 secretion and </w:t>
      </w:r>
      <w:proofErr w:type="spellStart"/>
      <w:r w:rsidRPr="0025087E">
        <w:rPr>
          <w:rFonts w:ascii="Book Antiqua" w:eastAsia="Book Antiqua" w:hAnsi="Book Antiqua" w:cs="Book Antiqua"/>
          <w:color w:val="000000"/>
        </w:rPr>
        <w:t>pyroptosis</w:t>
      </w:r>
      <w:proofErr w:type="spellEnd"/>
      <w:r w:rsidR="00A922B8">
        <w:rPr>
          <w:rFonts w:ascii="Book Antiqua" w:eastAsia="Book Antiqua" w:hAnsi="Book Antiqua" w:cs="Book Antiqua"/>
          <w:color w:val="000000"/>
          <w:vertAlign w:val="superscript"/>
        </w:rPr>
        <w:fldChar w:fldCharType="begin">
          <w:fldData xml:space="preserve">PEVuZE5vdGU+PENpdGU+PEF1dGhvcj5LYXJraTwvQXV0aG9yPjxZZWFyPjIwMTY8L1llYXI+PFJl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=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PEVuZE5vdGU+PENpdGU+PEF1dGhvcj5LYXJraTwvQXV0aG9yPjxZZWFyPjIwMTY8L1llYXI+PFJl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=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A922B8">
        <w:rPr>
          <w:rFonts w:ascii="Book Antiqua" w:eastAsia="Book Antiqua" w:hAnsi="Book Antiqua" w:cs="Book Antiqua"/>
          <w:color w:val="000000"/>
          <w:vertAlign w:val="superscript"/>
        </w:rPr>
      </w:r>
      <w:r w:rsidR="00A922B8">
        <w:rPr>
          <w:rFonts w:ascii="Book Antiqua" w:eastAsia="Book Antiqua" w:hAnsi="Book Antiqua" w:cs="Book Antiqua"/>
          <w:color w:val="000000"/>
          <w:vertAlign w:val="superscript"/>
        </w:rPr>
        <w:fldChar w:fldCharType="separate"/>
      </w:r>
      <w:r w:rsidR="00A922B8">
        <w:rPr>
          <w:rFonts w:ascii="Book Antiqua" w:eastAsia="Book Antiqua" w:hAnsi="Book Antiqua" w:cs="Book Antiqua"/>
          <w:noProof/>
          <w:color w:val="000000"/>
          <w:vertAlign w:val="superscript"/>
        </w:rPr>
        <w:t>[59]</w:t>
      </w:r>
      <w:r w:rsidR="00A922B8">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Several studies observed a decreased AIM2 expression in HCC tissues but not in normal tissues. The AIM2 expression was negatively correlated with tumor progression</w:t>
      </w:r>
      <w:r w:rsidR="00A922B8">
        <w:rPr>
          <w:rFonts w:ascii="Book Antiqua" w:eastAsia="Book Antiqua" w:hAnsi="Book Antiqua" w:cs="Book Antiqua"/>
          <w:color w:val="000000"/>
          <w:vertAlign w:val="superscript"/>
        </w:rPr>
        <w:fldChar w:fldCharType="begin">
          <w:fldData xml:space="preserve">PEVuZE5vdGU+PENpdGU+PEF1dGhvcj5MaXU8L0F1dGhvcj48WWVhcj4yMDE3PC9ZZWFyPjxSZWNO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</w:fldData>
        </w:fldChar>
      </w:r>
      <w:r w:rsidR="00EB31ED">
        <w:rPr>
          <w:rFonts w:ascii="Book Antiqua" w:eastAsia="Book Antiqua" w:hAnsi="Book Antiqua" w:cs="Book Antiqua"/>
          <w:color w:val="000000"/>
          <w:vertAlign w:val="superscript"/>
        </w:rPr>
        <w:instrText xml:space="preserve"> ADDIN EN.CITE </w:instrText>
      </w:r>
      <w:r w:rsidR="00EB31ED">
        <w:rPr>
          <w:rFonts w:ascii="Book Antiqua" w:eastAsia="Book Antiqua" w:hAnsi="Book Antiqua" w:cs="Book Antiqua"/>
          <w:color w:val="000000"/>
          <w:vertAlign w:val="superscript"/>
        </w:rPr>
        <w:fldChar w:fldCharType="begin">
          <w:fldData xml:space="preserve">PEVuZE5vdGU+PENpdGU+PEF1dGhvcj5MaXU8L0F1dGhvcj48WWVhcj4yMDE3PC9ZZWFyPjxSZWNO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</w:fldData>
        </w:fldChar>
      </w:r>
      <w:r w:rsidR="00EB31ED">
        <w:rPr>
          <w:rFonts w:ascii="Book Antiqua" w:eastAsia="Book Antiqua" w:hAnsi="Book Antiqua" w:cs="Book Antiqua"/>
          <w:color w:val="000000"/>
          <w:vertAlign w:val="superscript"/>
        </w:rPr>
        <w:instrText xml:space="preserve"> ADDIN EN.CITE.DATA </w:instrText>
      </w:r>
      <w:r w:rsidR="00EB31ED">
        <w:rPr>
          <w:rFonts w:ascii="Book Antiqua" w:eastAsia="Book Antiqua" w:hAnsi="Book Antiqua" w:cs="Book Antiqua"/>
          <w:color w:val="000000"/>
          <w:vertAlign w:val="superscript"/>
        </w:rPr>
      </w:r>
      <w:r w:rsidR="00EB31ED">
        <w:rPr>
          <w:rFonts w:ascii="Book Antiqua" w:eastAsia="Book Antiqua" w:hAnsi="Book Antiqua" w:cs="Book Antiqua"/>
          <w:color w:val="000000"/>
          <w:vertAlign w:val="superscript"/>
        </w:rPr>
        <w:fldChar w:fldCharType="end"/>
      </w:r>
      <w:r w:rsidR="00A922B8">
        <w:rPr>
          <w:rFonts w:ascii="Book Antiqua" w:eastAsia="Book Antiqua" w:hAnsi="Book Antiqua" w:cs="Book Antiqua"/>
          <w:color w:val="000000"/>
          <w:vertAlign w:val="superscript"/>
        </w:rPr>
      </w:r>
      <w:r w:rsidR="00A922B8">
        <w:rPr>
          <w:rFonts w:ascii="Book Antiqua" w:eastAsia="Book Antiqua" w:hAnsi="Book Antiqua" w:cs="Book Antiqua"/>
          <w:color w:val="000000"/>
          <w:vertAlign w:val="superscript"/>
        </w:rPr>
        <w:fldChar w:fldCharType="separate"/>
      </w:r>
      <w:r w:rsidR="0089401D">
        <w:rPr>
          <w:rFonts w:ascii="Book Antiqua" w:eastAsia="Book Antiqua" w:hAnsi="Book Antiqua" w:cs="Book Antiqua"/>
          <w:noProof/>
          <w:color w:val="000000"/>
          <w:vertAlign w:val="superscript"/>
        </w:rPr>
        <w:t>[60,</w:t>
      </w:r>
      <w:r w:rsidR="00EB31ED">
        <w:rPr>
          <w:rFonts w:ascii="Book Antiqua" w:eastAsia="Book Antiqua" w:hAnsi="Book Antiqua" w:cs="Book Antiqua"/>
          <w:noProof/>
          <w:color w:val="000000"/>
          <w:vertAlign w:val="superscript"/>
        </w:rPr>
        <w:t>61]</w:t>
      </w:r>
      <w:r w:rsidR="00A922B8">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Additionally, AIM2 deficiency enhanced EMT and fibronectin-1 expression, which m</w:t>
      </w:r>
      <w:r w:rsidR="0009565C">
        <w:rPr>
          <w:rFonts w:ascii="Book Antiqua" w:eastAsia="Book Antiqua" w:hAnsi="Book Antiqua" w:cs="Book Antiqua"/>
          <w:color w:val="000000"/>
        </w:rPr>
        <w:t>ay be related to HCC metastasis</w:t>
      </w:r>
      <w:r w:rsidR="009E174F">
        <w:rPr>
          <w:rFonts w:ascii="Book Antiqua" w:eastAsia="Book Antiqua" w:hAnsi="Book Antiqua" w:cs="Book Antiqua"/>
          <w:color w:val="000000"/>
          <w:vertAlign w:val="superscript"/>
        </w:rPr>
        <w:fldChar w:fldCharType="begin">
          <w:fldData xml:space="preserve">PEVuZE5vdGU+PENpdGU+PEF1dGhvcj5MaXU8L0F1dGhvcj48WWVhcj4yMDE3PC9ZZWFyPjxSZWNO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=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PEVuZE5vdGU+PENpdGU+PEF1dGhvcj5MaXU8L0F1dGhvcj48WWVhcj4yMDE3PC9ZZWFyPjxSZWNO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=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9E174F">
        <w:rPr>
          <w:rFonts w:ascii="Book Antiqua" w:eastAsia="Book Antiqua" w:hAnsi="Book Antiqua" w:cs="Book Antiqua"/>
          <w:color w:val="000000"/>
          <w:vertAlign w:val="superscript"/>
        </w:rPr>
      </w:r>
      <w:r w:rsidR="009E174F">
        <w:rPr>
          <w:rFonts w:ascii="Book Antiqua" w:eastAsia="Book Antiqua" w:hAnsi="Book Antiqua" w:cs="Book Antiqua"/>
          <w:color w:val="000000"/>
          <w:vertAlign w:val="superscript"/>
        </w:rPr>
        <w:fldChar w:fldCharType="separate"/>
      </w:r>
      <w:r w:rsidR="009E174F">
        <w:rPr>
          <w:rFonts w:ascii="Book Antiqua" w:eastAsia="Book Antiqua" w:hAnsi="Book Antiqua" w:cs="Book Antiqua"/>
          <w:noProof/>
          <w:color w:val="000000"/>
          <w:vertAlign w:val="superscript"/>
        </w:rPr>
        <w:t>[60]</w:t>
      </w:r>
      <w:r w:rsidR="009E174F">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In human papillomavirus-infected cervical cancer cells, AIM2 can exert a tumor-inhibitory effect by stimulating </w:t>
      </w:r>
      <w:proofErr w:type="spellStart"/>
      <w:r w:rsidRPr="0025087E">
        <w:rPr>
          <w:rFonts w:ascii="Book Antiqua" w:eastAsia="Book Antiqua" w:hAnsi="Book Antiqua" w:cs="Book Antiqua"/>
          <w:color w:val="000000"/>
        </w:rPr>
        <w:t>pyroptosis</w:t>
      </w:r>
      <w:proofErr w:type="spellEnd"/>
      <w:r w:rsidR="00A922B8">
        <w:rPr>
          <w:rFonts w:ascii="Book Antiqua" w:eastAsia="Book Antiqua" w:hAnsi="Book Antiqua" w:cs="Book Antiqua"/>
          <w:color w:val="000000"/>
          <w:vertAlign w:val="superscript"/>
        </w:rPr>
        <w:fldChar w:fldCharType="begin">
          <w:fldData xml:space="preserve">PEVuZE5vdGU+PENpdGU+PEF1dGhvcj5TaGluPC9BdXRob3I+PFllYXI+MjAxODwvWWVhcj48UmVj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PEVuZE5vdGU+PENpdGU+PEF1dGhvcj5TaGluPC9BdXRob3I+PFllYXI+MjAxODwvWWVhcj48UmVj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A922B8">
        <w:rPr>
          <w:rFonts w:ascii="Book Antiqua" w:eastAsia="Book Antiqua" w:hAnsi="Book Antiqua" w:cs="Book Antiqua"/>
          <w:color w:val="000000"/>
          <w:vertAlign w:val="superscript"/>
        </w:rPr>
      </w:r>
      <w:r w:rsidR="00A922B8">
        <w:rPr>
          <w:rFonts w:ascii="Book Antiqua" w:eastAsia="Book Antiqua" w:hAnsi="Book Antiqua" w:cs="Book Antiqua"/>
          <w:color w:val="000000"/>
          <w:vertAlign w:val="superscript"/>
        </w:rPr>
        <w:fldChar w:fldCharType="separate"/>
      </w:r>
      <w:r w:rsidR="00A922B8">
        <w:rPr>
          <w:rFonts w:ascii="Book Antiqua" w:eastAsia="Book Antiqua" w:hAnsi="Book Antiqua" w:cs="Book Antiqua"/>
          <w:noProof/>
          <w:color w:val="000000"/>
          <w:vertAlign w:val="superscript"/>
        </w:rPr>
        <w:t>[62]</w:t>
      </w:r>
      <w:r w:rsidR="00A922B8">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The AIM2 gene contains a microsatellite instability site, leading to frequent gene mutations in CRC and small intestine cancer</w:t>
      </w:r>
      <w:r w:rsidR="00A922B8">
        <w:rPr>
          <w:rFonts w:ascii="Book Antiqua" w:eastAsia="Book Antiqua" w:hAnsi="Book Antiqua" w:cs="Book Antiqua"/>
          <w:color w:val="000000"/>
          <w:vertAlign w:val="superscript"/>
        </w:rPr>
        <w:fldChar w:fldCharType="begin">
          <w:fldData xml:space="preserve">PEVuZE5vdGU+PENpdGU+PEF1dGhvcj5ZaW48L0F1dGhvcj48WWVhcj4yMDAxPC9ZZWFyPjxSZWNO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L2FiYnItMT48L2FsdC1wZXJpb2RpY2FsPjxwYWdlcz42MDQ2LTk8L3BhZ2VzPjx2b2x1bWU+NjE8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ZGljYWw+PHBhZ2VzPjU5MC05PC9wYWdlcz48dm9sdW1lPjEyODwvdm9sdW1lPjxudW1iZXI+Mzwv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==
</w:fldData>
        </w:fldChar>
      </w:r>
      <w:r w:rsidR="00EB31ED">
        <w:rPr>
          <w:rFonts w:ascii="Book Antiqua" w:eastAsia="Book Antiqua" w:hAnsi="Book Antiqua" w:cs="Book Antiqua"/>
          <w:color w:val="000000"/>
          <w:vertAlign w:val="superscript"/>
        </w:rPr>
        <w:instrText xml:space="preserve"> ADDIN EN.CITE </w:instrText>
      </w:r>
      <w:r w:rsidR="00EB31ED">
        <w:rPr>
          <w:rFonts w:ascii="Book Antiqua" w:eastAsia="Book Antiqua" w:hAnsi="Book Antiqua" w:cs="Book Antiqua"/>
          <w:color w:val="000000"/>
          <w:vertAlign w:val="superscript"/>
        </w:rPr>
        <w:fldChar w:fldCharType="begin">
          <w:fldData xml:space="preserve">PEVuZE5vdGU+PENpdGU+PEF1dGhvcj5ZaW48L0F1dGhvcj48WWVhcj4yMDAxPC9ZZWFyPjxSZWNO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ZGljYWw+PHBhZ2VzPjU5MC05PC9wYWdlcz48dm9sdW1lPjEyODwvdm9sdW1lPjxudW1iZXI+Mzwv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==
</w:fldData>
        </w:fldChar>
      </w:r>
      <w:r w:rsidR="00EB31ED">
        <w:rPr>
          <w:rFonts w:ascii="Book Antiqua" w:eastAsia="Book Antiqua" w:hAnsi="Book Antiqua" w:cs="Book Antiqua"/>
          <w:color w:val="000000"/>
          <w:vertAlign w:val="superscript"/>
        </w:rPr>
        <w:instrText xml:space="preserve"> ADDIN EN.CITE.DATA </w:instrText>
      </w:r>
      <w:r w:rsidR="00EB31ED">
        <w:rPr>
          <w:rFonts w:ascii="Book Antiqua" w:eastAsia="Book Antiqua" w:hAnsi="Book Antiqua" w:cs="Book Antiqua"/>
          <w:color w:val="000000"/>
          <w:vertAlign w:val="superscript"/>
        </w:rPr>
      </w:r>
      <w:r w:rsidR="00EB31ED">
        <w:rPr>
          <w:rFonts w:ascii="Book Antiqua" w:eastAsia="Book Antiqua" w:hAnsi="Book Antiqua" w:cs="Book Antiqua"/>
          <w:color w:val="000000"/>
          <w:vertAlign w:val="superscript"/>
        </w:rPr>
        <w:fldChar w:fldCharType="end"/>
      </w:r>
      <w:r w:rsidR="00A922B8">
        <w:rPr>
          <w:rFonts w:ascii="Book Antiqua" w:eastAsia="Book Antiqua" w:hAnsi="Book Antiqua" w:cs="Book Antiqua"/>
          <w:color w:val="000000"/>
          <w:vertAlign w:val="superscript"/>
        </w:rPr>
      </w:r>
      <w:r w:rsidR="00A922B8">
        <w:rPr>
          <w:rFonts w:ascii="Book Antiqua" w:eastAsia="Book Antiqua" w:hAnsi="Book Antiqua" w:cs="Book Antiqua"/>
          <w:color w:val="000000"/>
          <w:vertAlign w:val="superscript"/>
        </w:rPr>
        <w:fldChar w:fldCharType="separate"/>
      </w:r>
      <w:r w:rsidR="0089401D">
        <w:rPr>
          <w:rFonts w:ascii="Book Antiqua" w:eastAsia="Book Antiqua" w:hAnsi="Book Antiqua" w:cs="Book Antiqua"/>
          <w:noProof/>
          <w:color w:val="000000"/>
          <w:vertAlign w:val="superscript"/>
        </w:rPr>
        <w:t>[63,</w:t>
      </w:r>
      <w:r w:rsidR="00EB31ED">
        <w:rPr>
          <w:rFonts w:ascii="Book Antiqua" w:eastAsia="Book Antiqua" w:hAnsi="Book Antiqua" w:cs="Book Antiqua"/>
          <w:noProof/>
          <w:color w:val="000000"/>
          <w:vertAlign w:val="superscript"/>
        </w:rPr>
        <w:t>64]</w:t>
      </w:r>
      <w:r w:rsidR="00A922B8">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Two independent studies have shown that AIM2 can inhibit CRC development</w:t>
      </w:r>
      <w:r w:rsidR="00A922B8">
        <w:rPr>
          <w:rFonts w:ascii="Book Antiqua" w:eastAsia="Book Antiqua" w:hAnsi="Book Antiqua" w:cs="Book Antiqua"/>
          <w:color w:val="000000"/>
          <w:vertAlign w:val="superscript"/>
        </w:rPr>
        <w:fldChar w:fldCharType="begin">
          <w:fldData xml:space="preserve">PEVuZE5vdGU+PENpdGU+PEF1dGhvcj5QZXRydWNlbGxpPC9BdXRob3I+PFllYXI+MjAxNTwvWWVh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LTE+Q2VsbDwvYWJici0xPjwvYWx0LXBlcmlvZGljYWw+PHBhZ2VzPjQ1LTU4PC9wYWdlcz48dm9s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</w:fldData>
        </w:fldChar>
      </w:r>
      <w:r w:rsidR="00EB31ED">
        <w:rPr>
          <w:rFonts w:ascii="Book Antiqua" w:eastAsia="Book Antiqua" w:hAnsi="Book Antiqua" w:cs="Book Antiqua"/>
          <w:color w:val="000000"/>
          <w:vertAlign w:val="superscript"/>
        </w:rPr>
        <w:instrText xml:space="preserve"> ADDIN EN.CITE </w:instrText>
      </w:r>
      <w:r w:rsidR="00EB31ED">
        <w:rPr>
          <w:rFonts w:ascii="Book Antiqua" w:eastAsia="Book Antiqua" w:hAnsi="Book Antiqua" w:cs="Book Antiqua"/>
          <w:color w:val="000000"/>
          <w:vertAlign w:val="superscript"/>
        </w:rPr>
        <w:fldChar w:fldCharType="begin">
          <w:fldData xml:space="preserve">PEVuZE5vdGU+PENpdGU+PEF1dGhvcj5QZXRydWNlbGxpPC9BdXRob3I+PFllYXI+MjAxNTwvWWVh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LTE+Q2VsbDwvYWJici0xPjwvYWx0LXBlcmlvZGljYWw+PHBhZ2VzPjQ1LTU4PC9wYWdlcz48dm9s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</w:fldData>
        </w:fldChar>
      </w:r>
      <w:r w:rsidR="00EB31ED">
        <w:rPr>
          <w:rFonts w:ascii="Book Antiqua" w:eastAsia="Book Antiqua" w:hAnsi="Book Antiqua" w:cs="Book Antiqua"/>
          <w:color w:val="000000"/>
          <w:vertAlign w:val="superscript"/>
        </w:rPr>
        <w:instrText xml:space="preserve"> ADDIN EN.CITE.DATA </w:instrText>
      </w:r>
      <w:r w:rsidR="00EB31ED">
        <w:rPr>
          <w:rFonts w:ascii="Book Antiqua" w:eastAsia="Book Antiqua" w:hAnsi="Book Antiqua" w:cs="Book Antiqua"/>
          <w:color w:val="000000"/>
          <w:vertAlign w:val="superscript"/>
        </w:rPr>
      </w:r>
      <w:r w:rsidR="00EB31ED">
        <w:rPr>
          <w:rFonts w:ascii="Book Antiqua" w:eastAsia="Book Antiqua" w:hAnsi="Book Antiqua" w:cs="Book Antiqua"/>
          <w:color w:val="000000"/>
          <w:vertAlign w:val="superscript"/>
        </w:rPr>
        <w:fldChar w:fldCharType="end"/>
      </w:r>
      <w:r w:rsidR="00A922B8">
        <w:rPr>
          <w:rFonts w:ascii="Book Antiqua" w:eastAsia="Book Antiqua" w:hAnsi="Book Antiqua" w:cs="Book Antiqua"/>
          <w:color w:val="000000"/>
          <w:vertAlign w:val="superscript"/>
        </w:rPr>
      </w:r>
      <w:r w:rsidR="00A922B8">
        <w:rPr>
          <w:rFonts w:ascii="Book Antiqua" w:eastAsia="Book Antiqua" w:hAnsi="Book Antiqua" w:cs="Book Antiqua"/>
          <w:color w:val="000000"/>
          <w:vertAlign w:val="superscript"/>
        </w:rPr>
        <w:fldChar w:fldCharType="separate"/>
      </w:r>
      <w:r w:rsidR="0089401D">
        <w:rPr>
          <w:rFonts w:ascii="Book Antiqua" w:eastAsia="Book Antiqua" w:hAnsi="Book Antiqua" w:cs="Book Antiqua"/>
          <w:noProof/>
          <w:color w:val="000000"/>
          <w:vertAlign w:val="superscript"/>
        </w:rPr>
        <w:t>[65,</w:t>
      </w:r>
      <w:r w:rsidR="00EB31ED">
        <w:rPr>
          <w:rFonts w:ascii="Book Antiqua" w:eastAsia="Book Antiqua" w:hAnsi="Book Antiqua" w:cs="Book Antiqua"/>
          <w:noProof/>
          <w:color w:val="000000"/>
          <w:vertAlign w:val="superscript"/>
        </w:rPr>
        <w:t>66]</w:t>
      </w:r>
      <w:r w:rsidR="00A922B8">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AIM2 inhibits the proliferation of colonic stem cells and facilitates cell death by inhibiting the PI3K/AKT signaling pathway</w:t>
      </w:r>
      <w:r w:rsidR="009E174F">
        <w:rPr>
          <w:rFonts w:ascii="Book Antiqua" w:eastAsia="Book Antiqua" w:hAnsi="Book Antiqua" w:cs="Book Antiqua"/>
          <w:color w:val="000000"/>
          <w:vertAlign w:val="superscript"/>
        </w:rPr>
        <w:fldChar w:fldCharType="begin">
          <w:fldData xml:space="preserve">PEVuZE5vdGU+PENpdGU+PEF1dGhvcj5QZXRydWNlbGxpPC9BdXRob3I+PFllYXI+MjAxNTwvWWVh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LTE+Q2VsbDwvYWJici0xPjwvYWx0LXBlcmlvZGljYWw+PHBhZ2VzPjQ1LTU4PC9wYWdlcz48dm9s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PEVuZE5vdGU+PENpdGU+PEF1dGhvcj5QZXRydWNlbGxpPC9BdXRob3I+PFllYXI+MjAxNTwvWWVh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LTE+Q2VsbDwvYWJici0xPjwvYWx0LXBlcmlvZGljYWw+PHBhZ2VzPjQ1LTU4PC9wYWdlcz48dm9s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9E174F">
        <w:rPr>
          <w:rFonts w:ascii="Book Antiqua" w:eastAsia="Book Antiqua" w:hAnsi="Book Antiqua" w:cs="Book Antiqua"/>
          <w:color w:val="000000"/>
          <w:vertAlign w:val="superscript"/>
        </w:rPr>
      </w:r>
      <w:r w:rsidR="009E174F">
        <w:rPr>
          <w:rFonts w:ascii="Book Antiqua" w:eastAsia="Book Antiqua" w:hAnsi="Book Antiqua" w:cs="Book Antiqua"/>
          <w:color w:val="000000"/>
          <w:vertAlign w:val="superscript"/>
        </w:rPr>
        <w:fldChar w:fldCharType="separate"/>
      </w:r>
      <w:r w:rsidR="009E174F">
        <w:rPr>
          <w:rFonts w:ascii="Book Antiqua" w:eastAsia="Book Antiqua" w:hAnsi="Book Antiqua" w:cs="Book Antiqua"/>
          <w:noProof/>
          <w:color w:val="000000"/>
          <w:vertAlign w:val="superscript"/>
        </w:rPr>
        <w:t>[65, 66]</w:t>
      </w:r>
      <w:r w:rsidR="009E174F">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In addition, studies have shown that AIM2 inhibits the proliferation of colon cancer cells in the G2/M phase by inducing cell cycle arrest</w:t>
      </w:r>
      <w:r w:rsidR="009E174F">
        <w:rPr>
          <w:rFonts w:ascii="Book Antiqua" w:eastAsia="Book Antiqua" w:hAnsi="Book Antiqua" w:cs="Book Antiqua"/>
          <w:color w:val="000000"/>
          <w:vertAlign w:val="superscript"/>
        </w:rPr>
        <w:fldChar w:fldCharType="begin">
          <w:fldData xml:space="preserve">PEVuZE5vdGU+PENpdGU+PEF1dGhvcj5HZXJtYW5uPC9BdXRob3I+PFllYXI+MjAxMDwvWWVhcj48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PEVuZE5vdGU+PENpdGU+PEF1dGhvcj5HZXJtYW5uPC9BdXRob3I+PFllYXI+MjAxMDwvWWVhcj48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9E174F">
        <w:rPr>
          <w:rFonts w:ascii="Book Antiqua" w:eastAsia="Book Antiqua" w:hAnsi="Book Antiqua" w:cs="Book Antiqua"/>
          <w:color w:val="000000"/>
          <w:vertAlign w:val="superscript"/>
        </w:rPr>
      </w:r>
      <w:r w:rsidR="009E174F">
        <w:rPr>
          <w:rFonts w:ascii="Book Antiqua" w:eastAsia="Book Antiqua" w:hAnsi="Book Antiqua" w:cs="Book Antiqua"/>
          <w:color w:val="000000"/>
          <w:vertAlign w:val="superscript"/>
        </w:rPr>
        <w:fldChar w:fldCharType="separate"/>
      </w:r>
      <w:r w:rsidR="009E174F">
        <w:rPr>
          <w:rFonts w:ascii="Book Antiqua" w:eastAsia="Book Antiqua" w:hAnsi="Book Antiqua" w:cs="Book Antiqua"/>
          <w:noProof/>
          <w:color w:val="000000"/>
          <w:vertAlign w:val="superscript"/>
        </w:rPr>
        <w:t>[67]</w:t>
      </w:r>
      <w:r w:rsidR="009E174F">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Furthermore, the release of IL-18 mediated by the AIM2 inflammasome triggers the up-regulation of IL-22 binding protein and antimicrobial peptides that regulate intestinal homeostasis</w:t>
      </w:r>
      <w:r w:rsidR="009E174F">
        <w:rPr>
          <w:rFonts w:ascii="Book Antiqua" w:eastAsia="Book Antiqua" w:hAnsi="Book Antiqua" w:cs="Book Antiqua"/>
          <w:color w:val="000000"/>
          <w:vertAlign w:val="superscript"/>
        </w:rPr>
        <w:fldChar w:fldCharType="begin">
          <w:fldData xml:space="preserve">PEVuZE5vdGU+PENpdGU+PEF1dGhvcj5JbmRyYW1vaGFuPC9BdXRob3I+PFllYXI+MjAxNzwvWWVh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PEVuZE5vdGU+PENpdGU+PEF1dGhvcj5JbmRyYW1vaGFuPC9BdXRob3I+PFllYXI+MjAxNzwvWWVh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9E174F">
        <w:rPr>
          <w:rFonts w:ascii="Book Antiqua" w:eastAsia="Book Antiqua" w:hAnsi="Book Antiqua" w:cs="Book Antiqua"/>
          <w:color w:val="000000"/>
          <w:vertAlign w:val="superscript"/>
        </w:rPr>
      </w:r>
      <w:r w:rsidR="009E174F">
        <w:rPr>
          <w:rFonts w:ascii="Book Antiqua" w:eastAsia="Book Antiqua" w:hAnsi="Book Antiqua" w:cs="Book Antiqua"/>
          <w:color w:val="000000"/>
          <w:vertAlign w:val="superscript"/>
        </w:rPr>
        <w:fldChar w:fldCharType="separate"/>
      </w:r>
      <w:r w:rsidR="009E174F">
        <w:rPr>
          <w:rFonts w:ascii="Book Antiqua" w:eastAsia="Book Antiqua" w:hAnsi="Book Antiqua" w:cs="Book Antiqua"/>
          <w:noProof/>
          <w:color w:val="000000"/>
          <w:vertAlign w:val="superscript"/>
        </w:rPr>
        <w:t>[68]</w:t>
      </w:r>
      <w:r w:rsidR="009E174F">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A high AIM2 expression is associated with the increased survival rate of patients with Epstein–Barr virus-associated NPC. The function of AIM2 in NPC may involve IL-1β and the recruitment of immunostimulatory neutrophils into tumor masses, which can mediate antitumor activity</w:t>
      </w:r>
      <w:r w:rsidR="009E174F">
        <w:rPr>
          <w:rFonts w:ascii="Book Antiqua" w:eastAsia="Book Antiqua" w:hAnsi="Book Antiqua" w:cs="Book Antiqua"/>
          <w:color w:val="000000"/>
          <w:vertAlign w:val="superscript"/>
        </w:rPr>
        <w:fldChar w:fldCharType="begin">
          <w:fldData xml:space="preserve">PEVuZE5vdGU+PENpdGU+PEF1dGhvcj5XYW5nPC9BdXRob3I+PFllYXI+MjAxMjwvWWVhcj48UmVj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PEVuZE5vdGU+PENpdGU+PEF1dGhvcj5XYW5nPC9BdXRob3I+PFllYXI+MjAxMjwvWWVhcj48UmVj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9E174F">
        <w:rPr>
          <w:rFonts w:ascii="Book Antiqua" w:eastAsia="Book Antiqua" w:hAnsi="Book Antiqua" w:cs="Book Antiqua"/>
          <w:color w:val="000000"/>
          <w:vertAlign w:val="superscript"/>
        </w:rPr>
      </w:r>
      <w:r w:rsidR="009E174F">
        <w:rPr>
          <w:rFonts w:ascii="Book Antiqua" w:eastAsia="Book Antiqua" w:hAnsi="Book Antiqua" w:cs="Book Antiqua"/>
          <w:color w:val="000000"/>
          <w:vertAlign w:val="superscript"/>
        </w:rPr>
        <w:fldChar w:fldCharType="separate"/>
      </w:r>
      <w:r w:rsidR="009E174F">
        <w:rPr>
          <w:rFonts w:ascii="Book Antiqua" w:eastAsia="Book Antiqua" w:hAnsi="Book Antiqua" w:cs="Book Antiqua"/>
          <w:noProof/>
          <w:color w:val="000000"/>
          <w:vertAlign w:val="superscript"/>
        </w:rPr>
        <w:t>[69]</w:t>
      </w:r>
      <w:r w:rsidR="009E174F">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Depending on cancer, AIM2 plays different roles; for example, AIM2 functions as a tumor suppressor in CRC and HCC but as a tumor promoter in skin carcinoma</w:t>
      </w:r>
      <w:r w:rsidR="009E174F">
        <w:rPr>
          <w:rFonts w:ascii="Book Antiqua" w:eastAsia="Book Antiqua" w:hAnsi="Book Antiqua" w:cs="Book Antiqua"/>
          <w:color w:val="000000"/>
          <w:vertAlign w:val="superscript"/>
        </w:rPr>
        <w:fldChar w:fldCharType="begin">
          <w:fldData xml:space="preserve">PEVuZE5vdGU+PENpdGU+PEF1dGhvcj5OaXNzaW5lbjwvQXV0aG9yPjxZZWFyPjIwMTc8L1llYXI+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bHQtcGVyaW9kaWNhbD48cGFnZXM+NDU4MjUtNDU4MzY8L3BhZ2VzPjx2b2x1bWU+ODwvdm9sdW1l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PEVuZE5vdGU+PENpdGU+PEF1dGhvcj5OaXNzaW5lbjwvQXV0aG9yPjxZZWFyPjIwMTc8L1llYXI+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bHQtcGVyaW9kaWNhbD48cGFnZXM+NDU4MjUtNDU4MzY8L3BhZ2VzPjx2b2x1bWU+ODwvdm9sdW1l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9E174F">
        <w:rPr>
          <w:rFonts w:ascii="Book Antiqua" w:eastAsia="Book Antiqua" w:hAnsi="Book Antiqua" w:cs="Book Antiqua"/>
          <w:color w:val="000000"/>
          <w:vertAlign w:val="superscript"/>
        </w:rPr>
      </w:r>
      <w:r w:rsidR="009E174F">
        <w:rPr>
          <w:rFonts w:ascii="Book Antiqua" w:eastAsia="Book Antiqua" w:hAnsi="Book Antiqua" w:cs="Book Antiqua"/>
          <w:color w:val="000000"/>
          <w:vertAlign w:val="superscript"/>
        </w:rPr>
        <w:fldChar w:fldCharType="separate"/>
      </w:r>
      <w:r w:rsidR="009E174F">
        <w:rPr>
          <w:rFonts w:ascii="Book Antiqua" w:eastAsia="Book Antiqua" w:hAnsi="Book Antiqua" w:cs="Book Antiqua"/>
          <w:noProof/>
          <w:color w:val="000000"/>
          <w:vertAlign w:val="superscript"/>
        </w:rPr>
        <w:t>[70]</w:t>
      </w:r>
      <w:r w:rsidR="009E174F">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xml:space="preserve">. The AIM2 expression is moderate in skin squamous cell </w:t>
      </w:r>
      <w:r w:rsidRPr="0025087E">
        <w:rPr>
          <w:rFonts w:ascii="Book Antiqua" w:eastAsia="Book Antiqua" w:hAnsi="Book Antiqua" w:cs="Book Antiqua"/>
          <w:color w:val="000000"/>
        </w:rPr>
        <w:lastRenderedPageBreak/>
        <w:t xml:space="preserve">carcinoma, whereas its expression is low or absent in normal skin. The knockdown of AIM2 also leads to the reduced invasiveness of skin squamous cell carcinoma cells. It can inhibit the growth and vascularization of skin squamous cell carcinoma </w:t>
      </w:r>
      <w:r w:rsidRPr="0025087E">
        <w:rPr>
          <w:rFonts w:ascii="Book Antiqua" w:eastAsia="Book Antiqua" w:hAnsi="Book Antiqua" w:cs="Book Antiqua"/>
          <w:i/>
          <w:iCs/>
          <w:color w:val="000000"/>
        </w:rPr>
        <w:t>in vivo</w:t>
      </w:r>
      <w:r w:rsidR="009E174F">
        <w:rPr>
          <w:rFonts w:ascii="Book Antiqua" w:eastAsia="Book Antiqua" w:hAnsi="Book Antiqua" w:cs="Book Antiqua"/>
          <w:color w:val="000000"/>
          <w:vertAlign w:val="superscript"/>
        </w:rPr>
        <w:fldChar w:fldCharType="begin">
          <w:fldData xml:space="preserve">PEVuZE5vdGU+PENpdGU+PEF1dGhvcj5OaXNzaW5lbjwvQXV0aG9yPjxZZWFyPjIwMTc8L1llYXI+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bHQtcGVyaW9kaWNhbD48cGFnZXM+NDU4MjUtNDU4MzY8L3BhZ2VzPjx2b2x1bWU+ODwvdm9sdW1l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</w:fldData>
        </w:fldChar>
      </w:r>
      <w:r w:rsidR="007A50AD">
        <w:rPr>
          <w:rFonts w:ascii="Book Antiqua" w:eastAsia="Book Antiqua" w:hAnsi="Book Antiqua" w:cs="Book Antiqua"/>
          <w:color w:val="000000"/>
          <w:vertAlign w:val="superscript"/>
        </w:rPr>
        <w:instrText xml:space="preserve"> ADDIN EN.CITE </w:instrText>
      </w:r>
      <w:r w:rsidR="007A50AD">
        <w:rPr>
          <w:rFonts w:ascii="Book Antiqua" w:eastAsia="Book Antiqua" w:hAnsi="Book Antiqua" w:cs="Book Antiqua"/>
          <w:color w:val="000000"/>
          <w:vertAlign w:val="superscript"/>
        </w:rPr>
        <w:fldChar w:fldCharType="begin">
          <w:fldData xml:space="preserve">PEVuZE5vdGU+PENpdGU+PEF1dGhvcj5OaXNzaW5lbjwvQXV0aG9yPjxZZWFyPjIwMTc8L1llYXI+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bHQtcGVyaW9kaWNhbD48cGFnZXM+NDU4MjUtNDU4MzY8L3BhZ2VzPjx2b2x1bWU+ODwvdm9sdW1l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</w:fldData>
        </w:fldChar>
      </w:r>
      <w:r w:rsidR="007A50AD">
        <w:rPr>
          <w:rFonts w:ascii="Book Antiqua" w:eastAsia="Book Antiqua" w:hAnsi="Book Antiqua" w:cs="Book Antiqua"/>
          <w:color w:val="000000"/>
          <w:vertAlign w:val="superscript"/>
        </w:rPr>
        <w:instrText xml:space="preserve"> ADDIN EN.CITE.DATA </w:instrText>
      </w:r>
      <w:r w:rsidR="007A50AD">
        <w:rPr>
          <w:rFonts w:ascii="Book Antiqua" w:eastAsia="Book Antiqua" w:hAnsi="Book Antiqua" w:cs="Book Antiqua"/>
          <w:color w:val="000000"/>
          <w:vertAlign w:val="superscript"/>
        </w:rPr>
      </w:r>
      <w:r w:rsidR="007A50AD">
        <w:rPr>
          <w:rFonts w:ascii="Book Antiqua" w:eastAsia="Book Antiqua" w:hAnsi="Book Antiqua" w:cs="Book Antiqua"/>
          <w:color w:val="000000"/>
          <w:vertAlign w:val="superscript"/>
        </w:rPr>
        <w:fldChar w:fldCharType="end"/>
      </w:r>
      <w:r w:rsidR="009E174F">
        <w:rPr>
          <w:rFonts w:ascii="Book Antiqua" w:eastAsia="Book Antiqua" w:hAnsi="Book Antiqua" w:cs="Book Antiqua"/>
          <w:color w:val="000000"/>
          <w:vertAlign w:val="superscript"/>
        </w:rPr>
      </w:r>
      <w:r w:rsidR="009E174F">
        <w:rPr>
          <w:rFonts w:ascii="Book Antiqua" w:eastAsia="Book Antiqua" w:hAnsi="Book Antiqua" w:cs="Book Antiqua"/>
          <w:color w:val="000000"/>
          <w:vertAlign w:val="superscript"/>
        </w:rPr>
        <w:fldChar w:fldCharType="separate"/>
      </w:r>
      <w:r w:rsidR="009E174F">
        <w:rPr>
          <w:rFonts w:ascii="Book Antiqua" w:eastAsia="Book Antiqua" w:hAnsi="Book Antiqua" w:cs="Book Antiqua"/>
          <w:noProof/>
          <w:color w:val="000000"/>
          <w:vertAlign w:val="superscript"/>
        </w:rPr>
        <w:t>[70]</w:t>
      </w:r>
      <w:r w:rsidR="009E174F">
        <w:rPr>
          <w:rFonts w:ascii="Book Antiqua" w:eastAsia="Book Antiqua" w:hAnsi="Book Antiqua" w:cs="Book Antiqua"/>
          <w:color w:val="000000"/>
          <w:vertAlign w:val="superscript"/>
        </w:rPr>
        <w:fldChar w:fldCharType="end"/>
      </w:r>
      <w:r w:rsidRPr="0025087E">
        <w:rPr>
          <w:rFonts w:ascii="Book Antiqua" w:eastAsia="Book Antiqua" w:hAnsi="Book Antiqua" w:cs="Book Antiqua"/>
          <w:color w:val="000000"/>
        </w:rPr>
        <w:t>. Further research on AIM2 will help us better understand the role of AIM2 in cancer and to develop new antitumor drugs.</w:t>
      </w:r>
    </w:p>
    <w:p w14:paraId="4AAD7632" w14:textId="77777777" w:rsidR="00A77B3E" w:rsidRPr="0025087E" w:rsidRDefault="00A77B3E" w:rsidP="0025087E">
      <w:pPr>
        <w:spacing w:line="360" w:lineRule="auto"/>
        <w:jc w:val="both"/>
        <w:rPr>
          <w:rFonts w:ascii="Book Antiqua" w:hAnsi="Book Antiqua"/>
        </w:rPr>
      </w:pPr>
    </w:p>
    <w:p w14:paraId="7B9C40B7"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caps/>
          <w:color w:val="000000"/>
          <w:u w:val="single"/>
        </w:rPr>
        <w:t>CONCLUSION</w:t>
      </w:r>
    </w:p>
    <w:p w14:paraId="346BA38B" w14:textId="77777777" w:rsidR="00A77B3E" w:rsidRPr="0025087E" w:rsidRDefault="001512F1" w:rsidP="0025087E">
      <w:pPr>
        <w:spacing w:line="360" w:lineRule="auto"/>
        <w:jc w:val="both"/>
        <w:rPr>
          <w:rFonts w:ascii="Book Antiqua" w:hAnsi="Book Antiqua"/>
        </w:rPr>
      </w:pP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is a type of inflammatory PCD characterized by cell swelling and lysis that is mediated by various inflammasomes, which can discern danger signals and activate the secretion of pro-inflammatory cytokines (such as IL-18 and IL-1β).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can regulate cell proliferation, infiltration, migration, chemotherapy resistance, and other malignant phenotypes through various cell signaling pathways, thereby affecting tumor progression. The various components of the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pathway are involved in almost all aspects of tumor development. They play either a tumor-suppressive or a pro-tumorigenic role. Therefore, research on the characteristics and mechanisms of </w:t>
      </w:r>
      <w:proofErr w:type="spellStart"/>
      <w:r w:rsidRPr="0025087E">
        <w:rPr>
          <w:rFonts w:ascii="Book Antiqua" w:eastAsia="Book Antiqua" w:hAnsi="Book Antiqua" w:cs="Book Antiqua"/>
          <w:color w:val="000000"/>
        </w:rPr>
        <w:t>pyroptosis</w:t>
      </w:r>
      <w:proofErr w:type="spellEnd"/>
      <w:r w:rsidRPr="0025087E">
        <w:rPr>
          <w:rFonts w:ascii="Book Antiqua" w:eastAsia="Book Antiqua" w:hAnsi="Book Antiqua" w:cs="Book Antiqua"/>
          <w:color w:val="000000"/>
        </w:rPr>
        <w:t xml:space="preserve"> and its relationship with cancer can provide novel ideas and effective drug targets for disease prevention and treatment.</w:t>
      </w:r>
    </w:p>
    <w:p w14:paraId="206DD71A" w14:textId="77777777" w:rsidR="00A77B3E" w:rsidRPr="0025087E" w:rsidRDefault="00A77B3E" w:rsidP="0025087E">
      <w:pPr>
        <w:spacing w:line="360" w:lineRule="auto"/>
        <w:jc w:val="both"/>
        <w:rPr>
          <w:rFonts w:ascii="Book Antiqua" w:hAnsi="Book Antiqua"/>
        </w:rPr>
      </w:pPr>
    </w:p>
    <w:p w14:paraId="30E1BE7D"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color w:val="000000"/>
        </w:rPr>
        <w:t>REFERENCES</w:t>
      </w:r>
    </w:p>
    <w:p w14:paraId="2EA21E94"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1 </w:t>
      </w:r>
      <w:proofErr w:type="spellStart"/>
      <w:r w:rsidRPr="00393C60">
        <w:rPr>
          <w:rFonts w:ascii="Book Antiqua" w:hAnsi="Book Antiqua"/>
          <w:b/>
          <w:bCs/>
        </w:rPr>
        <w:t>Andón</w:t>
      </w:r>
      <w:proofErr w:type="spellEnd"/>
      <w:r w:rsidRPr="00393C60">
        <w:rPr>
          <w:rFonts w:ascii="Book Antiqua" w:hAnsi="Book Antiqua"/>
          <w:b/>
          <w:bCs/>
        </w:rPr>
        <w:t xml:space="preserve"> FT</w:t>
      </w:r>
      <w:r w:rsidRPr="00393C60">
        <w:rPr>
          <w:rFonts w:ascii="Book Antiqua" w:hAnsi="Book Antiqua"/>
        </w:rPr>
        <w:t xml:space="preserve">, </w:t>
      </w:r>
      <w:proofErr w:type="spellStart"/>
      <w:r w:rsidRPr="00393C60">
        <w:rPr>
          <w:rFonts w:ascii="Book Antiqua" w:hAnsi="Book Antiqua"/>
        </w:rPr>
        <w:t>Fadeel</w:t>
      </w:r>
      <w:proofErr w:type="spellEnd"/>
      <w:r w:rsidRPr="00393C60">
        <w:rPr>
          <w:rFonts w:ascii="Book Antiqua" w:hAnsi="Book Antiqua"/>
        </w:rPr>
        <w:t xml:space="preserve"> B. Programmed cell death: molecular mechanisms and implications for safety assessment of nanomaterials. </w:t>
      </w:r>
      <w:r w:rsidRPr="00393C60">
        <w:rPr>
          <w:rFonts w:ascii="Book Antiqua" w:hAnsi="Book Antiqua"/>
          <w:i/>
          <w:iCs/>
        </w:rPr>
        <w:t>Acc Chem Res</w:t>
      </w:r>
      <w:r w:rsidRPr="00393C60">
        <w:rPr>
          <w:rFonts w:ascii="Book Antiqua" w:hAnsi="Book Antiqua"/>
        </w:rPr>
        <w:t xml:space="preserve"> 2013; </w:t>
      </w:r>
      <w:r w:rsidRPr="00393C60">
        <w:rPr>
          <w:rFonts w:ascii="Book Antiqua" w:hAnsi="Book Antiqua"/>
          <w:b/>
          <w:bCs/>
        </w:rPr>
        <w:t>46</w:t>
      </w:r>
      <w:r w:rsidRPr="00393C60">
        <w:rPr>
          <w:rFonts w:ascii="Book Antiqua" w:hAnsi="Book Antiqua"/>
        </w:rPr>
        <w:t>: 733-742 [PMID: 22720979 DOI: 10.1021/ar300020b]</w:t>
      </w:r>
    </w:p>
    <w:p w14:paraId="1C7BE909"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2 </w:t>
      </w:r>
      <w:r w:rsidRPr="00393C60">
        <w:rPr>
          <w:rFonts w:ascii="Book Antiqua" w:hAnsi="Book Antiqua"/>
          <w:b/>
          <w:bCs/>
        </w:rPr>
        <w:t>Ouyang L</w:t>
      </w:r>
      <w:r w:rsidRPr="00393C60">
        <w:rPr>
          <w:rFonts w:ascii="Book Antiqua" w:hAnsi="Book Antiqua"/>
        </w:rPr>
        <w:t xml:space="preserve">, Shi Z, Zhao S, Wang FT, Zhou TT, Liu B, Bao JK. Programmed cell death pathways in cancer: a review of apoptosis, autophagy and programmed necrosis. </w:t>
      </w:r>
      <w:r w:rsidRPr="00393C60">
        <w:rPr>
          <w:rFonts w:ascii="Book Antiqua" w:hAnsi="Book Antiqua"/>
          <w:i/>
          <w:iCs/>
        </w:rPr>
        <w:t xml:space="preserve">Cell </w:t>
      </w:r>
      <w:proofErr w:type="spellStart"/>
      <w:r w:rsidRPr="00393C60">
        <w:rPr>
          <w:rFonts w:ascii="Book Antiqua" w:hAnsi="Book Antiqua"/>
          <w:i/>
          <w:iCs/>
        </w:rPr>
        <w:t>Prolif</w:t>
      </w:r>
      <w:proofErr w:type="spellEnd"/>
      <w:r w:rsidRPr="00393C60">
        <w:rPr>
          <w:rFonts w:ascii="Book Antiqua" w:hAnsi="Book Antiqua"/>
        </w:rPr>
        <w:t xml:space="preserve"> 2012; </w:t>
      </w:r>
      <w:r w:rsidRPr="00393C60">
        <w:rPr>
          <w:rFonts w:ascii="Book Antiqua" w:hAnsi="Book Antiqua"/>
          <w:b/>
          <w:bCs/>
        </w:rPr>
        <w:t>45</w:t>
      </w:r>
      <w:r w:rsidRPr="00393C60">
        <w:rPr>
          <w:rFonts w:ascii="Book Antiqua" w:hAnsi="Book Antiqua"/>
        </w:rPr>
        <w:t>: 487-498 [PMID: 23030059 DOI: 10.1111/j.1365-2184.</w:t>
      </w:r>
      <w:proofErr w:type="gramStart"/>
      <w:r w:rsidRPr="00393C60">
        <w:rPr>
          <w:rFonts w:ascii="Book Antiqua" w:hAnsi="Book Antiqua"/>
        </w:rPr>
        <w:t>2012.00845.x</w:t>
      </w:r>
      <w:proofErr w:type="gramEnd"/>
      <w:r w:rsidRPr="00393C60">
        <w:rPr>
          <w:rFonts w:ascii="Book Antiqua" w:hAnsi="Book Antiqua"/>
        </w:rPr>
        <w:t>]</w:t>
      </w:r>
    </w:p>
    <w:p w14:paraId="58A7CCDE"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3 </w:t>
      </w:r>
      <w:r w:rsidRPr="00393C60">
        <w:rPr>
          <w:rFonts w:ascii="Book Antiqua" w:hAnsi="Book Antiqua"/>
          <w:b/>
          <w:bCs/>
        </w:rPr>
        <w:t>Fink SL</w:t>
      </w:r>
      <w:r w:rsidRPr="00393C60">
        <w:rPr>
          <w:rFonts w:ascii="Book Antiqua" w:hAnsi="Book Antiqua"/>
        </w:rPr>
        <w:t xml:space="preserve">, Cookson BT. Apoptosis, </w:t>
      </w:r>
      <w:proofErr w:type="spellStart"/>
      <w:r w:rsidRPr="00393C60">
        <w:rPr>
          <w:rFonts w:ascii="Book Antiqua" w:hAnsi="Book Antiqua"/>
        </w:rPr>
        <w:t>pyroptosis</w:t>
      </w:r>
      <w:proofErr w:type="spellEnd"/>
      <w:r w:rsidRPr="00393C60">
        <w:rPr>
          <w:rFonts w:ascii="Book Antiqua" w:hAnsi="Book Antiqua"/>
        </w:rPr>
        <w:t xml:space="preserve">, and necrosis: mechanistic description of dead and dying eukaryotic cells. </w:t>
      </w:r>
      <w:r w:rsidRPr="00393C60">
        <w:rPr>
          <w:rFonts w:ascii="Book Antiqua" w:hAnsi="Book Antiqua"/>
          <w:i/>
          <w:iCs/>
        </w:rPr>
        <w:t xml:space="preserve">Infect </w:t>
      </w:r>
      <w:proofErr w:type="spellStart"/>
      <w:r w:rsidRPr="00393C60">
        <w:rPr>
          <w:rFonts w:ascii="Book Antiqua" w:hAnsi="Book Antiqua"/>
          <w:i/>
          <w:iCs/>
        </w:rPr>
        <w:t>Immun</w:t>
      </w:r>
      <w:proofErr w:type="spellEnd"/>
      <w:r w:rsidRPr="00393C60">
        <w:rPr>
          <w:rFonts w:ascii="Book Antiqua" w:hAnsi="Book Antiqua"/>
        </w:rPr>
        <w:t xml:space="preserve"> 2005; </w:t>
      </w:r>
      <w:r w:rsidRPr="00393C60">
        <w:rPr>
          <w:rFonts w:ascii="Book Antiqua" w:hAnsi="Book Antiqua"/>
          <w:b/>
          <w:bCs/>
        </w:rPr>
        <w:t>73</w:t>
      </w:r>
      <w:r w:rsidRPr="00393C60">
        <w:rPr>
          <w:rFonts w:ascii="Book Antiqua" w:hAnsi="Book Antiqua"/>
        </w:rPr>
        <w:t>: 1907-1916 [PMID: 15784530 DOI: 10.1128/iai.73.4.1907-1916.2005]</w:t>
      </w:r>
    </w:p>
    <w:p w14:paraId="386B4F3E" w14:textId="77777777" w:rsidR="005342B9" w:rsidRPr="00393C60" w:rsidRDefault="005342B9" w:rsidP="005342B9">
      <w:pPr>
        <w:spacing w:line="360" w:lineRule="auto"/>
        <w:jc w:val="both"/>
        <w:rPr>
          <w:rFonts w:ascii="Book Antiqua" w:hAnsi="Book Antiqua"/>
        </w:rPr>
      </w:pPr>
      <w:r w:rsidRPr="00393C60">
        <w:rPr>
          <w:rFonts w:ascii="Book Antiqua" w:hAnsi="Book Antiqua"/>
        </w:rPr>
        <w:lastRenderedPageBreak/>
        <w:t xml:space="preserve">4 </w:t>
      </w:r>
      <w:r w:rsidRPr="00393C60">
        <w:rPr>
          <w:rFonts w:ascii="Book Antiqua" w:hAnsi="Book Antiqua"/>
          <w:b/>
          <w:bCs/>
        </w:rPr>
        <w:t>Wallach D</w:t>
      </w:r>
      <w:r w:rsidRPr="00393C60">
        <w:rPr>
          <w:rFonts w:ascii="Book Antiqua" w:hAnsi="Book Antiqua"/>
        </w:rPr>
        <w:t xml:space="preserve">, Kang TB, Dillon CP, Green DR. Programmed necrosis in inflammation: Toward identification of the effector molecules. </w:t>
      </w:r>
      <w:r w:rsidRPr="00393C60">
        <w:rPr>
          <w:rFonts w:ascii="Book Antiqua" w:hAnsi="Book Antiqua"/>
          <w:i/>
          <w:iCs/>
        </w:rPr>
        <w:t>Science</w:t>
      </w:r>
      <w:r w:rsidRPr="00393C60">
        <w:rPr>
          <w:rFonts w:ascii="Book Antiqua" w:hAnsi="Book Antiqua"/>
        </w:rPr>
        <w:t xml:space="preserve"> 2016; </w:t>
      </w:r>
      <w:r w:rsidRPr="00393C60">
        <w:rPr>
          <w:rFonts w:ascii="Book Antiqua" w:hAnsi="Book Antiqua"/>
          <w:b/>
          <w:bCs/>
        </w:rPr>
        <w:t>352</w:t>
      </w:r>
      <w:r w:rsidRPr="00393C60">
        <w:rPr>
          <w:rFonts w:ascii="Book Antiqua" w:hAnsi="Book Antiqua"/>
        </w:rPr>
        <w:t>: aaf2154 [PMID: 27034377 DOI: 10.1126/</w:t>
      </w:r>
      <w:proofErr w:type="gramStart"/>
      <w:r w:rsidRPr="00393C60">
        <w:rPr>
          <w:rFonts w:ascii="Book Antiqua" w:hAnsi="Book Antiqua"/>
        </w:rPr>
        <w:t>science.aaf</w:t>
      </w:r>
      <w:proofErr w:type="gramEnd"/>
      <w:r w:rsidRPr="00393C60">
        <w:rPr>
          <w:rFonts w:ascii="Book Antiqua" w:hAnsi="Book Antiqua"/>
        </w:rPr>
        <w:t>2154]</w:t>
      </w:r>
    </w:p>
    <w:p w14:paraId="07CBDB43"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5 </w:t>
      </w:r>
      <w:r w:rsidRPr="00393C60">
        <w:rPr>
          <w:rFonts w:ascii="Book Antiqua" w:hAnsi="Book Antiqua"/>
          <w:b/>
          <w:bCs/>
        </w:rPr>
        <w:t>Shi J</w:t>
      </w:r>
      <w:r w:rsidRPr="00393C60">
        <w:rPr>
          <w:rFonts w:ascii="Book Antiqua" w:hAnsi="Book Antiqua"/>
        </w:rPr>
        <w:t xml:space="preserve">, Gao W, Shao F. </w:t>
      </w:r>
      <w:proofErr w:type="spellStart"/>
      <w:r w:rsidRPr="00393C60">
        <w:rPr>
          <w:rFonts w:ascii="Book Antiqua" w:hAnsi="Book Antiqua"/>
        </w:rPr>
        <w:t>Pyroptosis</w:t>
      </w:r>
      <w:proofErr w:type="spellEnd"/>
      <w:r w:rsidRPr="00393C60">
        <w:rPr>
          <w:rFonts w:ascii="Book Antiqua" w:hAnsi="Book Antiqua"/>
        </w:rPr>
        <w:t xml:space="preserve">: </w:t>
      </w:r>
      <w:proofErr w:type="spellStart"/>
      <w:r w:rsidRPr="00393C60">
        <w:rPr>
          <w:rFonts w:ascii="Book Antiqua" w:hAnsi="Book Antiqua"/>
        </w:rPr>
        <w:t>Gasdermin</w:t>
      </w:r>
      <w:proofErr w:type="spellEnd"/>
      <w:r w:rsidRPr="00393C60">
        <w:rPr>
          <w:rFonts w:ascii="Book Antiqua" w:hAnsi="Book Antiqua"/>
        </w:rPr>
        <w:t xml:space="preserve">-Mediated Programmed Necrotic Cell Death. </w:t>
      </w:r>
      <w:r w:rsidRPr="00393C60">
        <w:rPr>
          <w:rFonts w:ascii="Book Antiqua" w:hAnsi="Book Antiqua"/>
          <w:i/>
          <w:iCs/>
        </w:rPr>
        <w:t xml:space="preserve">Trends </w:t>
      </w:r>
      <w:proofErr w:type="spellStart"/>
      <w:r w:rsidRPr="00393C60">
        <w:rPr>
          <w:rFonts w:ascii="Book Antiqua" w:hAnsi="Book Antiqua"/>
          <w:i/>
          <w:iCs/>
        </w:rPr>
        <w:t>Biochem</w:t>
      </w:r>
      <w:proofErr w:type="spellEnd"/>
      <w:r w:rsidRPr="00393C60">
        <w:rPr>
          <w:rFonts w:ascii="Book Antiqua" w:hAnsi="Book Antiqua"/>
          <w:i/>
          <w:iCs/>
        </w:rPr>
        <w:t xml:space="preserve"> Sci</w:t>
      </w:r>
      <w:r w:rsidRPr="00393C60">
        <w:rPr>
          <w:rFonts w:ascii="Book Antiqua" w:hAnsi="Book Antiqua"/>
        </w:rPr>
        <w:t xml:space="preserve"> 2017; </w:t>
      </w:r>
      <w:r w:rsidRPr="00393C60">
        <w:rPr>
          <w:rFonts w:ascii="Book Antiqua" w:hAnsi="Book Antiqua"/>
          <w:b/>
          <w:bCs/>
        </w:rPr>
        <w:t>42</w:t>
      </w:r>
      <w:r w:rsidRPr="00393C60">
        <w:rPr>
          <w:rFonts w:ascii="Book Antiqua" w:hAnsi="Book Antiqua"/>
        </w:rPr>
        <w:t>: 245-254 [PMID: 27932073 DOI: 10.1016/j.tibs.2016.10.004]</w:t>
      </w:r>
    </w:p>
    <w:p w14:paraId="32A755BC"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6 </w:t>
      </w:r>
      <w:proofErr w:type="spellStart"/>
      <w:r w:rsidRPr="00393C60">
        <w:rPr>
          <w:rFonts w:ascii="Book Antiqua" w:hAnsi="Book Antiqua"/>
          <w:b/>
          <w:bCs/>
        </w:rPr>
        <w:t>Zychlinsky</w:t>
      </w:r>
      <w:proofErr w:type="spellEnd"/>
      <w:r w:rsidRPr="00393C60">
        <w:rPr>
          <w:rFonts w:ascii="Book Antiqua" w:hAnsi="Book Antiqua"/>
          <w:b/>
          <w:bCs/>
        </w:rPr>
        <w:t xml:space="preserve"> A</w:t>
      </w:r>
      <w:r w:rsidRPr="00393C60">
        <w:rPr>
          <w:rFonts w:ascii="Book Antiqua" w:hAnsi="Book Antiqua"/>
        </w:rPr>
        <w:t xml:space="preserve">, Prevost MC, </w:t>
      </w:r>
      <w:proofErr w:type="spellStart"/>
      <w:r w:rsidRPr="00393C60">
        <w:rPr>
          <w:rFonts w:ascii="Book Antiqua" w:hAnsi="Book Antiqua"/>
        </w:rPr>
        <w:t>Sansonetti</w:t>
      </w:r>
      <w:proofErr w:type="spellEnd"/>
      <w:r w:rsidRPr="00393C60">
        <w:rPr>
          <w:rFonts w:ascii="Book Antiqua" w:hAnsi="Book Antiqua"/>
        </w:rPr>
        <w:t xml:space="preserve"> PJ. Shigella </w:t>
      </w:r>
      <w:proofErr w:type="spellStart"/>
      <w:r w:rsidRPr="00393C60">
        <w:rPr>
          <w:rFonts w:ascii="Book Antiqua" w:hAnsi="Book Antiqua"/>
        </w:rPr>
        <w:t>flexneri</w:t>
      </w:r>
      <w:proofErr w:type="spellEnd"/>
      <w:r w:rsidRPr="00393C60">
        <w:rPr>
          <w:rFonts w:ascii="Book Antiqua" w:hAnsi="Book Antiqua"/>
        </w:rPr>
        <w:t xml:space="preserve"> induces apoptosis in infected macrophages. </w:t>
      </w:r>
      <w:r w:rsidRPr="00393C60">
        <w:rPr>
          <w:rFonts w:ascii="Book Antiqua" w:hAnsi="Book Antiqua"/>
          <w:i/>
          <w:iCs/>
        </w:rPr>
        <w:t>Nature</w:t>
      </w:r>
      <w:r w:rsidRPr="00393C60">
        <w:rPr>
          <w:rFonts w:ascii="Book Antiqua" w:hAnsi="Book Antiqua"/>
        </w:rPr>
        <w:t xml:space="preserve"> 1992; </w:t>
      </w:r>
      <w:r w:rsidRPr="00393C60">
        <w:rPr>
          <w:rFonts w:ascii="Book Antiqua" w:hAnsi="Book Antiqua"/>
          <w:b/>
          <w:bCs/>
        </w:rPr>
        <w:t>358</w:t>
      </w:r>
      <w:r w:rsidRPr="00393C60">
        <w:rPr>
          <w:rFonts w:ascii="Book Antiqua" w:hAnsi="Book Antiqua"/>
        </w:rPr>
        <w:t>: 167-169 [PMID: 1614548 DOI: 10.1038/358167a0]</w:t>
      </w:r>
    </w:p>
    <w:p w14:paraId="5890D035"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7 </w:t>
      </w:r>
      <w:r w:rsidRPr="00393C60">
        <w:rPr>
          <w:rFonts w:ascii="Book Antiqua" w:hAnsi="Book Antiqua"/>
          <w:b/>
          <w:bCs/>
        </w:rPr>
        <w:t>Jorgensen I</w:t>
      </w:r>
      <w:r w:rsidRPr="00393C60">
        <w:rPr>
          <w:rFonts w:ascii="Book Antiqua" w:hAnsi="Book Antiqua"/>
        </w:rPr>
        <w:t xml:space="preserve">, Miao EA. Pyroptotic cell death defends against intracellular pathogens. </w:t>
      </w:r>
      <w:r w:rsidRPr="00393C60">
        <w:rPr>
          <w:rFonts w:ascii="Book Antiqua" w:hAnsi="Book Antiqua"/>
          <w:i/>
          <w:iCs/>
        </w:rPr>
        <w:t>Immunol Rev</w:t>
      </w:r>
      <w:r w:rsidRPr="00393C60">
        <w:rPr>
          <w:rFonts w:ascii="Book Antiqua" w:hAnsi="Book Antiqua"/>
        </w:rPr>
        <w:t xml:space="preserve"> 2015; </w:t>
      </w:r>
      <w:r w:rsidRPr="00393C60">
        <w:rPr>
          <w:rFonts w:ascii="Book Antiqua" w:hAnsi="Book Antiqua"/>
          <w:b/>
          <w:bCs/>
        </w:rPr>
        <w:t>265</w:t>
      </w:r>
      <w:r w:rsidRPr="00393C60">
        <w:rPr>
          <w:rFonts w:ascii="Book Antiqua" w:hAnsi="Book Antiqua"/>
        </w:rPr>
        <w:t>: 130-142 [PMID: 25879289 DOI: 10.1111/imr.12287]</w:t>
      </w:r>
    </w:p>
    <w:p w14:paraId="469062F6"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8 </w:t>
      </w:r>
      <w:r w:rsidRPr="00393C60">
        <w:rPr>
          <w:rFonts w:ascii="Book Antiqua" w:hAnsi="Book Antiqua"/>
          <w:b/>
          <w:bCs/>
        </w:rPr>
        <w:t>Li L</w:t>
      </w:r>
      <w:r w:rsidRPr="00393C60">
        <w:rPr>
          <w:rFonts w:ascii="Book Antiqua" w:hAnsi="Book Antiqua"/>
        </w:rPr>
        <w:t xml:space="preserve">, Li Y, Bai Y. Role of GSDMB in </w:t>
      </w:r>
      <w:proofErr w:type="spellStart"/>
      <w:r w:rsidRPr="00393C60">
        <w:rPr>
          <w:rFonts w:ascii="Book Antiqua" w:hAnsi="Book Antiqua"/>
        </w:rPr>
        <w:t>Pyroptosis</w:t>
      </w:r>
      <w:proofErr w:type="spellEnd"/>
      <w:r w:rsidRPr="00393C60">
        <w:rPr>
          <w:rFonts w:ascii="Book Antiqua" w:hAnsi="Book Antiqua"/>
        </w:rPr>
        <w:t xml:space="preserve"> and Cancer. </w:t>
      </w:r>
      <w:r w:rsidRPr="00393C60">
        <w:rPr>
          <w:rFonts w:ascii="Book Antiqua" w:hAnsi="Book Antiqua"/>
          <w:i/>
          <w:iCs/>
        </w:rPr>
        <w:t xml:space="preserve">Cancer </w:t>
      </w:r>
      <w:proofErr w:type="spellStart"/>
      <w:r w:rsidRPr="00393C60">
        <w:rPr>
          <w:rFonts w:ascii="Book Antiqua" w:hAnsi="Book Antiqua"/>
          <w:i/>
          <w:iCs/>
        </w:rPr>
        <w:t>Manag</w:t>
      </w:r>
      <w:proofErr w:type="spellEnd"/>
      <w:r w:rsidRPr="00393C60">
        <w:rPr>
          <w:rFonts w:ascii="Book Antiqua" w:hAnsi="Book Antiqua"/>
          <w:i/>
          <w:iCs/>
        </w:rPr>
        <w:t xml:space="preserve"> Res</w:t>
      </w:r>
      <w:r w:rsidRPr="00393C60">
        <w:rPr>
          <w:rFonts w:ascii="Book Antiqua" w:hAnsi="Book Antiqua"/>
        </w:rPr>
        <w:t xml:space="preserve"> 2020; </w:t>
      </w:r>
      <w:r w:rsidRPr="00393C60">
        <w:rPr>
          <w:rFonts w:ascii="Book Antiqua" w:hAnsi="Book Antiqua"/>
          <w:b/>
          <w:bCs/>
        </w:rPr>
        <w:t>12</w:t>
      </w:r>
      <w:r w:rsidRPr="00393C60">
        <w:rPr>
          <w:rFonts w:ascii="Book Antiqua" w:hAnsi="Book Antiqua"/>
        </w:rPr>
        <w:t>: 3033-3043 [PMID: 32431546 DOI: 10.2147/CMAR.S246948]</w:t>
      </w:r>
    </w:p>
    <w:p w14:paraId="2C314BD0"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9 </w:t>
      </w:r>
      <w:proofErr w:type="spellStart"/>
      <w:r w:rsidRPr="00393C60">
        <w:rPr>
          <w:rFonts w:ascii="Book Antiqua" w:hAnsi="Book Antiqua"/>
          <w:b/>
          <w:bCs/>
        </w:rPr>
        <w:t>Burgener</w:t>
      </w:r>
      <w:proofErr w:type="spellEnd"/>
      <w:r w:rsidRPr="00393C60">
        <w:rPr>
          <w:rFonts w:ascii="Book Antiqua" w:hAnsi="Book Antiqua"/>
          <w:b/>
          <w:bCs/>
        </w:rPr>
        <w:t xml:space="preserve"> SS</w:t>
      </w:r>
      <w:r w:rsidRPr="00393C60">
        <w:rPr>
          <w:rFonts w:ascii="Book Antiqua" w:hAnsi="Book Antiqua"/>
        </w:rPr>
        <w:t xml:space="preserve">, </w:t>
      </w:r>
      <w:proofErr w:type="spellStart"/>
      <w:r w:rsidRPr="00393C60">
        <w:rPr>
          <w:rFonts w:ascii="Book Antiqua" w:hAnsi="Book Antiqua"/>
        </w:rPr>
        <w:t>Leborgne</w:t>
      </w:r>
      <w:proofErr w:type="spellEnd"/>
      <w:r w:rsidRPr="00393C60">
        <w:rPr>
          <w:rFonts w:ascii="Book Antiqua" w:hAnsi="Book Antiqua"/>
        </w:rPr>
        <w:t xml:space="preserve"> NGF, </w:t>
      </w:r>
      <w:proofErr w:type="spellStart"/>
      <w:r w:rsidRPr="00393C60">
        <w:rPr>
          <w:rFonts w:ascii="Book Antiqua" w:hAnsi="Book Antiqua"/>
        </w:rPr>
        <w:t>Snipas</w:t>
      </w:r>
      <w:proofErr w:type="spellEnd"/>
      <w:r w:rsidRPr="00393C60">
        <w:rPr>
          <w:rFonts w:ascii="Book Antiqua" w:hAnsi="Book Antiqua"/>
        </w:rPr>
        <w:t xml:space="preserve"> SJ, Salvesen GS, Bird PI, </w:t>
      </w:r>
      <w:proofErr w:type="spellStart"/>
      <w:r w:rsidRPr="00393C60">
        <w:rPr>
          <w:rFonts w:ascii="Book Antiqua" w:hAnsi="Book Antiqua"/>
        </w:rPr>
        <w:t>Benarafa</w:t>
      </w:r>
      <w:proofErr w:type="spellEnd"/>
      <w:r w:rsidRPr="00393C60">
        <w:rPr>
          <w:rFonts w:ascii="Book Antiqua" w:hAnsi="Book Antiqua"/>
        </w:rPr>
        <w:t xml:space="preserve"> C. Cathepsin G Inhibition by Serpinb1 and Serpinb6 Prevents Programmed Necrosis in Neutrophils and Monocytes and Reduces GSDMD-Driven Inflammation. </w:t>
      </w:r>
      <w:r w:rsidRPr="00393C60">
        <w:rPr>
          <w:rFonts w:ascii="Book Antiqua" w:hAnsi="Book Antiqua"/>
          <w:i/>
          <w:iCs/>
        </w:rPr>
        <w:t>Cell Rep</w:t>
      </w:r>
      <w:r w:rsidRPr="00393C60">
        <w:rPr>
          <w:rFonts w:ascii="Book Antiqua" w:hAnsi="Book Antiqua"/>
        </w:rPr>
        <w:t xml:space="preserve"> 2019; </w:t>
      </w:r>
      <w:r w:rsidRPr="00393C60">
        <w:rPr>
          <w:rFonts w:ascii="Book Antiqua" w:hAnsi="Book Antiqua"/>
          <w:b/>
          <w:bCs/>
        </w:rPr>
        <w:t>27</w:t>
      </w:r>
      <w:r w:rsidRPr="00393C60">
        <w:rPr>
          <w:rFonts w:ascii="Book Antiqua" w:hAnsi="Book Antiqua"/>
        </w:rPr>
        <w:t>: 3646-3656.e5 [PMID: 31216481 DOI: 10.1016/j.celrep.2019.05.065]</w:t>
      </w:r>
    </w:p>
    <w:p w14:paraId="7A36393C"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10 </w:t>
      </w:r>
      <w:r w:rsidRPr="00393C60">
        <w:rPr>
          <w:rFonts w:ascii="Book Antiqua" w:hAnsi="Book Antiqua"/>
          <w:b/>
          <w:bCs/>
        </w:rPr>
        <w:t>Wang CJ</w:t>
      </w:r>
      <w:r w:rsidRPr="00393C60">
        <w:rPr>
          <w:rFonts w:ascii="Book Antiqua" w:hAnsi="Book Antiqua"/>
        </w:rPr>
        <w:t xml:space="preserve">, Tang L, Shen DW, Wang C, Yuan QY, Gao W, Wang YK, Xu RH, Zhang H. The expression and regulation of DFNA5 in human hepatocellular carcinoma DFNA5 in hepatocellular carcinoma. </w:t>
      </w:r>
      <w:r w:rsidRPr="00393C60">
        <w:rPr>
          <w:rFonts w:ascii="Book Antiqua" w:hAnsi="Book Antiqua"/>
          <w:i/>
          <w:iCs/>
        </w:rPr>
        <w:t>Mol Biol Rep</w:t>
      </w:r>
      <w:r w:rsidRPr="00393C60">
        <w:rPr>
          <w:rFonts w:ascii="Book Antiqua" w:hAnsi="Book Antiqua"/>
        </w:rPr>
        <w:t xml:space="preserve"> 2013; </w:t>
      </w:r>
      <w:r w:rsidRPr="00393C60">
        <w:rPr>
          <w:rFonts w:ascii="Book Antiqua" w:hAnsi="Book Antiqua"/>
          <w:b/>
          <w:bCs/>
        </w:rPr>
        <w:t>40</w:t>
      </w:r>
      <w:r w:rsidRPr="00393C60">
        <w:rPr>
          <w:rFonts w:ascii="Book Antiqua" w:hAnsi="Book Antiqua"/>
        </w:rPr>
        <w:t>: 6525-6531 [PMID: 24154762 DOI: 10.1007/s11033-013-2581-8]</w:t>
      </w:r>
    </w:p>
    <w:p w14:paraId="0D3EA85D"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11 </w:t>
      </w:r>
      <w:r w:rsidRPr="00393C60">
        <w:rPr>
          <w:rFonts w:ascii="Book Antiqua" w:hAnsi="Book Antiqua"/>
          <w:b/>
          <w:bCs/>
        </w:rPr>
        <w:t>Wang Y</w:t>
      </w:r>
      <w:r w:rsidRPr="00393C60">
        <w:rPr>
          <w:rFonts w:ascii="Book Antiqua" w:hAnsi="Book Antiqua"/>
        </w:rPr>
        <w:t xml:space="preserve">, Gao W, Shi X, Ding J, Liu W, He H, Wang K, Shao F. Chemotherapy drugs induce </w:t>
      </w:r>
      <w:proofErr w:type="spellStart"/>
      <w:r w:rsidRPr="00393C60">
        <w:rPr>
          <w:rFonts w:ascii="Book Antiqua" w:hAnsi="Book Antiqua"/>
        </w:rPr>
        <w:t>pyroptosis</w:t>
      </w:r>
      <w:proofErr w:type="spellEnd"/>
      <w:r w:rsidRPr="00393C60">
        <w:rPr>
          <w:rFonts w:ascii="Book Antiqua" w:hAnsi="Book Antiqua"/>
        </w:rPr>
        <w:t xml:space="preserve"> through caspase-3 cleavage of a </w:t>
      </w:r>
      <w:proofErr w:type="spellStart"/>
      <w:r w:rsidRPr="00393C60">
        <w:rPr>
          <w:rFonts w:ascii="Book Antiqua" w:hAnsi="Book Antiqua"/>
        </w:rPr>
        <w:t>gasdermin</w:t>
      </w:r>
      <w:proofErr w:type="spellEnd"/>
      <w:r w:rsidRPr="00393C60">
        <w:rPr>
          <w:rFonts w:ascii="Book Antiqua" w:hAnsi="Book Antiqua"/>
        </w:rPr>
        <w:t xml:space="preserve">. </w:t>
      </w:r>
      <w:r w:rsidRPr="00393C60">
        <w:rPr>
          <w:rFonts w:ascii="Book Antiqua" w:hAnsi="Book Antiqua"/>
          <w:i/>
          <w:iCs/>
        </w:rPr>
        <w:t>Nature</w:t>
      </w:r>
      <w:r w:rsidRPr="00393C60">
        <w:rPr>
          <w:rFonts w:ascii="Book Antiqua" w:hAnsi="Book Antiqua"/>
        </w:rPr>
        <w:t xml:space="preserve"> 2017; </w:t>
      </w:r>
      <w:r w:rsidRPr="00393C60">
        <w:rPr>
          <w:rFonts w:ascii="Book Antiqua" w:hAnsi="Book Antiqua"/>
          <w:b/>
          <w:bCs/>
        </w:rPr>
        <w:t>547</w:t>
      </w:r>
      <w:r w:rsidRPr="00393C60">
        <w:rPr>
          <w:rFonts w:ascii="Book Antiqua" w:hAnsi="Book Antiqua"/>
        </w:rPr>
        <w:t>: 99-103 [PMID: 28459430 DOI: 10.1038/nature22393]</w:t>
      </w:r>
    </w:p>
    <w:p w14:paraId="37CDAB1D"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12 </w:t>
      </w:r>
      <w:r w:rsidRPr="00393C60">
        <w:rPr>
          <w:rFonts w:ascii="Book Antiqua" w:hAnsi="Book Antiqua"/>
          <w:b/>
          <w:bCs/>
        </w:rPr>
        <w:t>Tamura M</w:t>
      </w:r>
      <w:r w:rsidRPr="00393C60">
        <w:rPr>
          <w:rFonts w:ascii="Book Antiqua" w:hAnsi="Book Antiqua"/>
        </w:rPr>
        <w:t xml:space="preserve">, Tanaka S, </w:t>
      </w:r>
      <w:proofErr w:type="spellStart"/>
      <w:r w:rsidRPr="00393C60">
        <w:rPr>
          <w:rFonts w:ascii="Book Antiqua" w:hAnsi="Book Antiqua"/>
        </w:rPr>
        <w:t>Fujii</w:t>
      </w:r>
      <w:proofErr w:type="spellEnd"/>
      <w:r w:rsidRPr="00393C60">
        <w:rPr>
          <w:rFonts w:ascii="Book Antiqua" w:hAnsi="Book Antiqua"/>
        </w:rPr>
        <w:t xml:space="preserve"> T, Aoki A, Komiyama H, </w:t>
      </w:r>
      <w:proofErr w:type="spellStart"/>
      <w:r w:rsidRPr="00393C60">
        <w:rPr>
          <w:rFonts w:ascii="Book Antiqua" w:hAnsi="Book Antiqua"/>
        </w:rPr>
        <w:t>Ezawa</w:t>
      </w:r>
      <w:proofErr w:type="spellEnd"/>
      <w:r w:rsidRPr="00393C60">
        <w:rPr>
          <w:rFonts w:ascii="Book Antiqua" w:hAnsi="Book Antiqua"/>
        </w:rPr>
        <w:t xml:space="preserve"> K, </w:t>
      </w:r>
      <w:proofErr w:type="spellStart"/>
      <w:r w:rsidRPr="00393C60">
        <w:rPr>
          <w:rFonts w:ascii="Book Antiqua" w:hAnsi="Book Antiqua"/>
        </w:rPr>
        <w:t>Sumiyama</w:t>
      </w:r>
      <w:proofErr w:type="spellEnd"/>
      <w:r w:rsidRPr="00393C60">
        <w:rPr>
          <w:rFonts w:ascii="Book Antiqua" w:hAnsi="Book Antiqua"/>
        </w:rPr>
        <w:t xml:space="preserve"> K, </w:t>
      </w:r>
      <w:proofErr w:type="spellStart"/>
      <w:r w:rsidRPr="00393C60">
        <w:rPr>
          <w:rFonts w:ascii="Book Antiqua" w:hAnsi="Book Antiqua"/>
        </w:rPr>
        <w:t>Sagai</w:t>
      </w:r>
      <w:proofErr w:type="spellEnd"/>
      <w:r w:rsidRPr="00393C60">
        <w:rPr>
          <w:rFonts w:ascii="Book Antiqua" w:hAnsi="Book Antiqua"/>
        </w:rPr>
        <w:t xml:space="preserve"> T, Shiroishi T. Members of a novel gene family, </w:t>
      </w:r>
      <w:proofErr w:type="spellStart"/>
      <w:r w:rsidRPr="00393C60">
        <w:rPr>
          <w:rFonts w:ascii="Book Antiqua" w:hAnsi="Book Antiqua"/>
        </w:rPr>
        <w:t>Gsdm</w:t>
      </w:r>
      <w:proofErr w:type="spellEnd"/>
      <w:r w:rsidRPr="00393C60">
        <w:rPr>
          <w:rFonts w:ascii="Book Antiqua" w:hAnsi="Book Antiqua"/>
        </w:rPr>
        <w:t xml:space="preserve">, are expressed exclusively in the epithelium of the skin and gastrointestinal tract in a highly tissue-specific manner. </w:t>
      </w:r>
      <w:r w:rsidRPr="00393C60">
        <w:rPr>
          <w:rFonts w:ascii="Book Antiqua" w:hAnsi="Book Antiqua"/>
          <w:i/>
          <w:iCs/>
        </w:rPr>
        <w:t>Genomics</w:t>
      </w:r>
      <w:r w:rsidRPr="00393C60">
        <w:rPr>
          <w:rFonts w:ascii="Book Antiqua" w:hAnsi="Book Antiqua"/>
        </w:rPr>
        <w:t xml:space="preserve"> 2007; </w:t>
      </w:r>
      <w:r w:rsidRPr="00393C60">
        <w:rPr>
          <w:rFonts w:ascii="Book Antiqua" w:hAnsi="Book Antiqua"/>
          <w:b/>
          <w:bCs/>
        </w:rPr>
        <w:t>89</w:t>
      </w:r>
      <w:r w:rsidRPr="00393C60">
        <w:rPr>
          <w:rFonts w:ascii="Book Antiqua" w:hAnsi="Book Antiqua"/>
        </w:rPr>
        <w:t>: 618-629 [PMID: 17350798 DOI: 10.1016/j.ygeno.2007.01.003]</w:t>
      </w:r>
    </w:p>
    <w:p w14:paraId="682A3B45" w14:textId="77777777" w:rsidR="005342B9" w:rsidRPr="00393C60" w:rsidRDefault="005342B9" w:rsidP="005342B9">
      <w:pPr>
        <w:spacing w:line="360" w:lineRule="auto"/>
        <w:jc w:val="both"/>
        <w:rPr>
          <w:rFonts w:ascii="Book Antiqua" w:hAnsi="Book Antiqua"/>
        </w:rPr>
      </w:pPr>
      <w:r w:rsidRPr="00393C60">
        <w:rPr>
          <w:rFonts w:ascii="Book Antiqua" w:hAnsi="Book Antiqua"/>
        </w:rPr>
        <w:lastRenderedPageBreak/>
        <w:t xml:space="preserve">13 </w:t>
      </w:r>
      <w:r w:rsidRPr="00393C60">
        <w:rPr>
          <w:rFonts w:ascii="Book Antiqua" w:hAnsi="Book Antiqua"/>
          <w:b/>
          <w:bCs/>
        </w:rPr>
        <w:t>Wei Q</w:t>
      </w:r>
      <w:r w:rsidRPr="00393C60">
        <w:rPr>
          <w:rFonts w:ascii="Book Antiqua" w:hAnsi="Book Antiqua"/>
        </w:rPr>
        <w:t xml:space="preserve">, Zhu R, Zhu J, Zhao R, Li M. E2-Induced Activation of the NLRP3 Inflammasome Triggers </w:t>
      </w:r>
      <w:proofErr w:type="spellStart"/>
      <w:r w:rsidRPr="00393C60">
        <w:rPr>
          <w:rFonts w:ascii="Book Antiqua" w:hAnsi="Book Antiqua"/>
        </w:rPr>
        <w:t>Pyroptosis</w:t>
      </w:r>
      <w:proofErr w:type="spellEnd"/>
      <w:r w:rsidRPr="00393C60">
        <w:rPr>
          <w:rFonts w:ascii="Book Antiqua" w:hAnsi="Book Antiqua"/>
        </w:rPr>
        <w:t xml:space="preserve"> and Inhibits Autophagy in HCC Cells. </w:t>
      </w:r>
      <w:r w:rsidRPr="00393C60">
        <w:rPr>
          <w:rFonts w:ascii="Book Antiqua" w:hAnsi="Book Antiqua"/>
          <w:i/>
          <w:iCs/>
        </w:rPr>
        <w:t>Oncol Res</w:t>
      </w:r>
      <w:r w:rsidRPr="00393C60">
        <w:rPr>
          <w:rFonts w:ascii="Book Antiqua" w:hAnsi="Book Antiqua"/>
        </w:rPr>
        <w:t xml:space="preserve"> 2019; </w:t>
      </w:r>
      <w:r w:rsidRPr="00393C60">
        <w:rPr>
          <w:rFonts w:ascii="Book Antiqua" w:hAnsi="Book Antiqua"/>
          <w:b/>
          <w:bCs/>
        </w:rPr>
        <w:t>27</w:t>
      </w:r>
      <w:r w:rsidRPr="00393C60">
        <w:rPr>
          <w:rFonts w:ascii="Book Antiqua" w:hAnsi="Book Antiqua"/>
        </w:rPr>
        <w:t>: 827-834 [PMID: 30940293 DOI: 10.3727/096504018X15462920753012]</w:t>
      </w:r>
    </w:p>
    <w:p w14:paraId="3730A7B3"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14 </w:t>
      </w:r>
      <w:r w:rsidRPr="00393C60">
        <w:rPr>
          <w:rFonts w:ascii="Book Antiqua" w:hAnsi="Book Antiqua"/>
          <w:b/>
          <w:bCs/>
        </w:rPr>
        <w:t>Ding J</w:t>
      </w:r>
      <w:r w:rsidRPr="00393C60">
        <w:rPr>
          <w:rFonts w:ascii="Book Antiqua" w:hAnsi="Book Antiqua"/>
        </w:rPr>
        <w:t xml:space="preserve">, Wang K, Liu W, She Y, Sun Q, Shi J, Sun H, Wang DC, Shao F. Pore-forming activity and structural autoinhibition of the </w:t>
      </w:r>
      <w:proofErr w:type="spellStart"/>
      <w:r w:rsidRPr="00393C60">
        <w:rPr>
          <w:rFonts w:ascii="Book Antiqua" w:hAnsi="Book Antiqua"/>
        </w:rPr>
        <w:t>gasdermin</w:t>
      </w:r>
      <w:proofErr w:type="spellEnd"/>
      <w:r w:rsidRPr="00393C60">
        <w:rPr>
          <w:rFonts w:ascii="Book Antiqua" w:hAnsi="Book Antiqua"/>
        </w:rPr>
        <w:t xml:space="preserve"> family. </w:t>
      </w:r>
      <w:r w:rsidRPr="00393C60">
        <w:rPr>
          <w:rFonts w:ascii="Book Antiqua" w:hAnsi="Book Antiqua"/>
          <w:i/>
          <w:iCs/>
        </w:rPr>
        <w:t>Nature</w:t>
      </w:r>
      <w:r w:rsidRPr="00393C60">
        <w:rPr>
          <w:rFonts w:ascii="Book Antiqua" w:hAnsi="Book Antiqua"/>
        </w:rPr>
        <w:t xml:space="preserve"> 2016; </w:t>
      </w:r>
      <w:r w:rsidRPr="00393C60">
        <w:rPr>
          <w:rFonts w:ascii="Book Antiqua" w:hAnsi="Book Antiqua"/>
          <w:b/>
          <w:bCs/>
        </w:rPr>
        <w:t>535</w:t>
      </w:r>
      <w:r w:rsidRPr="00393C60">
        <w:rPr>
          <w:rFonts w:ascii="Book Antiqua" w:hAnsi="Book Antiqua"/>
        </w:rPr>
        <w:t>: 111-116 [PMID: 27281216 DOI: 10.1038/nature18590]</w:t>
      </w:r>
    </w:p>
    <w:p w14:paraId="609E4B80"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15 </w:t>
      </w:r>
      <w:r w:rsidRPr="00393C60">
        <w:rPr>
          <w:rFonts w:ascii="Book Antiqua" w:hAnsi="Book Antiqua"/>
          <w:b/>
          <w:bCs/>
        </w:rPr>
        <w:t>Rogers C</w:t>
      </w:r>
      <w:r w:rsidRPr="00393C60">
        <w:rPr>
          <w:rFonts w:ascii="Book Antiqua" w:hAnsi="Book Antiqua"/>
        </w:rPr>
        <w:t>, Fernandes-</w:t>
      </w:r>
      <w:proofErr w:type="spellStart"/>
      <w:r w:rsidRPr="00393C60">
        <w:rPr>
          <w:rFonts w:ascii="Book Antiqua" w:hAnsi="Book Antiqua"/>
        </w:rPr>
        <w:t>Alnemri</w:t>
      </w:r>
      <w:proofErr w:type="spellEnd"/>
      <w:r w:rsidRPr="00393C60">
        <w:rPr>
          <w:rFonts w:ascii="Book Antiqua" w:hAnsi="Book Antiqua"/>
        </w:rPr>
        <w:t xml:space="preserve"> T, Mayes L, </w:t>
      </w:r>
      <w:proofErr w:type="spellStart"/>
      <w:r w:rsidRPr="00393C60">
        <w:rPr>
          <w:rFonts w:ascii="Book Antiqua" w:hAnsi="Book Antiqua"/>
        </w:rPr>
        <w:t>Alnemri</w:t>
      </w:r>
      <w:proofErr w:type="spellEnd"/>
      <w:r w:rsidRPr="00393C60">
        <w:rPr>
          <w:rFonts w:ascii="Book Antiqua" w:hAnsi="Book Antiqua"/>
        </w:rPr>
        <w:t xml:space="preserve"> D, </w:t>
      </w:r>
      <w:proofErr w:type="spellStart"/>
      <w:r w:rsidRPr="00393C60">
        <w:rPr>
          <w:rFonts w:ascii="Book Antiqua" w:hAnsi="Book Antiqua"/>
        </w:rPr>
        <w:t>Cingolani</w:t>
      </w:r>
      <w:proofErr w:type="spellEnd"/>
      <w:r w:rsidRPr="00393C60">
        <w:rPr>
          <w:rFonts w:ascii="Book Antiqua" w:hAnsi="Book Antiqua"/>
        </w:rPr>
        <w:t xml:space="preserve"> G, </w:t>
      </w:r>
      <w:proofErr w:type="spellStart"/>
      <w:r w:rsidRPr="00393C60">
        <w:rPr>
          <w:rFonts w:ascii="Book Antiqua" w:hAnsi="Book Antiqua"/>
        </w:rPr>
        <w:t>Alnemri</w:t>
      </w:r>
      <w:proofErr w:type="spellEnd"/>
      <w:r w:rsidRPr="00393C60">
        <w:rPr>
          <w:rFonts w:ascii="Book Antiqua" w:hAnsi="Book Antiqua"/>
        </w:rPr>
        <w:t xml:space="preserve"> ES. Cleavage of DFNA5 by caspase-3 during apoptosis mediates progression to secondary necrotic/pyroptotic cell death. </w:t>
      </w:r>
      <w:r w:rsidRPr="00393C60">
        <w:rPr>
          <w:rFonts w:ascii="Book Antiqua" w:hAnsi="Book Antiqua"/>
          <w:i/>
          <w:iCs/>
        </w:rPr>
        <w:t xml:space="preserve">Nat </w:t>
      </w:r>
      <w:proofErr w:type="spellStart"/>
      <w:r w:rsidRPr="00393C60">
        <w:rPr>
          <w:rFonts w:ascii="Book Antiqua" w:hAnsi="Book Antiqua"/>
          <w:i/>
          <w:iCs/>
        </w:rPr>
        <w:t>Commun</w:t>
      </w:r>
      <w:proofErr w:type="spellEnd"/>
      <w:r w:rsidRPr="00393C60">
        <w:rPr>
          <w:rFonts w:ascii="Book Antiqua" w:hAnsi="Book Antiqua"/>
        </w:rPr>
        <w:t xml:space="preserve"> 2017; </w:t>
      </w:r>
      <w:r w:rsidRPr="00393C60">
        <w:rPr>
          <w:rFonts w:ascii="Book Antiqua" w:hAnsi="Book Antiqua"/>
          <w:b/>
          <w:bCs/>
        </w:rPr>
        <w:t>8</w:t>
      </w:r>
      <w:r w:rsidRPr="00393C60">
        <w:rPr>
          <w:rFonts w:ascii="Book Antiqua" w:hAnsi="Book Antiqua"/>
        </w:rPr>
        <w:t>: 14128 [PMID: 28045099 DOI: 10.1038/ncomms14128]</w:t>
      </w:r>
    </w:p>
    <w:p w14:paraId="33C366A9"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16 </w:t>
      </w:r>
      <w:r w:rsidRPr="00393C60">
        <w:rPr>
          <w:rFonts w:ascii="Book Antiqua" w:hAnsi="Book Antiqua"/>
          <w:b/>
          <w:bCs/>
        </w:rPr>
        <w:t>Liu X</w:t>
      </w:r>
      <w:r w:rsidRPr="00393C60">
        <w:rPr>
          <w:rFonts w:ascii="Book Antiqua" w:hAnsi="Book Antiqua"/>
        </w:rPr>
        <w:t xml:space="preserve">, Zhang Z, </w:t>
      </w:r>
      <w:proofErr w:type="spellStart"/>
      <w:r w:rsidRPr="00393C60">
        <w:rPr>
          <w:rFonts w:ascii="Book Antiqua" w:hAnsi="Book Antiqua"/>
        </w:rPr>
        <w:t>Ruan</w:t>
      </w:r>
      <w:proofErr w:type="spellEnd"/>
      <w:r w:rsidRPr="00393C60">
        <w:rPr>
          <w:rFonts w:ascii="Book Antiqua" w:hAnsi="Book Antiqua"/>
        </w:rPr>
        <w:t xml:space="preserve"> J, Pan Y, </w:t>
      </w:r>
      <w:proofErr w:type="spellStart"/>
      <w:r w:rsidRPr="00393C60">
        <w:rPr>
          <w:rFonts w:ascii="Book Antiqua" w:hAnsi="Book Antiqua"/>
        </w:rPr>
        <w:t>Magupalli</w:t>
      </w:r>
      <w:proofErr w:type="spellEnd"/>
      <w:r w:rsidRPr="00393C60">
        <w:rPr>
          <w:rFonts w:ascii="Book Antiqua" w:hAnsi="Book Antiqua"/>
        </w:rPr>
        <w:t xml:space="preserve"> VG, Wu H, Lieberman J. Inflammasome-activated </w:t>
      </w:r>
      <w:proofErr w:type="spellStart"/>
      <w:r w:rsidRPr="00393C60">
        <w:rPr>
          <w:rFonts w:ascii="Book Antiqua" w:hAnsi="Book Antiqua"/>
        </w:rPr>
        <w:t>gasdermin</w:t>
      </w:r>
      <w:proofErr w:type="spellEnd"/>
      <w:r w:rsidRPr="00393C60">
        <w:rPr>
          <w:rFonts w:ascii="Book Antiqua" w:hAnsi="Book Antiqua"/>
        </w:rPr>
        <w:t xml:space="preserve"> D causes </w:t>
      </w:r>
      <w:proofErr w:type="spellStart"/>
      <w:r w:rsidRPr="00393C60">
        <w:rPr>
          <w:rFonts w:ascii="Book Antiqua" w:hAnsi="Book Antiqua"/>
        </w:rPr>
        <w:t>pyroptosis</w:t>
      </w:r>
      <w:proofErr w:type="spellEnd"/>
      <w:r w:rsidRPr="00393C60">
        <w:rPr>
          <w:rFonts w:ascii="Book Antiqua" w:hAnsi="Book Antiqua"/>
        </w:rPr>
        <w:t xml:space="preserve"> by forming membrane pores. </w:t>
      </w:r>
      <w:r w:rsidRPr="00393C60">
        <w:rPr>
          <w:rFonts w:ascii="Book Antiqua" w:hAnsi="Book Antiqua"/>
          <w:i/>
          <w:iCs/>
        </w:rPr>
        <w:t>Nature</w:t>
      </w:r>
      <w:r w:rsidRPr="00393C60">
        <w:rPr>
          <w:rFonts w:ascii="Book Antiqua" w:hAnsi="Book Antiqua"/>
        </w:rPr>
        <w:t xml:space="preserve"> 2016; </w:t>
      </w:r>
      <w:r w:rsidRPr="00393C60">
        <w:rPr>
          <w:rFonts w:ascii="Book Antiqua" w:hAnsi="Book Antiqua"/>
          <w:b/>
          <w:bCs/>
        </w:rPr>
        <w:t>535</w:t>
      </w:r>
      <w:r w:rsidRPr="00393C60">
        <w:rPr>
          <w:rFonts w:ascii="Book Antiqua" w:hAnsi="Book Antiqua"/>
        </w:rPr>
        <w:t>: 153-158 [PMID: 27383986 DOI: 10.1038/nature18629]</w:t>
      </w:r>
    </w:p>
    <w:p w14:paraId="6A463038"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17 </w:t>
      </w:r>
      <w:proofErr w:type="spellStart"/>
      <w:r w:rsidRPr="00393C60">
        <w:rPr>
          <w:rFonts w:ascii="Book Antiqua" w:hAnsi="Book Antiqua"/>
          <w:b/>
          <w:bCs/>
        </w:rPr>
        <w:t>Aglietti</w:t>
      </w:r>
      <w:proofErr w:type="spellEnd"/>
      <w:r w:rsidRPr="00393C60">
        <w:rPr>
          <w:rFonts w:ascii="Book Antiqua" w:hAnsi="Book Antiqua"/>
          <w:b/>
          <w:bCs/>
        </w:rPr>
        <w:t xml:space="preserve"> RA</w:t>
      </w:r>
      <w:r w:rsidRPr="00393C60">
        <w:rPr>
          <w:rFonts w:ascii="Book Antiqua" w:hAnsi="Book Antiqua"/>
        </w:rPr>
        <w:t xml:space="preserve">, Estevez A, Gupta A, Ramirez MG, Liu PS, </w:t>
      </w:r>
      <w:proofErr w:type="spellStart"/>
      <w:r w:rsidRPr="00393C60">
        <w:rPr>
          <w:rFonts w:ascii="Book Antiqua" w:hAnsi="Book Antiqua"/>
        </w:rPr>
        <w:t>Kayagaki</w:t>
      </w:r>
      <w:proofErr w:type="spellEnd"/>
      <w:r w:rsidRPr="00393C60">
        <w:rPr>
          <w:rFonts w:ascii="Book Antiqua" w:hAnsi="Book Antiqua"/>
        </w:rPr>
        <w:t xml:space="preserve"> N, Ciferri C, Dixit VM, </w:t>
      </w:r>
      <w:proofErr w:type="spellStart"/>
      <w:r w:rsidRPr="00393C60">
        <w:rPr>
          <w:rFonts w:ascii="Book Antiqua" w:hAnsi="Book Antiqua"/>
        </w:rPr>
        <w:t>Dueber</w:t>
      </w:r>
      <w:proofErr w:type="spellEnd"/>
      <w:r w:rsidRPr="00393C60">
        <w:rPr>
          <w:rFonts w:ascii="Book Antiqua" w:hAnsi="Book Antiqua"/>
        </w:rPr>
        <w:t xml:space="preserve"> EC. </w:t>
      </w:r>
      <w:proofErr w:type="spellStart"/>
      <w:r w:rsidRPr="00393C60">
        <w:rPr>
          <w:rFonts w:ascii="Book Antiqua" w:hAnsi="Book Antiqua"/>
        </w:rPr>
        <w:t>GsdmD</w:t>
      </w:r>
      <w:proofErr w:type="spellEnd"/>
      <w:r w:rsidRPr="00393C60">
        <w:rPr>
          <w:rFonts w:ascii="Book Antiqua" w:hAnsi="Book Antiqua"/>
        </w:rPr>
        <w:t xml:space="preserve"> p30 elicited by caspase-11 during </w:t>
      </w:r>
      <w:proofErr w:type="spellStart"/>
      <w:r w:rsidRPr="00393C60">
        <w:rPr>
          <w:rFonts w:ascii="Book Antiqua" w:hAnsi="Book Antiqua"/>
        </w:rPr>
        <w:t>pyroptosis</w:t>
      </w:r>
      <w:proofErr w:type="spellEnd"/>
      <w:r w:rsidRPr="00393C60">
        <w:rPr>
          <w:rFonts w:ascii="Book Antiqua" w:hAnsi="Book Antiqua"/>
        </w:rPr>
        <w:t xml:space="preserve"> forms pores in membranes. </w:t>
      </w:r>
      <w:r w:rsidRPr="00393C60">
        <w:rPr>
          <w:rFonts w:ascii="Book Antiqua" w:hAnsi="Book Antiqua"/>
          <w:i/>
          <w:iCs/>
        </w:rPr>
        <w:t xml:space="preserve">Proc Natl </w:t>
      </w:r>
      <w:proofErr w:type="spellStart"/>
      <w:r w:rsidRPr="00393C60">
        <w:rPr>
          <w:rFonts w:ascii="Book Antiqua" w:hAnsi="Book Antiqua"/>
          <w:i/>
          <w:iCs/>
        </w:rPr>
        <w:t>Acad</w:t>
      </w:r>
      <w:proofErr w:type="spellEnd"/>
      <w:r w:rsidRPr="00393C60">
        <w:rPr>
          <w:rFonts w:ascii="Book Antiqua" w:hAnsi="Book Antiqua"/>
          <w:i/>
          <w:iCs/>
        </w:rPr>
        <w:t xml:space="preserve"> Sci U S A</w:t>
      </w:r>
      <w:r w:rsidRPr="00393C60">
        <w:rPr>
          <w:rFonts w:ascii="Book Antiqua" w:hAnsi="Book Antiqua"/>
        </w:rPr>
        <w:t xml:space="preserve"> 2016; </w:t>
      </w:r>
      <w:r w:rsidRPr="00393C60">
        <w:rPr>
          <w:rFonts w:ascii="Book Antiqua" w:hAnsi="Book Antiqua"/>
          <w:b/>
          <w:bCs/>
        </w:rPr>
        <w:t>113</w:t>
      </w:r>
      <w:r w:rsidRPr="00393C60">
        <w:rPr>
          <w:rFonts w:ascii="Book Antiqua" w:hAnsi="Book Antiqua"/>
        </w:rPr>
        <w:t>: 7858-7863 [PMID: 27339137 DOI: 10.1073/pnas.1607769113]</w:t>
      </w:r>
    </w:p>
    <w:p w14:paraId="21B4B17B"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18 </w:t>
      </w:r>
      <w:r w:rsidRPr="00393C60">
        <w:rPr>
          <w:rFonts w:ascii="Book Antiqua" w:hAnsi="Book Antiqua"/>
          <w:b/>
          <w:bCs/>
        </w:rPr>
        <w:t>Russo HM</w:t>
      </w:r>
      <w:r w:rsidRPr="00393C60">
        <w:rPr>
          <w:rFonts w:ascii="Book Antiqua" w:hAnsi="Book Antiqua"/>
        </w:rPr>
        <w:t xml:space="preserve">, </w:t>
      </w:r>
      <w:proofErr w:type="spellStart"/>
      <w:r w:rsidRPr="00393C60">
        <w:rPr>
          <w:rFonts w:ascii="Book Antiqua" w:hAnsi="Book Antiqua"/>
        </w:rPr>
        <w:t>Rathkey</w:t>
      </w:r>
      <w:proofErr w:type="spellEnd"/>
      <w:r w:rsidRPr="00393C60">
        <w:rPr>
          <w:rFonts w:ascii="Book Antiqua" w:hAnsi="Book Antiqua"/>
        </w:rPr>
        <w:t xml:space="preserve"> J, Boyd-</w:t>
      </w:r>
      <w:proofErr w:type="spellStart"/>
      <w:r w:rsidRPr="00393C60">
        <w:rPr>
          <w:rFonts w:ascii="Book Antiqua" w:hAnsi="Book Antiqua"/>
        </w:rPr>
        <w:t>Tressler</w:t>
      </w:r>
      <w:proofErr w:type="spellEnd"/>
      <w:r w:rsidRPr="00393C60">
        <w:rPr>
          <w:rFonts w:ascii="Book Antiqua" w:hAnsi="Book Antiqua"/>
        </w:rPr>
        <w:t xml:space="preserve"> A, </w:t>
      </w:r>
      <w:proofErr w:type="spellStart"/>
      <w:r w:rsidRPr="00393C60">
        <w:rPr>
          <w:rFonts w:ascii="Book Antiqua" w:hAnsi="Book Antiqua"/>
        </w:rPr>
        <w:t>Katsnelson</w:t>
      </w:r>
      <w:proofErr w:type="spellEnd"/>
      <w:r w:rsidRPr="00393C60">
        <w:rPr>
          <w:rFonts w:ascii="Book Antiqua" w:hAnsi="Book Antiqua"/>
        </w:rPr>
        <w:t xml:space="preserve"> MA, Abbott DW, </w:t>
      </w:r>
      <w:proofErr w:type="spellStart"/>
      <w:r w:rsidRPr="00393C60">
        <w:rPr>
          <w:rFonts w:ascii="Book Antiqua" w:hAnsi="Book Antiqua"/>
        </w:rPr>
        <w:t>Dubyak</w:t>
      </w:r>
      <w:proofErr w:type="spellEnd"/>
      <w:r w:rsidRPr="00393C60">
        <w:rPr>
          <w:rFonts w:ascii="Book Antiqua" w:hAnsi="Book Antiqua"/>
        </w:rPr>
        <w:t xml:space="preserve"> GR. Active Caspase-1 Induces Plasma Membrane Pores That Precede Pyroptotic Lysis and Are Blocked by Lanthanides. </w:t>
      </w:r>
      <w:r w:rsidRPr="00393C60">
        <w:rPr>
          <w:rFonts w:ascii="Book Antiqua" w:hAnsi="Book Antiqua"/>
          <w:i/>
          <w:iCs/>
        </w:rPr>
        <w:t>J Immunol</w:t>
      </w:r>
      <w:r w:rsidRPr="00393C60">
        <w:rPr>
          <w:rFonts w:ascii="Book Antiqua" w:hAnsi="Book Antiqua"/>
        </w:rPr>
        <w:t xml:space="preserve"> 2016; </w:t>
      </w:r>
      <w:r w:rsidRPr="00393C60">
        <w:rPr>
          <w:rFonts w:ascii="Book Antiqua" w:hAnsi="Book Antiqua"/>
          <w:b/>
          <w:bCs/>
        </w:rPr>
        <w:t>197</w:t>
      </w:r>
      <w:r w:rsidRPr="00393C60">
        <w:rPr>
          <w:rFonts w:ascii="Book Antiqua" w:hAnsi="Book Antiqua"/>
        </w:rPr>
        <w:t>: 1353-1367 [PMID: 27385778 DOI: 10.4049/jimmunol.1600699]</w:t>
      </w:r>
    </w:p>
    <w:p w14:paraId="2C098D0F"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19 </w:t>
      </w:r>
      <w:proofErr w:type="spellStart"/>
      <w:r w:rsidRPr="00393C60">
        <w:rPr>
          <w:rFonts w:ascii="Book Antiqua" w:hAnsi="Book Antiqua"/>
          <w:b/>
          <w:bCs/>
        </w:rPr>
        <w:t>Sborgi</w:t>
      </w:r>
      <w:proofErr w:type="spellEnd"/>
      <w:r w:rsidRPr="00393C60">
        <w:rPr>
          <w:rFonts w:ascii="Book Antiqua" w:hAnsi="Book Antiqua"/>
          <w:b/>
          <w:bCs/>
        </w:rPr>
        <w:t xml:space="preserve"> L</w:t>
      </w:r>
      <w:r w:rsidRPr="00393C60">
        <w:rPr>
          <w:rFonts w:ascii="Book Antiqua" w:hAnsi="Book Antiqua"/>
        </w:rPr>
        <w:t xml:space="preserve">, </w:t>
      </w:r>
      <w:proofErr w:type="spellStart"/>
      <w:r w:rsidRPr="00393C60">
        <w:rPr>
          <w:rFonts w:ascii="Book Antiqua" w:hAnsi="Book Antiqua"/>
        </w:rPr>
        <w:t>Rühl</w:t>
      </w:r>
      <w:proofErr w:type="spellEnd"/>
      <w:r w:rsidRPr="00393C60">
        <w:rPr>
          <w:rFonts w:ascii="Book Antiqua" w:hAnsi="Book Antiqua"/>
        </w:rPr>
        <w:t xml:space="preserve"> S, Mulvihill E, </w:t>
      </w:r>
      <w:proofErr w:type="spellStart"/>
      <w:r w:rsidRPr="00393C60">
        <w:rPr>
          <w:rFonts w:ascii="Book Antiqua" w:hAnsi="Book Antiqua"/>
        </w:rPr>
        <w:t>Pipercevic</w:t>
      </w:r>
      <w:proofErr w:type="spellEnd"/>
      <w:r w:rsidRPr="00393C60">
        <w:rPr>
          <w:rFonts w:ascii="Book Antiqua" w:hAnsi="Book Antiqua"/>
        </w:rPr>
        <w:t xml:space="preserve"> J, Heilig R, Stahlberg H, </w:t>
      </w:r>
      <w:proofErr w:type="spellStart"/>
      <w:r w:rsidRPr="00393C60">
        <w:rPr>
          <w:rFonts w:ascii="Book Antiqua" w:hAnsi="Book Antiqua"/>
        </w:rPr>
        <w:t>Farady</w:t>
      </w:r>
      <w:proofErr w:type="spellEnd"/>
      <w:r w:rsidRPr="00393C60">
        <w:rPr>
          <w:rFonts w:ascii="Book Antiqua" w:hAnsi="Book Antiqua"/>
        </w:rPr>
        <w:t xml:space="preserve"> CJ, Müller DJ, Broz P, Hiller S. GSDMD membrane pore formation constitutes the mechanism of pyroptotic cell death. </w:t>
      </w:r>
      <w:r w:rsidRPr="00393C60">
        <w:rPr>
          <w:rFonts w:ascii="Book Antiqua" w:hAnsi="Book Antiqua"/>
          <w:i/>
          <w:iCs/>
        </w:rPr>
        <w:t>EMBO J</w:t>
      </w:r>
      <w:r w:rsidRPr="00393C60">
        <w:rPr>
          <w:rFonts w:ascii="Book Antiqua" w:hAnsi="Book Antiqua"/>
        </w:rPr>
        <w:t xml:space="preserve"> 2016; </w:t>
      </w:r>
      <w:r w:rsidRPr="00393C60">
        <w:rPr>
          <w:rFonts w:ascii="Book Antiqua" w:hAnsi="Book Antiqua"/>
          <w:b/>
          <w:bCs/>
        </w:rPr>
        <w:t>35</w:t>
      </w:r>
      <w:r w:rsidRPr="00393C60">
        <w:rPr>
          <w:rFonts w:ascii="Book Antiqua" w:hAnsi="Book Antiqua"/>
        </w:rPr>
        <w:t>: 1766-1778 [PMID: 27418190 DOI: 10.15252/embj.201694696]</w:t>
      </w:r>
    </w:p>
    <w:p w14:paraId="057535F8"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20 </w:t>
      </w:r>
      <w:proofErr w:type="spellStart"/>
      <w:r w:rsidRPr="00393C60">
        <w:rPr>
          <w:rFonts w:ascii="Book Antiqua" w:hAnsi="Book Antiqua"/>
          <w:b/>
          <w:bCs/>
        </w:rPr>
        <w:t>Pizato</w:t>
      </w:r>
      <w:proofErr w:type="spellEnd"/>
      <w:r w:rsidRPr="00393C60">
        <w:rPr>
          <w:rFonts w:ascii="Book Antiqua" w:hAnsi="Book Antiqua"/>
          <w:b/>
          <w:bCs/>
        </w:rPr>
        <w:t xml:space="preserve"> N</w:t>
      </w:r>
      <w:r w:rsidRPr="00393C60">
        <w:rPr>
          <w:rFonts w:ascii="Book Antiqua" w:hAnsi="Book Antiqua"/>
        </w:rPr>
        <w:t xml:space="preserve">, </w:t>
      </w:r>
      <w:proofErr w:type="spellStart"/>
      <w:r w:rsidRPr="00393C60">
        <w:rPr>
          <w:rFonts w:ascii="Book Antiqua" w:hAnsi="Book Antiqua"/>
        </w:rPr>
        <w:t>Luzete</w:t>
      </w:r>
      <w:proofErr w:type="spellEnd"/>
      <w:r w:rsidRPr="00393C60">
        <w:rPr>
          <w:rFonts w:ascii="Book Antiqua" w:hAnsi="Book Antiqua"/>
        </w:rPr>
        <w:t xml:space="preserve"> BC, </w:t>
      </w:r>
      <w:proofErr w:type="spellStart"/>
      <w:r w:rsidRPr="00393C60">
        <w:rPr>
          <w:rFonts w:ascii="Book Antiqua" w:hAnsi="Book Antiqua"/>
        </w:rPr>
        <w:t>Kiffer</w:t>
      </w:r>
      <w:proofErr w:type="spellEnd"/>
      <w:r w:rsidRPr="00393C60">
        <w:rPr>
          <w:rFonts w:ascii="Book Antiqua" w:hAnsi="Book Antiqua"/>
        </w:rPr>
        <w:t xml:space="preserve"> LFMV, </w:t>
      </w:r>
      <w:proofErr w:type="spellStart"/>
      <w:r w:rsidRPr="00393C60">
        <w:rPr>
          <w:rFonts w:ascii="Book Antiqua" w:hAnsi="Book Antiqua"/>
        </w:rPr>
        <w:t>Corrêa</w:t>
      </w:r>
      <w:proofErr w:type="spellEnd"/>
      <w:r w:rsidRPr="00393C60">
        <w:rPr>
          <w:rFonts w:ascii="Book Antiqua" w:hAnsi="Book Antiqua"/>
        </w:rPr>
        <w:t xml:space="preserve"> LH, de Oliveira Santos I, </w:t>
      </w:r>
      <w:proofErr w:type="spellStart"/>
      <w:r w:rsidRPr="00393C60">
        <w:rPr>
          <w:rFonts w:ascii="Book Antiqua" w:hAnsi="Book Antiqua"/>
        </w:rPr>
        <w:t>Assumpção</w:t>
      </w:r>
      <w:proofErr w:type="spellEnd"/>
      <w:r w:rsidRPr="00393C60">
        <w:rPr>
          <w:rFonts w:ascii="Book Antiqua" w:hAnsi="Book Antiqua"/>
        </w:rPr>
        <w:t xml:space="preserve"> JAF, Ito MK, </w:t>
      </w:r>
      <w:proofErr w:type="spellStart"/>
      <w:r w:rsidRPr="00393C60">
        <w:rPr>
          <w:rFonts w:ascii="Book Antiqua" w:hAnsi="Book Antiqua"/>
        </w:rPr>
        <w:t>Magalhães</w:t>
      </w:r>
      <w:proofErr w:type="spellEnd"/>
      <w:r w:rsidRPr="00393C60">
        <w:rPr>
          <w:rFonts w:ascii="Book Antiqua" w:hAnsi="Book Antiqua"/>
        </w:rPr>
        <w:t xml:space="preserve"> KG. Omega-3 docosahexaenoic acid induces </w:t>
      </w:r>
      <w:proofErr w:type="spellStart"/>
      <w:r w:rsidRPr="00393C60">
        <w:rPr>
          <w:rFonts w:ascii="Book Antiqua" w:hAnsi="Book Antiqua"/>
        </w:rPr>
        <w:t>pyroptosis</w:t>
      </w:r>
      <w:proofErr w:type="spellEnd"/>
      <w:r w:rsidRPr="00393C60">
        <w:rPr>
          <w:rFonts w:ascii="Book Antiqua" w:hAnsi="Book Antiqua"/>
        </w:rPr>
        <w:t xml:space="preserve"> cell death in triple-negative breast cancer cells. </w:t>
      </w:r>
      <w:r w:rsidRPr="00393C60">
        <w:rPr>
          <w:rFonts w:ascii="Book Antiqua" w:hAnsi="Book Antiqua"/>
          <w:i/>
          <w:iCs/>
        </w:rPr>
        <w:t>Sci Rep</w:t>
      </w:r>
      <w:r w:rsidRPr="00393C60">
        <w:rPr>
          <w:rFonts w:ascii="Book Antiqua" w:hAnsi="Book Antiqua"/>
        </w:rPr>
        <w:t xml:space="preserve"> 2018; </w:t>
      </w:r>
      <w:r w:rsidRPr="00393C60">
        <w:rPr>
          <w:rFonts w:ascii="Book Antiqua" w:hAnsi="Book Antiqua"/>
          <w:b/>
          <w:bCs/>
        </w:rPr>
        <w:t>8</w:t>
      </w:r>
      <w:r w:rsidRPr="00393C60">
        <w:rPr>
          <w:rFonts w:ascii="Book Antiqua" w:hAnsi="Book Antiqua"/>
        </w:rPr>
        <w:t>: 1952 [PMID: 29386662 DOI: 10.1038/s41598-018-20422-0]</w:t>
      </w:r>
    </w:p>
    <w:p w14:paraId="7CA42370" w14:textId="77777777" w:rsidR="005342B9" w:rsidRPr="00393C60" w:rsidRDefault="005342B9" w:rsidP="005342B9">
      <w:pPr>
        <w:spacing w:line="360" w:lineRule="auto"/>
        <w:jc w:val="both"/>
        <w:rPr>
          <w:rFonts w:ascii="Book Antiqua" w:hAnsi="Book Antiqua"/>
        </w:rPr>
      </w:pPr>
      <w:r w:rsidRPr="00393C60">
        <w:rPr>
          <w:rFonts w:ascii="Book Antiqua" w:hAnsi="Book Antiqua"/>
        </w:rPr>
        <w:lastRenderedPageBreak/>
        <w:t xml:space="preserve">21 </w:t>
      </w:r>
      <w:r w:rsidRPr="00393C60">
        <w:rPr>
          <w:rFonts w:ascii="Book Antiqua" w:hAnsi="Book Antiqua"/>
          <w:b/>
          <w:bCs/>
        </w:rPr>
        <w:t>Shi J</w:t>
      </w:r>
      <w:r w:rsidRPr="00393C60">
        <w:rPr>
          <w:rFonts w:ascii="Book Antiqua" w:hAnsi="Book Antiqua"/>
        </w:rPr>
        <w:t xml:space="preserve">, Zhao Y, Wang K, Shi X, Wang Y, Huang H, Zhuang Y, Cai T, Wang F, Shao F. Cleavage of GSDMD by inflammatory caspases determines pyroptotic cell death. </w:t>
      </w:r>
      <w:r w:rsidRPr="00393C60">
        <w:rPr>
          <w:rFonts w:ascii="Book Antiqua" w:hAnsi="Book Antiqua"/>
          <w:i/>
          <w:iCs/>
        </w:rPr>
        <w:t>Nature</w:t>
      </w:r>
      <w:r w:rsidRPr="00393C60">
        <w:rPr>
          <w:rFonts w:ascii="Book Antiqua" w:hAnsi="Book Antiqua"/>
        </w:rPr>
        <w:t xml:space="preserve"> 2015; </w:t>
      </w:r>
      <w:r w:rsidRPr="00393C60">
        <w:rPr>
          <w:rFonts w:ascii="Book Antiqua" w:hAnsi="Book Antiqua"/>
          <w:b/>
          <w:bCs/>
        </w:rPr>
        <w:t>526</w:t>
      </w:r>
      <w:r w:rsidRPr="00393C60">
        <w:rPr>
          <w:rFonts w:ascii="Book Antiqua" w:hAnsi="Book Antiqua"/>
        </w:rPr>
        <w:t>: 660-665 [PMID: 26375003 DOI: 10.1038/nature15514]</w:t>
      </w:r>
    </w:p>
    <w:p w14:paraId="3FF0704E"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22 </w:t>
      </w:r>
      <w:r w:rsidRPr="00393C60">
        <w:rPr>
          <w:rFonts w:ascii="Book Antiqua" w:hAnsi="Book Antiqua"/>
          <w:b/>
          <w:bCs/>
        </w:rPr>
        <w:t>He WT</w:t>
      </w:r>
      <w:r w:rsidRPr="00393C60">
        <w:rPr>
          <w:rFonts w:ascii="Book Antiqua" w:hAnsi="Book Antiqua"/>
        </w:rPr>
        <w:t xml:space="preserve">, Wan H, Hu L, Chen P, Wang X, Huang Z, Yang ZH, Zhong CQ, Han J. </w:t>
      </w:r>
      <w:proofErr w:type="spellStart"/>
      <w:r w:rsidRPr="00393C60">
        <w:rPr>
          <w:rFonts w:ascii="Book Antiqua" w:hAnsi="Book Antiqua"/>
        </w:rPr>
        <w:t>Gasdermin</w:t>
      </w:r>
      <w:proofErr w:type="spellEnd"/>
      <w:r w:rsidRPr="00393C60">
        <w:rPr>
          <w:rFonts w:ascii="Book Antiqua" w:hAnsi="Book Antiqua"/>
        </w:rPr>
        <w:t xml:space="preserve"> D is an executor of </w:t>
      </w:r>
      <w:proofErr w:type="spellStart"/>
      <w:r w:rsidRPr="00393C60">
        <w:rPr>
          <w:rFonts w:ascii="Book Antiqua" w:hAnsi="Book Antiqua"/>
        </w:rPr>
        <w:t>pyroptosis</w:t>
      </w:r>
      <w:proofErr w:type="spellEnd"/>
      <w:r w:rsidRPr="00393C60">
        <w:rPr>
          <w:rFonts w:ascii="Book Antiqua" w:hAnsi="Book Antiqua"/>
        </w:rPr>
        <w:t xml:space="preserve"> and required for interleukin-1β secretion. </w:t>
      </w:r>
      <w:r w:rsidRPr="00393C60">
        <w:rPr>
          <w:rFonts w:ascii="Book Antiqua" w:hAnsi="Book Antiqua"/>
          <w:i/>
          <w:iCs/>
        </w:rPr>
        <w:t>Cell Res</w:t>
      </w:r>
      <w:r w:rsidRPr="00393C60">
        <w:rPr>
          <w:rFonts w:ascii="Book Antiqua" w:hAnsi="Book Antiqua"/>
        </w:rPr>
        <w:t xml:space="preserve"> 2015; </w:t>
      </w:r>
      <w:r w:rsidRPr="00393C60">
        <w:rPr>
          <w:rFonts w:ascii="Book Antiqua" w:hAnsi="Book Antiqua"/>
          <w:b/>
          <w:bCs/>
        </w:rPr>
        <w:t>25</w:t>
      </w:r>
      <w:r w:rsidRPr="00393C60">
        <w:rPr>
          <w:rFonts w:ascii="Book Antiqua" w:hAnsi="Book Antiqua"/>
        </w:rPr>
        <w:t>: 1285-1298 [PMID: 26611636 DOI: 10.1038/cr.2015.139]</w:t>
      </w:r>
    </w:p>
    <w:p w14:paraId="06113A7B"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23 </w:t>
      </w:r>
      <w:proofErr w:type="spellStart"/>
      <w:r w:rsidRPr="00393C60">
        <w:rPr>
          <w:rFonts w:ascii="Book Antiqua" w:hAnsi="Book Antiqua"/>
          <w:b/>
          <w:bCs/>
        </w:rPr>
        <w:t>Kayagaki</w:t>
      </w:r>
      <w:proofErr w:type="spellEnd"/>
      <w:r w:rsidRPr="00393C60">
        <w:rPr>
          <w:rFonts w:ascii="Book Antiqua" w:hAnsi="Book Antiqua"/>
          <w:b/>
          <w:bCs/>
        </w:rPr>
        <w:t xml:space="preserve"> N</w:t>
      </w:r>
      <w:r w:rsidRPr="00393C60">
        <w:rPr>
          <w:rFonts w:ascii="Book Antiqua" w:hAnsi="Book Antiqua"/>
        </w:rPr>
        <w:t xml:space="preserve">, Stowe IB, Lee BL, O'Rourke K, Anderson K, Warming S, Cuellar T, Haley B, </w:t>
      </w:r>
      <w:proofErr w:type="spellStart"/>
      <w:r w:rsidRPr="00393C60">
        <w:rPr>
          <w:rFonts w:ascii="Book Antiqua" w:hAnsi="Book Antiqua"/>
        </w:rPr>
        <w:t>Roose-Girma</w:t>
      </w:r>
      <w:proofErr w:type="spellEnd"/>
      <w:r w:rsidRPr="00393C60">
        <w:rPr>
          <w:rFonts w:ascii="Book Antiqua" w:hAnsi="Book Antiqua"/>
        </w:rPr>
        <w:t xml:space="preserve"> M, Phung QT, Liu PS, </w:t>
      </w:r>
      <w:proofErr w:type="spellStart"/>
      <w:r w:rsidRPr="00393C60">
        <w:rPr>
          <w:rFonts w:ascii="Book Antiqua" w:hAnsi="Book Antiqua"/>
        </w:rPr>
        <w:t>Lill</w:t>
      </w:r>
      <w:proofErr w:type="spellEnd"/>
      <w:r w:rsidRPr="00393C60">
        <w:rPr>
          <w:rFonts w:ascii="Book Antiqua" w:hAnsi="Book Antiqua"/>
        </w:rPr>
        <w:t xml:space="preserve"> JR, Li H, Wu J, Kummerfeld S, Zhang J, Lee WP, </w:t>
      </w:r>
      <w:proofErr w:type="spellStart"/>
      <w:r w:rsidRPr="00393C60">
        <w:rPr>
          <w:rFonts w:ascii="Book Antiqua" w:hAnsi="Book Antiqua"/>
        </w:rPr>
        <w:t>Snipas</w:t>
      </w:r>
      <w:proofErr w:type="spellEnd"/>
      <w:r w:rsidRPr="00393C60">
        <w:rPr>
          <w:rFonts w:ascii="Book Antiqua" w:hAnsi="Book Antiqua"/>
        </w:rPr>
        <w:t xml:space="preserve"> SJ, Salvesen GS, Morris LX, Fitzgerald L, Zhang Y, Bertram EM, Goodnow CC, Dixit VM. Caspase-11 cleaves </w:t>
      </w:r>
      <w:proofErr w:type="spellStart"/>
      <w:r w:rsidRPr="00393C60">
        <w:rPr>
          <w:rFonts w:ascii="Book Antiqua" w:hAnsi="Book Antiqua"/>
        </w:rPr>
        <w:t>gasdermin</w:t>
      </w:r>
      <w:proofErr w:type="spellEnd"/>
      <w:r w:rsidRPr="00393C60">
        <w:rPr>
          <w:rFonts w:ascii="Book Antiqua" w:hAnsi="Book Antiqua"/>
        </w:rPr>
        <w:t xml:space="preserve"> D for non-canonical inflammasome </w:t>
      </w:r>
      <w:proofErr w:type="spellStart"/>
      <w:r w:rsidRPr="00393C60">
        <w:rPr>
          <w:rFonts w:ascii="Book Antiqua" w:hAnsi="Book Antiqua"/>
        </w:rPr>
        <w:t>signalling</w:t>
      </w:r>
      <w:proofErr w:type="spellEnd"/>
      <w:r w:rsidRPr="00393C60">
        <w:rPr>
          <w:rFonts w:ascii="Book Antiqua" w:hAnsi="Book Antiqua"/>
        </w:rPr>
        <w:t xml:space="preserve">. </w:t>
      </w:r>
      <w:r w:rsidRPr="00393C60">
        <w:rPr>
          <w:rFonts w:ascii="Book Antiqua" w:hAnsi="Book Antiqua"/>
          <w:i/>
          <w:iCs/>
        </w:rPr>
        <w:t>Nature</w:t>
      </w:r>
      <w:r w:rsidRPr="00393C60">
        <w:rPr>
          <w:rFonts w:ascii="Book Antiqua" w:hAnsi="Book Antiqua"/>
        </w:rPr>
        <w:t xml:space="preserve"> 2015; </w:t>
      </w:r>
      <w:r w:rsidRPr="00393C60">
        <w:rPr>
          <w:rFonts w:ascii="Book Antiqua" w:hAnsi="Book Antiqua"/>
          <w:b/>
          <w:bCs/>
        </w:rPr>
        <w:t>526</w:t>
      </w:r>
      <w:r w:rsidRPr="00393C60">
        <w:rPr>
          <w:rFonts w:ascii="Book Antiqua" w:hAnsi="Book Antiqua"/>
        </w:rPr>
        <w:t>: 666-671 [PMID: 26375259 DOI: 10.1038/nature15541]</w:t>
      </w:r>
    </w:p>
    <w:p w14:paraId="5DFD2180"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24 </w:t>
      </w:r>
      <w:proofErr w:type="spellStart"/>
      <w:r w:rsidRPr="00393C60">
        <w:rPr>
          <w:rFonts w:ascii="Book Antiqua" w:hAnsi="Book Antiqua"/>
          <w:b/>
          <w:bCs/>
        </w:rPr>
        <w:t>Wimmer</w:t>
      </w:r>
      <w:proofErr w:type="spellEnd"/>
      <w:r w:rsidRPr="00393C60">
        <w:rPr>
          <w:rFonts w:ascii="Book Antiqua" w:hAnsi="Book Antiqua"/>
          <w:b/>
          <w:bCs/>
        </w:rPr>
        <w:t xml:space="preserve"> K</w:t>
      </w:r>
      <w:r w:rsidRPr="00393C60">
        <w:rPr>
          <w:rFonts w:ascii="Book Antiqua" w:hAnsi="Book Antiqua"/>
        </w:rPr>
        <w:t xml:space="preserve">, Sachet M, </w:t>
      </w:r>
      <w:proofErr w:type="spellStart"/>
      <w:r w:rsidRPr="00393C60">
        <w:rPr>
          <w:rFonts w:ascii="Book Antiqua" w:hAnsi="Book Antiqua"/>
        </w:rPr>
        <w:t>Oehler</w:t>
      </w:r>
      <w:proofErr w:type="spellEnd"/>
      <w:r w:rsidRPr="00393C60">
        <w:rPr>
          <w:rFonts w:ascii="Book Antiqua" w:hAnsi="Book Antiqua"/>
        </w:rPr>
        <w:t xml:space="preserve"> R. Circulating biomarkers of cell death. </w:t>
      </w:r>
      <w:r w:rsidRPr="00393C60">
        <w:rPr>
          <w:rFonts w:ascii="Book Antiqua" w:hAnsi="Book Antiqua"/>
          <w:i/>
          <w:iCs/>
        </w:rPr>
        <w:t xml:space="preserve">Clin </w:t>
      </w:r>
      <w:proofErr w:type="spellStart"/>
      <w:r w:rsidRPr="00393C60">
        <w:rPr>
          <w:rFonts w:ascii="Book Antiqua" w:hAnsi="Book Antiqua"/>
          <w:i/>
          <w:iCs/>
        </w:rPr>
        <w:t>Chim</w:t>
      </w:r>
      <w:proofErr w:type="spellEnd"/>
      <w:r w:rsidRPr="00393C60">
        <w:rPr>
          <w:rFonts w:ascii="Book Antiqua" w:hAnsi="Book Antiqua"/>
          <w:i/>
          <w:iCs/>
        </w:rPr>
        <w:t xml:space="preserve"> Acta</w:t>
      </w:r>
      <w:r w:rsidRPr="00393C60">
        <w:rPr>
          <w:rFonts w:ascii="Book Antiqua" w:hAnsi="Book Antiqua"/>
        </w:rPr>
        <w:t xml:space="preserve"> 2020; </w:t>
      </w:r>
      <w:r w:rsidRPr="00393C60">
        <w:rPr>
          <w:rFonts w:ascii="Book Antiqua" w:hAnsi="Book Antiqua"/>
          <w:b/>
          <w:bCs/>
        </w:rPr>
        <w:t>500</w:t>
      </w:r>
      <w:r w:rsidRPr="00393C60">
        <w:rPr>
          <w:rFonts w:ascii="Book Antiqua" w:hAnsi="Book Antiqua"/>
        </w:rPr>
        <w:t>: 87-97 [PMID: 31655053 DOI: 10.1016/j.cca.2019.10.003]</w:t>
      </w:r>
    </w:p>
    <w:p w14:paraId="52FB1AC5"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25 </w:t>
      </w:r>
      <w:r w:rsidRPr="00393C60">
        <w:rPr>
          <w:rFonts w:ascii="Book Antiqua" w:hAnsi="Book Antiqua"/>
          <w:b/>
          <w:bCs/>
        </w:rPr>
        <w:t>Ding J</w:t>
      </w:r>
      <w:r w:rsidRPr="00393C60">
        <w:rPr>
          <w:rFonts w:ascii="Book Antiqua" w:hAnsi="Book Antiqua"/>
        </w:rPr>
        <w:t xml:space="preserve">, Wang K, Liu W, She Y, Sun Q, Shi J, Sun H, Wang DC, Shao F. Erratum: Pore-forming activity and structural autoinhibition of the </w:t>
      </w:r>
      <w:proofErr w:type="spellStart"/>
      <w:r w:rsidRPr="00393C60">
        <w:rPr>
          <w:rFonts w:ascii="Book Antiqua" w:hAnsi="Book Antiqua"/>
        </w:rPr>
        <w:t>gasdermin</w:t>
      </w:r>
      <w:proofErr w:type="spellEnd"/>
      <w:r w:rsidRPr="00393C60">
        <w:rPr>
          <w:rFonts w:ascii="Book Antiqua" w:hAnsi="Book Antiqua"/>
        </w:rPr>
        <w:t xml:space="preserve"> family. </w:t>
      </w:r>
      <w:r w:rsidRPr="00393C60">
        <w:rPr>
          <w:rFonts w:ascii="Book Antiqua" w:hAnsi="Book Antiqua"/>
          <w:i/>
          <w:iCs/>
        </w:rPr>
        <w:t>Nature</w:t>
      </w:r>
      <w:r w:rsidRPr="00393C60">
        <w:rPr>
          <w:rFonts w:ascii="Book Antiqua" w:hAnsi="Book Antiqua"/>
        </w:rPr>
        <w:t xml:space="preserve"> 2016; </w:t>
      </w:r>
      <w:r w:rsidRPr="00393C60">
        <w:rPr>
          <w:rFonts w:ascii="Book Antiqua" w:hAnsi="Book Antiqua"/>
          <w:b/>
          <w:bCs/>
        </w:rPr>
        <w:t>540</w:t>
      </w:r>
      <w:r w:rsidRPr="00393C60">
        <w:rPr>
          <w:rFonts w:ascii="Book Antiqua" w:hAnsi="Book Antiqua"/>
        </w:rPr>
        <w:t>: 150 [PMID: 27706141 DOI: 10.1038/nature20106]</w:t>
      </w:r>
    </w:p>
    <w:p w14:paraId="063EC74B"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26 </w:t>
      </w:r>
      <w:r w:rsidRPr="00393C60">
        <w:rPr>
          <w:rFonts w:ascii="Book Antiqua" w:hAnsi="Book Antiqua"/>
          <w:b/>
          <w:bCs/>
        </w:rPr>
        <w:t>Zhang Z</w:t>
      </w:r>
      <w:r w:rsidRPr="00393C60">
        <w:rPr>
          <w:rFonts w:ascii="Book Antiqua" w:hAnsi="Book Antiqua"/>
        </w:rPr>
        <w:t xml:space="preserve">, Zhang H, Li D, Zhou X, Qin Q, Zhang Q. Caspase-3-mediated GSDME induced </w:t>
      </w:r>
      <w:proofErr w:type="spellStart"/>
      <w:r w:rsidRPr="00393C60">
        <w:rPr>
          <w:rFonts w:ascii="Book Antiqua" w:hAnsi="Book Antiqua"/>
        </w:rPr>
        <w:t>Pyroptosis</w:t>
      </w:r>
      <w:proofErr w:type="spellEnd"/>
      <w:r w:rsidRPr="00393C60">
        <w:rPr>
          <w:rFonts w:ascii="Book Antiqua" w:hAnsi="Book Antiqua"/>
        </w:rPr>
        <w:t xml:space="preserve"> in breast cancer cells through the ROS/JNK </w:t>
      </w:r>
      <w:proofErr w:type="spellStart"/>
      <w:r w:rsidRPr="00393C60">
        <w:rPr>
          <w:rFonts w:ascii="Book Antiqua" w:hAnsi="Book Antiqua"/>
        </w:rPr>
        <w:t>signalling</w:t>
      </w:r>
      <w:proofErr w:type="spellEnd"/>
      <w:r w:rsidRPr="00393C60">
        <w:rPr>
          <w:rFonts w:ascii="Book Antiqua" w:hAnsi="Book Antiqua"/>
        </w:rPr>
        <w:t xml:space="preserve"> pathway. </w:t>
      </w:r>
      <w:r w:rsidRPr="00393C60">
        <w:rPr>
          <w:rFonts w:ascii="Book Antiqua" w:hAnsi="Book Antiqua"/>
          <w:i/>
          <w:iCs/>
        </w:rPr>
        <w:t>J Cell Mol Med</w:t>
      </w:r>
      <w:r w:rsidRPr="00393C60">
        <w:rPr>
          <w:rFonts w:ascii="Book Antiqua" w:hAnsi="Book Antiqua"/>
        </w:rPr>
        <w:t xml:space="preserve"> 2021; </w:t>
      </w:r>
      <w:r w:rsidRPr="00393C60">
        <w:rPr>
          <w:rFonts w:ascii="Book Antiqua" w:hAnsi="Book Antiqua"/>
          <w:b/>
          <w:bCs/>
        </w:rPr>
        <w:t>25</w:t>
      </w:r>
      <w:r w:rsidRPr="00393C60">
        <w:rPr>
          <w:rFonts w:ascii="Book Antiqua" w:hAnsi="Book Antiqua"/>
        </w:rPr>
        <w:t>: 8159-8168 [PMID: 34369076 DOI: 10.1111/jcmm.16574]</w:t>
      </w:r>
    </w:p>
    <w:p w14:paraId="317045EA"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27 </w:t>
      </w:r>
      <w:r w:rsidRPr="00393C60">
        <w:rPr>
          <w:rFonts w:ascii="Book Antiqua" w:hAnsi="Book Antiqua"/>
          <w:b/>
          <w:bCs/>
        </w:rPr>
        <w:t>Kolb R</w:t>
      </w:r>
      <w:r w:rsidRPr="00393C60">
        <w:rPr>
          <w:rFonts w:ascii="Book Antiqua" w:hAnsi="Book Antiqua"/>
        </w:rPr>
        <w:t xml:space="preserve">, Liu GH, </w:t>
      </w:r>
      <w:proofErr w:type="spellStart"/>
      <w:r w:rsidRPr="00393C60">
        <w:rPr>
          <w:rFonts w:ascii="Book Antiqua" w:hAnsi="Book Antiqua"/>
        </w:rPr>
        <w:t>Janowski</w:t>
      </w:r>
      <w:proofErr w:type="spellEnd"/>
      <w:r w:rsidRPr="00393C60">
        <w:rPr>
          <w:rFonts w:ascii="Book Antiqua" w:hAnsi="Book Antiqua"/>
        </w:rPr>
        <w:t xml:space="preserve"> AM, </w:t>
      </w:r>
      <w:proofErr w:type="spellStart"/>
      <w:r w:rsidRPr="00393C60">
        <w:rPr>
          <w:rFonts w:ascii="Book Antiqua" w:hAnsi="Book Antiqua"/>
        </w:rPr>
        <w:t>Sutterwala</w:t>
      </w:r>
      <w:proofErr w:type="spellEnd"/>
      <w:r w:rsidRPr="00393C60">
        <w:rPr>
          <w:rFonts w:ascii="Book Antiqua" w:hAnsi="Book Antiqua"/>
        </w:rPr>
        <w:t xml:space="preserve"> FS, Zhang W. Inflammasomes in cancer: a double-edged sword. </w:t>
      </w:r>
      <w:r w:rsidRPr="00393C60">
        <w:rPr>
          <w:rFonts w:ascii="Book Antiqua" w:hAnsi="Book Antiqua"/>
          <w:i/>
          <w:iCs/>
        </w:rPr>
        <w:t>Protein Cell</w:t>
      </w:r>
      <w:r w:rsidRPr="00393C60">
        <w:rPr>
          <w:rFonts w:ascii="Book Antiqua" w:hAnsi="Book Antiqua"/>
        </w:rPr>
        <w:t xml:space="preserve"> 2014; </w:t>
      </w:r>
      <w:r w:rsidRPr="00393C60">
        <w:rPr>
          <w:rFonts w:ascii="Book Antiqua" w:hAnsi="Book Antiqua"/>
          <w:b/>
          <w:bCs/>
        </w:rPr>
        <w:t>5</w:t>
      </w:r>
      <w:r w:rsidRPr="00393C60">
        <w:rPr>
          <w:rFonts w:ascii="Book Antiqua" w:hAnsi="Book Antiqua"/>
        </w:rPr>
        <w:t>: 12-20 [PMID: 24474192 DOI: 10.1007/s13238-013-0001-4]</w:t>
      </w:r>
    </w:p>
    <w:p w14:paraId="3B36E84B"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28 </w:t>
      </w:r>
      <w:r w:rsidRPr="00393C60">
        <w:rPr>
          <w:rFonts w:ascii="Book Antiqua" w:hAnsi="Book Antiqua"/>
          <w:b/>
          <w:bCs/>
        </w:rPr>
        <w:t>Gao J</w:t>
      </w:r>
      <w:r w:rsidRPr="00393C60">
        <w:rPr>
          <w:rFonts w:ascii="Book Antiqua" w:hAnsi="Book Antiqua"/>
        </w:rPr>
        <w:t xml:space="preserve">, </w:t>
      </w:r>
      <w:proofErr w:type="spellStart"/>
      <w:r w:rsidRPr="00393C60">
        <w:rPr>
          <w:rFonts w:ascii="Book Antiqua" w:hAnsi="Book Antiqua"/>
        </w:rPr>
        <w:t>Qiu</w:t>
      </w:r>
      <w:proofErr w:type="spellEnd"/>
      <w:r w:rsidRPr="00393C60">
        <w:rPr>
          <w:rFonts w:ascii="Book Antiqua" w:hAnsi="Book Antiqua"/>
        </w:rPr>
        <w:t xml:space="preserve"> X, Xi G, Liu H, Zhang F, </w:t>
      </w:r>
      <w:proofErr w:type="spellStart"/>
      <w:r w:rsidRPr="00393C60">
        <w:rPr>
          <w:rFonts w:ascii="Book Antiqua" w:hAnsi="Book Antiqua"/>
        </w:rPr>
        <w:t>Lv</w:t>
      </w:r>
      <w:proofErr w:type="spellEnd"/>
      <w:r w:rsidRPr="00393C60">
        <w:rPr>
          <w:rFonts w:ascii="Book Antiqua" w:hAnsi="Book Antiqua"/>
        </w:rPr>
        <w:t xml:space="preserve"> T, Song Y. Downregulation of GSDMD attenuates tumor proliferation via the intrinsic mitochondrial apoptotic pathway and inhibition of EGFR/Akt signaling and predicts a good prognosis in non</w:t>
      </w:r>
      <w:r w:rsidRPr="00393C60">
        <w:rPr>
          <w:rFonts w:ascii="Book Antiqua" w:hAnsi="Book Antiqua"/>
        </w:rPr>
        <w:noBreakHyphen/>
        <w:t xml:space="preserve">small cell lung cancer. </w:t>
      </w:r>
      <w:r w:rsidRPr="00393C60">
        <w:rPr>
          <w:rFonts w:ascii="Book Antiqua" w:hAnsi="Book Antiqua"/>
          <w:i/>
          <w:iCs/>
        </w:rPr>
        <w:t>Oncol Rep</w:t>
      </w:r>
      <w:r w:rsidRPr="00393C60">
        <w:rPr>
          <w:rFonts w:ascii="Book Antiqua" w:hAnsi="Book Antiqua"/>
        </w:rPr>
        <w:t xml:space="preserve"> 2018; </w:t>
      </w:r>
      <w:r w:rsidRPr="00393C60">
        <w:rPr>
          <w:rFonts w:ascii="Book Antiqua" w:hAnsi="Book Antiqua"/>
          <w:b/>
          <w:bCs/>
        </w:rPr>
        <w:t>40</w:t>
      </w:r>
      <w:r w:rsidRPr="00393C60">
        <w:rPr>
          <w:rFonts w:ascii="Book Antiqua" w:hAnsi="Book Antiqua"/>
        </w:rPr>
        <w:t>: 1971-1984 [PMID: 30106450 DOI: 10.3892/or.2018.6634]</w:t>
      </w:r>
    </w:p>
    <w:p w14:paraId="447A4742"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29 </w:t>
      </w:r>
      <w:r w:rsidRPr="00393C60">
        <w:rPr>
          <w:rFonts w:ascii="Book Antiqua" w:hAnsi="Book Antiqua"/>
          <w:b/>
          <w:bCs/>
        </w:rPr>
        <w:t>Wang WJ</w:t>
      </w:r>
      <w:r w:rsidRPr="00393C60">
        <w:rPr>
          <w:rFonts w:ascii="Book Antiqua" w:hAnsi="Book Antiqua"/>
        </w:rPr>
        <w:t xml:space="preserve">, Chen D, Jiang MZ, Xu B, Li XW, Chu Y, Zhang YJ, Mao R, Liang J, Fan DM. Downregulation of </w:t>
      </w:r>
      <w:proofErr w:type="spellStart"/>
      <w:r w:rsidRPr="00393C60">
        <w:rPr>
          <w:rFonts w:ascii="Book Antiqua" w:hAnsi="Book Antiqua"/>
        </w:rPr>
        <w:t>gasdermin</w:t>
      </w:r>
      <w:proofErr w:type="spellEnd"/>
      <w:r w:rsidRPr="00393C60">
        <w:rPr>
          <w:rFonts w:ascii="Book Antiqua" w:hAnsi="Book Antiqua"/>
        </w:rPr>
        <w:t xml:space="preserve"> D promotes gastric cancer proliferation by regulating cell </w:t>
      </w:r>
      <w:r w:rsidRPr="00393C60">
        <w:rPr>
          <w:rFonts w:ascii="Book Antiqua" w:hAnsi="Book Antiqua"/>
        </w:rPr>
        <w:lastRenderedPageBreak/>
        <w:t xml:space="preserve">cycle-related proteins. </w:t>
      </w:r>
      <w:r w:rsidRPr="00393C60">
        <w:rPr>
          <w:rFonts w:ascii="Book Antiqua" w:hAnsi="Book Antiqua"/>
          <w:i/>
          <w:iCs/>
        </w:rPr>
        <w:t>J Dig Dis</w:t>
      </w:r>
      <w:r w:rsidRPr="00393C60">
        <w:rPr>
          <w:rFonts w:ascii="Book Antiqua" w:hAnsi="Book Antiqua"/>
        </w:rPr>
        <w:t xml:space="preserve"> 2018; </w:t>
      </w:r>
      <w:r w:rsidRPr="00393C60">
        <w:rPr>
          <w:rFonts w:ascii="Book Antiqua" w:hAnsi="Book Antiqua"/>
          <w:b/>
          <w:bCs/>
        </w:rPr>
        <w:t>19</w:t>
      </w:r>
      <w:r w:rsidRPr="00393C60">
        <w:rPr>
          <w:rFonts w:ascii="Book Antiqua" w:hAnsi="Book Antiqua"/>
        </w:rPr>
        <w:t>: 74-83 [PMID: 29314754 DOI: 10.1111/1751-2980.12576]</w:t>
      </w:r>
    </w:p>
    <w:p w14:paraId="220C89CB"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30 </w:t>
      </w:r>
      <w:r w:rsidRPr="00393C60">
        <w:rPr>
          <w:rFonts w:ascii="Book Antiqua" w:hAnsi="Book Antiqua"/>
          <w:b/>
          <w:bCs/>
        </w:rPr>
        <w:t>Lu H</w:t>
      </w:r>
      <w:r w:rsidRPr="00393C60">
        <w:rPr>
          <w:rFonts w:ascii="Book Antiqua" w:hAnsi="Book Antiqua"/>
        </w:rPr>
        <w:t xml:space="preserve">, Zhang S, Wu J, Chen M, Cai MC, Fu Y, Li W, Wang J, Zhao X, Yu Z, Ma P, Zhuang G. Molecular Targeted Therapies Elicit Concurrent Apoptotic and GSDME-Dependent Pyroptotic Tumor Cell Death. </w:t>
      </w:r>
      <w:r w:rsidRPr="00393C60">
        <w:rPr>
          <w:rFonts w:ascii="Book Antiqua" w:hAnsi="Book Antiqua"/>
          <w:i/>
          <w:iCs/>
        </w:rPr>
        <w:t>Clin Cancer Res</w:t>
      </w:r>
      <w:r w:rsidRPr="00393C60">
        <w:rPr>
          <w:rFonts w:ascii="Book Antiqua" w:hAnsi="Book Antiqua"/>
        </w:rPr>
        <w:t xml:space="preserve"> 2018; </w:t>
      </w:r>
      <w:r w:rsidRPr="00393C60">
        <w:rPr>
          <w:rFonts w:ascii="Book Antiqua" w:hAnsi="Book Antiqua"/>
          <w:b/>
          <w:bCs/>
        </w:rPr>
        <w:t>24</w:t>
      </w:r>
      <w:r w:rsidRPr="00393C60">
        <w:rPr>
          <w:rFonts w:ascii="Book Antiqua" w:hAnsi="Book Antiqua"/>
        </w:rPr>
        <w:t>: 6066-6077 [PMID: 30061362 DOI: 10.1158/1078-0432.CCR-18-1478]</w:t>
      </w:r>
    </w:p>
    <w:p w14:paraId="560EE9EA"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31 </w:t>
      </w:r>
      <w:r w:rsidRPr="00393C60">
        <w:rPr>
          <w:rFonts w:ascii="Book Antiqua" w:hAnsi="Book Antiqua"/>
          <w:b/>
          <w:bCs/>
        </w:rPr>
        <w:t>Zhang CC</w:t>
      </w:r>
      <w:r w:rsidRPr="00393C60">
        <w:rPr>
          <w:rFonts w:ascii="Book Antiqua" w:hAnsi="Book Antiqua"/>
        </w:rPr>
        <w:t xml:space="preserve">, Li CG, Wang YF, Xu LH, He XH, Zeng QZ, Zeng CY, Mai FY, Hu B, Ouyang DY. Chemotherapeutic paclitaxel and cisplatin differentially induce </w:t>
      </w:r>
      <w:proofErr w:type="spellStart"/>
      <w:r w:rsidRPr="00393C60">
        <w:rPr>
          <w:rFonts w:ascii="Book Antiqua" w:hAnsi="Book Antiqua"/>
        </w:rPr>
        <w:t>pyroptosis</w:t>
      </w:r>
      <w:proofErr w:type="spellEnd"/>
      <w:r w:rsidRPr="00393C60">
        <w:rPr>
          <w:rFonts w:ascii="Book Antiqua" w:hAnsi="Book Antiqua"/>
        </w:rPr>
        <w:t xml:space="preserve"> in A549 lung cancer cells via caspase-3/GSDME activation. </w:t>
      </w:r>
      <w:r w:rsidRPr="00393C60">
        <w:rPr>
          <w:rFonts w:ascii="Book Antiqua" w:hAnsi="Book Antiqua"/>
          <w:i/>
          <w:iCs/>
        </w:rPr>
        <w:t>Apoptosis</w:t>
      </w:r>
      <w:r w:rsidRPr="00393C60">
        <w:rPr>
          <w:rFonts w:ascii="Book Antiqua" w:hAnsi="Book Antiqua"/>
        </w:rPr>
        <w:t xml:space="preserve"> 2019; </w:t>
      </w:r>
      <w:r w:rsidRPr="00393C60">
        <w:rPr>
          <w:rFonts w:ascii="Book Antiqua" w:hAnsi="Book Antiqua"/>
          <w:b/>
          <w:bCs/>
        </w:rPr>
        <w:t>24</w:t>
      </w:r>
      <w:r w:rsidRPr="00393C60">
        <w:rPr>
          <w:rFonts w:ascii="Book Antiqua" w:hAnsi="Book Antiqua"/>
        </w:rPr>
        <w:t>: 312-325 [PMID: 30710195 DOI: 10.1007/s10495-019-01515-1]</w:t>
      </w:r>
    </w:p>
    <w:p w14:paraId="1530A68E"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32 </w:t>
      </w:r>
      <w:r w:rsidRPr="00393C60">
        <w:rPr>
          <w:rFonts w:ascii="Book Antiqua" w:hAnsi="Book Antiqua"/>
          <w:b/>
          <w:bCs/>
        </w:rPr>
        <w:t>Sharma D</w:t>
      </w:r>
      <w:r w:rsidRPr="00393C60">
        <w:rPr>
          <w:rFonts w:ascii="Book Antiqua" w:hAnsi="Book Antiqua"/>
        </w:rPr>
        <w:t xml:space="preserve">, Malik A, Guy CS, Karki R, Vogel P, </w:t>
      </w:r>
      <w:proofErr w:type="spellStart"/>
      <w:r w:rsidRPr="00393C60">
        <w:rPr>
          <w:rFonts w:ascii="Book Antiqua" w:hAnsi="Book Antiqua"/>
        </w:rPr>
        <w:t>Kanneganti</w:t>
      </w:r>
      <w:proofErr w:type="spellEnd"/>
      <w:r w:rsidRPr="00393C60">
        <w:rPr>
          <w:rFonts w:ascii="Book Antiqua" w:hAnsi="Book Antiqua"/>
        </w:rPr>
        <w:t xml:space="preserve"> TD. Pyrin Inflammasome Regulates Tight Junction Integrity to Restrict Colitis and Tumorigenesis. </w:t>
      </w:r>
      <w:r w:rsidRPr="00393C60">
        <w:rPr>
          <w:rFonts w:ascii="Book Antiqua" w:hAnsi="Book Antiqua"/>
          <w:i/>
          <w:iCs/>
        </w:rPr>
        <w:t>Gastroenterology</w:t>
      </w:r>
      <w:r w:rsidRPr="00393C60">
        <w:rPr>
          <w:rFonts w:ascii="Book Antiqua" w:hAnsi="Book Antiqua"/>
        </w:rPr>
        <w:t xml:space="preserve"> 2018; </w:t>
      </w:r>
      <w:r w:rsidRPr="00393C60">
        <w:rPr>
          <w:rFonts w:ascii="Book Antiqua" w:hAnsi="Book Antiqua"/>
          <w:b/>
          <w:bCs/>
        </w:rPr>
        <w:t>154</w:t>
      </w:r>
      <w:r w:rsidRPr="00393C60">
        <w:rPr>
          <w:rFonts w:ascii="Book Antiqua" w:hAnsi="Book Antiqua"/>
        </w:rPr>
        <w:t>: 948-964.e8 [PMID: 29203393 DOI: 10.1053/j.gastro.2017.11.276]</w:t>
      </w:r>
    </w:p>
    <w:p w14:paraId="06724252"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33 </w:t>
      </w:r>
      <w:r w:rsidRPr="00393C60">
        <w:rPr>
          <w:rFonts w:ascii="Book Antiqua" w:hAnsi="Book Antiqua"/>
          <w:b/>
          <w:bCs/>
        </w:rPr>
        <w:t>Wang Y</w:t>
      </w:r>
      <w:r w:rsidRPr="00393C60">
        <w:rPr>
          <w:rFonts w:ascii="Book Antiqua" w:hAnsi="Book Antiqua"/>
        </w:rPr>
        <w:t xml:space="preserve">, Yin B, Li D, Wang G, Han X, Sun X. GSDME mediates caspase-3-dependent </w:t>
      </w:r>
      <w:proofErr w:type="spellStart"/>
      <w:r w:rsidRPr="00393C60">
        <w:rPr>
          <w:rFonts w:ascii="Book Antiqua" w:hAnsi="Book Antiqua"/>
        </w:rPr>
        <w:t>pyroptosis</w:t>
      </w:r>
      <w:proofErr w:type="spellEnd"/>
      <w:r w:rsidRPr="00393C60">
        <w:rPr>
          <w:rFonts w:ascii="Book Antiqua" w:hAnsi="Book Antiqua"/>
        </w:rPr>
        <w:t xml:space="preserve"> in gastric cancer. </w:t>
      </w:r>
      <w:proofErr w:type="spellStart"/>
      <w:r w:rsidRPr="00393C60">
        <w:rPr>
          <w:rFonts w:ascii="Book Antiqua" w:hAnsi="Book Antiqua"/>
          <w:i/>
          <w:iCs/>
        </w:rPr>
        <w:t>Biochem</w:t>
      </w:r>
      <w:proofErr w:type="spellEnd"/>
      <w:r w:rsidRPr="00393C60">
        <w:rPr>
          <w:rFonts w:ascii="Book Antiqua" w:hAnsi="Book Antiqua"/>
          <w:i/>
          <w:iCs/>
        </w:rPr>
        <w:t xml:space="preserve"> </w:t>
      </w:r>
      <w:proofErr w:type="spellStart"/>
      <w:r w:rsidRPr="00393C60">
        <w:rPr>
          <w:rFonts w:ascii="Book Antiqua" w:hAnsi="Book Antiqua"/>
          <w:i/>
          <w:iCs/>
        </w:rPr>
        <w:t>Biophys</w:t>
      </w:r>
      <w:proofErr w:type="spellEnd"/>
      <w:r w:rsidRPr="00393C60">
        <w:rPr>
          <w:rFonts w:ascii="Book Antiqua" w:hAnsi="Book Antiqua"/>
          <w:i/>
          <w:iCs/>
        </w:rPr>
        <w:t xml:space="preserve"> Res </w:t>
      </w:r>
      <w:proofErr w:type="spellStart"/>
      <w:r w:rsidRPr="00393C60">
        <w:rPr>
          <w:rFonts w:ascii="Book Antiqua" w:hAnsi="Book Antiqua"/>
          <w:i/>
          <w:iCs/>
        </w:rPr>
        <w:t>Commun</w:t>
      </w:r>
      <w:proofErr w:type="spellEnd"/>
      <w:r w:rsidRPr="00393C60">
        <w:rPr>
          <w:rFonts w:ascii="Book Antiqua" w:hAnsi="Book Antiqua"/>
        </w:rPr>
        <w:t xml:space="preserve"> 2018; </w:t>
      </w:r>
      <w:r w:rsidRPr="00393C60">
        <w:rPr>
          <w:rFonts w:ascii="Book Antiqua" w:hAnsi="Book Antiqua"/>
          <w:b/>
          <w:bCs/>
        </w:rPr>
        <w:t>495</w:t>
      </w:r>
      <w:r w:rsidRPr="00393C60">
        <w:rPr>
          <w:rFonts w:ascii="Book Antiqua" w:hAnsi="Book Antiqua"/>
        </w:rPr>
        <w:t>: 1418-1425 [PMID: 29183726 DOI: 10.1016/j.bbrc.2017.11.156]</w:t>
      </w:r>
    </w:p>
    <w:p w14:paraId="6867081F"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34 </w:t>
      </w:r>
      <w:r w:rsidRPr="00393C60">
        <w:rPr>
          <w:rFonts w:ascii="Book Antiqua" w:hAnsi="Book Antiqua"/>
          <w:b/>
          <w:bCs/>
        </w:rPr>
        <w:t>Feng S</w:t>
      </w:r>
      <w:r w:rsidRPr="00393C60">
        <w:rPr>
          <w:rFonts w:ascii="Book Antiqua" w:hAnsi="Book Antiqua"/>
        </w:rPr>
        <w:t xml:space="preserve">, Fox D, Man SM. Mechanisms of </w:t>
      </w:r>
      <w:proofErr w:type="spellStart"/>
      <w:r w:rsidRPr="00393C60">
        <w:rPr>
          <w:rFonts w:ascii="Book Antiqua" w:hAnsi="Book Antiqua"/>
        </w:rPr>
        <w:t>Gasdermin</w:t>
      </w:r>
      <w:proofErr w:type="spellEnd"/>
      <w:r w:rsidRPr="00393C60">
        <w:rPr>
          <w:rFonts w:ascii="Book Antiqua" w:hAnsi="Book Antiqua"/>
        </w:rPr>
        <w:t xml:space="preserve"> Family Members in Inflammasome Signaling and Cell Death. </w:t>
      </w:r>
      <w:r w:rsidRPr="00393C60">
        <w:rPr>
          <w:rFonts w:ascii="Book Antiqua" w:hAnsi="Book Antiqua"/>
          <w:i/>
          <w:iCs/>
        </w:rPr>
        <w:t>J Mol Biol</w:t>
      </w:r>
      <w:r w:rsidRPr="00393C60">
        <w:rPr>
          <w:rFonts w:ascii="Book Antiqua" w:hAnsi="Book Antiqua"/>
        </w:rPr>
        <w:t xml:space="preserve"> 2018; </w:t>
      </w:r>
      <w:r w:rsidRPr="00393C60">
        <w:rPr>
          <w:rFonts w:ascii="Book Antiqua" w:hAnsi="Book Antiqua"/>
          <w:b/>
          <w:bCs/>
        </w:rPr>
        <w:t>430</w:t>
      </w:r>
      <w:r w:rsidRPr="00393C60">
        <w:rPr>
          <w:rFonts w:ascii="Book Antiqua" w:hAnsi="Book Antiqua"/>
        </w:rPr>
        <w:t>: 3068-3080 [PMID: 29990470 DOI: 10.1016/j.jmb.2018.07.002]</w:t>
      </w:r>
    </w:p>
    <w:p w14:paraId="53AF8047"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35 </w:t>
      </w:r>
      <w:r w:rsidRPr="00393C60">
        <w:rPr>
          <w:rFonts w:ascii="Book Antiqua" w:hAnsi="Book Antiqua"/>
          <w:b/>
          <w:bCs/>
        </w:rPr>
        <w:t>Wang Y</w:t>
      </w:r>
      <w:r w:rsidRPr="00393C60">
        <w:rPr>
          <w:rFonts w:ascii="Book Antiqua" w:hAnsi="Book Antiqua"/>
        </w:rPr>
        <w:t xml:space="preserve">, Kong H, Zeng X, Liu W, Wang Z, Yan X, Wang H, </w:t>
      </w:r>
      <w:proofErr w:type="spellStart"/>
      <w:r w:rsidRPr="00393C60">
        <w:rPr>
          <w:rFonts w:ascii="Book Antiqua" w:hAnsi="Book Antiqua"/>
        </w:rPr>
        <w:t>Xie</w:t>
      </w:r>
      <w:proofErr w:type="spellEnd"/>
      <w:r w:rsidRPr="00393C60">
        <w:rPr>
          <w:rFonts w:ascii="Book Antiqua" w:hAnsi="Book Antiqua"/>
        </w:rPr>
        <w:t xml:space="preserve"> W. Activation of NLRP3 inflammasome enhances the proliferation and migration of A549 lung cancer cells. </w:t>
      </w:r>
      <w:r w:rsidRPr="00393C60">
        <w:rPr>
          <w:rFonts w:ascii="Book Antiqua" w:hAnsi="Book Antiqua"/>
          <w:i/>
          <w:iCs/>
        </w:rPr>
        <w:t>Oncol Rep</w:t>
      </w:r>
      <w:r w:rsidRPr="00393C60">
        <w:rPr>
          <w:rFonts w:ascii="Book Antiqua" w:hAnsi="Book Antiqua"/>
        </w:rPr>
        <w:t xml:space="preserve"> 2016; </w:t>
      </w:r>
      <w:r w:rsidRPr="00393C60">
        <w:rPr>
          <w:rFonts w:ascii="Book Antiqua" w:hAnsi="Book Antiqua"/>
          <w:b/>
          <w:bCs/>
        </w:rPr>
        <w:t>35</w:t>
      </w:r>
      <w:r w:rsidRPr="00393C60">
        <w:rPr>
          <w:rFonts w:ascii="Book Antiqua" w:hAnsi="Book Antiqua"/>
        </w:rPr>
        <w:t>: 2053-2064 [PMID: 26782741 DOI: 10.3892/or.2016.4569]</w:t>
      </w:r>
    </w:p>
    <w:p w14:paraId="0ED8F6AB"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36 </w:t>
      </w:r>
      <w:r w:rsidRPr="00393C60">
        <w:rPr>
          <w:rFonts w:ascii="Book Antiqua" w:hAnsi="Book Antiqua"/>
          <w:b/>
          <w:bCs/>
        </w:rPr>
        <w:t>Guo B</w:t>
      </w:r>
      <w:r w:rsidRPr="00393C60">
        <w:rPr>
          <w:rFonts w:ascii="Book Antiqua" w:hAnsi="Book Antiqua"/>
        </w:rPr>
        <w:t xml:space="preserve">, Fu S, Zhang J, Liu B, Li Z. Targeting inflammasome/IL-1 pathways for cancer immunotherapy. </w:t>
      </w:r>
      <w:r w:rsidRPr="00393C60">
        <w:rPr>
          <w:rFonts w:ascii="Book Antiqua" w:hAnsi="Book Antiqua"/>
          <w:i/>
          <w:iCs/>
        </w:rPr>
        <w:t>Sci Rep</w:t>
      </w:r>
      <w:r w:rsidRPr="00393C60">
        <w:rPr>
          <w:rFonts w:ascii="Book Antiqua" w:hAnsi="Book Antiqua"/>
        </w:rPr>
        <w:t xml:space="preserve"> 2016; </w:t>
      </w:r>
      <w:r w:rsidRPr="00393C60">
        <w:rPr>
          <w:rFonts w:ascii="Book Antiqua" w:hAnsi="Book Antiqua"/>
          <w:b/>
          <w:bCs/>
        </w:rPr>
        <w:t>6</w:t>
      </w:r>
      <w:r w:rsidRPr="00393C60">
        <w:rPr>
          <w:rFonts w:ascii="Book Antiqua" w:hAnsi="Book Antiqua"/>
        </w:rPr>
        <w:t>: 36107 [PMID: 27786298 DOI: 10.1038/srep36107]</w:t>
      </w:r>
    </w:p>
    <w:p w14:paraId="347BAD8D"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37 </w:t>
      </w:r>
      <w:proofErr w:type="spellStart"/>
      <w:r w:rsidRPr="00393C60">
        <w:rPr>
          <w:rFonts w:ascii="Book Antiqua" w:hAnsi="Book Antiqua"/>
          <w:b/>
          <w:bCs/>
        </w:rPr>
        <w:t>Ershaid</w:t>
      </w:r>
      <w:proofErr w:type="spellEnd"/>
      <w:r w:rsidRPr="00393C60">
        <w:rPr>
          <w:rFonts w:ascii="Book Antiqua" w:hAnsi="Book Antiqua"/>
          <w:b/>
          <w:bCs/>
        </w:rPr>
        <w:t xml:space="preserve"> N</w:t>
      </w:r>
      <w:r w:rsidRPr="00393C60">
        <w:rPr>
          <w:rFonts w:ascii="Book Antiqua" w:hAnsi="Book Antiqua"/>
        </w:rPr>
        <w:t xml:space="preserve">, Sharon Y, Doron H, Raz Y, Shani O, Cohen N, </w:t>
      </w:r>
      <w:proofErr w:type="spellStart"/>
      <w:r w:rsidRPr="00393C60">
        <w:rPr>
          <w:rFonts w:ascii="Book Antiqua" w:hAnsi="Book Antiqua"/>
        </w:rPr>
        <w:t>Monteran</w:t>
      </w:r>
      <w:proofErr w:type="spellEnd"/>
      <w:r w:rsidRPr="00393C60">
        <w:rPr>
          <w:rFonts w:ascii="Book Antiqua" w:hAnsi="Book Antiqua"/>
        </w:rPr>
        <w:t xml:space="preserve"> L, </w:t>
      </w:r>
      <w:proofErr w:type="spellStart"/>
      <w:r w:rsidRPr="00393C60">
        <w:rPr>
          <w:rFonts w:ascii="Book Antiqua" w:hAnsi="Book Antiqua"/>
        </w:rPr>
        <w:t>Leider</w:t>
      </w:r>
      <w:proofErr w:type="spellEnd"/>
      <w:r w:rsidRPr="00393C60">
        <w:rPr>
          <w:rFonts w:ascii="Book Antiqua" w:hAnsi="Book Antiqua"/>
        </w:rPr>
        <w:t xml:space="preserve">-Trejo L, Ben-Shmuel A, Yassin M, </w:t>
      </w:r>
      <w:proofErr w:type="spellStart"/>
      <w:r w:rsidRPr="00393C60">
        <w:rPr>
          <w:rFonts w:ascii="Book Antiqua" w:hAnsi="Book Antiqua"/>
        </w:rPr>
        <w:t>Gerlic</w:t>
      </w:r>
      <w:proofErr w:type="spellEnd"/>
      <w:r w:rsidRPr="00393C60">
        <w:rPr>
          <w:rFonts w:ascii="Book Antiqua" w:hAnsi="Book Antiqua"/>
        </w:rPr>
        <w:t xml:space="preserve"> M, Ben-Baruch A, </w:t>
      </w:r>
      <w:proofErr w:type="spellStart"/>
      <w:r w:rsidRPr="00393C60">
        <w:rPr>
          <w:rFonts w:ascii="Book Antiqua" w:hAnsi="Book Antiqua"/>
        </w:rPr>
        <w:t>Pasmanik-Chor</w:t>
      </w:r>
      <w:proofErr w:type="spellEnd"/>
      <w:r w:rsidRPr="00393C60">
        <w:rPr>
          <w:rFonts w:ascii="Book Antiqua" w:hAnsi="Book Antiqua"/>
        </w:rPr>
        <w:t xml:space="preserve"> M, </w:t>
      </w:r>
      <w:proofErr w:type="spellStart"/>
      <w:r w:rsidRPr="00393C60">
        <w:rPr>
          <w:rFonts w:ascii="Book Antiqua" w:hAnsi="Book Antiqua"/>
        </w:rPr>
        <w:t>Apte</w:t>
      </w:r>
      <w:proofErr w:type="spellEnd"/>
      <w:r w:rsidRPr="00393C60">
        <w:rPr>
          <w:rFonts w:ascii="Book Antiqua" w:hAnsi="Book Antiqua"/>
        </w:rPr>
        <w:t xml:space="preserve"> R, </w:t>
      </w:r>
      <w:proofErr w:type="spellStart"/>
      <w:r w:rsidRPr="00393C60">
        <w:rPr>
          <w:rFonts w:ascii="Book Antiqua" w:hAnsi="Book Antiqua"/>
        </w:rPr>
        <w:t>Erez</w:t>
      </w:r>
      <w:proofErr w:type="spellEnd"/>
      <w:r w:rsidRPr="00393C60">
        <w:rPr>
          <w:rFonts w:ascii="Book Antiqua" w:hAnsi="Book Antiqua"/>
        </w:rPr>
        <w:t xml:space="preserve"> N. NLRP3 inflammasome in fibroblasts links tissue damage with inflammation in breast cancer progression and metastasis. </w:t>
      </w:r>
      <w:r w:rsidRPr="00393C60">
        <w:rPr>
          <w:rFonts w:ascii="Book Antiqua" w:hAnsi="Book Antiqua"/>
          <w:i/>
          <w:iCs/>
        </w:rPr>
        <w:t xml:space="preserve">Nat </w:t>
      </w:r>
      <w:proofErr w:type="spellStart"/>
      <w:r w:rsidRPr="00393C60">
        <w:rPr>
          <w:rFonts w:ascii="Book Antiqua" w:hAnsi="Book Antiqua"/>
          <w:i/>
          <w:iCs/>
        </w:rPr>
        <w:t>Commun</w:t>
      </w:r>
      <w:proofErr w:type="spellEnd"/>
      <w:r w:rsidRPr="00393C60">
        <w:rPr>
          <w:rFonts w:ascii="Book Antiqua" w:hAnsi="Book Antiqua"/>
        </w:rPr>
        <w:t xml:space="preserve"> 2019; </w:t>
      </w:r>
      <w:r w:rsidRPr="00393C60">
        <w:rPr>
          <w:rFonts w:ascii="Book Antiqua" w:hAnsi="Book Antiqua"/>
          <w:b/>
          <w:bCs/>
        </w:rPr>
        <w:t>10</w:t>
      </w:r>
      <w:r w:rsidRPr="00393C60">
        <w:rPr>
          <w:rFonts w:ascii="Book Antiqua" w:hAnsi="Book Antiqua"/>
        </w:rPr>
        <w:t>: 4375 [PMID: 31558756 DOI: 10.1038/s41467-019-12370-8]</w:t>
      </w:r>
    </w:p>
    <w:p w14:paraId="07BDD33E" w14:textId="77777777" w:rsidR="005342B9" w:rsidRPr="00393C60" w:rsidRDefault="005342B9" w:rsidP="005342B9">
      <w:pPr>
        <w:spacing w:line="360" w:lineRule="auto"/>
        <w:jc w:val="both"/>
        <w:rPr>
          <w:rFonts w:ascii="Book Antiqua" w:hAnsi="Book Antiqua"/>
        </w:rPr>
      </w:pPr>
      <w:r w:rsidRPr="00393C60">
        <w:rPr>
          <w:rFonts w:ascii="Book Antiqua" w:hAnsi="Book Antiqua"/>
        </w:rPr>
        <w:lastRenderedPageBreak/>
        <w:t xml:space="preserve">38 </w:t>
      </w:r>
      <w:proofErr w:type="spellStart"/>
      <w:r w:rsidRPr="00393C60">
        <w:rPr>
          <w:rFonts w:ascii="Book Antiqua" w:hAnsi="Book Antiqua"/>
          <w:b/>
          <w:bCs/>
        </w:rPr>
        <w:t>Weichand</w:t>
      </w:r>
      <w:proofErr w:type="spellEnd"/>
      <w:r w:rsidRPr="00393C60">
        <w:rPr>
          <w:rFonts w:ascii="Book Antiqua" w:hAnsi="Book Antiqua"/>
          <w:b/>
          <w:bCs/>
        </w:rPr>
        <w:t xml:space="preserve"> B</w:t>
      </w:r>
      <w:r w:rsidRPr="00393C60">
        <w:rPr>
          <w:rFonts w:ascii="Book Antiqua" w:hAnsi="Book Antiqua"/>
        </w:rPr>
        <w:t xml:space="preserve">, Popp R, </w:t>
      </w:r>
      <w:proofErr w:type="spellStart"/>
      <w:r w:rsidRPr="00393C60">
        <w:rPr>
          <w:rFonts w:ascii="Book Antiqua" w:hAnsi="Book Antiqua"/>
        </w:rPr>
        <w:t>Dziumbla</w:t>
      </w:r>
      <w:proofErr w:type="spellEnd"/>
      <w:r w:rsidRPr="00393C60">
        <w:rPr>
          <w:rFonts w:ascii="Book Antiqua" w:hAnsi="Book Antiqua"/>
        </w:rPr>
        <w:t xml:space="preserve"> S, Mora J, </w:t>
      </w:r>
      <w:proofErr w:type="spellStart"/>
      <w:r w:rsidRPr="00393C60">
        <w:rPr>
          <w:rFonts w:ascii="Book Antiqua" w:hAnsi="Book Antiqua"/>
        </w:rPr>
        <w:t>Strack</w:t>
      </w:r>
      <w:proofErr w:type="spellEnd"/>
      <w:r w:rsidRPr="00393C60">
        <w:rPr>
          <w:rFonts w:ascii="Book Antiqua" w:hAnsi="Book Antiqua"/>
        </w:rPr>
        <w:t xml:space="preserve"> E, </w:t>
      </w:r>
      <w:proofErr w:type="spellStart"/>
      <w:r w:rsidRPr="00393C60">
        <w:rPr>
          <w:rFonts w:ascii="Book Antiqua" w:hAnsi="Book Antiqua"/>
        </w:rPr>
        <w:t>Elwakeel</w:t>
      </w:r>
      <w:proofErr w:type="spellEnd"/>
      <w:r w:rsidRPr="00393C60">
        <w:rPr>
          <w:rFonts w:ascii="Book Antiqua" w:hAnsi="Book Antiqua"/>
        </w:rPr>
        <w:t xml:space="preserve"> E, Frank AC, </w:t>
      </w:r>
      <w:proofErr w:type="spellStart"/>
      <w:r w:rsidRPr="00393C60">
        <w:rPr>
          <w:rFonts w:ascii="Book Antiqua" w:hAnsi="Book Antiqua"/>
        </w:rPr>
        <w:t>Scholich</w:t>
      </w:r>
      <w:proofErr w:type="spellEnd"/>
      <w:r w:rsidRPr="00393C60">
        <w:rPr>
          <w:rFonts w:ascii="Book Antiqua" w:hAnsi="Book Antiqua"/>
        </w:rPr>
        <w:t xml:space="preserve"> K, Pierre S, Syed SN, </w:t>
      </w:r>
      <w:proofErr w:type="spellStart"/>
      <w:r w:rsidRPr="00393C60">
        <w:rPr>
          <w:rFonts w:ascii="Book Antiqua" w:hAnsi="Book Antiqua"/>
        </w:rPr>
        <w:t>Olesch</w:t>
      </w:r>
      <w:proofErr w:type="spellEnd"/>
      <w:r w:rsidRPr="00393C60">
        <w:rPr>
          <w:rFonts w:ascii="Book Antiqua" w:hAnsi="Book Antiqua"/>
        </w:rPr>
        <w:t xml:space="preserve"> C, </w:t>
      </w:r>
      <w:proofErr w:type="spellStart"/>
      <w:r w:rsidRPr="00393C60">
        <w:rPr>
          <w:rFonts w:ascii="Book Antiqua" w:hAnsi="Book Antiqua"/>
        </w:rPr>
        <w:t>Ringleb</w:t>
      </w:r>
      <w:proofErr w:type="spellEnd"/>
      <w:r w:rsidRPr="00393C60">
        <w:rPr>
          <w:rFonts w:ascii="Book Antiqua" w:hAnsi="Book Antiqua"/>
        </w:rPr>
        <w:t xml:space="preserve"> J, </w:t>
      </w:r>
      <w:proofErr w:type="spellStart"/>
      <w:r w:rsidRPr="00393C60">
        <w:rPr>
          <w:rFonts w:ascii="Book Antiqua" w:hAnsi="Book Antiqua"/>
        </w:rPr>
        <w:t>Ören</w:t>
      </w:r>
      <w:proofErr w:type="spellEnd"/>
      <w:r w:rsidRPr="00393C60">
        <w:rPr>
          <w:rFonts w:ascii="Book Antiqua" w:hAnsi="Book Antiqua"/>
        </w:rPr>
        <w:t xml:space="preserve"> B, </w:t>
      </w:r>
      <w:proofErr w:type="spellStart"/>
      <w:r w:rsidRPr="00393C60">
        <w:rPr>
          <w:rFonts w:ascii="Book Antiqua" w:hAnsi="Book Antiqua"/>
        </w:rPr>
        <w:t>Döring</w:t>
      </w:r>
      <w:proofErr w:type="spellEnd"/>
      <w:r w:rsidRPr="00393C60">
        <w:rPr>
          <w:rFonts w:ascii="Book Antiqua" w:hAnsi="Book Antiqua"/>
        </w:rPr>
        <w:t xml:space="preserve"> C, </w:t>
      </w:r>
      <w:proofErr w:type="spellStart"/>
      <w:r w:rsidRPr="00393C60">
        <w:rPr>
          <w:rFonts w:ascii="Book Antiqua" w:hAnsi="Book Antiqua"/>
        </w:rPr>
        <w:t>Savai</w:t>
      </w:r>
      <w:proofErr w:type="spellEnd"/>
      <w:r w:rsidRPr="00393C60">
        <w:rPr>
          <w:rFonts w:ascii="Book Antiqua" w:hAnsi="Book Antiqua"/>
        </w:rPr>
        <w:t xml:space="preserve"> R, Jung M, von </w:t>
      </w:r>
      <w:proofErr w:type="spellStart"/>
      <w:r w:rsidRPr="00393C60">
        <w:rPr>
          <w:rFonts w:ascii="Book Antiqua" w:hAnsi="Book Antiqua"/>
        </w:rPr>
        <w:t>Knethen</w:t>
      </w:r>
      <w:proofErr w:type="spellEnd"/>
      <w:r w:rsidRPr="00393C60">
        <w:rPr>
          <w:rFonts w:ascii="Book Antiqua" w:hAnsi="Book Antiqua"/>
        </w:rPr>
        <w:t xml:space="preserve"> A, </w:t>
      </w:r>
      <w:proofErr w:type="spellStart"/>
      <w:r w:rsidRPr="00393C60">
        <w:rPr>
          <w:rFonts w:ascii="Book Antiqua" w:hAnsi="Book Antiqua"/>
        </w:rPr>
        <w:t>Levkau</w:t>
      </w:r>
      <w:proofErr w:type="spellEnd"/>
      <w:r w:rsidRPr="00393C60">
        <w:rPr>
          <w:rFonts w:ascii="Book Antiqua" w:hAnsi="Book Antiqua"/>
        </w:rPr>
        <w:t xml:space="preserve"> B, Fleming I, </w:t>
      </w:r>
      <w:proofErr w:type="spellStart"/>
      <w:r w:rsidRPr="00393C60">
        <w:rPr>
          <w:rFonts w:ascii="Book Antiqua" w:hAnsi="Book Antiqua"/>
        </w:rPr>
        <w:t>Weigert</w:t>
      </w:r>
      <w:proofErr w:type="spellEnd"/>
      <w:r w:rsidRPr="00393C60">
        <w:rPr>
          <w:rFonts w:ascii="Book Antiqua" w:hAnsi="Book Antiqua"/>
        </w:rPr>
        <w:t xml:space="preserve"> A, </w:t>
      </w:r>
      <w:proofErr w:type="spellStart"/>
      <w:r w:rsidRPr="00393C60">
        <w:rPr>
          <w:rFonts w:ascii="Book Antiqua" w:hAnsi="Book Antiqua"/>
        </w:rPr>
        <w:t>Brüne</w:t>
      </w:r>
      <w:proofErr w:type="spellEnd"/>
      <w:r w:rsidRPr="00393C60">
        <w:rPr>
          <w:rFonts w:ascii="Book Antiqua" w:hAnsi="Book Antiqua"/>
        </w:rPr>
        <w:t xml:space="preserve"> B. S1PR1 on tumor-associated macrophages promotes </w:t>
      </w:r>
      <w:proofErr w:type="spellStart"/>
      <w:r w:rsidRPr="00393C60">
        <w:rPr>
          <w:rFonts w:ascii="Book Antiqua" w:hAnsi="Book Antiqua"/>
        </w:rPr>
        <w:t>lymphangiogenesis</w:t>
      </w:r>
      <w:proofErr w:type="spellEnd"/>
      <w:r w:rsidRPr="00393C60">
        <w:rPr>
          <w:rFonts w:ascii="Book Antiqua" w:hAnsi="Book Antiqua"/>
        </w:rPr>
        <w:t xml:space="preserve"> and metastasis via NLRP3/IL-1β. </w:t>
      </w:r>
      <w:r w:rsidRPr="00393C60">
        <w:rPr>
          <w:rFonts w:ascii="Book Antiqua" w:hAnsi="Book Antiqua"/>
          <w:i/>
          <w:iCs/>
        </w:rPr>
        <w:t>J Exp Med</w:t>
      </w:r>
      <w:r w:rsidRPr="00393C60">
        <w:rPr>
          <w:rFonts w:ascii="Book Antiqua" w:hAnsi="Book Antiqua"/>
        </w:rPr>
        <w:t xml:space="preserve"> 2017; </w:t>
      </w:r>
      <w:r w:rsidRPr="00393C60">
        <w:rPr>
          <w:rFonts w:ascii="Book Antiqua" w:hAnsi="Book Antiqua"/>
          <w:b/>
          <w:bCs/>
        </w:rPr>
        <w:t>214</w:t>
      </w:r>
      <w:r w:rsidRPr="00393C60">
        <w:rPr>
          <w:rFonts w:ascii="Book Antiqua" w:hAnsi="Book Antiqua"/>
        </w:rPr>
        <w:t>: 2695-2713 [PMID: 28739604 DOI: 10.1084/jem.20160392]</w:t>
      </w:r>
    </w:p>
    <w:p w14:paraId="185D9CE9"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39 </w:t>
      </w:r>
      <w:r w:rsidRPr="00393C60">
        <w:rPr>
          <w:rFonts w:ascii="Book Antiqua" w:hAnsi="Book Antiqua"/>
          <w:b/>
          <w:bCs/>
        </w:rPr>
        <w:t>Wei Q</w:t>
      </w:r>
      <w:r w:rsidRPr="00393C60">
        <w:rPr>
          <w:rFonts w:ascii="Book Antiqua" w:hAnsi="Book Antiqua"/>
        </w:rPr>
        <w:t xml:space="preserve">, Mu K, Li T, Zhang Y, Yang Z, Jia X, Zhao W, </w:t>
      </w:r>
      <w:proofErr w:type="spellStart"/>
      <w:r w:rsidRPr="00393C60">
        <w:rPr>
          <w:rFonts w:ascii="Book Antiqua" w:hAnsi="Book Antiqua"/>
        </w:rPr>
        <w:t>Huai</w:t>
      </w:r>
      <w:proofErr w:type="spellEnd"/>
      <w:r w:rsidRPr="00393C60">
        <w:rPr>
          <w:rFonts w:ascii="Book Antiqua" w:hAnsi="Book Antiqua"/>
        </w:rPr>
        <w:t xml:space="preserve"> W, Guo P, Han L. Deregulation of the NLRP3 inflammasome in hepatic parenchymal cells during liver cancer progression. </w:t>
      </w:r>
      <w:r w:rsidRPr="00393C60">
        <w:rPr>
          <w:rFonts w:ascii="Book Antiqua" w:hAnsi="Book Antiqua"/>
          <w:i/>
          <w:iCs/>
        </w:rPr>
        <w:t>Lab Invest</w:t>
      </w:r>
      <w:r w:rsidRPr="00393C60">
        <w:rPr>
          <w:rFonts w:ascii="Book Antiqua" w:hAnsi="Book Antiqua"/>
        </w:rPr>
        <w:t xml:space="preserve"> 2014; </w:t>
      </w:r>
      <w:r w:rsidRPr="00393C60">
        <w:rPr>
          <w:rFonts w:ascii="Book Antiqua" w:hAnsi="Book Antiqua"/>
          <w:b/>
          <w:bCs/>
        </w:rPr>
        <w:t>94</w:t>
      </w:r>
      <w:r w:rsidRPr="00393C60">
        <w:rPr>
          <w:rFonts w:ascii="Book Antiqua" w:hAnsi="Book Antiqua"/>
        </w:rPr>
        <w:t>: 52-62 [PMID: 24166187 DOI: 10.1038/labinvest.2013.126]</w:t>
      </w:r>
    </w:p>
    <w:p w14:paraId="5A5950A3"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40 </w:t>
      </w:r>
      <w:r w:rsidRPr="00393C60">
        <w:rPr>
          <w:rFonts w:ascii="Book Antiqua" w:hAnsi="Book Antiqua"/>
          <w:b/>
          <w:bCs/>
        </w:rPr>
        <w:t>Zhang H</w:t>
      </w:r>
      <w:r w:rsidRPr="00393C60">
        <w:rPr>
          <w:rFonts w:ascii="Book Antiqua" w:hAnsi="Book Antiqua"/>
        </w:rPr>
        <w:t xml:space="preserve">, Li L, Liu L. </w:t>
      </w:r>
      <w:proofErr w:type="spellStart"/>
      <w:r w:rsidRPr="00393C60">
        <w:rPr>
          <w:rFonts w:ascii="Book Antiqua" w:hAnsi="Book Antiqua"/>
        </w:rPr>
        <w:t>FcγRI</w:t>
      </w:r>
      <w:proofErr w:type="spellEnd"/>
      <w:r w:rsidRPr="00393C60">
        <w:rPr>
          <w:rFonts w:ascii="Book Antiqua" w:hAnsi="Book Antiqua"/>
        </w:rPr>
        <w:t xml:space="preserve"> (CD64) contributes to the severity of immune inflammation through regulating NF-</w:t>
      </w:r>
      <w:proofErr w:type="spellStart"/>
      <w:r w:rsidRPr="00393C60">
        <w:rPr>
          <w:rFonts w:ascii="Book Antiqua" w:hAnsi="Book Antiqua"/>
        </w:rPr>
        <w:t>κB</w:t>
      </w:r>
      <w:proofErr w:type="spellEnd"/>
      <w:r w:rsidRPr="00393C60">
        <w:rPr>
          <w:rFonts w:ascii="Book Antiqua" w:hAnsi="Book Antiqua"/>
        </w:rPr>
        <w:t xml:space="preserve">/NLRP3 inflammasome pathway. </w:t>
      </w:r>
      <w:r w:rsidRPr="00393C60">
        <w:rPr>
          <w:rFonts w:ascii="Book Antiqua" w:hAnsi="Book Antiqua"/>
          <w:i/>
          <w:iCs/>
        </w:rPr>
        <w:t>Life Sci</w:t>
      </w:r>
      <w:r w:rsidRPr="00393C60">
        <w:rPr>
          <w:rFonts w:ascii="Book Antiqua" w:hAnsi="Book Antiqua"/>
        </w:rPr>
        <w:t xml:space="preserve"> 2018; </w:t>
      </w:r>
      <w:r w:rsidRPr="00393C60">
        <w:rPr>
          <w:rFonts w:ascii="Book Antiqua" w:hAnsi="Book Antiqua"/>
          <w:b/>
          <w:bCs/>
        </w:rPr>
        <w:t>207</w:t>
      </w:r>
      <w:r w:rsidRPr="00393C60">
        <w:rPr>
          <w:rFonts w:ascii="Book Antiqua" w:hAnsi="Book Antiqua"/>
        </w:rPr>
        <w:t>: 296-303 [PMID: 29920250 DOI: 10.1016/j.lfs.2018.06.015]</w:t>
      </w:r>
    </w:p>
    <w:p w14:paraId="2F776DAF"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41 </w:t>
      </w:r>
      <w:proofErr w:type="spellStart"/>
      <w:r w:rsidRPr="00393C60">
        <w:rPr>
          <w:rFonts w:ascii="Book Antiqua" w:hAnsi="Book Antiqua"/>
          <w:b/>
          <w:bCs/>
        </w:rPr>
        <w:t>Hoseini</w:t>
      </w:r>
      <w:proofErr w:type="spellEnd"/>
      <w:r w:rsidRPr="00393C60">
        <w:rPr>
          <w:rFonts w:ascii="Book Antiqua" w:hAnsi="Book Antiqua"/>
          <w:b/>
          <w:bCs/>
        </w:rPr>
        <w:t xml:space="preserve"> Z</w:t>
      </w:r>
      <w:r w:rsidRPr="00393C60">
        <w:rPr>
          <w:rFonts w:ascii="Book Antiqua" w:hAnsi="Book Antiqua"/>
        </w:rPr>
        <w:t xml:space="preserve">, </w:t>
      </w:r>
      <w:proofErr w:type="spellStart"/>
      <w:r w:rsidRPr="00393C60">
        <w:rPr>
          <w:rFonts w:ascii="Book Antiqua" w:hAnsi="Book Antiqua"/>
        </w:rPr>
        <w:t>Sepahvand</w:t>
      </w:r>
      <w:proofErr w:type="spellEnd"/>
      <w:r w:rsidRPr="00393C60">
        <w:rPr>
          <w:rFonts w:ascii="Book Antiqua" w:hAnsi="Book Antiqua"/>
        </w:rPr>
        <w:t xml:space="preserve"> F, Rashidi B, </w:t>
      </w:r>
      <w:proofErr w:type="spellStart"/>
      <w:r w:rsidRPr="00393C60">
        <w:rPr>
          <w:rFonts w:ascii="Book Antiqua" w:hAnsi="Book Antiqua"/>
        </w:rPr>
        <w:t>Sahebkar</w:t>
      </w:r>
      <w:proofErr w:type="spellEnd"/>
      <w:r w:rsidRPr="00393C60">
        <w:rPr>
          <w:rFonts w:ascii="Book Antiqua" w:hAnsi="Book Antiqua"/>
        </w:rPr>
        <w:t xml:space="preserve"> A, </w:t>
      </w:r>
      <w:proofErr w:type="spellStart"/>
      <w:r w:rsidRPr="00393C60">
        <w:rPr>
          <w:rFonts w:ascii="Book Antiqua" w:hAnsi="Book Antiqua"/>
        </w:rPr>
        <w:t>Masoudifar</w:t>
      </w:r>
      <w:proofErr w:type="spellEnd"/>
      <w:r w:rsidRPr="00393C60">
        <w:rPr>
          <w:rFonts w:ascii="Book Antiqua" w:hAnsi="Book Antiqua"/>
        </w:rPr>
        <w:t xml:space="preserve"> A, Mirzaei H. NLRP3 inflammasome: Its regulation and involvement in atherosclerosis. </w:t>
      </w:r>
      <w:r w:rsidRPr="00393C60">
        <w:rPr>
          <w:rFonts w:ascii="Book Antiqua" w:hAnsi="Book Antiqua"/>
          <w:i/>
          <w:iCs/>
        </w:rPr>
        <w:t xml:space="preserve">J Cell </w:t>
      </w:r>
      <w:proofErr w:type="spellStart"/>
      <w:r w:rsidRPr="00393C60">
        <w:rPr>
          <w:rFonts w:ascii="Book Antiqua" w:hAnsi="Book Antiqua"/>
          <w:i/>
          <w:iCs/>
        </w:rPr>
        <w:t>Physiol</w:t>
      </w:r>
      <w:proofErr w:type="spellEnd"/>
      <w:r w:rsidRPr="00393C60">
        <w:rPr>
          <w:rFonts w:ascii="Book Antiqua" w:hAnsi="Book Antiqua"/>
        </w:rPr>
        <w:t xml:space="preserve"> 2018; </w:t>
      </w:r>
      <w:r w:rsidRPr="00393C60">
        <w:rPr>
          <w:rFonts w:ascii="Book Antiqua" w:hAnsi="Book Antiqua"/>
          <w:b/>
          <w:bCs/>
        </w:rPr>
        <w:t>233</w:t>
      </w:r>
      <w:r w:rsidRPr="00393C60">
        <w:rPr>
          <w:rFonts w:ascii="Book Antiqua" w:hAnsi="Book Antiqua"/>
        </w:rPr>
        <w:t>: 2116-2132 [PMID: 28345767 DOI: 10.1002/jcp.25930]</w:t>
      </w:r>
    </w:p>
    <w:p w14:paraId="13B79EB4"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42 </w:t>
      </w:r>
      <w:r w:rsidRPr="00393C60">
        <w:rPr>
          <w:rFonts w:ascii="Book Antiqua" w:hAnsi="Book Antiqua"/>
          <w:b/>
          <w:bCs/>
        </w:rPr>
        <w:t>Li J</w:t>
      </w:r>
      <w:r w:rsidRPr="00393C60">
        <w:rPr>
          <w:rFonts w:ascii="Book Antiqua" w:hAnsi="Book Antiqua"/>
        </w:rPr>
        <w:t xml:space="preserve">, </w:t>
      </w:r>
      <w:proofErr w:type="spellStart"/>
      <w:r w:rsidRPr="00393C60">
        <w:rPr>
          <w:rFonts w:ascii="Book Antiqua" w:hAnsi="Book Antiqua"/>
        </w:rPr>
        <w:t>Qiu</w:t>
      </w:r>
      <w:proofErr w:type="spellEnd"/>
      <w:r w:rsidRPr="00393C60">
        <w:rPr>
          <w:rFonts w:ascii="Book Antiqua" w:hAnsi="Book Antiqua"/>
        </w:rPr>
        <w:t xml:space="preserve"> G, Fang B, Dai X, Cai J. Deficiency of IL-18 Aggravates Esophageal Carcinoma Through Inhibiting IFN-γ Production by CD8(</w:t>
      </w:r>
      <w:proofErr w:type="gramStart"/>
      <w:r w:rsidRPr="00393C60">
        <w:rPr>
          <w:rFonts w:ascii="Book Antiqua" w:hAnsi="Book Antiqua"/>
        </w:rPr>
        <w:t>+)T</w:t>
      </w:r>
      <w:proofErr w:type="gramEnd"/>
      <w:r w:rsidRPr="00393C60">
        <w:rPr>
          <w:rFonts w:ascii="Book Antiqua" w:hAnsi="Book Antiqua"/>
        </w:rPr>
        <w:t xml:space="preserve"> Cells and NK Cells. </w:t>
      </w:r>
      <w:r w:rsidRPr="00393C60">
        <w:rPr>
          <w:rFonts w:ascii="Book Antiqua" w:hAnsi="Book Antiqua"/>
          <w:i/>
          <w:iCs/>
        </w:rPr>
        <w:t>Inflammation</w:t>
      </w:r>
      <w:r w:rsidRPr="00393C60">
        <w:rPr>
          <w:rFonts w:ascii="Book Antiqua" w:hAnsi="Book Antiqua"/>
        </w:rPr>
        <w:t xml:space="preserve"> 2018; </w:t>
      </w:r>
      <w:r w:rsidRPr="00393C60">
        <w:rPr>
          <w:rFonts w:ascii="Book Antiqua" w:hAnsi="Book Antiqua"/>
          <w:b/>
          <w:bCs/>
        </w:rPr>
        <w:t>41</w:t>
      </w:r>
      <w:r w:rsidRPr="00393C60">
        <w:rPr>
          <w:rFonts w:ascii="Book Antiqua" w:hAnsi="Book Antiqua"/>
        </w:rPr>
        <w:t>: 667-676 [PMID: 29264744 DOI: 10.1007/s10753-017-0721-3]</w:t>
      </w:r>
    </w:p>
    <w:p w14:paraId="065027DA"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43 </w:t>
      </w:r>
      <w:r w:rsidRPr="00393C60">
        <w:rPr>
          <w:rFonts w:ascii="Book Antiqua" w:hAnsi="Book Antiqua"/>
          <w:b/>
          <w:bCs/>
        </w:rPr>
        <w:t>Wei YS</w:t>
      </w:r>
      <w:r w:rsidRPr="00393C60">
        <w:rPr>
          <w:rFonts w:ascii="Book Antiqua" w:hAnsi="Book Antiqua"/>
        </w:rPr>
        <w:t xml:space="preserve">, Lan Y, Liu YG, Tang H, Tang RG, Wang JC. Interleukin-18 gene promoter polymorphisms and the risk of esophageal squamous cell carcinoma. </w:t>
      </w:r>
      <w:r w:rsidRPr="00393C60">
        <w:rPr>
          <w:rFonts w:ascii="Book Antiqua" w:hAnsi="Book Antiqua"/>
          <w:i/>
          <w:iCs/>
        </w:rPr>
        <w:t>Acta Oncol</w:t>
      </w:r>
      <w:r w:rsidRPr="00393C60">
        <w:rPr>
          <w:rFonts w:ascii="Book Antiqua" w:hAnsi="Book Antiqua"/>
        </w:rPr>
        <w:t xml:space="preserve"> 2007; </w:t>
      </w:r>
      <w:r w:rsidRPr="00393C60">
        <w:rPr>
          <w:rFonts w:ascii="Book Antiqua" w:hAnsi="Book Antiqua"/>
          <w:b/>
          <w:bCs/>
        </w:rPr>
        <w:t>46</w:t>
      </w:r>
      <w:r w:rsidRPr="00393C60">
        <w:rPr>
          <w:rFonts w:ascii="Book Antiqua" w:hAnsi="Book Antiqua"/>
        </w:rPr>
        <w:t>: 1090-1096 [PMID: 17851835 DOI: 10.1080/02841860701373595]</w:t>
      </w:r>
    </w:p>
    <w:p w14:paraId="4C157C1C"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44 </w:t>
      </w:r>
      <w:r w:rsidRPr="00393C60">
        <w:rPr>
          <w:rFonts w:ascii="Book Antiqua" w:hAnsi="Book Antiqua"/>
          <w:b/>
          <w:bCs/>
        </w:rPr>
        <w:t>Kim KE</w:t>
      </w:r>
      <w:r w:rsidRPr="00393C60">
        <w:rPr>
          <w:rFonts w:ascii="Book Antiqua" w:hAnsi="Book Antiqua"/>
        </w:rPr>
        <w:t xml:space="preserve">, Song H, Kim TS, Yoon D, Kim CW, Bang SI, </w:t>
      </w:r>
      <w:proofErr w:type="spellStart"/>
      <w:r w:rsidRPr="00393C60">
        <w:rPr>
          <w:rFonts w:ascii="Book Antiqua" w:hAnsi="Book Antiqua"/>
        </w:rPr>
        <w:t>Hur</w:t>
      </w:r>
      <w:proofErr w:type="spellEnd"/>
      <w:r w:rsidRPr="00393C60">
        <w:rPr>
          <w:rFonts w:ascii="Book Antiqua" w:hAnsi="Book Antiqua"/>
        </w:rPr>
        <w:t xml:space="preserve"> DY, Park H, Cho DH. Interleukin-18 is a critical factor for vascular endothelial growth factor-enhanced migration in human gastric cancer cell lines. </w:t>
      </w:r>
      <w:r w:rsidRPr="00393C60">
        <w:rPr>
          <w:rFonts w:ascii="Book Antiqua" w:hAnsi="Book Antiqua"/>
          <w:i/>
          <w:iCs/>
        </w:rPr>
        <w:t>Oncogene</w:t>
      </w:r>
      <w:r w:rsidRPr="00393C60">
        <w:rPr>
          <w:rFonts w:ascii="Book Antiqua" w:hAnsi="Book Antiqua"/>
        </w:rPr>
        <w:t xml:space="preserve"> 2007; </w:t>
      </w:r>
      <w:r w:rsidRPr="00393C60">
        <w:rPr>
          <w:rFonts w:ascii="Book Antiqua" w:hAnsi="Book Antiqua"/>
          <w:b/>
          <w:bCs/>
        </w:rPr>
        <w:t>26</w:t>
      </w:r>
      <w:r w:rsidRPr="00393C60">
        <w:rPr>
          <w:rFonts w:ascii="Book Antiqua" w:hAnsi="Book Antiqua"/>
        </w:rPr>
        <w:t>: 1468-1476 [PMID: 17001321 DOI: 10.1038/sj.onc.1209926]</w:t>
      </w:r>
    </w:p>
    <w:p w14:paraId="6F471490"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45 </w:t>
      </w:r>
      <w:r w:rsidRPr="00393C60">
        <w:rPr>
          <w:rFonts w:ascii="Book Antiqua" w:hAnsi="Book Antiqua"/>
          <w:b/>
          <w:bCs/>
        </w:rPr>
        <w:t>Kim KE</w:t>
      </w:r>
      <w:r w:rsidRPr="00393C60">
        <w:rPr>
          <w:rFonts w:ascii="Book Antiqua" w:hAnsi="Book Antiqua"/>
        </w:rPr>
        <w:t xml:space="preserve">, Song H, </w:t>
      </w:r>
      <w:proofErr w:type="spellStart"/>
      <w:r w:rsidRPr="00393C60">
        <w:rPr>
          <w:rFonts w:ascii="Book Antiqua" w:hAnsi="Book Antiqua"/>
        </w:rPr>
        <w:t>Hahm</w:t>
      </w:r>
      <w:proofErr w:type="spellEnd"/>
      <w:r w:rsidRPr="00393C60">
        <w:rPr>
          <w:rFonts w:ascii="Book Antiqua" w:hAnsi="Book Antiqua"/>
        </w:rPr>
        <w:t xml:space="preserve"> C, Yoon SY, Park S, Lee HR, </w:t>
      </w:r>
      <w:proofErr w:type="spellStart"/>
      <w:r w:rsidRPr="00393C60">
        <w:rPr>
          <w:rFonts w:ascii="Book Antiqua" w:hAnsi="Book Antiqua"/>
        </w:rPr>
        <w:t>Hur</w:t>
      </w:r>
      <w:proofErr w:type="spellEnd"/>
      <w:r w:rsidRPr="00393C60">
        <w:rPr>
          <w:rFonts w:ascii="Book Antiqua" w:hAnsi="Book Antiqua"/>
        </w:rPr>
        <w:t xml:space="preserve"> DY, Kim T, Kim CH, Bang SI, Bang JW, Park H, Cho DH. Expression of ADAM33 is a novel regulatory mechanism in IL-18-secreted process in gastric cancer. </w:t>
      </w:r>
      <w:r w:rsidRPr="00393C60">
        <w:rPr>
          <w:rFonts w:ascii="Book Antiqua" w:hAnsi="Book Antiqua"/>
          <w:i/>
          <w:iCs/>
        </w:rPr>
        <w:t>J Immunol</w:t>
      </w:r>
      <w:r w:rsidRPr="00393C60">
        <w:rPr>
          <w:rFonts w:ascii="Book Antiqua" w:hAnsi="Book Antiqua"/>
        </w:rPr>
        <w:t xml:space="preserve"> 2009; </w:t>
      </w:r>
      <w:r w:rsidRPr="00393C60">
        <w:rPr>
          <w:rFonts w:ascii="Book Antiqua" w:hAnsi="Book Antiqua"/>
          <w:b/>
          <w:bCs/>
        </w:rPr>
        <w:t>182</w:t>
      </w:r>
      <w:r w:rsidRPr="00393C60">
        <w:rPr>
          <w:rFonts w:ascii="Book Antiqua" w:hAnsi="Book Antiqua"/>
        </w:rPr>
        <w:t>: 3548-3555 [PMID: 19265133 DOI: 10.4049/jimmunol.0801695]</w:t>
      </w:r>
    </w:p>
    <w:p w14:paraId="14ECC2B7" w14:textId="77777777" w:rsidR="005342B9" w:rsidRPr="00393C60" w:rsidRDefault="005342B9" w:rsidP="005342B9">
      <w:pPr>
        <w:spacing w:line="360" w:lineRule="auto"/>
        <w:jc w:val="both"/>
        <w:rPr>
          <w:rFonts w:ascii="Book Antiqua" w:hAnsi="Book Antiqua"/>
        </w:rPr>
      </w:pPr>
      <w:r w:rsidRPr="00393C60">
        <w:rPr>
          <w:rFonts w:ascii="Book Antiqua" w:hAnsi="Book Antiqua"/>
        </w:rPr>
        <w:lastRenderedPageBreak/>
        <w:t xml:space="preserve">46 </w:t>
      </w:r>
      <w:proofErr w:type="spellStart"/>
      <w:r w:rsidRPr="00393C60">
        <w:rPr>
          <w:rFonts w:ascii="Book Antiqua" w:hAnsi="Book Antiqua"/>
          <w:b/>
          <w:bCs/>
        </w:rPr>
        <w:t>Majima</w:t>
      </w:r>
      <w:proofErr w:type="spellEnd"/>
      <w:r w:rsidRPr="00393C60">
        <w:rPr>
          <w:rFonts w:ascii="Book Antiqua" w:hAnsi="Book Antiqua"/>
          <w:b/>
          <w:bCs/>
        </w:rPr>
        <w:t xml:space="preserve"> T</w:t>
      </w:r>
      <w:r w:rsidRPr="00393C60">
        <w:rPr>
          <w:rFonts w:ascii="Book Antiqua" w:hAnsi="Book Antiqua"/>
        </w:rPr>
        <w:t xml:space="preserve">, </w:t>
      </w:r>
      <w:proofErr w:type="spellStart"/>
      <w:r w:rsidRPr="00393C60">
        <w:rPr>
          <w:rFonts w:ascii="Book Antiqua" w:hAnsi="Book Antiqua"/>
        </w:rPr>
        <w:t>Ichikura</w:t>
      </w:r>
      <w:proofErr w:type="spellEnd"/>
      <w:r w:rsidRPr="00393C60">
        <w:rPr>
          <w:rFonts w:ascii="Book Antiqua" w:hAnsi="Book Antiqua"/>
        </w:rPr>
        <w:t xml:space="preserve"> T, </w:t>
      </w:r>
      <w:proofErr w:type="spellStart"/>
      <w:r w:rsidRPr="00393C60">
        <w:rPr>
          <w:rFonts w:ascii="Book Antiqua" w:hAnsi="Book Antiqua"/>
        </w:rPr>
        <w:t>Chochi</w:t>
      </w:r>
      <w:proofErr w:type="spellEnd"/>
      <w:r w:rsidRPr="00393C60">
        <w:rPr>
          <w:rFonts w:ascii="Book Antiqua" w:hAnsi="Book Antiqua"/>
        </w:rPr>
        <w:t xml:space="preserve"> K, Kawabata T, </w:t>
      </w:r>
      <w:proofErr w:type="spellStart"/>
      <w:r w:rsidRPr="00393C60">
        <w:rPr>
          <w:rFonts w:ascii="Book Antiqua" w:hAnsi="Book Antiqua"/>
        </w:rPr>
        <w:t>Tsujimoto</w:t>
      </w:r>
      <w:proofErr w:type="spellEnd"/>
      <w:r w:rsidRPr="00393C60">
        <w:rPr>
          <w:rFonts w:ascii="Book Antiqua" w:hAnsi="Book Antiqua"/>
        </w:rPr>
        <w:t xml:space="preserve"> H, </w:t>
      </w:r>
      <w:proofErr w:type="spellStart"/>
      <w:r w:rsidRPr="00393C60">
        <w:rPr>
          <w:rFonts w:ascii="Book Antiqua" w:hAnsi="Book Antiqua"/>
        </w:rPr>
        <w:t>Sugasawa</w:t>
      </w:r>
      <w:proofErr w:type="spellEnd"/>
      <w:r w:rsidRPr="00393C60">
        <w:rPr>
          <w:rFonts w:ascii="Book Antiqua" w:hAnsi="Book Antiqua"/>
        </w:rPr>
        <w:t xml:space="preserve"> H, </w:t>
      </w:r>
      <w:proofErr w:type="spellStart"/>
      <w:r w:rsidRPr="00393C60">
        <w:rPr>
          <w:rFonts w:ascii="Book Antiqua" w:hAnsi="Book Antiqua"/>
        </w:rPr>
        <w:t>Kuranaga</w:t>
      </w:r>
      <w:proofErr w:type="spellEnd"/>
      <w:r w:rsidRPr="00393C60">
        <w:rPr>
          <w:rFonts w:ascii="Book Antiqua" w:hAnsi="Book Antiqua"/>
        </w:rPr>
        <w:t xml:space="preserve"> N, Takayama E, Kinoshita M, </w:t>
      </w:r>
      <w:proofErr w:type="spellStart"/>
      <w:r w:rsidRPr="00393C60">
        <w:rPr>
          <w:rFonts w:ascii="Book Antiqua" w:hAnsi="Book Antiqua"/>
        </w:rPr>
        <w:t>Hiraide</w:t>
      </w:r>
      <w:proofErr w:type="spellEnd"/>
      <w:r w:rsidRPr="00393C60">
        <w:rPr>
          <w:rFonts w:ascii="Book Antiqua" w:hAnsi="Book Antiqua"/>
        </w:rPr>
        <w:t xml:space="preserve"> H, Seki S, Mochizuki H. Exploitation of interleukin-18 by gastric cancers for their growth and evasion of host immunity. </w:t>
      </w:r>
      <w:r w:rsidRPr="00393C60">
        <w:rPr>
          <w:rFonts w:ascii="Book Antiqua" w:hAnsi="Book Antiqua"/>
          <w:i/>
          <w:iCs/>
        </w:rPr>
        <w:t>Int J Cancer</w:t>
      </w:r>
      <w:r w:rsidRPr="00393C60">
        <w:rPr>
          <w:rFonts w:ascii="Book Antiqua" w:hAnsi="Book Antiqua"/>
        </w:rPr>
        <w:t xml:space="preserve"> 2006; </w:t>
      </w:r>
      <w:r w:rsidRPr="00393C60">
        <w:rPr>
          <w:rFonts w:ascii="Book Antiqua" w:hAnsi="Book Antiqua"/>
          <w:b/>
          <w:bCs/>
        </w:rPr>
        <w:t>118</w:t>
      </w:r>
      <w:r w:rsidRPr="00393C60">
        <w:rPr>
          <w:rFonts w:ascii="Book Antiqua" w:hAnsi="Book Antiqua"/>
        </w:rPr>
        <w:t>: 388-395 [PMID: 16049975 DOI: 10.1002/ijc.21334]</w:t>
      </w:r>
    </w:p>
    <w:p w14:paraId="59F69742"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47 </w:t>
      </w:r>
      <w:r w:rsidRPr="00393C60">
        <w:rPr>
          <w:rFonts w:ascii="Book Antiqua" w:hAnsi="Book Antiqua"/>
          <w:b/>
          <w:bCs/>
        </w:rPr>
        <w:t>Ahmad I</w:t>
      </w:r>
      <w:r w:rsidRPr="00393C60">
        <w:rPr>
          <w:rFonts w:ascii="Book Antiqua" w:hAnsi="Book Antiqua"/>
        </w:rPr>
        <w:t xml:space="preserve">, Muneer KM, Tamimi IA, Chang ME, Ata MO, Yusuf N. Thymoquinone suppresses metastasis of melanoma cells by inhibition of NLRP3 inflammasome. </w:t>
      </w:r>
      <w:proofErr w:type="spellStart"/>
      <w:r w:rsidRPr="00393C60">
        <w:rPr>
          <w:rFonts w:ascii="Book Antiqua" w:hAnsi="Book Antiqua"/>
          <w:i/>
          <w:iCs/>
        </w:rPr>
        <w:t>Toxicol</w:t>
      </w:r>
      <w:proofErr w:type="spellEnd"/>
      <w:r w:rsidRPr="00393C60">
        <w:rPr>
          <w:rFonts w:ascii="Book Antiqua" w:hAnsi="Book Antiqua"/>
          <w:i/>
          <w:iCs/>
        </w:rPr>
        <w:t xml:space="preserve"> Appl </w:t>
      </w:r>
      <w:proofErr w:type="spellStart"/>
      <w:r w:rsidRPr="00393C60">
        <w:rPr>
          <w:rFonts w:ascii="Book Antiqua" w:hAnsi="Book Antiqua"/>
          <w:i/>
          <w:iCs/>
        </w:rPr>
        <w:t>Pharmacol</w:t>
      </w:r>
      <w:proofErr w:type="spellEnd"/>
      <w:r w:rsidRPr="00393C60">
        <w:rPr>
          <w:rFonts w:ascii="Book Antiqua" w:hAnsi="Book Antiqua"/>
        </w:rPr>
        <w:t xml:space="preserve"> 2013; </w:t>
      </w:r>
      <w:r w:rsidRPr="00393C60">
        <w:rPr>
          <w:rFonts w:ascii="Book Antiqua" w:hAnsi="Book Antiqua"/>
          <w:b/>
          <w:bCs/>
        </w:rPr>
        <w:t>270</w:t>
      </w:r>
      <w:r w:rsidRPr="00393C60">
        <w:rPr>
          <w:rFonts w:ascii="Book Antiqua" w:hAnsi="Book Antiqua"/>
        </w:rPr>
        <w:t>: 70-76 [PMID: 23583630 DOI: 10.1016/j.taap.2013.03.027]</w:t>
      </w:r>
    </w:p>
    <w:p w14:paraId="6415A254"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48 </w:t>
      </w:r>
      <w:r w:rsidRPr="00393C60">
        <w:rPr>
          <w:rFonts w:ascii="Book Antiqua" w:hAnsi="Book Antiqua"/>
          <w:b/>
          <w:bCs/>
        </w:rPr>
        <w:t>Salado C</w:t>
      </w:r>
      <w:r w:rsidRPr="00393C60">
        <w:rPr>
          <w:rFonts w:ascii="Book Antiqua" w:hAnsi="Book Antiqua"/>
        </w:rPr>
        <w:t xml:space="preserve">, </w:t>
      </w:r>
      <w:proofErr w:type="spellStart"/>
      <w:r w:rsidRPr="00393C60">
        <w:rPr>
          <w:rFonts w:ascii="Book Antiqua" w:hAnsi="Book Antiqua"/>
        </w:rPr>
        <w:t>Olaso</w:t>
      </w:r>
      <w:proofErr w:type="spellEnd"/>
      <w:r w:rsidRPr="00393C60">
        <w:rPr>
          <w:rFonts w:ascii="Book Antiqua" w:hAnsi="Book Antiqua"/>
        </w:rPr>
        <w:t xml:space="preserve"> E, Gallot N, </w:t>
      </w:r>
      <w:proofErr w:type="spellStart"/>
      <w:r w:rsidRPr="00393C60">
        <w:rPr>
          <w:rFonts w:ascii="Book Antiqua" w:hAnsi="Book Antiqua"/>
        </w:rPr>
        <w:t>Valcarcel</w:t>
      </w:r>
      <w:proofErr w:type="spellEnd"/>
      <w:r w:rsidRPr="00393C60">
        <w:rPr>
          <w:rFonts w:ascii="Book Antiqua" w:hAnsi="Book Antiqua"/>
        </w:rPr>
        <w:t xml:space="preserve"> M, </w:t>
      </w:r>
      <w:proofErr w:type="spellStart"/>
      <w:r w:rsidRPr="00393C60">
        <w:rPr>
          <w:rFonts w:ascii="Book Antiqua" w:hAnsi="Book Antiqua"/>
        </w:rPr>
        <w:t>Egilegor</w:t>
      </w:r>
      <w:proofErr w:type="spellEnd"/>
      <w:r w:rsidRPr="00393C60">
        <w:rPr>
          <w:rFonts w:ascii="Book Antiqua" w:hAnsi="Book Antiqua"/>
        </w:rPr>
        <w:t xml:space="preserve"> E, Mendoza L, Vidal-</w:t>
      </w:r>
      <w:proofErr w:type="spellStart"/>
      <w:r w:rsidRPr="00393C60">
        <w:rPr>
          <w:rFonts w:ascii="Book Antiqua" w:hAnsi="Book Antiqua"/>
        </w:rPr>
        <w:t>Vanaclocha</w:t>
      </w:r>
      <w:proofErr w:type="spellEnd"/>
      <w:r w:rsidRPr="00393C60">
        <w:rPr>
          <w:rFonts w:ascii="Book Antiqua" w:hAnsi="Book Antiqua"/>
        </w:rPr>
        <w:t xml:space="preserve"> F. Resveratrol prevents inflammation-dependent hepatic melanoma metastasis by inhibiting the secretion and effects of interleukin-18. </w:t>
      </w:r>
      <w:r w:rsidRPr="00393C60">
        <w:rPr>
          <w:rFonts w:ascii="Book Antiqua" w:hAnsi="Book Antiqua"/>
          <w:i/>
          <w:iCs/>
        </w:rPr>
        <w:t xml:space="preserve">J </w:t>
      </w:r>
      <w:proofErr w:type="spellStart"/>
      <w:r w:rsidRPr="00393C60">
        <w:rPr>
          <w:rFonts w:ascii="Book Antiqua" w:hAnsi="Book Antiqua"/>
          <w:i/>
          <w:iCs/>
        </w:rPr>
        <w:t>Transl</w:t>
      </w:r>
      <w:proofErr w:type="spellEnd"/>
      <w:r w:rsidRPr="00393C60">
        <w:rPr>
          <w:rFonts w:ascii="Book Antiqua" w:hAnsi="Book Antiqua"/>
          <w:i/>
          <w:iCs/>
        </w:rPr>
        <w:t xml:space="preserve"> Med</w:t>
      </w:r>
      <w:r w:rsidRPr="00393C60">
        <w:rPr>
          <w:rFonts w:ascii="Book Antiqua" w:hAnsi="Book Antiqua"/>
        </w:rPr>
        <w:t xml:space="preserve"> 2011; </w:t>
      </w:r>
      <w:r w:rsidRPr="00393C60">
        <w:rPr>
          <w:rFonts w:ascii="Book Antiqua" w:hAnsi="Book Antiqua"/>
          <w:b/>
          <w:bCs/>
        </w:rPr>
        <w:t>9</w:t>
      </w:r>
      <w:r w:rsidRPr="00393C60">
        <w:rPr>
          <w:rFonts w:ascii="Book Antiqua" w:hAnsi="Book Antiqua"/>
        </w:rPr>
        <w:t>: 59 [PMID: 21569399 DOI: 10.1186/1479-5876-9-59]</w:t>
      </w:r>
    </w:p>
    <w:p w14:paraId="2D016B2D"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49 </w:t>
      </w:r>
      <w:r w:rsidRPr="00393C60">
        <w:rPr>
          <w:rFonts w:ascii="Book Antiqua" w:hAnsi="Book Antiqua"/>
          <w:b/>
          <w:bCs/>
        </w:rPr>
        <w:t>Yang X</w:t>
      </w:r>
      <w:r w:rsidRPr="00393C60">
        <w:rPr>
          <w:rFonts w:ascii="Book Antiqua" w:hAnsi="Book Antiqua"/>
        </w:rPr>
        <w:t xml:space="preserve">, </w:t>
      </w:r>
      <w:proofErr w:type="spellStart"/>
      <w:r w:rsidRPr="00393C60">
        <w:rPr>
          <w:rFonts w:ascii="Book Antiqua" w:hAnsi="Book Antiqua"/>
        </w:rPr>
        <w:t>Qiu</w:t>
      </w:r>
      <w:proofErr w:type="spellEnd"/>
      <w:r w:rsidRPr="00393C60">
        <w:rPr>
          <w:rFonts w:ascii="Book Antiqua" w:hAnsi="Book Antiqua"/>
        </w:rPr>
        <w:t xml:space="preserve"> MT, Hu JW, Jiang F, Li M, Wang J, Zhang Q, Yin R, Xu L. Association of interleukin-18 gene promoter -607 C&gt;A and -137G&gt;C polymorphisms with cancer risk: a meta-analysis of 26 studies. </w:t>
      </w:r>
      <w:proofErr w:type="spellStart"/>
      <w:r w:rsidRPr="00393C60">
        <w:rPr>
          <w:rFonts w:ascii="Book Antiqua" w:hAnsi="Book Antiqua"/>
          <w:i/>
          <w:iCs/>
        </w:rPr>
        <w:t>PLoS</w:t>
      </w:r>
      <w:proofErr w:type="spellEnd"/>
      <w:r w:rsidRPr="00393C60">
        <w:rPr>
          <w:rFonts w:ascii="Book Antiqua" w:hAnsi="Book Antiqua"/>
          <w:i/>
          <w:iCs/>
        </w:rPr>
        <w:t xml:space="preserve"> One</w:t>
      </w:r>
      <w:r w:rsidRPr="00393C60">
        <w:rPr>
          <w:rFonts w:ascii="Book Antiqua" w:hAnsi="Book Antiqua"/>
        </w:rPr>
        <w:t xml:space="preserve"> 2013; </w:t>
      </w:r>
      <w:r w:rsidRPr="00393C60">
        <w:rPr>
          <w:rFonts w:ascii="Book Antiqua" w:hAnsi="Book Antiqua"/>
          <w:b/>
          <w:bCs/>
        </w:rPr>
        <w:t>8</w:t>
      </w:r>
      <w:r w:rsidRPr="00393C60">
        <w:rPr>
          <w:rFonts w:ascii="Book Antiqua" w:hAnsi="Book Antiqua"/>
        </w:rPr>
        <w:t>: e73671 [PMID: 24066061 DOI: 10.1371/journal.pone.0073671]</w:t>
      </w:r>
    </w:p>
    <w:p w14:paraId="2A795E16"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50 </w:t>
      </w:r>
      <w:r w:rsidRPr="00393C60">
        <w:rPr>
          <w:rFonts w:ascii="Book Antiqua" w:hAnsi="Book Antiqua"/>
          <w:b/>
          <w:bCs/>
        </w:rPr>
        <w:t>Wang M</w:t>
      </w:r>
      <w:r w:rsidRPr="00393C60">
        <w:rPr>
          <w:rFonts w:ascii="Book Antiqua" w:hAnsi="Book Antiqua"/>
        </w:rPr>
        <w:t xml:space="preserve">, Zhu XY, Wang L, Lin Y. The -607C/A polymorphisms in interleukin-18 gene promoter contributes to cancer risk: evidence from a meta-analysis of 22 case-control studies. </w:t>
      </w:r>
      <w:proofErr w:type="spellStart"/>
      <w:r w:rsidRPr="00393C60">
        <w:rPr>
          <w:rFonts w:ascii="Book Antiqua" w:hAnsi="Book Antiqua"/>
          <w:i/>
          <w:iCs/>
        </w:rPr>
        <w:t>PLoS</w:t>
      </w:r>
      <w:proofErr w:type="spellEnd"/>
      <w:r w:rsidRPr="00393C60">
        <w:rPr>
          <w:rFonts w:ascii="Book Antiqua" w:hAnsi="Book Antiqua"/>
          <w:i/>
          <w:iCs/>
        </w:rPr>
        <w:t xml:space="preserve"> One</w:t>
      </w:r>
      <w:r w:rsidRPr="00393C60">
        <w:rPr>
          <w:rFonts w:ascii="Book Antiqua" w:hAnsi="Book Antiqua"/>
        </w:rPr>
        <w:t xml:space="preserve"> 2013; </w:t>
      </w:r>
      <w:r w:rsidRPr="00393C60">
        <w:rPr>
          <w:rFonts w:ascii="Book Antiqua" w:hAnsi="Book Antiqua"/>
          <w:b/>
          <w:bCs/>
        </w:rPr>
        <w:t>8</w:t>
      </w:r>
      <w:r w:rsidRPr="00393C60">
        <w:rPr>
          <w:rFonts w:ascii="Book Antiqua" w:hAnsi="Book Antiqua"/>
        </w:rPr>
        <w:t>: e76915 [PMID: 24130810 DOI: 10.1371/journal.pone.0076915]</w:t>
      </w:r>
    </w:p>
    <w:p w14:paraId="0D1B4970"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51 </w:t>
      </w:r>
      <w:proofErr w:type="spellStart"/>
      <w:r w:rsidRPr="00393C60">
        <w:rPr>
          <w:rFonts w:ascii="Book Antiqua" w:hAnsi="Book Antiqua"/>
          <w:b/>
          <w:bCs/>
        </w:rPr>
        <w:t>Esmailbeig</w:t>
      </w:r>
      <w:proofErr w:type="spellEnd"/>
      <w:r w:rsidRPr="00393C60">
        <w:rPr>
          <w:rFonts w:ascii="Book Antiqua" w:hAnsi="Book Antiqua"/>
          <w:b/>
          <w:bCs/>
        </w:rPr>
        <w:t xml:space="preserve"> M</w:t>
      </w:r>
      <w:r w:rsidRPr="00393C60">
        <w:rPr>
          <w:rFonts w:ascii="Book Antiqua" w:hAnsi="Book Antiqua"/>
        </w:rPr>
        <w:t xml:space="preserve">, Ghaderi A. Interleukin-18: a regulator of cancer and autoimmune diseases. </w:t>
      </w:r>
      <w:proofErr w:type="spellStart"/>
      <w:r w:rsidRPr="00393C60">
        <w:rPr>
          <w:rFonts w:ascii="Book Antiqua" w:hAnsi="Book Antiqua"/>
          <w:i/>
          <w:iCs/>
        </w:rPr>
        <w:t>Eur</w:t>
      </w:r>
      <w:proofErr w:type="spellEnd"/>
      <w:r w:rsidRPr="00393C60">
        <w:rPr>
          <w:rFonts w:ascii="Book Antiqua" w:hAnsi="Book Antiqua"/>
          <w:i/>
          <w:iCs/>
        </w:rPr>
        <w:t xml:space="preserve"> Cytokine </w:t>
      </w:r>
      <w:proofErr w:type="spellStart"/>
      <w:r w:rsidRPr="00393C60">
        <w:rPr>
          <w:rFonts w:ascii="Book Antiqua" w:hAnsi="Book Antiqua"/>
          <w:i/>
          <w:iCs/>
        </w:rPr>
        <w:t>Netw</w:t>
      </w:r>
      <w:proofErr w:type="spellEnd"/>
      <w:r w:rsidRPr="00393C60">
        <w:rPr>
          <w:rFonts w:ascii="Book Antiqua" w:hAnsi="Book Antiqua"/>
        </w:rPr>
        <w:t xml:space="preserve"> 2017; </w:t>
      </w:r>
      <w:r w:rsidRPr="00393C60">
        <w:rPr>
          <w:rFonts w:ascii="Book Antiqua" w:hAnsi="Book Antiqua"/>
          <w:b/>
          <w:bCs/>
        </w:rPr>
        <w:t>28</w:t>
      </w:r>
      <w:r w:rsidRPr="00393C60">
        <w:rPr>
          <w:rFonts w:ascii="Book Antiqua" w:hAnsi="Book Antiqua"/>
        </w:rPr>
        <w:t>: 127-140 [PMID: 29478963 DOI: 10.1684/ecn.2018.0401]</w:t>
      </w:r>
    </w:p>
    <w:p w14:paraId="6ADD0030"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52 </w:t>
      </w:r>
      <w:proofErr w:type="spellStart"/>
      <w:r w:rsidRPr="00393C60">
        <w:rPr>
          <w:rFonts w:ascii="Book Antiqua" w:hAnsi="Book Antiqua"/>
          <w:b/>
          <w:bCs/>
        </w:rPr>
        <w:t>Fabbi</w:t>
      </w:r>
      <w:proofErr w:type="spellEnd"/>
      <w:r w:rsidRPr="00393C60">
        <w:rPr>
          <w:rFonts w:ascii="Book Antiqua" w:hAnsi="Book Antiqua"/>
          <w:b/>
          <w:bCs/>
        </w:rPr>
        <w:t xml:space="preserve"> M</w:t>
      </w:r>
      <w:r w:rsidRPr="00393C60">
        <w:rPr>
          <w:rFonts w:ascii="Book Antiqua" w:hAnsi="Book Antiqua"/>
        </w:rPr>
        <w:t xml:space="preserve">, </w:t>
      </w:r>
      <w:proofErr w:type="spellStart"/>
      <w:r w:rsidRPr="00393C60">
        <w:rPr>
          <w:rFonts w:ascii="Book Antiqua" w:hAnsi="Book Antiqua"/>
        </w:rPr>
        <w:t>Carbotti</w:t>
      </w:r>
      <w:proofErr w:type="spellEnd"/>
      <w:r w:rsidRPr="00393C60">
        <w:rPr>
          <w:rFonts w:ascii="Book Antiqua" w:hAnsi="Book Antiqua"/>
        </w:rPr>
        <w:t xml:space="preserve"> G, </w:t>
      </w:r>
      <w:proofErr w:type="spellStart"/>
      <w:r w:rsidRPr="00393C60">
        <w:rPr>
          <w:rFonts w:ascii="Book Antiqua" w:hAnsi="Book Antiqua"/>
        </w:rPr>
        <w:t>Ferrini</w:t>
      </w:r>
      <w:proofErr w:type="spellEnd"/>
      <w:r w:rsidRPr="00393C60">
        <w:rPr>
          <w:rFonts w:ascii="Book Antiqua" w:hAnsi="Book Antiqua"/>
        </w:rPr>
        <w:t xml:space="preserve"> S. Context-dependent role of IL-18 in cancer biology and counter-regulation by IL-18BP. </w:t>
      </w:r>
      <w:r w:rsidRPr="00393C60">
        <w:rPr>
          <w:rFonts w:ascii="Book Antiqua" w:hAnsi="Book Antiqua"/>
          <w:i/>
          <w:iCs/>
        </w:rPr>
        <w:t xml:space="preserve">J </w:t>
      </w:r>
      <w:proofErr w:type="spellStart"/>
      <w:r w:rsidRPr="00393C60">
        <w:rPr>
          <w:rFonts w:ascii="Book Antiqua" w:hAnsi="Book Antiqua"/>
          <w:i/>
          <w:iCs/>
        </w:rPr>
        <w:t>Leukoc</w:t>
      </w:r>
      <w:proofErr w:type="spellEnd"/>
      <w:r w:rsidRPr="00393C60">
        <w:rPr>
          <w:rFonts w:ascii="Book Antiqua" w:hAnsi="Book Antiqua"/>
          <w:i/>
          <w:iCs/>
        </w:rPr>
        <w:t xml:space="preserve"> Biol</w:t>
      </w:r>
      <w:r w:rsidRPr="00393C60">
        <w:rPr>
          <w:rFonts w:ascii="Book Antiqua" w:hAnsi="Book Antiqua"/>
        </w:rPr>
        <w:t xml:space="preserve"> 2015; </w:t>
      </w:r>
      <w:r w:rsidRPr="00393C60">
        <w:rPr>
          <w:rFonts w:ascii="Book Antiqua" w:hAnsi="Book Antiqua"/>
          <w:b/>
          <w:bCs/>
        </w:rPr>
        <w:t>97</w:t>
      </w:r>
      <w:r w:rsidRPr="00393C60">
        <w:rPr>
          <w:rFonts w:ascii="Book Antiqua" w:hAnsi="Book Antiqua"/>
        </w:rPr>
        <w:t>: 665-675 [PMID: 25548255 DOI: 10.1189/jlb.5RU0714-360RR]</w:t>
      </w:r>
    </w:p>
    <w:p w14:paraId="3B5D1B9D"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53 </w:t>
      </w:r>
      <w:proofErr w:type="spellStart"/>
      <w:r w:rsidRPr="00393C60">
        <w:rPr>
          <w:rFonts w:ascii="Book Antiqua" w:hAnsi="Book Antiqua"/>
          <w:b/>
          <w:bCs/>
        </w:rPr>
        <w:t>Tulotta</w:t>
      </w:r>
      <w:proofErr w:type="spellEnd"/>
      <w:r w:rsidRPr="00393C60">
        <w:rPr>
          <w:rFonts w:ascii="Book Antiqua" w:hAnsi="Book Antiqua"/>
          <w:b/>
          <w:bCs/>
        </w:rPr>
        <w:t xml:space="preserve"> C</w:t>
      </w:r>
      <w:r w:rsidRPr="00393C60">
        <w:rPr>
          <w:rFonts w:ascii="Book Antiqua" w:hAnsi="Book Antiqua"/>
        </w:rPr>
        <w:t xml:space="preserve">, </w:t>
      </w:r>
      <w:proofErr w:type="spellStart"/>
      <w:r w:rsidRPr="00393C60">
        <w:rPr>
          <w:rFonts w:ascii="Book Antiqua" w:hAnsi="Book Antiqua"/>
        </w:rPr>
        <w:t>Lefley</w:t>
      </w:r>
      <w:proofErr w:type="spellEnd"/>
      <w:r w:rsidRPr="00393C60">
        <w:rPr>
          <w:rFonts w:ascii="Book Antiqua" w:hAnsi="Book Antiqua"/>
        </w:rPr>
        <w:t xml:space="preserve"> DV, Freeman K, Gregory WM, </w:t>
      </w:r>
      <w:proofErr w:type="spellStart"/>
      <w:r w:rsidRPr="00393C60">
        <w:rPr>
          <w:rFonts w:ascii="Book Antiqua" w:hAnsi="Book Antiqua"/>
        </w:rPr>
        <w:t>Hanby</w:t>
      </w:r>
      <w:proofErr w:type="spellEnd"/>
      <w:r w:rsidRPr="00393C60">
        <w:rPr>
          <w:rFonts w:ascii="Book Antiqua" w:hAnsi="Book Antiqua"/>
        </w:rPr>
        <w:t xml:space="preserve"> AM, Heath PR, </w:t>
      </w:r>
      <w:proofErr w:type="spellStart"/>
      <w:r w:rsidRPr="00393C60">
        <w:rPr>
          <w:rFonts w:ascii="Book Antiqua" w:hAnsi="Book Antiqua"/>
        </w:rPr>
        <w:t>Nutter</w:t>
      </w:r>
      <w:proofErr w:type="spellEnd"/>
      <w:r w:rsidRPr="00393C60">
        <w:rPr>
          <w:rFonts w:ascii="Book Antiqua" w:hAnsi="Book Antiqua"/>
        </w:rPr>
        <w:t xml:space="preserve"> F, Wilkinson JM, Spicer-</w:t>
      </w:r>
      <w:proofErr w:type="spellStart"/>
      <w:r w:rsidRPr="00393C60">
        <w:rPr>
          <w:rFonts w:ascii="Book Antiqua" w:hAnsi="Book Antiqua"/>
        </w:rPr>
        <w:t>Hadlington</w:t>
      </w:r>
      <w:proofErr w:type="spellEnd"/>
      <w:r w:rsidRPr="00393C60">
        <w:rPr>
          <w:rFonts w:ascii="Book Antiqua" w:hAnsi="Book Antiqua"/>
        </w:rPr>
        <w:t xml:space="preserve"> AR, Liu X, Bradbury SMJ, </w:t>
      </w:r>
      <w:proofErr w:type="spellStart"/>
      <w:r w:rsidRPr="00393C60">
        <w:rPr>
          <w:rFonts w:ascii="Book Antiqua" w:hAnsi="Book Antiqua"/>
        </w:rPr>
        <w:t>Hambley</w:t>
      </w:r>
      <w:proofErr w:type="spellEnd"/>
      <w:r w:rsidRPr="00393C60">
        <w:rPr>
          <w:rFonts w:ascii="Book Antiqua" w:hAnsi="Book Antiqua"/>
        </w:rPr>
        <w:t xml:space="preserve"> L, Cookson V, </w:t>
      </w:r>
      <w:proofErr w:type="spellStart"/>
      <w:r w:rsidRPr="00393C60">
        <w:rPr>
          <w:rFonts w:ascii="Book Antiqua" w:hAnsi="Book Antiqua"/>
        </w:rPr>
        <w:t>Allocca</w:t>
      </w:r>
      <w:proofErr w:type="spellEnd"/>
      <w:r w:rsidRPr="00393C60">
        <w:rPr>
          <w:rFonts w:ascii="Book Antiqua" w:hAnsi="Book Antiqua"/>
        </w:rPr>
        <w:t xml:space="preserve"> G, </w:t>
      </w:r>
      <w:proofErr w:type="spellStart"/>
      <w:r w:rsidRPr="00393C60">
        <w:rPr>
          <w:rFonts w:ascii="Book Antiqua" w:hAnsi="Book Antiqua"/>
        </w:rPr>
        <w:t>Kruithof</w:t>
      </w:r>
      <w:proofErr w:type="spellEnd"/>
      <w:r w:rsidRPr="00393C60">
        <w:rPr>
          <w:rFonts w:ascii="Book Antiqua" w:hAnsi="Book Antiqua"/>
        </w:rPr>
        <w:t xml:space="preserve"> de Julio M, Coleman RE, Brown JE, </w:t>
      </w:r>
      <w:proofErr w:type="spellStart"/>
      <w:r w:rsidRPr="00393C60">
        <w:rPr>
          <w:rFonts w:ascii="Book Antiqua" w:hAnsi="Book Antiqua"/>
        </w:rPr>
        <w:t>Holen</w:t>
      </w:r>
      <w:proofErr w:type="spellEnd"/>
      <w:r w:rsidRPr="00393C60">
        <w:rPr>
          <w:rFonts w:ascii="Book Antiqua" w:hAnsi="Book Antiqua"/>
        </w:rPr>
        <w:t xml:space="preserve"> I, </w:t>
      </w:r>
      <w:proofErr w:type="spellStart"/>
      <w:r w:rsidRPr="00393C60">
        <w:rPr>
          <w:rFonts w:ascii="Book Antiqua" w:hAnsi="Book Antiqua"/>
        </w:rPr>
        <w:t>Ottewell</w:t>
      </w:r>
      <w:proofErr w:type="spellEnd"/>
      <w:r w:rsidRPr="00393C60">
        <w:rPr>
          <w:rFonts w:ascii="Book Antiqua" w:hAnsi="Book Antiqua"/>
        </w:rPr>
        <w:t xml:space="preserve"> PD. Endogenous Production of IL1B by Breast Cancer Cells Drives Metastasis and </w:t>
      </w:r>
      <w:r w:rsidRPr="00393C60">
        <w:rPr>
          <w:rFonts w:ascii="Book Antiqua" w:hAnsi="Book Antiqua"/>
        </w:rPr>
        <w:lastRenderedPageBreak/>
        <w:t xml:space="preserve">Colonization of the Bone Microenvironment. </w:t>
      </w:r>
      <w:r w:rsidRPr="00393C60">
        <w:rPr>
          <w:rFonts w:ascii="Book Antiqua" w:hAnsi="Book Antiqua"/>
          <w:i/>
          <w:iCs/>
        </w:rPr>
        <w:t>Clin Cancer Res</w:t>
      </w:r>
      <w:r w:rsidRPr="00393C60">
        <w:rPr>
          <w:rFonts w:ascii="Book Antiqua" w:hAnsi="Book Antiqua"/>
        </w:rPr>
        <w:t xml:space="preserve"> 2019; </w:t>
      </w:r>
      <w:r w:rsidRPr="00393C60">
        <w:rPr>
          <w:rFonts w:ascii="Book Antiqua" w:hAnsi="Book Antiqua"/>
          <w:b/>
          <w:bCs/>
        </w:rPr>
        <w:t>25</w:t>
      </w:r>
      <w:r w:rsidRPr="00393C60">
        <w:rPr>
          <w:rFonts w:ascii="Book Antiqua" w:hAnsi="Book Antiqua"/>
        </w:rPr>
        <w:t>: 2769-2782 [PMID: 30670488 DOI: 10.1158/1078-0432.CCR-18-2202]</w:t>
      </w:r>
    </w:p>
    <w:p w14:paraId="7DF91858"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54 </w:t>
      </w:r>
      <w:r w:rsidRPr="00393C60">
        <w:rPr>
          <w:rFonts w:ascii="Book Antiqua" w:hAnsi="Book Antiqua"/>
          <w:b/>
          <w:bCs/>
        </w:rPr>
        <w:t>Yu Q</w:t>
      </w:r>
      <w:r w:rsidRPr="00393C60">
        <w:rPr>
          <w:rFonts w:ascii="Book Antiqua" w:hAnsi="Book Antiqua"/>
        </w:rPr>
        <w:t xml:space="preserve">, Zhang M, Ying Q, </w:t>
      </w:r>
      <w:proofErr w:type="spellStart"/>
      <w:r w:rsidRPr="00393C60">
        <w:rPr>
          <w:rFonts w:ascii="Book Antiqua" w:hAnsi="Book Antiqua"/>
        </w:rPr>
        <w:t>Xie</w:t>
      </w:r>
      <w:proofErr w:type="spellEnd"/>
      <w:r w:rsidRPr="00393C60">
        <w:rPr>
          <w:rFonts w:ascii="Book Antiqua" w:hAnsi="Book Antiqua"/>
        </w:rPr>
        <w:t xml:space="preserve"> X, Yue S, Tong B, Wei Q, Bai Z, Ma L. Decrease of AIM2 mediated by luteolin contributes to non-small cell lung cancer treatment. </w:t>
      </w:r>
      <w:r w:rsidRPr="00393C60">
        <w:rPr>
          <w:rFonts w:ascii="Book Antiqua" w:hAnsi="Book Antiqua"/>
          <w:i/>
          <w:iCs/>
        </w:rPr>
        <w:t>Cell Death Dis</w:t>
      </w:r>
      <w:r w:rsidRPr="00393C60">
        <w:rPr>
          <w:rFonts w:ascii="Book Antiqua" w:hAnsi="Book Antiqua"/>
        </w:rPr>
        <w:t xml:space="preserve"> 2019; </w:t>
      </w:r>
      <w:r w:rsidRPr="00393C60">
        <w:rPr>
          <w:rFonts w:ascii="Book Antiqua" w:hAnsi="Book Antiqua"/>
          <w:b/>
          <w:bCs/>
        </w:rPr>
        <w:t>10</w:t>
      </w:r>
      <w:r w:rsidRPr="00393C60">
        <w:rPr>
          <w:rFonts w:ascii="Book Antiqua" w:hAnsi="Book Antiqua"/>
        </w:rPr>
        <w:t>: 218 [PMID: 30833546 DOI: 10.1038/s41419-019-1447-y]</w:t>
      </w:r>
    </w:p>
    <w:p w14:paraId="5827DEA7"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55 </w:t>
      </w:r>
      <w:r w:rsidRPr="00393C60">
        <w:rPr>
          <w:rFonts w:ascii="Book Antiqua" w:hAnsi="Book Antiqua"/>
          <w:b/>
          <w:bCs/>
        </w:rPr>
        <w:t>Chen L</w:t>
      </w:r>
      <w:r w:rsidRPr="00393C60">
        <w:rPr>
          <w:rFonts w:ascii="Book Antiqua" w:hAnsi="Book Antiqua"/>
        </w:rPr>
        <w:t>, Weng B, Li H, Wang H, Li Q, Wei X, Deng H, Wang S, Jiang C, Lin R, Wu J. A thiopyran derivative with low murine toxicity with therapeutic potential on lung cancer acting through a NF-</w:t>
      </w:r>
      <w:proofErr w:type="spellStart"/>
      <w:r w:rsidRPr="00393C60">
        <w:rPr>
          <w:rFonts w:ascii="Book Antiqua" w:hAnsi="Book Antiqua"/>
        </w:rPr>
        <w:t>κB</w:t>
      </w:r>
      <w:proofErr w:type="spellEnd"/>
      <w:r w:rsidRPr="00393C60">
        <w:rPr>
          <w:rFonts w:ascii="Book Antiqua" w:hAnsi="Book Antiqua"/>
        </w:rPr>
        <w:t xml:space="preserve"> mediated apoptosis-to-</w:t>
      </w:r>
      <w:proofErr w:type="spellStart"/>
      <w:r w:rsidRPr="00393C60">
        <w:rPr>
          <w:rFonts w:ascii="Book Antiqua" w:hAnsi="Book Antiqua"/>
        </w:rPr>
        <w:t>pyroptosis</w:t>
      </w:r>
      <w:proofErr w:type="spellEnd"/>
      <w:r w:rsidRPr="00393C60">
        <w:rPr>
          <w:rFonts w:ascii="Book Antiqua" w:hAnsi="Book Antiqua"/>
        </w:rPr>
        <w:t xml:space="preserve"> switch. </w:t>
      </w:r>
      <w:r w:rsidRPr="00393C60">
        <w:rPr>
          <w:rFonts w:ascii="Book Antiqua" w:hAnsi="Book Antiqua"/>
          <w:i/>
          <w:iCs/>
        </w:rPr>
        <w:t>Apoptosis</w:t>
      </w:r>
      <w:r w:rsidRPr="00393C60">
        <w:rPr>
          <w:rFonts w:ascii="Book Antiqua" w:hAnsi="Book Antiqua"/>
        </w:rPr>
        <w:t xml:space="preserve"> 2019; </w:t>
      </w:r>
      <w:r w:rsidRPr="00393C60">
        <w:rPr>
          <w:rFonts w:ascii="Book Antiqua" w:hAnsi="Book Antiqua"/>
          <w:b/>
          <w:bCs/>
        </w:rPr>
        <w:t>24</w:t>
      </w:r>
      <w:r w:rsidRPr="00393C60">
        <w:rPr>
          <w:rFonts w:ascii="Book Antiqua" w:hAnsi="Book Antiqua"/>
        </w:rPr>
        <w:t>: 74-82 [PMID: 30519834 DOI: 10.1007/s10495-018-1499-y]</w:t>
      </w:r>
    </w:p>
    <w:p w14:paraId="0C95A216"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56 </w:t>
      </w:r>
      <w:proofErr w:type="spellStart"/>
      <w:r w:rsidRPr="00393C60">
        <w:rPr>
          <w:rFonts w:ascii="Book Antiqua" w:hAnsi="Book Antiqua"/>
          <w:b/>
          <w:bCs/>
        </w:rPr>
        <w:t>Storr</w:t>
      </w:r>
      <w:proofErr w:type="spellEnd"/>
      <w:r w:rsidRPr="00393C60">
        <w:rPr>
          <w:rFonts w:ascii="Book Antiqua" w:hAnsi="Book Antiqua"/>
          <w:b/>
          <w:bCs/>
        </w:rPr>
        <w:t xml:space="preserve"> SJ</w:t>
      </w:r>
      <w:r w:rsidRPr="00393C60">
        <w:rPr>
          <w:rFonts w:ascii="Book Antiqua" w:hAnsi="Book Antiqua"/>
        </w:rPr>
        <w:t xml:space="preserve">, </w:t>
      </w:r>
      <w:proofErr w:type="spellStart"/>
      <w:r w:rsidRPr="00393C60">
        <w:rPr>
          <w:rFonts w:ascii="Book Antiqua" w:hAnsi="Book Antiqua"/>
        </w:rPr>
        <w:t>Safuan</w:t>
      </w:r>
      <w:proofErr w:type="spellEnd"/>
      <w:r w:rsidRPr="00393C60">
        <w:rPr>
          <w:rFonts w:ascii="Book Antiqua" w:hAnsi="Book Antiqua"/>
        </w:rPr>
        <w:t xml:space="preserve"> S, Ahmad N, El-</w:t>
      </w:r>
      <w:proofErr w:type="spellStart"/>
      <w:r w:rsidRPr="00393C60">
        <w:rPr>
          <w:rFonts w:ascii="Book Antiqua" w:hAnsi="Book Antiqua"/>
        </w:rPr>
        <w:t>Refaee</w:t>
      </w:r>
      <w:proofErr w:type="spellEnd"/>
      <w:r w:rsidRPr="00393C60">
        <w:rPr>
          <w:rFonts w:ascii="Book Antiqua" w:hAnsi="Book Antiqua"/>
        </w:rPr>
        <w:t xml:space="preserve"> M, Jackson AM, Martin SG. Macrophage-derived interleukin-1beta promotes human breast cancer cell migration and lymphatic adhesion in vitro. </w:t>
      </w:r>
      <w:r w:rsidRPr="00393C60">
        <w:rPr>
          <w:rFonts w:ascii="Book Antiqua" w:hAnsi="Book Antiqua"/>
          <w:i/>
          <w:iCs/>
        </w:rPr>
        <w:t xml:space="preserve">Cancer Immunol </w:t>
      </w:r>
      <w:proofErr w:type="spellStart"/>
      <w:r w:rsidRPr="00393C60">
        <w:rPr>
          <w:rFonts w:ascii="Book Antiqua" w:hAnsi="Book Antiqua"/>
          <w:i/>
          <w:iCs/>
        </w:rPr>
        <w:t>Immunother</w:t>
      </w:r>
      <w:proofErr w:type="spellEnd"/>
      <w:r w:rsidRPr="00393C60">
        <w:rPr>
          <w:rFonts w:ascii="Book Antiqua" w:hAnsi="Book Antiqua"/>
        </w:rPr>
        <w:t xml:space="preserve"> 2017; </w:t>
      </w:r>
      <w:r w:rsidRPr="00393C60">
        <w:rPr>
          <w:rFonts w:ascii="Book Antiqua" w:hAnsi="Book Antiqua"/>
          <w:b/>
          <w:bCs/>
        </w:rPr>
        <w:t>66</w:t>
      </w:r>
      <w:r w:rsidRPr="00393C60">
        <w:rPr>
          <w:rFonts w:ascii="Book Antiqua" w:hAnsi="Book Antiqua"/>
        </w:rPr>
        <w:t>: 1287-1294 [PMID: 28551814 DOI: 10.1007/s00262-017-2020-0]</w:t>
      </w:r>
    </w:p>
    <w:p w14:paraId="6377CB4E"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57 </w:t>
      </w:r>
      <w:r w:rsidRPr="00393C60">
        <w:rPr>
          <w:rFonts w:ascii="Book Antiqua" w:hAnsi="Book Antiqua"/>
          <w:b/>
          <w:bCs/>
        </w:rPr>
        <w:t>Jiménez-</w:t>
      </w:r>
      <w:proofErr w:type="spellStart"/>
      <w:r w:rsidRPr="00393C60">
        <w:rPr>
          <w:rFonts w:ascii="Book Antiqua" w:hAnsi="Book Antiqua"/>
          <w:b/>
          <w:bCs/>
        </w:rPr>
        <w:t>Garduño</w:t>
      </w:r>
      <w:proofErr w:type="spellEnd"/>
      <w:r w:rsidRPr="00393C60">
        <w:rPr>
          <w:rFonts w:ascii="Book Antiqua" w:hAnsi="Book Antiqua"/>
          <w:b/>
          <w:bCs/>
        </w:rPr>
        <w:t xml:space="preserve"> AM</w:t>
      </w:r>
      <w:r w:rsidRPr="00393C60">
        <w:rPr>
          <w:rFonts w:ascii="Book Antiqua" w:hAnsi="Book Antiqua"/>
        </w:rPr>
        <w:t>, Mendoza-Rodríguez MG, Urrutia-Cabrera D, Domínguez-Robles MC, Pérez-</w:t>
      </w:r>
      <w:proofErr w:type="spellStart"/>
      <w:r w:rsidRPr="00393C60">
        <w:rPr>
          <w:rFonts w:ascii="Book Antiqua" w:hAnsi="Book Antiqua"/>
        </w:rPr>
        <w:t>Yépez</w:t>
      </w:r>
      <w:proofErr w:type="spellEnd"/>
      <w:r w:rsidRPr="00393C60">
        <w:rPr>
          <w:rFonts w:ascii="Book Antiqua" w:hAnsi="Book Antiqua"/>
        </w:rPr>
        <w:t xml:space="preserve"> EA, Ayala-</w:t>
      </w:r>
      <w:proofErr w:type="spellStart"/>
      <w:r w:rsidRPr="00393C60">
        <w:rPr>
          <w:rFonts w:ascii="Book Antiqua" w:hAnsi="Book Antiqua"/>
        </w:rPr>
        <w:t>Sumuano</w:t>
      </w:r>
      <w:proofErr w:type="spellEnd"/>
      <w:r w:rsidRPr="00393C60">
        <w:rPr>
          <w:rFonts w:ascii="Book Antiqua" w:hAnsi="Book Antiqua"/>
        </w:rPr>
        <w:t xml:space="preserve"> JT, Meza I. IL-1β induced methylation of the estrogen receptor ERα gene correlates with EMT and chemoresistance in breast cancer cells. </w:t>
      </w:r>
      <w:proofErr w:type="spellStart"/>
      <w:r w:rsidRPr="00393C60">
        <w:rPr>
          <w:rFonts w:ascii="Book Antiqua" w:hAnsi="Book Antiqua"/>
          <w:i/>
          <w:iCs/>
        </w:rPr>
        <w:t>Biochem</w:t>
      </w:r>
      <w:proofErr w:type="spellEnd"/>
      <w:r w:rsidRPr="00393C60">
        <w:rPr>
          <w:rFonts w:ascii="Book Antiqua" w:hAnsi="Book Antiqua"/>
          <w:i/>
          <w:iCs/>
        </w:rPr>
        <w:t xml:space="preserve"> </w:t>
      </w:r>
      <w:proofErr w:type="spellStart"/>
      <w:r w:rsidRPr="00393C60">
        <w:rPr>
          <w:rFonts w:ascii="Book Antiqua" w:hAnsi="Book Antiqua"/>
          <w:i/>
          <w:iCs/>
        </w:rPr>
        <w:t>Biophys</w:t>
      </w:r>
      <w:proofErr w:type="spellEnd"/>
      <w:r w:rsidRPr="00393C60">
        <w:rPr>
          <w:rFonts w:ascii="Book Antiqua" w:hAnsi="Book Antiqua"/>
          <w:i/>
          <w:iCs/>
        </w:rPr>
        <w:t xml:space="preserve"> Res </w:t>
      </w:r>
      <w:proofErr w:type="spellStart"/>
      <w:r w:rsidRPr="00393C60">
        <w:rPr>
          <w:rFonts w:ascii="Book Antiqua" w:hAnsi="Book Antiqua"/>
          <w:i/>
          <w:iCs/>
        </w:rPr>
        <w:t>Commun</w:t>
      </w:r>
      <w:proofErr w:type="spellEnd"/>
      <w:r w:rsidRPr="00393C60">
        <w:rPr>
          <w:rFonts w:ascii="Book Antiqua" w:hAnsi="Book Antiqua"/>
        </w:rPr>
        <w:t xml:space="preserve"> 2017; </w:t>
      </w:r>
      <w:r w:rsidRPr="00393C60">
        <w:rPr>
          <w:rFonts w:ascii="Book Antiqua" w:hAnsi="Book Antiqua"/>
          <w:b/>
          <w:bCs/>
        </w:rPr>
        <w:t>490</w:t>
      </w:r>
      <w:r w:rsidRPr="00393C60">
        <w:rPr>
          <w:rFonts w:ascii="Book Antiqua" w:hAnsi="Book Antiqua"/>
        </w:rPr>
        <w:t>: 780-785 [PMID: 28645612 DOI: 10.1016/j.bbrc.2017.06.117]</w:t>
      </w:r>
    </w:p>
    <w:p w14:paraId="05BF5AB6"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58 </w:t>
      </w:r>
      <w:r w:rsidRPr="00393C60">
        <w:rPr>
          <w:rFonts w:ascii="Book Antiqua" w:hAnsi="Book Antiqua"/>
          <w:b/>
          <w:bCs/>
        </w:rPr>
        <w:t>Sharma BR</w:t>
      </w:r>
      <w:r w:rsidRPr="00393C60">
        <w:rPr>
          <w:rFonts w:ascii="Book Antiqua" w:hAnsi="Book Antiqua"/>
        </w:rPr>
        <w:t xml:space="preserve">, Karki R, </w:t>
      </w:r>
      <w:proofErr w:type="spellStart"/>
      <w:r w:rsidRPr="00393C60">
        <w:rPr>
          <w:rFonts w:ascii="Book Antiqua" w:hAnsi="Book Antiqua"/>
        </w:rPr>
        <w:t>Kanneganti</w:t>
      </w:r>
      <w:proofErr w:type="spellEnd"/>
      <w:r w:rsidRPr="00393C60">
        <w:rPr>
          <w:rFonts w:ascii="Book Antiqua" w:hAnsi="Book Antiqua"/>
        </w:rPr>
        <w:t xml:space="preserve"> TD. Role of AIM2 inflammasome in inflammatory diseases, cancer and infection. </w:t>
      </w:r>
      <w:proofErr w:type="spellStart"/>
      <w:r w:rsidRPr="00393C60">
        <w:rPr>
          <w:rFonts w:ascii="Book Antiqua" w:hAnsi="Book Antiqua"/>
          <w:i/>
          <w:iCs/>
        </w:rPr>
        <w:t>Eur</w:t>
      </w:r>
      <w:proofErr w:type="spellEnd"/>
      <w:r w:rsidRPr="00393C60">
        <w:rPr>
          <w:rFonts w:ascii="Book Antiqua" w:hAnsi="Book Antiqua"/>
          <w:i/>
          <w:iCs/>
        </w:rPr>
        <w:t xml:space="preserve"> J Immunol</w:t>
      </w:r>
      <w:r w:rsidRPr="00393C60">
        <w:rPr>
          <w:rFonts w:ascii="Book Antiqua" w:hAnsi="Book Antiqua"/>
        </w:rPr>
        <w:t xml:space="preserve"> 2019; </w:t>
      </w:r>
      <w:r w:rsidRPr="00393C60">
        <w:rPr>
          <w:rFonts w:ascii="Book Antiqua" w:hAnsi="Book Antiqua"/>
          <w:b/>
          <w:bCs/>
        </w:rPr>
        <w:t>49</w:t>
      </w:r>
      <w:r w:rsidRPr="00393C60">
        <w:rPr>
          <w:rFonts w:ascii="Book Antiqua" w:hAnsi="Book Antiqua"/>
        </w:rPr>
        <w:t>: 1998-2011 [PMID: 31372985 DOI: 10.1002/eji.201848070]</w:t>
      </w:r>
    </w:p>
    <w:p w14:paraId="1907B6C3"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59 </w:t>
      </w:r>
      <w:r w:rsidRPr="00393C60">
        <w:rPr>
          <w:rFonts w:ascii="Book Antiqua" w:hAnsi="Book Antiqua"/>
          <w:b/>
          <w:bCs/>
        </w:rPr>
        <w:t>Man SM</w:t>
      </w:r>
      <w:r w:rsidRPr="00393C60">
        <w:rPr>
          <w:rFonts w:ascii="Book Antiqua" w:hAnsi="Book Antiqua"/>
        </w:rPr>
        <w:t xml:space="preserve">, Karki R, </w:t>
      </w:r>
      <w:proofErr w:type="spellStart"/>
      <w:r w:rsidRPr="00393C60">
        <w:rPr>
          <w:rFonts w:ascii="Book Antiqua" w:hAnsi="Book Antiqua"/>
        </w:rPr>
        <w:t>Kanneganti</w:t>
      </w:r>
      <w:proofErr w:type="spellEnd"/>
      <w:r w:rsidRPr="00393C60">
        <w:rPr>
          <w:rFonts w:ascii="Book Antiqua" w:hAnsi="Book Antiqua"/>
        </w:rPr>
        <w:t xml:space="preserve"> TD. AIM2 inflammasome in infection, cancer, and autoimmunity: Role in DNA sensing, inflammation, and innate immunity. </w:t>
      </w:r>
      <w:proofErr w:type="spellStart"/>
      <w:r w:rsidRPr="00393C60">
        <w:rPr>
          <w:rFonts w:ascii="Book Antiqua" w:hAnsi="Book Antiqua"/>
          <w:i/>
          <w:iCs/>
        </w:rPr>
        <w:t>Eur</w:t>
      </w:r>
      <w:proofErr w:type="spellEnd"/>
      <w:r w:rsidRPr="00393C60">
        <w:rPr>
          <w:rFonts w:ascii="Book Antiqua" w:hAnsi="Book Antiqua"/>
          <w:i/>
          <w:iCs/>
        </w:rPr>
        <w:t xml:space="preserve"> J Immunol</w:t>
      </w:r>
      <w:r w:rsidRPr="00393C60">
        <w:rPr>
          <w:rFonts w:ascii="Book Antiqua" w:hAnsi="Book Antiqua"/>
        </w:rPr>
        <w:t xml:space="preserve"> 2016; </w:t>
      </w:r>
      <w:r w:rsidRPr="00393C60">
        <w:rPr>
          <w:rFonts w:ascii="Book Antiqua" w:hAnsi="Book Antiqua"/>
          <w:b/>
          <w:bCs/>
        </w:rPr>
        <w:t>46</w:t>
      </w:r>
      <w:r w:rsidRPr="00393C60">
        <w:rPr>
          <w:rFonts w:ascii="Book Antiqua" w:hAnsi="Book Antiqua"/>
        </w:rPr>
        <w:t>: 269-280 [PMID: 26626159 DOI: 10.1002/eji.201545839]</w:t>
      </w:r>
    </w:p>
    <w:p w14:paraId="57FB049F"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60 </w:t>
      </w:r>
      <w:r w:rsidRPr="00393C60">
        <w:rPr>
          <w:rFonts w:ascii="Book Antiqua" w:hAnsi="Book Antiqua"/>
          <w:b/>
          <w:bCs/>
        </w:rPr>
        <w:t>Chen SL</w:t>
      </w:r>
      <w:r w:rsidRPr="00393C60">
        <w:rPr>
          <w:rFonts w:ascii="Book Antiqua" w:hAnsi="Book Antiqua"/>
        </w:rPr>
        <w:t xml:space="preserve">, Liu LL, Lu SX, Luo RZ, Wang CH, Wang H, Cai SH, Yang X, </w:t>
      </w:r>
      <w:proofErr w:type="spellStart"/>
      <w:r w:rsidRPr="00393C60">
        <w:rPr>
          <w:rFonts w:ascii="Book Antiqua" w:hAnsi="Book Antiqua"/>
        </w:rPr>
        <w:t>Xie</w:t>
      </w:r>
      <w:proofErr w:type="spellEnd"/>
      <w:r w:rsidRPr="00393C60">
        <w:rPr>
          <w:rFonts w:ascii="Book Antiqua" w:hAnsi="Book Antiqua"/>
        </w:rPr>
        <w:t xml:space="preserve"> D, Zhang CZ, Yun JP. </w:t>
      </w:r>
      <w:proofErr w:type="spellStart"/>
      <w:r w:rsidRPr="00393C60">
        <w:rPr>
          <w:rFonts w:ascii="Book Antiqua" w:hAnsi="Book Antiqua"/>
        </w:rPr>
        <w:t>HBx</w:t>
      </w:r>
      <w:proofErr w:type="spellEnd"/>
      <w:r w:rsidRPr="00393C60">
        <w:rPr>
          <w:rFonts w:ascii="Book Antiqua" w:hAnsi="Book Antiqua"/>
        </w:rPr>
        <w:t xml:space="preserve">-mediated decrease of AIM2 contributes to hepatocellular carcinoma metastasis. </w:t>
      </w:r>
      <w:r w:rsidRPr="00393C60">
        <w:rPr>
          <w:rFonts w:ascii="Book Antiqua" w:hAnsi="Book Antiqua"/>
          <w:i/>
          <w:iCs/>
        </w:rPr>
        <w:t>Mol Oncol</w:t>
      </w:r>
      <w:r w:rsidRPr="00393C60">
        <w:rPr>
          <w:rFonts w:ascii="Book Antiqua" w:hAnsi="Book Antiqua"/>
        </w:rPr>
        <w:t xml:space="preserve"> 2017; </w:t>
      </w:r>
      <w:r w:rsidRPr="00393C60">
        <w:rPr>
          <w:rFonts w:ascii="Book Antiqua" w:hAnsi="Book Antiqua"/>
          <w:b/>
          <w:bCs/>
        </w:rPr>
        <w:t>11</w:t>
      </w:r>
      <w:r w:rsidRPr="00393C60">
        <w:rPr>
          <w:rFonts w:ascii="Book Antiqua" w:hAnsi="Book Antiqua"/>
        </w:rPr>
        <w:t>: 1225-1240 [PMID: 28580773 DOI: 10.1002/1878-0261.12090]</w:t>
      </w:r>
    </w:p>
    <w:p w14:paraId="53ED20ED" w14:textId="77777777" w:rsidR="005342B9" w:rsidRPr="00393C60" w:rsidRDefault="005342B9" w:rsidP="005342B9">
      <w:pPr>
        <w:spacing w:line="360" w:lineRule="auto"/>
        <w:jc w:val="both"/>
        <w:rPr>
          <w:rFonts w:ascii="Book Antiqua" w:hAnsi="Book Antiqua"/>
        </w:rPr>
      </w:pPr>
      <w:r w:rsidRPr="00393C60">
        <w:rPr>
          <w:rFonts w:ascii="Book Antiqua" w:hAnsi="Book Antiqua"/>
        </w:rPr>
        <w:lastRenderedPageBreak/>
        <w:t xml:space="preserve">61 </w:t>
      </w:r>
      <w:r w:rsidRPr="00393C60">
        <w:rPr>
          <w:rFonts w:ascii="Book Antiqua" w:hAnsi="Book Antiqua"/>
          <w:b/>
          <w:bCs/>
        </w:rPr>
        <w:t>Ma X</w:t>
      </w:r>
      <w:r w:rsidRPr="00393C60">
        <w:rPr>
          <w:rFonts w:ascii="Book Antiqua" w:hAnsi="Book Antiqua"/>
        </w:rPr>
        <w:t xml:space="preserve">, Guo P, </w:t>
      </w:r>
      <w:proofErr w:type="spellStart"/>
      <w:r w:rsidRPr="00393C60">
        <w:rPr>
          <w:rFonts w:ascii="Book Antiqua" w:hAnsi="Book Antiqua"/>
        </w:rPr>
        <w:t>Qiu</w:t>
      </w:r>
      <w:proofErr w:type="spellEnd"/>
      <w:r w:rsidRPr="00393C60">
        <w:rPr>
          <w:rFonts w:ascii="Book Antiqua" w:hAnsi="Book Antiqua"/>
        </w:rPr>
        <w:t xml:space="preserve"> Y, Mu K, Zhu L, Zhao W, Li T, Han L. Loss of AIM2 expression promotes hepatocarcinoma progression through activation of mTOR-S6K1 pathway. </w:t>
      </w:r>
      <w:proofErr w:type="spellStart"/>
      <w:r w:rsidRPr="00393C60">
        <w:rPr>
          <w:rFonts w:ascii="Book Antiqua" w:hAnsi="Book Antiqua"/>
          <w:i/>
          <w:iCs/>
        </w:rPr>
        <w:t>Oncotarget</w:t>
      </w:r>
      <w:proofErr w:type="spellEnd"/>
      <w:r w:rsidRPr="00393C60">
        <w:rPr>
          <w:rFonts w:ascii="Book Antiqua" w:hAnsi="Book Antiqua"/>
        </w:rPr>
        <w:t xml:space="preserve"> 2016; </w:t>
      </w:r>
      <w:r w:rsidRPr="00393C60">
        <w:rPr>
          <w:rFonts w:ascii="Book Antiqua" w:hAnsi="Book Antiqua"/>
          <w:b/>
          <w:bCs/>
        </w:rPr>
        <w:t>7</w:t>
      </w:r>
      <w:r w:rsidRPr="00393C60">
        <w:rPr>
          <w:rFonts w:ascii="Book Antiqua" w:hAnsi="Book Antiqua"/>
        </w:rPr>
        <w:t>: 36185-36197 [PMID: 27167192 DOI: 10.18632/oncotarget.9154]</w:t>
      </w:r>
    </w:p>
    <w:p w14:paraId="4B1503C8"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62 </w:t>
      </w:r>
      <w:r w:rsidRPr="00393C60">
        <w:rPr>
          <w:rFonts w:ascii="Book Antiqua" w:hAnsi="Book Antiqua"/>
          <w:b/>
          <w:bCs/>
        </w:rPr>
        <w:t>So D</w:t>
      </w:r>
      <w:r w:rsidRPr="00393C60">
        <w:rPr>
          <w:rFonts w:ascii="Book Antiqua" w:hAnsi="Book Antiqua"/>
        </w:rPr>
        <w:t xml:space="preserve">, Shin HW, Kim J, Lee M, </w:t>
      </w:r>
      <w:proofErr w:type="spellStart"/>
      <w:r w:rsidRPr="00393C60">
        <w:rPr>
          <w:rFonts w:ascii="Book Antiqua" w:hAnsi="Book Antiqua"/>
        </w:rPr>
        <w:t>Myeong</w:t>
      </w:r>
      <w:proofErr w:type="spellEnd"/>
      <w:r w:rsidRPr="00393C60">
        <w:rPr>
          <w:rFonts w:ascii="Book Antiqua" w:hAnsi="Book Antiqua"/>
        </w:rPr>
        <w:t xml:space="preserve"> J, Chun YS, Park JW. Cervical cancer is addicted to SIRT1 disarming the AIM2 antiviral defense. </w:t>
      </w:r>
      <w:r w:rsidRPr="00393C60">
        <w:rPr>
          <w:rFonts w:ascii="Book Antiqua" w:hAnsi="Book Antiqua"/>
          <w:i/>
          <w:iCs/>
        </w:rPr>
        <w:t>Oncogene</w:t>
      </w:r>
      <w:r w:rsidRPr="00393C60">
        <w:rPr>
          <w:rFonts w:ascii="Book Antiqua" w:hAnsi="Book Antiqua"/>
        </w:rPr>
        <w:t xml:space="preserve"> 2018; </w:t>
      </w:r>
      <w:r w:rsidRPr="00393C60">
        <w:rPr>
          <w:rFonts w:ascii="Book Antiqua" w:hAnsi="Book Antiqua"/>
          <w:b/>
          <w:bCs/>
        </w:rPr>
        <w:t>37</w:t>
      </w:r>
      <w:r w:rsidRPr="00393C60">
        <w:rPr>
          <w:rFonts w:ascii="Book Antiqua" w:hAnsi="Book Antiqua"/>
        </w:rPr>
        <w:t>: 5191-5204 [PMID: 29844574 DOI: 10.1038/s41388-018-0339-4]</w:t>
      </w:r>
    </w:p>
    <w:p w14:paraId="003EE7C7"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63 </w:t>
      </w:r>
      <w:r w:rsidRPr="00393C60">
        <w:rPr>
          <w:rFonts w:ascii="Book Antiqua" w:hAnsi="Book Antiqua"/>
          <w:b/>
          <w:bCs/>
        </w:rPr>
        <w:t>Mori Y</w:t>
      </w:r>
      <w:r w:rsidRPr="00393C60">
        <w:rPr>
          <w:rFonts w:ascii="Book Antiqua" w:hAnsi="Book Antiqua"/>
        </w:rPr>
        <w:t xml:space="preserve">, Yin J, Rashid A, Leggett BA, Young J, Simms L, Kuehl PM, </w:t>
      </w:r>
      <w:proofErr w:type="spellStart"/>
      <w:r w:rsidRPr="00393C60">
        <w:rPr>
          <w:rFonts w:ascii="Book Antiqua" w:hAnsi="Book Antiqua"/>
        </w:rPr>
        <w:t>Langenberg</w:t>
      </w:r>
      <w:proofErr w:type="spellEnd"/>
      <w:r w:rsidRPr="00393C60">
        <w:rPr>
          <w:rFonts w:ascii="Book Antiqua" w:hAnsi="Book Antiqua"/>
        </w:rPr>
        <w:t xml:space="preserve"> P, Meltzer SJ, Stine OC. </w:t>
      </w:r>
      <w:proofErr w:type="spellStart"/>
      <w:r w:rsidRPr="00393C60">
        <w:rPr>
          <w:rFonts w:ascii="Book Antiqua" w:hAnsi="Book Antiqua"/>
        </w:rPr>
        <w:t>Instabilotyping</w:t>
      </w:r>
      <w:proofErr w:type="spellEnd"/>
      <w:r w:rsidRPr="00393C60">
        <w:rPr>
          <w:rFonts w:ascii="Book Antiqua" w:hAnsi="Book Antiqua"/>
        </w:rPr>
        <w:t xml:space="preserve">: comprehensive identification of frameshift mutations caused by coding region microsatellite instability. </w:t>
      </w:r>
      <w:r w:rsidRPr="00393C60">
        <w:rPr>
          <w:rFonts w:ascii="Book Antiqua" w:hAnsi="Book Antiqua"/>
          <w:i/>
          <w:iCs/>
        </w:rPr>
        <w:t>Cancer Res</w:t>
      </w:r>
      <w:r w:rsidRPr="00393C60">
        <w:rPr>
          <w:rFonts w:ascii="Book Antiqua" w:hAnsi="Book Antiqua"/>
        </w:rPr>
        <w:t xml:space="preserve"> 2001; </w:t>
      </w:r>
      <w:r w:rsidRPr="00393C60">
        <w:rPr>
          <w:rFonts w:ascii="Book Antiqua" w:hAnsi="Book Antiqua"/>
          <w:b/>
          <w:bCs/>
        </w:rPr>
        <w:t>61</w:t>
      </w:r>
      <w:r w:rsidRPr="00393C60">
        <w:rPr>
          <w:rFonts w:ascii="Book Antiqua" w:hAnsi="Book Antiqua"/>
        </w:rPr>
        <w:t>: 6046-6049 [PMID: 11507051]</w:t>
      </w:r>
    </w:p>
    <w:p w14:paraId="084E61C9"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64 </w:t>
      </w:r>
      <w:proofErr w:type="spellStart"/>
      <w:r w:rsidRPr="00393C60">
        <w:rPr>
          <w:rFonts w:ascii="Book Antiqua" w:hAnsi="Book Antiqua"/>
          <w:b/>
          <w:bCs/>
        </w:rPr>
        <w:t>Schulmann</w:t>
      </w:r>
      <w:proofErr w:type="spellEnd"/>
      <w:r w:rsidRPr="00393C60">
        <w:rPr>
          <w:rFonts w:ascii="Book Antiqua" w:hAnsi="Book Antiqua"/>
          <w:b/>
          <w:bCs/>
        </w:rPr>
        <w:t xml:space="preserve"> K</w:t>
      </w:r>
      <w:r w:rsidRPr="00393C60">
        <w:rPr>
          <w:rFonts w:ascii="Book Antiqua" w:hAnsi="Book Antiqua"/>
        </w:rPr>
        <w:t xml:space="preserve">, </w:t>
      </w:r>
      <w:proofErr w:type="spellStart"/>
      <w:r w:rsidRPr="00393C60">
        <w:rPr>
          <w:rFonts w:ascii="Book Antiqua" w:hAnsi="Book Antiqua"/>
        </w:rPr>
        <w:t>Brasch</w:t>
      </w:r>
      <w:proofErr w:type="spellEnd"/>
      <w:r w:rsidRPr="00393C60">
        <w:rPr>
          <w:rFonts w:ascii="Book Antiqua" w:hAnsi="Book Antiqua"/>
        </w:rPr>
        <w:t xml:space="preserve"> FE, </w:t>
      </w:r>
      <w:proofErr w:type="spellStart"/>
      <w:r w:rsidRPr="00393C60">
        <w:rPr>
          <w:rFonts w:ascii="Book Antiqua" w:hAnsi="Book Antiqua"/>
        </w:rPr>
        <w:t>Kunstmann</w:t>
      </w:r>
      <w:proofErr w:type="spellEnd"/>
      <w:r w:rsidRPr="00393C60">
        <w:rPr>
          <w:rFonts w:ascii="Book Antiqua" w:hAnsi="Book Antiqua"/>
        </w:rPr>
        <w:t xml:space="preserve"> E, Engel C, </w:t>
      </w:r>
      <w:proofErr w:type="spellStart"/>
      <w:r w:rsidRPr="00393C60">
        <w:rPr>
          <w:rFonts w:ascii="Book Antiqua" w:hAnsi="Book Antiqua"/>
        </w:rPr>
        <w:t>Pagenstecher</w:t>
      </w:r>
      <w:proofErr w:type="spellEnd"/>
      <w:r w:rsidRPr="00393C60">
        <w:rPr>
          <w:rFonts w:ascii="Book Antiqua" w:hAnsi="Book Antiqua"/>
        </w:rPr>
        <w:t xml:space="preserve"> C, Vogelsang H, </w:t>
      </w:r>
      <w:proofErr w:type="spellStart"/>
      <w:r w:rsidRPr="00393C60">
        <w:rPr>
          <w:rFonts w:ascii="Book Antiqua" w:hAnsi="Book Antiqua"/>
        </w:rPr>
        <w:t>Krüger</w:t>
      </w:r>
      <w:proofErr w:type="spellEnd"/>
      <w:r w:rsidRPr="00393C60">
        <w:rPr>
          <w:rFonts w:ascii="Book Antiqua" w:hAnsi="Book Antiqua"/>
        </w:rPr>
        <w:t xml:space="preserve"> S, Vogel T, </w:t>
      </w:r>
      <w:proofErr w:type="spellStart"/>
      <w:r w:rsidRPr="00393C60">
        <w:rPr>
          <w:rFonts w:ascii="Book Antiqua" w:hAnsi="Book Antiqua"/>
        </w:rPr>
        <w:t>Knaebel</w:t>
      </w:r>
      <w:proofErr w:type="spellEnd"/>
      <w:r w:rsidRPr="00393C60">
        <w:rPr>
          <w:rFonts w:ascii="Book Antiqua" w:hAnsi="Book Antiqua"/>
        </w:rPr>
        <w:t xml:space="preserve"> HP, </w:t>
      </w:r>
      <w:proofErr w:type="spellStart"/>
      <w:r w:rsidRPr="00393C60">
        <w:rPr>
          <w:rFonts w:ascii="Book Antiqua" w:hAnsi="Book Antiqua"/>
        </w:rPr>
        <w:t>Rüschoff</w:t>
      </w:r>
      <w:proofErr w:type="spellEnd"/>
      <w:r w:rsidRPr="00393C60">
        <w:rPr>
          <w:rFonts w:ascii="Book Antiqua" w:hAnsi="Book Antiqua"/>
        </w:rPr>
        <w:t xml:space="preserve"> J, Hahn SA, </w:t>
      </w:r>
      <w:proofErr w:type="spellStart"/>
      <w:r w:rsidRPr="00393C60">
        <w:rPr>
          <w:rFonts w:ascii="Book Antiqua" w:hAnsi="Book Antiqua"/>
        </w:rPr>
        <w:t>Knebel-Doeberitz</w:t>
      </w:r>
      <w:proofErr w:type="spellEnd"/>
      <w:r w:rsidRPr="00393C60">
        <w:rPr>
          <w:rFonts w:ascii="Book Antiqua" w:hAnsi="Book Antiqua"/>
        </w:rPr>
        <w:t xml:space="preserve"> MV, </w:t>
      </w:r>
      <w:proofErr w:type="spellStart"/>
      <w:r w:rsidRPr="00393C60">
        <w:rPr>
          <w:rFonts w:ascii="Book Antiqua" w:hAnsi="Book Antiqua"/>
        </w:rPr>
        <w:t>Moeslein</w:t>
      </w:r>
      <w:proofErr w:type="spellEnd"/>
      <w:r w:rsidRPr="00393C60">
        <w:rPr>
          <w:rFonts w:ascii="Book Antiqua" w:hAnsi="Book Antiqua"/>
        </w:rPr>
        <w:t xml:space="preserve"> G, Meltzer SJ, </w:t>
      </w:r>
      <w:proofErr w:type="spellStart"/>
      <w:r w:rsidRPr="00393C60">
        <w:rPr>
          <w:rFonts w:ascii="Book Antiqua" w:hAnsi="Book Antiqua"/>
        </w:rPr>
        <w:t>Schackert</w:t>
      </w:r>
      <w:proofErr w:type="spellEnd"/>
      <w:r w:rsidRPr="00393C60">
        <w:rPr>
          <w:rFonts w:ascii="Book Antiqua" w:hAnsi="Book Antiqua"/>
        </w:rPr>
        <w:t xml:space="preserve"> HK, </w:t>
      </w:r>
      <w:proofErr w:type="spellStart"/>
      <w:r w:rsidRPr="00393C60">
        <w:rPr>
          <w:rFonts w:ascii="Book Antiqua" w:hAnsi="Book Antiqua"/>
        </w:rPr>
        <w:t>Tympner</w:t>
      </w:r>
      <w:proofErr w:type="spellEnd"/>
      <w:r w:rsidRPr="00393C60">
        <w:rPr>
          <w:rFonts w:ascii="Book Antiqua" w:hAnsi="Book Antiqua"/>
        </w:rPr>
        <w:t xml:space="preserve"> C, Mangold E, </w:t>
      </w:r>
      <w:proofErr w:type="spellStart"/>
      <w:r w:rsidRPr="00393C60">
        <w:rPr>
          <w:rFonts w:ascii="Book Antiqua" w:hAnsi="Book Antiqua"/>
        </w:rPr>
        <w:t>Schmiegel</w:t>
      </w:r>
      <w:proofErr w:type="spellEnd"/>
      <w:r w:rsidRPr="00393C60">
        <w:rPr>
          <w:rFonts w:ascii="Book Antiqua" w:hAnsi="Book Antiqua"/>
        </w:rPr>
        <w:t xml:space="preserve"> W; German HNPCC Consortium. HNPCC-associated small bowel cancer: clinical and molecular characteristics. </w:t>
      </w:r>
      <w:r w:rsidRPr="00393C60">
        <w:rPr>
          <w:rFonts w:ascii="Book Antiqua" w:hAnsi="Book Antiqua"/>
          <w:i/>
          <w:iCs/>
        </w:rPr>
        <w:t>Gastroenterology</w:t>
      </w:r>
      <w:r w:rsidRPr="00393C60">
        <w:rPr>
          <w:rFonts w:ascii="Book Antiqua" w:hAnsi="Book Antiqua"/>
        </w:rPr>
        <w:t xml:space="preserve"> 2005; </w:t>
      </w:r>
      <w:r w:rsidRPr="00393C60">
        <w:rPr>
          <w:rFonts w:ascii="Book Antiqua" w:hAnsi="Book Antiqua"/>
          <w:b/>
          <w:bCs/>
        </w:rPr>
        <w:t>128</w:t>
      </w:r>
      <w:r w:rsidRPr="00393C60">
        <w:rPr>
          <w:rFonts w:ascii="Book Antiqua" w:hAnsi="Book Antiqua"/>
        </w:rPr>
        <w:t>: 590-599 [PMID: 15765394 DOI: 10.1053/j.gastro.2004.12.051]</w:t>
      </w:r>
    </w:p>
    <w:p w14:paraId="420A211B"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65 </w:t>
      </w:r>
      <w:r w:rsidRPr="00393C60">
        <w:rPr>
          <w:rFonts w:ascii="Book Antiqua" w:hAnsi="Book Antiqua"/>
          <w:b/>
          <w:bCs/>
        </w:rPr>
        <w:t>Wilson JE</w:t>
      </w:r>
      <w:r w:rsidRPr="00393C60">
        <w:rPr>
          <w:rFonts w:ascii="Book Antiqua" w:hAnsi="Book Antiqua"/>
        </w:rPr>
        <w:t xml:space="preserve">, </w:t>
      </w:r>
      <w:proofErr w:type="spellStart"/>
      <w:r w:rsidRPr="00393C60">
        <w:rPr>
          <w:rFonts w:ascii="Book Antiqua" w:hAnsi="Book Antiqua"/>
        </w:rPr>
        <w:t>Petrucelli</w:t>
      </w:r>
      <w:proofErr w:type="spellEnd"/>
      <w:r w:rsidRPr="00393C60">
        <w:rPr>
          <w:rFonts w:ascii="Book Antiqua" w:hAnsi="Book Antiqua"/>
        </w:rPr>
        <w:t xml:space="preserve"> AS, Chen L, </w:t>
      </w:r>
      <w:proofErr w:type="spellStart"/>
      <w:r w:rsidRPr="00393C60">
        <w:rPr>
          <w:rFonts w:ascii="Book Antiqua" w:hAnsi="Book Antiqua"/>
        </w:rPr>
        <w:t>Koblansky</w:t>
      </w:r>
      <w:proofErr w:type="spellEnd"/>
      <w:r w:rsidRPr="00393C60">
        <w:rPr>
          <w:rFonts w:ascii="Book Antiqua" w:hAnsi="Book Antiqua"/>
        </w:rPr>
        <w:t xml:space="preserve"> AA, Truax AD, </w:t>
      </w:r>
      <w:proofErr w:type="spellStart"/>
      <w:r w:rsidRPr="00393C60">
        <w:rPr>
          <w:rFonts w:ascii="Book Antiqua" w:hAnsi="Book Antiqua"/>
        </w:rPr>
        <w:t>Oyama</w:t>
      </w:r>
      <w:proofErr w:type="spellEnd"/>
      <w:r w:rsidRPr="00393C60">
        <w:rPr>
          <w:rFonts w:ascii="Book Antiqua" w:hAnsi="Book Antiqua"/>
        </w:rPr>
        <w:t xml:space="preserve"> Y, Rogers AB, Brickey WJ, Wang Y, Schneider M, </w:t>
      </w:r>
      <w:proofErr w:type="spellStart"/>
      <w:r w:rsidRPr="00393C60">
        <w:rPr>
          <w:rFonts w:ascii="Book Antiqua" w:hAnsi="Book Antiqua"/>
        </w:rPr>
        <w:t>Mühlbauer</w:t>
      </w:r>
      <w:proofErr w:type="spellEnd"/>
      <w:r w:rsidRPr="00393C60">
        <w:rPr>
          <w:rFonts w:ascii="Book Antiqua" w:hAnsi="Book Antiqua"/>
        </w:rPr>
        <w:t xml:space="preserve"> M, Chou WC, Barker BR, Jobin C, </w:t>
      </w:r>
      <w:proofErr w:type="spellStart"/>
      <w:r w:rsidRPr="00393C60">
        <w:rPr>
          <w:rFonts w:ascii="Book Antiqua" w:hAnsi="Book Antiqua"/>
        </w:rPr>
        <w:t>Allbritton</w:t>
      </w:r>
      <w:proofErr w:type="spellEnd"/>
      <w:r w:rsidRPr="00393C60">
        <w:rPr>
          <w:rFonts w:ascii="Book Antiqua" w:hAnsi="Book Antiqua"/>
        </w:rPr>
        <w:t xml:space="preserve"> NL, Ramsden DA, Davis BK, Ting JP. Inflammasome-independent role of AIM2 in suppressing colon tumorigenesis via DNA-PK and Akt. </w:t>
      </w:r>
      <w:r w:rsidRPr="00393C60">
        <w:rPr>
          <w:rFonts w:ascii="Book Antiqua" w:hAnsi="Book Antiqua"/>
          <w:i/>
          <w:iCs/>
        </w:rPr>
        <w:t>Nat Med</w:t>
      </w:r>
      <w:r w:rsidRPr="00393C60">
        <w:rPr>
          <w:rFonts w:ascii="Book Antiqua" w:hAnsi="Book Antiqua"/>
        </w:rPr>
        <w:t xml:space="preserve"> 2015; </w:t>
      </w:r>
      <w:r w:rsidRPr="00393C60">
        <w:rPr>
          <w:rFonts w:ascii="Book Antiqua" w:hAnsi="Book Antiqua"/>
          <w:b/>
          <w:bCs/>
        </w:rPr>
        <w:t>21</w:t>
      </w:r>
      <w:r w:rsidRPr="00393C60">
        <w:rPr>
          <w:rFonts w:ascii="Book Antiqua" w:hAnsi="Book Antiqua"/>
        </w:rPr>
        <w:t>: 906-913 [PMID: 26107252 DOI: 10.1038/nm.3908]</w:t>
      </w:r>
    </w:p>
    <w:p w14:paraId="19A4DCCC"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66 </w:t>
      </w:r>
      <w:r w:rsidRPr="00393C60">
        <w:rPr>
          <w:rFonts w:ascii="Book Antiqua" w:hAnsi="Book Antiqua"/>
          <w:b/>
          <w:bCs/>
        </w:rPr>
        <w:t>Man SM</w:t>
      </w:r>
      <w:r w:rsidRPr="00393C60">
        <w:rPr>
          <w:rFonts w:ascii="Book Antiqua" w:hAnsi="Book Antiqua"/>
        </w:rPr>
        <w:t xml:space="preserve">, Zhu Q, Zhu L, Liu Z, Karki R, Malik A, Sharma D, Li L, </w:t>
      </w:r>
      <w:proofErr w:type="spellStart"/>
      <w:r w:rsidRPr="00393C60">
        <w:rPr>
          <w:rFonts w:ascii="Book Antiqua" w:hAnsi="Book Antiqua"/>
        </w:rPr>
        <w:t>Malireddi</w:t>
      </w:r>
      <w:proofErr w:type="spellEnd"/>
      <w:r w:rsidRPr="00393C60">
        <w:rPr>
          <w:rFonts w:ascii="Book Antiqua" w:hAnsi="Book Antiqua"/>
        </w:rPr>
        <w:t xml:space="preserve"> RK, Gurung P, Neale G, Olsen SR, Carter RA, McGoldrick DJ, Wu G, Finkelstein D, Vogel P, Gilbertson RJ, </w:t>
      </w:r>
      <w:proofErr w:type="spellStart"/>
      <w:r w:rsidRPr="00393C60">
        <w:rPr>
          <w:rFonts w:ascii="Book Antiqua" w:hAnsi="Book Antiqua"/>
        </w:rPr>
        <w:t>Kanneganti</w:t>
      </w:r>
      <w:proofErr w:type="spellEnd"/>
      <w:r w:rsidRPr="00393C60">
        <w:rPr>
          <w:rFonts w:ascii="Book Antiqua" w:hAnsi="Book Antiqua"/>
        </w:rPr>
        <w:t xml:space="preserve"> TD. Critical Role for the DNA Sensor AIM2 in Stem Cell Proliferation and Cancer. </w:t>
      </w:r>
      <w:r w:rsidRPr="00393C60">
        <w:rPr>
          <w:rFonts w:ascii="Book Antiqua" w:hAnsi="Book Antiqua"/>
          <w:i/>
          <w:iCs/>
        </w:rPr>
        <w:t>Cell</w:t>
      </w:r>
      <w:r w:rsidRPr="00393C60">
        <w:rPr>
          <w:rFonts w:ascii="Book Antiqua" w:hAnsi="Book Antiqua"/>
        </w:rPr>
        <w:t xml:space="preserve"> 2015; </w:t>
      </w:r>
      <w:r w:rsidRPr="00393C60">
        <w:rPr>
          <w:rFonts w:ascii="Book Antiqua" w:hAnsi="Book Antiqua"/>
          <w:b/>
          <w:bCs/>
        </w:rPr>
        <w:t>162</w:t>
      </w:r>
      <w:r w:rsidRPr="00393C60">
        <w:rPr>
          <w:rFonts w:ascii="Book Antiqua" w:hAnsi="Book Antiqua"/>
        </w:rPr>
        <w:t>: 45-58 [PMID: 26095253 DOI: 10.1016/j.cell.2015.06.001]</w:t>
      </w:r>
    </w:p>
    <w:p w14:paraId="64B73A0D"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67 </w:t>
      </w:r>
      <w:proofErr w:type="spellStart"/>
      <w:r w:rsidRPr="00393C60">
        <w:rPr>
          <w:rFonts w:ascii="Book Antiqua" w:hAnsi="Book Antiqua"/>
          <w:b/>
          <w:bCs/>
        </w:rPr>
        <w:t>Patsos</w:t>
      </w:r>
      <w:proofErr w:type="spellEnd"/>
      <w:r w:rsidRPr="00393C60">
        <w:rPr>
          <w:rFonts w:ascii="Book Antiqua" w:hAnsi="Book Antiqua"/>
          <w:b/>
          <w:bCs/>
        </w:rPr>
        <w:t xml:space="preserve"> G</w:t>
      </w:r>
      <w:r w:rsidRPr="00393C60">
        <w:rPr>
          <w:rFonts w:ascii="Book Antiqua" w:hAnsi="Book Antiqua"/>
        </w:rPr>
        <w:t xml:space="preserve">, </w:t>
      </w:r>
      <w:proofErr w:type="spellStart"/>
      <w:r w:rsidRPr="00393C60">
        <w:rPr>
          <w:rFonts w:ascii="Book Antiqua" w:hAnsi="Book Antiqua"/>
        </w:rPr>
        <w:t>Germann</w:t>
      </w:r>
      <w:proofErr w:type="spellEnd"/>
      <w:r w:rsidRPr="00393C60">
        <w:rPr>
          <w:rFonts w:ascii="Book Antiqua" w:hAnsi="Book Antiqua"/>
        </w:rPr>
        <w:t xml:space="preserve"> A, </w:t>
      </w:r>
      <w:proofErr w:type="spellStart"/>
      <w:r w:rsidRPr="00393C60">
        <w:rPr>
          <w:rFonts w:ascii="Book Antiqua" w:hAnsi="Book Antiqua"/>
        </w:rPr>
        <w:t>Gebert</w:t>
      </w:r>
      <w:proofErr w:type="spellEnd"/>
      <w:r w:rsidRPr="00393C60">
        <w:rPr>
          <w:rFonts w:ascii="Book Antiqua" w:hAnsi="Book Antiqua"/>
        </w:rPr>
        <w:t xml:space="preserve"> J, </w:t>
      </w:r>
      <w:proofErr w:type="spellStart"/>
      <w:r w:rsidRPr="00393C60">
        <w:rPr>
          <w:rFonts w:ascii="Book Antiqua" w:hAnsi="Book Antiqua"/>
        </w:rPr>
        <w:t>Dihlmann</w:t>
      </w:r>
      <w:proofErr w:type="spellEnd"/>
      <w:r w:rsidRPr="00393C60">
        <w:rPr>
          <w:rFonts w:ascii="Book Antiqua" w:hAnsi="Book Antiqua"/>
        </w:rPr>
        <w:t xml:space="preserve"> S. Restoration of absent in melanoma 2 (AIM2) induces G2/M cell cycle arrest and promotes invasion of colorectal cancer cells. </w:t>
      </w:r>
      <w:r w:rsidRPr="00393C60">
        <w:rPr>
          <w:rFonts w:ascii="Book Antiqua" w:hAnsi="Book Antiqua"/>
          <w:i/>
          <w:iCs/>
        </w:rPr>
        <w:t>Int J Cancer</w:t>
      </w:r>
      <w:r w:rsidRPr="00393C60">
        <w:rPr>
          <w:rFonts w:ascii="Book Antiqua" w:hAnsi="Book Antiqua"/>
        </w:rPr>
        <w:t xml:space="preserve"> 2010; </w:t>
      </w:r>
      <w:r w:rsidRPr="00393C60">
        <w:rPr>
          <w:rFonts w:ascii="Book Antiqua" w:hAnsi="Book Antiqua"/>
          <w:b/>
          <w:bCs/>
        </w:rPr>
        <w:t>126</w:t>
      </w:r>
      <w:r w:rsidRPr="00393C60">
        <w:rPr>
          <w:rFonts w:ascii="Book Antiqua" w:hAnsi="Book Antiqua"/>
        </w:rPr>
        <w:t>: 1838-1849 [PMID: 19795419 DOI: 10.1002/ijc.24905]</w:t>
      </w:r>
    </w:p>
    <w:p w14:paraId="643AEA8C" w14:textId="77777777" w:rsidR="005342B9" w:rsidRPr="00393C60" w:rsidRDefault="005342B9" w:rsidP="005342B9">
      <w:pPr>
        <w:spacing w:line="360" w:lineRule="auto"/>
        <w:jc w:val="both"/>
        <w:rPr>
          <w:rFonts w:ascii="Book Antiqua" w:hAnsi="Book Antiqua"/>
        </w:rPr>
      </w:pPr>
      <w:r w:rsidRPr="00393C60">
        <w:rPr>
          <w:rFonts w:ascii="Book Antiqua" w:hAnsi="Book Antiqua"/>
        </w:rPr>
        <w:lastRenderedPageBreak/>
        <w:t xml:space="preserve">68 </w:t>
      </w:r>
      <w:proofErr w:type="spellStart"/>
      <w:r w:rsidRPr="00393C60">
        <w:rPr>
          <w:rFonts w:ascii="Book Antiqua" w:hAnsi="Book Antiqua"/>
          <w:b/>
          <w:bCs/>
        </w:rPr>
        <w:t>Ratsimandresy</w:t>
      </w:r>
      <w:proofErr w:type="spellEnd"/>
      <w:r w:rsidRPr="00393C60">
        <w:rPr>
          <w:rFonts w:ascii="Book Antiqua" w:hAnsi="Book Antiqua"/>
          <w:b/>
          <w:bCs/>
        </w:rPr>
        <w:t xml:space="preserve"> RA</w:t>
      </w:r>
      <w:r w:rsidRPr="00393C60">
        <w:rPr>
          <w:rFonts w:ascii="Book Antiqua" w:hAnsi="Book Antiqua"/>
        </w:rPr>
        <w:t xml:space="preserve">, </w:t>
      </w:r>
      <w:proofErr w:type="spellStart"/>
      <w:r w:rsidRPr="00393C60">
        <w:rPr>
          <w:rFonts w:ascii="Book Antiqua" w:hAnsi="Book Antiqua"/>
        </w:rPr>
        <w:t>Indramohan</w:t>
      </w:r>
      <w:proofErr w:type="spellEnd"/>
      <w:r w:rsidRPr="00393C60">
        <w:rPr>
          <w:rFonts w:ascii="Book Antiqua" w:hAnsi="Book Antiqua"/>
        </w:rPr>
        <w:t xml:space="preserve"> M, </w:t>
      </w:r>
      <w:proofErr w:type="spellStart"/>
      <w:r w:rsidRPr="00393C60">
        <w:rPr>
          <w:rFonts w:ascii="Book Antiqua" w:hAnsi="Book Antiqua"/>
        </w:rPr>
        <w:t>Dorfleutner</w:t>
      </w:r>
      <w:proofErr w:type="spellEnd"/>
      <w:r w:rsidRPr="00393C60">
        <w:rPr>
          <w:rFonts w:ascii="Book Antiqua" w:hAnsi="Book Antiqua"/>
        </w:rPr>
        <w:t xml:space="preserve"> A, Stehlik C. The AIM2 inflammasome is a central regulator of intestinal homeostasis through the IL-18/IL-22/STAT3 pathway. </w:t>
      </w:r>
      <w:r w:rsidRPr="00393C60">
        <w:rPr>
          <w:rFonts w:ascii="Book Antiqua" w:hAnsi="Book Antiqua"/>
          <w:i/>
          <w:iCs/>
        </w:rPr>
        <w:t>Cell Mol Immunol</w:t>
      </w:r>
      <w:r w:rsidRPr="00393C60">
        <w:rPr>
          <w:rFonts w:ascii="Book Antiqua" w:hAnsi="Book Antiqua"/>
        </w:rPr>
        <w:t xml:space="preserve"> 2017; </w:t>
      </w:r>
      <w:r w:rsidRPr="00393C60">
        <w:rPr>
          <w:rFonts w:ascii="Book Antiqua" w:hAnsi="Book Antiqua"/>
          <w:b/>
          <w:bCs/>
        </w:rPr>
        <w:t>14</w:t>
      </w:r>
      <w:r w:rsidRPr="00393C60">
        <w:rPr>
          <w:rFonts w:ascii="Book Antiqua" w:hAnsi="Book Antiqua"/>
        </w:rPr>
        <w:t>: 127-142 [PMID: 27524110 DOI: 10.1038/cmi.2016.35]</w:t>
      </w:r>
    </w:p>
    <w:p w14:paraId="4344F74B"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69 </w:t>
      </w:r>
      <w:r w:rsidRPr="00393C60">
        <w:rPr>
          <w:rFonts w:ascii="Book Antiqua" w:hAnsi="Book Antiqua"/>
          <w:b/>
          <w:bCs/>
        </w:rPr>
        <w:t>Chen LC</w:t>
      </w:r>
      <w:r w:rsidRPr="00393C60">
        <w:rPr>
          <w:rFonts w:ascii="Book Antiqua" w:hAnsi="Book Antiqua"/>
        </w:rPr>
        <w:t xml:space="preserve">, Wang LJ, Tsang NM, </w:t>
      </w:r>
      <w:proofErr w:type="spellStart"/>
      <w:r w:rsidRPr="00393C60">
        <w:rPr>
          <w:rFonts w:ascii="Book Antiqua" w:hAnsi="Book Antiqua"/>
        </w:rPr>
        <w:t>Ojcius</w:t>
      </w:r>
      <w:proofErr w:type="spellEnd"/>
      <w:r w:rsidRPr="00393C60">
        <w:rPr>
          <w:rFonts w:ascii="Book Antiqua" w:hAnsi="Book Antiqua"/>
        </w:rPr>
        <w:t xml:space="preserve"> DM, Chen CC, Ouyang CN, Hsueh C, Liang Y, Chang KP, Chen CC, Chang YS. </w:t>
      </w:r>
      <w:proofErr w:type="spellStart"/>
      <w:r w:rsidRPr="00393C60">
        <w:rPr>
          <w:rFonts w:ascii="Book Antiqua" w:hAnsi="Book Antiqua"/>
        </w:rPr>
        <w:t>Tumour</w:t>
      </w:r>
      <w:proofErr w:type="spellEnd"/>
      <w:r w:rsidRPr="00393C60">
        <w:rPr>
          <w:rFonts w:ascii="Book Antiqua" w:hAnsi="Book Antiqua"/>
        </w:rPr>
        <w:t xml:space="preserve"> inflammasome-derived IL-1β recruits neutrophils and improves local recurrence-free survival in EBV-induced nasopharyngeal carcinoma. </w:t>
      </w:r>
      <w:r w:rsidRPr="00393C60">
        <w:rPr>
          <w:rFonts w:ascii="Book Antiqua" w:hAnsi="Book Antiqua"/>
          <w:i/>
          <w:iCs/>
        </w:rPr>
        <w:t>EMBO Mol Med</w:t>
      </w:r>
      <w:r w:rsidRPr="00393C60">
        <w:rPr>
          <w:rFonts w:ascii="Book Antiqua" w:hAnsi="Book Antiqua"/>
        </w:rPr>
        <w:t xml:space="preserve"> 2012; </w:t>
      </w:r>
      <w:r w:rsidRPr="00393C60">
        <w:rPr>
          <w:rFonts w:ascii="Book Antiqua" w:hAnsi="Book Antiqua"/>
          <w:b/>
          <w:bCs/>
        </w:rPr>
        <w:t>4</w:t>
      </w:r>
      <w:r w:rsidRPr="00393C60">
        <w:rPr>
          <w:rFonts w:ascii="Book Antiqua" w:hAnsi="Book Antiqua"/>
        </w:rPr>
        <w:t>: 1276-1293 [PMID: 23065753 DOI: 10.1002/emmm.201201569]</w:t>
      </w:r>
    </w:p>
    <w:p w14:paraId="47CFCA71" w14:textId="77777777" w:rsidR="005342B9" w:rsidRPr="00393C60" w:rsidRDefault="005342B9" w:rsidP="005342B9">
      <w:pPr>
        <w:spacing w:line="360" w:lineRule="auto"/>
        <w:jc w:val="both"/>
        <w:rPr>
          <w:rFonts w:ascii="Book Antiqua" w:hAnsi="Book Antiqua"/>
        </w:rPr>
      </w:pPr>
      <w:r w:rsidRPr="00393C60">
        <w:rPr>
          <w:rFonts w:ascii="Book Antiqua" w:hAnsi="Book Antiqua"/>
        </w:rPr>
        <w:t xml:space="preserve">70 </w:t>
      </w:r>
      <w:proofErr w:type="spellStart"/>
      <w:r w:rsidRPr="00393C60">
        <w:rPr>
          <w:rFonts w:ascii="Book Antiqua" w:hAnsi="Book Antiqua"/>
          <w:b/>
          <w:bCs/>
        </w:rPr>
        <w:t>Farshchian</w:t>
      </w:r>
      <w:proofErr w:type="spellEnd"/>
      <w:r w:rsidRPr="00393C60">
        <w:rPr>
          <w:rFonts w:ascii="Book Antiqua" w:hAnsi="Book Antiqua"/>
          <w:b/>
          <w:bCs/>
        </w:rPr>
        <w:t xml:space="preserve"> M</w:t>
      </w:r>
      <w:r w:rsidRPr="00393C60">
        <w:rPr>
          <w:rFonts w:ascii="Book Antiqua" w:hAnsi="Book Antiqua"/>
        </w:rPr>
        <w:t xml:space="preserve">, </w:t>
      </w:r>
      <w:proofErr w:type="spellStart"/>
      <w:r w:rsidRPr="00393C60">
        <w:rPr>
          <w:rFonts w:ascii="Book Antiqua" w:hAnsi="Book Antiqua"/>
        </w:rPr>
        <w:t>Nissinen</w:t>
      </w:r>
      <w:proofErr w:type="spellEnd"/>
      <w:r w:rsidRPr="00393C60">
        <w:rPr>
          <w:rFonts w:ascii="Book Antiqua" w:hAnsi="Book Antiqua"/>
        </w:rPr>
        <w:t xml:space="preserve"> L, </w:t>
      </w:r>
      <w:proofErr w:type="spellStart"/>
      <w:r w:rsidRPr="00393C60">
        <w:rPr>
          <w:rFonts w:ascii="Book Antiqua" w:hAnsi="Book Antiqua"/>
        </w:rPr>
        <w:t>Siljamäki</w:t>
      </w:r>
      <w:proofErr w:type="spellEnd"/>
      <w:r w:rsidRPr="00393C60">
        <w:rPr>
          <w:rFonts w:ascii="Book Antiqua" w:hAnsi="Book Antiqua"/>
        </w:rPr>
        <w:t xml:space="preserve"> E, </w:t>
      </w:r>
      <w:proofErr w:type="spellStart"/>
      <w:r w:rsidRPr="00393C60">
        <w:rPr>
          <w:rFonts w:ascii="Book Antiqua" w:hAnsi="Book Antiqua"/>
        </w:rPr>
        <w:t>Riihilä</w:t>
      </w:r>
      <w:proofErr w:type="spellEnd"/>
      <w:r w:rsidRPr="00393C60">
        <w:rPr>
          <w:rFonts w:ascii="Book Antiqua" w:hAnsi="Book Antiqua"/>
        </w:rPr>
        <w:t xml:space="preserve"> P, </w:t>
      </w:r>
      <w:proofErr w:type="spellStart"/>
      <w:r w:rsidRPr="00393C60">
        <w:rPr>
          <w:rFonts w:ascii="Book Antiqua" w:hAnsi="Book Antiqua"/>
        </w:rPr>
        <w:t>Piipponen</w:t>
      </w:r>
      <w:proofErr w:type="spellEnd"/>
      <w:r w:rsidRPr="00393C60">
        <w:rPr>
          <w:rFonts w:ascii="Book Antiqua" w:hAnsi="Book Antiqua"/>
        </w:rPr>
        <w:t xml:space="preserve"> M, </w:t>
      </w:r>
      <w:proofErr w:type="spellStart"/>
      <w:r w:rsidRPr="00393C60">
        <w:rPr>
          <w:rFonts w:ascii="Book Antiqua" w:hAnsi="Book Antiqua"/>
        </w:rPr>
        <w:t>Kivisaari</w:t>
      </w:r>
      <w:proofErr w:type="spellEnd"/>
      <w:r w:rsidRPr="00393C60">
        <w:rPr>
          <w:rFonts w:ascii="Book Antiqua" w:hAnsi="Book Antiqua"/>
        </w:rPr>
        <w:t xml:space="preserve"> A, </w:t>
      </w:r>
      <w:proofErr w:type="spellStart"/>
      <w:r w:rsidRPr="00393C60">
        <w:rPr>
          <w:rFonts w:ascii="Book Antiqua" w:hAnsi="Book Antiqua"/>
        </w:rPr>
        <w:t>Kallajoki</w:t>
      </w:r>
      <w:proofErr w:type="spellEnd"/>
      <w:r w:rsidRPr="00393C60">
        <w:rPr>
          <w:rFonts w:ascii="Book Antiqua" w:hAnsi="Book Antiqua"/>
        </w:rPr>
        <w:t xml:space="preserve"> M, </w:t>
      </w:r>
      <w:proofErr w:type="spellStart"/>
      <w:r w:rsidRPr="00393C60">
        <w:rPr>
          <w:rFonts w:ascii="Book Antiqua" w:hAnsi="Book Antiqua"/>
        </w:rPr>
        <w:t>Grénman</w:t>
      </w:r>
      <w:proofErr w:type="spellEnd"/>
      <w:r w:rsidRPr="00393C60">
        <w:rPr>
          <w:rFonts w:ascii="Book Antiqua" w:hAnsi="Book Antiqua"/>
        </w:rPr>
        <w:t xml:space="preserve"> R, </w:t>
      </w:r>
      <w:proofErr w:type="spellStart"/>
      <w:r w:rsidRPr="00393C60">
        <w:rPr>
          <w:rFonts w:ascii="Book Antiqua" w:hAnsi="Book Antiqua"/>
        </w:rPr>
        <w:t>Peltonen</w:t>
      </w:r>
      <w:proofErr w:type="spellEnd"/>
      <w:r w:rsidRPr="00393C60">
        <w:rPr>
          <w:rFonts w:ascii="Book Antiqua" w:hAnsi="Book Antiqua"/>
        </w:rPr>
        <w:t xml:space="preserve"> J, </w:t>
      </w:r>
      <w:proofErr w:type="spellStart"/>
      <w:r w:rsidRPr="00393C60">
        <w:rPr>
          <w:rFonts w:ascii="Book Antiqua" w:hAnsi="Book Antiqua"/>
        </w:rPr>
        <w:t>Peltonen</w:t>
      </w:r>
      <w:proofErr w:type="spellEnd"/>
      <w:r w:rsidRPr="00393C60">
        <w:rPr>
          <w:rFonts w:ascii="Book Antiqua" w:hAnsi="Book Antiqua"/>
        </w:rPr>
        <w:t xml:space="preserve"> S, Quint KD, Bavinck JNB, </w:t>
      </w:r>
      <w:proofErr w:type="spellStart"/>
      <w:r w:rsidRPr="00393C60">
        <w:rPr>
          <w:rFonts w:ascii="Book Antiqua" w:hAnsi="Book Antiqua"/>
        </w:rPr>
        <w:t>Kähäri</w:t>
      </w:r>
      <w:proofErr w:type="spellEnd"/>
      <w:r w:rsidRPr="00393C60">
        <w:rPr>
          <w:rFonts w:ascii="Book Antiqua" w:hAnsi="Book Antiqua"/>
        </w:rPr>
        <w:t xml:space="preserve"> VM. Tumor cell-specific AIM2 regulates growth and invasion of cutaneous squamous cell carcinoma. </w:t>
      </w:r>
      <w:proofErr w:type="spellStart"/>
      <w:r w:rsidRPr="00393C60">
        <w:rPr>
          <w:rFonts w:ascii="Book Antiqua" w:hAnsi="Book Antiqua"/>
          <w:i/>
          <w:iCs/>
        </w:rPr>
        <w:t>Oncotarget</w:t>
      </w:r>
      <w:proofErr w:type="spellEnd"/>
      <w:r w:rsidRPr="00393C60">
        <w:rPr>
          <w:rFonts w:ascii="Book Antiqua" w:hAnsi="Book Antiqua"/>
        </w:rPr>
        <w:t xml:space="preserve"> 2017; </w:t>
      </w:r>
      <w:r w:rsidRPr="00393C60">
        <w:rPr>
          <w:rFonts w:ascii="Book Antiqua" w:hAnsi="Book Antiqua"/>
          <w:b/>
          <w:bCs/>
        </w:rPr>
        <w:t>8</w:t>
      </w:r>
      <w:r w:rsidRPr="00393C60">
        <w:rPr>
          <w:rFonts w:ascii="Book Antiqua" w:hAnsi="Book Antiqua"/>
        </w:rPr>
        <w:t>: 45825-45836 [PMID: 28526809 DOI: 10.18632/oncotarget.17573]</w:t>
      </w:r>
    </w:p>
    <w:p w14:paraId="36C7BD34" w14:textId="632C1EB0" w:rsidR="00A021CF" w:rsidRPr="006F3388" w:rsidRDefault="00A021CF" w:rsidP="006F3388">
      <w:pPr>
        <w:spacing w:line="360" w:lineRule="auto"/>
        <w:jc w:val="both"/>
        <w:rPr>
          <w:rFonts w:ascii="Book Antiqua" w:hAnsi="Book Antiqua"/>
        </w:rPr>
      </w:pPr>
    </w:p>
    <w:p w14:paraId="735269BC"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color w:val="000000"/>
        </w:rPr>
        <w:t>Footnotes</w:t>
      </w:r>
    </w:p>
    <w:p w14:paraId="3BAF40A4" w14:textId="437C2096"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olor w:val="000000"/>
        </w:rPr>
        <w:t xml:space="preserve">Conflict-of-interest statement: </w:t>
      </w:r>
      <w:r w:rsidR="001B45BA" w:rsidRPr="001B45BA">
        <w:rPr>
          <w:rFonts w:ascii="Book Antiqua" w:eastAsia="Book Antiqua" w:hAnsi="Book Antiqua" w:cs="Book Antiqua"/>
          <w:bCs/>
          <w:color w:val="000000"/>
        </w:rPr>
        <w:t xml:space="preserve">All </w:t>
      </w:r>
      <w:r w:rsidR="001B45BA" w:rsidRPr="001B45BA">
        <w:rPr>
          <w:rFonts w:ascii="Book Antiqua" w:eastAsia="Book Antiqua" w:hAnsi="Book Antiqua" w:cs="Book Antiqua"/>
          <w:color w:val="000000"/>
        </w:rPr>
        <w:t>t</w:t>
      </w:r>
      <w:r w:rsidRPr="0025087E">
        <w:rPr>
          <w:rFonts w:ascii="Book Antiqua" w:eastAsia="Book Antiqua" w:hAnsi="Book Antiqua" w:cs="Book Antiqua"/>
          <w:color w:val="000000"/>
        </w:rPr>
        <w:t>he authors report no conflict of interest in this work.</w:t>
      </w:r>
    </w:p>
    <w:p w14:paraId="4D4FAA6B" w14:textId="77777777" w:rsidR="00A77B3E" w:rsidRPr="0025087E" w:rsidRDefault="00A77B3E" w:rsidP="0025087E">
      <w:pPr>
        <w:spacing w:line="360" w:lineRule="auto"/>
        <w:jc w:val="both"/>
        <w:rPr>
          <w:rFonts w:ascii="Book Antiqua" w:hAnsi="Book Antiqua"/>
        </w:rPr>
      </w:pPr>
    </w:p>
    <w:p w14:paraId="0449B8B8"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bCs/>
          <w:color w:val="000000"/>
        </w:rPr>
        <w:t xml:space="preserve">Open-Access: </w:t>
      </w:r>
      <w:r w:rsidRPr="0025087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5087E">
        <w:rPr>
          <w:rFonts w:ascii="Book Antiqua" w:eastAsia="Book Antiqua" w:hAnsi="Book Antiqua" w:cs="Book Antiqua"/>
          <w:color w:val="000000"/>
        </w:rPr>
        <w:t>NonCommercial</w:t>
      </w:r>
      <w:proofErr w:type="spellEnd"/>
      <w:r w:rsidRPr="0025087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402943" w14:textId="77777777" w:rsidR="00A77B3E" w:rsidRPr="0025087E" w:rsidRDefault="00A77B3E" w:rsidP="0025087E">
      <w:pPr>
        <w:spacing w:line="360" w:lineRule="auto"/>
        <w:jc w:val="both"/>
        <w:rPr>
          <w:rFonts w:ascii="Book Antiqua" w:hAnsi="Book Antiqua"/>
        </w:rPr>
      </w:pPr>
    </w:p>
    <w:p w14:paraId="077BAE95"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color w:val="000000"/>
        </w:rPr>
        <w:t xml:space="preserve">Provenance and peer review: </w:t>
      </w:r>
      <w:r w:rsidRPr="0025087E">
        <w:rPr>
          <w:rFonts w:ascii="Book Antiqua" w:eastAsia="Book Antiqua" w:hAnsi="Book Antiqua" w:cs="Book Antiqua"/>
          <w:color w:val="000000"/>
        </w:rPr>
        <w:t>Unsolicited article; Externally peer reviewed.</w:t>
      </w:r>
    </w:p>
    <w:p w14:paraId="2EE5494B"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color w:val="000000"/>
        </w:rPr>
        <w:t xml:space="preserve">Peer-review model: </w:t>
      </w:r>
      <w:r w:rsidRPr="0025087E">
        <w:rPr>
          <w:rFonts w:ascii="Book Antiqua" w:eastAsia="Book Antiqua" w:hAnsi="Book Antiqua" w:cs="Book Antiqua"/>
          <w:color w:val="000000"/>
        </w:rPr>
        <w:t>Single blind</w:t>
      </w:r>
    </w:p>
    <w:p w14:paraId="2D39A0CF" w14:textId="77777777" w:rsidR="00A77B3E" w:rsidRPr="0025087E" w:rsidRDefault="00A77B3E" w:rsidP="0025087E">
      <w:pPr>
        <w:spacing w:line="360" w:lineRule="auto"/>
        <w:jc w:val="both"/>
        <w:rPr>
          <w:rFonts w:ascii="Book Antiqua" w:hAnsi="Book Antiqua"/>
        </w:rPr>
      </w:pPr>
    </w:p>
    <w:p w14:paraId="16DAE185"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color w:val="000000"/>
        </w:rPr>
        <w:t xml:space="preserve">Peer-review started: </w:t>
      </w:r>
      <w:r w:rsidRPr="0025087E">
        <w:rPr>
          <w:rFonts w:ascii="Book Antiqua" w:eastAsia="Book Antiqua" w:hAnsi="Book Antiqua" w:cs="Book Antiqua"/>
          <w:color w:val="000000"/>
        </w:rPr>
        <w:t>December 26, 2022</w:t>
      </w:r>
    </w:p>
    <w:p w14:paraId="660A6742"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color w:val="000000"/>
        </w:rPr>
        <w:t xml:space="preserve">First decision: </w:t>
      </w:r>
      <w:r w:rsidRPr="0025087E">
        <w:rPr>
          <w:rFonts w:ascii="Book Antiqua" w:eastAsia="Book Antiqua" w:hAnsi="Book Antiqua" w:cs="Book Antiqua"/>
          <w:color w:val="000000"/>
        </w:rPr>
        <w:t>February 8, 2023</w:t>
      </w:r>
    </w:p>
    <w:p w14:paraId="382834CE"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color w:val="000000"/>
        </w:rPr>
        <w:lastRenderedPageBreak/>
        <w:t xml:space="preserve">Article in press: </w:t>
      </w:r>
    </w:p>
    <w:p w14:paraId="797E96E7" w14:textId="77777777" w:rsidR="00A77B3E" w:rsidRPr="0025087E" w:rsidRDefault="00A77B3E" w:rsidP="0025087E">
      <w:pPr>
        <w:spacing w:line="360" w:lineRule="auto"/>
        <w:jc w:val="both"/>
        <w:rPr>
          <w:rFonts w:ascii="Book Antiqua" w:hAnsi="Book Antiqua"/>
        </w:rPr>
      </w:pPr>
    </w:p>
    <w:p w14:paraId="0870147B"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color w:val="000000"/>
        </w:rPr>
        <w:t xml:space="preserve">Specialty type: </w:t>
      </w:r>
      <w:r w:rsidRPr="0025087E">
        <w:rPr>
          <w:rFonts w:ascii="Book Antiqua" w:eastAsia="Book Antiqua" w:hAnsi="Book Antiqua" w:cs="Book Antiqua"/>
          <w:color w:val="000000"/>
        </w:rPr>
        <w:t xml:space="preserve">Oncology </w:t>
      </w:r>
    </w:p>
    <w:p w14:paraId="4ECE7033"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color w:val="000000"/>
        </w:rPr>
        <w:t xml:space="preserve">Country/Territory of origin: </w:t>
      </w:r>
      <w:r w:rsidRPr="0025087E">
        <w:rPr>
          <w:rFonts w:ascii="Book Antiqua" w:eastAsia="Book Antiqua" w:hAnsi="Book Antiqua" w:cs="Book Antiqua"/>
          <w:color w:val="000000"/>
        </w:rPr>
        <w:t>China</w:t>
      </w:r>
    </w:p>
    <w:p w14:paraId="60B3333C"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color w:val="000000"/>
        </w:rPr>
        <w:t>Peer-review report’s scientific quality classification</w:t>
      </w:r>
    </w:p>
    <w:p w14:paraId="55C1756A"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color w:val="000000"/>
        </w:rPr>
        <w:t>Grade A (Excellent): 0</w:t>
      </w:r>
    </w:p>
    <w:p w14:paraId="79C23D92"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color w:val="000000"/>
        </w:rPr>
        <w:t>Grade B (Very good): B</w:t>
      </w:r>
    </w:p>
    <w:p w14:paraId="2BC0F09E"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color w:val="000000"/>
        </w:rPr>
        <w:t>Grade C (Good): 0</w:t>
      </w:r>
    </w:p>
    <w:p w14:paraId="23DBAA80"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color w:val="000000"/>
        </w:rPr>
        <w:t>Grade D (Fair): D</w:t>
      </w:r>
    </w:p>
    <w:p w14:paraId="3D28C6D1"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color w:val="000000"/>
        </w:rPr>
        <w:t>Grade E (Poor): 0</w:t>
      </w:r>
    </w:p>
    <w:p w14:paraId="6060235B" w14:textId="77777777" w:rsidR="00A77B3E" w:rsidRPr="0025087E" w:rsidRDefault="00A77B3E" w:rsidP="0025087E">
      <w:pPr>
        <w:spacing w:line="360" w:lineRule="auto"/>
        <w:jc w:val="both"/>
        <w:rPr>
          <w:rFonts w:ascii="Book Antiqua" w:hAnsi="Book Antiqua"/>
        </w:rPr>
      </w:pPr>
    </w:p>
    <w:p w14:paraId="63393552" w14:textId="1DC455E6" w:rsidR="00A77B3E" w:rsidRPr="0025087E" w:rsidRDefault="001512F1" w:rsidP="0025087E">
      <w:pPr>
        <w:spacing w:line="360" w:lineRule="auto"/>
        <w:jc w:val="both"/>
        <w:rPr>
          <w:rFonts w:ascii="Book Antiqua" w:hAnsi="Book Antiqua"/>
        </w:rPr>
        <w:sectPr w:rsidR="00A77B3E" w:rsidRPr="0025087E">
          <w:footerReference w:type="default" r:id="rId7"/>
          <w:pgSz w:w="12240" w:h="15840"/>
          <w:pgMar w:top="1440" w:right="1440" w:bottom="1440" w:left="1440" w:header="720" w:footer="720" w:gutter="0"/>
          <w:cols w:space="720"/>
          <w:docGrid w:linePitch="360"/>
        </w:sectPr>
      </w:pPr>
      <w:r w:rsidRPr="0025087E">
        <w:rPr>
          <w:rFonts w:ascii="Book Antiqua" w:eastAsia="Book Antiqua" w:hAnsi="Book Antiqua" w:cs="Book Antiqua"/>
          <w:b/>
          <w:color w:val="000000"/>
        </w:rPr>
        <w:t xml:space="preserve">P-Reviewer: </w:t>
      </w:r>
      <w:r w:rsidRPr="0025087E">
        <w:rPr>
          <w:rFonts w:ascii="Book Antiqua" w:eastAsia="Book Antiqua" w:hAnsi="Book Antiqua" w:cs="Book Antiqua"/>
          <w:color w:val="000000"/>
        </w:rPr>
        <w:t>Arslan M, Turkey; Portillo R, Czech Republic</w:t>
      </w:r>
      <w:r w:rsidRPr="0025087E">
        <w:rPr>
          <w:rFonts w:ascii="Book Antiqua" w:eastAsia="Book Antiqua" w:hAnsi="Book Antiqua" w:cs="Book Antiqua"/>
          <w:b/>
          <w:color w:val="000000"/>
        </w:rPr>
        <w:t xml:space="preserve"> S-Editor: </w:t>
      </w:r>
      <w:r w:rsidR="0050413A" w:rsidRPr="0050413A">
        <w:rPr>
          <w:rFonts w:ascii="Book Antiqua" w:eastAsia="Book Antiqua" w:hAnsi="Book Antiqua" w:cs="Book Antiqua"/>
          <w:color w:val="000000"/>
        </w:rPr>
        <w:t>Liu JH</w:t>
      </w:r>
      <w:r w:rsidRPr="0025087E">
        <w:rPr>
          <w:rFonts w:ascii="Book Antiqua" w:eastAsia="Book Antiqua" w:hAnsi="Book Antiqua" w:cs="Book Antiqua"/>
          <w:b/>
          <w:color w:val="000000"/>
        </w:rPr>
        <w:t xml:space="preserve"> L-Editor: </w:t>
      </w:r>
      <w:r w:rsidR="0052718A" w:rsidRPr="0052718A">
        <w:rPr>
          <w:rFonts w:ascii="Book Antiqua" w:eastAsia="Book Antiqua" w:hAnsi="Book Antiqua" w:cs="Book Antiqua"/>
          <w:color w:val="000000"/>
        </w:rPr>
        <w:t>A</w:t>
      </w:r>
      <w:r w:rsidRPr="0025087E">
        <w:rPr>
          <w:rFonts w:ascii="Book Antiqua" w:eastAsia="Book Antiqua" w:hAnsi="Book Antiqua" w:cs="Book Antiqua"/>
          <w:b/>
          <w:color w:val="000000"/>
        </w:rPr>
        <w:t xml:space="preserve"> P-Editor:</w:t>
      </w:r>
      <w:r w:rsidR="0050413A" w:rsidRPr="0050413A">
        <w:rPr>
          <w:rFonts w:ascii="Book Antiqua" w:eastAsia="Book Antiqua" w:hAnsi="Book Antiqua" w:cs="Book Antiqua"/>
          <w:color w:val="000000"/>
        </w:rPr>
        <w:t xml:space="preserve"> Liu JH</w:t>
      </w:r>
      <w:r w:rsidRPr="0025087E">
        <w:rPr>
          <w:rFonts w:ascii="Book Antiqua" w:eastAsia="Book Antiqua" w:hAnsi="Book Antiqua" w:cs="Book Antiqua"/>
          <w:b/>
          <w:color w:val="000000"/>
        </w:rPr>
        <w:t xml:space="preserve"> </w:t>
      </w:r>
    </w:p>
    <w:p w14:paraId="24BF6DC5" w14:textId="77777777" w:rsidR="00A77B3E" w:rsidRPr="0025087E" w:rsidRDefault="001512F1" w:rsidP="0025087E">
      <w:pPr>
        <w:spacing w:line="360" w:lineRule="auto"/>
        <w:jc w:val="both"/>
        <w:rPr>
          <w:rFonts w:ascii="Book Antiqua" w:hAnsi="Book Antiqua"/>
        </w:rPr>
      </w:pPr>
      <w:r w:rsidRPr="0025087E">
        <w:rPr>
          <w:rFonts w:ascii="Book Antiqua" w:eastAsia="Book Antiqua" w:hAnsi="Book Antiqua" w:cs="Book Antiqua"/>
          <w:b/>
          <w:color w:val="000000"/>
        </w:rPr>
        <w:lastRenderedPageBreak/>
        <w:t>Figure Legends</w:t>
      </w:r>
    </w:p>
    <w:p w14:paraId="18F88184" w14:textId="348E938C" w:rsidR="005A6196" w:rsidRDefault="009D214F" w:rsidP="0025087E">
      <w:pPr>
        <w:spacing w:line="360" w:lineRule="auto"/>
        <w:jc w:val="both"/>
        <w:rPr>
          <w:rFonts w:ascii="Book Antiqua" w:eastAsia="Book Antiqua" w:hAnsi="Book Antiqua" w:cs="Book Antiqua"/>
          <w:b/>
          <w:bCs/>
          <w:color w:val="000000"/>
        </w:rPr>
      </w:pPr>
      <w:r>
        <w:rPr>
          <w:noProof/>
          <w:lang w:eastAsia="zh-CN"/>
        </w:rPr>
        <w:drawing>
          <wp:inline distT="0" distB="0" distL="0" distR="0" wp14:anchorId="5CBF2957" wp14:editId="50586102">
            <wp:extent cx="3547706" cy="223058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5067" cy="2235210"/>
                    </a:xfrm>
                    <a:prstGeom prst="rect">
                      <a:avLst/>
                    </a:prstGeom>
                  </pic:spPr>
                </pic:pic>
              </a:graphicData>
            </a:graphic>
          </wp:inline>
        </w:drawing>
      </w:r>
    </w:p>
    <w:p w14:paraId="5EE2F661" w14:textId="7C6710B2" w:rsidR="00A77B3E" w:rsidRPr="0025087E" w:rsidRDefault="005A6196" w:rsidP="0025087E">
      <w:pPr>
        <w:spacing w:line="360" w:lineRule="auto"/>
        <w:jc w:val="both"/>
        <w:rPr>
          <w:rFonts w:ascii="Book Antiqua" w:hAnsi="Book Antiqua"/>
        </w:rPr>
      </w:pPr>
      <w:r>
        <w:rPr>
          <w:rFonts w:ascii="Book Antiqua" w:eastAsia="Book Antiqua" w:hAnsi="Book Antiqua" w:cs="Book Antiqua"/>
          <w:b/>
          <w:bCs/>
          <w:color w:val="000000"/>
        </w:rPr>
        <w:t>Figure 1</w:t>
      </w:r>
      <w:r w:rsidR="001512F1" w:rsidRPr="0025087E">
        <w:rPr>
          <w:rFonts w:ascii="Book Antiqua" w:eastAsia="Book Antiqua" w:hAnsi="Book Antiqua" w:cs="Book Antiqua"/>
          <w:b/>
          <w:bCs/>
          <w:color w:val="000000"/>
        </w:rPr>
        <w:t xml:space="preserve"> PubMed-searchable publications on </w:t>
      </w:r>
      <w:proofErr w:type="spellStart"/>
      <w:r w:rsidR="001512F1" w:rsidRPr="0025087E">
        <w:rPr>
          <w:rFonts w:ascii="Book Antiqua" w:eastAsia="Book Antiqua" w:hAnsi="Book Antiqua" w:cs="Book Antiqua"/>
          <w:b/>
          <w:bCs/>
          <w:color w:val="000000"/>
        </w:rPr>
        <w:t>pyroptosis</w:t>
      </w:r>
      <w:proofErr w:type="spellEnd"/>
      <w:r w:rsidR="001512F1" w:rsidRPr="0025087E">
        <w:rPr>
          <w:rFonts w:ascii="Book Antiqua" w:eastAsia="Book Antiqua" w:hAnsi="Book Antiqua" w:cs="Book Antiqua"/>
          <w:b/>
          <w:bCs/>
          <w:color w:val="000000"/>
        </w:rPr>
        <w:t xml:space="preserve"> and various cancers. </w:t>
      </w:r>
      <w:r w:rsidR="001512F1" w:rsidRPr="0025087E">
        <w:rPr>
          <w:rFonts w:ascii="Book Antiqua" w:eastAsia="Book Antiqua" w:hAnsi="Book Antiqua" w:cs="Book Antiqua"/>
          <w:color w:val="000000"/>
        </w:rPr>
        <w:t>Publications were displayed through a search using “</w:t>
      </w:r>
      <w:proofErr w:type="spellStart"/>
      <w:r w:rsidR="001512F1" w:rsidRPr="0025087E">
        <w:rPr>
          <w:rFonts w:ascii="Book Antiqua" w:eastAsia="Book Antiqua" w:hAnsi="Book Antiqua" w:cs="Book Antiqua"/>
          <w:color w:val="000000"/>
        </w:rPr>
        <w:t>pyroptosis</w:t>
      </w:r>
      <w:proofErr w:type="spellEnd"/>
      <w:r w:rsidR="001512F1" w:rsidRPr="0025087E">
        <w:rPr>
          <w:rFonts w:ascii="Book Antiqua" w:eastAsia="Book Antiqua" w:hAnsi="Book Antiqua" w:cs="Book Antiqua"/>
          <w:color w:val="000000"/>
        </w:rPr>
        <w:t xml:space="preserve"> and various cancers” on October 7, 2022.</w:t>
      </w:r>
    </w:p>
    <w:p w14:paraId="0250F267" w14:textId="695EFD79" w:rsidR="005A6196" w:rsidRDefault="005841AC" w:rsidP="0025087E">
      <w:pPr>
        <w:spacing w:line="360" w:lineRule="auto"/>
        <w:jc w:val="both"/>
        <w:rPr>
          <w:rFonts w:ascii="Book Antiqua" w:eastAsia="Book Antiqua" w:hAnsi="Book Antiqua" w:cs="Book Antiqua"/>
          <w:b/>
          <w:bCs/>
          <w:color w:val="000000"/>
        </w:rPr>
      </w:pPr>
      <w:r>
        <w:rPr>
          <w:noProof/>
          <w:lang w:eastAsia="zh-CN"/>
        </w:rPr>
        <w:drawing>
          <wp:inline distT="0" distB="0" distL="0" distR="0" wp14:anchorId="7C2EF4D4" wp14:editId="49B151B3">
            <wp:extent cx="4924832" cy="3927764"/>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4416" cy="3935407"/>
                    </a:xfrm>
                    <a:prstGeom prst="rect">
                      <a:avLst/>
                    </a:prstGeom>
                  </pic:spPr>
                </pic:pic>
              </a:graphicData>
            </a:graphic>
          </wp:inline>
        </w:drawing>
      </w:r>
    </w:p>
    <w:p w14:paraId="069FB183" w14:textId="6E5853DE" w:rsidR="00BC2DF6" w:rsidRPr="0025087E" w:rsidRDefault="005A6196" w:rsidP="00BC2DF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1512F1" w:rsidRPr="0025087E">
        <w:rPr>
          <w:rFonts w:ascii="Book Antiqua" w:eastAsia="Book Antiqua" w:hAnsi="Book Antiqua" w:cs="Book Antiqua"/>
          <w:b/>
          <w:bCs/>
          <w:color w:val="000000"/>
        </w:rPr>
        <w:t xml:space="preserve"> </w:t>
      </w:r>
      <w:r w:rsidR="008D5D51" w:rsidRPr="0025087E">
        <w:rPr>
          <w:rFonts w:ascii="Book Antiqua" w:eastAsia="Book Antiqua" w:hAnsi="Book Antiqua" w:cs="Book Antiqua"/>
          <w:b/>
          <w:bCs/>
          <w:color w:val="000000"/>
        </w:rPr>
        <w:t xml:space="preserve">Molecular </w:t>
      </w:r>
      <w:r w:rsidR="001512F1" w:rsidRPr="0025087E">
        <w:rPr>
          <w:rFonts w:ascii="Book Antiqua" w:eastAsia="Book Antiqua" w:hAnsi="Book Antiqua" w:cs="Book Antiqua"/>
          <w:b/>
          <w:bCs/>
          <w:color w:val="000000"/>
        </w:rPr>
        <w:t xml:space="preserve">mechanism of </w:t>
      </w:r>
      <w:proofErr w:type="spellStart"/>
      <w:r w:rsidR="001512F1" w:rsidRPr="0025087E">
        <w:rPr>
          <w:rFonts w:ascii="Book Antiqua" w:eastAsia="Book Antiqua" w:hAnsi="Book Antiqua" w:cs="Book Antiqua"/>
          <w:b/>
          <w:bCs/>
          <w:color w:val="000000"/>
        </w:rPr>
        <w:t>pyroptosis</w:t>
      </w:r>
      <w:proofErr w:type="spellEnd"/>
      <w:r w:rsidR="001512F1" w:rsidRPr="0025087E">
        <w:rPr>
          <w:rFonts w:ascii="Book Antiqua" w:eastAsia="Book Antiqua" w:hAnsi="Book Antiqua" w:cs="Book Antiqua"/>
          <w:b/>
          <w:bCs/>
          <w:color w:val="000000"/>
        </w:rPr>
        <w:t xml:space="preserve">. </w:t>
      </w:r>
      <w:proofErr w:type="spellStart"/>
      <w:r w:rsidR="001512F1" w:rsidRPr="0025087E">
        <w:rPr>
          <w:rFonts w:ascii="Book Antiqua" w:eastAsia="Book Antiqua" w:hAnsi="Book Antiqua" w:cs="Book Antiqua"/>
          <w:color w:val="000000"/>
        </w:rPr>
        <w:t>Pyroptosis</w:t>
      </w:r>
      <w:proofErr w:type="spellEnd"/>
      <w:r w:rsidR="001512F1" w:rsidRPr="0025087E">
        <w:rPr>
          <w:rFonts w:ascii="Book Antiqua" w:eastAsia="Book Antiqua" w:hAnsi="Book Antiqua" w:cs="Book Antiqua"/>
          <w:color w:val="000000"/>
        </w:rPr>
        <w:t xml:space="preserve"> belongs to the inflammatory death pathway. It can be divided into the classical pathway, which is dependent on caspase-1, and the non-classical pathway, which is dependent on caspase-4, 5, and 11. </w:t>
      </w:r>
      <w:r w:rsidR="000541F0">
        <w:rPr>
          <w:rFonts w:ascii="Book Antiqua" w:eastAsia="Book Antiqua" w:hAnsi="Book Antiqua" w:cs="Book Antiqua"/>
          <w:color w:val="000000"/>
        </w:rPr>
        <w:t>A</w:t>
      </w:r>
      <w:r w:rsidR="002978FE">
        <w:rPr>
          <w:rFonts w:ascii="Book Antiqua" w:eastAsia="Book Antiqua" w:hAnsi="Book Antiqua" w:cs="Book Antiqua"/>
          <w:color w:val="000000"/>
        </w:rPr>
        <w:t>:</w:t>
      </w:r>
      <w:r w:rsidR="002978FE" w:rsidRPr="0025087E">
        <w:rPr>
          <w:rFonts w:ascii="Book Antiqua" w:eastAsia="Book Antiqua" w:hAnsi="Book Antiqua" w:cs="Book Antiqua"/>
          <w:color w:val="000000"/>
        </w:rPr>
        <w:t xml:space="preserve"> </w:t>
      </w:r>
      <w:r w:rsidR="001512F1" w:rsidRPr="0025087E">
        <w:rPr>
          <w:rFonts w:ascii="Book Antiqua" w:eastAsia="Book Antiqua" w:hAnsi="Book Antiqua" w:cs="Book Antiqua"/>
          <w:color w:val="000000"/>
        </w:rPr>
        <w:lastRenderedPageBreak/>
        <w:t xml:space="preserve">The classical </w:t>
      </w:r>
      <w:proofErr w:type="spellStart"/>
      <w:r w:rsidR="001512F1" w:rsidRPr="0025087E">
        <w:rPr>
          <w:rFonts w:ascii="Book Antiqua" w:eastAsia="Book Antiqua" w:hAnsi="Book Antiqua" w:cs="Book Antiqua"/>
          <w:color w:val="000000"/>
        </w:rPr>
        <w:t>pyroptosis</w:t>
      </w:r>
      <w:proofErr w:type="spellEnd"/>
      <w:r w:rsidR="001512F1" w:rsidRPr="0025087E">
        <w:rPr>
          <w:rFonts w:ascii="Book Antiqua" w:eastAsia="Book Antiqua" w:hAnsi="Book Antiqua" w:cs="Book Antiqua"/>
          <w:color w:val="000000"/>
        </w:rPr>
        <w:t xml:space="preserve"> pathway: </w:t>
      </w:r>
      <w:r w:rsidR="00647C4A" w:rsidRPr="0025087E">
        <w:rPr>
          <w:rFonts w:ascii="Book Antiqua" w:eastAsia="Book Antiqua" w:hAnsi="Book Antiqua" w:cs="Book Antiqua"/>
          <w:color w:val="000000"/>
        </w:rPr>
        <w:t xml:space="preserve">Upon </w:t>
      </w:r>
      <w:r w:rsidR="001512F1" w:rsidRPr="0025087E">
        <w:rPr>
          <w:rFonts w:ascii="Book Antiqua" w:eastAsia="Book Antiqua" w:hAnsi="Book Antiqua" w:cs="Book Antiqua"/>
          <w:color w:val="000000"/>
        </w:rPr>
        <w:t xml:space="preserve">sensing pathogen-associated molecular patterns, damage-associated molecular patterns, or other cytosolic disturbances, caspase-1 is activated </w:t>
      </w:r>
      <w:r w:rsidR="001512F1" w:rsidRPr="0025087E">
        <w:rPr>
          <w:rFonts w:ascii="Book Antiqua" w:eastAsia="Book Antiqua" w:hAnsi="Book Antiqua" w:cs="Book Antiqua"/>
          <w:i/>
          <w:iCs/>
          <w:color w:val="000000"/>
        </w:rPr>
        <w:t>via</w:t>
      </w:r>
      <w:r w:rsidR="001512F1" w:rsidRPr="0025087E">
        <w:rPr>
          <w:rFonts w:ascii="Book Antiqua" w:eastAsia="Book Antiqua" w:hAnsi="Book Antiqua" w:cs="Book Antiqua"/>
          <w:color w:val="000000"/>
        </w:rPr>
        <w:t xml:space="preserve"> the recruitment of </w:t>
      </w:r>
      <w:r w:rsidR="00BC2DF6">
        <w:rPr>
          <w:rFonts w:ascii="Book Antiqua" w:eastAsia="Book Antiqua" w:hAnsi="Book Antiqua" w:cs="Book Antiqua"/>
          <w:color w:val="000000"/>
        </w:rPr>
        <w:t>ASC</w:t>
      </w:r>
      <w:r w:rsidR="001512F1" w:rsidRPr="0025087E">
        <w:rPr>
          <w:rFonts w:ascii="Book Antiqua" w:eastAsia="Book Antiqua" w:hAnsi="Book Antiqua" w:cs="Book Antiqua"/>
          <w:color w:val="000000"/>
        </w:rPr>
        <w:t xml:space="preserve">. Caspase-1 successively promotes the maturation of </w:t>
      </w:r>
      <w:r w:rsidR="00427D27" w:rsidRPr="00427D27">
        <w:rPr>
          <w:rFonts w:ascii="Book Antiqua" w:eastAsia="Book Antiqua" w:hAnsi="Book Antiqua" w:cs="Book Antiqua"/>
          <w:color w:val="000000"/>
        </w:rPr>
        <w:t>pro-</w:t>
      </w:r>
      <w:bookmarkStart w:id="2" w:name="_Hlk128431439"/>
      <w:r w:rsidR="00427D27" w:rsidRPr="00427D27">
        <w:rPr>
          <w:rFonts w:ascii="Book Antiqua" w:eastAsia="Book Antiqua" w:hAnsi="Book Antiqua" w:cs="Book Antiqua"/>
          <w:color w:val="000000"/>
        </w:rPr>
        <w:t>IL</w:t>
      </w:r>
      <w:bookmarkEnd w:id="2"/>
      <w:r w:rsidR="001512F1" w:rsidRPr="0025087E">
        <w:rPr>
          <w:rFonts w:ascii="Book Antiqua" w:eastAsia="Book Antiqua" w:hAnsi="Book Antiqua" w:cs="Book Antiqua"/>
          <w:color w:val="000000"/>
        </w:rPr>
        <w:t xml:space="preserve">-18/1β and cleaves </w:t>
      </w:r>
      <w:bookmarkStart w:id="3" w:name="_Hlk128488969"/>
      <w:r w:rsidR="001512F1" w:rsidRPr="0025087E">
        <w:rPr>
          <w:rFonts w:ascii="Book Antiqua" w:eastAsia="Book Antiqua" w:hAnsi="Book Antiqua" w:cs="Book Antiqua"/>
          <w:color w:val="000000"/>
        </w:rPr>
        <w:t>GSDMD</w:t>
      </w:r>
      <w:bookmarkEnd w:id="3"/>
      <w:r w:rsidR="001512F1" w:rsidRPr="0025087E">
        <w:rPr>
          <w:rFonts w:ascii="Book Antiqua" w:eastAsia="Book Antiqua" w:hAnsi="Book Antiqua" w:cs="Book Antiqua"/>
          <w:color w:val="000000"/>
        </w:rPr>
        <w:t xml:space="preserve"> to form GSDMD-N and GSDMD-C domains. The GSDMD-N domain interacts with phospholipid proteins on the cell membrane to form holes, leading to the secretion of IL-1β/18 and water influx and causing cell swelling and osmotic lysis</w:t>
      </w:r>
      <w:r w:rsidR="000541F0">
        <w:rPr>
          <w:rFonts w:ascii="Book Antiqua" w:eastAsia="Book Antiqua" w:hAnsi="Book Antiqua" w:cs="Book Antiqua"/>
          <w:color w:val="000000"/>
        </w:rPr>
        <w:t>;</w:t>
      </w:r>
      <w:r w:rsidR="000541F0" w:rsidRPr="0025087E">
        <w:rPr>
          <w:rFonts w:ascii="Book Antiqua" w:eastAsia="Book Antiqua" w:hAnsi="Book Antiqua" w:cs="Book Antiqua"/>
          <w:color w:val="000000"/>
        </w:rPr>
        <w:t xml:space="preserve"> </w:t>
      </w:r>
      <w:r w:rsidR="000541F0">
        <w:rPr>
          <w:rFonts w:ascii="Book Antiqua" w:eastAsia="Book Antiqua" w:hAnsi="Book Antiqua" w:cs="Book Antiqua"/>
          <w:color w:val="000000"/>
        </w:rPr>
        <w:t>B</w:t>
      </w:r>
      <w:r w:rsidR="002978FE">
        <w:rPr>
          <w:rFonts w:ascii="Book Antiqua" w:eastAsia="Book Antiqua" w:hAnsi="Book Antiqua" w:cs="Book Antiqua"/>
          <w:color w:val="000000"/>
        </w:rPr>
        <w:t>:</w:t>
      </w:r>
      <w:r w:rsidR="002978FE" w:rsidRPr="0025087E">
        <w:rPr>
          <w:rFonts w:ascii="Book Antiqua" w:eastAsia="Book Antiqua" w:hAnsi="Book Antiqua" w:cs="Book Antiqua"/>
          <w:color w:val="000000"/>
        </w:rPr>
        <w:t xml:space="preserve"> </w:t>
      </w:r>
      <w:bookmarkStart w:id="4" w:name="OLE_LINK1"/>
      <w:bookmarkStart w:id="5" w:name="OLE_LINK2"/>
      <w:r w:rsidR="001512F1" w:rsidRPr="0025087E">
        <w:rPr>
          <w:rFonts w:ascii="Book Antiqua" w:eastAsia="Book Antiqua" w:hAnsi="Book Antiqua" w:cs="Book Antiqua"/>
          <w:color w:val="000000"/>
        </w:rPr>
        <w:t xml:space="preserve">The non-classical pathway that depends on caspase-4, 5, and 11: </w:t>
      </w:r>
      <w:r w:rsidR="0031321D" w:rsidRPr="0025087E">
        <w:rPr>
          <w:rFonts w:ascii="Book Antiqua" w:eastAsia="Book Antiqua" w:hAnsi="Book Antiqua" w:cs="Book Antiqua"/>
          <w:color w:val="000000"/>
        </w:rPr>
        <w:t xml:space="preserve">When </w:t>
      </w:r>
      <w:r w:rsidR="001512F1" w:rsidRPr="0025087E">
        <w:rPr>
          <w:rFonts w:ascii="Book Antiqua" w:eastAsia="Book Antiqua" w:hAnsi="Book Antiqua" w:cs="Book Antiqua"/>
          <w:color w:val="000000"/>
        </w:rPr>
        <w:t>lipopolysaccharide derived from bacteria</w:t>
      </w:r>
      <w:bookmarkEnd w:id="4"/>
      <w:bookmarkEnd w:id="5"/>
      <w:r w:rsidR="001512F1" w:rsidRPr="0025087E">
        <w:rPr>
          <w:rFonts w:ascii="Book Antiqua" w:eastAsia="Book Antiqua" w:hAnsi="Book Antiqua" w:cs="Book Antiqua"/>
          <w:color w:val="000000"/>
        </w:rPr>
        <w:t xml:space="preserve"> recognizes and activates caspase-11/4/5, it can also cause </w:t>
      </w:r>
      <w:proofErr w:type="spellStart"/>
      <w:r w:rsidR="001512F1" w:rsidRPr="0025087E">
        <w:rPr>
          <w:rFonts w:ascii="Book Antiqua" w:eastAsia="Book Antiqua" w:hAnsi="Book Antiqua" w:cs="Book Antiqua"/>
          <w:color w:val="000000"/>
        </w:rPr>
        <w:t>pyroptosis</w:t>
      </w:r>
      <w:proofErr w:type="spellEnd"/>
      <w:r w:rsidR="001512F1" w:rsidRPr="0025087E">
        <w:rPr>
          <w:rFonts w:ascii="Book Antiqua" w:eastAsia="Book Antiqua" w:hAnsi="Book Antiqua" w:cs="Book Antiqua"/>
          <w:color w:val="000000"/>
        </w:rPr>
        <w:t xml:space="preserve"> by cleavage of GSDMD</w:t>
      </w:r>
      <w:r w:rsidR="000541F0">
        <w:rPr>
          <w:rFonts w:ascii="Book Antiqua" w:eastAsia="Book Antiqua" w:hAnsi="Book Antiqua" w:cs="Book Antiqua"/>
          <w:color w:val="000000"/>
        </w:rPr>
        <w:t>;</w:t>
      </w:r>
      <w:r w:rsidR="000541F0" w:rsidRPr="0025087E">
        <w:rPr>
          <w:rFonts w:ascii="Book Antiqua" w:eastAsia="Book Antiqua" w:hAnsi="Book Antiqua" w:cs="Book Antiqua"/>
          <w:color w:val="000000"/>
        </w:rPr>
        <w:t xml:space="preserve"> </w:t>
      </w:r>
      <w:r w:rsidR="000541F0">
        <w:rPr>
          <w:rFonts w:ascii="Book Antiqua" w:eastAsia="Book Antiqua" w:hAnsi="Book Antiqua" w:cs="Book Antiqua"/>
          <w:color w:val="000000"/>
        </w:rPr>
        <w:t>C</w:t>
      </w:r>
      <w:r w:rsidR="002978FE">
        <w:rPr>
          <w:rFonts w:ascii="Book Antiqua" w:eastAsia="Book Antiqua" w:hAnsi="Book Antiqua" w:cs="Book Antiqua"/>
          <w:color w:val="000000"/>
        </w:rPr>
        <w:t>:</w:t>
      </w:r>
      <w:r w:rsidR="002978FE" w:rsidRPr="0025087E">
        <w:rPr>
          <w:rFonts w:ascii="Book Antiqua" w:eastAsia="Book Antiqua" w:hAnsi="Book Antiqua" w:cs="Book Antiqua"/>
          <w:color w:val="000000"/>
        </w:rPr>
        <w:t xml:space="preserve"> </w:t>
      </w:r>
      <w:r w:rsidR="001512F1" w:rsidRPr="0025087E">
        <w:rPr>
          <w:rFonts w:ascii="Book Antiqua" w:eastAsia="Book Antiqua" w:hAnsi="Book Antiqua" w:cs="Book Antiqua"/>
          <w:color w:val="000000"/>
        </w:rPr>
        <w:t xml:space="preserve">A new pathway to cause </w:t>
      </w:r>
      <w:proofErr w:type="spellStart"/>
      <w:r w:rsidR="001512F1" w:rsidRPr="0025087E">
        <w:rPr>
          <w:rFonts w:ascii="Book Antiqua" w:eastAsia="Book Antiqua" w:hAnsi="Book Antiqua" w:cs="Book Antiqua"/>
          <w:color w:val="000000"/>
        </w:rPr>
        <w:t>pyroptosis</w:t>
      </w:r>
      <w:proofErr w:type="spellEnd"/>
      <w:r w:rsidR="001512F1" w:rsidRPr="0025087E">
        <w:rPr>
          <w:rFonts w:ascii="Book Antiqua" w:eastAsia="Book Antiqua" w:hAnsi="Book Antiqua" w:cs="Book Antiqua"/>
          <w:color w:val="000000"/>
        </w:rPr>
        <w:t xml:space="preserve"> is caspase-3/GSDME. Caspase-3 can be activated by the death receptor and mitochondrial pathway. Mature caspase-3 cleaves GSDME to produce GSDME N-fragments and participates in pore formation in the plasma membrane, which results in cell swelling and </w:t>
      </w:r>
      <w:proofErr w:type="spellStart"/>
      <w:r w:rsidR="001512F1" w:rsidRPr="0025087E">
        <w:rPr>
          <w:rFonts w:ascii="Book Antiqua" w:eastAsia="Book Antiqua" w:hAnsi="Book Antiqua" w:cs="Book Antiqua"/>
          <w:color w:val="000000"/>
        </w:rPr>
        <w:t>pyroptosis</w:t>
      </w:r>
      <w:proofErr w:type="spellEnd"/>
      <w:r w:rsidR="001512F1" w:rsidRPr="0025087E">
        <w:rPr>
          <w:rFonts w:ascii="Book Antiqua" w:eastAsia="Book Antiqua" w:hAnsi="Book Antiqua" w:cs="Book Antiqua"/>
          <w:color w:val="000000"/>
        </w:rPr>
        <w:t>.</w:t>
      </w:r>
      <w:r w:rsidR="00010E5F">
        <w:rPr>
          <w:rFonts w:ascii="Book Antiqua" w:hAnsi="Book Antiqua" w:cs="Book Antiqua" w:hint="eastAsia"/>
          <w:color w:val="000000"/>
          <w:lang w:eastAsia="zh-CN"/>
        </w:rPr>
        <w:t xml:space="preserve"> </w:t>
      </w:r>
      <w:r w:rsidR="00DD1232">
        <w:rPr>
          <w:rFonts w:ascii="Book Antiqua" w:eastAsia="Book Antiqua" w:hAnsi="Book Antiqua" w:cs="Book Antiqua"/>
          <w:color w:val="000000"/>
        </w:rPr>
        <w:t xml:space="preserve">ASC: </w:t>
      </w:r>
      <w:r w:rsidR="00E81BA0" w:rsidRPr="00BC2DF6">
        <w:rPr>
          <w:rFonts w:ascii="Book Antiqua" w:eastAsia="Book Antiqua" w:hAnsi="Book Antiqua" w:cs="Book Antiqua"/>
          <w:color w:val="000000"/>
        </w:rPr>
        <w:t>Apoptosis</w:t>
      </w:r>
      <w:r w:rsidR="00BC2DF6" w:rsidRPr="00BC2DF6">
        <w:rPr>
          <w:rFonts w:ascii="Book Antiqua" w:eastAsia="Book Antiqua" w:hAnsi="Book Antiqua" w:cs="Book Antiqua"/>
          <w:color w:val="000000"/>
        </w:rPr>
        <w:t>-associated speck-like protein containing a caspase recruitment domain</w:t>
      </w:r>
      <w:r w:rsidR="00E81BA0">
        <w:rPr>
          <w:rFonts w:ascii="Book Antiqua" w:eastAsia="Book Antiqua" w:hAnsi="Book Antiqua" w:cs="Book Antiqua"/>
          <w:color w:val="000000"/>
        </w:rPr>
        <w:t>;</w:t>
      </w:r>
      <w:r w:rsidR="00BC2DF6" w:rsidRPr="00BC2DF6">
        <w:rPr>
          <w:rFonts w:ascii="Book Antiqua" w:eastAsia="Book Antiqua" w:hAnsi="Book Antiqua" w:cs="Book Antiqua"/>
          <w:color w:val="000000"/>
        </w:rPr>
        <w:t xml:space="preserve"> </w:t>
      </w:r>
      <w:r w:rsidR="00DD1232">
        <w:rPr>
          <w:rFonts w:ascii="Book Antiqua" w:eastAsia="Book Antiqua" w:hAnsi="Book Antiqua" w:cs="Book Antiqua"/>
          <w:color w:val="000000"/>
        </w:rPr>
        <w:t>IL</w:t>
      </w:r>
      <w:r w:rsidR="00DD1232">
        <w:rPr>
          <w:rFonts w:ascii="宋体" w:eastAsia="宋体" w:hAnsi="宋体" w:cs="宋体" w:hint="eastAsia"/>
          <w:color w:val="000000"/>
          <w:lang w:eastAsia="zh-CN"/>
        </w:rPr>
        <w:t>:</w:t>
      </w:r>
      <w:r w:rsidR="00DD1232">
        <w:rPr>
          <w:rFonts w:ascii="宋体" w:eastAsia="宋体" w:hAnsi="宋体" w:cs="宋体"/>
          <w:color w:val="000000"/>
          <w:lang w:eastAsia="zh-CN"/>
        </w:rPr>
        <w:t xml:space="preserve"> </w:t>
      </w:r>
      <w:r w:rsidR="00E81BA0" w:rsidRPr="00BC2DF6">
        <w:rPr>
          <w:rFonts w:ascii="Book Antiqua" w:eastAsia="Book Antiqua" w:hAnsi="Book Antiqua" w:cs="Book Antiqua"/>
          <w:color w:val="000000"/>
        </w:rPr>
        <w:t>Interleukin</w:t>
      </w:r>
      <w:r w:rsidR="00DD1232">
        <w:rPr>
          <w:rFonts w:ascii="Book Antiqua" w:hAnsi="Book Antiqua" w:cs="Book Antiqua" w:hint="eastAsia"/>
          <w:color w:val="000000"/>
          <w:lang w:eastAsia="zh-CN"/>
        </w:rPr>
        <w:t>,</w:t>
      </w:r>
      <w:r w:rsidR="00DD1232">
        <w:rPr>
          <w:rFonts w:ascii="Book Antiqua" w:hAnsi="Book Antiqua" w:cs="Book Antiqua"/>
          <w:color w:val="000000"/>
          <w:lang w:eastAsia="zh-CN"/>
        </w:rPr>
        <w:t xml:space="preserve"> </w:t>
      </w:r>
      <w:bookmarkStart w:id="6" w:name="_Hlk128489052"/>
      <w:r w:rsidR="008E7FF8" w:rsidRPr="008E7FF8">
        <w:rPr>
          <w:rFonts w:ascii="Book Antiqua" w:hAnsi="Book Antiqua" w:cs="Book Antiqua"/>
          <w:color w:val="000000"/>
          <w:lang w:eastAsia="zh-CN"/>
        </w:rPr>
        <w:t>GSDMD</w:t>
      </w:r>
      <w:r w:rsidR="008E7FF8">
        <w:rPr>
          <w:rFonts w:ascii="Book Antiqua" w:hAnsi="Book Antiqua" w:cs="Book Antiqua" w:hint="eastAsia"/>
          <w:color w:val="000000"/>
          <w:lang w:eastAsia="zh-CN"/>
        </w:rPr>
        <w:t>:</w:t>
      </w:r>
      <w:r w:rsidR="008E7FF8">
        <w:rPr>
          <w:rFonts w:ascii="Book Antiqua" w:hAnsi="Book Antiqua" w:cs="Book Antiqua"/>
          <w:color w:val="000000"/>
          <w:lang w:eastAsia="zh-CN"/>
        </w:rPr>
        <w:t xml:space="preserve"> </w:t>
      </w:r>
      <w:proofErr w:type="spellStart"/>
      <w:r w:rsidR="00E81BA0" w:rsidRPr="008E7FF8">
        <w:rPr>
          <w:rFonts w:ascii="Book Antiqua" w:hAnsi="Book Antiqua" w:cs="Book Antiqua"/>
          <w:color w:val="000000"/>
          <w:lang w:eastAsia="zh-CN"/>
        </w:rPr>
        <w:t>Gasdermin</w:t>
      </w:r>
      <w:proofErr w:type="spellEnd"/>
      <w:r w:rsidR="00E81BA0" w:rsidRPr="008E7FF8">
        <w:rPr>
          <w:rFonts w:ascii="Book Antiqua" w:hAnsi="Book Antiqua" w:cs="Book Antiqua"/>
          <w:color w:val="000000"/>
          <w:lang w:eastAsia="zh-CN"/>
        </w:rPr>
        <w:t xml:space="preserve"> </w:t>
      </w:r>
      <w:r w:rsidR="008E7FF8" w:rsidRPr="008E7FF8">
        <w:rPr>
          <w:rFonts w:ascii="Book Antiqua" w:hAnsi="Book Antiqua" w:cs="Book Antiqua"/>
          <w:color w:val="000000"/>
          <w:lang w:eastAsia="zh-CN"/>
        </w:rPr>
        <w:t>D</w:t>
      </w:r>
      <w:bookmarkEnd w:id="6"/>
      <w:r w:rsidR="00E81BA0">
        <w:rPr>
          <w:rFonts w:ascii="Book Antiqua" w:hAnsi="Book Antiqua" w:cs="Book Antiqua"/>
          <w:color w:val="000000"/>
          <w:lang w:eastAsia="zh-CN"/>
        </w:rPr>
        <w:t>;</w:t>
      </w:r>
      <w:r w:rsidR="008E7FF8">
        <w:rPr>
          <w:rFonts w:ascii="Book Antiqua" w:hAnsi="Book Antiqua" w:cs="Book Antiqua"/>
          <w:color w:val="000000"/>
          <w:lang w:eastAsia="zh-CN"/>
        </w:rPr>
        <w:t xml:space="preserve"> </w:t>
      </w:r>
      <w:r w:rsidR="008E7FF8" w:rsidRPr="008E7FF8">
        <w:rPr>
          <w:rFonts w:ascii="Book Antiqua" w:hAnsi="Book Antiqua" w:cs="Book Antiqua"/>
          <w:color w:val="000000"/>
          <w:lang w:eastAsia="zh-CN"/>
        </w:rPr>
        <w:t>GSDM</w:t>
      </w:r>
      <w:r w:rsidR="008E7FF8">
        <w:rPr>
          <w:rFonts w:ascii="Book Antiqua" w:hAnsi="Book Antiqua" w:cs="Book Antiqua"/>
          <w:color w:val="000000"/>
          <w:lang w:eastAsia="zh-CN"/>
        </w:rPr>
        <w:t>E</w:t>
      </w:r>
      <w:r w:rsidR="008E7FF8" w:rsidRPr="008E7FF8">
        <w:rPr>
          <w:rFonts w:ascii="Book Antiqua" w:hAnsi="Book Antiqua" w:cs="Book Antiqua"/>
          <w:color w:val="000000"/>
          <w:lang w:eastAsia="zh-CN"/>
        </w:rPr>
        <w:t xml:space="preserve">: </w:t>
      </w:r>
      <w:proofErr w:type="spellStart"/>
      <w:r w:rsidR="00E81BA0" w:rsidRPr="008E7FF8">
        <w:rPr>
          <w:rFonts w:ascii="Book Antiqua" w:hAnsi="Book Antiqua" w:cs="Book Antiqua"/>
          <w:color w:val="000000"/>
          <w:lang w:eastAsia="zh-CN"/>
        </w:rPr>
        <w:t>Gasdermin</w:t>
      </w:r>
      <w:proofErr w:type="spellEnd"/>
      <w:r w:rsidR="00E81BA0" w:rsidRPr="008E7FF8">
        <w:rPr>
          <w:rFonts w:ascii="Book Antiqua" w:hAnsi="Book Antiqua" w:cs="Book Antiqua"/>
          <w:color w:val="000000"/>
          <w:lang w:eastAsia="zh-CN"/>
        </w:rPr>
        <w:t xml:space="preserve"> </w:t>
      </w:r>
      <w:r w:rsidR="008E7FF8">
        <w:rPr>
          <w:rFonts w:ascii="Book Antiqua" w:hAnsi="Book Antiqua" w:cs="Book Antiqua"/>
          <w:color w:val="000000"/>
          <w:lang w:eastAsia="zh-CN"/>
        </w:rPr>
        <w:t>E</w:t>
      </w:r>
      <w:r w:rsidR="00E81BA0">
        <w:rPr>
          <w:rFonts w:ascii="Book Antiqua" w:hAnsi="Book Antiqua" w:cs="Book Antiqua"/>
          <w:color w:val="000000"/>
          <w:lang w:eastAsia="zh-CN"/>
        </w:rPr>
        <w:t>;</w:t>
      </w:r>
      <w:r w:rsidR="008E7FF8">
        <w:rPr>
          <w:rFonts w:ascii="Book Antiqua" w:hAnsi="Book Antiqua" w:cs="Book Antiqua"/>
          <w:color w:val="000000"/>
          <w:lang w:eastAsia="zh-CN"/>
        </w:rPr>
        <w:t xml:space="preserve"> </w:t>
      </w:r>
      <w:r w:rsidR="000B403B" w:rsidRPr="00BC2DF6">
        <w:rPr>
          <w:rFonts w:ascii="Book Antiqua" w:eastAsia="Book Antiqua" w:hAnsi="Book Antiqua" w:cs="Book Antiqua"/>
          <w:color w:val="000000"/>
        </w:rPr>
        <w:t>NLRP</w:t>
      </w:r>
      <w:r w:rsidR="000B403B">
        <w:rPr>
          <w:rFonts w:ascii="Book Antiqua" w:eastAsia="Book Antiqua" w:hAnsi="Book Antiqua" w:cs="Book Antiqua"/>
          <w:color w:val="000000"/>
        </w:rPr>
        <w:t>1</w:t>
      </w:r>
      <w:r w:rsidR="00DD1232">
        <w:rPr>
          <w:rFonts w:ascii="Book Antiqua" w:eastAsia="Book Antiqua" w:hAnsi="Book Antiqua" w:cs="Book Antiqua"/>
          <w:color w:val="000000"/>
        </w:rPr>
        <w:t xml:space="preserve">: </w:t>
      </w:r>
      <w:r w:rsidR="000B403B" w:rsidRPr="00BC2DF6">
        <w:rPr>
          <w:rFonts w:ascii="Book Antiqua" w:eastAsia="Book Antiqua" w:hAnsi="Book Antiqua" w:cs="Book Antiqua"/>
          <w:color w:val="000000"/>
        </w:rPr>
        <w:t xml:space="preserve">NOD-like receptor protein </w:t>
      </w:r>
      <w:r w:rsidR="000B403B">
        <w:rPr>
          <w:rFonts w:ascii="Book Antiqua" w:eastAsia="Book Antiqua" w:hAnsi="Book Antiqua" w:cs="Book Antiqua"/>
          <w:color w:val="000000"/>
        </w:rPr>
        <w:t>1</w:t>
      </w:r>
      <w:bookmarkStart w:id="7" w:name="_Hlk128488035"/>
      <w:r w:rsidR="00E81BA0">
        <w:rPr>
          <w:rFonts w:ascii="Book Antiqua" w:hAnsi="Book Antiqua" w:cs="Book Antiqua"/>
          <w:color w:val="000000"/>
          <w:lang w:eastAsia="zh-CN"/>
        </w:rPr>
        <w:t>;</w:t>
      </w:r>
      <w:r w:rsidR="00DD1232">
        <w:rPr>
          <w:rFonts w:ascii="Book Antiqua" w:hAnsi="Book Antiqua" w:cs="Book Antiqua"/>
          <w:color w:val="000000"/>
          <w:lang w:eastAsia="zh-CN"/>
        </w:rPr>
        <w:t xml:space="preserve"> </w:t>
      </w:r>
      <w:r w:rsidR="00BC2DF6" w:rsidRPr="00BC2DF6">
        <w:rPr>
          <w:rFonts w:ascii="Book Antiqua" w:eastAsia="Book Antiqua" w:hAnsi="Book Antiqua" w:cs="Book Antiqua"/>
          <w:color w:val="000000"/>
        </w:rPr>
        <w:t>NLRP3</w:t>
      </w:r>
      <w:r w:rsidR="008E7FF8">
        <w:rPr>
          <w:rFonts w:ascii="Book Antiqua" w:eastAsia="Book Antiqua" w:hAnsi="Book Antiqua" w:cs="Book Antiqua"/>
          <w:color w:val="000000"/>
        </w:rPr>
        <w:t xml:space="preserve">: </w:t>
      </w:r>
      <w:r w:rsidR="00BC2DF6" w:rsidRPr="00BC2DF6">
        <w:rPr>
          <w:rFonts w:ascii="Book Antiqua" w:eastAsia="Book Antiqua" w:hAnsi="Book Antiqua" w:cs="Book Antiqua"/>
          <w:color w:val="000000"/>
        </w:rPr>
        <w:t>NOD-like receptor protein 3</w:t>
      </w:r>
      <w:bookmarkEnd w:id="7"/>
      <w:r w:rsidR="00E81BA0">
        <w:rPr>
          <w:rFonts w:ascii="Book Antiqua" w:hAnsi="Book Antiqua" w:cs="Book Antiqua"/>
          <w:color w:val="000000"/>
          <w:lang w:eastAsia="zh-CN"/>
        </w:rPr>
        <w:t>;</w:t>
      </w:r>
      <w:r w:rsidR="00DD1232">
        <w:rPr>
          <w:rFonts w:ascii="Book Antiqua" w:hAnsi="Book Antiqua" w:cs="Book Antiqua"/>
          <w:color w:val="000000"/>
          <w:lang w:eastAsia="zh-CN"/>
        </w:rPr>
        <w:t xml:space="preserve"> </w:t>
      </w:r>
      <w:r w:rsidR="00BB4925" w:rsidRPr="00BB4925">
        <w:rPr>
          <w:rFonts w:ascii="Book Antiqua" w:hAnsi="Book Antiqua" w:cs="Book Antiqua"/>
          <w:color w:val="000000"/>
          <w:lang w:eastAsia="zh-CN"/>
        </w:rPr>
        <w:t xml:space="preserve">AIM2: </w:t>
      </w:r>
      <w:r w:rsidR="00E81BA0" w:rsidRPr="00BB4925">
        <w:rPr>
          <w:rFonts w:ascii="Book Antiqua" w:hAnsi="Book Antiqua" w:cs="Book Antiqua"/>
          <w:color w:val="000000"/>
          <w:lang w:eastAsia="zh-CN"/>
        </w:rPr>
        <w:t xml:space="preserve">Absent </w:t>
      </w:r>
      <w:r w:rsidR="00BB4925" w:rsidRPr="00BB4925">
        <w:rPr>
          <w:rFonts w:ascii="Book Antiqua" w:hAnsi="Book Antiqua" w:cs="Book Antiqua"/>
          <w:color w:val="000000"/>
          <w:lang w:eastAsia="zh-CN"/>
        </w:rPr>
        <w:t>in melanoma 2</w:t>
      </w:r>
      <w:r w:rsidR="00E81BA0">
        <w:rPr>
          <w:rFonts w:ascii="Book Antiqua" w:hAnsi="Book Antiqua" w:cs="Book Antiqua"/>
          <w:color w:val="000000"/>
          <w:lang w:eastAsia="zh-CN"/>
        </w:rPr>
        <w:t>;</w:t>
      </w:r>
      <w:r w:rsidR="00BB4925" w:rsidRPr="00BB4925">
        <w:rPr>
          <w:rFonts w:ascii="Book Antiqua" w:hAnsi="Book Antiqua" w:cs="Book Antiqua"/>
          <w:color w:val="000000"/>
          <w:lang w:eastAsia="zh-CN"/>
        </w:rPr>
        <w:t xml:space="preserve"> </w:t>
      </w:r>
      <w:r w:rsidR="00DD1232" w:rsidRPr="00DD1232">
        <w:rPr>
          <w:rFonts w:ascii="Book Antiqua" w:eastAsia="Book Antiqua" w:hAnsi="Book Antiqua" w:cs="Book Antiqua"/>
          <w:color w:val="000000"/>
        </w:rPr>
        <w:t>NLR</w:t>
      </w:r>
      <w:r w:rsidR="00DD1232">
        <w:rPr>
          <w:rFonts w:ascii="Book Antiqua" w:eastAsia="Book Antiqua" w:hAnsi="Book Antiqua" w:cs="Book Antiqua"/>
          <w:color w:val="000000"/>
        </w:rPr>
        <w:t>C4</w:t>
      </w:r>
      <w:r w:rsidR="008E7FF8">
        <w:rPr>
          <w:rFonts w:ascii="Book Antiqua" w:eastAsia="Book Antiqua" w:hAnsi="Book Antiqua" w:cs="Book Antiqua"/>
          <w:color w:val="000000"/>
        </w:rPr>
        <w:t xml:space="preserve">: </w:t>
      </w:r>
      <w:r w:rsidR="00DD1232" w:rsidRPr="00DD1232">
        <w:rPr>
          <w:rFonts w:ascii="Book Antiqua" w:eastAsia="Book Antiqua" w:hAnsi="Book Antiqua" w:cs="Book Antiqua"/>
          <w:color w:val="000000"/>
        </w:rPr>
        <w:t>N</w:t>
      </w:r>
      <w:r w:rsidR="00DD1232">
        <w:rPr>
          <w:rFonts w:ascii="Book Antiqua" w:eastAsia="Book Antiqua" w:hAnsi="Book Antiqua" w:cs="Book Antiqua"/>
          <w:color w:val="000000"/>
        </w:rPr>
        <w:t xml:space="preserve">LR family CARD </w:t>
      </w:r>
      <w:r w:rsidR="00DD1232">
        <w:rPr>
          <w:rFonts w:asciiTheme="minorEastAsia" w:hAnsiTheme="minorEastAsia" w:cs="Book Antiqua" w:hint="eastAsia"/>
          <w:color w:val="000000"/>
          <w:lang w:eastAsia="zh-CN"/>
        </w:rPr>
        <w:t>d</w:t>
      </w:r>
      <w:r w:rsidR="00DD1232">
        <w:rPr>
          <w:rFonts w:ascii="Book Antiqua" w:eastAsia="Book Antiqua" w:hAnsi="Book Antiqua" w:cs="Book Antiqua"/>
          <w:color w:val="000000"/>
        </w:rPr>
        <w:t>omain-containing protein 4</w:t>
      </w:r>
      <w:r w:rsidR="00E81BA0">
        <w:rPr>
          <w:rFonts w:ascii="Book Antiqua" w:hAnsi="Book Antiqua" w:cs="Book Antiqua"/>
          <w:color w:val="000000"/>
          <w:lang w:eastAsia="zh-CN"/>
        </w:rPr>
        <w:t>;</w:t>
      </w:r>
      <w:r w:rsidR="00DD1232">
        <w:rPr>
          <w:rFonts w:ascii="Book Antiqua" w:hAnsi="Book Antiqua" w:cs="Book Antiqua"/>
          <w:color w:val="000000"/>
          <w:lang w:eastAsia="zh-CN"/>
        </w:rPr>
        <w:t xml:space="preserve"> </w:t>
      </w:r>
      <w:r w:rsidR="008E7FF8" w:rsidRPr="008E7FF8">
        <w:rPr>
          <w:rFonts w:ascii="Book Antiqua" w:hAnsi="Book Antiqua" w:cs="Book Antiqua"/>
          <w:color w:val="000000"/>
          <w:lang w:eastAsia="zh-CN"/>
        </w:rPr>
        <w:t>LPS</w:t>
      </w:r>
      <w:r w:rsidR="008E7FF8">
        <w:rPr>
          <w:rFonts w:ascii="Book Antiqua" w:hAnsi="Book Antiqua" w:cs="Book Antiqua"/>
          <w:color w:val="000000"/>
          <w:lang w:eastAsia="zh-CN"/>
        </w:rPr>
        <w:t xml:space="preserve">: </w:t>
      </w:r>
      <w:r w:rsidR="00E81BA0" w:rsidRPr="00BC2DF6">
        <w:rPr>
          <w:rFonts w:ascii="Book Antiqua" w:eastAsia="Book Antiqua" w:hAnsi="Book Antiqua" w:cs="Book Antiqua"/>
          <w:color w:val="000000"/>
        </w:rPr>
        <w:t>Lipopolysaccharide</w:t>
      </w:r>
      <w:r w:rsidR="00E81BA0">
        <w:rPr>
          <w:rFonts w:ascii="Book Antiqua" w:eastAsia="Book Antiqua" w:hAnsi="Book Antiqua" w:cs="Book Antiqua"/>
          <w:color w:val="000000"/>
        </w:rPr>
        <w:t>.</w:t>
      </w:r>
    </w:p>
    <w:p w14:paraId="1E30F30E" w14:textId="460004CF" w:rsidR="00A77B3E" w:rsidRPr="00882B78" w:rsidRDefault="00A77B3E" w:rsidP="0025087E">
      <w:pPr>
        <w:spacing w:line="360" w:lineRule="auto"/>
        <w:jc w:val="both"/>
        <w:rPr>
          <w:rFonts w:ascii="Book Antiqua" w:hAnsi="Book Antiqua" w:cs="Arial"/>
        </w:rPr>
      </w:pPr>
    </w:p>
    <w:sectPr w:rsidR="00A77B3E" w:rsidRPr="00882B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3FCC" w14:textId="77777777" w:rsidR="00F02FCA" w:rsidRDefault="00F02FCA" w:rsidP="0025087E">
      <w:r>
        <w:separator/>
      </w:r>
    </w:p>
  </w:endnote>
  <w:endnote w:type="continuationSeparator" w:id="0">
    <w:p w14:paraId="35F89D46" w14:textId="77777777" w:rsidR="00F02FCA" w:rsidRDefault="00F02FCA" w:rsidP="0025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22963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2903815" w14:textId="77777777" w:rsidR="0025087E" w:rsidRPr="0025087E" w:rsidRDefault="0025087E">
            <w:pPr>
              <w:pStyle w:val="a7"/>
              <w:jc w:val="right"/>
              <w:rPr>
                <w:rFonts w:ascii="Book Antiqua" w:hAnsi="Book Antiqua"/>
                <w:sz w:val="24"/>
                <w:szCs w:val="24"/>
              </w:rPr>
            </w:pPr>
            <w:r w:rsidRPr="0025087E">
              <w:rPr>
                <w:rFonts w:ascii="Book Antiqua" w:hAnsi="Book Antiqua"/>
                <w:sz w:val="24"/>
                <w:szCs w:val="24"/>
                <w:lang w:val="zh-CN" w:eastAsia="zh-CN"/>
              </w:rPr>
              <w:t xml:space="preserve"> </w:t>
            </w:r>
            <w:r w:rsidRPr="0025087E">
              <w:rPr>
                <w:rFonts w:ascii="Book Antiqua" w:hAnsi="Book Antiqua"/>
                <w:b/>
                <w:bCs/>
                <w:sz w:val="24"/>
                <w:szCs w:val="24"/>
              </w:rPr>
              <w:fldChar w:fldCharType="begin"/>
            </w:r>
            <w:r w:rsidRPr="0025087E">
              <w:rPr>
                <w:rFonts w:ascii="Book Antiqua" w:hAnsi="Book Antiqua"/>
                <w:b/>
                <w:bCs/>
                <w:sz w:val="24"/>
                <w:szCs w:val="24"/>
              </w:rPr>
              <w:instrText>PAGE</w:instrText>
            </w:r>
            <w:r w:rsidRPr="0025087E">
              <w:rPr>
                <w:rFonts w:ascii="Book Antiqua" w:hAnsi="Book Antiqua"/>
                <w:b/>
                <w:bCs/>
                <w:sz w:val="24"/>
                <w:szCs w:val="24"/>
              </w:rPr>
              <w:fldChar w:fldCharType="separate"/>
            </w:r>
            <w:r w:rsidR="00A52818">
              <w:rPr>
                <w:rFonts w:ascii="Book Antiqua" w:hAnsi="Book Antiqua"/>
                <w:b/>
                <w:bCs/>
                <w:noProof/>
                <w:sz w:val="24"/>
                <w:szCs w:val="24"/>
              </w:rPr>
              <w:t>23</w:t>
            </w:r>
            <w:r w:rsidRPr="0025087E">
              <w:rPr>
                <w:rFonts w:ascii="Book Antiqua" w:hAnsi="Book Antiqua"/>
                <w:b/>
                <w:bCs/>
                <w:sz w:val="24"/>
                <w:szCs w:val="24"/>
              </w:rPr>
              <w:fldChar w:fldCharType="end"/>
            </w:r>
            <w:r w:rsidRPr="0025087E">
              <w:rPr>
                <w:rFonts w:ascii="Book Antiqua" w:hAnsi="Book Antiqua"/>
                <w:sz w:val="24"/>
                <w:szCs w:val="24"/>
                <w:lang w:val="zh-CN" w:eastAsia="zh-CN"/>
              </w:rPr>
              <w:t xml:space="preserve"> / </w:t>
            </w:r>
            <w:r w:rsidRPr="0025087E">
              <w:rPr>
                <w:rFonts w:ascii="Book Antiqua" w:hAnsi="Book Antiqua"/>
                <w:b/>
                <w:bCs/>
                <w:sz w:val="24"/>
                <w:szCs w:val="24"/>
              </w:rPr>
              <w:fldChar w:fldCharType="begin"/>
            </w:r>
            <w:r w:rsidRPr="0025087E">
              <w:rPr>
                <w:rFonts w:ascii="Book Antiqua" w:hAnsi="Book Antiqua"/>
                <w:b/>
                <w:bCs/>
                <w:sz w:val="24"/>
                <w:szCs w:val="24"/>
              </w:rPr>
              <w:instrText>NUMPAGES</w:instrText>
            </w:r>
            <w:r w:rsidRPr="0025087E">
              <w:rPr>
                <w:rFonts w:ascii="Book Antiqua" w:hAnsi="Book Antiqua"/>
                <w:b/>
                <w:bCs/>
                <w:sz w:val="24"/>
                <w:szCs w:val="24"/>
              </w:rPr>
              <w:fldChar w:fldCharType="separate"/>
            </w:r>
            <w:r w:rsidR="00A52818">
              <w:rPr>
                <w:rFonts w:ascii="Book Antiqua" w:hAnsi="Book Antiqua"/>
                <w:b/>
                <w:bCs/>
                <w:noProof/>
                <w:sz w:val="24"/>
                <w:szCs w:val="24"/>
              </w:rPr>
              <w:t>23</w:t>
            </w:r>
            <w:r w:rsidRPr="0025087E">
              <w:rPr>
                <w:rFonts w:ascii="Book Antiqua" w:hAnsi="Book Antiqua"/>
                <w:b/>
                <w:bCs/>
                <w:sz w:val="24"/>
                <w:szCs w:val="24"/>
              </w:rPr>
              <w:fldChar w:fldCharType="end"/>
            </w:r>
          </w:p>
        </w:sdtContent>
      </w:sdt>
    </w:sdtContent>
  </w:sdt>
  <w:p w14:paraId="21C47464" w14:textId="77777777" w:rsidR="0025087E" w:rsidRDefault="002508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1600" w14:textId="77777777" w:rsidR="00F02FCA" w:rsidRDefault="00F02FCA" w:rsidP="0025087E">
      <w:r>
        <w:separator/>
      </w:r>
    </w:p>
  </w:footnote>
  <w:footnote w:type="continuationSeparator" w:id="0">
    <w:p w14:paraId="065FAA6A" w14:textId="77777777" w:rsidR="00F02FCA" w:rsidRDefault="00F02FCA" w:rsidP="00250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5191"/>
    <w:multiLevelType w:val="hybridMultilevel"/>
    <w:tmpl w:val="3D08D804"/>
    <w:lvl w:ilvl="0" w:tplc="D4A09E3E">
      <w:start w:val="1"/>
      <w:numFmt w:val="decimalEnclosedCircle"/>
      <w:lvlText w:val="%1"/>
      <w:lvlJc w:val="left"/>
      <w:pPr>
        <w:ind w:left="372" w:hanging="372"/>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4F1388"/>
    <w:multiLevelType w:val="hybridMultilevel"/>
    <w:tmpl w:val="65029C82"/>
    <w:lvl w:ilvl="0" w:tplc="50BA51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4B1A96"/>
    <w:multiLevelType w:val="hybridMultilevel"/>
    <w:tmpl w:val="87347AE4"/>
    <w:lvl w:ilvl="0" w:tplc="DE4A4AD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C921478"/>
    <w:multiLevelType w:val="hybridMultilevel"/>
    <w:tmpl w:val="35543FAE"/>
    <w:lvl w:ilvl="0" w:tplc="1C1E345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02361C9"/>
    <w:multiLevelType w:val="hybridMultilevel"/>
    <w:tmpl w:val="D9123AA4"/>
    <w:lvl w:ilvl="0" w:tplc="977297B0">
      <w:start w:val="1"/>
      <w:numFmt w:val="decimalEnclosedCircle"/>
      <w:lvlText w:val="%1"/>
      <w:lvlJc w:val="left"/>
      <w:pPr>
        <w:ind w:left="372" w:hanging="372"/>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72908977">
    <w:abstractNumId w:val="4"/>
  </w:num>
  <w:num w:numId="2" w16cid:durableId="931933503">
    <w:abstractNumId w:val="0"/>
  </w:num>
  <w:num w:numId="3" w16cid:durableId="534126065">
    <w:abstractNumId w:val="2"/>
  </w:num>
  <w:num w:numId="4" w16cid:durableId="1818838432">
    <w:abstractNumId w:val="3"/>
  </w:num>
  <w:num w:numId="5" w16cid:durableId="19669890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dewft5s9er2oewd9bxx597avzx2r5eptss&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record-ids&gt;&lt;/item&gt;&lt;/Libraries&gt;"/>
  </w:docVars>
  <w:rsids>
    <w:rsidRoot w:val="00A77B3E"/>
    <w:rsid w:val="00002D4A"/>
    <w:rsid w:val="00010E5F"/>
    <w:rsid w:val="00013C04"/>
    <w:rsid w:val="000149EA"/>
    <w:rsid w:val="00017CC0"/>
    <w:rsid w:val="00022E66"/>
    <w:rsid w:val="00053938"/>
    <w:rsid w:val="000541F0"/>
    <w:rsid w:val="00064BAE"/>
    <w:rsid w:val="000731DA"/>
    <w:rsid w:val="00084771"/>
    <w:rsid w:val="0009565C"/>
    <w:rsid w:val="000A4D22"/>
    <w:rsid w:val="000A750F"/>
    <w:rsid w:val="000B1662"/>
    <w:rsid w:val="000B181E"/>
    <w:rsid w:val="000B189D"/>
    <w:rsid w:val="000B403B"/>
    <w:rsid w:val="000F6DF4"/>
    <w:rsid w:val="001428F0"/>
    <w:rsid w:val="00143A66"/>
    <w:rsid w:val="001512F1"/>
    <w:rsid w:val="0018575B"/>
    <w:rsid w:val="00190084"/>
    <w:rsid w:val="00197517"/>
    <w:rsid w:val="001A7481"/>
    <w:rsid w:val="001B02A5"/>
    <w:rsid w:val="001B45BA"/>
    <w:rsid w:val="001F3218"/>
    <w:rsid w:val="001F4448"/>
    <w:rsid w:val="00203992"/>
    <w:rsid w:val="00217812"/>
    <w:rsid w:val="002272F9"/>
    <w:rsid w:val="002318F4"/>
    <w:rsid w:val="00244194"/>
    <w:rsid w:val="0025087E"/>
    <w:rsid w:val="00263EAF"/>
    <w:rsid w:val="00266C44"/>
    <w:rsid w:val="0029075C"/>
    <w:rsid w:val="002928B9"/>
    <w:rsid w:val="002978FE"/>
    <w:rsid w:val="002A6606"/>
    <w:rsid w:val="002C716B"/>
    <w:rsid w:val="002D2475"/>
    <w:rsid w:val="002F328A"/>
    <w:rsid w:val="002F3452"/>
    <w:rsid w:val="002F64DE"/>
    <w:rsid w:val="0031321D"/>
    <w:rsid w:val="00337C4D"/>
    <w:rsid w:val="00342492"/>
    <w:rsid w:val="003424C9"/>
    <w:rsid w:val="003544E1"/>
    <w:rsid w:val="003546E7"/>
    <w:rsid w:val="00356D8E"/>
    <w:rsid w:val="003730E9"/>
    <w:rsid w:val="00373E73"/>
    <w:rsid w:val="003A78E2"/>
    <w:rsid w:val="003F6049"/>
    <w:rsid w:val="00411B1E"/>
    <w:rsid w:val="00412B73"/>
    <w:rsid w:val="004150F5"/>
    <w:rsid w:val="00420B15"/>
    <w:rsid w:val="00427D27"/>
    <w:rsid w:val="004303AA"/>
    <w:rsid w:val="00456B5B"/>
    <w:rsid w:val="0046226C"/>
    <w:rsid w:val="004B52C1"/>
    <w:rsid w:val="004C3A96"/>
    <w:rsid w:val="004D72AD"/>
    <w:rsid w:val="004E737D"/>
    <w:rsid w:val="0050413A"/>
    <w:rsid w:val="00504F69"/>
    <w:rsid w:val="0052718A"/>
    <w:rsid w:val="005342B9"/>
    <w:rsid w:val="00553D6E"/>
    <w:rsid w:val="00560B5D"/>
    <w:rsid w:val="00567E64"/>
    <w:rsid w:val="0057208A"/>
    <w:rsid w:val="0058358B"/>
    <w:rsid w:val="005841AC"/>
    <w:rsid w:val="005A0760"/>
    <w:rsid w:val="005A6196"/>
    <w:rsid w:val="005D6788"/>
    <w:rsid w:val="005E169A"/>
    <w:rsid w:val="005E310E"/>
    <w:rsid w:val="005E64EB"/>
    <w:rsid w:val="00617620"/>
    <w:rsid w:val="00627B7B"/>
    <w:rsid w:val="00647C4A"/>
    <w:rsid w:val="00660C0A"/>
    <w:rsid w:val="006B2923"/>
    <w:rsid w:val="006F3388"/>
    <w:rsid w:val="006F6DF2"/>
    <w:rsid w:val="00707F4B"/>
    <w:rsid w:val="007103D8"/>
    <w:rsid w:val="007104CE"/>
    <w:rsid w:val="00711BBE"/>
    <w:rsid w:val="00715D0F"/>
    <w:rsid w:val="00733DFB"/>
    <w:rsid w:val="00734720"/>
    <w:rsid w:val="00752FA3"/>
    <w:rsid w:val="00781E6A"/>
    <w:rsid w:val="0079261D"/>
    <w:rsid w:val="007A50AD"/>
    <w:rsid w:val="007A65D1"/>
    <w:rsid w:val="007A71F2"/>
    <w:rsid w:val="007B0946"/>
    <w:rsid w:val="007B6129"/>
    <w:rsid w:val="007C0BD1"/>
    <w:rsid w:val="007D232B"/>
    <w:rsid w:val="007D36D5"/>
    <w:rsid w:val="00800946"/>
    <w:rsid w:val="00832794"/>
    <w:rsid w:val="008551FF"/>
    <w:rsid w:val="008641B1"/>
    <w:rsid w:val="00870708"/>
    <w:rsid w:val="008746AB"/>
    <w:rsid w:val="00882B78"/>
    <w:rsid w:val="0089401D"/>
    <w:rsid w:val="008B077F"/>
    <w:rsid w:val="008B43DA"/>
    <w:rsid w:val="008C354D"/>
    <w:rsid w:val="008C7FE5"/>
    <w:rsid w:val="008D5D51"/>
    <w:rsid w:val="008D6545"/>
    <w:rsid w:val="008E67E0"/>
    <w:rsid w:val="008E7FF8"/>
    <w:rsid w:val="00944EC1"/>
    <w:rsid w:val="0096689E"/>
    <w:rsid w:val="00982401"/>
    <w:rsid w:val="00985156"/>
    <w:rsid w:val="00993EEB"/>
    <w:rsid w:val="009A3D88"/>
    <w:rsid w:val="009D214F"/>
    <w:rsid w:val="009E174F"/>
    <w:rsid w:val="009E70D0"/>
    <w:rsid w:val="00A021CF"/>
    <w:rsid w:val="00A11011"/>
    <w:rsid w:val="00A11212"/>
    <w:rsid w:val="00A2506D"/>
    <w:rsid w:val="00A327AE"/>
    <w:rsid w:val="00A378EB"/>
    <w:rsid w:val="00A37B67"/>
    <w:rsid w:val="00A52818"/>
    <w:rsid w:val="00A762B8"/>
    <w:rsid w:val="00A77B3E"/>
    <w:rsid w:val="00A922B8"/>
    <w:rsid w:val="00A92FAC"/>
    <w:rsid w:val="00AA1B74"/>
    <w:rsid w:val="00AA23FB"/>
    <w:rsid w:val="00AE0112"/>
    <w:rsid w:val="00AF602E"/>
    <w:rsid w:val="00B5265A"/>
    <w:rsid w:val="00B71891"/>
    <w:rsid w:val="00B879F4"/>
    <w:rsid w:val="00BA731C"/>
    <w:rsid w:val="00BB4925"/>
    <w:rsid w:val="00BC29AD"/>
    <w:rsid w:val="00BC2DF6"/>
    <w:rsid w:val="00BE229D"/>
    <w:rsid w:val="00BE2915"/>
    <w:rsid w:val="00BF2623"/>
    <w:rsid w:val="00BF6EBA"/>
    <w:rsid w:val="00C04BDD"/>
    <w:rsid w:val="00C2183A"/>
    <w:rsid w:val="00C304F6"/>
    <w:rsid w:val="00C325C9"/>
    <w:rsid w:val="00C41726"/>
    <w:rsid w:val="00C540F2"/>
    <w:rsid w:val="00C86F7D"/>
    <w:rsid w:val="00CA2A55"/>
    <w:rsid w:val="00CC17B0"/>
    <w:rsid w:val="00D00D14"/>
    <w:rsid w:val="00D04624"/>
    <w:rsid w:val="00D231FE"/>
    <w:rsid w:val="00D3540F"/>
    <w:rsid w:val="00D51D95"/>
    <w:rsid w:val="00D56486"/>
    <w:rsid w:val="00D613C8"/>
    <w:rsid w:val="00D61B68"/>
    <w:rsid w:val="00DC01BE"/>
    <w:rsid w:val="00DC39CE"/>
    <w:rsid w:val="00DC40A7"/>
    <w:rsid w:val="00DD1232"/>
    <w:rsid w:val="00DE3D1D"/>
    <w:rsid w:val="00DE4E86"/>
    <w:rsid w:val="00DE4FDE"/>
    <w:rsid w:val="00E23DE0"/>
    <w:rsid w:val="00E2620A"/>
    <w:rsid w:val="00E349E4"/>
    <w:rsid w:val="00E54EC5"/>
    <w:rsid w:val="00E615C3"/>
    <w:rsid w:val="00E70F61"/>
    <w:rsid w:val="00E81BA0"/>
    <w:rsid w:val="00E95B76"/>
    <w:rsid w:val="00EB31ED"/>
    <w:rsid w:val="00EE369D"/>
    <w:rsid w:val="00EE682C"/>
    <w:rsid w:val="00F02FCA"/>
    <w:rsid w:val="00F13251"/>
    <w:rsid w:val="00F27C2A"/>
    <w:rsid w:val="00F45AF2"/>
    <w:rsid w:val="00F638F3"/>
    <w:rsid w:val="00FA02EB"/>
    <w:rsid w:val="00FA0F71"/>
    <w:rsid w:val="00FC5455"/>
    <w:rsid w:val="00FD0654"/>
    <w:rsid w:val="00FD1A96"/>
    <w:rsid w:val="00FE7B3F"/>
    <w:rsid w:val="00FF6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20C4E"/>
  <w15:docId w15:val="{E472CFB3-1D69-46BA-90EF-E32EB582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2F1"/>
    <w:pPr>
      <w:widowControl w:val="0"/>
      <w:ind w:firstLineChars="200" w:firstLine="420"/>
      <w:jc w:val="both"/>
    </w:pPr>
    <w:rPr>
      <w:rFonts w:asciiTheme="minorHAnsi" w:hAnsiTheme="minorHAnsi" w:cstheme="minorBidi"/>
      <w:kern w:val="2"/>
      <w:sz w:val="21"/>
      <w:szCs w:val="21"/>
      <w:lang w:eastAsia="zh-CN"/>
    </w:rPr>
  </w:style>
  <w:style w:type="table" w:customStyle="1" w:styleId="11">
    <w:name w:val="网格型11"/>
    <w:basedOn w:val="a1"/>
    <w:next w:val="a4"/>
    <w:uiPriority w:val="39"/>
    <w:rsid w:val="001512F1"/>
    <w:rPr>
      <w:rFonts w:asciiTheme="minorHAnsi" w:hAnsiTheme="minorHAnsi" w:cstheme="minorBidi"/>
      <w:kern w:val="2"/>
      <w:sz w:val="21"/>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15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508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5087E"/>
    <w:rPr>
      <w:sz w:val="18"/>
      <w:szCs w:val="18"/>
    </w:rPr>
  </w:style>
  <w:style w:type="paragraph" w:styleId="a7">
    <w:name w:val="footer"/>
    <w:basedOn w:val="a"/>
    <w:link w:val="a8"/>
    <w:uiPriority w:val="99"/>
    <w:unhideWhenUsed/>
    <w:rsid w:val="0025087E"/>
    <w:pPr>
      <w:tabs>
        <w:tab w:val="center" w:pos="4153"/>
        <w:tab w:val="right" w:pos="8306"/>
      </w:tabs>
      <w:snapToGrid w:val="0"/>
    </w:pPr>
    <w:rPr>
      <w:sz w:val="18"/>
      <w:szCs w:val="18"/>
    </w:rPr>
  </w:style>
  <w:style w:type="character" w:customStyle="1" w:styleId="a8">
    <w:name w:val="页脚 字符"/>
    <w:basedOn w:val="a0"/>
    <w:link w:val="a7"/>
    <w:uiPriority w:val="99"/>
    <w:rsid w:val="0025087E"/>
    <w:rPr>
      <w:sz w:val="18"/>
      <w:szCs w:val="18"/>
    </w:rPr>
  </w:style>
  <w:style w:type="character" w:styleId="a9">
    <w:name w:val="annotation reference"/>
    <w:basedOn w:val="a0"/>
    <w:semiHidden/>
    <w:unhideWhenUsed/>
    <w:rsid w:val="00781E6A"/>
    <w:rPr>
      <w:sz w:val="21"/>
      <w:szCs w:val="21"/>
    </w:rPr>
  </w:style>
  <w:style w:type="paragraph" w:styleId="aa">
    <w:name w:val="annotation text"/>
    <w:basedOn w:val="a"/>
    <w:link w:val="ab"/>
    <w:semiHidden/>
    <w:unhideWhenUsed/>
    <w:rsid w:val="00781E6A"/>
  </w:style>
  <w:style w:type="character" w:customStyle="1" w:styleId="ab">
    <w:name w:val="批注文字 字符"/>
    <w:basedOn w:val="a0"/>
    <w:link w:val="aa"/>
    <w:semiHidden/>
    <w:rsid w:val="00781E6A"/>
    <w:rPr>
      <w:sz w:val="24"/>
      <w:szCs w:val="24"/>
    </w:rPr>
  </w:style>
  <w:style w:type="paragraph" w:styleId="ac">
    <w:name w:val="annotation subject"/>
    <w:basedOn w:val="aa"/>
    <w:next w:val="aa"/>
    <w:link w:val="ad"/>
    <w:semiHidden/>
    <w:unhideWhenUsed/>
    <w:rsid w:val="00781E6A"/>
    <w:rPr>
      <w:b/>
      <w:bCs/>
    </w:rPr>
  </w:style>
  <w:style w:type="character" w:customStyle="1" w:styleId="ad">
    <w:name w:val="批注主题 字符"/>
    <w:basedOn w:val="ab"/>
    <w:link w:val="ac"/>
    <w:semiHidden/>
    <w:rsid w:val="00781E6A"/>
    <w:rPr>
      <w:b/>
      <w:bCs/>
      <w:sz w:val="24"/>
      <w:szCs w:val="24"/>
    </w:rPr>
  </w:style>
  <w:style w:type="paragraph" w:styleId="ae">
    <w:name w:val="Balloon Text"/>
    <w:basedOn w:val="a"/>
    <w:link w:val="af"/>
    <w:semiHidden/>
    <w:unhideWhenUsed/>
    <w:rsid w:val="00781E6A"/>
    <w:rPr>
      <w:sz w:val="18"/>
      <w:szCs w:val="18"/>
    </w:rPr>
  </w:style>
  <w:style w:type="character" w:customStyle="1" w:styleId="af">
    <w:name w:val="批注框文本 字符"/>
    <w:basedOn w:val="a0"/>
    <w:link w:val="ae"/>
    <w:semiHidden/>
    <w:rsid w:val="00781E6A"/>
    <w:rPr>
      <w:sz w:val="18"/>
      <w:szCs w:val="18"/>
    </w:rPr>
  </w:style>
  <w:style w:type="paragraph" w:styleId="af0">
    <w:name w:val="Revision"/>
    <w:hidden/>
    <w:uiPriority w:val="99"/>
    <w:semiHidden/>
    <w:rsid w:val="00427D27"/>
    <w:rPr>
      <w:sz w:val="24"/>
      <w:szCs w:val="24"/>
    </w:rPr>
  </w:style>
  <w:style w:type="paragraph" w:customStyle="1" w:styleId="EndNoteBibliographyTitle">
    <w:name w:val="EndNote Bibliography Title"/>
    <w:basedOn w:val="a"/>
    <w:link w:val="EndNoteBibliographyTitle0"/>
    <w:rsid w:val="0057208A"/>
    <w:pPr>
      <w:jc w:val="center"/>
    </w:pPr>
    <w:rPr>
      <w:noProof/>
    </w:rPr>
  </w:style>
  <w:style w:type="character" w:customStyle="1" w:styleId="EndNoteBibliographyTitle0">
    <w:name w:val="EndNote Bibliography Title 字符"/>
    <w:basedOn w:val="a0"/>
    <w:link w:val="EndNoteBibliographyTitle"/>
    <w:rsid w:val="0057208A"/>
    <w:rPr>
      <w:noProof/>
      <w:sz w:val="24"/>
      <w:szCs w:val="24"/>
    </w:rPr>
  </w:style>
  <w:style w:type="paragraph" w:customStyle="1" w:styleId="EndNoteBibliography">
    <w:name w:val="EndNote Bibliography"/>
    <w:basedOn w:val="a"/>
    <w:link w:val="EndNoteBibliography0"/>
    <w:rsid w:val="0057208A"/>
    <w:pPr>
      <w:jc w:val="both"/>
    </w:pPr>
    <w:rPr>
      <w:noProof/>
    </w:rPr>
  </w:style>
  <w:style w:type="character" w:customStyle="1" w:styleId="EndNoteBibliography0">
    <w:name w:val="EndNote Bibliography 字符"/>
    <w:basedOn w:val="a0"/>
    <w:link w:val="EndNoteBibliography"/>
    <w:rsid w:val="0057208A"/>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8862</Words>
  <Characters>50515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songwenjing</dc:creator>
  <cp:lastModifiedBy>BPG Wang,Jin-Lei</cp:lastModifiedBy>
  <cp:revision>24</cp:revision>
  <dcterms:created xsi:type="dcterms:W3CDTF">2023-03-10T01:00:00Z</dcterms:created>
  <dcterms:modified xsi:type="dcterms:W3CDTF">2023-03-14T03:03:00Z</dcterms:modified>
</cp:coreProperties>
</file>