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3A32"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rPr>
        <w:t xml:space="preserve">Name of Journal: </w:t>
      </w:r>
      <w:r w:rsidRPr="008814F4">
        <w:rPr>
          <w:rFonts w:ascii="Book Antiqua" w:eastAsia="Book Antiqua" w:hAnsi="Book Antiqua" w:cs="Book Antiqua"/>
          <w:i/>
        </w:rPr>
        <w:t>World Journal of Stem Cells</w:t>
      </w:r>
    </w:p>
    <w:p w14:paraId="4DFB3C5F"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rPr>
        <w:t xml:space="preserve">Manuscript NO: </w:t>
      </w:r>
      <w:r w:rsidRPr="008814F4">
        <w:rPr>
          <w:rFonts w:ascii="Book Antiqua" w:eastAsia="Book Antiqua" w:hAnsi="Book Antiqua" w:cs="Book Antiqua"/>
        </w:rPr>
        <w:t>82702</w:t>
      </w:r>
    </w:p>
    <w:p w14:paraId="3A47E8CC"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rPr>
        <w:t xml:space="preserve">Manuscript Type: </w:t>
      </w:r>
      <w:r w:rsidRPr="008814F4">
        <w:rPr>
          <w:rFonts w:ascii="Book Antiqua" w:eastAsia="Book Antiqua" w:hAnsi="Book Antiqua" w:cs="Book Antiqua"/>
        </w:rPr>
        <w:t>MINIREVIEWS</w:t>
      </w:r>
    </w:p>
    <w:p w14:paraId="73BA9D3E" w14:textId="77777777" w:rsidR="00D63BA9" w:rsidRPr="008814F4" w:rsidRDefault="00D63BA9" w:rsidP="008814F4">
      <w:pPr>
        <w:spacing w:line="360" w:lineRule="auto"/>
        <w:jc w:val="both"/>
        <w:rPr>
          <w:rFonts w:ascii="Book Antiqua" w:hAnsi="Book Antiqua"/>
        </w:rPr>
      </w:pPr>
    </w:p>
    <w:p w14:paraId="592F4A22" w14:textId="207751E1"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color w:val="000000"/>
        </w:rPr>
        <w:t>Human pluripotent stem cell-derived extracellular vesicles: From now to the future</w:t>
      </w:r>
    </w:p>
    <w:p w14:paraId="063BE8E0" w14:textId="77777777" w:rsidR="00D63BA9" w:rsidRPr="008814F4" w:rsidRDefault="00D63BA9" w:rsidP="008814F4">
      <w:pPr>
        <w:spacing w:line="360" w:lineRule="auto"/>
        <w:jc w:val="both"/>
        <w:rPr>
          <w:rFonts w:ascii="Book Antiqua" w:hAnsi="Book Antiqua"/>
        </w:rPr>
      </w:pPr>
    </w:p>
    <w:p w14:paraId="436189C7"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rPr>
        <w:t>Matos BM</w:t>
      </w:r>
      <w:r w:rsidRPr="008814F4">
        <w:rPr>
          <w:rFonts w:ascii="Book Antiqua" w:eastAsia="Book Antiqua" w:hAnsi="Book Antiqua" w:cs="Book Antiqua"/>
          <w:color w:val="000000"/>
        </w:rPr>
        <w:t xml:space="preserve"> </w:t>
      </w:r>
      <w:r w:rsidRPr="008814F4">
        <w:rPr>
          <w:rFonts w:ascii="Book Antiqua" w:eastAsia="Book Antiqua" w:hAnsi="Book Antiqua" w:cs="Book Antiqua"/>
          <w:i/>
          <w:iCs/>
          <w:color w:val="000000"/>
        </w:rPr>
        <w:t>et al</w:t>
      </w:r>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From now to the future</w:t>
      </w:r>
    </w:p>
    <w:p w14:paraId="0FEF7E2C" w14:textId="77777777" w:rsidR="00D63BA9" w:rsidRPr="008814F4" w:rsidRDefault="00D63BA9" w:rsidP="008814F4">
      <w:pPr>
        <w:spacing w:line="360" w:lineRule="auto"/>
        <w:jc w:val="both"/>
        <w:rPr>
          <w:rFonts w:ascii="Book Antiqua" w:hAnsi="Book Antiqua"/>
        </w:rPr>
      </w:pPr>
    </w:p>
    <w:p w14:paraId="71C82085" w14:textId="77777777" w:rsidR="00D63BA9" w:rsidRPr="008814F4" w:rsidRDefault="00146A43" w:rsidP="008814F4">
      <w:pPr>
        <w:spacing w:line="360" w:lineRule="auto"/>
        <w:jc w:val="both"/>
        <w:rPr>
          <w:rFonts w:ascii="Book Antiqua" w:hAnsi="Book Antiqua"/>
          <w:lang w:val="pt-BR"/>
        </w:rPr>
      </w:pPr>
      <w:r w:rsidRPr="008814F4">
        <w:rPr>
          <w:rFonts w:ascii="Book Antiqua" w:eastAsia="Book Antiqua" w:hAnsi="Book Antiqua" w:cs="Book Antiqua"/>
          <w:color w:val="000000"/>
          <w:lang w:val="pt-BR"/>
        </w:rPr>
        <w:t>Bruno Moises de Matos, Marco Augusto Stimamiglio, Alejandro Correa, Anny Waloski Robert</w:t>
      </w:r>
    </w:p>
    <w:p w14:paraId="2594738C" w14:textId="77777777" w:rsidR="00D63BA9" w:rsidRPr="008814F4" w:rsidRDefault="00D63BA9" w:rsidP="008814F4">
      <w:pPr>
        <w:spacing w:line="360" w:lineRule="auto"/>
        <w:jc w:val="both"/>
        <w:rPr>
          <w:rFonts w:ascii="Book Antiqua" w:hAnsi="Book Antiqua"/>
          <w:lang w:val="pt-BR"/>
        </w:rPr>
      </w:pPr>
    </w:p>
    <w:p w14:paraId="4B21849F" w14:textId="77777777" w:rsidR="00D63BA9" w:rsidRPr="008814F4" w:rsidRDefault="00146A43" w:rsidP="008814F4">
      <w:pPr>
        <w:spacing w:line="360" w:lineRule="auto"/>
        <w:jc w:val="both"/>
        <w:rPr>
          <w:rFonts w:ascii="Book Antiqua" w:hAnsi="Book Antiqua"/>
          <w:lang w:val="pt-BR"/>
        </w:rPr>
      </w:pPr>
      <w:r w:rsidRPr="008814F4">
        <w:rPr>
          <w:rFonts w:ascii="Book Antiqua" w:eastAsia="Book Antiqua" w:hAnsi="Book Antiqua" w:cs="Book Antiqua"/>
          <w:b/>
          <w:bCs/>
          <w:color w:val="000000"/>
          <w:lang w:val="pt-BR"/>
        </w:rPr>
        <w:t xml:space="preserve">Bruno Moises de Matos, Marco Augusto Stimamiglio, Alejandro Correa, Anny Waloski Robert, </w:t>
      </w:r>
      <w:r w:rsidRPr="008814F4">
        <w:rPr>
          <w:rFonts w:ascii="Book Antiqua" w:eastAsia="Book Antiqua" w:hAnsi="Book Antiqua" w:cs="Book Antiqua"/>
          <w:color w:val="000000"/>
          <w:lang w:val="pt-BR"/>
        </w:rPr>
        <w:t>Stem Cells Basic Biology Laboratory, Carlos Chagas Institute, Curitiba 81350010, Paraná, Brazil</w:t>
      </w:r>
    </w:p>
    <w:p w14:paraId="5FE99B88" w14:textId="77777777" w:rsidR="00D63BA9" w:rsidRPr="008814F4" w:rsidRDefault="00D63BA9" w:rsidP="008814F4">
      <w:pPr>
        <w:spacing w:line="360" w:lineRule="auto"/>
        <w:jc w:val="both"/>
        <w:rPr>
          <w:rFonts w:ascii="Book Antiqua" w:hAnsi="Book Antiqua"/>
          <w:lang w:val="pt-BR"/>
        </w:rPr>
      </w:pPr>
    </w:p>
    <w:p w14:paraId="20008D18"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color w:val="000000"/>
        </w:rPr>
        <w:t xml:space="preserve">Author contributions: </w:t>
      </w:r>
      <w:r w:rsidRPr="008814F4">
        <w:rPr>
          <w:rFonts w:ascii="Book Antiqua" w:eastAsia="Book Antiqua" w:hAnsi="Book Antiqua" w:cs="Book Antiqua"/>
          <w:color w:val="000000"/>
          <w:shd w:val="clear" w:color="auto" w:fill="FFFFFF"/>
        </w:rPr>
        <w:t xml:space="preserve">All authors contributed in literature review and wrote the manuscript; </w:t>
      </w:r>
      <w:proofErr w:type="spellStart"/>
      <w:r w:rsidRPr="008814F4">
        <w:rPr>
          <w:rFonts w:ascii="Book Antiqua" w:eastAsia="Book Antiqua" w:hAnsi="Book Antiqua" w:cs="Book Antiqua"/>
          <w:color w:val="000000"/>
          <w:shd w:val="clear" w:color="auto" w:fill="FFFFFF"/>
        </w:rPr>
        <w:t>Stimamiglio</w:t>
      </w:r>
      <w:proofErr w:type="spellEnd"/>
      <w:r w:rsidRPr="008814F4">
        <w:rPr>
          <w:rFonts w:ascii="Book Antiqua" w:eastAsia="Book Antiqua" w:hAnsi="Book Antiqua" w:cs="Book Antiqua"/>
          <w:color w:val="000000"/>
          <w:shd w:val="clear" w:color="auto" w:fill="FFFFFF"/>
        </w:rPr>
        <w:t xml:space="preserve"> MA revised the manuscript; Correa A and Robert AW designed the research; and all authors have read and approved the final manuscript.</w:t>
      </w:r>
    </w:p>
    <w:p w14:paraId="50319FA5" w14:textId="77777777" w:rsidR="00D63BA9" w:rsidRPr="008814F4" w:rsidRDefault="00D63BA9" w:rsidP="008814F4">
      <w:pPr>
        <w:spacing w:line="360" w:lineRule="auto"/>
        <w:jc w:val="both"/>
        <w:rPr>
          <w:rFonts w:ascii="Book Antiqua" w:hAnsi="Book Antiqua"/>
        </w:rPr>
      </w:pPr>
    </w:p>
    <w:p w14:paraId="1AC65330"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color w:val="000000"/>
        </w:rPr>
        <w:t xml:space="preserve">Corresponding author: Anny </w:t>
      </w:r>
      <w:proofErr w:type="spellStart"/>
      <w:r w:rsidRPr="008814F4">
        <w:rPr>
          <w:rFonts w:ascii="Book Antiqua" w:eastAsia="Book Antiqua" w:hAnsi="Book Antiqua" w:cs="Book Antiqua"/>
          <w:b/>
          <w:bCs/>
          <w:color w:val="000000"/>
        </w:rPr>
        <w:t>Waloski</w:t>
      </w:r>
      <w:proofErr w:type="spellEnd"/>
      <w:r w:rsidRPr="008814F4">
        <w:rPr>
          <w:rFonts w:ascii="Book Antiqua" w:eastAsia="Book Antiqua" w:hAnsi="Book Antiqua" w:cs="Book Antiqua"/>
          <w:b/>
          <w:bCs/>
          <w:color w:val="000000"/>
        </w:rPr>
        <w:t xml:space="preserve"> Robert, PhD, Technician, </w:t>
      </w:r>
      <w:r w:rsidRPr="008814F4">
        <w:rPr>
          <w:rFonts w:ascii="Book Antiqua" w:eastAsia="Book Antiqua" w:hAnsi="Book Antiqua" w:cs="Book Antiqua"/>
          <w:color w:val="000000"/>
        </w:rPr>
        <w:t xml:space="preserve">Stem Cells Basic Biology Laboratory, Carlos Chagas Institute, </w:t>
      </w:r>
      <w:proofErr w:type="spellStart"/>
      <w:r w:rsidRPr="008814F4">
        <w:rPr>
          <w:rFonts w:ascii="Book Antiqua" w:eastAsia="Book Antiqua" w:hAnsi="Book Antiqua" w:cs="Book Antiqua"/>
          <w:color w:val="000000"/>
        </w:rPr>
        <w:t>Rua</w:t>
      </w:r>
      <w:proofErr w:type="spellEnd"/>
      <w:r w:rsidRPr="008814F4">
        <w:rPr>
          <w:rFonts w:ascii="Book Antiqua" w:eastAsia="Book Antiqua" w:hAnsi="Book Antiqua" w:cs="Book Antiqua"/>
          <w:color w:val="000000"/>
        </w:rPr>
        <w:t xml:space="preserve"> Professor </w:t>
      </w:r>
      <w:proofErr w:type="spellStart"/>
      <w:r w:rsidRPr="008814F4">
        <w:rPr>
          <w:rFonts w:ascii="Book Antiqua" w:eastAsia="Book Antiqua" w:hAnsi="Book Antiqua" w:cs="Book Antiqua"/>
          <w:color w:val="000000"/>
        </w:rPr>
        <w:t>Algacyr</w:t>
      </w:r>
      <w:proofErr w:type="spellEnd"/>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Munhoz</w:t>
      </w:r>
      <w:proofErr w:type="spellEnd"/>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Mader</w:t>
      </w:r>
      <w:proofErr w:type="spellEnd"/>
      <w:r w:rsidRPr="008814F4">
        <w:rPr>
          <w:rFonts w:ascii="Book Antiqua" w:eastAsia="Book Antiqua" w:hAnsi="Book Antiqua" w:cs="Book Antiqua"/>
          <w:color w:val="000000"/>
        </w:rPr>
        <w:t>, 3775, Curitiba 81350010, Paraná, Brazil. anny.robert@fiocruz.br</w:t>
      </w:r>
    </w:p>
    <w:p w14:paraId="45720E89" w14:textId="77777777" w:rsidR="00D63BA9" w:rsidRPr="008814F4" w:rsidRDefault="00D63BA9" w:rsidP="008814F4">
      <w:pPr>
        <w:spacing w:line="360" w:lineRule="auto"/>
        <w:jc w:val="both"/>
        <w:rPr>
          <w:rFonts w:ascii="Book Antiqua" w:hAnsi="Book Antiqua"/>
        </w:rPr>
      </w:pPr>
    </w:p>
    <w:p w14:paraId="43A47D27"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Received: </w:t>
      </w:r>
      <w:r w:rsidRPr="008814F4">
        <w:rPr>
          <w:rFonts w:ascii="Book Antiqua" w:eastAsia="Book Antiqua" w:hAnsi="Book Antiqua" w:cs="Book Antiqua"/>
        </w:rPr>
        <w:t>December 26, 2022</w:t>
      </w:r>
    </w:p>
    <w:p w14:paraId="186223C7"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Revised: </w:t>
      </w:r>
      <w:r w:rsidRPr="008814F4">
        <w:rPr>
          <w:rFonts w:ascii="Book Antiqua" w:eastAsia="Book Antiqua" w:hAnsi="Book Antiqua" w:cs="Book Antiqua"/>
        </w:rPr>
        <w:t>February 14, 2023</w:t>
      </w:r>
    </w:p>
    <w:p w14:paraId="08033E45" w14:textId="4ACD4B62"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Accepted: </w:t>
      </w:r>
      <w:ins w:id="0" w:author="Li Ma" w:date="2023-04-13T10:53:00Z">
        <w:r w:rsidR="00AE1540" w:rsidRPr="00AE1540">
          <w:rPr>
            <w:rFonts w:ascii="Book Antiqua" w:eastAsia="Book Antiqua" w:hAnsi="Book Antiqua" w:cs="Book Antiqua"/>
            <w:rPrChange w:id="1" w:author="Li Ma" w:date="2023-04-13T10:53:00Z">
              <w:rPr>
                <w:rFonts w:ascii="Book Antiqua" w:eastAsia="Book Antiqua" w:hAnsi="Book Antiqua" w:cs="Book Antiqua"/>
                <w:b/>
                <w:bCs/>
              </w:rPr>
            </w:rPrChange>
          </w:rPr>
          <w:t>April 12, 2023</w:t>
        </w:r>
      </w:ins>
    </w:p>
    <w:p w14:paraId="7F78A0A6"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Published online: </w:t>
      </w:r>
    </w:p>
    <w:p w14:paraId="51B7FA5D" w14:textId="77777777" w:rsidR="00D63BA9" w:rsidRPr="008814F4" w:rsidRDefault="00D63BA9" w:rsidP="008814F4">
      <w:pPr>
        <w:spacing w:line="360" w:lineRule="auto"/>
        <w:jc w:val="both"/>
        <w:rPr>
          <w:rFonts w:ascii="Book Antiqua" w:hAnsi="Book Antiqua"/>
        </w:rPr>
        <w:sectPr w:rsidR="00D63BA9" w:rsidRPr="008814F4">
          <w:footerReference w:type="default" r:id="rId6"/>
          <w:pgSz w:w="12240" w:h="15840"/>
          <w:pgMar w:top="1440" w:right="1440" w:bottom="1440" w:left="1440" w:header="720" w:footer="720" w:gutter="0"/>
          <w:cols w:space="720"/>
          <w:docGrid w:linePitch="360"/>
        </w:sectPr>
      </w:pPr>
    </w:p>
    <w:p w14:paraId="1A0C9795"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lastRenderedPageBreak/>
        <w:t>Abstract</w:t>
      </w:r>
    </w:p>
    <w:p w14:paraId="701FE1C7" w14:textId="16DACD4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color w:val="000000"/>
        </w:rPr>
        <w:t xml:space="preserve">Extracellular </w:t>
      </w:r>
      <w:proofErr w:type="spellStart"/>
      <w:r w:rsidRPr="008814F4">
        <w:rPr>
          <w:rFonts w:ascii="Book Antiqua" w:eastAsia="Book Antiqua" w:hAnsi="Book Antiqua" w:cs="Book Antiqua"/>
          <w:color w:val="000000"/>
        </w:rPr>
        <w:t>vesicles</w:t>
      </w:r>
      <w:proofErr w:type="spellEnd"/>
      <w:r w:rsidRPr="008814F4">
        <w:rPr>
          <w:rFonts w:ascii="Book Antiqua" w:eastAsia="Book Antiqua" w:hAnsi="Book Antiqua" w:cs="Book Antiqua"/>
          <w:color w:val="000000"/>
        </w:rPr>
        <w:t xml:space="preserve"> (EVs) are nanometric particles that enclose cell-derived bioactive molecules in a lipid bilayer and serve as intercellular communication tools. Accordingly, in various biological contexts, EVs are reported to engage in immune modulation, senescence, </w:t>
      </w:r>
      <w:r w:rsidRPr="008814F4">
        <w:rPr>
          <w:rFonts w:ascii="Book Antiqua" w:eastAsia="SimSun" w:hAnsi="Book Antiqua" w:cs="Book Antiqua"/>
          <w:color w:val="000000"/>
          <w:lang w:eastAsia="zh-CN"/>
        </w:rPr>
        <w:t xml:space="preserve">and </w:t>
      </w:r>
      <w:r w:rsidRPr="008814F4">
        <w:rPr>
          <w:rFonts w:ascii="Book Antiqua" w:eastAsia="Book Antiqua" w:hAnsi="Book Antiqua" w:cs="Book Antiqua"/>
          <w:color w:val="000000"/>
        </w:rPr>
        <w:t>cell proliferation</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and differentiation. Therefore, EVs could be key elements for potential off-the-shelf cell-free therapy. Little has been studied regarding EVs derived from </w:t>
      </w:r>
      <w:bookmarkStart w:id="2" w:name="_Hlk130975886"/>
      <w:r w:rsidRPr="008814F4">
        <w:rPr>
          <w:rFonts w:ascii="Book Antiqua" w:eastAsia="Book Antiqua" w:hAnsi="Book Antiqua" w:cs="Book Antiqua"/>
          <w:color w:val="000000"/>
        </w:rPr>
        <w:t>human pluripotent stem cell</w:t>
      </w:r>
      <w:bookmarkEnd w:id="2"/>
      <w:r w:rsidRPr="008814F4">
        <w:rPr>
          <w:rFonts w:ascii="Book Antiqua" w:eastAsia="Book Antiqua" w:hAnsi="Book Antiqua" w:cs="Book Antiqua"/>
          <w:color w:val="000000"/>
        </w:rPr>
        <w:t>s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even though </w:t>
      </w:r>
      <w:proofErr w:type="spellStart"/>
      <w:r w:rsidRPr="008814F4">
        <w:rPr>
          <w:rFonts w:ascii="Book Antiqua" w:eastAsia="Book Antiqua" w:hAnsi="Book Antiqua" w:cs="Book Antiqua"/>
          <w:color w:val="000000"/>
        </w:rPr>
        <w:t>hPSCs</w:t>
      </w:r>
      <w:proofErr w:type="spellEnd"/>
      <w:r w:rsidRPr="008814F4">
        <w:rPr>
          <w:rFonts w:ascii="Book Antiqua" w:eastAsia="Book Antiqua" w:hAnsi="Book Antiqua" w:cs="Book Antiqua"/>
          <w:color w:val="000000"/>
        </w:rPr>
        <w:t xml:space="preserve"> offer good opportunities for induction of tissue regeneration and unlimited proliferative ability. In this review article, we provide an overview of studies using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focusing on identifying the conditions in which the cells </w:t>
      </w:r>
      <w:r w:rsidRPr="008814F4">
        <w:rPr>
          <w:rFonts w:ascii="Book Antiqua" w:eastAsia="SimSun" w:hAnsi="Book Antiqua" w:cs="Book Antiqua"/>
          <w:color w:val="000000"/>
          <w:lang w:eastAsia="zh-CN"/>
        </w:rPr>
        <w:t>are</w:t>
      </w:r>
      <w:r w:rsidRPr="008814F4">
        <w:rPr>
          <w:rFonts w:ascii="Book Antiqua" w:eastAsia="Book Antiqua" w:hAnsi="Book Antiqua" w:cs="Book Antiqua"/>
          <w:color w:val="000000"/>
        </w:rPr>
        <w:t xml:space="preserve"> cultivated for the isolation of EVs, how they </w:t>
      </w:r>
      <w:r w:rsidRPr="008814F4">
        <w:rPr>
          <w:rFonts w:ascii="Book Antiqua" w:eastAsia="SimSun" w:hAnsi="Book Antiqua" w:cs="Book Antiqua"/>
          <w:color w:val="000000"/>
          <w:lang w:eastAsia="zh-CN"/>
        </w:rPr>
        <w:t>are</w:t>
      </w:r>
      <w:r w:rsidRPr="008814F4">
        <w:rPr>
          <w:rFonts w:ascii="Book Antiqua" w:eastAsia="Book Antiqua" w:hAnsi="Book Antiqua" w:cs="Book Antiqua"/>
          <w:color w:val="000000"/>
        </w:rPr>
        <w:t xml:space="preserve"> characterized, and applications already demonstrated. The topics reported in this article highlight the incipient status of the studies in the field and the significance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prospective applications as PSC-derived cell-free therapy products.</w:t>
      </w:r>
    </w:p>
    <w:p w14:paraId="12258768" w14:textId="77777777" w:rsidR="00D63BA9" w:rsidRPr="008814F4" w:rsidRDefault="00D63BA9" w:rsidP="008814F4">
      <w:pPr>
        <w:spacing w:line="360" w:lineRule="auto"/>
        <w:jc w:val="both"/>
        <w:rPr>
          <w:rFonts w:ascii="Book Antiqua" w:hAnsi="Book Antiqua"/>
        </w:rPr>
      </w:pPr>
    </w:p>
    <w:p w14:paraId="44C85ADA"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Key Words: </w:t>
      </w:r>
      <w:r w:rsidRPr="008814F4">
        <w:rPr>
          <w:rFonts w:ascii="Book Antiqua" w:eastAsia="Book Antiqua" w:hAnsi="Book Antiqua" w:cs="Book Antiqua"/>
          <w:color w:val="000000"/>
        </w:rPr>
        <w:t>Pluripotent stem cells; Extracellular vesicles; Exosome; Cell-free therapy</w:t>
      </w:r>
    </w:p>
    <w:p w14:paraId="55522E44" w14:textId="77777777" w:rsidR="00D63BA9" w:rsidRPr="008814F4" w:rsidRDefault="00D63BA9" w:rsidP="008814F4">
      <w:pPr>
        <w:spacing w:line="360" w:lineRule="auto"/>
        <w:jc w:val="both"/>
        <w:rPr>
          <w:rFonts w:ascii="Book Antiqua" w:hAnsi="Book Antiqua"/>
        </w:rPr>
      </w:pPr>
    </w:p>
    <w:p w14:paraId="4CC5D512" w14:textId="37729F5D"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lang w:val="pt-BR"/>
        </w:rPr>
        <w:t xml:space="preserve">Matos BM, Stimamiglio MA, Correa A, Robert AW. </w:t>
      </w:r>
      <w:r w:rsidRPr="008814F4">
        <w:rPr>
          <w:rFonts w:ascii="Book Antiqua" w:eastAsia="Book Antiqua" w:hAnsi="Book Antiqua" w:cs="Book Antiqua"/>
        </w:rPr>
        <w:t xml:space="preserve">Human pluripotent stem cell-derived extracellular vesicles: From now to the future. </w:t>
      </w:r>
      <w:r w:rsidRPr="008814F4">
        <w:rPr>
          <w:rFonts w:ascii="Book Antiqua" w:eastAsia="Book Antiqua" w:hAnsi="Book Antiqua" w:cs="Book Antiqua"/>
          <w:i/>
          <w:iCs/>
        </w:rPr>
        <w:t>World J Stem Cells</w:t>
      </w:r>
      <w:r w:rsidRPr="008814F4">
        <w:rPr>
          <w:rFonts w:ascii="Book Antiqua" w:eastAsia="Book Antiqua" w:hAnsi="Book Antiqua" w:cs="Book Antiqua"/>
        </w:rPr>
        <w:t xml:space="preserve"> 2023; In press</w:t>
      </w:r>
    </w:p>
    <w:p w14:paraId="5C8C02BB" w14:textId="77777777" w:rsidR="00D63BA9" w:rsidRPr="008814F4" w:rsidRDefault="00D63BA9" w:rsidP="008814F4">
      <w:pPr>
        <w:spacing w:line="360" w:lineRule="auto"/>
        <w:jc w:val="both"/>
        <w:rPr>
          <w:rFonts w:ascii="Book Antiqua" w:hAnsi="Book Antiqua"/>
        </w:rPr>
      </w:pPr>
    </w:p>
    <w:p w14:paraId="0251AF0E" w14:textId="11CE781A"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Core Tip: </w:t>
      </w:r>
      <w:r w:rsidRPr="008814F4">
        <w:rPr>
          <w:rFonts w:ascii="Book Antiqua" w:eastAsia="Book Antiqua" w:hAnsi="Book Antiqua" w:cs="Book Antiqua"/>
          <w:color w:val="000000"/>
        </w:rPr>
        <w:t xml:space="preserve">The research on extracellular </w:t>
      </w:r>
      <w:proofErr w:type="spellStart"/>
      <w:r w:rsidRPr="008814F4">
        <w:rPr>
          <w:rFonts w:ascii="Book Antiqua" w:eastAsia="Book Antiqua" w:hAnsi="Book Antiqua" w:cs="Book Antiqua"/>
          <w:color w:val="000000"/>
        </w:rPr>
        <w:t>vesicles</w:t>
      </w:r>
      <w:proofErr w:type="spellEnd"/>
      <w:r w:rsidRPr="008814F4">
        <w:rPr>
          <w:rFonts w:ascii="Book Antiqua" w:eastAsia="Book Antiqua" w:hAnsi="Book Antiqua" w:cs="Book Antiqua"/>
          <w:color w:val="000000"/>
        </w:rPr>
        <w:t xml:space="preserve"> (EVs) derived from different cell types, such as adult stem cells, has shown potential in the treatment of various pathologies. However, little has been explored regarding EVs derived from human pluripotent stem cells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In this review, we provide an overview of studies carried out on these EVs, highlighting methodologies used for the culture of </w:t>
      </w:r>
      <w:proofErr w:type="spellStart"/>
      <w:r w:rsidRPr="008814F4">
        <w:rPr>
          <w:rFonts w:ascii="Book Antiqua" w:eastAsia="Book Antiqua" w:hAnsi="Book Antiqua" w:cs="Book Antiqua"/>
          <w:color w:val="000000"/>
        </w:rPr>
        <w:t>hPSCs</w:t>
      </w:r>
      <w:proofErr w:type="spellEnd"/>
      <w:r w:rsidRPr="008814F4">
        <w:rPr>
          <w:rFonts w:ascii="Book Antiqua" w:eastAsia="Book Antiqua" w:hAnsi="Book Antiqua" w:cs="Book Antiqua"/>
          <w:color w:val="000000"/>
        </w:rPr>
        <w:t xml:space="preserve"> for isolating EVs, their characteristics, and potential applications. We note the potential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as future acellular therapies. However, studies are in the infancy, and more research is needed to confirm their benefits.</w:t>
      </w:r>
    </w:p>
    <w:p w14:paraId="12B56DE0" w14:textId="77777777" w:rsidR="00D63BA9" w:rsidRPr="008814F4" w:rsidRDefault="00D63BA9" w:rsidP="008814F4">
      <w:pPr>
        <w:spacing w:line="360" w:lineRule="auto"/>
        <w:jc w:val="both"/>
        <w:rPr>
          <w:rFonts w:ascii="Book Antiqua" w:hAnsi="Book Antiqua"/>
        </w:rPr>
      </w:pPr>
    </w:p>
    <w:p w14:paraId="5544F049"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aps/>
          <w:color w:val="000000"/>
          <w:u w:val="single"/>
        </w:rPr>
        <w:t>INTRODUCTION</w:t>
      </w:r>
    </w:p>
    <w:p w14:paraId="50C2FD0E"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color w:val="000000"/>
        </w:rPr>
        <w:lastRenderedPageBreak/>
        <w:t xml:space="preserve">Extracellular </w:t>
      </w:r>
      <w:proofErr w:type="spellStart"/>
      <w:r w:rsidRPr="008814F4">
        <w:rPr>
          <w:rFonts w:ascii="Book Antiqua" w:eastAsia="Book Antiqua" w:hAnsi="Book Antiqua" w:cs="Book Antiqua"/>
          <w:color w:val="000000"/>
        </w:rPr>
        <w:t>vesicles</w:t>
      </w:r>
      <w:proofErr w:type="spellEnd"/>
      <w:r w:rsidRPr="008814F4">
        <w:rPr>
          <w:rFonts w:ascii="Book Antiqua" w:eastAsia="Book Antiqua" w:hAnsi="Book Antiqua" w:cs="Book Antiqua"/>
          <w:color w:val="000000"/>
        </w:rPr>
        <w:t xml:space="preserve"> (EVs) are nanometric particles that are enclosed by a lipid bilayer and released by all cell types. They lack a functional nucleus and are therefore unable to </w:t>
      </w:r>
      <w:proofErr w:type="gramStart"/>
      <w:r w:rsidRPr="008814F4">
        <w:rPr>
          <w:rFonts w:ascii="Book Antiqua" w:eastAsia="Book Antiqua" w:hAnsi="Book Antiqua" w:cs="Book Antiqua"/>
          <w:color w:val="000000"/>
        </w:rPr>
        <w:t>replicate</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1]</w:t>
      </w:r>
      <w:r w:rsidRPr="008814F4">
        <w:rPr>
          <w:rFonts w:ascii="Book Antiqua" w:eastAsia="Book Antiqua" w:hAnsi="Book Antiqua" w:cs="Book Antiqua"/>
          <w:color w:val="000000"/>
        </w:rPr>
        <w:t xml:space="preserve">. EVs are composed of bioactive factors such as lipids, proteins, and nucleic acids, including mRNAs and non-coding </w:t>
      </w:r>
      <w:proofErr w:type="gramStart"/>
      <w:r w:rsidRPr="008814F4">
        <w:rPr>
          <w:rFonts w:ascii="Book Antiqua" w:eastAsia="Book Antiqua" w:hAnsi="Book Antiqua" w:cs="Book Antiqua"/>
          <w:color w:val="000000"/>
        </w:rPr>
        <w:t>RNAs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2]</w:t>
      </w:r>
      <w:r w:rsidRPr="008814F4">
        <w:rPr>
          <w:rFonts w:ascii="Book Antiqua" w:eastAsia="Book Antiqua" w:hAnsi="Book Antiqua" w:cs="Book Antiqua"/>
          <w:color w:val="000000"/>
        </w:rPr>
        <w:t xml:space="preserve">. EV is an umbrella term that encompasses a heterogeneous population of membrane vesicles generated through a variety of mechanisms. The two major EV subpopulations include </w:t>
      </w:r>
      <w:proofErr w:type="spellStart"/>
      <w:r w:rsidRPr="008814F4">
        <w:rPr>
          <w:rFonts w:ascii="Book Antiqua" w:eastAsia="Book Antiqua" w:hAnsi="Book Antiqua" w:cs="Book Antiqua"/>
          <w:color w:val="000000"/>
        </w:rPr>
        <w:t>microvesicles</w:t>
      </w:r>
      <w:proofErr w:type="spellEnd"/>
      <w:r w:rsidRPr="008814F4">
        <w:rPr>
          <w:rFonts w:ascii="Book Antiqua" w:eastAsia="Book Antiqua" w:hAnsi="Book Antiqua" w:cs="Book Antiqua"/>
          <w:color w:val="000000"/>
        </w:rPr>
        <w:t xml:space="preserve"> (MVs) and exosomes (EXOs). EXOs are intraluminal vesicles of endosomal origin released when multivesicular bodies fuse with the plasma membrane, whereas MVs or ectosomes are generated from the outer budding of the plasma </w:t>
      </w:r>
      <w:proofErr w:type="gramStart"/>
      <w:r w:rsidRPr="008814F4">
        <w:rPr>
          <w:rFonts w:ascii="Book Antiqua" w:eastAsia="Book Antiqua" w:hAnsi="Book Antiqua" w:cs="Book Antiqua"/>
          <w:color w:val="000000"/>
        </w:rPr>
        <w:t>membrane</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3]</w:t>
      </w:r>
      <w:r w:rsidRPr="008814F4">
        <w:rPr>
          <w:rFonts w:ascii="Book Antiqua" w:eastAsia="Book Antiqua" w:hAnsi="Book Antiqua" w:cs="Book Antiqua"/>
          <w:color w:val="000000"/>
        </w:rPr>
        <w:t xml:space="preserve">. Due to their distinct biogenesis, MVs are generally larger (up to 1000 nm in diameter) than EXOs (less than 200 nm). However, these vesicle populations overlap not only in terms of size but also in </w:t>
      </w:r>
      <w:proofErr w:type="gramStart"/>
      <w:r w:rsidRPr="008814F4">
        <w:rPr>
          <w:rFonts w:ascii="Book Antiqua" w:eastAsia="Book Antiqua" w:hAnsi="Book Antiqua" w:cs="Book Antiqua"/>
          <w:color w:val="000000"/>
        </w:rPr>
        <w:t>composition</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4]</w:t>
      </w:r>
      <w:r w:rsidRPr="008814F4">
        <w:rPr>
          <w:rFonts w:ascii="Book Antiqua" w:eastAsia="Book Antiqua" w:hAnsi="Book Antiqua" w:cs="Book Antiqua"/>
          <w:color w:val="000000"/>
        </w:rPr>
        <w:t xml:space="preserve">. Recently, other nomenclatures were described in the “Minimal information for studies of extracellular vesicles 2018” guidelines (MISEV2018) based on the physical characteristics of EVs, for example, size (&lt; 200 nm, small EVs; &gt; 200 nm, medium or large EVs) or density (low, middle, or </w:t>
      </w:r>
      <w:proofErr w:type="gramStart"/>
      <w:r w:rsidRPr="008814F4">
        <w:rPr>
          <w:rFonts w:ascii="Book Antiqua" w:eastAsia="Book Antiqua" w:hAnsi="Book Antiqua" w:cs="Book Antiqua"/>
          <w:color w:val="000000"/>
        </w:rPr>
        <w:t>high)</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1]</w:t>
      </w:r>
      <w:r w:rsidRPr="008814F4">
        <w:rPr>
          <w:rFonts w:ascii="Book Antiqua" w:eastAsia="Book Antiqua" w:hAnsi="Book Antiqua" w:cs="Book Antiqua"/>
          <w:color w:val="000000"/>
        </w:rPr>
        <w:t>.</w:t>
      </w:r>
    </w:p>
    <w:p w14:paraId="6372E870" w14:textId="00F2C535"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Potential uses of EVs, such as for the diagnosis and treatment of pathologies or as potential drug carriers, have been investigated. In the field of regenerative medicine, the </w:t>
      </w:r>
      <w:proofErr w:type="spellStart"/>
      <w:r w:rsidRPr="008814F4">
        <w:rPr>
          <w:rFonts w:ascii="Book Antiqua" w:eastAsia="Book Antiqua" w:hAnsi="Book Antiqua" w:cs="Book Antiqua"/>
          <w:color w:val="000000"/>
        </w:rPr>
        <w:t>secretome</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 xml:space="preserve"> of adult stem cells, primarily mesenchymal stem/stromal cells (MSCs), including their EVs, are of great interest as they have been shown to act mainly in a paracrine manner rather than their potential for </w:t>
      </w:r>
      <w:proofErr w:type="gramStart"/>
      <w:r w:rsidRPr="008814F4">
        <w:rPr>
          <w:rFonts w:ascii="Book Antiqua" w:eastAsia="Book Antiqua" w:hAnsi="Book Antiqua" w:cs="Book Antiqua"/>
          <w:color w:val="000000"/>
        </w:rPr>
        <w:t>differentiation</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w:t>
      </w:r>
      <w:r w:rsidRPr="008814F4">
        <w:rPr>
          <w:rFonts w:ascii="Book Antiqua" w:eastAsia="Book Antiqua" w:hAnsi="Book Antiqua" w:cs="Book Antiqua"/>
          <w:color w:val="000000"/>
        </w:rPr>
        <w:t xml:space="preserve">. An interesting list of advantages and disadvantages of the use of EVs instead of stem cells has been presented by </w:t>
      </w:r>
      <w:proofErr w:type="spellStart"/>
      <w:r w:rsidRPr="008814F4">
        <w:rPr>
          <w:rFonts w:ascii="Book Antiqua" w:eastAsia="Book Antiqua" w:hAnsi="Book Antiqua" w:cs="Book Antiqua"/>
          <w:color w:val="000000"/>
        </w:rPr>
        <w:t>Öztürk</w:t>
      </w:r>
      <w:proofErr w:type="spellEnd"/>
      <w:r w:rsidRPr="008814F4">
        <w:rPr>
          <w:rFonts w:ascii="Book Antiqua" w:eastAsia="Book Antiqua" w:hAnsi="Book Antiqua" w:cs="Book Antiqua"/>
          <w:color w:val="000000"/>
        </w:rPr>
        <w:t xml:space="preserve">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6]</w:t>
      </w:r>
      <w:r w:rsidRPr="008814F4">
        <w:rPr>
          <w:rFonts w:ascii="Book Antiqua" w:eastAsia="Book Antiqua" w:hAnsi="Book Antiqua" w:cs="Book Antiqua"/>
          <w:color w:val="000000"/>
        </w:rPr>
        <w:t>. Among the advantages of using EVs cited by them and others are low immunogenicity and toxicity; minimal risk of malign transformation; minimal risk of getting trapped in the lung or causing vasculature obstruction; avoidance of contamination with undesired cell types; avoidance of uncontrolled cell division; the ability to manipulate EVs in order to obtain potential improvements; optimization of MSC culture to obtain a higher amount of EVs</w:t>
      </w:r>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and their ability to cross the blood-brain barrier, among others</w:t>
      </w:r>
      <w:r w:rsidRPr="008814F4">
        <w:rPr>
          <w:rFonts w:ascii="Book Antiqua" w:eastAsia="Book Antiqua" w:hAnsi="Book Antiqua" w:cs="Book Antiqua"/>
          <w:color w:val="000000"/>
          <w:vertAlign w:val="superscript"/>
        </w:rPr>
        <w:t>[4,6]</w:t>
      </w:r>
      <w:r w:rsidRPr="008814F4">
        <w:rPr>
          <w:rFonts w:ascii="Book Antiqua" w:eastAsia="Book Antiqua" w:hAnsi="Book Antiqua" w:cs="Book Antiqua"/>
          <w:color w:val="000000"/>
        </w:rPr>
        <w:t xml:space="preserve">. In addition, EVs mimic the beneficial effects of MSCs in cell therapies in a wide range of animal models for different </w:t>
      </w:r>
      <w:proofErr w:type="gramStart"/>
      <w:r w:rsidRPr="008814F4">
        <w:rPr>
          <w:rFonts w:ascii="Book Antiqua" w:eastAsia="Book Antiqua" w:hAnsi="Book Antiqua" w:cs="Book Antiqua"/>
          <w:color w:val="000000"/>
        </w:rPr>
        <w:t>diseases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7-9]</w:t>
      </w:r>
      <w:r w:rsidRPr="008814F4">
        <w:rPr>
          <w:rFonts w:ascii="Book Antiqua" w:eastAsia="Book Antiqua" w:hAnsi="Book Antiqua" w:cs="Book Antiqua"/>
          <w:color w:val="000000"/>
        </w:rPr>
        <w:t>.</w:t>
      </w:r>
    </w:p>
    <w:p w14:paraId="4A4BEF2C" w14:textId="3002F8FE"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lastRenderedPageBreak/>
        <w:t xml:space="preserve">MSC-derived EV (MSC-EV) has been extensively studied and has demonstrated several promising effects, as reviewed by Gowen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10]</w:t>
      </w:r>
      <w:r w:rsidRPr="008814F4">
        <w:rPr>
          <w:rFonts w:ascii="Book Antiqua" w:eastAsia="Book Antiqua" w:hAnsi="Book Antiqua" w:cs="Book Antiqua"/>
          <w:color w:val="000000"/>
        </w:rPr>
        <w:t xml:space="preserve">, Tieu </w:t>
      </w:r>
      <w:r w:rsidRPr="008814F4">
        <w:rPr>
          <w:rFonts w:ascii="Book Antiqua" w:eastAsia="Book Antiqua" w:hAnsi="Book Antiqua" w:cs="Book Antiqua"/>
          <w:i/>
          <w:iCs/>
          <w:color w:val="000000"/>
        </w:rPr>
        <w:t>et al</w:t>
      </w:r>
      <w:r w:rsidRPr="008814F4">
        <w:rPr>
          <w:rFonts w:ascii="Book Antiqua" w:eastAsia="Book Antiqua" w:hAnsi="Book Antiqua" w:cs="Book Antiqua"/>
          <w:color w:val="000000"/>
          <w:vertAlign w:val="superscript"/>
        </w:rPr>
        <w:t>[11]</w:t>
      </w:r>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Fuloria</w:t>
      </w:r>
      <w:proofErr w:type="spellEnd"/>
      <w:r w:rsidRPr="008814F4">
        <w:rPr>
          <w:rFonts w:ascii="Book Antiqua" w:eastAsia="Book Antiqua" w:hAnsi="Book Antiqua" w:cs="Book Antiqua"/>
          <w:color w:val="000000"/>
        </w:rPr>
        <w:t xml:space="preserve"> </w:t>
      </w:r>
      <w:r w:rsidRPr="008814F4">
        <w:rPr>
          <w:rFonts w:ascii="Book Antiqua" w:eastAsia="Book Antiqua" w:hAnsi="Book Antiqua" w:cs="Book Antiqua"/>
          <w:i/>
          <w:iCs/>
          <w:color w:val="000000"/>
        </w:rPr>
        <w:t>et al</w:t>
      </w:r>
      <w:r w:rsidRPr="008814F4">
        <w:rPr>
          <w:rFonts w:ascii="Book Antiqua" w:eastAsia="Book Antiqua" w:hAnsi="Book Antiqua" w:cs="Book Antiqua"/>
          <w:color w:val="000000"/>
          <w:vertAlign w:val="superscript"/>
        </w:rPr>
        <w:t>[12]</w:t>
      </w:r>
      <w:r w:rsidRPr="008814F4">
        <w:rPr>
          <w:rFonts w:ascii="Book Antiqua" w:eastAsia="Book Antiqua" w:hAnsi="Book Antiqua" w:cs="Book Antiqua"/>
          <w:color w:val="000000"/>
        </w:rPr>
        <w:t xml:space="preserve">, Kou </w:t>
      </w:r>
      <w:r w:rsidRPr="008814F4">
        <w:rPr>
          <w:rFonts w:ascii="Book Antiqua" w:eastAsia="Book Antiqua" w:hAnsi="Book Antiqua" w:cs="Book Antiqua"/>
          <w:i/>
          <w:iCs/>
          <w:color w:val="000000"/>
        </w:rPr>
        <w:t>et al</w:t>
      </w:r>
      <w:r w:rsidRPr="008814F4">
        <w:rPr>
          <w:rFonts w:ascii="Book Antiqua" w:eastAsia="Book Antiqua" w:hAnsi="Book Antiqua" w:cs="Book Antiqua"/>
          <w:color w:val="000000"/>
          <w:vertAlign w:val="superscript"/>
        </w:rPr>
        <w:t>[13]</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and </w:t>
      </w:r>
      <w:proofErr w:type="spellStart"/>
      <w:r w:rsidRPr="008814F4">
        <w:rPr>
          <w:rFonts w:ascii="Book Antiqua" w:eastAsia="Book Antiqua" w:hAnsi="Book Antiqua" w:cs="Book Antiqua"/>
          <w:color w:val="000000"/>
        </w:rPr>
        <w:t>Yudintceva</w:t>
      </w:r>
      <w:proofErr w:type="spellEnd"/>
      <w:r w:rsidRPr="008814F4">
        <w:rPr>
          <w:rFonts w:ascii="Book Antiqua" w:eastAsia="Book Antiqua" w:hAnsi="Book Antiqua" w:cs="Book Antiqua"/>
          <w:color w:val="000000"/>
        </w:rPr>
        <w:t xml:space="preserve"> </w:t>
      </w:r>
      <w:r w:rsidRPr="008814F4">
        <w:rPr>
          <w:rFonts w:ascii="Book Antiqua" w:eastAsia="Book Antiqua" w:hAnsi="Book Antiqua" w:cs="Book Antiqua"/>
          <w:i/>
          <w:iCs/>
          <w:color w:val="000000"/>
        </w:rPr>
        <w:t>et al</w:t>
      </w:r>
      <w:r w:rsidRPr="008814F4">
        <w:rPr>
          <w:rFonts w:ascii="Book Antiqua" w:eastAsia="Book Antiqua" w:hAnsi="Book Antiqua" w:cs="Book Antiqua"/>
          <w:color w:val="000000"/>
          <w:vertAlign w:val="superscript"/>
        </w:rPr>
        <w:t>[14]</w:t>
      </w:r>
      <w:r w:rsidRPr="008814F4">
        <w:rPr>
          <w:rFonts w:ascii="Book Antiqua" w:eastAsia="Book Antiqua" w:hAnsi="Book Antiqua" w:cs="Book Antiqua"/>
          <w:color w:val="000000"/>
        </w:rPr>
        <w:t xml:space="preserve">. However, despite the high potential of MSC-EVs, several factors limit their use. Recently some reviews highlighted the difficulty of establishing criteria to define the specific characteristics of MSC-EV and discussed the great variation in the MSC-EV </w:t>
      </w:r>
      <w:proofErr w:type="gramStart"/>
      <w:r w:rsidRPr="008814F4">
        <w:rPr>
          <w:rFonts w:ascii="Book Antiqua" w:eastAsia="Book Antiqua" w:hAnsi="Book Antiqua" w:cs="Book Antiqua"/>
          <w:color w:val="000000"/>
        </w:rPr>
        <w:t>preparations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15,16]</w:t>
      </w:r>
      <w:r w:rsidRPr="008814F4">
        <w:rPr>
          <w:rFonts w:ascii="Book Antiqua" w:eastAsia="Book Antiqua" w:hAnsi="Book Antiqua" w:cs="Book Antiqua"/>
          <w:color w:val="000000"/>
        </w:rPr>
        <w:t xml:space="preserve">. Disadvantages of MSCs as a source for EVs include the variability between cells derived from different tissues, the variability between different donors, their limited ability to proliferate, the fact that they enter senescence, and genomic instability after a few </w:t>
      </w:r>
      <w:proofErr w:type="gramStart"/>
      <w:r w:rsidRPr="008814F4">
        <w:rPr>
          <w:rFonts w:ascii="Book Antiqua" w:eastAsia="Book Antiqua" w:hAnsi="Book Antiqua" w:cs="Book Antiqua"/>
          <w:color w:val="000000"/>
        </w:rPr>
        <w:t>passages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17]</w:t>
      </w:r>
      <w:r w:rsidRPr="008814F4">
        <w:rPr>
          <w:rFonts w:ascii="Book Antiqua" w:eastAsia="Book Antiqua" w:hAnsi="Book Antiqua" w:cs="Book Antiqua"/>
          <w:color w:val="000000"/>
        </w:rPr>
        <w:t xml:space="preserve">. This raises the question of whether pluripotent stem cell (PSC) derived EVs have a similar </w:t>
      </w:r>
      <w:r w:rsidRPr="008814F4">
        <w:rPr>
          <w:rFonts w:ascii="Book Antiqua" w:eastAsia="SimSun" w:hAnsi="Book Antiqua" w:cs="Book Antiqua"/>
          <w:color w:val="000000"/>
          <w:lang w:eastAsia="zh-CN"/>
        </w:rPr>
        <w:t xml:space="preserve">to </w:t>
      </w:r>
      <w:r w:rsidRPr="008814F4">
        <w:rPr>
          <w:rFonts w:ascii="Book Antiqua" w:eastAsia="Book Antiqua" w:hAnsi="Book Antiqua" w:cs="Book Antiqua"/>
          <w:color w:val="000000"/>
        </w:rPr>
        <w:t>or better therapeutic potential than adult stem cell-derived EVs.</w:t>
      </w:r>
    </w:p>
    <w:p w14:paraId="5E2346B2" w14:textId="2C27F531"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In this context, our objective is to show, using a non-systematic search, studies that use or characterize EVs derived from human PSC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to understand the advances in the area. We also aim to identify the conditions in which the cells </w:t>
      </w:r>
      <w:r w:rsidRPr="008814F4">
        <w:rPr>
          <w:rFonts w:ascii="Book Antiqua" w:eastAsia="SimSun" w:hAnsi="Book Antiqua" w:cs="Book Antiqua"/>
          <w:color w:val="000000"/>
          <w:lang w:eastAsia="zh-CN"/>
        </w:rPr>
        <w:t>are</w:t>
      </w:r>
      <w:r w:rsidRPr="008814F4">
        <w:rPr>
          <w:rFonts w:ascii="Book Antiqua" w:eastAsia="Book Antiqua" w:hAnsi="Book Antiqua" w:cs="Book Antiqua"/>
          <w:color w:val="000000"/>
        </w:rPr>
        <w:t xml:space="preserve"> cultivated for the isolation of EVs, how these </w:t>
      </w:r>
      <w:r w:rsidRPr="008814F4">
        <w:rPr>
          <w:rFonts w:ascii="Book Antiqua" w:eastAsia="SimSun" w:hAnsi="Book Antiqua" w:cs="Book Antiqua"/>
          <w:color w:val="000000"/>
          <w:lang w:eastAsia="zh-CN"/>
        </w:rPr>
        <w:t>ar</w:t>
      </w:r>
      <w:r w:rsidRPr="008814F4">
        <w:rPr>
          <w:rFonts w:ascii="Book Antiqua" w:eastAsia="Book Antiqua" w:hAnsi="Book Antiqua" w:cs="Book Antiqua"/>
          <w:color w:val="000000"/>
        </w:rPr>
        <w:t>e characterized, and any demonstrated applications (</w:t>
      </w:r>
      <w:r w:rsidRPr="008814F4">
        <w:rPr>
          <w:rFonts w:ascii="Book Antiqua" w:eastAsia="Book Antiqua" w:hAnsi="Book Antiqua" w:cs="Book Antiqua"/>
          <w:i/>
          <w:iCs/>
          <w:color w:val="000000"/>
        </w:rPr>
        <w:t>in vivo</w:t>
      </w:r>
      <w:r w:rsidRPr="008814F4">
        <w:rPr>
          <w:rFonts w:ascii="Book Antiqua" w:eastAsia="Book Antiqua" w:hAnsi="Book Antiqua" w:cs="Book Antiqua"/>
          <w:color w:val="000000"/>
        </w:rPr>
        <w:t xml:space="preserve"> or </w:t>
      </w:r>
      <w:r w:rsidRPr="008814F4">
        <w:rPr>
          <w:rFonts w:ascii="Book Antiqua" w:eastAsia="Book Antiqua" w:hAnsi="Book Antiqua" w:cs="Book Antiqua"/>
          <w:i/>
          <w:iCs/>
          <w:color w:val="000000"/>
        </w:rPr>
        <w:t>in vitro</w:t>
      </w:r>
      <w:r w:rsidRPr="008814F4">
        <w:rPr>
          <w:rFonts w:ascii="Book Antiqua" w:eastAsia="Book Antiqua" w:hAnsi="Book Antiqua" w:cs="Book Antiqua"/>
          <w:color w:val="000000"/>
        </w:rPr>
        <w:t>).</w:t>
      </w:r>
    </w:p>
    <w:p w14:paraId="0A5C0118" w14:textId="77777777" w:rsidR="00D63BA9" w:rsidRPr="008814F4" w:rsidRDefault="00D63BA9" w:rsidP="008814F4">
      <w:pPr>
        <w:spacing w:line="360" w:lineRule="auto"/>
        <w:jc w:val="both"/>
        <w:rPr>
          <w:rFonts w:ascii="Book Antiqua" w:hAnsi="Book Antiqua"/>
        </w:rPr>
      </w:pPr>
    </w:p>
    <w:p w14:paraId="06A2B4D0"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caps/>
          <w:color w:val="000000"/>
          <w:u w:val="single"/>
        </w:rPr>
        <w:t>HPSC-EVS</w:t>
      </w:r>
    </w:p>
    <w:p w14:paraId="2AFF40CB"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i/>
          <w:iCs/>
          <w:color w:val="000000"/>
        </w:rPr>
        <w:t xml:space="preserve">Overview of </w:t>
      </w:r>
      <w:proofErr w:type="spellStart"/>
      <w:r w:rsidRPr="008814F4">
        <w:rPr>
          <w:rFonts w:ascii="Book Antiqua" w:eastAsia="Book Antiqua" w:hAnsi="Book Antiqua" w:cs="Book Antiqua"/>
          <w:b/>
          <w:bCs/>
          <w:i/>
          <w:iCs/>
          <w:color w:val="000000"/>
        </w:rPr>
        <w:t>hPSCs</w:t>
      </w:r>
      <w:proofErr w:type="spellEnd"/>
    </w:p>
    <w:p w14:paraId="1D656C30" w14:textId="3BB1F79D" w:rsidR="00D63BA9" w:rsidRPr="008814F4" w:rsidRDefault="00146A43" w:rsidP="008814F4">
      <w:pPr>
        <w:spacing w:line="360" w:lineRule="auto"/>
        <w:jc w:val="both"/>
        <w:rPr>
          <w:rFonts w:ascii="Book Antiqua" w:hAnsi="Book Antiqua"/>
        </w:rPr>
      </w:pPr>
      <w:proofErr w:type="spellStart"/>
      <w:r w:rsidRPr="008814F4">
        <w:rPr>
          <w:rFonts w:ascii="Book Antiqua" w:eastAsia="Book Antiqua" w:hAnsi="Book Antiqua" w:cs="Book Antiqua"/>
          <w:color w:val="000000"/>
        </w:rPr>
        <w:t>hPSCs</w:t>
      </w:r>
      <w:proofErr w:type="spellEnd"/>
      <w:r w:rsidRPr="008814F4">
        <w:rPr>
          <w:rFonts w:ascii="Book Antiqua" w:eastAsia="Book Antiqua" w:hAnsi="Book Antiqua" w:cs="Book Antiqua"/>
          <w:color w:val="000000"/>
        </w:rPr>
        <w:t xml:space="preserve"> are characterized by unlimited proliferation and the potential to generate specialized cell </w:t>
      </w:r>
      <w:proofErr w:type="gramStart"/>
      <w:r w:rsidRPr="008814F4">
        <w:rPr>
          <w:rFonts w:ascii="Book Antiqua" w:eastAsia="Book Antiqua" w:hAnsi="Book Antiqua" w:cs="Book Antiqua"/>
          <w:color w:val="000000"/>
        </w:rPr>
        <w:t>lineages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18]</w:t>
      </w:r>
      <w:r w:rsidRPr="008814F4">
        <w:rPr>
          <w:rFonts w:ascii="Book Antiqua" w:eastAsia="Book Antiqua" w:hAnsi="Book Antiqua" w:cs="Book Antiqua"/>
          <w:color w:val="000000"/>
        </w:rPr>
        <w:t>. Human embryonic stem cells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 were first isolated from human blastocysts in 1998 by Thomson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19]</w:t>
      </w:r>
      <w:r w:rsidRPr="008814F4">
        <w:rPr>
          <w:rFonts w:ascii="Book Antiqua" w:eastAsia="Book Antiqua" w:hAnsi="Book Antiqua" w:cs="Book Antiqua"/>
          <w:color w:val="000000"/>
        </w:rPr>
        <w:t xml:space="preserve">, and to date, hundreds of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 lineages have been established worldwide.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-based therapeutic technologies have applications in many diseases and conditions, such as spinal cord injuries, age-related tissue degeneration, and </w:t>
      </w:r>
      <w:proofErr w:type="gramStart"/>
      <w:r w:rsidRPr="008814F4">
        <w:rPr>
          <w:rFonts w:ascii="Book Antiqua" w:eastAsia="Book Antiqua" w:hAnsi="Book Antiqua" w:cs="Book Antiqua"/>
          <w:color w:val="000000"/>
        </w:rPr>
        <w:t>diabetes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20]</w:t>
      </w:r>
      <w:r w:rsidRPr="008814F4">
        <w:rPr>
          <w:rFonts w:ascii="Book Antiqua" w:eastAsia="Book Antiqua" w:hAnsi="Book Antiqua" w:cs="Book Antiqua"/>
          <w:color w:val="000000"/>
        </w:rPr>
        <w:t xml:space="preserve">. However, ethical issues related to using cells from embryos have hindered the application of </w:t>
      </w:r>
      <w:proofErr w:type="spellStart"/>
      <w:r w:rsidRPr="008814F4">
        <w:rPr>
          <w:rFonts w:ascii="Book Antiqua" w:eastAsia="Book Antiqua" w:hAnsi="Book Antiqua" w:cs="Book Antiqua"/>
          <w:color w:val="000000"/>
        </w:rPr>
        <w:t>hESC</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 xml:space="preserve"> in research and treatment, leading to the development of the induced PSC (iPSC) technology</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by Takahashi and </w:t>
      </w:r>
      <w:proofErr w:type="gramStart"/>
      <w:r w:rsidRPr="008814F4">
        <w:rPr>
          <w:rFonts w:ascii="Book Antiqua" w:hAnsi="Book Antiqua"/>
        </w:rPr>
        <w:t>Yamanaka</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21]</w:t>
      </w:r>
      <w:r w:rsidRPr="008814F4">
        <w:rPr>
          <w:rFonts w:ascii="Book Antiqua" w:eastAsia="Book Antiqua" w:hAnsi="Book Antiqua" w:cs="Book Antiqua"/>
          <w:color w:val="000000"/>
        </w:rPr>
        <w:t xml:space="preserve"> and Takahashi </w:t>
      </w:r>
      <w:r w:rsidRPr="008814F4">
        <w:rPr>
          <w:rFonts w:ascii="Book Antiqua" w:eastAsia="Book Antiqua" w:hAnsi="Book Antiqua" w:cs="Book Antiqua"/>
          <w:i/>
          <w:iCs/>
          <w:color w:val="000000"/>
        </w:rPr>
        <w:t>et al</w:t>
      </w:r>
      <w:r w:rsidRPr="008814F4">
        <w:rPr>
          <w:rFonts w:ascii="Book Antiqua" w:eastAsia="Book Antiqua" w:hAnsi="Book Antiqua" w:cs="Book Antiqua"/>
          <w:color w:val="000000"/>
          <w:vertAlign w:val="superscript"/>
        </w:rPr>
        <w:t>[22]</w:t>
      </w:r>
      <w:r w:rsidRPr="008814F4">
        <w:rPr>
          <w:rFonts w:ascii="Book Antiqua" w:eastAsia="Book Antiqua" w:hAnsi="Book Antiqua" w:cs="Book Antiqua"/>
          <w:color w:val="000000"/>
        </w:rPr>
        <w:t xml:space="preserve">. Since </w:t>
      </w:r>
      <w:r w:rsidRPr="008814F4">
        <w:rPr>
          <w:rFonts w:ascii="Book Antiqua" w:eastAsia="SimSun" w:hAnsi="Book Antiqua" w:cs="Book Antiqua"/>
          <w:color w:val="000000"/>
          <w:lang w:eastAsia="zh-CN"/>
        </w:rPr>
        <w:t xml:space="preserve">the </w:t>
      </w:r>
      <w:r w:rsidRPr="008814F4">
        <w:rPr>
          <w:rFonts w:ascii="Book Antiqua" w:eastAsia="Book Antiqua" w:hAnsi="Book Antiqua" w:cs="Book Antiqua"/>
          <w:color w:val="000000"/>
        </w:rPr>
        <w:t>generation of the first iPSC, many research groups have developed human iPSC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 lineages reprogrammed from different adult cells, and obtained lineages very similar to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 in terms of morphology and differentiation </w:t>
      </w:r>
      <w:proofErr w:type="gramStart"/>
      <w:r w:rsidRPr="008814F4">
        <w:rPr>
          <w:rFonts w:ascii="Book Antiqua" w:eastAsia="Book Antiqua" w:hAnsi="Book Antiqua" w:cs="Book Antiqua"/>
          <w:color w:val="000000"/>
        </w:rPr>
        <w:lastRenderedPageBreak/>
        <w:t>potential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23]</w:t>
      </w:r>
      <w:r w:rsidRPr="008814F4">
        <w:rPr>
          <w:rFonts w:ascii="Book Antiqua" w:eastAsia="Book Antiqua" w:hAnsi="Book Antiqua" w:cs="Book Antiqua"/>
          <w:color w:val="000000"/>
        </w:rPr>
        <w:t xml:space="preserve">. For more information about </w:t>
      </w:r>
      <w:proofErr w:type="spellStart"/>
      <w:r w:rsidRPr="008814F4">
        <w:rPr>
          <w:rFonts w:ascii="Book Antiqua" w:eastAsia="Book Antiqua" w:hAnsi="Book Antiqua" w:cs="Book Antiqua"/>
          <w:color w:val="000000"/>
        </w:rPr>
        <w:t>hPSCs</w:t>
      </w:r>
      <w:proofErr w:type="spellEnd"/>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see </w:t>
      </w:r>
      <w:proofErr w:type="spellStart"/>
      <w:r w:rsidRPr="008814F4">
        <w:rPr>
          <w:rFonts w:ascii="Book Antiqua" w:eastAsia="Book Antiqua" w:hAnsi="Book Antiqua" w:cs="Book Antiqua"/>
          <w:color w:val="000000"/>
        </w:rPr>
        <w:t>Karagiannis</w:t>
      </w:r>
      <w:proofErr w:type="spellEnd"/>
      <w:r w:rsidRPr="008814F4">
        <w:rPr>
          <w:rFonts w:ascii="Book Antiqua" w:eastAsia="Book Antiqua" w:hAnsi="Book Antiqua" w:cs="Book Antiqua"/>
          <w:color w:val="000000"/>
        </w:rPr>
        <w:t xml:space="preserve">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24]</w:t>
      </w:r>
      <w:r w:rsidRPr="008814F4">
        <w:rPr>
          <w:rFonts w:ascii="Book Antiqua" w:eastAsia="Book Antiqua" w:hAnsi="Book Antiqua" w:cs="Book Antiqua"/>
          <w:color w:val="000000"/>
        </w:rPr>
        <w:t xml:space="preserve">, Liu </w:t>
      </w:r>
      <w:r w:rsidRPr="008814F4">
        <w:rPr>
          <w:rFonts w:ascii="Book Antiqua" w:eastAsia="Book Antiqua" w:hAnsi="Book Antiqua" w:cs="Book Antiqua"/>
          <w:i/>
          <w:iCs/>
          <w:color w:val="000000"/>
        </w:rPr>
        <w:t>et al</w:t>
      </w:r>
      <w:r w:rsidRPr="008814F4">
        <w:rPr>
          <w:rFonts w:ascii="Book Antiqua" w:eastAsia="Book Antiqua" w:hAnsi="Book Antiqua" w:cs="Book Antiqua"/>
          <w:color w:val="000000"/>
          <w:vertAlign w:val="superscript"/>
        </w:rPr>
        <w:t>[25]</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and Yamanaka</w:t>
      </w:r>
      <w:r w:rsidRPr="008814F4">
        <w:rPr>
          <w:rFonts w:ascii="Book Antiqua" w:eastAsia="Book Antiqua" w:hAnsi="Book Antiqua" w:cs="Book Antiqua"/>
          <w:color w:val="000000"/>
          <w:vertAlign w:val="superscript"/>
        </w:rPr>
        <w:t>[26]</w:t>
      </w:r>
      <w:r w:rsidRPr="008814F4">
        <w:rPr>
          <w:rFonts w:ascii="Book Antiqua" w:eastAsia="Book Antiqua" w:hAnsi="Book Antiqua" w:cs="Book Antiqua"/>
          <w:color w:val="000000"/>
        </w:rPr>
        <w:t>.</w:t>
      </w:r>
    </w:p>
    <w:p w14:paraId="56F42901" w14:textId="48A88DEA"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Especially after the discovery of </w:t>
      </w:r>
      <w:proofErr w:type="spellStart"/>
      <w:r w:rsidRPr="008814F4">
        <w:rPr>
          <w:rFonts w:ascii="Book Antiqua" w:eastAsia="Book Antiqua" w:hAnsi="Book Antiqua" w:cs="Book Antiqua"/>
          <w:color w:val="000000"/>
        </w:rPr>
        <w:t>hiPSC</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 xml:space="preserve">, pluripotent cells represented a promising alternative for regenerative medicine, transplants, disease modeling, and many other research </w:t>
      </w:r>
      <w:proofErr w:type="gramStart"/>
      <w:r w:rsidRPr="008814F4">
        <w:rPr>
          <w:rFonts w:ascii="Book Antiqua" w:eastAsia="Book Antiqua" w:hAnsi="Book Antiqua" w:cs="Book Antiqua"/>
          <w:color w:val="000000"/>
        </w:rPr>
        <w:t>applications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27-29]</w:t>
      </w:r>
      <w:r w:rsidRPr="008814F4">
        <w:rPr>
          <w:rFonts w:ascii="Book Antiqua" w:eastAsia="Book Antiqua" w:hAnsi="Book Antiqua" w:cs="Book Antiqua"/>
          <w:color w:val="000000"/>
        </w:rPr>
        <w:t xml:space="preserve">. The possibility of generating pluripotent cells from patients and, from them, differentiated cells for tissue repair may mitigate common transplant issues, such as immunologic rejection. Nevertheless, the immunogenicity of pluripotent cells remains </w:t>
      </w:r>
      <w:proofErr w:type="gramStart"/>
      <w:r w:rsidRPr="008814F4">
        <w:rPr>
          <w:rFonts w:ascii="Book Antiqua" w:eastAsia="Book Antiqua" w:hAnsi="Book Antiqua" w:cs="Book Antiqua"/>
          <w:color w:val="000000"/>
        </w:rPr>
        <w:t>controversial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30]</w:t>
      </w:r>
      <w:r w:rsidRPr="008814F4">
        <w:rPr>
          <w:rFonts w:ascii="Book Antiqua" w:eastAsia="Book Antiqua" w:hAnsi="Book Antiqua" w:cs="Book Antiqua"/>
          <w:color w:val="000000"/>
        </w:rPr>
        <w:t xml:space="preserve">, and the potential for tumorigenesis hinders the wide application of these cells in clinics. The risks of contaminating the differentiated cell populations with remaining pluripotent or proliferative cells, as well as the transmission of active pluripotency transcription factors or the acquisition of mutations by the pluripotent cells during </w:t>
      </w:r>
      <w:r w:rsidRPr="008814F4">
        <w:rPr>
          <w:rFonts w:ascii="Book Antiqua" w:eastAsia="Book Antiqua" w:hAnsi="Book Antiqua" w:cs="Book Antiqua"/>
          <w:i/>
          <w:iCs/>
          <w:color w:val="000000"/>
        </w:rPr>
        <w:t>in vitro</w:t>
      </w:r>
      <w:r w:rsidRPr="008814F4">
        <w:rPr>
          <w:rFonts w:ascii="Book Antiqua" w:eastAsia="Book Antiqua" w:hAnsi="Book Antiqua" w:cs="Book Antiqua"/>
          <w:color w:val="000000"/>
        </w:rPr>
        <w:t xml:space="preserve"> </w:t>
      </w:r>
      <w:proofErr w:type="gramStart"/>
      <w:r w:rsidRPr="008814F4">
        <w:rPr>
          <w:rFonts w:ascii="Book Antiqua" w:eastAsia="Book Antiqua" w:hAnsi="Book Antiqua" w:cs="Book Antiqua"/>
          <w:color w:val="000000"/>
        </w:rPr>
        <w:t>culture</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26,31]</w:t>
      </w:r>
      <w:r w:rsidRPr="008814F4">
        <w:rPr>
          <w:rFonts w:ascii="Book Antiqua" w:eastAsia="Book Antiqua" w:hAnsi="Book Antiqua" w:cs="Book Antiqua"/>
          <w:color w:val="000000"/>
        </w:rPr>
        <w:t xml:space="preserve">, limit the acceptance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-based therapies. Therefore, cell-free therapeutic approaches, including EVs, offer promising possibilities for applying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-derived </w:t>
      </w:r>
      <w:proofErr w:type="gramStart"/>
      <w:r w:rsidRPr="008814F4">
        <w:rPr>
          <w:rFonts w:ascii="Book Antiqua" w:eastAsia="Book Antiqua" w:hAnsi="Book Antiqua" w:cs="Book Antiqua"/>
          <w:color w:val="000000"/>
        </w:rPr>
        <w:t>products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32]</w:t>
      </w:r>
      <w:r w:rsidRPr="008814F4">
        <w:rPr>
          <w:rFonts w:ascii="Book Antiqua" w:eastAsia="Book Antiqua" w:hAnsi="Book Antiqua" w:cs="Book Antiqua"/>
          <w:color w:val="000000"/>
        </w:rPr>
        <w:t>.</w:t>
      </w:r>
    </w:p>
    <w:p w14:paraId="6FD5F4B6" w14:textId="4C464E6B"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It seems that the role of the </w:t>
      </w:r>
      <w:proofErr w:type="spellStart"/>
      <w:r w:rsidRPr="008814F4">
        <w:rPr>
          <w:rFonts w:ascii="Book Antiqua" w:eastAsia="Book Antiqua" w:hAnsi="Book Antiqua" w:cs="Book Antiqua"/>
          <w:color w:val="000000"/>
        </w:rPr>
        <w:t>secretomes</w:t>
      </w:r>
      <w:proofErr w:type="spellEnd"/>
      <w:r w:rsidRPr="008814F4">
        <w:rPr>
          <w:rFonts w:ascii="Book Antiqua" w:eastAsia="Book Antiqua" w:hAnsi="Book Antiqua" w:cs="Book Antiqua"/>
          <w:color w:val="000000"/>
        </w:rPr>
        <w:t xml:space="preserve"> of these cells has only recently begun to be investigated, possibly due to the difficulties still encountered in using </w:t>
      </w:r>
      <w:proofErr w:type="spellStart"/>
      <w:r w:rsidRPr="008814F4">
        <w:rPr>
          <w:rFonts w:ascii="Book Antiqua" w:eastAsia="Book Antiqua" w:hAnsi="Book Antiqua" w:cs="Book Antiqua"/>
          <w:color w:val="000000"/>
        </w:rPr>
        <w:t>hPSC</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 xml:space="preserve"> in the clinic. Some interesting studies show that EVs from ESC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could help with embryo </w:t>
      </w:r>
      <w:proofErr w:type="gramStart"/>
      <w:r w:rsidRPr="008814F4">
        <w:rPr>
          <w:rFonts w:ascii="Book Antiqua" w:eastAsia="Book Antiqua" w:hAnsi="Book Antiqua" w:cs="Book Antiqua"/>
          <w:color w:val="000000"/>
        </w:rPr>
        <w:t>implantation</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33]</w:t>
      </w:r>
      <w:r w:rsidRPr="008814F4">
        <w:rPr>
          <w:rFonts w:ascii="Book Antiqua" w:eastAsia="Book Antiqua" w:hAnsi="Book Antiqua" w:cs="Book Antiqua"/>
          <w:color w:val="000000"/>
        </w:rPr>
        <w:t xml:space="preserve"> and maintaining ESC stemness</w:t>
      </w:r>
      <w:r w:rsidRPr="008814F4">
        <w:rPr>
          <w:rFonts w:ascii="Book Antiqua" w:eastAsia="Book Antiqua" w:hAnsi="Book Antiqua" w:cs="Book Antiqua"/>
          <w:color w:val="000000"/>
          <w:vertAlign w:val="superscript"/>
        </w:rPr>
        <w:t>[34]</w:t>
      </w:r>
      <w:r w:rsidRPr="008814F4">
        <w:rPr>
          <w:rFonts w:ascii="Book Antiqua" w:eastAsia="Book Antiqua" w:hAnsi="Book Antiqua" w:cs="Book Antiqua"/>
          <w:color w:val="000000"/>
        </w:rPr>
        <w:t>, while others have investigated the biogenesis of ESC-EVs</w:t>
      </w:r>
      <w:r w:rsidRPr="008814F4">
        <w:rPr>
          <w:rFonts w:ascii="Book Antiqua" w:eastAsia="Book Antiqua" w:hAnsi="Book Antiqua" w:cs="Book Antiqua"/>
          <w:color w:val="000000"/>
          <w:vertAlign w:val="superscript"/>
        </w:rPr>
        <w:t>[35,36]</w:t>
      </w:r>
      <w:r w:rsidRPr="008814F4">
        <w:rPr>
          <w:rFonts w:ascii="Book Antiqua" w:eastAsia="Book Antiqua" w:hAnsi="Book Antiqua" w:cs="Book Antiqua"/>
          <w:color w:val="000000"/>
        </w:rPr>
        <w:t>, although they used murine PSC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We will focus this review on studies with </w:t>
      </w:r>
      <w:proofErr w:type="spellStart"/>
      <w:r w:rsidRPr="008814F4">
        <w:rPr>
          <w:rFonts w:ascii="Book Antiqua" w:eastAsia="Book Antiqua" w:hAnsi="Book Antiqua" w:cs="Book Antiqua"/>
          <w:color w:val="000000"/>
        </w:rPr>
        <w:t>hPSCs</w:t>
      </w:r>
      <w:proofErr w:type="spellEnd"/>
      <w:r w:rsidRPr="008814F4">
        <w:rPr>
          <w:rFonts w:ascii="Book Antiqua" w:eastAsia="Book Antiqua" w:hAnsi="Book Antiqua" w:cs="Book Antiqua"/>
          <w:color w:val="000000"/>
        </w:rPr>
        <w:t xml:space="preserve"> due to their potential clinical applications.</w:t>
      </w:r>
    </w:p>
    <w:p w14:paraId="7E19D2CA" w14:textId="77777777" w:rsidR="00D63BA9" w:rsidRPr="008814F4" w:rsidRDefault="00D63BA9" w:rsidP="008814F4">
      <w:pPr>
        <w:spacing w:line="360" w:lineRule="auto"/>
        <w:jc w:val="both"/>
        <w:rPr>
          <w:rFonts w:ascii="Book Antiqua" w:hAnsi="Book Antiqua"/>
        </w:rPr>
      </w:pPr>
    </w:p>
    <w:p w14:paraId="3FB88625"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i/>
          <w:iCs/>
          <w:color w:val="000000"/>
        </w:rPr>
        <w:t>HPSC-EVs: Isolation and characterization methodologies</w:t>
      </w:r>
    </w:p>
    <w:p w14:paraId="24FF0F89" w14:textId="32D13E35"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color w:val="000000"/>
        </w:rPr>
        <w:t xml:space="preserve">The first investigation on the isolation of EVs from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 dates from 2015. In this initial approach, EVs were isolated from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 cultured in Essential 8™ medium using differential centrifugation (DF)/ultracentrifugation (UC). It </w:t>
      </w:r>
      <w:r w:rsidRPr="008814F4">
        <w:rPr>
          <w:rFonts w:ascii="Book Antiqua" w:eastAsia="SimSun" w:hAnsi="Book Antiqua" w:cs="Book Antiqua"/>
          <w:color w:val="000000"/>
          <w:lang w:eastAsia="zh-CN"/>
        </w:rPr>
        <w:t>was shown</w:t>
      </w:r>
      <w:r w:rsidRPr="008814F4">
        <w:rPr>
          <w:rFonts w:ascii="Book Antiqua" w:eastAsia="Book Antiqua" w:hAnsi="Book Antiqua" w:cs="Book Antiqua"/>
          <w:color w:val="000000"/>
        </w:rPr>
        <w:t xml:space="preserve"> that the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-derived EVs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-EV) contain a variety of microRNAs (miRNAs) (such as miR-382, miR-611, and others) related to pathways such as focal adhesion, </w:t>
      </w:r>
      <w:proofErr w:type="spellStart"/>
      <w:r w:rsidRPr="008814F4">
        <w:rPr>
          <w:rFonts w:ascii="Book Antiqua" w:eastAsia="Book Antiqua" w:hAnsi="Book Antiqua" w:cs="Book Antiqua"/>
          <w:color w:val="000000"/>
        </w:rPr>
        <w:t>Wnt</w:t>
      </w:r>
      <w:proofErr w:type="spellEnd"/>
      <w:r w:rsidRPr="008814F4">
        <w:rPr>
          <w:rFonts w:ascii="Book Antiqua" w:eastAsia="Book Antiqua" w:hAnsi="Book Antiqua" w:cs="Book Antiqua"/>
          <w:color w:val="000000"/>
        </w:rPr>
        <w:t>, PI3K-Akt, and MAPK signaling, as well as proteins related to processes involved in signal transduction, receptor binding, and others. In addition, the EVs positively affected the metabolism, proliferation, apoptosis rate, and differentiation capacity of cardiac MSC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Better results </w:t>
      </w:r>
      <w:r w:rsidRPr="008814F4">
        <w:rPr>
          <w:rFonts w:ascii="Book Antiqua" w:eastAsia="Book Antiqua" w:hAnsi="Book Antiqua" w:cs="Book Antiqua"/>
          <w:color w:val="000000"/>
        </w:rPr>
        <w:lastRenderedPageBreak/>
        <w:t xml:space="preserve">were obtained when cells were exposed for only 22 h to </w:t>
      </w:r>
      <w:proofErr w:type="gramStart"/>
      <w:r w:rsidRPr="008814F4">
        <w:rPr>
          <w:rFonts w:ascii="Book Antiqua" w:eastAsia="Book Antiqua" w:hAnsi="Book Antiqua" w:cs="Book Antiqua"/>
          <w:color w:val="000000"/>
        </w:rPr>
        <w:t>EVs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37]</w:t>
      </w:r>
      <w:r w:rsidRPr="008814F4">
        <w:rPr>
          <w:rFonts w:ascii="Book Antiqua" w:eastAsia="Book Antiqua" w:hAnsi="Book Antiqua" w:cs="Book Antiqua"/>
          <w:color w:val="000000"/>
        </w:rPr>
        <w:t xml:space="preserve">. This initial attempt demonstrated how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could be beneficial and of interest for future acellular therapy applications.</w:t>
      </w:r>
    </w:p>
    <w:p w14:paraId="6803C94B" w14:textId="6F5A5F3A"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Despite the potential</w:t>
      </w:r>
      <w:r w:rsidRPr="008814F4">
        <w:rPr>
          <w:rFonts w:ascii="Book Antiqua" w:eastAsia="Book Antiqua" w:hAnsi="Book Antiqua" w:cs="Book Antiqua"/>
          <w:color w:val="000000"/>
          <w:vertAlign w:val="superscript"/>
        </w:rPr>
        <w:t xml:space="preserve"> </w:t>
      </w:r>
      <w:r w:rsidRPr="008814F4">
        <w:rPr>
          <w:rFonts w:ascii="Book Antiqua" w:eastAsia="Book Antiqua" w:hAnsi="Book Antiqua" w:cs="Book Antiqua"/>
          <w:color w:val="000000"/>
        </w:rPr>
        <w:t xml:space="preserve">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we observed that the number of publications in this area is still low, and most of the existing publications date from the last five years (Figure 1A, Table 1). Some studies evaluate EVs that were isolated during the differentiation process or from cells that differentiated from PSC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such as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-derived</w:t>
      </w:r>
      <w:r w:rsidRPr="008814F4">
        <w:rPr>
          <w:rFonts w:ascii="Book Antiqua" w:eastAsia="SimSun" w:hAnsi="Book Antiqua" w:cs="Book Antiqua"/>
          <w:color w:val="000000"/>
          <w:lang w:eastAsia="zh-CN"/>
        </w:rPr>
        <w:t xml:space="preserve"> </w:t>
      </w:r>
      <w:proofErr w:type="gramStart"/>
      <w:r w:rsidRPr="008814F4">
        <w:rPr>
          <w:rFonts w:ascii="Book Antiqua" w:eastAsia="Book Antiqua" w:hAnsi="Book Antiqua" w:cs="Book Antiqua"/>
          <w:color w:val="000000"/>
        </w:rPr>
        <w:t>keratinocytes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38]</w:t>
      </w:r>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-derived</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cardiac progenitors or cardiomyocytes</w:t>
      </w:r>
      <w:r w:rsidRPr="008814F4">
        <w:rPr>
          <w:rFonts w:ascii="Book Antiqua" w:eastAsia="Book Antiqua" w:hAnsi="Book Antiqua" w:cs="Book Antiqua"/>
          <w:color w:val="000000"/>
          <w:vertAlign w:val="superscript"/>
        </w:rPr>
        <w:t>[39-41]</w:t>
      </w:r>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hPSC</w:t>
      </w:r>
      <w:proofErr w:type="spellEnd"/>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derived</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MSC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vertAlign w:val="superscript"/>
        </w:rPr>
        <w:t>[42-44]</w:t>
      </w:r>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hiPSC</w:t>
      </w:r>
      <w:proofErr w:type="spellEnd"/>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derived</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neurons</w:t>
      </w:r>
      <w:r w:rsidRPr="008814F4">
        <w:rPr>
          <w:rFonts w:ascii="Book Antiqua" w:eastAsia="Book Antiqua" w:hAnsi="Book Antiqua" w:cs="Book Antiqua"/>
          <w:color w:val="000000"/>
          <w:vertAlign w:val="superscript"/>
        </w:rPr>
        <w:t>[45-47]</w:t>
      </w:r>
      <w:r w:rsidRPr="008814F4">
        <w:rPr>
          <w:rFonts w:ascii="Book Antiqua" w:eastAsia="Book Antiqua" w:hAnsi="Book Antiqua" w:cs="Book Antiqua"/>
          <w:color w:val="000000"/>
        </w:rPr>
        <w:t xml:space="preserve">; and </w:t>
      </w:r>
      <w:proofErr w:type="spellStart"/>
      <w:r w:rsidRPr="008814F4">
        <w:rPr>
          <w:rFonts w:ascii="Book Antiqua" w:eastAsia="Book Antiqua" w:hAnsi="Book Antiqua" w:cs="Book Antiqua"/>
          <w:color w:val="000000"/>
        </w:rPr>
        <w:t>hESC</w:t>
      </w:r>
      <w:proofErr w:type="spellEnd"/>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derived</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chondroprogenitor cells</w:t>
      </w:r>
      <w:r w:rsidRPr="008814F4">
        <w:rPr>
          <w:rFonts w:ascii="Book Antiqua" w:eastAsia="Book Antiqua" w:hAnsi="Book Antiqua" w:cs="Book Antiqua"/>
          <w:color w:val="000000"/>
          <w:vertAlign w:val="superscript"/>
        </w:rPr>
        <w:t>[48]</w:t>
      </w:r>
      <w:r w:rsidRPr="008814F4">
        <w:rPr>
          <w:rFonts w:ascii="Book Antiqua" w:eastAsia="Book Antiqua" w:hAnsi="Book Antiqua" w:cs="Book Antiqua"/>
          <w:color w:val="000000"/>
        </w:rPr>
        <w:t xml:space="preserve">. However, our review explores studies that isolated EVs from undifferentiated </w:t>
      </w:r>
      <w:proofErr w:type="spellStart"/>
      <w:r w:rsidRPr="008814F4">
        <w:rPr>
          <w:rFonts w:ascii="Book Antiqua" w:eastAsia="Book Antiqua" w:hAnsi="Book Antiqua" w:cs="Book Antiqua"/>
          <w:color w:val="000000"/>
        </w:rPr>
        <w:t>hPSC</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w:t>
      </w:r>
    </w:p>
    <w:p w14:paraId="744E29DE" w14:textId="5571C351"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Using a non-systematic search, we found 36 studies that isolate </w:t>
      </w:r>
      <w:proofErr w:type="spellStart"/>
      <w:r w:rsidRPr="008814F4">
        <w:rPr>
          <w:rFonts w:ascii="Book Antiqua" w:eastAsia="Book Antiqua" w:hAnsi="Book Antiqua" w:cs="Book Antiqua"/>
          <w:color w:val="000000"/>
        </w:rPr>
        <w:t>hPSC</w:t>
      </w:r>
      <w:proofErr w:type="spellEnd"/>
      <w:r w:rsidRPr="008814F4">
        <w:rPr>
          <w:rFonts w:ascii="Book Antiqua" w:eastAsia="SimSun" w:hAnsi="Book Antiqua" w:cs="Book Antiqua"/>
          <w:color w:val="000000"/>
          <w:lang w:eastAsia="zh-CN"/>
        </w:rPr>
        <w:t xml:space="preserve">-EVs </w:t>
      </w:r>
      <w:r w:rsidRPr="008814F4">
        <w:rPr>
          <w:rFonts w:ascii="Book Antiqua" w:eastAsia="Book Antiqua" w:hAnsi="Book Antiqua" w:cs="Book Antiqua"/>
          <w:color w:val="000000"/>
        </w:rPr>
        <w:t xml:space="preserve">mainly from the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 lineages (Figure 1B). Table 1 summarizes these studies, highlighting the cell culture medium used to culture the PSC, time of conditioned medium collection, EV isolation method, and EV mean size. The most common culture media were commercial, with defined components (Figure 1D). The two most common media used were mTeSR™1 (</w:t>
      </w:r>
      <w:proofErr w:type="spellStart"/>
      <w:r w:rsidRPr="008814F4">
        <w:rPr>
          <w:rFonts w:ascii="Book Antiqua" w:eastAsia="Book Antiqua" w:hAnsi="Book Antiqua" w:cs="Book Antiqua"/>
          <w:color w:val="000000"/>
        </w:rPr>
        <w:t>StemCell</w:t>
      </w:r>
      <w:proofErr w:type="spellEnd"/>
      <w:r w:rsidRPr="008814F4">
        <w:rPr>
          <w:rFonts w:ascii="Book Antiqua" w:eastAsia="Book Antiqua" w:hAnsi="Book Antiqua" w:cs="Book Antiqua"/>
          <w:color w:val="000000"/>
        </w:rPr>
        <w:t xml:space="preserve"> Technologies) and Essential 8™ </w:t>
      </w:r>
      <w:r w:rsidRPr="008814F4">
        <w:rPr>
          <w:rFonts w:ascii="Book Antiqua" w:eastAsia="SimSun" w:hAnsi="Book Antiqua" w:cs="Book Antiqua"/>
          <w:color w:val="000000"/>
          <w:lang w:eastAsia="zh-CN"/>
        </w:rPr>
        <w:t>m</w:t>
      </w:r>
      <w:r w:rsidRPr="008814F4">
        <w:rPr>
          <w:rFonts w:ascii="Book Antiqua" w:eastAsia="Book Antiqua" w:hAnsi="Book Antiqua" w:cs="Book Antiqua"/>
          <w:color w:val="000000"/>
        </w:rPr>
        <w:t>edium (</w:t>
      </w:r>
      <w:proofErr w:type="spellStart"/>
      <w:r w:rsidRPr="008814F4">
        <w:rPr>
          <w:rFonts w:ascii="Book Antiqua" w:eastAsia="Book Antiqua" w:hAnsi="Book Antiqua" w:cs="Book Antiqua"/>
          <w:color w:val="000000"/>
        </w:rPr>
        <w:t>Thermo</w:t>
      </w:r>
      <w:proofErr w:type="spellEnd"/>
      <w:r w:rsidRPr="008814F4">
        <w:rPr>
          <w:rFonts w:ascii="Book Antiqua" w:eastAsia="Book Antiqua" w:hAnsi="Book Antiqua" w:cs="Book Antiqua"/>
          <w:color w:val="000000"/>
        </w:rPr>
        <w:t xml:space="preserve"> Fisher) (Table 1). A study published by Luo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49]</w:t>
      </w:r>
      <w:r w:rsidRPr="008814F4">
        <w:rPr>
          <w:rFonts w:ascii="Book Antiqua" w:eastAsia="Book Antiqua" w:hAnsi="Book Antiqua" w:cs="Book Antiqua"/>
          <w:color w:val="000000"/>
        </w:rPr>
        <w:t xml:space="preserve"> aimed to optimize culture conditions for isolation of </w:t>
      </w:r>
      <w:proofErr w:type="spellStart"/>
      <w:r w:rsidRPr="008814F4">
        <w:rPr>
          <w:rFonts w:ascii="Book Antiqua" w:eastAsia="Book Antiqua" w:hAnsi="Book Antiqua" w:cs="Book Antiqua"/>
          <w:color w:val="000000"/>
        </w:rPr>
        <w:t>hiPSC</w:t>
      </w:r>
      <w:proofErr w:type="spellEnd"/>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EVs. Using DMEM with different concentrations of EV-depleted </w:t>
      </w:r>
      <w:proofErr w:type="spellStart"/>
      <w:r w:rsidRPr="008814F4">
        <w:rPr>
          <w:rFonts w:ascii="Book Antiqua" w:eastAsia="Book Antiqua" w:hAnsi="Book Antiqua" w:cs="Book Antiqua"/>
          <w:color w:val="000000"/>
        </w:rPr>
        <w:t>KnockOut</w:t>
      </w:r>
      <w:proofErr w:type="spellEnd"/>
      <w:r w:rsidRPr="008814F4">
        <w:rPr>
          <w:rFonts w:ascii="Book Antiqua" w:eastAsia="Book Antiqua" w:hAnsi="Book Antiqua" w:cs="Book Antiqua"/>
          <w:color w:val="000000"/>
        </w:rPr>
        <w:t xml:space="preserve">™ Serum Replacement (ED-KSR), they observed that cells remained viable at </w:t>
      </w:r>
      <w:r w:rsidRPr="008814F4">
        <w:rPr>
          <w:rFonts w:ascii="Book Antiqua" w:eastAsia="SimSun" w:hAnsi="Book Antiqua" w:cs="Book Antiqua"/>
          <w:color w:val="000000"/>
          <w:lang w:eastAsia="zh-CN"/>
        </w:rPr>
        <w:t xml:space="preserve">a </w:t>
      </w:r>
      <w:r w:rsidRPr="008814F4">
        <w:rPr>
          <w:rFonts w:ascii="Book Antiqua" w:eastAsia="Book Antiqua" w:hAnsi="Book Antiqua" w:cs="Book Antiqua"/>
          <w:color w:val="000000"/>
        </w:rPr>
        <w:t>0.5% ED-KSR concentration and were able to isolate EVs from PSC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cultured in this condition efficiently. However, after </w:t>
      </w:r>
      <w:r w:rsidRPr="008814F4">
        <w:rPr>
          <w:rFonts w:ascii="Book Antiqua" w:eastAsia="SimSun" w:hAnsi="Book Antiqua" w:cs="Book Antiqua"/>
          <w:color w:val="000000"/>
          <w:lang w:eastAsia="zh-CN"/>
        </w:rPr>
        <w:t>5</w:t>
      </w:r>
      <w:r w:rsidRPr="008814F4">
        <w:rPr>
          <w:rFonts w:ascii="Book Antiqua" w:eastAsia="Book Antiqua" w:hAnsi="Book Antiqua" w:cs="Book Antiqua"/>
          <w:color w:val="000000"/>
        </w:rPr>
        <w:t xml:space="preserve"> d</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of culture, there was a reduction in the expression of some pluripotency markers. Thus, although it may be cheaper than commercial medi</w:t>
      </w:r>
      <w:r w:rsidRPr="008814F4">
        <w:rPr>
          <w:rFonts w:ascii="Book Antiqua" w:eastAsia="SimSun" w:hAnsi="Book Antiqua" w:cs="Book Antiqua"/>
          <w:color w:val="000000"/>
          <w:lang w:eastAsia="zh-CN"/>
        </w:rPr>
        <w:t>a</w:t>
      </w:r>
      <w:r w:rsidRPr="008814F4">
        <w:rPr>
          <w:rFonts w:ascii="Book Antiqua" w:eastAsia="Book Antiqua" w:hAnsi="Book Antiqua" w:cs="Book Antiqua"/>
          <w:color w:val="000000"/>
        </w:rPr>
        <w:t>, it is necessary to consider the additional step of centrifugation of the KSR to remove particles, as well as the effects of the change in pluripotency-related parameters on the composition and potential of the EVs.</w:t>
      </w:r>
    </w:p>
    <w:p w14:paraId="75A931DD" w14:textId="77777777"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The biggest variations in EV isolation methods relate to the collection time of the conditioned medium: Many studies do not state the conditioning time. In most studies, however, the EVs were isolated after 24 h of cell culture or every 24 h for 3-5 consecutive days (Table 1), avoiding exceeding the 80%-90% cell confluence in the cell cultures. This </w:t>
      </w:r>
      <w:r w:rsidRPr="008814F4">
        <w:rPr>
          <w:rFonts w:ascii="Book Antiqua" w:eastAsia="Book Antiqua" w:hAnsi="Book Antiqua" w:cs="Book Antiqua"/>
          <w:color w:val="000000"/>
        </w:rPr>
        <w:lastRenderedPageBreak/>
        <w:t>collection time is possibly related to the nature of PSCs, as the culture medium must be changed daily, and cells must not reach 100% confluence to guarantee their viability and pluripotency.</w:t>
      </w:r>
    </w:p>
    <w:p w14:paraId="76EAF42D" w14:textId="6155D3EB"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Other relevant aspects of EVs are their size, morphology, and estimated particle concentrations. Most studies presented the information listed in MISEV2018, including positive and negative protein markers in EVs, usually using the </w:t>
      </w:r>
      <w:r w:rsidR="004F7611" w:rsidRPr="008814F4">
        <w:rPr>
          <w:rFonts w:ascii="Book Antiqua" w:eastAsia="Book Antiqua" w:hAnsi="Book Antiqua" w:cs="Book Antiqua"/>
          <w:color w:val="000000"/>
        </w:rPr>
        <w:t>western</w:t>
      </w:r>
      <w:r w:rsidRPr="008814F4">
        <w:rPr>
          <w:rFonts w:ascii="Book Antiqua" w:eastAsia="Book Antiqua" w:hAnsi="Book Antiqua" w:cs="Book Antiqua"/>
          <w:color w:val="000000"/>
        </w:rPr>
        <w:t xml:space="preserve"> blot technique (31/36 articles) and performing a single EV analysis mainly using transmission electron microscopy (31/36 articles) to verify EV morphology and nanoparticle tracking analysis (20/36 articles) to verify </w:t>
      </w:r>
      <w:r w:rsidRPr="008814F4">
        <w:rPr>
          <w:rFonts w:ascii="Book Antiqua" w:eastAsia="SimSun" w:hAnsi="Book Antiqua" w:cs="Book Antiqua"/>
          <w:color w:val="000000"/>
          <w:lang w:eastAsia="zh-CN"/>
        </w:rPr>
        <w:t>their</w:t>
      </w:r>
      <w:r w:rsidRPr="008814F4">
        <w:rPr>
          <w:rFonts w:ascii="Book Antiqua" w:eastAsia="Book Antiqua" w:hAnsi="Book Antiqua" w:cs="Book Antiqua"/>
          <w:color w:val="000000"/>
        </w:rPr>
        <w:t xml:space="preserve"> mean size and concentration (Figure 1C). The greatest number of studies used small EVs/EXOs, with sizes up to 200 nm (small EVs) (Table 1).</w:t>
      </w:r>
    </w:p>
    <w:p w14:paraId="2EA65D28" w14:textId="77777777"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The most common method for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 isolation is DF (here defined as the initial centrifugations to remove cellular debris and apoptotic bodies) followed by UC (Table 1). Although this is the most common method used, it is unsuitable for isolating EVs from large-scale experiments and clinical trials. Using a large-scale 2D culture, Andrade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69]</w:t>
      </w:r>
      <w:r w:rsidRPr="008814F4">
        <w:rPr>
          <w:rFonts w:ascii="Book Antiqua" w:eastAsia="Book Antiqua" w:hAnsi="Book Antiqua" w:cs="Book Antiqua"/>
          <w:color w:val="000000"/>
        </w:rPr>
        <w:t xml:space="preserve"> isolated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using tangential flow filtration (TFF) with or without subsequent UC (TFF + UC). The isolated EVs presented a size of approximately 100 nm, regardless of whether UC had been performed, with similar particle concentration, although TFF + UC resulted in a smaller number of proteins. The effect of different culture conditions (hypoxia - 1% O</w:t>
      </w:r>
      <w:r w:rsidRPr="008814F4">
        <w:rPr>
          <w:rFonts w:ascii="Book Antiqua" w:eastAsia="Book Antiqua" w:hAnsi="Book Antiqua" w:cs="Book Antiqua"/>
          <w:color w:val="000000"/>
          <w:vertAlign w:val="subscript"/>
        </w:rPr>
        <w:t>2</w:t>
      </w:r>
      <w:r w:rsidRPr="008814F4">
        <w:rPr>
          <w:rFonts w:ascii="Book Antiqua" w:eastAsia="Book Antiqua" w:hAnsi="Book Antiqua" w:cs="Book Antiqua"/>
          <w:color w:val="000000"/>
        </w:rPr>
        <w:t>, physiological hypoxia - 5% O</w:t>
      </w:r>
      <w:r w:rsidRPr="008814F4">
        <w:rPr>
          <w:rFonts w:ascii="Book Antiqua" w:eastAsia="Book Antiqua" w:hAnsi="Book Antiqua" w:cs="Book Antiqua"/>
          <w:color w:val="000000"/>
          <w:vertAlign w:val="subscript"/>
        </w:rPr>
        <w:t>2</w:t>
      </w:r>
      <w:r w:rsidRPr="008814F4">
        <w:rPr>
          <w:rFonts w:ascii="Book Antiqua" w:eastAsia="Book Antiqua" w:hAnsi="Book Antiqua" w:cs="Book Antiqua"/>
          <w:color w:val="000000"/>
        </w:rPr>
        <w:t xml:space="preserve">, and </w:t>
      </w:r>
      <w:proofErr w:type="spellStart"/>
      <w:r w:rsidRPr="008814F4">
        <w:rPr>
          <w:rFonts w:ascii="Book Antiqua" w:eastAsia="Book Antiqua" w:hAnsi="Book Antiqua" w:cs="Book Antiqua"/>
          <w:color w:val="000000"/>
        </w:rPr>
        <w:t>normoxia</w:t>
      </w:r>
      <w:proofErr w:type="spellEnd"/>
      <w:r w:rsidRPr="008814F4">
        <w:rPr>
          <w:rFonts w:ascii="Book Antiqua" w:eastAsia="Book Antiqua" w:hAnsi="Book Antiqua" w:cs="Book Antiqua"/>
          <w:color w:val="000000"/>
        </w:rPr>
        <w:t xml:space="preserve">) on the therapeutic potential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was also investigated. The results showed that EVs derived from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 cultured in 1% O</w:t>
      </w:r>
      <w:r w:rsidRPr="008814F4">
        <w:rPr>
          <w:rFonts w:ascii="Book Antiqua" w:eastAsia="Book Antiqua" w:hAnsi="Book Antiqua" w:cs="Book Antiqua"/>
          <w:color w:val="000000"/>
          <w:vertAlign w:val="subscript"/>
        </w:rPr>
        <w:t>2</w:t>
      </w:r>
      <w:r w:rsidRPr="008814F4">
        <w:rPr>
          <w:rFonts w:ascii="Book Antiqua" w:eastAsia="Book Antiqua" w:hAnsi="Book Antiqua" w:cs="Book Antiqua"/>
          <w:color w:val="000000"/>
        </w:rPr>
        <w:t xml:space="preserve"> (hypoxia) had greater angiogenic potential than those derived under other conditions and that better results were achieved when obtaining EVs using </w:t>
      </w:r>
      <w:proofErr w:type="gramStart"/>
      <w:r w:rsidRPr="008814F4">
        <w:rPr>
          <w:rFonts w:ascii="Book Antiqua" w:eastAsia="Book Antiqua" w:hAnsi="Book Antiqua" w:cs="Book Antiqua"/>
          <w:color w:val="000000"/>
        </w:rPr>
        <w:t>TFF</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69]</w:t>
      </w:r>
      <w:r w:rsidRPr="008814F4">
        <w:rPr>
          <w:rFonts w:ascii="Book Antiqua" w:eastAsia="Book Antiqua" w:hAnsi="Book Antiqua" w:cs="Book Antiqua"/>
          <w:color w:val="000000"/>
        </w:rPr>
        <w:t>.</w:t>
      </w:r>
    </w:p>
    <w:p w14:paraId="3F509648" w14:textId="6444025F"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Another highly discussed topic about PSC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is the possible formation of teratomas, as well as the biodistribution of these cells when applied in </w:t>
      </w:r>
      <w:r w:rsidRPr="008814F4">
        <w:rPr>
          <w:rFonts w:ascii="Book Antiqua" w:eastAsia="Book Antiqua" w:hAnsi="Book Antiqua" w:cs="Book Antiqua"/>
          <w:i/>
          <w:iCs/>
          <w:color w:val="000000"/>
        </w:rPr>
        <w:t>in vivo</w:t>
      </w:r>
      <w:r w:rsidRPr="008814F4">
        <w:rPr>
          <w:rFonts w:ascii="Book Antiqua" w:eastAsia="Book Antiqua" w:hAnsi="Book Antiqua" w:cs="Book Antiqua"/>
          <w:color w:val="000000"/>
        </w:rPr>
        <w:t xml:space="preserve"> models. These concerns also extend to PSC-EVs. To clarify these points, Gu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75]</w:t>
      </w:r>
      <w:r w:rsidRPr="008814F4">
        <w:rPr>
          <w:rFonts w:ascii="Book Antiqua" w:eastAsia="Book Antiqua" w:hAnsi="Book Antiqua" w:cs="Book Antiqua"/>
          <w:color w:val="000000"/>
        </w:rPr>
        <w:t xml:space="preserve"> evaluated the safety and biodistribution of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-EVs. They used several approaches to show that PSC-EVs are safe, have no adverse effects on cells (</w:t>
      </w:r>
      <w:r w:rsidRPr="008814F4">
        <w:rPr>
          <w:rFonts w:ascii="Book Antiqua" w:eastAsia="Book Antiqua" w:hAnsi="Book Antiqua" w:cs="Book Antiqua"/>
          <w:i/>
          <w:iCs/>
          <w:color w:val="000000"/>
        </w:rPr>
        <w:t>e.g.,</w:t>
      </w:r>
      <w:r w:rsidRPr="008814F4">
        <w:rPr>
          <w:rFonts w:ascii="Book Antiqua" w:eastAsia="Book Antiqua" w:hAnsi="Book Antiqua" w:cs="Book Antiqua"/>
          <w:color w:val="000000"/>
        </w:rPr>
        <w:t xml:space="preserve"> do not cause hemolysis), are not genotoxic, and can be administered by different routes (nasal, intramuscular, or intravenous) without </w:t>
      </w:r>
      <w:r w:rsidRPr="008814F4">
        <w:rPr>
          <w:rFonts w:ascii="Book Antiqua" w:eastAsia="Book Antiqua" w:hAnsi="Book Antiqua" w:cs="Book Antiqua"/>
          <w:color w:val="000000"/>
        </w:rPr>
        <w:lastRenderedPageBreak/>
        <w:t>generating adverse effects (</w:t>
      </w:r>
      <w:r w:rsidRPr="008814F4">
        <w:rPr>
          <w:rFonts w:ascii="Book Antiqua" w:eastAsia="Book Antiqua" w:hAnsi="Book Antiqua" w:cs="Book Antiqua"/>
          <w:i/>
          <w:iCs/>
          <w:color w:val="000000"/>
        </w:rPr>
        <w:t>e.g.,</w:t>
      </w:r>
      <w:r w:rsidRPr="008814F4">
        <w:rPr>
          <w:rFonts w:ascii="Book Antiqua" w:eastAsia="Book Antiqua" w:hAnsi="Book Antiqua" w:cs="Book Antiqua"/>
          <w:color w:val="000000"/>
        </w:rPr>
        <w:t xml:space="preserve"> inflammation at the site or pathological changes in the organs of rats).</w:t>
      </w:r>
    </w:p>
    <w:p w14:paraId="11A21E54" w14:textId="77777777" w:rsidR="00D63BA9" w:rsidRPr="008814F4" w:rsidRDefault="00D63BA9" w:rsidP="008814F4">
      <w:pPr>
        <w:spacing w:line="360" w:lineRule="auto"/>
        <w:jc w:val="both"/>
        <w:rPr>
          <w:rFonts w:ascii="Book Antiqua" w:hAnsi="Book Antiqua"/>
        </w:rPr>
      </w:pPr>
    </w:p>
    <w:p w14:paraId="13722BA6" w14:textId="2F83994C" w:rsidR="00D63BA9" w:rsidRPr="008814F4" w:rsidRDefault="00146A43" w:rsidP="008814F4">
      <w:pPr>
        <w:spacing w:line="360" w:lineRule="auto"/>
        <w:jc w:val="both"/>
        <w:rPr>
          <w:rFonts w:ascii="Book Antiqua" w:eastAsia="SimSun" w:hAnsi="Book Antiqua"/>
          <w:lang w:eastAsia="zh-CN"/>
        </w:rPr>
      </w:pPr>
      <w:r w:rsidRPr="008814F4">
        <w:rPr>
          <w:rFonts w:ascii="Book Antiqua" w:eastAsia="Book Antiqua" w:hAnsi="Book Antiqua" w:cs="Book Antiqua"/>
          <w:b/>
          <w:bCs/>
          <w:i/>
          <w:iCs/>
          <w:color w:val="000000"/>
        </w:rPr>
        <w:t xml:space="preserve">Potential therapeutic applications of </w:t>
      </w:r>
      <w:proofErr w:type="spellStart"/>
      <w:r w:rsidRPr="008814F4">
        <w:rPr>
          <w:rFonts w:ascii="Book Antiqua" w:eastAsia="Book Antiqua" w:hAnsi="Book Antiqua" w:cs="Book Antiqua"/>
          <w:b/>
          <w:bCs/>
          <w:i/>
          <w:iCs/>
          <w:color w:val="000000"/>
        </w:rPr>
        <w:t>hPSC</w:t>
      </w:r>
      <w:proofErr w:type="spellEnd"/>
      <w:r w:rsidRPr="008814F4">
        <w:rPr>
          <w:rFonts w:ascii="Book Antiqua" w:eastAsia="Book Antiqua" w:hAnsi="Book Antiqua" w:cs="Book Antiqua"/>
          <w:b/>
          <w:bCs/>
          <w:i/>
          <w:iCs/>
          <w:color w:val="000000"/>
        </w:rPr>
        <w:t>-EV</w:t>
      </w:r>
      <w:r w:rsidRPr="008814F4">
        <w:rPr>
          <w:rFonts w:ascii="Book Antiqua" w:eastAsia="SimSun" w:hAnsi="Book Antiqua" w:cs="Book Antiqua"/>
          <w:b/>
          <w:bCs/>
          <w:i/>
          <w:iCs/>
          <w:color w:val="000000"/>
          <w:lang w:eastAsia="zh-CN"/>
        </w:rPr>
        <w:t>s</w:t>
      </w:r>
    </w:p>
    <w:p w14:paraId="1E013C73" w14:textId="669CC782"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color w:val="000000"/>
        </w:rPr>
        <w:t xml:space="preserve">Although few investigations have been carried out with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we notice that almost all of them have already applied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to different disease models, both </w:t>
      </w:r>
      <w:r w:rsidRPr="008814F4">
        <w:rPr>
          <w:rFonts w:ascii="Book Antiqua" w:eastAsia="Book Antiqua" w:hAnsi="Book Antiqua" w:cs="Book Antiqua"/>
          <w:i/>
          <w:iCs/>
          <w:color w:val="000000"/>
        </w:rPr>
        <w:t>in vitro</w:t>
      </w:r>
      <w:r w:rsidRPr="008814F4">
        <w:rPr>
          <w:rFonts w:ascii="Book Antiqua" w:eastAsia="Book Antiqua" w:hAnsi="Book Antiqua" w:cs="Book Antiqua"/>
          <w:color w:val="000000"/>
        </w:rPr>
        <w:t xml:space="preserve"> and </w:t>
      </w:r>
      <w:r w:rsidRPr="008814F4">
        <w:rPr>
          <w:rFonts w:ascii="Book Antiqua" w:eastAsia="Book Antiqua" w:hAnsi="Book Antiqua" w:cs="Book Antiqua"/>
          <w:i/>
          <w:iCs/>
          <w:color w:val="000000"/>
        </w:rPr>
        <w:t>in vivo</w:t>
      </w:r>
      <w:r w:rsidRPr="008814F4">
        <w:rPr>
          <w:rFonts w:ascii="Book Antiqua" w:eastAsia="Book Antiqua" w:hAnsi="Book Antiqua" w:cs="Book Antiqua"/>
          <w:color w:val="000000"/>
        </w:rPr>
        <w:t xml:space="preserve">. PSC-EVs have been described as having: Protective effects in </w:t>
      </w:r>
      <w:r w:rsidRPr="008814F4">
        <w:rPr>
          <w:rFonts w:ascii="Book Antiqua" w:eastAsia="Book Antiqua" w:hAnsi="Book Antiqua" w:cs="Book Antiqua"/>
          <w:i/>
          <w:iCs/>
          <w:color w:val="000000"/>
        </w:rPr>
        <w:t xml:space="preserve">in vitro </w:t>
      </w:r>
      <w:r w:rsidRPr="008814F4">
        <w:rPr>
          <w:rFonts w:ascii="Book Antiqua" w:eastAsia="Book Antiqua" w:hAnsi="Book Antiqua" w:cs="Book Antiqua"/>
          <w:color w:val="000000"/>
        </w:rPr>
        <w:t xml:space="preserve">and </w:t>
      </w:r>
      <w:r w:rsidRPr="008814F4">
        <w:rPr>
          <w:rFonts w:ascii="Book Antiqua" w:eastAsia="Book Antiqua" w:hAnsi="Book Antiqua" w:cs="Book Antiqua"/>
          <w:i/>
          <w:iCs/>
          <w:color w:val="000000"/>
        </w:rPr>
        <w:t>in vivo</w:t>
      </w:r>
      <w:r w:rsidRPr="008814F4">
        <w:rPr>
          <w:rFonts w:ascii="Book Antiqua" w:eastAsia="Book Antiqua" w:hAnsi="Book Antiqua" w:cs="Book Antiqua"/>
          <w:color w:val="000000"/>
        </w:rPr>
        <w:t xml:space="preserve"> models of ischemia-reperfusion kidney </w:t>
      </w:r>
      <w:proofErr w:type="gramStart"/>
      <w:r w:rsidRPr="008814F4">
        <w:rPr>
          <w:rFonts w:ascii="Book Antiqua" w:eastAsia="Book Antiqua" w:hAnsi="Book Antiqua" w:cs="Book Antiqua"/>
          <w:color w:val="000000"/>
        </w:rPr>
        <w:t>injury</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64]</w:t>
      </w:r>
      <w:r w:rsidRPr="008814F4">
        <w:rPr>
          <w:rFonts w:ascii="Book Antiqua" w:eastAsia="Book Antiqua" w:hAnsi="Book Antiqua" w:cs="Book Antiqua"/>
          <w:color w:val="000000"/>
        </w:rPr>
        <w:t>; neural protective abilities</w:t>
      </w:r>
      <w:r w:rsidRPr="008814F4">
        <w:rPr>
          <w:rFonts w:ascii="Book Antiqua" w:eastAsia="Book Antiqua" w:hAnsi="Book Antiqua" w:cs="Book Antiqua"/>
          <w:color w:val="000000"/>
          <w:vertAlign w:val="superscript"/>
        </w:rPr>
        <w:t>[60]</w:t>
      </w:r>
      <w:r w:rsidRPr="008814F4">
        <w:rPr>
          <w:rFonts w:ascii="Book Antiqua" w:eastAsia="Book Antiqua" w:hAnsi="Book Antiqua" w:cs="Book Antiqua"/>
          <w:color w:val="000000"/>
        </w:rPr>
        <w:t>; the capacity to modulate neuroinflammation and protect against ischemic stroke through Treg cell expansion</w:t>
      </w:r>
      <w:r w:rsidRPr="008814F4">
        <w:rPr>
          <w:rFonts w:ascii="Book Antiqua" w:eastAsia="Book Antiqua" w:hAnsi="Book Antiqua" w:cs="Book Antiqua"/>
          <w:color w:val="000000"/>
          <w:vertAlign w:val="superscript"/>
        </w:rPr>
        <w:t>[73]</w:t>
      </w:r>
      <w:r w:rsidRPr="008814F4">
        <w:rPr>
          <w:rFonts w:ascii="Book Antiqua" w:eastAsia="Book Antiqua" w:hAnsi="Book Antiqua" w:cs="Book Antiqua"/>
          <w:color w:val="000000"/>
        </w:rPr>
        <w:t xml:space="preserve">; antifibrotic effects </w:t>
      </w:r>
      <w:r w:rsidRPr="008814F4">
        <w:rPr>
          <w:rFonts w:ascii="Book Antiqua" w:eastAsia="Book Antiqua" w:hAnsi="Book Antiqua" w:cs="Book Antiqua"/>
          <w:i/>
          <w:iCs/>
          <w:color w:val="000000"/>
        </w:rPr>
        <w:t xml:space="preserve">in vivo </w:t>
      </w:r>
      <w:r w:rsidRPr="008814F4">
        <w:rPr>
          <w:rFonts w:ascii="Book Antiqua" w:eastAsia="Book Antiqua" w:hAnsi="Book Antiqua" w:cs="Book Antiqua"/>
          <w:color w:val="000000"/>
        </w:rPr>
        <w:t xml:space="preserve">and in </w:t>
      </w:r>
      <w:r w:rsidRPr="008814F4">
        <w:rPr>
          <w:rFonts w:ascii="Book Antiqua" w:eastAsia="Book Antiqua" w:hAnsi="Book Antiqua" w:cs="Book Antiqua"/>
          <w:i/>
          <w:iCs/>
          <w:color w:val="000000"/>
        </w:rPr>
        <w:t>in vivo</w:t>
      </w:r>
      <w:r w:rsidRPr="008814F4">
        <w:rPr>
          <w:rFonts w:ascii="Book Antiqua" w:eastAsia="Book Antiqua" w:hAnsi="Book Antiqua" w:cs="Book Antiqua"/>
          <w:color w:val="000000"/>
        </w:rPr>
        <w:t xml:space="preserve"> models of liver injury</w:t>
      </w:r>
      <w:r w:rsidRPr="008814F4">
        <w:rPr>
          <w:rFonts w:ascii="Book Antiqua" w:eastAsia="Book Antiqua" w:hAnsi="Book Antiqua" w:cs="Book Antiqua"/>
          <w:color w:val="000000"/>
          <w:vertAlign w:val="superscript"/>
        </w:rPr>
        <w:t>[61,72]</w:t>
      </w:r>
      <w:r w:rsidRPr="008814F4">
        <w:rPr>
          <w:rFonts w:ascii="Book Antiqua" w:eastAsia="Book Antiqua" w:hAnsi="Book Antiqua" w:cs="Book Antiqua"/>
          <w:color w:val="000000"/>
        </w:rPr>
        <w:t>; and reduced cartilage degradation in an osteoarthritis model</w:t>
      </w:r>
      <w:r w:rsidRPr="008814F4">
        <w:rPr>
          <w:rFonts w:ascii="Book Antiqua" w:eastAsia="Book Antiqua" w:hAnsi="Book Antiqua" w:cs="Book Antiqua"/>
          <w:color w:val="000000"/>
          <w:vertAlign w:val="superscript"/>
        </w:rPr>
        <w:t>[77]</w:t>
      </w:r>
      <w:r w:rsidRPr="008814F4">
        <w:rPr>
          <w:rFonts w:ascii="Book Antiqua" w:eastAsia="Book Antiqua" w:hAnsi="Book Antiqua" w:cs="Book Antiqua"/>
          <w:color w:val="000000"/>
        </w:rPr>
        <w:t xml:space="preserve">. They have shown improvements in wound closure, angiogenesis, and increased nerve fiber density in a wound-healing diabetic mouse </w:t>
      </w:r>
      <w:proofErr w:type="gramStart"/>
      <w:r w:rsidRPr="008814F4">
        <w:rPr>
          <w:rFonts w:ascii="Book Antiqua" w:eastAsia="Book Antiqua" w:hAnsi="Book Antiqua" w:cs="Book Antiqua"/>
          <w:color w:val="000000"/>
        </w:rPr>
        <w:t>model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54,79]</w:t>
      </w:r>
      <w:r w:rsidRPr="008814F4">
        <w:rPr>
          <w:rFonts w:ascii="Book Antiqua" w:eastAsia="Book Antiqua" w:hAnsi="Book Antiqua" w:cs="Book Antiqua"/>
          <w:color w:val="000000"/>
        </w:rPr>
        <w:t>; and improved recovery of ovarian function in a premature ovarian failure mouse model</w:t>
      </w:r>
      <w:r w:rsidRPr="008814F4">
        <w:rPr>
          <w:rFonts w:ascii="Book Antiqua" w:eastAsia="Book Antiqua" w:hAnsi="Book Antiqua" w:cs="Book Antiqua"/>
          <w:color w:val="000000"/>
          <w:vertAlign w:val="superscript"/>
        </w:rPr>
        <w:t>[67]</w:t>
      </w:r>
      <w:r w:rsidRPr="008814F4">
        <w:rPr>
          <w:rFonts w:ascii="Book Antiqua" w:eastAsia="Book Antiqua" w:hAnsi="Book Antiqua" w:cs="Book Antiqua"/>
          <w:color w:val="000000"/>
        </w:rPr>
        <w:t>. EVs were also associated with acellular nerve grafts</w:t>
      </w:r>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demonstrating their potential to repair peripheral nerve </w:t>
      </w:r>
      <w:proofErr w:type="gramStart"/>
      <w:r w:rsidRPr="008814F4">
        <w:rPr>
          <w:rFonts w:ascii="Book Antiqua" w:eastAsia="Book Antiqua" w:hAnsi="Book Antiqua" w:cs="Book Antiqua"/>
          <w:color w:val="000000"/>
        </w:rPr>
        <w:t>defects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80]</w:t>
      </w:r>
      <w:r w:rsidRPr="008814F4">
        <w:rPr>
          <w:rFonts w:ascii="Book Antiqua" w:eastAsia="Book Antiqua" w:hAnsi="Book Antiqua" w:cs="Book Antiqua"/>
          <w:color w:val="000000"/>
        </w:rPr>
        <w:t>.</w:t>
      </w:r>
    </w:p>
    <w:p w14:paraId="3078C3A5" w14:textId="416BF73A"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It was also demonstrated that MVs, but not EXOs,</w:t>
      </w:r>
      <w:r w:rsidR="005902A9" w:rsidRPr="008814F4">
        <w:rPr>
          <w:rFonts w:ascii="Book Antiqua" w:eastAsia="Book Antiqua" w:hAnsi="Book Antiqua" w:cs="Book Antiqua"/>
          <w:color w:val="000000"/>
        </w:rPr>
        <w:t xml:space="preserve"> dedifferentiated</w:t>
      </w:r>
      <w:r w:rsidRPr="008814F4">
        <w:rPr>
          <w:rFonts w:ascii="Book Antiqua" w:eastAsia="Book Antiqua" w:hAnsi="Book Antiqua" w:cs="Book Antiqua"/>
          <w:color w:val="000000"/>
        </w:rPr>
        <w:t xml:space="preserve"> Müller cells into retinal progenitor cells </w:t>
      </w:r>
      <w:r w:rsidRPr="008814F4">
        <w:rPr>
          <w:rFonts w:ascii="Book Antiqua" w:eastAsia="Book Antiqua" w:hAnsi="Book Antiqua" w:cs="Book Antiqua"/>
          <w:i/>
          <w:iCs/>
          <w:color w:val="000000"/>
        </w:rPr>
        <w:t xml:space="preserve">in </w:t>
      </w:r>
      <w:proofErr w:type="gramStart"/>
      <w:r w:rsidRPr="008814F4">
        <w:rPr>
          <w:rFonts w:ascii="Book Antiqua" w:eastAsia="Book Antiqua" w:hAnsi="Book Antiqua" w:cs="Book Antiqua"/>
          <w:i/>
          <w:iCs/>
          <w:color w:val="000000"/>
        </w:rPr>
        <w:t>vitro</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71]</w:t>
      </w:r>
      <w:r w:rsidRPr="008814F4">
        <w:rPr>
          <w:rFonts w:ascii="Book Antiqua" w:eastAsia="Book Antiqua" w:hAnsi="Book Antiqua" w:cs="Book Antiqua"/>
          <w:color w:val="000000"/>
        </w:rPr>
        <w:t xml:space="preserve">. Other studies showed the ability of PSC-EVs to promote regeneration of diseased or damaged </w:t>
      </w:r>
      <w:proofErr w:type="gramStart"/>
      <w:r w:rsidRPr="008814F4">
        <w:rPr>
          <w:rFonts w:ascii="Book Antiqua" w:eastAsia="Book Antiqua" w:hAnsi="Book Antiqua" w:cs="Book Antiqua"/>
          <w:color w:val="000000"/>
        </w:rPr>
        <w:t>retinas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 xml:space="preserve">56] </w:t>
      </w:r>
      <w:r w:rsidRPr="008814F4">
        <w:rPr>
          <w:rFonts w:ascii="Book Antiqua" w:eastAsia="Book Antiqua" w:hAnsi="Book Antiqua" w:cs="Book Antiqua"/>
          <w:color w:val="000000"/>
        </w:rPr>
        <w:t xml:space="preserve">and to accelerate corneal epithelium defect healing </w:t>
      </w:r>
      <w:r w:rsidRPr="008814F4">
        <w:rPr>
          <w:rFonts w:ascii="Book Antiqua" w:eastAsia="Book Antiqua" w:hAnsi="Book Antiqua" w:cs="Book Antiqua"/>
          <w:i/>
          <w:iCs/>
          <w:color w:val="000000"/>
        </w:rPr>
        <w:t>in vivo</w:t>
      </w:r>
      <w:r w:rsidRPr="008814F4">
        <w:rPr>
          <w:rFonts w:ascii="Book Antiqua" w:eastAsia="Book Antiqua" w:hAnsi="Book Antiqua" w:cs="Book Antiqua"/>
          <w:color w:val="000000"/>
          <w:vertAlign w:val="superscript"/>
        </w:rPr>
        <w:t>[68]</w:t>
      </w:r>
      <w:r w:rsidRPr="008814F4">
        <w:rPr>
          <w:rFonts w:ascii="Book Antiqua" w:eastAsia="Book Antiqua" w:hAnsi="Book Antiqua" w:cs="Book Antiqua"/>
          <w:color w:val="000000"/>
        </w:rPr>
        <w:t>. Other potential uses cited for PSC-EV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w:t>
      </w:r>
      <w:r w:rsidRPr="008814F4">
        <w:rPr>
          <w:rFonts w:ascii="Book Antiqua" w:eastAsia="SimSun" w:hAnsi="Book Antiqua" w:cs="Book Antiqua"/>
          <w:color w:val="000000"/>
          <w:lang w:eastAsia="zh-CN"/>
        </w:rPr>
        <w:t>are</w:t>
      </w:r>
      <w:r w:rsidRPr="008814F4">
        <w:rPr>
          <w:rFonts w:ascii="Book Antiqua" w:eastAsia="Book Antiqua" w:hAnsi="Book Antiqua" w:cs="Book Antiqua"/>
          <w:color w:val="000000"/>
        </w:rPr>
        <w:t xml:space="preserve">: In antitumoral </w:t>
      </w:r>
      <w:proofErr w:type="gramStart"/>
      <w:r w:rsidRPr="008814F4">
        <w:rPr>
          <w:rFonts w:ascii="Book Antiqua" w:eastAsia="Book Antiqua" w:hAnsi="Book Antiqua" w:cs="Book Antiqua"/>
          <w:color w:val="000000"/>
        </w:rPr>
        <w:t>activity</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51,63]</w:t>
      </w:r>
      <w:r w:rsidRPr="008814F4">
        <w:rPr>
          <w:rFonts w:ascii="Book Antiqua" w:eastAsia="Book Antiqua" w:hAnsi="Book Antiqua" w:cs="Book Antiqua"/>
          <w:color w:val="000000"/>
        </w:rPr>
        <w:t>; in angiogenesis stimulation</w:t>
      </w:r>
      <w:r w:rsidRPr="008814F4">
        <w:rPr>
          <w:rFonts w:ascii="Book Antiqua" w:eastAsia="Book Antiqua" w:hAnsi="Book Antiqua" w:cs="Book Antiqua"/>
          <w:color w:val="000000"/>
          <w:vertAlign w:val="superscript"/>
        </w:rPr>
        <w:t>[69]</w:t>
      </w:r>
      <w:r w:rsidRPr="008814F4">
        <w:rPr>
          <w:rFonts w:ascii="Book Antiqua" w:eastAsia="Book Antiqua" w:hAnsi="Book Antiqua" w:cs="Book Antiqua"/>
          <w:color w:val="000000"/>
        </w:rPr>
        <w:t>; as a gene delivery vector</w:t>
      </w:r>
      <w:r w:rsidRPr="008814F4">
        <w:rPr>
          <w:rFonts w:ascii="Book Antiqua" w:eastAsia="Book Antiqua" w:hAnsi="Book Antiqua" w:cs="Book Antiqua"/>
          <w:color w:val="000000"/>
          <w:vertAlign w:val="superscript"/>
        </w:rPr>
        <w:t>[50]</w:t>
      </w:r>
      <w:r w:rsidRPr="008814F4">
        <w:rPr>
          <w:rFonts w:ascii="Book Antiqua" w:eastAsia="Book Antiqua" w:hAnsi="Book Antiqua" w:cs="Book Antiqua"/>
          <w:color w:val="000000"/>
        </w:rPr>
        <w:t>; to increase the functional properties of cord blood-derived hematopoietic stem and progenitor cells</w:t>
      </w:r>
      <w:r w:rsidRPr="008814F4">
        <w:rPr>
          <w:rFonts w:ascii="Book Antiqua" w:eastAsia="Book Antiqua" w:hAnsi="Book Antiqua" w:cs="Book Antiqua"/>
          <w:color w:val="000000"/>
          <w:vertAlign w:val="superscript"/>
        </w:rPr>
        <w:t>[70]</w:t>
      </w:r>
      <w:r w:rsidRPr="008814F4">
        <w:rPr>
          <w:rFonts w:ascii="Book Antiqua" w:eastAsia="Book Antiqua" w:hAnsi="Book Antiqua" w:cs="Book Antiqua"/>
          <w:color w:val="000000"/>
        </w:rPr>
        <w:t xml:space="preserve">; and to improve the number of beating EBs depending on the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 origin</w:t>
      </w:r>
      <w:r w:rsidRPr="008814F4">
        <w:rPr>
          <w:rFonts w:ascii="Book Antiqua" w:eastAsia="Book Antiqua" w:hAnsi="Book Antiqua" w:cs="Book Antiqua"/>
          <w:color w:val="000000"/>
          <w:vertAlign w:val="superscript"/>
        </w:rPr>
        <w:t>[66]</w:t>
      </w:r>
      <w:r w:rsidRPr="008814F4">
        <w:rPr>
          <w:rFonts w:ascii="Book Antiqua" w:eastAsia="Book Antiqua" w:hAnsi="Book Antiqua" w:cs="Book Antiqua"/>
          <w:color w:val="000000"/>
        </w:rPr>
        <w:t>.</w:t>
      </w:r>
    </w:p>
    <w:p w14:paraId="23F66FCD" w14:textId="131D04ED"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One noteworthy effect shown in some studies is the capacity of PSC-EVs to “rejuvenate” different cell types, such as senescent endothelial </w:t>
      </w:r>
      <w:proofErr w:type="gramStart"/>
      <w:r w:rsidRPr="008814F4">
        <w:rPr>
          <w:rFonts w:ascii="Book Antiqua" w:eastAsia="Book Antiqua" w:hAnsi="Book Antiqua" w:cs="Book Antiqua"/>
          <w:color w:val="000000"/>
        </w:rPr>
        <w:t>cells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52,58]</w:t>
      </w:r>
      <w:r w:rsidRPr="008814F4">
        <w:rPr>
          <w:rFonts w:ascii="Book Antiqua" w:eastAsia="Book Antiqua" w:hAnsi="Book Antiqua" w:cs="Book Antiqua"/>
          <w:color w:val="000000"/>
        </w:rPr>
        <w:t>, senescent human dermal fibroblasts</w:t>
      </w:r>
      <w:r w:rsidRPr="008814F4">
        <w:rPr>
          <w:rFonts w:ascii="Book Antiqua" w:eastAsia="Book Antiqua" w:hAnsi="Book Antiqua" w:cs="Book Antiqua"/>
          <w:color w:val="000000"/>
          <w:vertAlign w:val="superscript"/>
        </w:rPr>
        <w:t>[55]</w:t>
      </w:r>
      <w:r w:rsidRPr="008814F4">
        <w:rPr>
          <w:rFonts w:ascii="Book Antiqua" w:eastAsia="Book Antiqua" w:hAnsi="Book Antiqua" w:cs="Book Antiqua"/>
          <w:color w:val="000000"/>
        </w:rPr>
        <w:t>, senescent chondrocytes</w:t>
      </w:r>
      <w:r w:rsidRPr="008814F4">
        <w:rPr>
          <w:rFonts w:ascii="Book Antiqua" w:eastAsia="Book Antiqua" w:hAnsi="Book Antiqua" w:cs="Book Antiqua"/>
          <w:color w:val="000000"/>
          <w:vertAlign w:val="superscript"/>
        </w:rPr>
        <w:t>[77]</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and others. Considering this potential, the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-EVs</w:t>
      </w:r>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and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-EVs</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were investigated as therapeutic tools for age-related diseases. Regarding</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neurological diseases, the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showed potential in recovery of senescent hippocampal neural stem cells in rats with vascular dementia - partially through the transfer of miRNAs that inhibit mTORC1 activation - resulting in an improvement in disease status (</w:t>
      </w:r>
      <w:r w:rsidRPr="008814F4">
        <w:rPr>
          <w:rFonts w:ascii="Book Antiqua" w:eastAsia="Book Antiqua" w:hAnsi="Book Antiqua" w:cs="Book Antiqua"/>
          <w:i/>
          <w:iCs/>
          <w:color w:val="000000"/>
        </w:rPr>
        <w:t>e.g.,</w:t>
      </w:r>
      <w:r w:rsidRPr="008814F4">
        <w:rPr>
          <w:rFonts w:ascii="Book Antiqua" w:eastAsia="Book Antiqua" w:hAnsi="Book Antiqua" w:cs="Book Antiqua"/>
          <w:color w:val="000000"/>
        </w:rPr>
        <w:t xml:space="preserve"> reverse cognitive </w:t>
      </w:r>
      <w:proofErr w:type="gramStart"/>
      <w:r w:rsidRPr="008814F4">
        <w:rPr>
          <w:rFonts w:ascii="Book Antiqua" w:eastAsia="Book Antiqua" w:hAnsi="Book Antiqua" w:cs="Book Antiqua"/>
          <w:color w:val="000000"/>
        </w:rPr>
        <w:t>impairment)</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81]</w:t>
      </w:r>
      <w:r w:rsidRPr="008814F4">
        <w:rPr>
          <w:rFonts w:ascii="Book Antiqua" w:eastAsia="Book Antiqua" w:hAnsi="Book Antiqua" w:cs="Book Antiqua"/>
          <w:color w:val="000000"/>
        </w:rPr>
        <w:t xml:space="preserve">. </w:t>
      </w:r>
      <w:r w:rsidRPr="008814F4">
        <w:rPr>
          <w:rFonts w:ascii="Book Antiqua" w:eastAsia="Book Antiqua" w:hAnsi="Book Antiqua" w:cs="Book Antiqua"/>
          <w:color w:val="000000"/>
        </w:rPr>
        <w:lastRenderedPageBreak/>
        <w:t xml:space="preserve">Furthermore, using mice of varying ages,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were found to rejuvenate hippocampal </w:t>
      </w:r>
      <w:r w:rsidRPr="008814F4">
        <w:rPr>
          <w:rFonts w:ascii="Book Antiqua" w:eastAsia="SimSun" w:hAnsi="Book Antiqua" w:cs="Book Antiqua"/>
          <w:color w:val="000000"/>
          <w:lang w:eastAsia="zh-CN"/>
        </w:rPr>
        <w:t xml:space="preserve">neural </w:t>
      </w:r>
      <w:r w:rsidRPr="008814F4">
        <w:rPr>
          <w:rFonts w:ascii="Book Antiqua" w:eastAsia="Book Antiqua" w:hAnsi="Book Antiqua" w:cs="Book Antiqua"/>
          <w:color w:val="000000"/>
        </w:rPr>
        <w:t>stem cells</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partly through the transfer of SMAD proteins that activate myelin transcription factor 1 (MYT1), which is reduced in senescent cells, and activates a signaling cascade in the MYT1-Egln3-Sirt1 </w:t>
      </w:r>
      <w:proofErr w:type="gramStart"/>
      <w:r w:rsidRPr="008814F4">
        <w:rPr>
          <w:rFonts w:ascii="Book Antiqua" w:eastAsia="Book Antiqua" w:hAnsi="Book Antiqua" w:cs="Book Antiqua"/>
          <w:color w:val="000000"/>
        </w:rPr>
        <w:t>axis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81]</w:t>
      </w:r>
      <w:r w:rsidRPr="008814F4">
        <w:rPr>
          <w:rFonts w:ascii="Book Antiqua" w:eastAsia="Book Antiqua" w:hAnsi="Book Antiqua" w:cs="Book Antiqua"/>
          <w:color w:val="000000"/>
        </w:rPr>
        <w:t>.</w:t>
      </w:r>
    </w:p>
    <w:p w14:paraId="402BE3AA" w14:textId="1A9B7B30"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In an ischemic stroke model,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reduced the expression of inflammatory cytokines and</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leukocyte infiltration</w:t>
      </w:r>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and</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increased the number of regulatory T cells and other immunomodulatory effects that alleviate neurological </w:t>
      </w:r>
      <w:proofErr w:type="gramStart"/>
      <w:r w:rsidRPr="008814F4">
        <w:rPr>
          <w:rFonts w:ascii="Book Antiqua" w:eastAsia="Book Antiqua" w:hAnsi="Book Antiqua" w:cs="Book Antiqua"/>
          <w:color w:val="000000"/>
        </w:rPr>
        <w:t>deficits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73]</w:t>
      </w:r>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w:t>
      </w:r>
      <w:r w:rsidRPr="008814F4">
        <w:rPr>
          <w:rFonts w:ascii="Book Antiqua" w:eastAsia="SimSun" w:hAnsi="Book Antiqua" w:cs="Book Antiqua"/>
          <w:color w:val="000000"/>
          <w:lang w:eastAsia="zh-CN"/>
        </w:rPr>
        <w:t>T</w:t>
      </w:r>
      <w:r w:rsidRPr="008814F4">
        <w:rPr>
          <w:rFonts w:ascii="Book Antiqua" w:eastAsia="Book Antiqua" w:hAnsi="Book Antiqua" w:cs="Book Antiqua"/>
          <w:color w:val="000000"/>
        </w:rPr>
        <w:t xml:space="preserve">hey also reduced blood-brain barrier damage in aged stroke mice through blood-brain barrier rejuvenation, partially through the transfer of AKT1 and CALM from EVs to endothelial cells leading to activation of the endothelial nitric oxide synthase-Sirt1 </w:t>
      </w:r>
      <w:proofErr w:type="gramStart"/>
      <w:r w:rsidRPr="008814F4">
        <w:rPr>
          <w:rFonts w:ascii="Book Antiqua" w:eastAsia="Book Antiqua" w:hAnsi="Book Antiqua" w:cs="Book Antiqua"/>
          <w:color w:val="000000"/>
        </w:rPr>
        <w:t>axis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78]</w:t>
      </w:r>
      <w:r w:rsidRPr="008814F4">
        <w:rPr>
          <w:rFonts w:ascii="Book Antiqua" w:eastAsia="Book Antiqua" w:hAnsi="Book Antiqua" w:cs="Book Antiqua"/>
          <w:color w:val="000000"/>
        </w:rPr>
        <w:t xml:space="preserve">. Therefore,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could be a promising cell-free therapy to treat age-related diseases associated with cellular senescence.</w:t>
      </w:r>
    </w:p>
    <w:p w14:paraId="6EC9C294" w14:textId="0EB7AEFB"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In order to evaluate the benefit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compared to other EVs, one interesting study demonstrated that both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and </w:t>
      </w:r>
      <w:proofErr w:type="spellStart"/>
      <w:r w:rsidRPr="008814F4">
        <w:rPr>
          <w:rFonts w:ascii="Book Antiqua" w:eastAsia="Book Antiqua" w:hAnsi="Book Antiqua" w:cs="Book Antiqua"/>
          <w:color w:val="000000"/>
        </w:rPr>
        <w:t>hMSC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isolated through size exclusion chromatography (Table 1), could improve the proliferation of senescent MSCs and alleviate cellular aging in a replicative aging model, possibly modulating reactive oxygen species production with peroxiredoxins presented in EVs. However, despite the similar effects, EVs derived from iPSC</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enter target cells more efficiently, and the production of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was about 16-fold higher than </w:t>
      </w:r>
      <w:r w:rsidRPr="008814F4">
        <w:rPr>
          <w:rFonts w:ascii="Book Antiqua" w:eastAsia="SimSun" w:hAnsi="Book Antiqua" w:cs="Book Antiqua"/>
          <w:color w:val="000000"/>
          <w:lang w:eastAsia="zh-CN"/>
        </w:rPr>
        <w:t xml:space="preserve">that of </w:t>
      </w:r>
      <w:r w:rsidRPr="008814F4">
        <w:rPr>
          <w:rFonts w:ascii="Book Antiqua" w:eastAsia="Book Antiqua" w:hAnsi="Book Antiqua" w:cs="Book Antiqua"/>
          <w:color w:val="000000"/>
        </w:rPr>
        <w:t>MSC-EV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(using the same culture </w:t>
      </w:r>
      <w:proofErr w:type="gramStart"/>
      <w:r w:rsidRPr="008814F4">
        <w:rPr>
          <w:rFonts w:ascii="Book Antiqua" w:eastAsia="Book Antiqua" w:hAnsi="Book Antiqua" w:cs="Book Antiqua"/>
          <w:color w:val="000000"/>
        </w:rPr>
        <w:t>medium)</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59]</w:t>
      </w:r>
      <w:r w:rsidRPr="008814F4">
        <w:rPr>
          <w:rFonts w:ascii="Book Antiqua" w:eastAsia="Book Antiqua" w:hAnsi="Book Antiqua" w:cs="Book Antiqua"/>
          <w:color w:val="000000"/>
        </w:rPr>
        <w:t>.</w:t>
      </w:r>
    </w:p>
    <w:p w14:paraId="4D3A8F17" w14:textId="77777777" w:rsidR="00D63BA9" w:rsidRPr="008814F4" w:rsidRDefault="00D63BA9" w:rsidP="008814F4">
      <w:pPr>
        <w:spacing w:line="360" w:lineRule="auto"/>
        <w:jc w:val="both"/>
        <w:rPr>
          <w:rFonts w:ascii="Book Antiqua" w:hAnsi="Book Antiqua"/>
        </w:rPr>
      </w:pPr>
    </w:p>
    <w:p w14:paraId="5A9051C7" w14:textId="77777777" w:rsidR="00D63BA9" w:rsidRPr="008814F4" w:rsidRDefault="00146A43" w:rsidP="008814F4">
      <w:pPr>
        <w:spacing w:line="360" w:lineRule="auto"/>
        <w:jc w:val="both"/>
        <w:rPr>
          <w:rFonts w:ascii="Book Antiqua" w:hAnsi="Book Antiqua"/>
        </w:rPr>
      </w:pPr>
      <w:proofErr w:type="spellStart"/>
      <w:r w:rsidRPr="008814F4">
        <w:rPr>
          <w:rFonts w:ascii="Book Antiqua" w:eastAsia="Book Antiqua" w:hAnsi="Book Antiqua" w:cs="Book Antiqua"/>
          <w:b/>
          <w:bCs/>
          <w:i/>
          <w:iCs/>
          <w:color w:val="000000"/>
        </w:rPr>
        <w:t>hPSC</w:t>
      </w:r>
      <w:proofErr w:type="spellEnd"/>
      <w:r w:rsidRPr="008814F4">
        <w:rPr>
          <w:rFonts w:ascii="Book Antiqua" w:eastAsia="Book Antiqua" w:hAnsi="Book Antiqua" w:cs="Book Antiqua"/>
          <w:b/>
          <w:bCs/>
          <w:i/>
          <w:iCs/>
          <w:color w:val="000000"/>
        </w:rPr>
        <w:t>-EV composition</w:t>
      </w:r>
    </w:p>
    <w:p w14:paraId="6D9E12C3" w14:textId="686E8F89"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color w:val="000000"/>
        </w:rPr>
        <w:t xml:space="preserve">Even though many articles described the effects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few made deeper characterizations of, for example, the protein and miRNA content of these EVs. Some performed proteomic analysis to help explain some of the </w:t>
      </w:r>
      <w:proofErr w:type="gramStart"/>
      <w:r w:rsidRPr="008814F4">
        <w:rPr>
          <w:rFonts w:ascii="Book Antiqua" w:eastAsia="Book Antiqua" w:hAnsi="Book Antiqua" w:cs="Book Antiqua"/>
          <w:color w:val="000000"/>
        </w:rPr>
        <w:t>effects</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59]</w:t>
      </w:r>
      <w:r w:rsidRPr="008814F4">
        <w:rPr>
          <w:rFonts w:ascii="Book Antiqua" w:eastAsia="Book Antiqua" w:hAnsi="Book Antiqua" w:cs="Book Antiqua"/>
          <w:color w:val="000000"/>
        </w:rPr>
        <w:t xml:space="preserve"> or as a control (time 0) to study the differentiation process</w:t>
      </w:r>
      <w:r w:rsidRPr="008814F4">
        <w:rPr>
          <w:rFonts w:ascii="Book Antiqua" w:eastAsia="Book Antiqua" w:hAnsi="Book Antiqua" w:cs="Book Antiqua"/>
          <w:color w:val="000000"/>
          <w:vertAlign w:val="superscript"/>
        </w:rPr>
        <w:t>[39,46]</w:t>
      </w:r>
      <w:r w:rsidRPr="008814F4">
        <w:rPr>
          <w:rFonts w:ascii="Book Antiqua" w:eastAsia="Book Antiqua" w:hAnsi="Book Antiqua" w:cs="Book Antiqua"/>
          <w:color w:val="000000"/>
        </w:rPr>
        <w:t xml:space="preserve">. In one interesting approach using high-density lectin microarray, Saito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57]</w:t>
      </w:r>
      <w:r w:rsidRPr="008814F4">
        <w:rPr>
          <w:rFonts w:ascii="Book Antiqua" w:eastAsia="Book Antiqua" w:hAnsi="Book Antiqua" w:cs="Book Antiqua"/>
          <w:color w:val="000000"/>
        </w:rPr>
        <w:t xml:space="preserve"> demonstrated that rBC2LCN, a specific lectin for </w:t>
      </w:r>
      <w:proofErr w:type="spellStart"/>
      <w:r w:rsidRPr="008814F4">
        <w:rPr>
          <w:rFonts w:ascii="Book Antiqua" w:eastAsia="Book Antiqua" w:hAnsi="Book Antiqua" w:cs="Book Antiqua"/>
          <w:color w:val="000000"/>
        </w:rPr>
        <w:t>hPSCs</w:t>
      </w:r>
      <w:proofErr w:type="spellEnd"/>
      <w:r w:rsidRPr="008814F4">
        <w:rPr>
          <w:rFonts w:ascii="Book Antiqua" w:eastAsia="Book Antiqua" w:hAnsi="Book Antiqua" w:cs="Book Antiqua"/>
          <w:color w:val="000000"/>
        </w:rPr>
        <w:t xml:space="preserve">, bound to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-derived EVs but not to adipose-derived stem cell-, hemodiafiltration-</w:t>
      </w:r>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or chondrocyte-derived EVs, which suggests a particular glycan-signature for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-EVs, resembling the </w:t>
      </w:r>
      <w:proofErr w:type="spellStart"/>
      <w:r w:rsidRPr="008814F4">
        <w:rPr>
          <w:rFonts w:ascii="Book Antiqua" w:eastAsia="Book Antiqua" w:hAnsi="Book Antiqua" w:cs="Book Antiqua"/>
          <w:color w:val="000000"/>
        </w:rPr>
        <w:t>glycome</w:t>
      </w:r>
      <w:proofErr w:type="spellEnd"/>
      <w:r w:rsidRPr="008814F4">
        <w:rPr>
          <w:rFonts w:ascii="Book Antiqua" w:eastAsia="Book Antiqua" w:hAnsi="Book Antiqua" w:cs="Book Antiqua"/>
          <w:color w:val="000000"/>
        </w:rPr>
        <w:t xml:space="preserve"> signature of the cell surface.</w:t>
      </w:r>
    </w:p>
    <w:p w14:paraId="6442AA04" w14:textId="48F049B3"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lastRenderedPageBreak/>
        <w:t xml:space="preserve">One recent study that provided a detailed description of the contents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was conducted by Bi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74]</w:t>
      </w:r>
      <w:r w:rsidRPr="008814F4">
        <w:rPr>
          <w:rFonts w:ascii="Book Antiqua" w:eastAsia="Book Antiqua" w:hAnsi="Book Antiqua" w:cs="Book Antiqua"/>
          <w:color w:val="000000"/>
        </w:rPr>
        <w:t xml:space="preserve">. The proteomics of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 and </w:t>
      </w:r>
      <w:proofErr w:type="spellStart"/>
      <w:r w:rsidRPr="008814F4">
        <w:rPr>
          <w:rFonts w:ascii="Book Antiqua" w:eastAsia="Book Antiqua" w:hAnsi="Book Antiqua" w:cs="Book Antiqua"/>
          <w:color w:val="000000"/>
        </w:rPr>
        <w:t>hMSC</w:t>
      </w:r>
      <w:proofErr w:type="spellEnd"/>
      <w:r w:rsidRPr="008814F4">
        <w:rPr>
          <w:rFonts w:ascii="Book Antiqua" w:eastAsia="Book Antiqua" w:hAnsi="Book Antiqua" w:cs="Book Antiqua"/>
          <w:color w:val="000000"/>
        </w:rPr>
        <w:t xml:space="preserve">-EXOs showed that the main enriched proteins were related to distinct pathways between vesicles of pluripotent and multipotent cells. In </w:t>
      </w:r>
      <w:proofErr w:type="spellStart"/>
      <w:r w:rsidRPr="008814F4">
        <w:rPr>
          <w:rFonts w:ascii="Book Antiqua" w:eastAsia="Book Antiqua" w:hAnsi="Book Antiqua" w:cs="Book Antiqua"/>
          <w:color w:val="000000"/>
        </w:rPr>
        <w:t>hPSC</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 xml:space="preserve">, EXO content was more focused on development, metabolism, and anti-aging properties, and in </w:t>
      </w:r>
      <w:proofErr w:type="spellStart"/>
      <w:r w:rsidRPr="008814F4">
        <w:rPr>
          <w:rFonts w:ascii="Book Antiqua" w:eastAsia="Book Antiqua" w:hAnsi="Book Antiqua" w:cs="Book Antiqua"/>
          <w:color w:val="000000"/>
        </w:rPr>
        <w:t>hMSC</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 xml:space="preserve">, it was related to immune regulation. Another study </w:t>
      </w:r>
      <w:r w:rsidRPr="008814F4">
        <w:rPr>
          <w:rFonts w:ascii="Book Antiqua" w:eastAsia="SimSun" w:hAnsi="Book Antiqua" w:cs="Book Antiqua"/>
          <w:color w:val="000000"/>
          <w:lang w:eastAsia="zh-CN"/>
        </w:rPr>
        <w:t>in</w:t>
      </w:r>
      <w:r w:rsidRPr="008814F4">
        <w:rPr>
          <w:rFonts w:ascii="Book Antiqua" w:eastAsia="Book Antiqua" w:hAnsi="Book Antiqua" w:cs="Book Antiqua"/>
          <w:color w:val="000000"/>
        </w:rPr>
        <w:t xml:space="preserve"> 2022 also indicate</w:t>
      </w:r>
      <w:r w:rsidRPr="008814F4">
        <w:rPr>
          <w:rFonts w:ascii="Book Antiqua" w:eastAsia="SimSun" w:hAnsi="Book Antiqua" w:cs="Book Antiqua"/>
          <w:color w:val="000000"/>
          <w:lang w:eastAsia="zh-CN"/>
        </w:rPr>
        <w:t>d</w:t>
      </w:r>
      <w:r w:rsidRPr="008814F4">
        <w:rPr>
          <w:rFonts w:ascii="Book Antiqua" w:eastAsia="Book Antiqua" w:hAnsi="Book Antiqua" w:cs="Book Antiqua"/>
          <w:color w:val="000000"/>
        </w:rPr>
        <w:t xml:space="preserve"> that </w:t>
      </w:r>
      <w:proofErr w:type="spellStart"/>
      <w:r w:rsidRPr="008814F4">
        <w:rPr>
          <w:rFonts w:ascii="Book Antiqua" w:eastAsia="Book Antiqua" w:hAnsi="Book Antiqua" w:cs="Book Antiqua"/>
          <w:color w:val="000000"/>
        </w:rPr>
        <w:t>hMSC</w:t>
      </w:r>
      <w:proofErr w:type="spellEnd"/>
      <w:r w:rsidRPr="008814F4">
        <w:rPr>
          <w:rFonts w:ascii="Book Antiqua" w:eastAsia="Book Antiqua" w:hAnsi="Book Antiqua" w:cs="Book Antiqua"/>
          <w:color w:val="000000"/>
        </w:rPr>
        <w:t xml:space="preserve">-EV content is strongly related to immune regulation while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 content do</w:t>
      </w:r>
      <w:r w:rsidRPr="008814F4">
        <w:rPr>
          <w:rFonts w:ascii="Book Antiqua" w:eastAsia="SimSun" w:hAnsi="Book Antiqua" w:cs="Book Antiqua"/>
          <w:color w:val="000000"/>
          <w:lang w:eastAsia="zh-CN"/>
        </w:rPr>
        <w:t>es</w:t>
      </w:r>
      <w:r w:rsidRPr="008814F4">
        <w:rPr>
          <w:rFonts w:ascii="Book Antiqua" w:eastAsia="Book Antiqua" w:hAnsi="Book Antiqua" w:cs="Book Antiqua"/>
          <w:color w:val="000000"/>
        </w:rPr>
        <w:t xml:space="preserve"> not present many of the proteins related to this </w:t>
      </w:r>
      <w:proofErr w:type="gramStart"/>
      <w:r w:rsidRPr="008814F4">
        <w:rPr>
          <w:rFonts w:ascii="Book Antiqua" w:eastAsia="Book Antiqua" w:hAnsi="Book Antiqua" w:cs="Book Antiqua"/>
          <w:color w:val="000000"/>
        </w:rPr>
        <w:t>function</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76]</w:t>
      </w:r>
      <w:r w:rsidRPr="008814F4">
        <w:rPr>
          <w:rFonts w:ascii="Book Antiqua" w:eastAsia="Book Antiqua" w:hAnsi="Book Antiqua" w:cs="Book Antiqua"/>
          <w:color w:val="000000"/>
        </w:rPr>
        <w:t xml:space="preserve">. Actually, 79 proteins were found to be shared between </w:t>
      </w:r>
      <w:proofErr w:type="spellStart"/>
      <w:r w:rsidRPr="008814F4">
        <w:rPr>
          <w:rFonts w:ascii="Book Antiqua" w:eastAsia="Book Antiqua" w:hAnsi="Book Antiqua" w:cs="Book Antiqua"/>
          <w:color w:val="000000"/>
        </w:rPr>
        <w:t>hMSC</w:t>
      </w:r>
      <w:proofErr w:type="spellEnd"/>
      <w:r w:rsidRPr="008814F4">
        <w:rPr>
          <w:rFonts w:ascii="Book Antiqua" w:eastAsia="Book Antiqua" w:hAnsi="Book Antiqua" w:cs="Book Antiqua"/>
          <w:color w:val="000000"/>
        </w:rPr>
        <w:t xml:space="preserve">- and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yet the main biological processes related to them were DNA regulation, signal transduction and cell </w:t>
      </w:r>
      <w:proofErr w:type="gramStart"/>
      <w:r w:rsidRPr="008814F4">
        <w:rPr>
          <w:rFonts w:ascii="Book Antiqua" w:eastAsia="Book Antiqua" w:hAnsi="Book Antiqua" w:cs="Book Antiqua"/>
          <w:color w:val="000000"/>
        </w:rPr>
        <w:t>communication</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76]</w:t>
      </w:r>
      <w:r w:rsidRPr="008814F4">
        <w:rPr>
          <w:rFonts w:ascii="Book Antiqua" w:eastAsia="Book Antiqua" w:hAnsi="Book Antiqua" w:cs="Book Antiqua"/>
          <w:color w:val="000000"/>
        </w:rPr>
        <w:t xml:space="preserve">. Liu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59]</w:t>
      </w:r>
      <w:r w:rsidRPr="008814F4">
        <w:rPr>
          <w:rFonts w:ascii="Book Antiqua" w:eastAsia="Book Antiqua" w:hAnsi="Book Antiqua" w:cs="Book Antiqua"/>
          <w:color w:val="000000"/>
        </w:rPr>
        <w:t xml:space="preserve"> also compared the protein content of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-EVs and </w:t>
      </w:r>
      <w:proofErr w:type="spellStart"/>
      <w:r w:rsidRPr="008814F4">
        <w:rPr>
          <w:rFonts w:ascii="Book Antiqua" w:eastAsia="Book Antiqua" w:hAnsi="Book Antiqua" w:cs="Book Antiqua"/>
          <w:color w:val="000000"/>
        </w:rPr>
        <w:t>hMSC</w:t>
      </w:r>
      <w:proofErr w:type="spellEnd"/>
      <w:r w:rsidRPr="008814F4">
        <w:rPr>
          <w:rFonts w:ascii="Book Antiqua" w:eastAsia="Book Antiqua" w:hAnsi="Book Antiqua" w:cs="Book Antiqua"/>
          <w:color w:val="000000"/>
        </w:rPr>
        <w:t>-EVs and described more than 1100 proteins shared between the different EVs, allowing to identify proteins that could be responsible for the anti-senescent effect observed in the study.</w:t>
      </w:r>
    </w:p>
    <w:p w14:paraId="6C8139EF" w14:textId="408EDFF5"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Considering the protein content of </w:t>
      </w:r>
      <w:proofErr w:type="spellStart"/>
      <w:r w:rsidRPr="008814F4">
        <w:rPr>
          <w:rFonts w:ascii="Book Antiqua" w:eastAsia="Book Antiqua" w:hAnsi="Book Antiqua" w:cs="Book Antiqua"/>
          <w:color w:val="000000"/>
        </w:rPr>
        <w:t>hESC</w:t>
      </w:r>
      <w:r w:rsidRPr="008814F4">
        <w:rPr>
          <w:rFonts w:ascii="Book Antiqua" w:eastAsia="SimSun" w:hAnsi="Book Antiqua" w:cs="Book Antiqua"/>
          <w:color w:val="000000"/>
          <w:lang w:eastAsia="zh-CN"/>
        </w:rPr>
        <w:t>s</w:t>
      </w:r>
      <w:proofErr w:type="spellEnd"/>
      <w:r w:rsidRPr="008814F4">
        <w:rPr>
          <w:rFonts w:ascii="Book Antiqua" w:eastAsia="Book Antiqua" w:hAnsi="Book Antiqua" w:cs="Book Antiqua"/>
          <w:color w:val="000000"/>
        </w:rPr>
        <w:t xml:space="preserve"> and </w:t>
      </w:r>
      <w:proofErr w:type="spellStart"/>
      <w:r w:rsidRPr="008814F4">
        <w:rPr>
          <w:rFonts w:ascii="Book Antiqua" w:eastAsia="Book Antiqua" w:hAnsi="Book Antiqua" w:cs="Book Antiqua"/>
          <w:color w:val="000000"/>
        </w:rPr>
        <w:t>hiPSC</w:t>
      </w:r>
      <w:proofErr w:type="spellEnd"/>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EXOs, Bi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74]</w:t>
      </w:r>
      <w:r w:rsidRPr="008814F4">
        <w:rPr>
          <w:rFonts w:ascii="Book Antiqua" w:eastAsia="Book Antiqua" w:hAnsi="Book Antiqua" w:cs="Book Antiqua"/>
          <w:color w:val="000000"/>
        </w:rPr>
        <w:t xml:space="preserve"> suggest</w:t>
      </w:r>
      <w:r w:rsidRPr="008814F4">
        <w:rPr>
          <w:rFonts w:ascii="Book Antiqua" w:eastAsia="SimSun" w:hAnsi="Book Antiqua" w:cs="Book Antiqua"/>
          <w:color w:val="000000"/>
          <w:lang w:eastAsia="zh-CN"/>
        </w:rPr>
        <w:t>ed</w:t>
      </w:r>
      <w:r w:rsidRPr="008814F4">
        <w:rPr>
          <w:rFonts w:ascii="Book Antiqua" w:eastAsia="Book Antiqua" w:hAnsi="Book Antiqua" w:cs="Book Antiqua"/>
          <w:color w:val="000000"/>
        </w:rPr>
        <w:t xml:space="preserve"> </w:t>
      </w:r>
      <w:r w:rsidRPr="008814F4">
        <w:rPr>
          <w:rFonts w:ascii="Book Antiqua" w:eastAsia="SimSun" w:hAnsi="Book Antiqua" w:cs="Book Antiqua"/>
          <w:color w:val="000000"/>
          <w:lang w:eastAsia="zh-CN"/>
        </w:rPr>
        <w:t xml:space="preserve">that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-EXOs are more prone to regulate development and pluripotency pathways, and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-EXOs have </w:t>
      </w:r>
      <w:r w:rsidRPr="008814F4">
        <w:rPr>
          <w:rFonts w:ascii="Book Antiqua" w:eastAsia="SimSun" w:hAnsi="Book Antiqua" w:cs="Book Antiqua"/>
          <w:color w:val="000000"/>
          <w:lang w:eastAsia="zh-CN"/>
        </w:rPr>
        <w:t xml:space="preserve">a </w:t>
      </w:r>
      <w:r w:rsidRPr="008814F4">
        <w:rPr>
          <w:rFonts w:ascii="Book Antiqua" w:eastAsia="Book Antiqua" w:hAnsi="Book Antiqua" w:cs="Book Antiqua"/>
          <w:color w:val="000000"/>
        </w:rPr>
        <w:t xml:space="preserve">stronger correlation with metabolism. Regarding the most enriched miRNAs for both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w:t>
      </w:r>
      <w:r w:rsidRPr="008814F4">
        <w:rPr>
          <w:rFonts w:ascii="Book Antiqua" w:eastAsia="SimSun" w:hAnsi="Book Antiqua" w:cs="Book Antiqua"/>
          <w:color w:val="000000"/>
          <w:lang w:eastAsia="zh-CN"/>
        </w:rPr>
        <w:t>,</w:t>
      </w:r>
      <w:r w:rsidRPr="008814F4">
        <w:rPr>
          <w:rFonts w:ascii="Book Antiqua" w:eastAsia="Book Antiqua" w:hAnsi="Book Antiqua" w:cs="Book Antiqua"/>
          <w:color w:val="000000"/>
        </w:rPr>
        <w:t xml:space="preserve"> it was shown that they were related to cell cycle and metabolism regulation. Interestingly, miRNAs found in both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-EXOs and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-EXOs were involved in cell differentiation, development, and cell cycle, even though the </w:t>
      </w:r>
      <w:proofErr w:type="spellStart"/>
      <w:r w:rsidRPr="008814F4">
        <w:rPr>
          <w:rFonts w:ascii="Book Antiqua" w:eastAsia="Book Antiqua" w:hAnsi="Book Antiqua" w:cs="Book Antiqua"/>
          <w:color w:val="000000"/>
        </w:rPr>
        <w:t>hiPSC</w:t>
      </w:r>
      <w:proofErr w:type="spellEnd"/>
      <w:r w:rsidRPr="008814F4">
        <w:rPr>
          <w:rFonts w:ascii="Book Antiqua" w:eastAsia="Book Antiqua" w:hAnsi="Book Antiqua" w:cs="Book Antiqua"/>
          <w:color w:val="000000"/>
        </w:rPr>
        <w:t xml:space="preserve">-EXO set of miRNAs seemed to play a less significant role in these functions than the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-EXO </w:t>
      </w:r>
      <w:proofErr w:type="gramStart"/>
      <w:r w:rsidRPr="008814F4">
        <w:rPr>
          <w:rFonts w:ascii="Book Antiqua" w:eastAsia="Book Antiqua" w:hAnsi="Book Antiqua" w:cs="Book Antiqua"/>
          <w:color w:val="000000"/>
        </w:rPr>
        <w:t>set</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74]</w:t>
      </w:r>
      <w:r w:rsidRPr="008814F4">
        <w:rPr>
          <w:rFonts w:ascii="Book Antiqua" w:eastAsia="Book Antiqua" w:hAnsi="Book Antiqua" w:cs="Book Antiqua"/>
          <w:color w:val="000000"/>
        </w:rPr>
        <w:t>.</w:t>
      </w:r>
    </w:p>
    <w:p w14:paraId="349887E7" w14:textId="66711521"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In order to explore whether apoptosis-linked gene 2-interacting protein X (ALIX), a protein present in the endosomal sorting complex required for the transport and biogenesis of EXOs, could regulate the protein content of EV, Sun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62]</w:t>
      </w:r>
      <w:r w:rsidRPr="008814F4">
        <w:rPr>
          <w:rFonts w:ascii="Book Antiqua" w:eastAsia="Book Antiqua" w:hAnsi="Book Antiqua" w:cs="Book Antiqua"/>
          <w:color w:val="000000"/>
        </w:rPr>
        <w:t xml:space="preserve"> isolated EVs from </w:t>
      </w:r>
      <w:proofErr w:type="spellStart"/>
      <w:r w:rsidRPr="008814F4">
        <w:rPr>
          <w:rFonts w:ascii="Book Antiqua" w:eastAsia="Book Antiqua" w:hAnsi="Book Antiqua" w:cs="Book Antiqua"/>
          <w:color w:val="000000"/>
        </w:rPr>
        <w:t>hiPSC</w:t>
      </w:r>
      <w:r w:rsidRPr="008814F4">
        <w:rPr>
          <w:rFonts w:ascii="Book Antiqua" w:eastAsia="SimSun" w:hAnsi="Book Antiqua" w:cs="Book Antiqua"/>
          <w:color w:val="000000"/>
          <w:lang w:eastAsia="zh-CN"/>
        </w:rPr>
        <w:t>s</w:t>
      </w:r>
      <w:proofErr w:type="spellEnd"/>
      <w:r w:rsidRPr="008814F4">
        <w:rPr>
          <w:rFonts w:ascii="Book Antiqua" w:eastAsia="SimSun" w:hAnsi="Book Antiqua" w:cs="Book Antiqua"/>
          <w:color w:val="000000"/>
          <w:lang w:eastAsia="zh-CN"/>
        </w:rPr>
        <w:t xml:space="preserve"> in which </w:t>
      </w:r>
      <w:r w:rsidRPr="008814F4">
        <w:rPr>
          <w:rFonts w:ascii="Book Antiqua" w:eastAsia="Book Antiqua" w:hAnsi="Book Antiqua" w:cs="Book Antiqua"/>
          <w:color w:val="000000"/>
        </w:rPr>
        <w:t xml:space="preserve">ALIX </w:t>
      </w:r>
      <w:r w:rsidRPr="008814F4">
        <w:rPr>
          <w:rFonts w:ascii="Book Antiqua" w:eastAsia="SimSun" w:hAnsi="Book Antiqua" w:cs="Book Antiqua"/>
          <w:color w:val="000000"/>
          <w:lang w:eastAsia="zh-CN"/>
        </w:rPr>
        <w:t xml:space="preserve">was </w:t>
      </w:r>
      <w:r w:rsidRPr="008814F4">
        <w:rPr>
          <w:rFonts w:ascii="Book Antiqua" w:eastAsia="Book Antiqua" w:hAnsi="Book Antiqua" w:cs="Book Antiqua"/>
          <w:color w:val="000000"/>
        </w:rPr>
        <w:t>overexpress</w:t>
      </w:r>
      <w:r w:rsidRPr="008814F4">
        <w:rPr>
          <w:rFonts w:ascii="Book Antiqua" w:eastAsia="SimSun" w:hAnsi="Book Antiqua" w:cs="Book Antiqua"/>
          <w:color w:val="000000"/>
          <w:lang w:eastAsia="zh-CN"/>
        </w:rPr>
        <w:t>ed</w:t>
      </w:r>
      <w:r w:rsidRPr="008814F4">
        <w:rPr>
          <w:rFonts w:ascii="Book Antiqua" w:eastAsia="Book Antiqua" w:hAnsi="Book Antiqua" w:cs="Book Antiqua"/>
          <w:color w:val="000000"/>
        </w:rPr>
        <w:t xml:space="preserve"> (using lentiviral transduction) or</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were knock</w:t>
      </w:r>
      <w:r w:rsidRPr="008814F4">
        <w:rPr>
          <w:rFonts w:ascii="Book Antiqua" w:eastAsia="SimSun" w:hAnsi="Book Antiqua" w:cs="Book Antiqua"/>
          <w:color w:val="000000"/>
          <w:lang w:eastAsia="zh-CN"/>
        </w:rPr>
        <w:t>ed out</w:t>
      </w:r>
      <w:r w:rsidRPr="008814F4">
        <w:rPr>
          <w:rFonts w:ascii="Book Antiqua" w:eastAsia="Book Antiqua" w:hAnsi="Book Antiqua" w:cs="Book Antiqua"/>
          <w:color w:val="000000"/>
        </w:rPr>
        <w:t xml:space="preserve"> (using CRISP-Cas9 system). EVs isolated from these cell lineages were of similar size, although EVs generated from </w:t>
      </w:r>
      <w:r w:rsidRPr="008814F4">
        <w:rPr>
          <w:rFonts w:ascii="Book Antiqua" w:eastAsia="SimSun" w:hAnsi="Book Antiqua" w:cs="Book Antiqua"/>
          <w:color w:val="000000"/>
          <w:lang w:eastAsia="zh-CN"/>
        </w:rPr>
        <w:t>knockout</w:t>
      </w:r>
      <w:r w:rsidRPr="008814F4">
        <w:rPr>
          <w:rFonts w:ascii="Book Antiqua" w:eastAsia="Book Antiqua" w:hAnsi="Book Antiqua" w:cs="Book Antiqua"/>
          <w:color w:val="000000"/>
        </w:rPr>
        <w:t xml:space="preserve"> cells were slightly larger. The evaluation of protein content in EVs showed that those derived from </w:t>
      </w:r>
      <w:r w:rsidRPr="008814F4">
        <w:rPr>
          <w:rFonts w:ascii="Book Antiqua" w:eastAsia="SimSun" w:hAnsi="Book Antiqua" w:cs="Book Antiqua"/>
          <w:color w:val="000000"/>
          <w:lang w:eastAsia="zh-CN"/>
        </w:rPr>
        <w:t xml:space="preserve">knockout </w:t>
      </w:r>
      <w:r w:rsidRPr="008814F4">
        <w:rPr>
          <w:rFonts w:ascii="Book Antiqua" w:eastAsia="Book Antiqua" w:hAnsi="Book Antiqua" w:cs="Book Antiqua"/>
          <w:color w:val="000000"/>
        </w:rPr>
        <w:t xml:space="preserve">cells had fewer proteins, while EVs from overexpressing cells presented a higher number of proteins. These differences could be related to the differences demonstrated in functional </w:t>
      </w:r>
      <w:r w:rsidRPr="008814F4">
        <w:rPr>
          <w:rFonts w:ascii="Book Antiqua" w:eastAsia="Book Antiqua" w:hAnsi="Book Antiqua" w:cs="Book Antiqua"/>
          <w:color w:val="000000"/>
        </w:rPr>
        <w:lastRenderedPageBreak/>
        <w:t xml:space="preserve">assays, </w:t>
      </w:r>
      <w:r w:rsidRPr="008814F4">
        <w:rPr>
          <w:rFonts w:ascii="Book Antiqua" w:eastAsia="Book Antiqua" w:hAnsi="Book Antiqua" w:cs="Book Antiqua"/>
          <w:i/>
          <w:iCs/>
          <w:color w:val="000000"/>
        </w:rPr>
        <w:t>e.g.</w:t>
      </w:r>
      <w:r w:rsidRPr="008814F4">
        <w:rPr>
          <w:rFonts w:ascii="Book Antiqua" w:eastAsia="Book Antiqua" w:hAnsi="Book Antiqua" w:cs="Book Antiqua"/>
          <w:color w:val="000000"/>
        </w:rPr>
        <w:t>, cell viability, apoptosis inhibition, and formation of capillary-like structures, where EVs from overexpressing cells had better effects. So, EVs with different protein profiles could have different therapeutic applications.</w:t>
      </w:r>
    </w:p>
    <w:p w14:paraId="5AA268FB" w14:textId="77777777" w:rsidR="00D63BA9" w:rsidRPr="008814F4" w:rsidRDefault="00D63BA9" w:rsidP="008814F4">
      <w:pPr>
        <w:spacing w:line="360" w:lineRule="auto"/>
        <w:jc w:val="both"/>
        <w:rPr>
          <w:rFonts w:ascii="Book Antiqua" w:hAnsi="Book Antiqua"/>
        </w:rPr>
      </w:pPr>
    </w:p>
    <w:p w14:paraId="23A24AA3"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aps/>
          <w:color w:val="000000"/>
          <w:u w:val="single"/>
        </w:rPr>
        <w:t>CONCLUSION</w:t>
      </w:r>
    </w:p>
    <w:p w14:paraId="241626CF" w14:textId="3EF7CEEE"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color w:val="000000"/>
        </w:rPr>
        <w:t xml:space="preserve">Although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 cultivation has been carried out for some time, the requirements for </w:t>
      </w:r>
      <w:r w:rsidRPr="008814F4">
        <w:rPr>
          <w:rFonts w:ascii="Book Antiqua" w:eastAsia="Book Antiqua" w:hAnsi="Book Antiqua" w:cs="Book Antiqua"/>
          <w:i/>
          <w:iCs/>
          <w:color w:val="000000"/>
        </w:rPr>
        <w:t>in vitro</w:t>
      </w:r>
      <w:r w:rsidRPr="008814F4">
        <w:rPr>
          <w:rFonts w:ascii="Book Antiqua" w:eastAsia="Book Antiqua" w:hAnsi="Book Antiqua" w:cs="Book Antiqua"/>
          <w:color w:val="000000"/>
        </w:rPr>
        <w:t xml:space="preserve"> culture of these cells are very specific, as many factors are necessary to maintain them in their undifferentiated state. This, together with the cost, could be one of the reasons why </w:t>
      </w:r>
      <w:proofErr w:type="spellStart"/>
      <w:r w:rsidRPr="008814F4">
        <w:rPr>
          <w:rFonts w:ascii="Book Antiqua" w:eastAsia="Book Antiqua" w:hAnsi="Book Antiqua" w:cs="Book Antiqua"/>
          <w:color w:val="000000"/>
        </w:rPr>
        <w:t>secretomes</w:t>
      </w:r>
      <w:proofErr w:type="spellEnd"/>
      <w:r w:rsidRPr="008814F4">
        <w:rPr>
          <w:rFonts w:ascii="Book Antiqua" w:eastAsia="Book Antiqua" w:hAnsi="Book Antiqua" w:cs="Book Antiqua"/>
          <w:color w:val="000000"/>
        </w:rPr>
        <w:t xml:space="preserve"> and isolation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have not been extensively studied so far. Commercial media </w:t>
      </w:r>
      <w:r w:rsidRPr="008814F4">
        <w:rPr>
          <w:rFonts w:ascii="Book Antiqua" w:eastAsia="SimSun" w:hAnsi="Book Antiqua" w:cs="Book Antiqua"/>
          <w:color w:val="000000"/>
          <w:lang w:eastAsia="zh-CN"/>
        </w:rPr>
        <w:t>are</w:t>
      </w:r>
      <w:r w:rsidRPr="008814F4">
        <w:rPr>
          <w:rFonts w:ascii="Book Antiqua" w:eastAsia="Book Antiqua" w:hAnsi="Book Antiqua" w:cs="Book Antiqua"/>
          <w:color w:val="000000"/>
        </w:rPr>
        <w:t xml:space="preserve"> now defined with a few components that are no longer as expensive as before, which may have contributed to the increase in publications in recent years.</w:t>
      </w:r>
    </w:p>
    <w:p w14:paraId="00DB93A4" w14:textId="6E86A0C4"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An overview of the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 studies is shown in Figure 2, which illustrates the potential use of these EVs for regenerative medicine. Regarding EV characterization, we observed in the publications that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follow the basic requirements described in MISEV2018. However, despite the recent increase in research in this area, further characterization of the content of these EVs needs to be carried out. In addition, studies with modified cells aimed to enrich</w:t>
      </w:r>
      <w:r w:rsidRPr="008814F4">
        <w:rPr>
          <w:rFonts w:ascii="Book Antiqua" w:eastAsia="SimSun" w:hAnsi="Book Antiqua" w:cs="Book Antiqua"/>
          <w:color w:val="000000"/>
          <w:lang w:eastAsia="zh-CN"/>
        </w:rPr>
        <w:t xml:space="preserve"> </w:t>
      </w:r>
      <w:r w:rsidRPr="008814F4">
        <w:rPr>
          <w:rFonts w:ascii="Book Antiqua" w:eastAsia="Book Antiqua" w:hAnsi="Book Antiqua" w:cs="Book Antiqua"/>
          <w:color w:val="000000"/>
        </w:rPr>
        <w:t xml:space="preserve">the content of EVs with some specific protein or miRNA may be of great interest. One interesting approach requiring more extensive discussion is the possible use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-EVs in reprogramming adult cells into PSCs. A recent study used EVs derived from ESCs undergoing cardiac differentiation to transdifferentiate fibroblast</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to cardiomyocyte-like cells with relatively high </w:t>
      </w:r>
      <w:proofErr w:type="gramStart"/>
      <w:r w:rsidRPr="008814F4">
        <w:rPr>
          <w:rFonts w:ascii="Book Antiqua" w:eastAsia="Book Antiqua" w:hAnsi="Book Antiqua" w:cs="Book Antiqua"/>
          <w:color w:val="000000"/>
        </w:rPr>
        <w:t>efficiency</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82]</w:t>
      </w:r>
      <w:r w:rsidRPr="008814F4">
        <w:rPr>
          <w:rFonts w:ascii="Book Antiqua" w:eastAsia="Book Antiqua" w:hAnsi="Book Antiqua" w:cs="Book Antiqua"/>
          <w:color w:val="000000"/>
        </w:rPr>
        <w:t>.</w:t>
      </w:r>
    </w:p>
    <w:p w14:paraId="02BBB626" w14:textId="256BC300" w:rsidR="00D63BA9" w:rsidRPr="008814F4" w:rsidRDefault="00146A43" w:rsidP="008814F4">
      <w:pPr>
        <w:spacing w:line="360" w:lineRule="auto"/>
        <w:ind w:firstLine="240"/>
        <w:jc w:val="both"/>
        <w:rPr>
          <w:rFonts w:ascii="Book Antiqua" w:hAnsi="Book Antiqua"/>
        </w:rPr>
      </w:pPr>
      <w:r w:rsidRPr="008814F4">
        <w:rPr>
          <w:rFonts w:ascii="Book Antiqua" w:eastAsia="Book Antiqua" w:hAnsi="Book Antiqua" w:cs="Book Antiqua"/>
          <w:color w:val="000000"/>
        </w:rPr>
        <w:t xml:space="preserve">Our review shows that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have therapeutic potential, although no publications demonstrate that they are effectively better than other EVs, such as </w:t>
      </w:r>
      <w:proofErr w:type="spellStart"/>
      <w:r w:rsidRPr="008814F4">
        <w:rPr>
          <w:rFonts w:ascii="Book Antiqua" w:eastAsia="Book Antiqua" w:hAnsi="Book Antiqua" w:cs="Book Antiqua"/>
          <w:color w:val="000000"/>
        </w:rPr>
        <w:t>hMSC</w:t>
      </w:r>
      <w:proofErr w:type="spellEnd"/>
      <w:r w:rsidRPr="008814F4">
        <w:rPr>
          <w:rFonts w:ascii="Book Antiqua" w:eastAsia="Book Antiqua" w:hAnsi="Book Antiqua" w:cs="Book Antiqua"/>
          <w:color w:val="000000"/>
        </w:rPr>
        <w:t xml:space="preserve">-EVs. </w:t>
      </w:r>
      <w:proofErr w:type="spellStart"/>
      <w:r w:rsidR="000D1235" w:rsidRPr="008814F4">
        <w:rPr>
          <w:rFonts w:ascii="Book Antiqua" w:eastAsia="Book Antiqua" w:hAnsi="Book Antiqua" w:cs="Book Antiqua"/>
          <w:color w:val="000000"/>
        </w:rPr>
        <w:t>hPSC</w:t>
      </w:r>
      <w:proofErr w:type="spellEnd"/>
      <w:r w:rsidR="000D1235" w:rsidRPr="008814F4">
        <w:rPr>
          <w:rFonts w:ascii="Book Antiqua" w:eastAsia="Book Antiqua" w:hAnsi="Book Antiqua" w:cs="Book Antiqua"/>
          <w:color w:val="000000"/>
        </w:rPr>
        <w:t xml:space="preserve"> can be obtained from different sources (embryonic or reprogrammed from adult cells) and, despite showing some heterogeneity between lineages, they are </w:t>
      </w:r>
      <w:r w:rsidR="002F3BED" w:rsidRPr="008814F4">
        <w:rPr>
          <w:rFonts w:ascii="Book Antiqua" w:eastAsia="Book Antiqua" w:hAnsi="Book Antiqua" w:cs="Book Antiqua"/>
          <w:color w:val="000000"/>
        </w:rPr>
        <w:t>highly</w:t>
      </w:r>
      <w:r w:rsidR="00B356F9" w:rsidRPr="008814F4">
        <w:rPr>
          <w:rFonts w:ascii="Book Antiqua" w:eastAsia="Book Antiqua" w:hAnsi="Book Antiqua" w:cs="Book Antiqua"/>
          <w:color w:val="000000"/>
        </w:rPr>
        <w:t xml:space="preserve"> similar </w:t>
      </w:r>
      <w:r w:rsidR="000307E7" w:rsidRPr="008814F4">
        <w:rPr>
          <w:rFonts w:ascii="Book Antiqua" w:eastAsia="Book Antiqua" w:hAnsi="Book Antiqua" w:cs="Book Antiqua"/>
          <w:color w:val="000000"/>
        </w:rPr>
        <w:t xml:space="preserve">in their </w:t>
      </w:r>
      <w:r w:rsidR="000D1235" w:rsidRPr="008814F4">
        <w:rPr>
          <w:rFonts w:ascii="Book Antiqua" w:eastAsia="Book Antiqua" w:hAnsi="Book Antiqua" w:cs="Book Antiqua"/>
          <w:color w:val="000000"/>
        </w:rPr>
        <w:t xml:space="preserve">main characteristics: </w:t>
      </w:r>
      <w:r w:rsidR="008814F4" w:rsidRPr="008814F4">
        <w:rPr>
          <w:rFonts w:ascii="Book Antiqua" w:eastAsia="Book Antiqua" w:hAnsi="Book Antiqua" w:cs="Book Antiqua"/>
          <w:color w:val="000000"/>
        </w:rPr>
        <w:t>T</w:t>
      </w:r>
      <w:r w:rsidR="000D1235" w:rsidRPr="008814F4">
        <w:rPr>
          <w:rFonts w:ascii="Book Antiqua" w:eastAsia="Book Antiqua" w:hAnsi="Book Antiqua" w:cs="Book Antiqua"/>
          <w:color w:val="000000"/>
        </w:rPr>
        <w:t xml:space="preserve">hey are pluripotent and with a high proliferative capacity. </w:t>
      </w:r>
      <w:r w:rsidR="00DC515B" w:rsidRPr="008814F4">
        <w:rPr>
          <w:rStyle w:val="cf01"/>
          <w:rFonts w:ascii="Book Antiqua" w:hAnsi="Book Antiqua"/>
          <w:sz w:val="24"/>
          <w:szCs w:val="24"/>
        </w:rPr>
        <w:t xml:space="preserve">The latter makes it possible to obtain a large number of EVs. </w:t>
      </w:r>
      <w:r w:rsidR="000D1235" w:rsidRPr="008814F4">
        <w:rPr>
          <w:rFonts w:ascii="Book Antiqua" w:eastAsia="Book Antiqua" w:hAnsi="Book Antiqua" w:cs="Book Antiqua"/>
          <w:color w:val="000000"/>
        </w:rPr>
        <w:t xml:space="preserve">It should be noted that PSC-EV derived from different </w:t>
      </w:r>
      <w:proofErr w:type="spellStart"/>
      <w:r w:rsidR="005F5C58" w:rsidRPr="008814F4">
        <w:rPr>
          <w:rFonts w:ascii="Book Antiqua" w:eastAsia="Book Antiqua" w:hAnsi="Book Antiqua" w:cs="Book Antiqua"/>
          <w:color w:val="000000"/>
        </w:rPr>
        <w:t>h</w:t>
      </w:r>
      <w:r w:rsidR="000D1235" w:rsidRPr="008814F4">
        <w:rPr>
          <w:rFonts w:ascii="Book Antiqua" w:eastAsia="Book Antiqua" w:hAnsi="Book Antiqua" w:cs="Book Antiqua"/>
          <w:color w:val="000000"/>
        </w:rPr>
        <w:t>PSC</w:t>
      </w:r>
      <w:proofErr w:type="spellEnd"/>
      <w:r w:rsidR="000D1235" w:rsidRPr="008814F4">
        <w:rPr>
          <w:rFonts w:ascii="Book Antiqua" w:eastAsia="Book Antiqua" w:hAnsi="Book Antiqua" w:cs="Book Antiqua"/>
          <w:color w:val="000000"/>
        </w:rPr>
        <w:t xml:space="preserve"> lineages may show some variability in their content. But considering the fact that we can isolate EVs from a single source (a</w:t>
      </w:r>
      <w:r w:rsidR="006E2450" w:rsidRPr="008814F4">
        <w:rPr>
          <w:rFonts w:ascii="Book Antiqua" w:eastAsia="Book Antiqua" w:hAnsi="Book Antiqua" w:cs="Book Antiqua"/>
          <w:color w:val="000000"/>
        </w:rPr>
        <w:t xml:space="preserve"> homogenous</w:t>
      </w:r>
      <w:r w:rsidR="000D1235" w:rsidRPr="008814F4">
        <w:rPr>
          <w:rFonts w:ascii="Book Antiqua" w:eastAsia="Book Antiqua" w:hAnsi="Book Antiqua" w:cs="Book Antiqua"/>
          <w:color w:val="000000"/>
        </w:rPr>
        <w:t xml:space="preserve"> culture), </w:t>
      </w:r>
      <w:r w:rsidR="000D1235" w:rsidRPr="008814F4">
        <w:rPr>
          <w:rFonts w:ascii="Book Antiqua" w:eastAsia="Book Antiqua" w:hAnsi="Book Antiqua" w:cs="Book Antiqua"/>
          <w:color w:val="000000"/>
        </w:rPr>
        <w:lastRenderedPageBreak/>
        <w:t>this can possibly bring less variability between batches compared to other common EV sources.</w:t>
      </w:r>
      <w:r w:rsidRPr="008814F4">
        <w:rPr>
          <w:rFonts w:ascii="Book Antiqua" w:eastAsia="Book Antiqua" w:hAnsi="Book Antiqua" w:cs="Book Antiqua"/>
          <w:color w:val="000000"/>
        </w:rPr>
        <w:t xml:space="preserve"> However, studies in this area are still needed as current results are highly variable. Alternatives to EVs include the use of cell-engineered nanovesicles generated by serial extrusion of </w:t>
      </w:r>
      <w:proofErr w:type="spellStart"/>
      <w:r w:rsidRPr="008814F4">
        <w:rPr>
          <w:rFonts w:ascii="Book Antiqua" w:eastAsia="Book Antiqua" w:hAnsi="Book Antiqua" w:cs="Book Antiqua"/>
          <w:color w:val="000000"/>
        </w:rPr>
        <w:t>hiPSCs</w:t>
      </w:r>
      <w:proofErr w:type="spellEnd"/>
      <w:r w:rsidRPr="008814F4">
        <w:rPr>
          <w:rFonts w:ascii="Book Antiqua" w:eastAsia="Book Antiqua" w:hAnsi="Book Antiqua" w:cs="Book Antiqua"/>
          <w:color w:val="000000"/>
        </w:rPr>
        <w:t xml:space="preserve">, as described by Lee </w:t>
      </w:r>
      <w:r w:rsidRPr="008814F4">
        <w:rPr>
          <w:rFonts w:ascii="Book Antiqua" w:eastAsia="Book Antiqua" w:hAnsi="Book Antiqua" w:cs="Book Antiqua"/>
          <w:i/>
          <w:iCs/>
          <w:color w:val="000000"/>
        </w:rPr>
        <w:t xml:space="preserve">et </w:t>
      </w:r>
      <w:proofErr w:type="gramStart"/>
      <w:r w:rsidRPr="008814F4">
        <w:rPr>
          <w:rFonts w:ascii="Book Antiqua" w:eastAsia="Book Antiqua" w:hAnsi="Book Antiqua" w:cs="Book Antiqua"/>
          <w:i/>
          <w:iCs/>
          <w:color w:val="000000"/>
        </w:rPr>
        <w:t>al</w:t>
      </w:r>
      <w:r w:rsidRPr="008814F4">
        <w:rPr>
          <w:rFonts w:ascii="Book Antiqua" w:eastAsia="Book Antiqua" w:hAnsi="Book Antiqua" w:cs="Book Antiqua"/>
          <w:color w:val="000000"/>
          <w:vertAlign w:val="superscript"/>
        </w:rPr>
        <w:t>[</w:t>
      </w:r>
      <w:proofErr w:type="gramEnd"/>
      <w:r w:rsidRPr="008814F4">
        <w:rPr>
          <w:rFonts w:ascii="Book Antiqua" w:eastAsia="Book Antiqua" w:hAnsi="Book Antiqua" w:cs="Book Antiqua"/>
          <w:color w:val="000000"/>
          <w:vertAlign w:val="superscript"/>
        </w:rPr>
        <w:t>83]</w:t>
      </w:r>
      <w:r w:rsidRPr="008814F4">
        <w:rPr>
          <w:rFonts w:ascii="Book Antiqua" w:eastAsia="Book Antiqua" w:hAnsi="Book Antiqua" w:cs="Book Antiqua"/>
          <w:color w:val="000000"/>
        </w:rPr>
        <w:t>, which presented similar results to PSC-EV</w:t>
      </w:r>
      <w:r w:rsidRPr="008814F4">
        <w:rPr>
          <w:rFonts w:ascii="Book Antiqua" w:eastAsia="SimSun" w:hAnsi="Book Antiqua" w:cs="Book Antiqua"/>
          <w:color w:val="000000"/>
          <w:lang w:eastAsia="zh-CN"/>
        </w:rPr>
        <w:t>s</w:t>
      </w:r>
      <w:r w:rsidRPr="008814F4">
        <w:rPr>
          <w:rFonts w:ascii="Book Antiqua" w:eastAsia="Book Antiqua" w:hAnsi="Book Antiqua" w:cs="Book Antiqua"/>
          <w:color w:val="000000"/>
        </w:rPr>
        <w:t xml:space="preserve">, but with higher production yield. However, more studies are needed to verify the viability of this method for future applications. Thus, challenges that remain are the large-scale production of EVs, which in the case of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 cultivation can be expensive, and the investment in efficient methodologies for EV isolation that could be used in good manufacturing practices for future acellular therapies.</w:t>
      </w:r>
    </w:p>
    <w:p w14:paraId="764792CA" w14:textId="77777777" w:rsidR="00D63BA9" w:rsidRPr="008814F4" w:rsidRDefault="00D63BA9" w:rsidP="008814F4">
      <w:pPr>
        <w:spacing w:line="360" w:lineRule="auto"/>
        <w:jc w:val="both"/>
        <w:rPr>
          <w:rFonts w:ascii="Book Antiqua" w:hAnsi="Book Antiqua"/>
        </w:rPr>
      </w:pPr>
    </w:p>
    <w:p w14:paraId="32D7438F"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REFERENCES</w:t>
      </w:r>
    </w:p>
    <w:p w14:paraId="07478CF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 </w:t>
      </w:r>
      <w:proofErr w:type="spellStart"/>
      <w:r w:rsidRPr="008814F4">
        <w:rPr>
          <w:rFonts w:ascii="Book Antiqua" w:hAnsi="Book Antiqua"/>
          <w:b/>
          <w:bCs/>
        </w:rPr>
        <w:t>Théry</w:t>
      </w:r>
      <w:proofErr w:type="spellEnd"/>
      <w:r w:rsidRPr="008814F4">
        <w:rPr>
          <w:rFonts w:ascii="Book Antiqua" w:hAnsi="Book Antiqua"/>
          <w:b/>
          <w:bCs/>
        </w:rPr>
        <w:t xml:space="preserve"> C</w:t>
      </w:r>
      <w:r w:rsidRPr="008814F4">
        <w:rPr>
          <w:rFonts w:ascii="Book Antiqua" w:hAnsi="Book Antiqua"/>
        </w:rPr>
        <w:t xml:space="preserve">, Witwer KW, </w:t>
      </w:r>
      <w:proofErr w:type="spellStart"/>
      <w:r w:rsidRPr="008814F4">
        <w:rPr>
          <w:rFonts w:ascii="Book Antiqua" w:hAnsi="Book Antiqua"/>
        </w:rPr>
        <w:t>Aikawa</w:t>
      </w:r>
      <w:proofErr w:type="spellEnd"/>
      <w:r w:rsidRPr="008814F4">
        <w:rPr>
          <w:rFonts w:ascii="Book Antiqua" w:hAnsi="Book Antiqua"/>
        </w:rPr>
        <w:t xml:space="preserve"> E, Alcaraz MJ, Anderson JD, </w:t>
      </w:r>
      <w:proofErr w:type="spellStart"/>
      <w:r w:rsidRPr="008814F4">
        <w:rPr>
          <w:rFonts w:ascii="Book Antiqua" w:hAnsi="Book Antiqua"/>
        </w:rPr>
        <w:t>Andriantsitohaina</w:t>
      </w:r>
      <w:proofErr w:type="spellEnd"/>
      <w:r w:rsidRPr="008814F4">
        <w:rPr>
          <w:rFonts w:ascii="Book Antiqua" w:hAnsi="Book Antiqua"/>
        </w:rPr>
        <w:t xml:space="preserve"> R, Antoniou A, Arab T, Archer F, Atkin-Smith GK, Ayre DC, Bach JM, </w:t>
      </w:r>
      <w:proofErr w:type="spellStart"/>
      <w:r w:rsidRPr="008814F4">
        <w:rPr>
          <w:rFonts w:ascii="Book Antiqua" w:hAnsi="Book Antiqua"/>
        </w:rPr>
        <w:t>Bachurski</w:t>
      </w:r>
      <w:proofErr w:type="spellEnd"/>
      <w:r w:rsidRPr="008814F4">
        <w:rPr>
          <w:rFonts w:ascii="Book Antiqua" w:hAnsi="Book Antiqua"/>
        </w:rPr>
        <w:t xml:space="preserve"> D, </w:t>
      </w:r>
      <w:proofErr w:type="spellStart"/>
      <w:r w:rsidRPr="008814F4">
        <w:rPr>
          <w:rFonts w:ascii="Book Antiqua" w:hAnsi="Book Antiqua"/>
        </w:rPr>
        <w:t>Baharvand</w:t>
      </w:r>
      <w:proofErr w:type="spellEnd"/>
      <w:r w:rsidRPr="008814F4">
        <w:rPr>
          <w:rFonts w:ascii="Book Antiqua" w:hAnsi="Book Antiqua"/>
        </w:rPr>
        <w:t xml:space="preserve"> H, </w:t>
      </w:r>
      <w:proofErr w:type="spellStart"/>
      <w:r w:rsidRPr="008814F4">
        <w:rPr>
          <w:rFonts w:ascii="Book Antiqua" w:hAnsi="Book Antiqua"/>
        </w:rPr>
        <w:t>Balaj</w:t>
      </w:r>
      <w:proofErr w:type="spellEnd"/>
      <w:r w:rsidRPr="008814F4">
        <w:rPr>
          <w:rFonts w:ascii="Book Antiqua" w:hAnsi="Book Antiqua"/>
        </w:rPr>
        <w:t xml:space="preserve"> L, </w:t>
      </w:r>
      <w:proofErr w:type="spellStart"/>
      <w:r w:rsidRPr="008814F4">
        <w:rPr>
          <w:rFonts w:ascii="Book Antiqua" w:hAnsi="Book Antiqua"/>
        </w:rPr>
        <w:t>Baldacchino</w:t>
      </w:r>
      <w:proofErr w:type="spellEnd"/>
      <w:r w:rsidRPr="008814F4">
        <w:rPr>
          <w:rFonts w:ascii="Book Antiqua" w:hAnsi="Book Antiqua"/>
        </w:rPr>
        <w:t xml:space="preserve"> S, Bauer NN, Baxter AA, </w:t>
      </w:r>
      <w:proofErr w:type="spellStart"/>
      <w:r w:rsidRPr="008814F4">
        <w:rPr>
          <w:rFonts w:ascii="Book Antiqua" w:hAnsi="Book Antiqua"/>
        </w:rPr>
        <w:t>Bebawy</w:t>
      </w:r>
      <w:proofErr w:type="spellEnd"/>
      <w:r w:rsidRPr="008814F4">
        <w:rPr>
          <w:rFonts w:ascii="Book Antiqua" w:hAnsi="Book Antiqua"/>
        </w:rPr>
        <w:t xml:space="preserve"> M, Beckham C, </w:t>
      </w:r>
      <w:proofErr w:type="spellStart"/>
      <w:r w:rsidRPr="008814F4">
        <w:rPr>
          <w:rFonts w:ascii="Book Antiqua" w:hAnsi="Book Antiqua"/>
        </w:rPr>
        <w:t>Bedina</w:t>
      </w:r>
      <w:proofErr w:type="spellEnd"/>
      <w:r w:rsidRPr="008814F4">
        <w:rPr>
          <w:rFonts w:ascii="Book Antiqua" w:hAnsi="Book Antiqua"/>
        </w:rPr>
        <w:t xml:space="preserve"> </w:t>
      </w:r>
      <w:proofErr w:type="spellStart"/>
      <w:r w:rsidRPr="008814F4">
        <w:rPr>
          <w:rFonts w:ascii="Book Antiqua" w:hAnsi="Book Antiqua"/>
        </w:rPr>
        <w:t>Zavec</w:t>
      </w:r>
      <w:proofErr w:type="spellEnd"/>
      <w:r w:rsidRPr="008814F4">
        <w:rPr>
          <w:rFonts w:ascii="Book Antiqua" w:hAnsi="Book Antiqua"/>
        </w:rPr>
        <w:t xml:space="preserve"> A, </w:t>
      </w:r>
      <w:proofErr w:type="spellStart"/>
      <w:r w:rsidRPr="008814F4">
        <w:rPr>
          <w:rFonts w:ascii="Book Antiqua" w:hAnsi="Book Antiqua"/>
        </w:rPr>
        <w:t>Benmoussa</w:t>
      </w:r>
      <w:proofErr w:type="spellEnd"/>
      <w:r w:rsidRPr="008814F4">
        <w:rPr>
          <w:rFonts w:ascii="Book Antiqua" w:hAnsi="Book Antiqua"/>
        </w:rPr>
        <w:t xml:space="preserve"> A, Berardi AC, </w:t>
      </w:r>
      <w:proofErr w:type="spellStart"/>
      <w:r w:rsidRPr="008814F4">
        <w:rPr>
          <w:rFonts w:ascii="Book Antiqua" w:hAnsi="Book Antiqua"/>
        </w:rPr>
        <w:t>Bergese</w:t>
      </w:r>
      <w:proofErr w:type="spellEnd"/>
      <w:r w:rsidRPr="008814F4">
        <w:rPr>
          <w:rFonts w:ascii="Book Antiqua" w:hAnsi="Book Antiqua"/>
        </w:rPr>
        <w:t xml:space="preserve"> P, </w:t>
      </w:r>
      <w:proofErr w:type="spellStart"/>
      <w:r w:rsidRPr="008814F4">
        <w:rPr>
          <w:rFonts w:ascii="Book Antiqua" w:hAnsi="Book Antiqua"/>
        </w:rPr>
        <w:t>Bielska</w:t>
      </w:r>
      <w:proofErr w:type="spellEnd"/>
      <w:r w:rsidRPr="008814F4">
        <w:rPr>
          <w:rFonts w:ascii="Book Antiqua" w:hAnsi="Book Antiqua"/>
        </w:rPr>
        <w:t xml:space="preserve"> E, </w:t>
      </w:r>
      <w:proofErr w:type="spellStart"/>
      <w:r w:rsidRPr="008814F4">
        <w:rPr>
          <w:rFonts w:ascii="Book Antiqua" w:hAnsi="Book Antiqua"/>
        </w:rPr>
        <w:t>Blenkiron</w:t>
      </w:r>
      <w:proofErr w:type="spellEnd"/>
      <w:r w:rsidRPr="008814F4">
        <w:rPr>
          <w:rFonts w:ascii="Book Antiqua" w:hAnsi="Book Antiqua"/>
        </w:rPr>
        <w:t xml:space="preserve"> C, </w:t>
      </w:r>
      <w:proofErr w:type="spellStart"/>
      <w:r w:rsidRPr="008814F4">
        <w:rPr>
          <w:rFonts w:ascii="Book Antiqua" w:hAnsi="Book Antiqua"/>
        </w:rPr>
        <w:t>Bobis-Wozowicz</w:t>
      </w:r>
      <w:proofErr w:type="spellEnd"/>
      <w:r w:rsidRPr="008814F4">
        <w:rPr>
          <w:rFonts w:ascii="Book Antiqua" w:hAnsi="Book Antiqua"/>
        </w:rPr>
        <w:t xml:space="preserve"> S, </w:t>
      </w:r>
      <w:proofErr w:type="spellStart"/>
      <w:r w:rsidRPr="008814F4">
        <w:rPr>
          <w:rFonts w:ascii="Book Antiqua" w:hAnsi="Book Antiqua"/>
        </w:rPr>
        <w:t>Boilard</w:t>
      </w:r>
      <w:proofErr w:type="spellEnd"/>
      <w:r w:rsidRPr="008814F4">
        <w:rPr>
          <w:rFonts w:ascii="Book Antiqua" w:hAnsi="Book Antiqua"/>
        </w:rPr>
        <w:t xml:space="preserve"> E, </w:t>
      </w:r>
      <w:proofErr w:type="spellStart"/>
      <w:r w:rsidRPr="008814F4">
        <w:rPr>
          <w:rFonts w:ascii="Book Antiqua" w:hAnsi="Book Antiqua"/>
        </w:rPr>
        <w:t>Boireau</w:t>
      </w:r>
      <w:proofErr w:type="spellEnd"/>
      <w:r w:rsidRPr="008814F4">
        <w:rPr>
          <w:rFonts w:ascii="Book Antiqua" w:hAnsi="Book Antiqua"/>
        </w:rPr>
        <w:t xml:space="preserve"> W, Bongiovanni A, </w:t>
      </w:r>
      <w:proofErr w:type="spellStart"/>
      <w:r w:rsidRPr="008814F4">
        <w:rPr>
          <w:rFonts w:ascii="Book Antiqua" w:hAnsi="Book Antiqua"/>
        </w:rPr>
        <w:t>Borràs</w:t>
      </w:r>
      <w:proofErr w:type="spellEnd"/>
      <w:r w:rsidRPr="008814F4">
        <w:rPr>
          <w:rFonts w:ascii="Book Antiqua" w:hAnsi="Book Antiqua"/>
        </w:rPr>
        <w:t xml:space="preserve"> FE, Bosch S, Boulanger CM, </w:t>
      </w:r>
      <w:proofErr w:type="spellStart"/>
      <w:r w:rsidRPr="008814F4">
        <w:rPr>
          <w:rFonts w:ascii="Book Antiqua" w:hAnsi="Book Antiqua"/>
        </w:rPr>
        <w:t>Breakefield</w:t>
      </w:r>
      <w:proofErr w:type="spellEnd"/>
      <w:r w:rsidRPr="008814F4">
        <w:rPr>
          <w:rFonts w:ascii="Book Antiqua" w:hAnsi="Book Antiqua"/>
        </w:rPr>
        <w:t xml:space="preserve"> X, </w:t>
      </w:r>
      <w:proofErr w:type="spellStart"/>
      <w:r w:rsidRPr="008814F4">
        <w:rPr>
          <w:rFonts w:ascii="Book Antiqua" w:hAnsi="Book Antiqua"/>
        </w:rPr>
        <w:t>Breglio</w:t>
      </w:r>
      <w:proofErr w:type="spellEnd"/>
      <w:r w:rsidRPr="008814F4">
        <w:rPr>
          <w:rFonts w:ascii="Book Antiqua" w:hAnsi="Book Antiqua"/>
        </w:rPr>
        <w:t xml:space="preserve"> AM, Brennan MÁ, Brigstock DR, Brisson A, </w:t>
      </w:r>
      <w:proofErr w:type="spellStart"/>
      <w:r w:rsidRPr="008814F4">
        <w:rPr>
          <w:rFonts w:ascii="Book Antiqua" w:hAnsi="Book Antiqua"/>
        </w:rPr>
        <w:t>Broekman</w:t>
      </w:r>
      <w:proofErr w:type="spellEnd"/>
      <w:r w:rsidRPr="008814F4">
        <w:rPr>
          <w:rFonts w:ascii="Book Antiqua" w:hAnsi="Book Antiqua"/>
        </w:rPr>
        <w:t xml:space="preserve"> ML, Bromberg JF, </w:t>
      </w:r>
      <w:proofErr w:type="spellStart"/>
      <w:r w:rsidRPr="008814F4">
        <w:rPr>
          <w:rFonts w:ascii="Book Antiqua" w:hAnsi="Book Antiqua"/>
        </w:rPr>
        <w:t>Bryl-Górecka</w:t>
      </w:r>
      <w:proofErr w:type="spellEnd"/>
      <w:r w:rsidRPr="008814F4">
        <w:rPr>
          <w:rFonts w:ascii="Book Antiqua" w:hAnsi="Book Antiqua"/>
        </w:rPr>
        <w:t xml:space="preserve"> P, Buch S, Buck AH, Burger D, </w:t>
      </w:r>
      <w:proofErr w:type="spellStart"/>
      <w:r w:rsidRPr="008814F4">
        <w:rPr>
          <w:rFonts w:ascii="Book Antiqua" w:hAnsi="Book Antiqua"/>
        </w:rPr>
        <w:t>Busatto</w:t>
      </w:r>
      <w:proofErr w:type="spellEnd"/>
      <w:r w:rsidRPr="008814F4">
        <w:rPr>
          <w:rFonts w:ascii="Book Antiqua" w:hAnsi="Book Antiqua"/>
        </w:rPr>
        <w:t xml:space="preserve"> S, </w:t>
      </w:r>
      <w:proofErr w:type="spellStart"/>
      <w:r w:rsidRPr="008814F4">
        <w:rPr>
          <w:rFonts w:ascii="Book Antiqua" w:hAnsi="Book Antiqua"/>
        </w:rPr>
        <w:t>Buschmann</w:t>
      </w:r>
      <w:proofErr w:type="spellEnd"/>
      <w:r w:rsidRPr="008814F4">
        <w:rPr>
          <w:rFonts w:ascii="Book Antiqua" w:hAnsi="Book Antiqua"/>
        </w:rPr>
        <w:t xml:space="preserve"> D, </w:t>
      </w:r>
      <w:proofErr w:type="spellStart"/>
      <w:r w:rsidRPr="008814F4">
        <w:rPr>
          <w:rFonts w:ascii="Book Antiqua" w:hAnsi="Book Antiqua"/>
        </w:rPr>
        <w:t>Bussolati</w:t>
      </w:r>
      <w:proofErr w:type="spellEnd"/>
      <w:r w:rsidRPr="008814F4">
        <w:rPr>
          <w:rFonts w:ascii="Book Antiqua" w:hAnsi="Book Antiqua"/>
        </w:rPr>
        <w:t xml:space="preserve"> B, </w:t>
      </w:r>
      <w:proofErr w:type="spellStart"/>
      <w:r w:rsidRPr="008814F4">
        <w:rPr>
          <w:rFonts w:ascii="Book Antiqua" w:hAnsi="Book Antiqua"/>
        </w:rPr>
        <w:t>Buzás</w:t>
      </w:r>
      <w:proofErr w:type="spellEnd"/>
      <w:r w:rsidRPr="008814F4">
        <w:rPr>
          <w:rFonts w:ascii="Book Antiqua" w:hAnsi="Book Antiqua"/>
        </w:rPr>
        <w:t xml:space="preserve"> EI, Byrd JB, </w:t>
      </w:r>
      <w:proofErr w:type="spellStart"/>
      <w:r w:rsidRPr="008814F4">
        <w:rPr>
          <w:rFonts w:ascii="Book Antiqua" w:hAnsi="Book Antiqua"/>
        </w:rPr>
        <w:t>Camussi</w:t>
      </w:r>
      <w:proofErr w:type="spellEnd"/>
      <w:r w:rsidRPr="008814F4">
        <w:rPr>
          <w:rFonts w:ascii="Book Antiqua" w:hAnsi="Book Antiqua"/>
        </w:rPr>
        <w:t xml:space="preserve"> G, Carter DR, Caruso S, </w:t>
      </w:r>
      <w:proofErr w:type="spellStart"/>
      <w:r w:rsidRPr="008814F4">
        <w:rPr>
          <w:rFonts w:ascii="Book Antiqua" w:hAnsi="Book Antiqua"/>
        </w:rPr>
        <w:t>Chamley</w:t>
      </w:r>
      <w:proofErr w:type="spellEnd"/>
      <w:r w:rsidRPr="008814F4">
        <w:rPr>
          <w:rFonts w:ascii="Book Antiqua" w:hAnsi="Book Antiqua"/>
        </w:rPr>
        <w:t xml:space="preserve"> LW, Chang YT, Chen C, Chen S, Cheng L, Chin AR, Clayton A, </w:t>
      </w:r>
      <w:proofErr w:type="spellStart"/>
      <w:r w:rsidRPr="008814F4">
        <w:rPr>
          <w:rFonts w:ascii="Book Antiqua" w:hAnsi="Book Antiqua"/>
        </w:rPr>
        <w:t>Clerici</w:t>
      </w:r>
      <w:proofErr w:type="spellEnd"/>
      <w:r w:rsidRPr="008814F4">
        <w:rPr>
          <w:rFonts w:ascii="Book Antiqua" w:hAnsi="Book Antiqua"/>
        </w:rPr>
        <w:t xml:space="preserve"> SP, Cocks A, </w:t>
      </w:r>
      <w:proofErr w:type="spellStart"/>
      <w:r w:rsidRPr="008814F4">
        <w:rPr>
          <w:rFonts w:ascii="Book Antiqua" w:hAnsi="Book Antiqua"/>
        </w:rPr>
        <w:t>Cocucci</w:t>
      </w:r>
      <w:proofErr w:type="spellEnd"/>
      <w:r w:rsidRPr="008814F4">
        <w:rPr>
          <w:rFonts w:ascii="Book Antiqua" w:hAnsi="Book Antiqua"/>
        </w:rPr>
        <w:t xml:space="preserve"> E, Coffey RJ, Cordeiro-da-Silva A, Couch Y, </w:t>
      </w:r>
      <w:proofErr w:type="spellStart"/>
      <w:r w:rsidRPr="008814F4">
        <w:rPr>
          <w:rFonts w:ascii="Book Antiqua" w:hAnsi="Book Antiqua"/>
        </w:rPr>
        <w:t>Coumans</w:t>
      </w:r>
      <w:proofErr w:type="spellEnd"/>
      <w:r w:rsidRPr="008814F4">
        <w:rPr>
          <w:rFonts w:ascii="Book Antiqua" w:hAnsi="Book Antiqua"/>
        </w:rPr>
        <w:t xml:space="preserve"> FA, Coyle B, </w:t>
      </w:r>
      <w:proofErr w:type="spellStart"/>
      <w:r w:rsidRPr="008814F4">
        <w:rPr>
          <w:rFonts w:ascii="Book Antiqua" w:hAnsi="Book Antiqua"/>
        </w:rPr>
        <w:t>Crescitelli</w:t>
      </w:r>
      <w:proofErr w:type="spellEnd"/>
      <w:r w:rsidRPr="008814F4">
        <w:rPr>
          <w:rFonts w:ascii="Book Antiqua" w:hAnsi="Book Antiqua"/>
        </w:rPr>
        <w:t xml:space="preserve"> R, </w:t>
      </w:r>
      <w:proofErr w:type="spellStart"/>
      <w:r w:rsidRPr="008814F4">
        <w:rPr>
          <w:rFonts w:ascii="Book Antiqua" w:hAnsi="Book Antiqua"/>
        </w:rPr>
        <w:t>Criado</w:t>
      </w:r>
      <w:proofErr w:type="spellEnd"/>
      <w:r w:rsidRPr="008814F4">
        <w:rPr>
          <w:rFonts w:ascii="Book Antiqua" w:hAnsi="Book Antiqua"/>
        </w:rPr>
        <w:t xml:space="preserve"> MF, D'Souza-</w:t>
      </w:r>
      <w:proofErr w:type="spellStart"/>
      <w:r w:rsidRPr="008814F4">
        <w:rPr>
          <w:rFonts w:ascii="Book Antiqua" w:hAnsi="Book Antiqua"/>
        </w:rPr>
        <w:t>Schorey</w:t>
      </w:r>
      <w:proofErr w:type="spellEnd"/>
      <w:r w:rsidRPr="008814F4">
        <w:rPr>
          <w:rFonts w:ascii="Book Antiqua" w:hAnsi="Book Antiqua"/>
        </w:rPr>
        <w:t xml:space="preserve"> C, Das S, Datta Chaudhuri A, de Candia P, De Santana EF, De </w:t>
      </w:r>
      <w:proofErr w:type="spellStart"/>
      <w:r w:rsidRPr="008814F4">
        <w:rPr>
          <w:rFonts w:ascii="Book Antiqua" w:hAnsi="Book Antiqua"/>
        </w:rPr>
        <w:t>Wever</w:t>
      </w:r>
      <w:proofErr w:type="spellEnd"/>
      <w:r w:rsidRPr="008814F4">
        <w:rPr>
          <w:rFonts w:ascii="Book Antiqua" w:hAnsi="Book Antiqua"/>
        </w:rPr>
        <w:t xml:space="preserve"> O, Del Portillo HA, </w:t>
      </w:r>
      <w:proofErr w:type="spellStart"/>
      <w:r w:rsidRPr="008814F4">
        <w:rPr>
          <w:rFonts w:ascii="Book Antiqua" w:hAnsi="Book Antiqua"/>
        </w:rPr>
        <w:t>Demaret</w:t>
      </w:r>
      <w:proofErr w:type="spellEnd"/>
      <w:r w:rsidRPr="008814F4">
        <w:rPr>
          <w:rFonts w:ascii="Book Antiqua" w:hAnsi="Book Antiqua"/>
        </w:rPr>
        <w:t xml:space="preserve"> T, Deville S, Devitt A, </w:t>
      </w:r>
      <w:proofErr w:type="spellStart"/>
      <w:r w:rsidRPr="008814F4">
        <w:rPr>
          <w:rFonts w:ascii="Book Antiqua" w:hAnsi="Book Antiqua"/>
        </w:rPr>
        <w:t>Dhondt</w:t>
      </w:r>
      <w:proofErr w:type="spellEnd"/>
      <w:r w:rsidRPr="008814F4">
        <w:rPr>
          <w:rFonts w:ascii="Book Antiqua" w:hAnsi="Book Antiqua"/>
        </w:rPr>
        <w:t xml:space="preserve"> B, Di Vizio D, Dieterich LC, Dolo V, Dominguez Rubio AP, </w:t>
      </w:r>
      <w:proofErr w:type="spellStart"/>
      <w:r w:rsidRPr="008814F4">
        <w:rPr>
          <w:rFonts w:ascii="Book Antiqua" w:hAnsi="Book Antiqua"/>
        </w:rPr>
        <w:t>Dominici</w:t>
      </w:r>
      <w:proofErr w:type="spellEnd"/>
      <w:r w:rsidRPr="008814F4">
        <w:rPr>
          <w:rFonts w:ascii="Book Antiqua" w:hAnsi="Book Antiqua"/>
        </w:rPr>
        <w:t xml:space="preserve"> M, </w:t>
      </w:r>
      <w:proofErr w:type="spellStart"/>
      <w:r w:rsidRPr="008814F4">
        <w:rPr>
          <w:rFonts w:ascii="Book Antiqua" w:hAnsi="Book Antiqua"/>
        </w:rPr>
        <w:t>Dourado</w:t>
      </w:r>
      <w:proofErr w:type="spellEnd"/>
      <w:r w:rsidRPr="008814F4">
        <w:rPr>
          <w:rFonts w:ascii="Book Antiqua" w:hAnsi="Book Antiqua"/>
        </w:rPr>
        <w:t xml:space="preserve"> MR, </w:t>
      </w:r>
      <w:proofErr w:type="spellStart"/>
      <w:r w:rsidRPr="008814F4">
        <w:rPr>
          <w:rFonts w:ascii="Book Antiqua" w:hAnsi="Book Antiqua"/>
        </w:rPr>
        <w:t>Driedonks</w:t>
      </w:r>
      <w:proofErr w:type="spellEnd"/>
      <w:r w:rsidRPr="008814F4">
        <w:rPr>
          <w:rFonts w:ascii="Book Antiqua" w:hAnsi="Book Antiqua"/>
        </w:rPr>
        <w:t xml:space="preserve"> TA, Duarte FV, Duncan HM, </w:t>
      </w:r>
      <w:proofErr w:type="spellStart"/>
      <w:r w:rsidRPr="008814F4">
        <w:rPr>
          <w:rFonts w:ascii="Book Antiqua" w:hAnsi="Book Antiqua"/>
        </w:rPr>
        <w:t>Eichenberger</w:t>
      </w:r>
      <w:proofErr w:type="spellEnd"/>
      <w:r w:rsidRPr="008814F4">
        <w:rPr>
          <w:rFonts w:ascii="Book Antiqua" w:hAnsi="Book Antiqua"/>
        </w:rPr>
        <w:t xml:space="preserve"> RM, </w:t>
      </w:r>
      <w:proofErr w:type="spellStart"/>
      <w:r w:rsidRPr="008814F4">
        <w:rPr>
          <w:rFonts w:ascii="Book Antiqua" w:hAnsi="Book Antiqua"/>
        </w:rPr>
        <w:t>Ekström</w:t>
      </w:r>
      <w:proofErr w:type="spellEnd"/>
      <w:r w:rsidRPr="008814F4">
        <w:rPr>
          <w:rFonts w:ascii="Book Antiqua" w:hAnsi="Book Antiqua"/>
        </w:rPr>
        <w:t xml:space="preserve"> K, El </w:t>
      </w:r>
      <w:proofErr w:type="spellStart"/>
      <w:r w:rsidRPr="008814F4">
        <w:rPr>
          <w:rFonts w:ascii="Book Antiqua" w:hAnsi="Book Antiqua"/>
        </w:rPr>
        <w:t>Andaloussi</w:t>
      </w:r>
      <w:proofErr w:type="spellEnd"/>
      <w:r w:rsidRPr="008814F4">
        <w:rPr>
          <w:rFonts w:ascii="Book Antiqua" w:hAnsi="Book Antiqua"/>
        </w:rPr>
        <w:t xml:space="preserve"> S, Elie-</w:t>
      </w:r>
      <w:proofErr w:type="spellStart"/>
      <w:r w:rsidRPr="008814F4">
        <w:rPr>
          <w:rFonts w:ascii="Book Antiqua" w:hAnsi="Book Antiqua"/>
        </w:rPr>
        <w:t>Caille</w:t>
      </w:r>
      <w:proofErr w:type="spellEnd"/>
      <w:r w:rsidRPr="008814F4">
        <w:rPr>
          <w:rFonts w:ascii="Book Antiqua" w:hAnsi="Book Antiqua"/>
        </w:rPr>
        <w:t xml:space="preserve"> C, </w:t>
      </w:r>
      <w:proofErr w:type="spellStart"/>
      <w:r w:rsidRPr="008814F4">
        <w:rPr>
          <w:rFonts w:ascii="Book Antiqua" w:hAnsi="Book Antiqua"/>
        </w:rPr>
        <w:t>Erdbrügger</w:t>
      </w:r>
      <w:proofErr w:type="spellEnd"/>
      <w:r w:rsidRPr="008814F4">
        <w:rPr>
          <w:rFonts w:ascii="Book Antiqua" w:hAnsi="Book Antiqua"/>
        </w:rPr>
        <w:t xml:space="preserve"> U, Falcón-Pérez JM, Fatima F, Fish JE, Flores-</w:t>
      </w:r>
      <w:proofErr w:type="spellStart"/>
      <w:r w:rsidRPr="008814F4">
        <w:rPr>
          <w:rFonts w:ascii="Book Antiqua" w:hAnsi="Book Antiqua"/>
        </w:rPr>
        <w:t>Bellver</w:t>
      </w:r>
      <w:proofErr w:type="spellEnd"/>
      <w:r w:rsidRPr="008814F4">
        <w:rPr>
          <w:rFonts w:ascii="Book Antiqua" w:hAnsi="Book Antiqua"/>
        </w:rPr>
        <w:t xml:space="preserve"> M, </w:t>
      </w:r>
      <w:proofErr w:type="spellStart"/>
      <w:r w:rsidRPr="008814F4">
        <w:rPr>
          <w:rFonts w:ascii="Book Antiqua" w:hAnsi="Book Antiqua"/>
        </w:rPr>
        <w:t>Försönits</w:t>
      </w:r>
      <w:proofErr w:type="spellEnd"/>
      <w:r w:rsidRPr="008814F4">
        <w:rPr>
          <w:rFonts w:ascii="Book Antiqua" w:hAnsi="Book Antiqua"/>
        </w:rPr>
        <w:t xml:space="preserve"> A, </w:t>
      </w:r>
      <w:proofErr w:type="spellStart"/>
      <w:r w:rsidRPr="008814F4">
        <w:rPr>
          <w:rFonts w:ascii="Book Antiqua" w:hAnsi="Book Antiqua"/>
        </w:rPr>
        <w:t>Frelet-Barrand</w:t>
      </w:r>
      <w:proofErr w:type="spellEnd"/>
      <w:r w:rsidRPr="008814F4">
        <w:rPr>
          <w:rFonts w:ascii="Book Antiqua" w:hAnsi="Book Antiqua"/>
        </w:rPr>
        <w:t xml:space="preserve"> A, Fricke F, Fuhrmann G, </w:t>
      </w:r>
      <w:proofErr w:type="spellStart"/>
      <w:r w:rsidRPr="008814F4">
        <w:rPr>
          <w:rFonts w:ascii="Book Antiqua" w:hAnsi="Book Antiqua"/>
        </w:rPr>
        <w:t>Gabrielsson</w:t>
      </w:r>
      <w:proofErr w:type="spellEnd"/>
      <w:r w:rsidRPr="008814F4">
        <w:rPr>
          <w:rFonts w:ascii="Book Antiqua" w:hAnsi="Book Antiqua"/>
        </w:rPr>
        <w:t xml:space="preserve"> S, </w:t>
      </w:r>
      <w:proofErr w:type="spellStart"/>
      <w:r w:rsidRPr="008814F4">
        <w:rPr>
          <w:rFonts w:ascii="Book Antiqua" w:hAnsi="Book Antiqua"/>
        </w:rPr>
        <w:t>Gámez</w:t>
      </w:r>
      <w:proofErr w:type="spellEnd"/>
      <w:r w:rsidRPr="008814F4">
        <w:rPr>
          <w:rFonts w:ascii="Book Antiqua" w:hAnsi="Book Antiqua"/>
        </w:rPr>
        <w:t xml:space="preserve">-Valero A, Gardiner C, </w:t>
      </w:r>
      <w:proofErr w:type="spellStart"/>
      <w:r w:rsidRPr="008814F4">
        <w:rPr>
          <w:rFonts w:ascii="Book Antiqua" w:hAnsi="Book Antiqua"/>
        </w:rPr>
        <w:t>Gärtner</w:t>
      </w:r>
      <w:proofErr w:type="spellEnd"/>
      <w:r w:rsidRPr="008814F4">
        <w:rPr>
          <w:rFonts w:ascii="Book Antiqua" w:hAnsi="Book Antiqua"/>
        </w:rPr>
        <w:t xml:space="preserve"> K, Gaudin R, </w:t>
      </w:r>
      <w:proofErr w:type="spellStart"/>
      <w:r w:rsidRPr="008814F4">
        <w:rPr>
          <w:rFonts w:ascii="Book Antiqua" w:hAnsi="Book Antiqua"/>
        </w:rPr>
        <w:t>Gho</w:t>
      </w:r>
      <w:proofErr w:type="spellEnd"/>
      <w:r w:rsidRPr="008814F4">
        <w:rPr>
          <w:rFonts w:ascii="Book Antiqua" w:hAnsi="Book Antiqua"/>
        </w:rPr>
        <w:t xml:space="preserve"> YS, </w:t>
      </w:r>
      <w:proofErr w:type="spellStart"/>
      <w:r w:rsidRPr="008814F4">
        <w:rPr>
          <w:rFonts w:ascii="Book Antiqua" w:hAnsi="Book Antiqua"/>
        </w:rPr>
        <w:t>Giebel</w:t>
      </w:r>
      <w:proofErr w:type="spellEnd"/>
      <w:r w:rsidRPr="008814F4">
        <w:rPr>
          <w:rFonts w:ascii="Book Antiqua" w:hAnsi="Book Antiqua"/>
        </w:rPr>
        <w:t xml:space="preserve"> B, Gilbert C, </w:t>
      </w:r>
      <w:proofErr w:type="spellStart"/>
      <w:r w:rsidRPr="008814F4">
        <w:rPr>
          <w:rFonts w:ascii="Book Antiqua" w:hAnsi="Book Antiqua"/>
        </w:rPr>
        <w:t>Gimona</w:t>
      </w:r>
      <w:proofErr w:type="spellEnd"/>
      <w:r w:rsidRPr="008814F4">
        <w:rPr>
          <w:rFonts w:ascii="Book Antiqua" w:hAnsi="Book Antiqua"/>
        </w:rPr>
        <w:t xml:space="preserve"> M, Giusti I, </w:t>
      </w:r>
      <w:proofErr w:type="spellStart"/>
      <w:r w:rsidRPr="008814F4">
        <w:rPr>
          <w:rFonts w:ascii="Book Antiqua" w:hAnsi="Book Antiqua"/>
        </w:rPr>
        <w:t>Goberdhan</w:t>
      </w:r>
      <w:proofErr w:type="spellEnd"/>
      <w:r w:rsidRPr="008814F4">
        <w:rPr>
          <w:rFonts w:ascii="Book Antiqua" w:hAnsi="Book Antiqua"/>
        </w:rPr>
        <w:t xml:space="preserve"> DC, </w:t>
      </w:r>
      <w:proofErr w:type="spellStart"/>
      <w:r w:rsidRPr="008814F4">
        <w:rPr>
          <w:rFonts w:ascii="Book Antiqua" w:hAnsi="Book Antiqua"/>
        </w:rPr>
        <w:t>Görgens</w:t>
      </w:r>
      <w:proofErr w:type="spellEnd"/>
      <w:r w:rsidRPr="008814F4">
        <w:rPr>
          <w:rFonts w:ascii="Book Antiqua" w:hAnsi="Book Antiqua"/>
        </w:rPr>
        <w:t xml:space="preserve"> A, Gorski SM, Greening DW, Gross JC, </w:t>
      </w:r>
      <w:proofErr w:type="spellStart"/>
      <w:r w:rsidRPr="008814F4">
        <w:rPr>
          <w:rFonts w:ascii="Book Antiqua" w:hAnsi="Book Antiqua"/>
        </w:rPr>
        <w:t>Gualerzi</w:t>
      </w:r>
      <w:proofErr w:type="spellEnd"/>
      <w:r w:rsidRPr="008814F4">
        <w:rPr>
          <w:rFonts w:ascii="Book Antiqua" w:hAnsi="Book Antiqua"/>
        </w:rPr>
        <w:t xml:space="preserve"> A, Gupta GN, Gustafson D, </w:t>
      </w:r>
      <w:proofErr w:type="spellStart"/>
      <w:r w:rsidRPr="008814F4">
        <w:rPr>
          <w:rFonts w:ascii="Book Antiqua" w:hAnsi="Book Antiqua"/>
        </w:rPr>
        <w:t>Handberg</w:t>
      </w:r>
      <w:proofErr w:type="spellEnd"/>
      <w:r w:rsidRPr="008814F4">
        <w:rPr>
          <w:rFonts w:ascii="Book Antiqua" w:hAnsi="Book Antiqua"/>
        </w:rPr>
        <w:t xml:space="preserve"> A, </w:t>
      </w:r>
      <w:proofErr w:type="spellStart"/>
      <w:r w:rsidRPr="008814F4">
        <w:rPr>
          <w:rFonts w:ascii="Book Antiqua" w:hAnsi="Book Antiqua"/>
        </w:rPr>
        <w:t>Haraszti</w:t>
      </w:r>
      <w:proofErr w:type="spellEnd"/>
      <w:r w:rsidRPr="008814F4">
        <w:rPr>
          <w:rFonts w:ascii="Book Antiqua" w:hAnsi="Book Antiqua"/>
        </w:rPr>
        <w:t xml:space="preserve"> RA, Harrison P, </w:t>
      </w:r>
      <w:proofErr w:type="spellStart"/>
      <w:r w:rsidRPr="008814F4">
        <w:rPr>
          <w:rFonts w:ascii="Book Antiqua" w:hAnsi="Book Antiqua"/>
        </w:rPr>
        <w:t>Hegyesi</w:t>
      </w:r>
      <w:proofErr w:type="spellEnd"/>
      <w:r w:rsidRPr="008814F4">
        <w:rPr>
          <w:rFonts w:ascii="Book Antiqua" w:hAnsi="Book Antiqua"/>
        </w:rPr>
        <w:t xml:space="preserve"> H, Hendrix A, Hill AF, Hochberg FH, Hoffmann KF, Holder B, </w:t>
      </w:r>
      <w:proofErr w:type="spellStart"/>
      <w:r w:rsidRPr="008814F4">
        <w:rPr>
          <w:rFonts w:ascii="Book Antiqua" w:hAnsi="Book Antiqua"/>
        </w:rPr>
        <w:t>Holthofer</w:t>
      </w:r>
      <w:proofErr w:type="spellEnd"/>
      <w:r w:rsidRPr="008814F4">
        <w:rPr>
          <w:rFonts w:ascii="Book Antiqua" w:hAnsi="Book Antiqua"/>
        </w:rPr>
        <w:t xml:space="preserve"> H, </w:t>
      </w:r>
      <w:proofErr w:type="spellStart"/>
      <w:r w:rsidRPr="008814F4">
        <w:rPr>
          <w:rFonts w:ascii="Book Antiqua" w:hAnsi="Book Antiqua"/>
        </w:rPr>
        <w:lastRenderedPageBreak/>
        <w:t>Hosseinkhani</w:t>
      </w:r>
      <w:proofErr w:type="spellEnd"/>
      <w:r w:rsidRPr="008814F4">
        <w:rPr>
          <w:rFonts w:ascii="Book Antiqua" w:hAnsi="Book Antiqua"/>
        </w:rPr>
        <w:t xml:space="preserve"> B, Hu G, Huang Y, Huber V, Hunt S, Ibrahim AG, </w:t>
      </w:r>
      <w:proofErr w:type="spellStart"/>
      <w:r w:rsidRPr="008814F4">
        <w:rPr>
          <w:rFonts w:ascii="Book Antiqua" w:hAnsi="Book Antiqua"/>
        </w:rPr>
        <w:t>Ikezu</w:t>
      </w:r>
      <w:proofErr w:type="spellEnd"/>
      <w:r w:rsidRPr="008814F4">
        <w:rPr>
          <w:rFonts w:ascii="Book Antiqua" w:hAnsi="Book Antiqua"/>
        </w:rPr>
        <w:t xml:space="preserve"> T, </w:t>
      </w:r>
      <w:proofErr w:type="spellStart"/>
      <w:r w:rsidRPr="008814F4">
        <w:rPr>
          <w:rFonts w:ascii="Book Antiqua" w:hAnsi="Book Antiqua"/>
        </w:rPr>
        <w:t>Inal</w:t>
      </w:r>
      <w:proofErr w:type="spellEnd"/>
      <w:r w:rsidRPr="008814F4">
        <w:rPr>
          <w:rFonts w:ascii="Book Antiqua" w:hAnsi="Book Antiqua"/>
        </w:rPr>
        <w:t xml:space="preserve"> JM, </w:t>
      </w:r>
      <w:proofErr w:type="spellStart"/>
      <w:r w:rsidRPr="008814F4">
        <w:rPr>
          <w:rFonts w:ascii="Book Antiqua" w:hAnsi="Book Antiqua"/>
        </w:rPr>
        <w:t>Isin</w:t>
      </w:r>
      <w:proofErr w:type="spellEnd"/>
      <w:r w:rsidRPr="008814F4">
        <w:rPr>
          <w:rFonts w:ascii="Book Antiqua" w:hAnsi="Book Antiqua"/>
        </w:rPr>
        <w:t xml:space="preserve"> M, Ivanova A, Jackson HK, Jacobsen S, Jay SM, Jayachandran M, </w:t>
      </w:r>
      <w:proofErr w:type="spellStart"/>
      <w:r w:rsidRPr="008814F4">
        <w:rPr>
          <w:rFonts w:ascii="Book Antiqua" w:hAnsi="Book Antiqua"/>
        </w:rPr>
        <w:t>Jenster</w:t>
      </w:r>
      <w:proofErr w:type="spellEnd"/>
      <w:r w:rsidRPr="008814F4">
        <w:rPr>
          <w:rFonts w:ascii="Book Antiqua" w:hAnsi="Book Antiqua"/>
        </w:rPr>
        <w:t xml:space="preserve"> G, Jiang L, Johnson SM, Jones JC, Jong A, Jovanovic-Talisman T, Jung S, </w:t>
      </w:r>
      <w:proofErr w:type="spellStart"/>
      <w:r w:rsidRPr="008814F4">
        <w:rPr>
          <w:rFonts w:ascii="Book Antiqua" w:hAnsi="Book Antiqua"/>
        </w:rPr>
        <w:t>Kalluri</w:t>
      </w:r>
      <w:proofErr w:type="spellEnd"/>
      <w:r w:rsidRPr="008814F4">
        <w:rPr>
          <w:rFonts w:ascii="Book Antiqua" w:hAnsi="Book Antiqua"/>
        </w:rPr>
        <w:t xml:space="preserve"> R, Kano SI, Kaur S, Kawamura Y, Keller ET, </w:t>
      </w:r>
      <w:proofErr w:type="spellStart"/>
      <w:r w:rsidRPr="008814F4">
        <w:rPr>
          <w:rFonts w:ascii="Book Antiqua" w:hAnsi="Book Antiqua"/>
        </w:rPr>
        <w:t>Khamari</w:t>
      </w:r>
      <w:proofErr w:type="spellEnd"/>
      <w:r w:rsidRPr="008814F4">
        <w:rPr>
          <w:rFonts w:ascii="Book Antiqua" w:hAnsi="Book Antiqua"/>
        </w:rPr>
        <w:t xml:space="preserve"> D, </w:t>
      </w:r>
      <w:proofErr w:type="spellStart"/>
      <w:r w:rsidRPr="008814F4">
        <w:rPr>
          <w:rFonts w:ascii="Book Antiqua" w:hAnsi="Book Antiqua"/>
        </w:rPr>
        <w:t>Khomyakova</w:t>
      </w:r>
      <w:proofErr w:type="spellEnd"/>
      <w:r w:rsidRPr="008814F4">
        <w:rPr>
          <w:rFonts w:ascii="Book Antiqua" w:hAnsi="Book Antiqua"/>
        </w:rPr>
        <w:t xml:space="preserve"> E, </w:t>
      </w:r>
      <w:proofErr w:type="spellStart"/>
      <w:r w:rsidRPr="008814F4">
        <w:rPr>
          <w:rFonts w:ascii="Book Antiqua" w:hAnsi="Book Antiqua"/>
        </w:rPr>
        <w:t>Khvorova</w:t>
      </w:r>
      <w:proofErr w:type="spellEnd"/>
      <w:r w:rsidRPr="008814F4">
        <w:rPr>
          <w:rFonts w:ascii="Book Antiqua" w:hAnsi="Book Antiqua"/>
        </w:rPr>
        <w:t xml:space="preserve"> A, </w:t>
      </w:r>
      <w:proofErr w:type="spellStart"/>
      <w:r w:rsidRPr="008814F4">
        <w:rPr>
          <w:rFonts w:ascii="Book Antiqua" w:hAnsi="Book Antiqua"/>
        </w:rPr>
        <w:t>Kierulf</w:t>
      </w:r>
      <w:proofErr w:type="spellEnd"/>
      <w:r w:rsidRPr="008814F4">
        <w:rPr>
          <w:rFonts w:ascii="Book Antiqua" w:hAnsi="Book Antiqua"/>
        </w:rPr>
        <w:t xml:space="preserve"> P, Kim KP, </w:t>
      </w:r>
      <w:proofErr w:type="spellStart"/>
      <w:r w:rsidRPr="008814F4">
        <w:rPr>
          <w:rFonts w:ascii="Book Antiqua" w:hAnsi="Book Antiqua"/>
        </w:rPr>
        <w:t>Kislinger</w:t>
      </w:r>
      <w:proofErr w:type="spellEnd"/>
      <w:r w:rsidRPr="008814F4">
        <w:rPr>
          <w:rFonts w:ascii="Book Antiqua" w:hAnsi="Book Antiqua"/>
        </w:rPr>
        <w:t xml:space="preserve"> T, </w:t>
      </w:r>
      <w:proofErr w:type="spellStart"/>
      <w:r w:rsidRPr="008814F4">
        <w:rPr>
          <w:rFonts w:ascii="Book Antiqua" w:hAnsi="Book Antiqua"/>
        </w:rPr>
        <w:t>Klingeborn</w:t>
      </w:r>
      <w:proofErr w:type="spellEnd"/>
      <w:r w:rsidRPr="008814F4">
        <w:rPr>
          <w:rFonts w:ascii="Book Antiqua" w:hAnsi="Book Antiqua"/>
        </w:rPr>
        <w:t xml:space="preserve"> M, </w:t>
      </w:r>
      <w:proofErr w:type="spellStart"/>
      <w:r w:rsidRPr="008814F4">
        <w:rPr>
          <w:rFonts w:ascii="Book Antiqua" w:hAnsi="Book Antiqua"/>
        </w:rPr>
        <w:t>Klinke</w:t>
      </w:r>
      <w:proofErr w:type="spellEnd"/>
      <w:r w:rsidRPr="008814F4">
        <w:rPr>
          <w:rFonts w:ascii="Book Antiqua" w:hAnsi="Book Antiqua"/>
        </w:rPr>
        <w:t xml:space="preserve"> DJ 2nd, </w:t>
      </w:r>
      <w:proofErr w:type="spellStart"/>
      <w:r w:rsidRPr="008814F4">
        <w:rPr>
          <w:rFonts w:ascii="Book Antiqua" w:hAnsi="Book Antiqua"/>
        </w:rPr>
        <w:t>Kornek</w:t>
      </w:r>
      <w:proofErr w:type="spellEnd"/>
      <w:r w:rsidRPr="008814F4">
        <w:rPr>
          <w:rFonts w:ascii="Book Antiqua" w:hAnsi="Book Antiqua"/>
        </w:rPr>
        <w:t xml:space="preserve"> M, </w:t>
      </w:r>
      <w:proofErr w:type="spellStart"/>
      <w:r w:rsidRPr="008814F4">
        <w:rPr>
          <w:rFonts w:ascii="Book Antiqua" w:hAnsi="Book Antiqua"/>
        </w:rPr>
        <w:t>Kosanović</w:t>
      </w:r>
      <w:proofErr w:type="spellEnd"/>
      <w:r w:rsidRPr="008814F4">
        <w:rPr>
          <w:rFonts w:ascii="Book Antiqua" w:hAnsi="Book Antiqua"/>
        </w:rPr>
        <w:t xml:space="preserve"> MM, </w:t>
      </w:r>
      <w:proofErr w:type="spellStart"/>
      <w:r w:rsidRPr="008814F4">
        <w:rPr>
          <w:rFonts w:ascii="Book Antiqua" w:hAnsi="Book Antiqua"/>
        </w:rPr>
        <w:t>Kovács</w:t>
      </w:r>
      <w:proofErr w:type="spellEnd"/>
      <w:r w:rsidRPr="008814F4">
        <w:rPr>
          <w:rFonts w:ascii="Book Antiqua" w:hAnsi="Book Antiqua"/>
        </w:rPr>
        <w:t xml:space="preserve"> ÁF, </w:t>
      </w:r>
      <w:proofErr w:type="spellStart"/>
      <w:r w:rsidRPr="008814F4">
        <w:rPr>
          <w:rFonts w:ascii="Book Antiqua" w:hAnsi="Book Antiqua"/>
        </w:rPr>
        <w:t>Krämer</w:t>
      </w:r>
      <w:proofErr w:type="spellEnd"/>
      <w:r w:rsidRPr="008814F4">
        <w:rPr>
          <w:rFonts w:ascii="Book Antiqua" w:hAnsi="Book Antiqua"/>
        </w:rPr>
        <w:t xml:space="preserve">-Albers EM, </w:t>
      </w:r>
      <w:proofErr w:type="spellStart"/>
      <w:r w:rsidRPr="008814F4">
        <w:rPr>
          <w:rFonts w:ascii="Book Antiqua" w:hAnsi="Book Antiqua"/>
        </w:rPr>
        <w:t>Krasemann</w:t>
      </w:r>
      <w:proofErr w:type="spellEnd"/>
      <w:r w:rsidRPr="008814F4">
        <w:rPr>
          <w:rFonts w:ascii="Book Antiqua" w:hAnsi="Book Antiqua"/>
        </w:rPr>
        <w:t xml:space="preserve"> S, Krause M, </w:t>
      </w:r>
      <w:proofErr w:type="spellStart"/>
      <w:r w:rsidRPr="008814F4">
        <w:rPr>
          <w:rFonts w:ascii="Book Antiqua" w:hAnsi="Book Antiqua"/>
        </w:rPr>
        <w:t>Kurochkin</w:t>
      </w:r>
      <w:proofErr w:type="spellEnd"/>
      <w:r w:rsidRPr="008814F4">
        <w:rPr>
          <w:rFonts w:ascii="Book Antiqua" w:hAnsi="Book Antiqua"/>
        </w:rPr>
        <w:t xml:space="preserve"> IV, Kusuma GD, </w:t>
      </w:r>
      <w:proofErr w:type="spellStart"/>
      <w:r w:rsidRPr="008814F4">
        <w:rPr>
          <w:rFonts w:ascii="Book Antiqua" w:hAnsi="Book Antiqua"/>
        </w:rPr>
        <w:t>Kuypers</w:t>
      </w:r>
      <w:proofErr w:type="spellEnd"/>
      <w:r w:rsidRPr="008814F4">
        <w:rPr>
          <w:rFonts w:ascii="Book Antiqua" w:hAnsi="Book Antiqua"/>
        </w:rPr>
        <w:t xml:space="preserve"> S, </w:t>
      </w:r>
      <w:proofErr w:type="spellStart"/>
      <w:r w:rsidRPr="008814F4">
        <w:rPr>
          <w:rFonts w:ascii="Book Antiqua" w:hAnsi="Book Antiqua"/>
        </w:rPr>
        <w:t>Laitinen</w:t>
      </w:r>
      <w:proofErr w:type="spellEnd"/>
      <w:r w:rsidRPr="008814F4">
        <w:rPr>
          <w:rFonts w:ascii="Book Antiqua" w:hAnsi="Book Antiqua"/>
        </w:rPr>
        <w:t xml:space="preserve"> S, Langevin SM, </w:t>
      </w:r>
      <w:proofErr w:type="spellStart"/>
      <w:r w:rsidRPr="008814F4">
        <w:rPr>
          <w:rFonts w:ascii="Book Antiqua" w:hAnsi="Book Antiqua"/>
        </w:rPr>
        <w:t>Languino</w:t>
      </w:r>
      <w:proofErr w:type="spellEnd"/>
      <w:r w:rsidRPr="008814F4">
        <w:rPr>
          <w:rFonts w:ascii="Book Antiqua" w:hAnsi="Book Antiqua"/>
        </w:rPr>
        <w:t xml:space="preserve"> LR, </w:t>
      </w:r>
      <w:proofErr w:type="spellStart"/>
      <w:r w:rsidRPr="008814F4">
        <w:rPr>
          <w:rFonts w:ascii="Book Antiqua" w:hAnsi="Book Antiqua"/>
        </w:rPr>
        <w:t>Lannigan</w:t>
      </w:r>
      <w:proofErr w:type="spellEnd"/>
      <w:r w:rsidRPr="008814F4">
        <w:rPr>
          <w:rFonts w:ascii="Book Antiqua" w:hAnsi="Book Antiqua"/>
        </w:rPr>
        <w:t xml:space="preserve"> J, </w:t>
      </w:r>
      <w:proofErr w:type="spellStart"/>
      <w:r w:rsidRPr="008814F4">
        <w:rPr>
          <w:rFonts w:ascii="Book Antiqua" w:hAnsi="Book Antiqua"/>
        </w:rPr>
        <w:t>Lässer</w:t>
      </w:r>
      <w:proofErr w:type="spellEnd"/>
      <w:r w:rsidRPr="008814F4">
        <w:rPr>
          <w:rFonts w:ascii="Book Antiqua" w:hAnsi="Book Antiqua"/>
        </w:rPr>
        <w:t xml:space="preserve"> C, Laurent LC, </w:t>
      </w:r>
      <w:proofErr w:type="spellStart"/>
      <w:r w:rsidRPr="008814F4">
        <w:rPr>
          <w:rFonts w:ascii="Book Antiqua" w:hAnsi="Book Antiqua"/>
        </w:rPr>
        <w:t>Lavieu</w:t>
      </w:r>
      <w:proofErr w:type="spellEnd"/>
      <w:r w:rsidRPr="008814F4">
        <w:rPr>
          <w:rFonts w:ascii="Book Antiqua" w:hAnsi="Book Antiqua"/>
        </w:rPr>
        <w:t xml:space="preserve"> G, </w:t>
      </w:r>
      <w:proofErr w:type="spellStart"/>
      <w:r w:rsidRPr="008814F4">
        <w:rPr>
          <w:rFonts w:ascii="Book Antiqua" w:hAnsi="Book Antiqua"/>
        </w:rPr>
        <w:t>Lázaro</w:t>
      </w:r>
      <w:proofErr w:type="spellEnd"/>
      <w:r w:rsidRPr="008814F4">
        <w:rPr>
          <w:rFonts w:ascii="Book Antiqua" w:hAnsi="Book Antiqua"/>
        </w:rPr>
        <w:t xml:space="preserve">-Ibáñez E, Le Lay S, Lee MS, Lee YXF, </w:t>
      </w:r>
      <w:proofErr w:type="spellStart"/>
      <w:r w:rsidRPr="008814F4">
        <w:rPr>
          <w:rFonts w:ascii="Book Antiqua" w:hAnsi="Book Antiqua"/>
        </w:rPr>
        <w:t>Lemos</w:t>
      </w:r>
      <w:proofErr w:type="spellEnd"/>
      <w:r w:rsidRPr="008814F4">
        <w:rPr>
          <w:rFonts w:ascii="Book Antiqua" w:hAnsi="Book Antiqua"/>
        </w:rPr>
        <w:t xml:space="preserve"> DS, </w:t>
      </w:r>
      <w:proofErr w:type="spellStart"/>
      <w:r w:rsidRPr="008814F4">
        <w:rPr>
          <w:rFonts w:ascii="Book Antiqua" w:hAnsi="Book Antiqua"/>
        </w:rPr>
        <w:t>Lenassi</w:t>
      </w:r>
      <w:proofErr w:type="spellEnd"/>
      <w:r w:rsidRPr="008814F4">
        <w:rPr>
          <w:rFonts w:ascii="Book Antiqua" w:hAnsi="Book Antiqua"/>
        </w:rPr>
        <w:t xml:space="preserve"> M, </w:t>
      </w:r>
      <w:proofErr w:type="spellStart"/>
      <w:r w:rsidRPr="008814F4">
        <w:rPr>
          <w:rFonts w:ascii="Book Antiqua" w:hAnsi="Book Antiqua"/>
        </w:rPr>
        <w:t>Leszczynska</w:t>
      </w:r>
      <w:proofErr w:type="spellEnd"/>
      <w:r w:rsidRPr="008814F4">
        <w:rPr>
          <w:rFonts w:ascii="Book Antiqua" w:hAnsi="Book Antiqua"/>
        </w:rPr>
        <w:t xml:space="preserve"> A, Li IT, Liao K, </w:t>
      </w:r>
      <w:proofErr w:type="spellStart"/>
      <w:r w:rsidRPr="008814F4">
        <w:rPr>
          <w:rFonts w:ascii="Book Antiqua" w:hAnsi="Book Antiqua"/>
        </w:rPr>
        <w:t>Libregts</w:t>
      </w:r>
      <w:proofErr w:type="spellEnd"/>
      <w:r w:rsidRPr="008814F4">
        <w:rPr>
          <w:rFonts w:ascii="Book Antiqua" w:hAnsi="Book Antiqua"/>
        </w:rPr>
        <w:t xml:space="preserve"> SF, Ligeti E, Lim R, Lim SK, </w:t>
      </w:r>
      <w:proofErr w:type="spellStart"/>
      <w:r w:rsidRPr="008814F4">
        <w:rPr>
          <w:rFonts w:ascii="Book Antiqua" w:hAnsi="Book Antiqua"/>
        </w:rPr>
        <w:t>Linē</w:t>
      </w:r>
      <w:proofErr w:type="spellEnd"/>
      <w:r w:rsidRPr="008814F4">
        <w:rPr>
          <w:rFonts w:ascii="Book Antiqua" w:hAnsi="Book Antiqua"/>
        </w:rPr>
        <w:t xml:space="preserve"> A, </w:t>
      </w:r>
      <w:proofErr w:type="spellStart"/>
      <w:r w:rsidRPr="008814F4">
        <w:rPr>
          <w:rFonts w:ascii="Book Antiqua" w:hAnsi="Book Antiqua"/>
        </w:rPr>
        <w:t>Linnemannstöns</w:t>
      </w:r>
      <w:proofErr w:type="spellEnd"/>
      <w:r w:rsidRPr="008814F4">
        <w:rPr>
          <w:rFonts w:ascii="Book Antiqua" w:hAnsi="Book Antiqua"/>
        </w:rPr>
        <w:t xml:space="preserve"> K, </w:t>
      </w:r>
      <w:proofErr w:type="spellStart"/>
      <w:r w:rsidRPr="008814F4">
        <w:rPr>
          <w:rFonts w:ascii="Book Antiqua" w:hAnsi="Book Antiqua"/>
        </w:rPr>
        <w:t>Llorente</w:t>
      </w:r>
      <w:proofErr w:type="spellEnd"/>
      <w:r w:rsidRPr="008814F4">
        <w:rPr>
          <w:rFonts w:ascii="Book Antiqua" w:hAnsi="Book Antiqua"/>
        </w:rPr>
        <w:t xml:space="preserve"> A, Lombard CA, </w:t>
      </w:r>
      <w:proofErr w:type="spellStart"/>
      <w:r w:rsidRPr="008814F4">
        <w:rPr>
          <w:rFonts w:ascii="Book Antiqua" w:hAnsi="Book Antiqua"/>
        </w:rPr>
        <w:t>Lorenowicz</w:t>
      </w:r>
      <w:proofErr w:type="spellEnd"/>
      <w:r w:rsidRPr="008814F4">
        <w:rPr>
          <w:rFonts w:ascii="Book Antiqua" w:hAnsi="Book Antiqua"/>
        </w:rPr>
        <w:t xml:space="preserve"> MJ, </w:t>
      </w:r>
      <w:proofErr w:type="spellStart"/>
      <w:r w:rsidRPr="008814F4">
        <w:rPr>
          <w:rFonts w:ascii="Book Antiqua" w:hAnsi="Book Antiqua"/>
        </w:rPr>
        <w:t>Lörincz</w:t>
      </w:r>
      <w:proofErr w:type="spellEnd"/>
      <w:r w:rsidRPr="008814F4">
        <w:rPr>
          <w:rFonts w:ascii="Book Antiqua" w:hAnsi="Book Antiqua"/>
        </w:rPr>
        <w:t xml:space="preserve"> ÁM, </w:t>
      </w:r>
      <w:proofErr w:type="spellStart"/>
      <w:r w:rsidRPr="008814F4">
        <w:rPr>
          <w:rFonts w:ascii="Book Antiqua" w:hAnsi="Book Antiqua"/>
        </w:rPr>
        <w:t>Lötvall</w:t>
      </w:r>
      <w:proofErr w:type="spellEnd"/>
      <w:r w:rsidRPr="008814F4">
        <w:rPr>
          <w:rFonts w:ascii="Book Antiqua" w:hAnsi="Book Antiqua"/>
        </w:rPr>
        <w:t xml:space="preserve"> J, Lovett J, Lowry MC, </w:t>
      </w:r>
      <w:proofErr w:type="spellStart"/>
      <w:r w:rsidRPr="008814F4">
        <w:rPr>
          <w:rFonts w:ascii="Book Antiqua" w:hAnsi="Book Antiqua"/>
        </w:rPr>
        <w:t>Loyer</w:t>
      </w:r>
      <w:proofErr w:type="spellEnd"/>
      <w:r w:rsidRPr="008814F4">
        <w:rPr>
          <w:rFonts w:ascii="Book Antiqua" w:hAnsi="Book Antiqua"/>
        </w:rPr>
        <w:t xml:space="preserve"> X, Lu Q, </w:t>
      </w:r>
      <w:proofErr w:type="spellStart"/>
      <w:r w:rsidRPr="008814F4">
        <w:rPr>
          <w:rFonts w:ascii="Book Antiqua" w:hAnsi="Book Antiqua"/>
        </w:rPr>
        <w:t>Lukomska</w:t>
      </w:r>
      <w:proofErr w:type="spellEnd"/>
      <w:r w:rsidRPr="008814F4">
        <w:rPr>
          <w:rFonts w:ascii="Book Antiqua" w:hAnsi="Book Antiqua"/>
        </w:rPr>
        <w:t xml:space="preserve"> B, </w:t>
      </w:r>
      <w:proofErr w:type="spellStart"/>
      <w:r w:rsidRPr="008814F4">
        <w:rPr>
          <w:rFonts w:ascii="Book Antiqua" w:hAnsi="Book Antiqua"/>
        </w:rPr>
        <w:t>Lunavat</w:t>
      </w:r>
      <w:proofErr w:type="spellEnd"/>
      <w:r w:rsidRPr="008814F4">
        <w:rPr>
          <w:rFonts w:ascii="Book Antiqua" w:hAnsi="Book Antiqua"/>
        </w:rPr>
        <w:t xml:space="preserve"> TR, Maas SL, </w:t>
      </w:r>
      <w:proofErr w:type="spellStart"/>
      <w:r w:rsidRPr="008814F4">
        <w:rPr>
          <w:rFonts w:ascii="Book Antiqua" w:hAnsi="Book Antiqua"/>
        </w:rPr>
        <w:t>Malhi</w:t>
      </w:r>
      <w:proofErr w:type="spellEnd"/>
      <w:r w:rsidRPr="008814F4">
        <w:rPr>
          <w:rFonts w:ascii="Book Antiqua" w:hAnsi="Book Antiqua"/>
        </w:rPr>
        <w:t xml:space="preserve"> H, </w:t>
      </w:r>
      <w:proofErr w:type="spellStart"/>
      <w:r w:rsidRPr="008814F4">
        <w:rPr>
          <w:rFonts w:ascii="Book Antiqua" w:hAnsi="Book Antiqua"/>
        </w:rPr>
        <w:t>Marcilla</w:t>
      </w:r>
      <w:proofErr w:type="spellEnd"/>
      <w:r w:rsidRPr="008814F4">
        <w:rPr>
          <w:rFonts w:ascii="Book Antiqua" w:hAnsi="Book Antiqua"/>
        </w:rPr>
        <w:t xml:space="preserve"> A, </w:t>
      </w:r>
      <w:proofErr w:type="spellStart"/>
      <w:r w:rsidRPr="008814F4">
        <w:rPr>
          <w:rFonts w:ascii="Book Antiqua" w:hAnsi="Book Antiqua"/>
        </w:rPr>
        <w:t>Mariani</w:t>
      </w:r>
      <w:proofErr w:type="spellEnd"/>
      <w:r w:rsidRPr="008814F4">
        <w:rPr>
          <w:rFonts w:ascii="Book Antiqua" w:hAnsi="Book Antiqua"/>
        </w:rPr>
        <w:t xml:space="preserve"> J, Mariscal J, Martens-</w:t>
      </w:r>
      <w:proofErr w:type="spellStart"/>
      <w:r w:rsidRPr="008814F4">
        <w:rPr>
          <w:rFonts w:ascii="Book Antiqua" w:hAnsi="Book Antiqua"/>
        </w:rPr>
        <w:t>Uzunova</w:t>
      </w:r>
      <w:proofErr w:type="spellEnd"/>
      <w:r w:rsidRPr="008814F4">
        <w:rPr>
          <w:rFonts w:ascii="Book Antiqua" w:hAnsi="Book Antiqua"/>
        </w:rPr>
        <w:t xml:space="preserve"> ES, Martin-</w:t>
      </w:r>
      <w:proofErr w:type="spellStart"/>
      <w:r w:rsidRPr="008814F4">
        <w:rPr>
          <w:rFonts w:ascii="Book Antiqua" w:hAnsi="Book Antiqua"/>
        </w:rPr>
        <w:t>Jaular</w:t>
      </w:r>
      <w:proofErr w:type="spellEnd"/>
      <w:r w:rsidRPr="008814F4">
        <w:rPr>
          <w:rFonts w:ascii="Book Antiqua" w:hAnsi="Book Antiqua"/>
        </w:rPr>
        <w:t xml:space="preserve"> L, Martinez MC, Martins VR, Mathieu M, </w:t>
      </w:r>
      <w:proofErr w:type="spellStart"/>
      <w:r w:rsidRPr="008814F4">
        <w:rPr>
          <w:rFonts w:ascii="Book Antiqua" w:hAnsi="Book Antiqua"/>
        </w:rPr>
        <w:t>Mathivanan</w:t>
      </w:r>
      <w:proofErr w:type="spellEnd"/>
      <w:r w:rsidRPr="008814F4">
        <w:rPr>
          <w:rFonts w:ascii="Book Antiqua" w:hAnsi="Book Antiqua"/>
        </w:rPr>
        <w:t xml:space="preserve"> S, Maugeri M, McGinnis LK, McVey MJ, </w:t>
      </w:r>
      <w:proofErr w:type="spellStart"/>
      <w:r w:rsidRPr="008814F4">
        <w:rPr>
          <w:rFonts w:ascii="Book Antiqua" w:hAnsi="Book Antiqua"/>
        </w:rPr>
        <w:t>Meckes</w:t>
      </w:r>
      <w:proofErr w:type="spellEnd"/>
      <w:r w:rsidRPr="008814F4">
        <w:rPr>
          <w:rFonts w:ascii="Book Antiqua" w:hAnsi="Book Antiqua"/>
        </w:rPr>
        <w:t xml:space="preserve"> DG Jr, Meehan KL, Mertens I, </w:t>
      </w:r>
      <w:proofErr w:type="spellStart"/>
      <w:r w:rsidRPr="008814F4">
        <w:rPr>
          <w:rFonts w:ascii="Book Antiqua" w:hAnsi="Book Antiqua"/>
        </w:rPr>
        <w:t>Minciacchi</w:t>
      </w:r>
      <w:proofErr w:type="spellEnd"/>
      <w:r w:rsidRPr="008814F4">
        <w:rPr>
          <w:rFonts w:ascii="Book Antiqua" w:hAnsi="Book Antiqua"/>
        </w:rPr>
        <w:t xml:space="preserve"> VR, </w:t>
      </w:r>
      <w:proofErr w:type="spellStart"/>
      <w:r w:rsidRPr="008814F4">
        <w:rPr>
          <w:rFonts w:ascii="Book Antiqua" w:hAnsi="Book Antiqua"/>
        </w:rPr>
        <w:t>Möller</w:t>
      </w:r>
      <w:proofErr w:type="spellEnd"/>
      <w:r w:rsidRPr="008814F4">
        <w:rPr>
          <w:rFonts w:ascii="Book Antiqua" w:hAnsi="Book Antiqua"/>
        </w:rPr>
        <w:t xml:space="preserve"> A, </w:t>
      </w:r>
      <w:proofErr w:type="spellStart"/>
      <w:r w:rsidRPr="008814F4">
        <w:rPr>
          <w:rFonts w:ascii="Book Antiqua" w:hAnsi="Book Antiqua"/>
        </w:rPr>
        <w:t>Møller</w:t>
      </w:r>
      <w:proofErr w:type="spellEnd"/>
      <w:r w:rsidRPr="008814F4">
        <w:rPr>
          <w:rFonts w:ascii="Book Antiqua" w:hAnsi="Book Antiqua"/>
        </w:rPr>
        <w:t xml:space="preserve"> </w:t>
      </w:r>
      <w:proofErr w:type="spellStart"/>
      <w:r w:rsidRPr="008814F4">
        <w:rPr>
          <w:rFonts w:ascii="Book Antiqua" w:hAnsi="Book Antiqua"/>
        </w:rPr>
        <w:t>Jørgensen</w:t>
      </w:r>
      <w:proofErr w:type="spellEnd"/>
      <w:r w:rsidRPr="008814F4">
        <w:rPr>
          <w:rFonts w:ascii="Book Antiqua" w:hAnsi="Book Antiqua"/>
        </w:rPr>
        <w:t xml:space="preserve"> M, Morales-</w:t>
      </w:r>
      <w:proofErr w:type="spellStart"/>
      <w:r w:rsidRPr="008814F4">
        <w:rPr>
          <w:rFonts w:ascii="Book Antiqua" w:hAnsi="Book Antiqua"/>
        </w:rPr>
        <w:t>Kastresana</w:t>
      </w:r>
      <w:proofErr w:type="spellEnd"/>
      <w:r w:rsidRPr="008814F4">
        <w:rPr>
          <w:rFonts w:ascii="Book Antiqua" w:hAnsi="Book Antiqua"/>
        </w:rPr>
        <w:t xml:space="preserve"> A, </w:t>
      </w:r>
      <w:proofErr w:type="spellStart"/>
      <w:r w:rsidRPr="008814F4">
        <w:rPr>
          <w:rFonts w:ascii="Book Antiqua" w:hAnsi="Book Antiqua"/>
        </w:rPr>
        <w:t>Morhayim</w:t>
      </w:r>
      <w:proofErr w:type="spellEnd"/>
      <w:r w:rsidRPr="008814F4">
        <w:rPr>
          <w:rFonts w:ascii="Book Antiqua" w:hAnsi="Book Antiqua"/>
        </w:rPr>
        <w:t xml:space="preserve"> J, </w:t>
      </w:r>
      <w:proofErr w:type="spellStart"/>
      <w:r w:rsidRPr="008814F4">
        <w:rPr>
          <w:rFonts w:ascii="Book Antiqua" w:hAnsi="Book Antiqua"/>
        </w:rPr>
        <w:t>Mullier</w:t>
      </w:r>
      <w:proofErr w:type="spellEnd"/>
      <w:r w:rsidRPr="008814F4">
        <w:rPr>
          <w:rFonts w:ascii="Book Antiqua" w:hAnsi="Book Antiqua"/>
        </w:rPr>
        <w:t xml:space="preserve"> F, </w:t>
      </w:r>
      <w:proofErr w:type="spellStart"/>
      <w:r w:rsidRPr="008814F4">
        <w:rPr>
          <w:rFonts w:ascii="Book Antiqua" w:hAnsi="Book Antiqua"/>
        </w:rPr>
        <w:t>Muraca</w:t>
      </w:r>
      <w:proofErr w:type="spellEnd"/>
      <w:r w:rsidRPr="008814F4">
        <w:rPr>
          <w:rFonts w:ascii="Book Antiqua" w:hAnsi="Book Antiqua"/>
        </w:rPr>
        <w:t xml:space="preserve"> M, </w:t>
      </w:r>
      <w:proofErr w:type="spellStart"/>
      <w:r w:rsidRPr="008814F4">
        <w:rPr>
          <w:rFonts w:ascii="Book Antiqua" w:hAnsi="Book Antiqua"/>
        </w:rPr>
        <w:t>Musante</w:t>
      </w:r>
      <w:proofErr w:type="spellEnd"/>
      <w:r w:rsidRPr="008814F4">
        <w:rPr>
          <w:rFonts w:ascii="Book Antiqua" w:hAnsi="Book Antiqua"/>
        </w:rPr>
        <w:t xml:space="preserve"> L, </w:t>
      </w:r>
      <w:proofErr w:type="spellStart"/>
      <w:r w:rsidRPr="008814F4">
        <w:rPr>
          <w:rFonts w:ascii="Book Antiqua" w:hAnsi="Book Antiqua"/>
        </w:rPr>
        <w:t>Mussack</w:t>
      </w:r>
      <w:proofErr w:type="spellEnd"/>
      <w:r w:rsidRPr="008814F4">
        <w:rPr>
          <w:rFonts w:ascii="Book Antiqua" w:hAnsi="Book Antiqua"/>
        </w:rPr>
        <w:t xml:space="preserve"> V, </w:t>
      </w:r>
      <w:proofErr w:type="spellStart"/>
      <w:r w:rsidRPr="008814F4">
        <w:rPr>
          <w:rFonts w:ascii="Book Antiqua" w:hAnsi="Book Antiqua"/>
        </w:rPr>
        <w:t>Muth</w:t>
      </w:r>
      <w:proofErr w:type="spellEnd"/>
      <w:r w:rsidRPr="008814F4">
        <w:rPr>
          <w:rFonts w:ascii="Book Antiqua" w:hAnsi="Book Antiqua"/>
        </w:rPr>
        <w:t xml:space="preserve"> DC, </w:t>
      </w:r>
      <w:proofErr w:type="spellStart"/>
      <w:r w:rsidRPr="008814F4">
        <w:rPr>
          <w:rFonts w:ascii="Book Antiqua" w:hAnsi="Book Antiqua"/>
        </w:rPr>
        <w:t>Myburgh</w:t>
      </w:r>
      <w:proofErr w:type="spellEnd"/>
      <w:r w:rsidRPr="008814F4">
        <w:rPr>
          <w:rFonts w:ascii="Book Antiqua" w:hAnsi="Book Antiqua"/>
        </w:rPr>
        <w:t xml:space="preserve"> KH, </w:t>
      </w:r>
      <w:proofErr w:type="spellStart"/>
      <w:r w:rsidRPr="008814F4">
        <w:rPr>
          <w:rFonts w:ascii="Book Antiqua" w:hAnsi="Book Antiqua"/>
        </w:rPr>
        <w:t>Najrana</w:t>
      </w:r>
      <w:proofErr w:type="spellEnd"/>
      <w:r w:rsidRPr="008814F4">
        <w:rPr>
          <w:rFonts w:ascii="Book Antiqua" w:hAnsi="Book Antiqua"/>
        </w:rPr>
        <w:t xml:space="preserve"> T, Nawaz M, </w:t>
      </w:r>
      <w:proofErr w:type="spellStart"/>
      <w:r w:rsidRPr="008814F4">
        <w:rPr>
          <w:rFonts w:ascii="Book Antiqua" w:hAnsi="Book Antiqua"/>
        </w:rPr>
        <w:t>Nazarenko</w:t>
      </w:r>
      <w:proofErr w:type="spellEnd"/>
      <w:r w:rsidRPr="008814F4">
        <w:rPr>
          <w:rFonts w:ascii="Book Antiqua" w:hAnsi="Book Antiqua"/>
        </w:rPr>
        <w:t xml:space="preserve"> I, </w:t>
      </w:r>
      <w:proofErr w:type="spellStart"/>
      <w:r w:rsidRPr="008814F4">
        <w:rPr>
          <w:rFonts w:ascii="Book Antiqua" w:hAnsi="Book Antiqua"/>
        </w:rPr>
        <w:t>Nejsum</w:t>
      </w:r>
      <w:proofErr w:type="spellEnd"/>
      <w:r w:rsidRPr="008814F4">
        <w:rPr>
          <w:rFonts w:ascii="Book Antiqua" w:hAnsi="Book Antiqua"/>
        </w:rPr>
        <w:t xml:space="preserve"> P, </w:t>
      </w:r>
      <w:proofErr w:type="spellStart"/>
      <w:r w:rsidRPr="008814F4">
        <w:rPr>
          <w:rFonts w:ascii="Book Antiqua" w:hAnsi="Book Antiqua"/>
        </w:rPr>
        <w:t>Neri</w:t>
      </w:r>
      <w:proofErr w:type="spellEnd"/>
      <w:r w:rsidRPr="008814F4">
        <w:rPr>
          <w:rFonts w:ascii="Book Antiqua" w:hAnsi="Book Antiqua"/>
        </w:rPr>
        <w:t xml:space="preserve"> C, </w:t>
      </w:r>
      <w:proofErr w:type="spellStart"/>
      <w:r w:rsidRPr="008814F4">
        <w:rPr>
          <w:rFonts w:ascii="Book Antiqua" w:hAnsi="Book Antiqua"/>
        </w:rPr>
        <w:t>Neri</w:t>
      </w:r>
      <w:proofErr w:type="spellEnd"/>
      <w:r w:rsidRPr="008814F4">
        <w:rPr>
          <w:rFonts w:ascii="Book Antiqua" w:hAnsi="Book Antiqua"/>
        </w:rPr>
        <w:t xml:space="preserve"> T, </w:t>
      </w:r>
      <w:proofErr w:type="spellStart"/>
      <w:r w:rsidRPr="008814F4">
        <w:rPr>
          <w:rFonts w:ascii="Book Antiqua" w:hAnsi="Book Antiqua"/>
        </w:rPr>
        <w:t>Nieuwland</w:t>
      </w:r>
      <w:proofErr w:type="spellEnd"/>
      <w:r w:rsidRPr="008814F4">
        <w:rPr>
          <w:rFonts w:ascii="Book Antiqua" w:hAnsi="Book Antiqua"/>
        </w:rPr>
        <w:t xml:space="preserve"> R, </w:t>
      </w:r>
      <w:proofErr w:type="spellStart"/>
      <w:r w:rsidRPr="008814F4">
        <w:rPr>
          <w:rFonts w:ascii="Book Antiqua" w:hAnsi="Book Antiqua"/>
        </w:rPr>
        <w:t>Nimrichter</w:t>
      </w:r>
      <w:proofErr w:type="spellEnd"/>
      <w:r w:rsidRPr="008814F4">
        <w:rPr>
          <w:rFonts w:ascii="Book Antiqua" w:hAnsi="Book Antiqua"/>
        </w:rPr>
        <w:t xml:space="preserve"> L, Nolan JP, Nolte-'t </w:t>
      </w:r>
      <w:proofErr w:type="spellStart"/>
      <w:r w:rsidRPr="008814F4">
        <w:rPr>
          <w:rFonts w:ascii="Book Antiqua" w:hAnsi="Book Antiqua"/>
        </w:rPr>
        <w:t>Hoen</w:t>
      </w:r>
      <w:proofErr w:type="spellEnd"/>
      <w:r w:rsidRPr="008814F4">
        <w:rPr>
          <w:rFonts w:ascii="Book Antiqua" w:hAnsi="Book Antiqua"/>
        </w:rPr>
        <w:t xml:space="preserve"> EN, </w:t>
      </w:r>
      <w:proofErr w:type="spellStart"/>
      <w:r w:rsidRPr="008814F4">
        <w:rPr>
          <w:rFonts w:ascii="Book Antiqua" w:hAnsi="Book Antiqua"/>
        </w:rPr>
        <w:t>Noren</w:t>
      </w:r>
      <w:proofErr w:type="spellEnd"/>
      <w:r w:rsidRPr="008814F4">
        <w:rPr>
          <w:rFonts w:ascii="Book Antiqua" w:hAnsi="Book Antiqua"/>
        </w:rPr>
        <w:t xml:space="preserve"> Hooten N, O'Driscoll L, O'Grady T, </w:t>
      </w:r>
      <w:proofErr w:type="spellStart"/>
      <w:r w:rsidRPr="008814F4">
        <w:rPr>
          <w:rFonts w:ascii="Book Antiqua" w:hAnsi="Book Antiqua"/>
        </w:rPr>
        <w:t>O'Loghlen</w:t>
      </w:r>
      <w:proofErr w:type="spellEnd"/>
      <w:r w:rsidRPr="008814F4">
        <w:rPr>
          <w:rFonts w:ascii="Book Antiqua" w:hAnsi="Book Antiqua"/>
        </w:rPr>
        <w:t xml:space="preserve"> A, </w:t>
      </w:r>
      <w:proofErr w:type="spellStart"/>
      <w:r w:rsidRPr="008814F4">
        <w:rPr>
          <w:rFonts w:ascii="Book Antiqua" w:hAnsi="Book Antiqua"/>
        </w:rPr>
        <w:t>Ochiya</w:t>
      </w:r>
      <w:proofErr w:type="spellEnd"/>
      <w:r w:rsidRPr="008814F4">
        <w:rPr>
          <w:rFonts w:ascii="Book Antiqua" w:hAnsi="Book Antiqua"/>
        </w:rPr>
        <w:t xml:space="preserve"> T, Olivier M, Ortiz A, Ortiz LA, </w:t>
      </w:r>
      <w:proofErr w:type="spellStart"/>
      <w:r w:rsidRPr="008814F4">
        <w:rPr>
          <w:rFonts w:ascii="Book Antiqua" w:hAnsi="Book Antiqua"/>
        </w:rPr>
        <w:t>Osteikoetxea</w:t>
      </w:r>
      <w:proofErr w:type="spellEnd"/>
      <w:r w:rsidRPr="008814F4">
        <w:rPr>
          <w:rFonts w:ascii="Book Antiqua" w:hAnsi="Book Antiqua"/>
        </w:rPr>
        <w:t xml:space="preserve"> X, </w:t>
      </w:r>
      <w:proofErr w:type="spellStart"/>
      <w:r w:rsidRPr="008814F4">
        <w:rPr>
          <w:rFonts w:ascii="Book Antiqua" w:hAnsi="Book Antiqua"/>
        </w:rPr>
        <w:t>Østergaard</w:t>
      </w:r>
      <w:proofErr w:type="spellEnd"/>
      <w:r w:rsidRPr="008814F4">
        <w:rPr>
          <w:rFonts w:ascii="Book Antiqua" w:hAnsi="Book Antiqua"/>
        </w:rPr>
        <w:t xml:space="preserve"> O, Ostrowski M, Park J, </w:t>
      </w:r>
      <w:proofErr w:type="spellStart"/>
      <w:r w:rsidRPr="008814F4">
        <w:rPr>
          <w:rFonts w:ascii="Book Antiqua" w:hAnsi="Book Antiqua"/>
        </w:rPr>
        <w:t>Pegtel</w:t>
      </w:r>
      <w:proofErr w:type="spellEnd"/>
      <w:r w:rsidRPr="008814F4">
        <w:rPr>
          <w:rFonts w:ascii="Book Antiqua" w:hAnsi="Book Antiqua"/>
        </w:rPr>
        <w:t xml:space="preserve"> DM, </w:t>
      </w:r>
      <w:proofErr w:type="spellStart"/>
      <w:r w:rsidRPr="008814F4">
        <w:rPr>
          <w:rFonts w:ascii="Book Antiqua" w:hAnsi="Book Antiqua"/>
        </w:rPr>
        <w:t>Peinado</w:t>
      </w:r>
      <w:proofErr w:type="spellEnd"/>
      <w:r w:rsidRPr="008814F4">
        <w:rPr>
          <w:rFonts w:ascii="Book Antiqua" w:hAnsi="Book Antiqua"/>
        </w:rPr>
        <w:t xml:space="preserve"> H, </w:t>
      </w:r>
      <w:proofErr w:type="spellStart"/>
      <w:r w:rsidRPr="008814F4">
        <w:rPr>
          <w:rFonts w:ascii="Book Antiqua" w:hAnsi="Book Antiqua"/>
        </w:rPr>
        <w:t>Perut</w:t>
      </w:r>
      <w:proofErr w:type="spellEnd"/>
      <w:r w:rsidRPr="008814F4">
        <w:rPr>
          <w:rFonts w:ascii="Book Antiqua" w:hAnsi="Book Antiqua"/>
        </w:rPr>
        <w:t xml:space="preserve"> F, </w:t>
      </w:r>
      <w:proofErr w:type="spellStart"/>
      <w:r w:rsidRPr="008814F4">
        <w:rPr>
          <w:rFonts w:ascii="Book Antiqua" w:hAnsi="Book Antiqua"/>
        </w:rPr>
        <w:t>Pfaffl</w:t>
      </w:r>
      <w:proofErr w:type="spellEnd"/>
      <w:r w:rsidRPr="008814F4">
        <w:rPr>
          <w:rFonts w:ascii="Book Antiqua" w:hAnsi="Book Antiqua"/>
        </w:rPr>
        <w:t xml:space="preserve"> MW, Phinney DG, Pieters BC, Pink RC, </w:t>
      </w:r>
      <w:proofErr w:type="spellStart"/>
      <w:r w:rsidRPr="008814F4">
        <w:rPr>
          <w:rFonts w:ascii="Book Antiqua" w:hAnsi="Book Antiqua"/>
        </w:rPr>
        <w:t>Pisetsky</w:t>
      </w:r>
      <w:proofErr w:type="spellEnd"/>
      <w:r w:rsidRPr="008814F4">
        <w:rPr>
          <w:rFonts w:ascii="Book Antiqua" w:hAnsi="Book Antiqua"/>
        </w:rPr>
        <w:t xml:space="preserve"> DS, Pogge von </w:t>
      </w:r>
      <w:proofErr w:type="spellStart"/>
      <w:r w:rsidRPr="008814F4">
        <w:rPr>
          <w:rFonts w:ascii="Book Antiqua" w:hAnsi="Book Antiqua"/>
        </w:rPr>
        <w:t>Strandmann</w:t>
      </w:r>
      <w:proofErr w:type="spellEnd"/>
      <w:r w:rsidRPr="008814F4">
        <w:rPr>
          <w:rFonts w:ascii="Book Antiqua" w:hAnsi="Book Antiqua"/>
        </w:rPr>
        <w:t xml:space="preserve"> E, </w:t>
      </w:r>
      <w:proofErr w:type="spellStart"/>
      <w:r w:rsidRPr="008814F4">
        <w:rPr>
          <w:rFonts w:ascii="Book Antiqua" w:hAnsi="Book Antiqua"/>
        </w:rPr>
        <w:t>Polakovicova</w:t>
      </w:r>
      <w:proofErr w:type="spellEnd"/>
      <w:r w:rsidRPr="008814F4">
        <w:rPr>
          <w:rFonts w:ascii="Book Antiqua" w:hAnsi="Book Antiqua"/>
        </w:rPr>
        <w:t xml:space="preserve"> I, Poon IK, Powell BH, Prada I, Pulliam L, </w:t>
      </w:r>
      <w:proofErr w:type="spellStart"/>
      <w:r w:rsidRPr="008814F4">
        <w:rPr>
          <w:rFonts w:ascii="Book Antiqua" w:hAnsi="Book Antiqua"/>
        </w:rPr>
        <w:t>Quesenberry</w:t>
      </w:r>
      <w:proofErr w:type="spellEnd"/>
      <w:r w:rsidRPr="008814F4">
        <w:rPr>
          <w:rFonts w:ascii="Book Antiqua" w:hAnsi="Book Antiqua"/>
        </w:rPr>
        <w:t xml:space="preserve"> P, </w:t>
      </w:r>
      <w:proofErr w:type="spellStart"/>
      <w:r w:rsidRPr="008814F4">
        <w:rPr>
          <w:rFonts w:ascii="Book Antiqua" w:hAnsi="Book Antiqua"/>
        </w:rPr>
        <w:t>Radeghieri</w:t>
      </w:r>
      <w:proofErr w:type="spellEnd"/>
      <w:r w:rsidRPr="008814F4">
        <w:rPr>
          <w:rFonts w:ascii="Book Antiqua" w:hAnsi="Book Antiqua"/>
        </w:rPr>
        <w:t xml:space="preserve"> A, </w:t>
      </w:r>
      <w:proofErr w:type="spellStart"/>
      <w:r w:rsidRPr="008814F4">
        <w:rPr>
          <w:rFonts w:ascii="Book Antiqua" w:hAnsi="Book Antiqua"/>
        </w:rPr>
        <w:t>Raffai</w:t>
      </w:r>
      <w:proofErr w:type="spellEnd"/>
      <w:r w:rsidRPr="008814F4">
        <w:rPr>
          <w:rFonts w:ascii="Book Antiqua" w:hAnsi="Book Antiqua"/>
        </w:rPr>
        <w:t xml:space="preserve"> RL, Raimondo S, Rak J, Ramirez MI, </w:t>
      </w:r>
      <w:proofErr w:type="spellStart"/>
      <w:r w:rsidRPr="008814F4">
        <w:rPr>
          <w:rFonts w:ascii="Book Antiqua" w:hAnsi="Book Antiqua"/>
        </w:rPr>
        <w:t>Raposo</w:t>
      </w:r>
      <w:proofErr w:type="spellEnd"/>
      <w:r w:rsidRPr="008814F4">
        <w:rPr>
          <w:rFonts w:ascii="Book Antiqua" w:hAnsi="Book Antiqua"/>
        </w:rPr>
        <w:t xml:space="preserve"> G, Rayyan MS, Regev-</w:t>
      </w:r>
      <w:proofErr w:type="spellStart"/>
      <w:r w:rsidRPr="008814F4">
        <w:rPr>
          <w:rFonts w:ascii="Book Antiqua" w:hAnsi="Book Antiqua"/>
        </w:rPr>
        <w:t>Rudzki</w:t>
      </w:r>
      <w:proofErr w:type="spellEnd"/>
      <w:r w:rsidRPr="008814F4">
        <w:rPr>
          <w:rFonts w:ascii="Book Antiqua" w:hAnsi="Book Antiqua"/>
        </w:rPr>
        <w:t xml:space="preserve"> N, </w:t>
      </w:r>
      <w:proofErr w:type="spellStart"/>
      <w:r w:rsidRPr="008814F4">
        <w:rPr>
          <w:rFonts w:ascii="Book Antiqua" w:hAnsi="Book Antiqua"/>
        </w:rPr>
        <w:t>Ricklefs</w:t>
      </w:r>
      <w:proofErr w:type="spellEnd"/>
      <w:r w:rsidRPr="008814F4">
        <w:rPr>
          <w:rFonts w:ascii="Book Antiqua" w:hAnsi="Book Antiqua"/>
        </w:rPr>
        <w:t xml:space="preserve"> FL, Robbins PD, Roberts DD, Rodrigues SC, Rohde E, Rome S, </w:t>
      </w:r>
      <w:proofErr w:type="spellStart"/>
      <w:r w:rsidRPr="008814F4">
        <w:rPr>
          <w:rFonts w:ascii="Book Antiqua" w:hAnsi="Book Antiqua"/>
        </w:rPr>
        <w:t>Rouschop</w:t>
      </w:r>
      <w:proofErr w:type="spellEnd"/>
      <w:r w:rsidRPr="008814F4">
        <w:rPr>
          <w:rFonts w:ascii="Book Antiqua" w:hAnsi="Book Antiqua"/>
        </w:rPr>
        <w:t xml:space="preserve"> KM, </w:t>
      </w:r>
      <w:proofErr w:type="spellStart"/>
      <w:r w:rsidRPr="008814F4">
        <w:rPr>
          <w:rFonts w:ascii="Book Antiqua" w:hAnsi="Book Antiqua"/>
        </w:rPr>
        <w:t>Rughetti</w:t>
      </w:r>
      <w:proofErr w:type="spellEnd"/>
      <w:r w:rsidRPr="008814F4">
        <w:rPr>
          <w:rFonts w:ascii="Book Antiqua" w:hAnsi="Book Antiqua"/>
        </w:rPr>
        <w:t xml:space="preserve"> A, Russell AE, </w:t>
      </w:r>
      <w:proofErr w:type="spellStart"/>
      <w:r w:rsidRPr="008814F4">
        <w:rPr>
          <w:rFonts w:ascii="Book Antiqua" w:hAnsi="Book Antiqua"/>
        </w:rPr>
        <w:t>Saá</w:t>
      </w:r>
      <w:proofErr w:type="spellEnd"/>
      <w:r w:rsidRPr="008814F4">
        <w:rPr>
          <w:rFonts w:ascii="Book Antiqua" w:hAnsi="Book Antiqua"/>
        </w:rPr>
        <w:t xml:space="preserve"> P, Sahoo S, Salas-</w:t>
      </w:r>
      <w:proofErr w:type="spellStart"/>
      <w:r w:rsidRPr="008814F4">
        <w:rPr>
          <w:rFonts w:ascii="Book Antiqua" w:hAnsi="Book Antiqua"/>
        </w:rPr>
        <w:t>Huenuleo</w:t>
      </w:r>
      <w:proofErr w:type="spellEnd"/>
      <w:r w:rsidRPr="008814F4">
        <w:rPr>
          <w:rFonts w:ascii="Book Antiqua" w:hAnsi="Book Antiqua"/>
        </w:rPr>
        <w:t xml:space="preserve"> E, Sánchez C, Saugstad JA, Saul MJ, </w:t>
      </w:r>
      <w:proofErr w:type="spellStart"/>
      <w:r w:rsidRPr="008814F4">
        <w:rPr>
          <w:rFonts w:ascii="Book Antiqua" w:hAnsi="Book Antiqua"/>
        </w:rPr>
        <w:t>Schiffelers</w:t>
      </w:r>
      <w:proofErr w:type="spellEnd"/>
      <w:r w:rsidRPr="008814F4">
        <w:rPr>
          <w:rFonts w:ascii="Book Antiqua" w:hAnsi="Book Antiqua"/>
        </w:rPr>
        <w:t xml:space="preserve"> RM, Schneider R, </w:t>
      </w:r>
      <w:proofErr w:type="spellStart"/>
      <w:r w:rsidRPr="008814F4">
        <w:rPr>
          <w:rFonts w:ascii="Book Antiqua" w:hAnsi="Book Antiqua"/>
        </w:rPr>
        <w:t>Schøyen</w:t>
      </w:r>
      <w:proofErr w:type="spellEnd"/>
      <w:r w:rsidRPr="008814F4">
        <w:rPr>
          <w:rFonts w:ascii="Book Antiqua" w:hAnsi="Book Antiqua"/>
        </w:rPr>
        <w:t xml:space="preserve"> TH, Scott A, </w:t>
      </w:r>
      <w:proofErr w:type="spellStart"/>
      <w:r w:rsidRPr="008814F4">
        <w:rPr>
          <w:rFonts w:ascii="Book Antiqua" w:hAnsi="Book Antiqua"/>
        </w:rPr>
        <w:t>Shahaj</w:t>
      </w:r>
      <w:proofErr w:type="spellEnd"/>
      <w:r w:rsidRPr="008814F4">
        <w:rPr>
          <w:rFonts w:ascii="Book Antiqua" w:hAnsi="Book Antiqua"/>
        </w:rPr>
        <w:t xml:space="preserve"> E, Sharma S, </w:t>
      </w:r>
      <w:proofErr w:type="spellStart"/>
      <w:r w:rsidRPr="008814F4">
        <w:rPr>
          <w:rFonts w:ascii="Book Antiqua" w:hAnsi="Book Antiqua"/>
        </w:rPr>
        <w:t>Shatnyeva</w:t>
      </w:r>
      <w:proofErr w:type="spellEnd"/>
      <w:r w:rsidRPr="008814F4">
        <w:rPr>
          <w:rFonts w:ascii="Book Antiqua" w:hAnsi="Book Antiqua"/>
        </w:rPr>
        <w:t xml:space="preserve"> O, </w:t>
      </w:r>
      <w:proofErr w:type="spellStart"/>
      <w:r w:rsidRPr="008814F4">
        <w:rPr>
          <w:rFonts w:ascii="Book Antiqua" w:hAnsi="Book Antiqua"/>
        </w:rPr>
        <w:t>Shekari</w:t>
      </w:r>
      <w:proofErr w:type="spellEnd"/>
      <w:r w:rsidRPr="008814F4">
        <w:rPr>
          <w:rFonts w:ascii="Book Antiqua" w:hAnsi="Book Antiqua"/>
        </w:rPr>
        <w:t xml:space="preserve"> F, </w:t>
      </w:r>
      <w:proofErr w:type="spellStart"/>
      <w:r w:rsidRPr="008814F4">
        <w:rPr>
          <w:rFonts w:ascii="Book Antiqua" w:hAnsi="Book Antiqua"/>
        </w:rPr>
        <w:t>Shelke</w:t>
      </w:r>
      <w:proofErr w:type="spellEnd"/>
      <w:r w:rsidRPr="008814F4">
        <w:rPr>
          <w:rFonts w:ascii="Book Antiqua" w:hAnsi="Book Antiqua"/>
        </w:rPr>
        <w:t xml:space="preserve"> GV, Shetty AK, Shiba K, </w:t>
      </w:r>
      <w:proofErr w:type="spellStart"/>
      <w:r w:rsidRPr="008814F4">
        <w:rPr>
          <w:rFonts w:ascii="Book Antiqua" w:hAnsi="Book Antiqua"/>
        </w:rPr>
        <w:t>Siljander</w:t>
      </w:r>
      <w:proofErr w:type="spellEnd"/>
      <w:r w:rsidRPr="008814F4">
        <w:rPr>
          <w:rFonts w:ascii="Book Antiqua" w:hAnsi="Book Antiqua"/>
        </w:rPr>
        <w:t xml:space="preserve"> PR, Silva AM, </w:t>
      </w:r>
      <w:proofErr w:type="spellStart"/>
      <w:r w:rsidRPr="008814F4">
        <w:rPr>
          <w:rFonts w:ascii="Book Antiqua" w:hAnsi="Book Antiqua"/>
        </w:rPr>
        <w:t>Skowronek</w:t>
      </w:r>
      <w:proofErr w:type="spellEnd"/>
      <w:r w:rsidRPr="008814F4">
        <w:rPr>
          <w:rFonts w:ascii="Book Antiqua" w:hAnsi="Book Antiqua"/>
        </w:rPr>
        <w:t xml:space="preserve"> A, Snyder OL 2nd, Soares RP, </w:t>
      </w:r>
      <w:proofErr w:type="spellStart"/>
      <w:r w:rsidRPr="008814F4">
        <w:rPr>
          <w:rFonts w:ascii="Book Antiqua" w:hAnsi="Book Antiqua"/>
        </w:rPr>
        <w:t>Sódar</w:t>
      </w:r>
      <w:proofErr w:type="spellEnd"/>
      <w:r w:rsidRPr="008814F4">
        <w:rPr>
          <w:rFonts w:ascii="Book Antiqua" w:hAnsi="Book Antiqua"/>
        </w:rPr>
        <w:t xml:space="preserve"> BW, </w:t>
      </w:r>
      <w:proofErr w:type="spellStart"/>
      <w:r w:rsidRPr="008814F4">
        <w:rPr>
          <w:rFonts w:ascii="Book Antiqua" w:hAnsi="Book Antiqua"/>
        </w:rPr>
        <w:t>Soekmadji</w:t>
      </w:r>
      <w:proofErr w:type="spellEnd"/>
      <w:r w:rsidRPr="008814F4">
        <w:rPr>
          <w:rFonts w:ascii="Book Antiqua" w:hAnsi="Book Antiqua"/>
        </w:rPr>
        <w:t xml:space="preserve"> C, </w:t>
      </w:r>
      <w:proofErr w:type="spellStart"/>
      <w:r w:rsidRPr="008814F4">
        <w:rPr>
          <w:rFonts w:ascii="Book Antiqua" w:hAnsi="Book Antiqua"/>
        </w:rPr>
        <w:t>Sotillo</w:t>
      </w:r>
      <w:proofErr w:type="spellEnd"/>
      <w:r w:rsidRPr="008814F4">
        <w:rPr>
          <w:rFonts w:ascii="Book Antiqua" w:hAnsi="Book Antiqua"/>
        </w:rPr>
        <w:t xml:space="preserve"> J, Stahl PD, </w:t>
      </w:r>
      <w:proofErr w:type="spellStart"/>
      <w:r w:rsidRPr="008814F4">
        <w:rPr>
          <w:rFonts w:ascii="Book Antiqua" w:hAnsi="Book Antiqua"/>
        </w:rPr>
        <w:t>Stoorvogel</w:t>
      </w:r>
      <w:proofErr w:type="spellEnd"/>
      <w:r w:rsidRPr="008814F4">
        <w:rPr>
          <w:rFonts w:ascii="Book Antiqua" w:hAnsi="Book Antiqua"/>
        </w:rPr>
        <w:t xml:space="preserve"> W, Stott SL, Strasser EF, Swift S, </w:t>
      </w:r>
      <w:proofErr w:type="spellStart"/>
      <w:r w:rsidRPr="008814F4">
        <w:rPr>
          <w:rFonts w:ascii="Book Antiqua" w:hAnsi="Book Antiqua"/>
        </w:rPr>
        <w:t>Tahara</w:t>
      </w:r>
      <w:proofErr w:type="spellEnd"/>
      <w:r w:rsidRPr="008814F4">
        <w:rPr>
          <w:rFonts w:ascii="Book Antiqua" w:hAnsi="Book Antiqua"/>
        </w:rPr>
        <w:t xml:space="preserve"> H, Tewari M, Timms K, Tiwari S, </w:t>
      </w:r>
      <w:proofErr w:type="spellStart"/>
      <w:r w:rsidRPr="008814F4">
        <w:rPr>
          <w:rFonts w:ascii="Book Antiqua" w:hAnsi="Book Antiqua"/>
        </w:rPr>
        <w:t>Tixeira</w:t>
      </w:r>
      <w:proofErr w:type="spellEnd"/>
      <w:r w:rsidRPr="008814F4">
        <w:rPr>
          <w:rFonts w:ascii="Book Antiqua" w:hAnsi="Book Antiqua"/>
        </w:rPr>
        <w:t xml:space="preserve"> R, </w:t>
      </w:r>
      <w:proofErr w:type="spellStart"/>
      <w:r w:rsidRPr="008814F4">
        <w:rPr>
          <w:rFonts w:ascii="Book Antiqua" w:hAnsi="Book Antiqua"/>
        </w:rPr>
        <w:t>Tkach</w:t>
      </w:r>
      <w:proofErr w:type="spellEnd"/>
      <w:r w:rsidRPr="008814F4">
        <w:rPr>
          <w:rFonts w:ascii="Book Antiqua" w:hAnsi="Book Antiqua"/>
        </w:rPr>
        <w:t xml:space="preserve"> M, </w:t>
      </w:r>
      <w:proofErr w:type="spellStart"/>
      <w:r w:rsidRPr="008814F4">
        <w:rPr>
          <w:rFonts w:ascii="Book Antiqua" w:hAnsi="Book Antiqua"/>
        </w:rPr>
        <w:t>Toh</w:t>
      </w:r>
      <w:proofErr w:type="spellEnd"/>
      <w:r w:rsidRPr="008814F4">
        <w:rPr>
          <w:rFonts w:ascii="Book Antiqua" w:hAnsi="Book Antiqua"/>
        </w:rPr>
        <w:t xml:space="preserve"> WS, </w:t>
      </w:r>
      <w:proofErr w:type="spellStart"/>
      <w:r w:rsidRPr="008814F4">
        <w:rPr>
          <w:rFonts w:ascii="Book Antiqua" w:hAnsi="Book Antiqua"/>
        </w:rPr>
        <w:t>Tomasini</w:t>
      </w:r>
      <w:proofErr w:type="spellEnd"/>
      <w:r w:rsidRPr="008814F4">
        <w:rPr>
          <w:rFonts w:ascii="Book Antiqua" w:hAnsi="Book Antiqua"/>
        </w:rPr>
        <w:t xml:space="preserve"> R, </w:t>
      </w:r>
      <w:proofErr w:type="spellStart"/>
      <w:r w:rsidRPr="008814F4">
        <w:rPr>
          <w:rFonts w:ascii="Book Antiqua" w:hAnsi="Book Antiqua"/>
        </w:rPr>
        <w:t>Torrecilhas</w:t>
      </w:r>
      <w:proofErr w:type="spellEnd"/>
      <w:r w:rsidRPr="008814F4">
        <w:rPr>
          <w:rFonts w:ascii="Book Antiqua" w:hAnsi="Book Antiqua"/>
        </w:rPr>
        <w:t xml:space="preserve"> AC, </w:t>
      </w:r>
      <w:proofErr w:type="spellStart"/>
      <w:r w:rsidRPr="008814F4">
        <w:rPr>
          <w:rFonts w:ascii="Book Antiqua" w:hAnsi="Book Antiqua"/>
        </w:rPr>
        <w:t>Tosar</w:t>
      </w:r>
      <w:proofErr w:type="spellEnd"/>
      <w:r w:rsidRPr="008814F4">
        <w:rPr>
          <w:rFonts w:ascii="Book Antiqua" w:hAnsi="Book Antiqua"/>
        </w:rPr>
        <w:t xml:space="preserve"> JP, </w:t>
      </w:r>
      <w:proofErr w:type="spellStart"/>
      <w:r w:rsidRPr="008814F4">
        <w:rPr>
          <w:rFonts w:ascii="Book Antiqua" w:hAnsi="Book Antiqua"/>
        </w:rPr>
        <w:t>Toxavidis</w:t>
      </w:r>
      <w:proofErr w:type="spellEnd"/>
      <w:r w:rsidRPr="008814F4">
        <w:rPr>
          <w:rFonts w:ascii="Book Antiqua" w:hAnsi="Book Antiqua"/>
        </w:rPr>
        <w:t xml:space="preserve"> V, </w:t>
      </w:r>
      <w:proofErr w:type="spellStart"/>
      <w:r w:rsidRPr="008814F4">
        <w:rPr>
          <w:rFonts w:ascii="Book Antiqua" w:hAnsi="Book Antiqua"/>
        </w:rPr>
        <w:t>Urbanelli</w:t>
      </w:r>
      <w:proofErr w:type="spellEnd"/>
      <w:r w:rsidRPr="008814F4">
        <w:rPr>
          <w:rFonts w:ascii="Book Antiqua" w:hAnsi="Book Antiqua"/>
        </w:rPr>
        <w:t xml:space="preserve"> L, Vader P, van </w:t>
      </w:r>
      <w:proofErr w:type="spellStart"/>
      <w:r w:rsidRPr="008814F4">
        <w:rPr>
          <w:rFonts w:ascii="Book Antiqua" w:hAnsi="Book Antiqua"/>
        </w:rPr>
        <w:t>Balkom</w:t>
      </w:r>
      <w:proofErr w:type="spellEnd"/>
      <w:r w:rsidRPr="008814F4">
        <w:rPr>
          <w:rFonts w:ascii="Book Antiqua" w:hAnsi="Book Antiqua"/>
        </w:rPr>
        <w:t xml:space="preserve"> BW, van der </w:t>
      </w:r>
      <w:proofErr w:type="spellStart"/>
      <w:r w:rsidRPr="008814F4">
        <w:rPr>
          <w:rFonts w:ascii="Book Antiqua" w:hAnsi="Book Antiqua"/>
        </w:rPr>
        <w:t>Grein</w:t>
      </w:r>
      <w:proofErr w:type="spellEnd"/>
      <w:r w:rsidRPr="008814F4">
        <w:rPr>
          <w:rFonts w:ascii="Book Antiqua" w:hAnsi="Book Antiqua"/>
        </w:rPr>
        <w:t xml:space="preserve"> SG, Van </w:t>
      </w:r>
      <w:proofErr w:type="spellStart"/>
      <w:r w:rsidRPr="008814F4">
        <w:rPr>
          <w:rFonts w:ascii="Book Antiqua" w:hAnsi="Book Antiqua"/>
        </w:rPr>
        <w:t>Deun</w:t>
      </w:r>
      <w:proofErr w:type="spellEnd"/>
      <w:r w:rsidRPr="008814F4">
        <w:rPr>
          <w:rFonts w:ascii="Book Antiqua" w:hAnsi="Book Antiqua"/>
        </w:rPr>
        <w:t xml:space="preserve"> J, van </w:t>
      </w:r>
      <w:proofErr w:type="spellStart"/>
      <w:r w:rsidRPr="008814F4">
        <w:rPr>
          <w:rFonts w:ascii="Book Antiqua" w:hAnsi="Book Antiqua"/>
        </w:rPr>
        <w:t>Herwijnen</w:t>
      </w:r>
      <w:proofErr w:type="spellEnd"/>
      <w:r w:rsidRPr="008814F4">
        <w:rPr>
          <w:rFonts w:ascii="Book Antiqua" w:hAnsi="Book Antiqua"/>
        </w:rPr>
        <w:t xml:space="preserve"> MJ, Van </w:t>
      </w:r>
      <w:proofErr w:type="spellStart"/>
      <w:r w:rsidRPr="008814F4">
        <w:rPr>
          <w:rFonts w:ascii="Book Antiqua" w:hAnsi="Book Antiqua"/>
        </w:rPr>
        <w:t>Keuren</w:t>
      </w:r>
      <w:proofErr w:type="spellEnd"/>
      <w:r w:rsidRPr="008814F4">
        <w:rPr>
          <w:rFonts w:ascii="Book Antiqua" w:hAnsi="Book Antiqua"/>
        </w:rPr>
        <w:t xml:space="preserve">-Jensen K, van </w:t>
      </w:r>
      <w:proofErr w:type="spellStart"/>
      <w:r w:rsidRPr="008814F4">
        <w:rPr>
          <w:rFonts w:ascii="Book Antiqua" w:hAnsi="Book Antiqua"/>
        </w:rPr>
        <w:t>Niel</w:t>
      </w:r>
      <w:proofErr w:type="spellEnd"/>
      <w:r w:rsidRPr="008814F4">
        <w:rPr>
          <w:rFonts w:ascii="Book Antiqua" w:hAnsi="Book Antiqua"/>
        </w:rPr>
        <w:t xml:space="preserve"> G, van </w:t>
      </w:r>
      <w:proofErr w:type="spellStart"/>
      <w:r w:rsidRPr="008814F4">
        <w:rPr>
          <w:rFonts w:ascii="Book Antiqua" w:hAnsi="Book Antiqua"/>
        </w:rPr>
        <w:t>Royen</w:t>
      </w:r>
      <w:proofErr w:type="spellEnd"/>
      <w:r w:rsidRPr="008814F4">
        <w:rPr>
          <w:rFonts w:ascii="Book Antiqua" w:hAnsi="Book Antiqua"/>
        </w:rPr>
        <w:t xml:space="preserve"> ME, van </w:t>
      </w:r>
      <w:proofErr w:type="spellStart"/>
      <w:r w:rsidRPr="008814F4">
        <w:rPr>
          <w:rFonts w:ascii="Book Antiqua" w:hAnsi="Book Antiqua"/>
        </w:rPr>
        <w:t>Wijnen</w:t>
      </w:r>
      <w:proofErr w:type="spellEnd"/>
      <w:r w:rsidRPr="008814F4">
        <w:rPr>
          <w:rFonts w:ascii="Book Antiqua" w:hAnsi="Book Antiqua"/>
        </w:rPr>
        <w:t xml:space="preserve"> AJ, Vasconcelos MH, </w:t>
      </w:r>
      <w:proofErr w:type="spellStart"/>
      <w:r w:rsidRPr="008814F4">
        <w:rPr>
          <w:rFonts w:ascii="Book Antiqua" w:hAnsi="Book Antiqua"/>
        </w:rPr>
        <w:t>Vechetti</w:t>
      </w:r>
      <w:proofErr w:type="spellEnd"/>
      <w:r w:rsidRPr="008814F4">
        <w:rPr>
          <w:rFonts w:ascii="Book Antiqua" w:hAnsi="Book Antiqua"/>
        </w:rPr>
        <w:t xml:space="preserve"> IJ Jr, </w:t>
      </w:r>
      <w:proofErr w:type="spellStart"/>
      <w:r w:rsidRPr="008814F4">
        <w:rPr>
          <w:rFonts w:ascii="Book Antiqua" w:hAnsi="Book Antiqua"/>
        </w:rPr>
        <w:t>Veit</w:t>
      </w:r>
      <w:proofErr w:type="spellEnd"/>
      <w:r w:rsidRPr="008814F4">
        <w:rPr>
          <w:rFonts w:ascii="Book Antiqua" w:hAnsi="Book Antiqua"/>
        </w:rPr>
        <w:t xml:space="preserve"> TD, Vella LJ, </w:t>
      </w:r>
      <w:proofErr w:type="spellStart"/>
      <w:r w:rsidRPr="008814F4">
        <w:rPr>
          <w:rFonts w:ascii="Book Antiqua" w:hAnsi="Book Antiqua"/>
        </w:rPr>
        <w:t>Velot</w:t>
      </w:r>
      <w:proofErr w:type="spellEnd"/>
      <w:r w:rsidRPr="008814F4">
        <w:rPr>
          <w:rFonts w:ascii="Book Antiqua" w:hAnsi="Book Antiqua"/>
        </w:rPr>
        <w:t xml:space="preserve"> </w:t>
      </w:r>
      <w:r w:rsidRPr="008814F4">
        <w:rPr>
          <w:rFonts w:ascii="Book Antiqua" w:hAnsi="Book Antiqua"/>
        </w:rPr>
        <w:lastRenderedPageBreak/>
        <w:t xml:space="preserve">É, Verweij FJ, </w:t>
      </w:r>
      <w:proofErr w:type="spellStart"/>
      <w:r w:rsidRPr="008814F4">
        <w:rPr>
          <w:rFonts w:ascii="Book Antiqua" w:hAnsi="Book Antiqua"/>
        </w:rPr>
        <w:t>Vestad</w:t>
      </w:r>
      <w:proofErr w:type="spellEnd"/>
      <w:r w:rsidRPr="008814F4">
        <w:rPr>
          <w:rFonts w:ascii="Book Antiqua" w:hAnsi="Book Antiqua"/>
        </w:rPr>
        <w:t xml:space="preserve"> B, </w:t>
      </w:r>
      <w:proofErr w:type="spellStart"/>
      <w:r w:rsidRPr="008814F4">
        <w:rPr>
          <w:rFonts w:ascii="Book Antiqua" w:hAnsi="Book Antiqua"/>
        </w:rPr>
        <w:t>Viñas</w:t>
      </w:r>
      <w:proofErr w:type="spellEnd"/>
      <w:r w:rsidRPr="008814F4">
        <w:rPr>
          <w:rFonts w:ascii="Book Antiqua" w:hAnsi="Book Antiqua"/>
        </w:rPr>
        <w:t xml:space="preserve"> JL, </w:t>
      </w:r>
      <w:proofErr w:type="spellStart"/>
      <w:r w:rsidRPr="008814F4">
        <w:rPr>
          <w:rFonts w:ascii="Book Antiqua" w:hAnsi="Book Antiqua"/>
        </w:rPr>
        <w:t>Visnovitz</w:t>
      </w:r>
      <w:proofErr w:type="spellEnd"/>
      <w:r w:rsidRPr="008814F4">
        <w:rPr>
          <w:rFonts w:ascii="Book Antiqua" w:hAnsi="Book Antiqua"/>
        </w:rPr>
        <w:t xml:space="preserve"> T, </w:t>
      </w:r>
      <w:proofErr w:type="spellStart"/>
      <w:r w:rsidRPr="008814F4">
        <w:rPr>
          <w:rFonts w:ascii="Book Antiqua" w:hAnsi="Book Antiqua"/>
        </w:rPr>
        <w:t>Vukman</w:t>
      </w:r>
      <w:proofErr w:type="spellEnd"/>
      <w:r w:rsidRPr="008814F4">
        <w:rPr>
          <w:rFonts w:ascii="Book Antiqua" w:hAnsi="Book Antiqua"/>
        </w:rPr>
        <w:t xml:space="preserve"> KV, </w:t>
      </w:r>
      <w:proofErr w:type="spellStart"/>
      <w:r w:rsidRPr="008814F4">
        <w:rPr>
          <w:rFonts w:ascii="Book Antiqua" w:hAnsi="Book Antiqua"/>
        </w:rPr>
        <w:t>Wahlgren</w:t>
      </w:r>
      <w:proofErr w:type="spellEnd"/>
      <w:r w:rsidRPr="008814F4">
        <w:rPr>
          <w:rFonts w:ascii="Book Antiqua" w:hAnsi="Book Antiqua"/>
        </w:rPr>
        <w:t xml:space="preserve"> J, Watson DC, </w:t>
      </w:r>
      <w:proofErr w:type="spellStart"/>
      <w:r w:rsidRPr="008814F4">
        <w:rPr>
          <w:rFonts w:ascii="Book Antiqua" w:hAnsi="Book Antiqua"/>
        </w:rPr>
        <w:t>Wauben</w:t>
      </w:r>
      <w:proofErr w:type="spellEnd"/>
      <w:r w:rsidRPr="008814F4">
        <w:rPr>
          <w:rFonts w:ascii="Book Antiqua" w:hAnsi="Book Antiqua"/>
        </w:rPr>
        <w:t xml:space="preserve"> MH, Weaver A, Webber JP, Weber V, </w:t>
      </w:r>
      <w:proofErr w:type="spellStart"/>
      <w:r w:rsidRPr="008814F4">
        <w:rPr>
          <w:rFonts w:ascii="Book Antiqua" w:hAnsi="Book Antiqua"/>
        </w:rPr>
        <w:t>Wehman</w:t>
      </w:r>
      <w:proofErr w:type="spellEnd"/>
      <w:r w:rsidRPr="008814F4">
        <w:rPr>
          <w:rFonts w:ascii="Book Antiqua" w:hAnsi="Book Antiqua"/>
        </w:rPr>
        <w:t xml:space="preserve"> AM, Weiss DJ, Welsh JA, Wendt S, Wheelock AM, Wiener Z, Witte L, Wolfram J, </w:t>
      </w:r>
      <w:proofErr w:type="spellStart"/>
      <w:r w:rsidRPr="008814F4">
        <w:rPr>
          <w:rFonts w:ascii="Book Antiqua" w:hAnsi="Book Antiqua"/>
        </w:rPr>
        <w:t>Xagorari</w:t>
      </w:r>
      <w:proofErr w:type="spellEnd"/>
      <w:r w:rsidRPr="008814F4">
        <w:rPr>
          <w:rFonts w:ascii="Book Antiqua" w:hAnsi="Book Antiqua"/>
        </w:rPr>
        <w:t xml:space="preserve"> A, Xander P, Xu J, Yan X, </w:t>
      </w:r>
      <w:proofErr w:type="spellStart"/>
      <w:r w:rsidRPr="008814F4">
        <w:rPr>
          <w:rFonts w:ascii="Book Antiqua" w:hAnsi="Book Antiqua"/>
        </w:rPr>
        <w:t>Yáñez-Mó</w:t>
      </w:r>
      <w:proofErr w:type="spellEnd"/>
      <w:r w:rsidRPr="008814F4">
        <w:rPr>
          <w:rFonts w:ascii="Book Antiqua" w:hAnsi="Book Antiqua"/>
        </w:rPr>
        <w:t xml:space="preserve"> M, Yin H, </w:t>
      </w:r>
      <w:proofErr w:type="spellStart"/>
      <w:r w:rsidRPr="008814F4">
        <w:rPr>
          <w:rFonts w:ascii="Book Antiqua" w:hAnsi="Book Antiqua"/>
        </w:rPr>
        <w:t>Yuana</w:t>
      </w:r>
      <w:proofErr w:type="spellEnd"/>
      <w:r w:rsidRPr="008814F4">
        <w:rPr>
          <w:rFonts w:ascii="Book Antiqua" w:hAnsi="Book Antiqua"/>
        </w:rPr>
        <w:t xml:space="preserve"> Y, </w:t>
      </w:r>
      <w:proofErr w:type="spellStart"/>
      <w:r w:rsidRPr="008814F4">
        <w:rPr>
          <w:rFonts w:ascii="Book Antiqua" w:hAnsi="Book Antiqua"/>
        </w:rPr>
        <w:t>Zappulli</w:t>
      </w:r>
      <w:proofErr w:type="spellEnd"/>
      <w:r w:rsidRPr="008814F4">
        <w:rPr>
          <w:rFonts w:ascii="Book Antiqua" w:hAnsi="Book Antiqua"/>
        </w:rPr>
        <w:t xml:space="preserve"> V, </w:t>
      </w:r>
      <w:proofErr w:type="spellStart"/>
      <w:r w:rsidRPr="008814F4">
        <w:rPr>
          <w:rFonts w:ascii="Book Antiqua" w:hAnsi="Book Antiqua"/>
        </w:rPr>
        <w:t>Zarubova</w:t>
      </w:r>
      <w:proofErr w:type="spellEnd"/>
      <w:r w:rsidRPr="008814F4">
        <w:rPr>
          <w:rFonts w:ascii="Book Antiqua" w:hAnsi="Book Antiqua"/>
        </w:rPr>
        <w:t xml:space="preserve"> J, </w:t>
      </w:r>
      <w:proofErr w:type="spellStart"/>
      <w:r w:rsidRPr="008814F4">
        <w:rPr>
          <w:rFonts w:ascii="Book Antiqua" w:hAnsi="Book Antiqua"/>
        </w:rPr>
        <w:t>Žėkas</w:t>
      </w:r>
      <w:proofErr w:type="spellEnd"/>
      <w:r w:rsidRPr="008814F4">
        <w:rPr>
          <w:rFonts w:ascii="Book Antiqua" w:hAnsi="Book Antiqua"/>
        </w:rPr>
        <w:t xml:space="preserve"> V, Zhang JY, Zhao Z, Zheng L, </w:t>
      </w:r>
      <w:proofErr w:type="spellStart"/>
      <w:r w:rsidRPr="008814F4">
        <w:rPr>
          <w:rFonts w:ascii="Book Antiqua" w:hAnsi="Book Antiqua"/>
        </w:rPr>
        <w:t>Zheutlin</w:t>
      </w:r>
      <w:proofErr w:type="spellEnd"/>
      <w:r w:rsidRPr="008814F4">
        <w:rPr>
          <w:rFonts w:ascii="Book Antiqua" w:hAnsi="Book Antiqua"/>
        </w:rPr>
        <w:t xml:space="preserve"> AR, </w:t>
      </w:r>
      <w:proofErr w:type="spellStart"/>
      <w:r w:rsidRPr="008814F4">
        <w:rPr>
          <w:rFonts w:ascii="Book Antiqua" w:hAnsi="Book Antiqua"/>
        </w:rPr>
        <w:t>Zickler</w:t>
      </w:r>
      <w:proofErr w:type="spellEnd"/>
      <w:r w:rsidRPr="008814F4">
        <w:rPr>
          <w:rFonts w:ascii="Book Antiqua" w:hAnsi="Book Antiqua"/>
        </w:rPr>
        <w:t xml:space="preserve"> AM, Zimmermann P, </w:t>
      </w:r>
      <w:proofErr w:type="spellStart"/>
      <w:r w:rsidRPr="008814F4">
        <w:rPr>
          <w:rFonts w:ascii="Book Antiqua" w:hAnsi="Book Antiqua"/>
        </w:rPr>
        <w:t>Zivkovic</w:t>
      </w:r>
      <w:proofErr w:type="spellEnd"/>
      <w:r w:rsidRPr="008814F4">
        <w:rPr>
          <w:rFonts w:ascii="Book Antiqua" w:hAnsi="Book Antiqua"/>
        </w:rPr>
        <w:t xml:space="preserve"> AM, </w:t>
      </w:r>
      <w:proofErr w:type="spellStart"/>
      <w:r w:rsidRPr="008814F4">
        <w:rPr>
          <w:rFonts w:ascii="Book Antiqua" w:hAnsi="Book Antiqua"/>
        </w:rPr>
        <w:t>Zocco</w:t>
      </w:r>
      <w:proofErr w:type="spellEnd"/>
      <w:r w:rsidRPr="008814F4">
        <w:rPr>
          <w:rFonts w:ascii="Book Antiqua" w:hAnsi="Book Antiqua"/>
        </w:rPr>
        <w:t xml:space="preserve"> D, </w:t>
      </w:r>
      <w:proofErr w:type="spellStart"/>
      <w:r w:rsidRPr="008814F4">
        <w:rPr>
          <w:rFonts w:ascii="Book Antiqua" w:hAnsi="Book Antiqua"/>
        </w:rPr>
        <w:t>Zuba</w:t>
      </w:r>
      <w:proofErr w:type="spellEnd"/>
      <w:r w:rsidRPr="008814F4">
        <w:rPr>
          <w:rFonts w:ascii="Book Antiqua" w:hAnsi="Book Antiqua"/>
        </w:rPr>
        <w:t xml:space="preserve">-Surma EK. Minimal information for studies of extracellular vesicles 2018 (MISEV2018): a position statement of the International Society for Extracellular Vesicles and update of the MISEV2014 guidelines. </w:t>
      </w:r>
      <w:r w:rsidRPr="008814F4">
        <w:rPr>
          <w:rFonts w:ascii="Book Antiqua" w:hAnsi="Book Antiqua"/>
          <w:i/>
          <w:iCs/>
        </w:rPr>
        <w:t xml:space="preserve">J </w:t>
      </w:r>
      <w:proofErr w:type="spellStart"/>
      <w:r w:rsidRPr="008814F4">
        <w:rPr>
          <w:rFonts w:ascii="Book Antiqua" w:hAnsi="Book Antiqua"/>
          <w:i/>
          <w:iCs/>
        </w:rPr>
        <w:t>Extracell</w:t>
      </w:r>
      <w:proofErr w:type="spellEnd"/>
      <w:r w:rsidRPr="008814F4">
        <w:rPr>
          <w:rFonts w:ascii="Book Antiqua" w:hAnsi="Book Antiqua"/>
          <w:i/>
          <w:iCs/>
        </w:rPr>
        <w:t xml:space="preserve"> Vesicles</w:t>
      </w:r>
      <w:r w:rsidRPr="008814F4">
        <w:rPr>
          <w:rFonts w:ascii="Book Antiqua" w:hAnsi="Book Antiqua"/>
        </w:rPr>
        <w:t xml:space="preserve"> 2018; </w:t>
      </w:r>
      <w:r w:rsidRPr="008814F4">
        <w:rPr>
          <w:rFonts w:ascii="Book Antiqua" w:hAnsi="Book Antiqua"/>
          <w:b/>
          <w:bCs/>
        </w:rPr>
        <w:t>7</w:t>
      </w:r>
      <w:r w:rsidRPr="008814F4">
        <w:rPr>
          <w:rFonts w:ascii="Book Antiqua" w:hAnsi="Book Antiqua"/>
        </w:rPr>
        <w:t>: 1535750 [PMID: 30637094 DOI: 10.1080/20013078.2018.1535750]</w:t>
      </w:r>
    </w:p>
    <w:p w14:paraId="5EF75BD5"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 </w:t>
      </w:r>
      <w:r w:rsidRPr="008814F4">
        <w:rPr>
          <w:rFonts w:ascii="Book Antiqua" w:hAnsi="Book Antiqua"/>
          <w:b/>
          <w:bCs/>
        </w:rPr>
        <w:t>Bister N</w:t>
      </w:r>
      <w:r w:rsidRPr="008814F4">
        <w:rPr>
          <w:rFonts w:ascii="Book Antiqua" w:hAnsi="Book Antiqua"/>
        </w:rPr>
        <w:t xml:space="preserve">, </w:t>
      </w:r>
      <w:proofErr w:type="spellStart"/>
      <w:r w:rsidRPr="008814F4">
        <w:rPr>
          <w:rFonts w:ascii="Book Antiqua" w:hAnsi="Book Antiqua"/>
        </w:rPr>
        <w:t>Pistono</w:t>
      </w:r>
      <w:proofErr w:type="spellEnd"/>
      <w:r w:rsidRPr="008814F4">
        <w:rPr>
          <w:rFonts w:ascii="Book Antiqua" w:hAnsi="Book Antiqua"/>
        </w:rPr>
        <w:t xml:space="preserve"> C, </w:t>
      </w:r>
      <w:proofErr w:type="spellStart"/>
      <w:r w:rsidRPr="008814F4">
        <w:rPr>
          <w:rFonts w:ascii="Book Antiqua" w:hAnsi="Book Antiqua"/>
        </w:rPr>
        <w:t>Huremagic</w:t>
      </w:r>
      <w:proofErr w:type="spellEnd"/>
      <w:r w:rsidRPr="008814F4">
        <w:rPr>
          <w:rFonts w:ascii="Book Antiqua" w:hAnsi="Book Antiqua"/>
        </w:rPr>
        <w:t xml:space="preserve"> B, </w:t>
      </w:r>
      <w:proofErr w:type="spellStart"/>
      <w:r w:rsidRPr="008814F4">
        <w:rPr>
          <w:rFonts w:ascii="Book Antiqua" w:hAnsi="Book Antiqua"/>
        </w:rPr>
        <w:t>Jolkkonen</w:t>
      </w:r>
      <w:proofErr w:type="spellEnd"/>
      <w:r w:rsidRPr="008814F4">
        <w:rPr>
          <w:rFonts w:ascii="Book Antiqua" w:hAnsi="Book Antiqua"/>
        </w:rPr>
        <w:t xml:space="preserve"> J, </w:t>
      </w:r>
      <w:proofErr w:type="spellStart"/>
      <w:r w:rsidRPr="008814F4">
        <w:rPr>
          <w:rFonts w:ascii="Book Antiqua" w:hAnsi="Book Antiqua"/>
        </w:rPr>
        <w:t>Giugno</w:t>
      </w:r>
      <w:proofErr w:type="spellEnd"/>
      <w:r w:rsidRPr="008814F4">
        <w:rPr>
          <w:rFonts w:ascii="Book Antiqua" w:hAnsi="Book Antiqua"/>
        </w:rPr>
        <w:t xml:space="preserve"> R, </w:t>
      </w:r>
      <w:proofErr w:type="spellStart"/>
      <w:r w:rsidRPr="008814F4">
        <w:rPr>
          <w:rFonts w:ascii="Book Antiqua" w:hAnsi="Book Antiqua"/>
        </w:rPr>
        <w:t>Malm</w:t>
      </w:r>
      <w:proofErr w:type="spellEnd"/>
      <w:r w:rsidRPr="008814F4">
        <w:rPr>
          <w:rFonts w:ascii="Book Antiqua" w:hAnsi="Book Antiqua"/>
        </w:rPr>
        <w:t xml:space="preserve"> T. Hypoxia and extracellular vesicles: A review on methods, vesicular cargo and functions. </w:t>
      </w:r>
      <w:r w:rsidRPr="008814F4">
        <w:rPr>
          <w:rFonts w:ascii="Book Antiqua" w:hAnsi="Book Antiqua"/>
          <w:i/>
          <w:iCs/>
        </w:rPr>
        <w:t xml:space="preserve">J </w:t>
      </w:r>
      <w:proofErr w:type="spellStart"/>
      <w:r w:rsidRPr="008814F4">
        <w:rPr>
          <w:rFonts w:ascii="Book Antiqua" w:hAnsi="Book Antiqua"/>
          <w:i/>
          <w:iCs/>
        </w:rPr>
        <w:t>Extracell</w:t>
      </w:r>
      <w:proofErr w:type="spellEnd"/>
      <w:r w:rsidRPr="008814F4">
        <w:rPr>
          <w:rFonts w:ascii="Book Antiqua" w:hAnsi="Book Antiqua"/>
          <w:i/>
          <w:iCs/>
        </w:rPr>
        <w:t xml:space="preserve"> Vesicles</w:t>
      </w:r>
      <w:r w:rsidRPr="008814F4">
        <w:rPr>
          <w:rFonts w:ascii="Book Antiqua" w:hAnsi="Book Antiqua"/>
        </w:rPr>
        <w:t xml:space="preserve"> 2020; </w:t>
      </w:r>
      <w:r w:rsidRPr="008814F4">
        <w:rPr>
          <w:rFonts w:ascii="Book Antiqua" w:hAnsi="Book Antiqua"/>
          <w:b/>
          <w:bCs/>
        </w:rPr>
        <w:t>10</w:t>
      </w:r>
      <w:r w:rsidRPr="008814F4">
        <w:rPr>
          <w:rFonts w:ascii="Book Antiqua" w:hAnsi="Book Antiqua"/>
        </w:rPr>
        <w:t>: e12002 [PMID: 33304471 DOI: 10.1002/jev2.12002]</w:t>
      </w:r>
    </w:p>
    <w:p w14:paraId="528AE97F"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 </w:t>
      </w:r>
      <w:r w:rsidRPr="008814F4">
        <w:rPr>
          <w:rFonts w:ascii="Book Antiqua" w:hAnsi="Book Antiqua"/>
          <w:b/>
          <w:bCs/>
        </w:rPr>
        <w:t xml:space="preserve">van </w:t>
      </w:r>
      <w:proofErr w:type="spellStart"/>
      <w:r w:rsidRPr="008814F4">
        <w:rPr>
          <w:rFonts w:ascii="Book Antiqua" w:hAnsi="Book Antiqua"/>
          <w:b/>
          <w:bCs/>
        </w:rPr>
        <w:t>Niel</w:t>
      </w:r>
      <w:proofErr w:type="spellEnd"/>
      <w:r w:rsidRPr="008814F4">
        <w:rPr>
          <w:rFonts w:ascii="Book Antiqua" w:hAnsi="Book Antiqua"/>
          <w:b/>
          <w:bCs/>
        </w:rPr>
        <w:t xml:space="preserve"> G</w:t>
      </w:r>
      <w:r w:rsidRPr="008814F4">
        <w:rPr>
          <w:rFonts w:ascii="Book Antiqua" w:hAnsi="Book Antiqua"/>
        </w:rPr>
        <w:t xml:space="preserve">, Carter DRF, Clayton A, Lambert DW, </w:t>
      </w:r>
      <w:proofErr w:type="spellStart"/>
      <w:r w:rsidRPr="008814F4">
        <w:rPr>
          <w:rFonts w:ascii="Book Antiqua" w:hAnsi="Book Antiqua"/>
        </w:rPr>
        <w:t>Raposo</w:t>
      </w:r>
      <w:proofErr w:type="spellEnd"/>
      <w:r w:rsidRPr="008814F4">
        <w:rPr>
          <w:rFonts w:ascii="Book Antiqua" w:hAnsi="Book Antiqua"/>
        </w:rPr>
        <w:t xml:space="preserve"> G, Vader P. Challenges and directions in studying cell-cell communication by extracellular vesicles. </w:t>
      </w:r>
      <w:r w:rsidRPr="008814F4">
        <w:rPr>
          <w:rFonts w:ascii="Book Antiqua" w:hAnsi="Book Antiqua"/>
          <w:i/>
          <w:iCs/>
        </w:rPr>
        <w:t>Nat Rev Mol Cell Biol</w:t>
      </w:r>
      <w:r w:rsidRPr="008814F4">
        <w:rPr>
          <w:rFonts w:ascii="Book Antiqua" w:hAnsi="Book Antiqua"/>
        </w:rPr>
        <w:t xml:space="preserve"> 2022; </w:t>
      </w:r>
      <w:r w:rsidRPr="008814F4">
        <w:rPr>
          <w:rFonts w:ascii="Book Antiqua" w:hAnsi="Book Antiqua"/>
          <w:b/>
          <w:bCs/>
        </w:rPr>
        <w:t>23</w:t>
      </w:r>
      <w:r w:rsidRPr="008814F4">
        <w:rPr>
          <w:rFonts w:ascii="Book Antiqua" w:hAnsi="Book Antiqua"/>
        </w:rPr>
        <w:t>: 369-382 [PMID: 35260831 DOI: 10.1038/s41580-022-00460-3]</w:t>
      </w:r>
    </w:p>
    <w:p w14:paraId="362C954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 </w:t>
      </w:r>
      <w:r w:rsidRPr="008814F4">
        <w:rPr>
          <w:rFonts w:ascii="Book Antiqua" w:hAnsi="Book Antiqua"/>
          <w:b/>
          <w:bCs/>
        </w:rPr>
        <w:t>Park KS</w:t>
      </w:r>
      <w:r w:rsidRPr="008814F4">
        <w:rPr>
          <w:rFonts w:ascii="Book Antiqua" w:hAnsi="Book Antiqua"/>
        </w:rPr>
        <w:t xml:space="preserve">, Bandeira E, </w:t>
      </w:r>
      <w:proofErr w:type="spellStart"/>
      <w:r w:rsidRPr="008814F4">
        <w:rPr>
          <w:rFonts w:ascii="Book Antiqua" w:hAnsi="Book Antiqua"/>
        </w:rPr>
        <w:t>Shelke</w:t>
      </w:r>
      <w:proofErr w:type="spellEnd"/>
      <w:r w:rsidRPr="008814F4">
        <w:rPr>
          <w:rFonts w:ascii="Book Antiqua" w:hAnsi="Book Antiqua"/>
        </w:rPr>
        <w:t xml:space="preserve"> GV, </w:t>
      </w:r>
      <w:proofErr w:type="spellStart"/>
      <w:r w:rsidRPr="008814F4">
        <w:rPr>
          <w:rFonts w:ascii="Book Antiqua" w:hAnsi="Book Antiqua"/>
        </w:rPr>
        <w:t>Lässer</w:t>
      </w:r>
      <w:proofErr w:type="spellEnd"/>
      <w:r w:rsidRPr="008814F4">
        <w:rPr>
          <w:rFonts w:ascii="Book Antiqua" w:hAnsi="Book Antiqua"/>
        </w:rPr>
        <w:t xml:space="preserve"> C, </w:t>
      </w:r>
      <w:proofErr w:type="spellStart"/>
      <w:r w:rsidRPr="008814F4">
        <w:rPr>
          <w:rFonts w:ascii="Book Antiqua" w:hAnsi="Book Antiqua"/>
        </w:rPr>
        <w:t>Lötvall</w:t>
      </w:r>
      <w:proofErr w:type="spellEnd"/>
      <w:r w:rsidRPr="008814F4">
        <w:rPr>
          <w:rFonts w:ascii="Book Antiqua" w:hAnsi="Book Antiqua"/>
        </w:rPr>
        <w:t xml:space="preserve"> J. Enhancement of therapeutic potential of mesenchymal stem cell-derived extracellular vesicles. </w:t>
      </w:r>
      <w:r w:rsidRPr="008814F4">
        <w:rPr>
          <w:rFonts w:ascii="Book Antiqua" w:hAnsi="Book Antiqua"/>
          <w:i/>
          <w:iCs/>
        </w:rPr>
        <w:t xml:space="preserve">Stem Cell Res </w:t>
      </w:r>
      <w:proofErr w:type="spellStart"/>
      <w:r w:rsidRPr="008814F4">
        <w:rPr>
          <w:rFonts w:ascii="Book Antiqua" w:hAnsi="Book Antiqua"/>
          <w:i/>
          <w:iCs/>
        </w:rPr>
        <w:t>Ther</w:t>
      </w:r>
      <w:proofErr w:type="spellEnd"/>
      <w:r w:rsidRPr="008814F4">
        <w:rPr>
          <w:rFonts w:ascii="Book Antiqua" w:hAnsi="Book Antiqua"/>
        </w:rPr>
        <w:t xml:space="preserve"> 2019; </w:t>
      </w:r>
      <w:r w:rsidRPr="008814F4">
        <w:rPr>
          <w:rFonts w:ascii="Book Antiqua" w:hAnsi="Book Antiqua"/>
          <w:b/>
          <w:bCs/>
        </w:rPr>
        <w:t>10</w:t>
      </w:r>
      <w:r w:rsidRPr="008814F4">
        <w:rPr>
          <w:rFonts w:ascii="Book Antiqua" w:hAnsi="Book Antiqua"/>
        </w:rPr>
        <w:t>: 288 [PMID: 31547882 DOI: 10.1186/s13287-019-1398-3]</w:t>
      </w:r>
    </w:p>
    <w:p w14:paraId="6767FDC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 </w:t>
      </w:r>
      <w:r w:rsidRPr="008814F4">
        <w:rPr>
          <w:rFonts w:ascii="Book Antiqua" w:hAnsi="Book Antiqua"/>
          <w:b/>
          <w:bCs/>
        </w:rPr>
        <w:t>Miceli V</w:t>
      </w:r>
      <w:r w:rsidRPr="008814F4">
        <w:rPr>
          <w:rFonts w:ascii="Book Antiqua" w:hAnsi="Book Antiqua"/>
        </w:rPr>
        <w:t xml:space="preserve">, </w:t>
      </w:r>
      <w:proofErr w:type="spellStart"/>
      <w:r w:rsidRPr="008814F4">
        <w:rPr>
          <w:rFonts w:ascii="Book Antiqua" w:hAnsi="Book Antiqua"/>
        </w:rPr>
        <w:t>Bulati</w:t>
      </w:r>
      <w:proofErr w:type="spellEnd"/>
      <w:r w:rsidRPr="008814F4">
        <w:rPr>
          <w:rFonts w:ascii="Book Antiqua" w:hAnsi="Book Antiqua"/>
        </w:rPr>
        <w:t xml:space="preserve"> M, </w:t>
      </w:r>
      <w:proofErr w:type="spellStart"/>
      <w:r w:rsidRPr="008814F4">
        <w:rPr>
          <w:rFonts w:ascii="Book Antiqua" w:hAnsi="Book Antiqua"/>
        </w:rPr>
        <w:t>Iannolo</w:t>
      </w:r>
      <w:proofErr w:type="spellEnd"/>
      <w:r w:rsidRPr="008814F4">
        <w:rPr>
          <w:rFonts w:ascii="Book Antiqua" w:hAnsi="Book Antiqua"/>
        </w:rPr>
        <w:t xml:space="preserve"> G, Zito G, Gallo A, </w:t>
      </w:r>
      <w:proofErr w:type="spellStart"/>
      <w:r w:rsidRPr="008814F4">
        <w:rPr>
          <w:rFonts w:ascii="Book Antiqua" w:hAnsi="Book Antiqua"/>
        </w:rPr>
        <w:t>Conaldi</w:t>
      </w:r>
      <w:proofErr w:type="spellEnd"/>
      <w:r w:rsidRPr="008814F4">
        <w:rPr>
          <w:rFonts w:ascii="Book Antiqua" w:hAnsi="Book Antiqua"/>
        </w:rPr>
        <w:t xml:space="preserve"> PG. Therapeutic Properties of Mesenchymal Stromal/Stem Cells: The Need of Cell Priming for Cell-Free Therapies in Regenerative Medicine. </w:t>
      </w:r>
      <w:r w:rsidRPr="008814F4">
        <w:rPr>
          <w:rFonts w:ascii="Book Antiqua" w:hAnsi="Book Antiqua"/>
          <w:i/>
          <w:iCs/>
        </w:rPr>
        <w:t>Int J Mol Sci</w:t>
      </w:r>
      <w:r w:rsidRPr="008814F4">
        <w:rPr>
          <w:rFonts w:ascii="Book Antiqua" w:hAnsi="Book Antiqua"/>
        </w:rPr>
        <w:t xml:space="preserve"> 2021; </w:t>
      </w:r>
      <w:r w:rsidRPr="008814F4">
        <w:rPr>
          <w:rFonts w:ascii="Book Antiqua" w:hAnsi="Book Antiqua"/>
          <w:b/>
          <w:bCs/>
        </w:rPr>
        <w:t>22</w:t>
      </w:r>
      <w:r w:rsidRPr="008814F4">
        <w:rPr>
          <w:rFonts w:ascii="Book Antiqua" w:hAnsi="Book Antiqua"/>
        </w:rPr>
        <w:t xml:space="preserve"> [PMID: 33466583 DOI: 10.3390/ijms22020763]</w:t>
      </w:r>
    </w:p>
    <w:p w14:paraId="1B801A4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 </w:t>
      </w:r>
      <w:bookmarkStart w:id="3" w:name="_Hlk130978701"/>
      <w:proofErr w:type="spellStart"/>
      <w:r w:rsidRPr="008814F4">
        <w:rPr>
          <w:rFonts w:ascii="Book Antiqua" w:hAnsi="Book Antiqua"/>
          <w:b/>
          <w:bCs/>
        </w:rPr>
        <w:t>Öztürk</w:t>
      </w:r>
      <w:bookmarkEnd w:id="3"/>
      <w:proofErr w:type="spellEnd"/>
      <w:r w:rsidRPr="008814F4">
        <w:rPr>
          <w:rFonts w:ascii="Book Antiqua" w:hAnsi="Book Antiqua"/>
          <w:b/>
          <w:bCs/>
        </w:rPr>
        <w:t xml:space="preserve"> S</w:t>
      </w:r>
      <w:r w:rsidRPr="008814F4">
        <w:rPr>
          <w:rFonts w:ascii="Book Antiqua" w:hAnsi="Book Antiqua"/>
        </w:rPr>
        <w:t xml:space="preserve">, </w:t>
      </w:r>
      <w:proofErr w:type="spellStart"/>
      <w:r w:rsidRPr="008814F4">
        <w:rPr>
          <w:rFonts w:ascii="Book Antiqua" w:hAnsi="Book Antiqua"/>
        </w:rPr>
        <w:t>Elçin</w:t>
      </w:r>
      <w:proofErr w:type="spellEnd"/>
      <w:r w:rsidRPr="008814F4">
        <w:rPr>
          <w:rFonts w:ascii="Book Antiqua" w:hAnsi="Book Antiqua"/>
        </w:rPr>
        <w:t xml:space="preserve"> AE, </w:t>
      </w:r>
      <w:proofErr w:type="spellStart"/>
      <w:r w:rsidRPr="008814F4">
        <w:rPr>
          <w:rFonts w:ascii="Book Antiqua" w:hAnsi="Book Antiqua"/>
        </w:rPr>
        <w:t>Koca</w:t>
      </w:r>
      <w:proofErr w:type="spellEnd"/>
      <w:r w:rsidRPr="008814F4">
        <w:rPr>
          <w:rFonts w:ascii="Book Antiqua" w:hAnsi="Book Antiqua"/>
        </w:rPr>
        <w:t xml:space="preserve"> A, </w:t>
      </w:r>
      <w:proofErr w:type="spellStart"/>
      <w:r w:rsidRPr="008814F4">
        <w:rPr>
          <w:rFonts w:ascii="Book Antiqua" w:hAnsi="Book Antiqua"/>
        </w:rPr>
        <w:t>Elçin</w:t>
      </w:r>
      <w:proofErr w:type="spellEnd"/>
      <w:r w:rsidRPr="008814F4">
        <w:rPr>
          <w:rFonts w:ascii="Book Antiqua" w:hAnsi="Book Antiqua"/>
        </w:rPr>
        <w:t xml:space="preserve"> YM. Therapeutic Applications of Stem Cells and Extracellular Vesicles in Emergency Care: Futuristic Perspectives. </w:t>
      </w:r>
      <w:r w:rsidRPr="008814F4">
        <w:rPr>
          <w:rFonts w:ascii="Book Antiqua" w:hAnsi="Book Antiqua"/>
          <w:i/>
          <w:iCs/>
        </w:rPr>
        <w:t>Stem Cell Rev Rep</w:t>
      </w:r>
      <w:r w:rsidRPr="008814F4">
        <w:rPr>
          <w:rFonts w:ascii="Book Antiqua" w:hAnsi="Book Antiqua"/>
        </w:rPr>
        <w:t xml:space="preserve"> 2021; </w:t>
      </w:r>
      <w:r w:rsidRPr="008814F4">
        <w:rPr>
          <w:rFonts w:ascii="Book Antiqua" w:hAnsi="Book Antiqua"/>
          <w:b/>
          <w:bCs/>
        </w:rPr>
        <w:t>17</w:t>
      </w:r>
      <w:r w:rsidRPr="008814F4">
        <w:rPr>
          <w:rFonts w:ascii="Book Antiqua" w:hAnsi="Book Antiqua"/>
        </w:rPr>
        <w:t>: 390-410 [PMID: 32839921 DOI: 10.1007/s12015-020-10029-2]</w:t>
      </w:r>
    </w:p>
    <w:p w14:paraId="1C7D0537"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 </w:t>
      </w:r>
      <w:proofErr w:type="spellStart"/>
      <w:r w:rsidRPr="008814F4">
        <w:rPr>
          <w:rFonts w:ascii="Book Antiqua" w:hAnsi="Book Antiqua"/>
          <w:b/>
          <w:bCs/>
        </w:rPr>
        <w:t>Jin</w:t>
      </w:r>
      <w:proofErr w:type="spellEnd"/>
      <w:r w:rsidRPr="008814F4">
        <w:rPr>
          <w:rFonts w:ascii="Book Antiqua" w:hAnsi="Book Antiqua"/>
          <w:b/>
          <w:bCs/>
        </w:rPr>
        <w:t xml:space="preserve"> Y</w:t>
      </w:r>
      <w:r w:rsidRPr="008814F4">
        <w:rPr>
          <w:rFonts w:ascii="Book Antiqua" w:hAnsi="Book Antiqua"/>
        </w:rPr>
        <w:t xml:space="preserve">, Xu M, Zhu H, Dong C, Ji J, Liu Y, Deng A, Gu Z. Therapeutic effects of bone marrow mesenchymal stem cells-derived exosomes on osteoarthritis. </w:t>
      </w:r>
      <w:r w:rsidRPr="008814F4">
        <w:rPr>
          <w:rFonts w:ascii="Book Antiqua" w:hAnsi="Book Antiqua"/>
          <w:i/>
          <w:iCs/>
        </w:rPr>
        <w:t>J Cell Mol Med</w:t>
      </w:r>
      <w:r w:rsidRPr="008814F4">
        <w:rPr>
          <w:rFonts w:ascii="Book Antiqua" w:hAnsi="Book Antiqua"/>
        </w:rPr>
        <w:t xml:space="preserve"> 2021; </w:t>
      </w:r>
      <w:r w:rsidRPr="008814F4">
        <w:rPr>
          <w:rFonts w:ascii="Book Antiqua" w:hAnsi="Book Antiqua"/>
          <w:b/>
          <w:bCs/>
        </w:rPr>
        <w:t>25</w:t>
      </w:r>
      <w:r w:rsidRPr="008814F4">
        <w:rPr>
          <w:rFonts w:ascii="Book Antiqua" w:hAnsi="Book Antiqua"/>
        </w:rPr>
        <w:t>: 9281-9294 [PMID: 34448527 DOI: 10.1111/jcmm.16860]</w:t>
      </w:r>
    </w:p>
    <w:p w14:paraId="033DC64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8 </w:t>
      </w:r>
      <w:r w:rsidRPr="008814F4">
        <w:rPr>
          <w:rFonts w:ascii="Book Antiqua" w:hAnsi="Book Antiqua"/>
          <w:b/>
          <w:bCs/>
        </w:rPr>
        <w:t>Yu L</w:t>
      </w:r>
      <w:r w:rsidRPr="008814F4">
        <w:rPr>
          <w:rFonts w:ascii="Book Antiqua" w:hAnsi="Book Antiqua"/>
        </w:rPr>
        <w:t xml:space="preserve">, Liu S, Wang C, Zhang C, Wen Y, Zhang K, Chen S, Huang H, Liu Y, Wu L, Han Z, Chen X, Li Z, Liu N. Embryonic stem cell-derived extracellular vesicles promote the </w:t>
      </w:r>
      <w:r w:rsidRPr="008814F4">
        <w:rPr>
          <w:rFonts w:ascii="Book Antiqua" w:hAnsi="Book Antiqua"/>
        </w:rPr>
        <w:lastRenderedPageBreak/>
        <w:t xml:space="preserve">recovery of kidney injury. </w:t>
      </w:r>
      <w:r w:rsidRPr="008814F4">
        <w:rPr>
          <w:rFonts w:ascii="Book Antiqua" w:hAnsi="Book Antiqua"/>
          <w:i/>
          <w:iCs/>
        </w:rPr>
        <w:t xml:space="preserve">Stem Cell Res </w:t>
      </w:r>
      <w:proofErr w:type="spellStart"/>
      <w:r w:rsidRPr="008814F4">
        <w:rPr>
          <w:rFonts w:ascii="Book Antiqua" w:hAnsi="Book Antiqua"/>
          <w:i/>
          <w:iCs/>
        </w:rPr>
        <w:t>Ther</w:t>
      </w:r>
      <w:proofErr w:type="spellEnd"/>
      <w:r w:rsidRPr="008814F4">
        <w:rPr>
          <w:rFonts w:ascii="Book Antiqua" w:hAnsi="Book Antiqua"/>
        </w:rPr>
        <w:t xml:space="preserve"> 2021; </w:t>
      </w:r>
      <w:r w:rsidRPr="008814F4">
        <w:rPr>
          <w:rFonts w:ascii="Book Antiqua" w:hAnsi="Book Antiqua"/>
          <w:b/>
          <w:bCs/>
        </w:rPr>
        <w:t>12</w:t>
      </w:r>
      <w:r w:rsidRPr="008814F4">
        <w:rPr>
          <w:rFonts w:ascii="Book Antiqua" w:hAnsi="Book Antiqua"/>
        </w:rPr>
        <w:t>: 379 [PMID: 34215331 DOI: 10.1186/s13287-021-02460-0]</w:t>
      </w:r>
    </w:p>
    <w:p w14:paraId="73EC6D9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9 </w:t>
      </w:r>
      <w:r w:rsidRPr="008814F4">
        <w:rPr>
          <w:rFonts w:ascii="Book Antiqua" w:hAnsi="Book Antiqua"/>
          <w:b/>
          <w:bCs/>
        </w:rPr>
        <w:t>Xiong J</w:t>
      </w:r>
      <w:r w:rsidRPr="008814F4">
        <w:rPr>
          <w:rFonts w:ascii="Book Antiqua" w:hAnsi="Book Antiqua"/>
        </w:rPr>
        <w:t xml:space="preserve">, Hu H, Guo R, Wang H, Jiang H. Mesenchymal Stem Cell Exosomes as a New Strategy for the Treatment of Diabetes Complications. </w:t>
      </w:r>
      <w:r w:rsidRPr="008814F4">
        <w:rPr>
          <w:rFonts w:ascii="Book Antiqua" w:hAnsi="Book Antiqua"/>
          <w:i/>
          <w:iCs/>
        </w:rPr>
        <w:t>Front Endocrinol (Lausanne)</w:t>
      </w:r>
      <w:r w:rsidRPr="008814F4">
        <w:rPr>
          <w:rFonts w:ascii="Book Antiqua" w:hAnsi="Book Antiqua"/>
        </w:rPr>
        <w:t xml:space="preserve"> 2021; </w:t>
      </w:r>
      <w:r w:rsidRPr="008814F4">
        <w:rPr>
          <w:rFonts w:ascii="Book Antiqua" w:hAnsi="Book Antiqua"/>
          <w:b/>
          <w:bCs/>
        </w:rPr>
        <w:t>12</w:t>
      </w:r>
      <w:r w:rsidRPr="008814F4">
        <w:rPr>
          <w:rFonts w:ascii="Book Antiqua" w:hAnsi="Book Antiqua"/>
        </w:rPr>
        <w:t>: 646233 [PMID: 33995278 DOI: 10.3389/fendo.2021.646233]</w:t>
      </w:r>
    </w:p>
    <w:p w14:paraId="5034B42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10 </w:t>
      </w:r>
      <w:r w:rsidRPr="008814F4">
        <w:rPr>
          <w:rFonts w:ascii="Book Antiqua" w:hAnsi="Book Antiqua"/>
          <w:b/>
          <w:bCs/>
        </w:rPr>
        <w:t>Gowen A</w:t>
      </w:r>
      <w:r w:rsidRPr="008814F4">
        <w:rPr>
          <w:rFonts w:ascii="Book Antiqua" w:hAnsi="Book Antiqua"/>
        </w:rPr>
        <w:t xml:space="preserve">, </w:t>
      </w:r>
      <w:proofErr w:type="spellStart"/>
      <w:r w:rsidRPr="008814F4">
        <w:rPr>
          <w:rFonts w:ascii="Book Antiqua" w:hAnsi="Book Antiqua"/>
        </w:rPr>
        <w:t>Shahjin</w:t>
      </w:r>
      <w:proofErr w:type="spellEnd"/>
      <w:r w:rsidRPr="008814F4">
        <w:rPr>
          <w:rFonts w:ascii="Book Antiqua" w:hAnsi="Book Antiqua"/>
        </w:rPr>
        <w:t xml:space="preserve"> F, Chand S, </w:t>
      </w:r>
      <w:proofErr w:type="spellStart"/>
      <w:r w:rsidRPr="008814F4">
        <w:rPr>
          <w:rFonts w:ascii="Book Antiqua" w:hAnsi="Book Antiqua"/>
        </w:rPr>
        <w:t>Odegaard</w:t>
      </w:r>
      <w:proofErr w:type="spellEnd"/>
      <w:r w:rsidRPr="008814F4">
        <w:rPr>
          <w:rFonts w:ascii="Book Antiqua" w:hAnsi="Book Antiqua"/>
        </w:rPr>
        <w:t xml:space="preserve"> KE, </w:t>
      </w:r>
      <w:proofErr w:type="spellStart"/>
      <w:r w:rsidRPr="008814F4">
        <w:rPr>
          <w:rFonts w:ascii="Book Antiqua" w:hAnsi="Book Antiqua"/>
        </w:rPr>
        <w:t>Yelamanchili</w:t>
      </w:r>
      <w:proofErr w:type="spellEnd"/>
      <w:r w:rsidRPr="008814F4">
        <w:rPr>
          <w:rFonts w:ascii="Book Antiqua" w:hAnsi="Book Antiqua"/>
        </w:rPr>
        <w:t xml:space="preserve"> SV. Mesenchymal Stem Cell-Derived Extracellular Vesicles: Challenges in Clinical Applications. </w:t>
      </w:r>
      <w:r w:rsidRPr="008814F4">
        <w:rPr>
          <w:rFonts w:ascii="Book Antiqua" w:hAnsi="Book Antiqua"/>
          <w:i/>
          <w:iCs/>
        </w:rPr>
        <w:t>Front Cell Dev Biol</w:t>
      </w:r>
      <w:r w:rsidRPr="008814F4">
        <w:rPr>
          <w:rFonts w:ascii="Book Antiqua" w:hAnsi="Book Antiqua"/>
        </w:rPr>
        <w:t xml:space="preserve"> 2020; </w:t>
      </w:r>
      <w:r w:rsidRPr="008814F4">
        <w:rPr>
          <w:rFonts w:ascii="Book Antiqua" w:hAnsi="Book Antiqua"/>
          <w:b/>
          <w:bCs/>
        </w:rPr>
        <w:t>8</w:t>
      </w:r>
      <w:r w:rsidRPr="008814F4">
        <w:rPr>
          <w:rFonts w:ascii="Book Antiqua" w:hAnsi="Book Antiqua"/>
        </w:rPr>
        <w:t>: 149 [PMID: 32226787 DOI: 10.3389/fcell.2020.00149]</w:t>
      </w:r>
    </w:p>
    <w:p w14:paraId="10F0814F"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11 </w:t>
      </w:r>
      <w:r w:rsidRPr="008814F4">
        <w:rPr>
          <w:rFonts w:ascii="Book Antiqua" w:hAnsi="Book Antiqua"/>
          <w:b/>
          <w:bCs/>
        </w:rPr>
        <w:t>Tieu A</w:t>
      </w:r>
      <w:r w:rsidRPr="008814F4">
        <w:rPr>
          <w:rFonts w:ascii="Book Antiqua" w:hAnsi="Book Antiqua"/>
        </w:rPr>
        <w:t xml:space="preserve">, Lalu MM, </w:t>
      </w:r>
      <w:proofErr w:type="spellStart"/>
      <w:r w:rsidRPr="008814F4">
        <w:rPr>
          <w:rFonts w:ascii="Book Antiqua" w:hAnsi="Book Antiqua"/>
        </w:rPr>
        <w:t>Slobodian</w:t>
      </w:r>
      <w:proofErr w:type="spellEnd"/>
      <w:r w:rsidRPr="008814F4">
        <w:rPr>
          <w:rFonts w:ascii="Book Antiqua" w:hAnsi="Book Antiqua"/>
        </w:rPr>
        <w:t xml:space="preserve"> M, </w:t>
      </w:r>
      <w:proofErr w:type="spellStart"/>
      <w:r w:rsidRPr="008814F4">
        <w:rPr>
          <w:rFonts w:ascii="Book Antiqua" w:hAnsi="Book Antiqua"/>
        </w:rPr>
        <w:t>Gnyra</w:t>
      </w:r>
      <w:proofErr w:type="spellEnd"/>
      <w:r w:rsidRPr="008814F4">
        <w:rPr>
          <w:rFonts w:ascii="Book Antiqua" w:hAnsi="Book Antiqua"/>
        </w:rPr>
        <w:t xml:space="preserve"> C, Fergusson DA, </w:t>
      </w:r>
      <w:proofErr w:type="spellStart"/>
      <w:r w:rsidRPr="008814F4">
        <w:rPr>
          <w:rFonts w:ascii="Book Antiqua" w:hAnsi="Book Antiqua"/>
        </w:rPr>
        <w:t>Montroy</w:t>
      </w:r>
      <w:proofErr w:type="spellEnd"/>
      <w:r w:rsidRPr="008814F4">
        <w:rPr>
          <w:rFonts w:ascii="Book Antiqua" w:hAnsi="Book Antiqua"/>
        </w:rPr>
        <w:t xml:space="preserve"> J, Burger D, Stewart DJ, Allan DS. An Analysis of Mesenchymal Stem Cell-Derived Extracellular Vesicles for Preclinical Use. </w:t>
      </w:r>
      <w:r w:rsidRPr="008814F4">
        <w:rPr>
          <w:rFonts w:ascii="Book Antiqua" w:hAnsi="Book Antiqua"/>
          <w:i/>
          <w:iCs/>
        </w:rPr>
        <w:t>ACS Nano</w:t>
      </w:r>
      <w:r w:rsidRPr="008814F4">
        <w:rPr>
          <w:rFonts w:ascii="Book Antiqua" w:hAnsi="Book Antiqua"/>
        </w:rPr>
        <w:t xml:space="preserve"> 2020; </w:t>
      </w:r>
      <w:r w:rsidRPr="008814F4">
        <w:rPr>
          <w:rFonts w:ascii="Book Antiqua" w:hAnsi="Book Antiqua"/>
          <w:b/>
          <w:bCs/>
        </w:rPr>
        <w:t>14</w:t>
      </w:r>
      <w:r w:rsidRPr="008814F4">
        <w:rPr>
          <w:rFonts w:ascii="Book Antiqua" w:hAnsi="Book Antiqua"/>
        </w:rPr>
        <w:t>: 9728-9743 [PMID: 32697573 DOI: 10.1021/acsnano.0c01363]</w:t>
      </w:r>
    </w:p>
    <w:p w14:paraId="759D633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12 </w:t>
      </w:r>
      <w:proofErr w:type="spellStart"/>
      <w:r w:rsidRPr="008814F4">
        <w:rPr>
          <w:rFonts w:ascii="Book Antiqua" w:hAnsi="Book Antiqua"/>
          <w:b/>
          <w:bCs/>
        </w:rPr>
        <w:t>Fuloria</w:t>
      </w:r>
      <w:proofErr w:type="spellEnd"/>
      <w:r w:rsidRPr="008814F4">
        <w:rPr>
          <w:rFonts w:ascii="Book Antiqua" w:hAnsi="Book Antiqua"/>
          <w:b/>
          <w:bCs/>
        </w:rPr>
        <w:t xml:space="preserve"> S</w:t>
      </w:r>
      <w:r w:rsidRPr="008814F4">
        <w:rPr>
          <w:rFonts w:ascii="Book Antiqua" w:hAnsi="Book Antiqua"/>
        </w:rPr>
        <w:t xml:space="preserve">, </w:t>
      </w:r>
      <w:proofErr w:type="spellStart"/>
      <w:r w:rsidRPr="008814F4">
        <w:rPr>
          <w:rFonts w:ascii="Book Antiqua" w:hAnsi="Book Antiqua"/>
        </w:rPr>
        <w:t>Subramaniyan</w:t>
      </w:r>
      <w:proofErr w:type="spellEnd"/>
      <w:r w:rsidRPr="008814F4">
        <w:rPr>
          <w:rFonts w:ascii="Book Antiqua" w:hAnsi="Book Antiqua"/>
        </w:rPr>
        <w:t xml:space="preserve"> V, Dahiya R, Dahiya S, Sudhakar K, Kumari U, </w:t>
      </w:r>
      <w:proofErr w:type="spellStart"/>
      <w:r w:rsidRPr="008814F4">
        <w:rPr>
          <w:rFonts w:ascii="Book Antiqua" w:hAnsi="Book Antiqua"/>
        </w:rPr>
        <w:t>Sathasivam</w:t>
      </w:r>
      <w:proofErr w:type="spellEnd"/>
      <w:r w:rsidRPr="008814F4">
        <w:rPr>
          <w:rFonts w:ascii="Book Antiqua" w:hAnsi="Book Antiqua"/>
        </w:rPr>
        <w:t xml:space="preserve"> K, Meenakshi DU, Wu YS, </w:t>
      </w:r>
      <w:proofErr w:type="spellStart"/>
      <w:r w:rsidRPr="008814F4">
        <w:rPr>
          <w:rFonts w:ascii="Book Antiqua" w:hAnsi="Book Antiqua"/>
        </w:rPr>
        <w:t>Sekar</w:t>
      </w:r>
      <w:proofErr w:type="spellEnd"/>
      <w:r w:rsidRPr="008814F4">
        <w:rPr>
          <w:rFonts w:ascii="Book Antiqua" w:hAnsi="Book Antiqua"/>
        </w:rPr>
        <w:t xml:space="preserve"> M, Malviya R, Singh A, </w:t>
      </w:r>
      <w:proofErr w:type="spellStart"/>
      <w:r w:rsidRPr="008814F4">
        <w:rPr>
          <w:rFonts w:ascii="Book Antiqua" w:hAnsi="Book Antiqua"/>
        </w:rPr>
        <w:t>Fuloria</w:t>
      </w:r>
      <w:proofErr w:type="spellEnd"/>
      <w:r w:rsidRPr="008814F4">
        <w:rPr>
          <w:rFonts w:ascii="Book Antiqua" w:hAnsi="Book Antiqua"/>
        </w:rPr>
        <w:t xml:space="preserve"> NK. Mesenchymal Stem Cell-Derived Extracellular Vesicles: Regenerative Potential and Challenges. </w:t>
      </w:r>
      <w:r w:rsidRPr="008814F4">
        <w:rPr>
          <w:rFonts w:ascii="Book Antiqua" w:hAnsi="Book Antiqua"/>
          <w:i/>
          <w:iCs/>
        </w:rPr>
        <w:t>Biology (Basel)</w:t>
      </w:r>
      <w:r w:rsidRPr="008814F4">
        <w:rPr>
          <w:rFonts w:ascii="Book Antiqua" w:hAnsi="Book Antiqua"/>
        </w:rPr>
        <w:t xml:space="preserve"> 2021; </w:t>
      </w:r>
      <w:r w:rsidRPr="008814F4">
        <w:rPr>
          <w:rFonts w:ascii="Book Antiqua" w:hAnsi="Book Antiqua"/>
          <w:b/>
          <w:bCs/>
        </w:rPr>
        <w:t>10</w:t>
      </w:r>
      <w:r w:rsidRPr="008814F4">
        <w:rPr>
          <w:rFonts w:ascii="Book Antiqua" w:hAnsi="Book Antiqua"/>
        </w:rPr>
        <w:t xml:space="preserve"> [PMID: 33668707 DOI: 10.3390/biology10030172]</w:t>
      </w:r>
    </w:p>
    <w:p w14:paraId="31F3A1E0"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13 </w:t>
      </w:r>
      <w:r w:rsidRPr="008814F4">
        <w:rPr>
          <w:rFonts w:ascii="Book Antiqua" w:hAnsi="Book Antiqua"/>
          <w:b/>
          <w:bCs/>
        </w:rPr>
        <w:t>Kou M</w:t>
      </w:r>
      <w:r w:rsidRPr="008814F4">
        <w:rPr>
          <w:rFonts w:ascii="Book Antiqua" w:hAnsi="Book Antiqua"/>
        </w:rPr>
        <w:t xml:space="preserve">, Huang L, Yang J, Chiang Z, Chen S, Liu J, Guo L, Zhang X, Zhou X, Xu X, Yan X, Wang Y, Zhang J, Xu A, </w:t>
      </w:r>
      <w:proofErr w:type="spellStart"/>
      <w:r w:rsidRPr="008814F4">
        <w:rPr>
          <w:rFonts w:ascii="Book Antiqua" w:hAnsi="Book Antiqua"/>
        </w:rPr>
        <w:t>Tse</w:t>
      </w:r>
      <w:proofErr w:type="spellEnd"/>
      <w:r w:rsidRPr="008814F4">
        <w:rPr>
          <w:rFonts w:ascii="Book Antiqua" w:hAnsi="Book Antiqua"/>
        </w:rPr>
        <w:t xml:space="preserve"> HF, Lian Q. Mesenchymal stem cell-derived extracellular vesicles for immunomodulation and regeneration: a next generation therapeutic tool? </w:t>
      </w:r>
      <w:r w:rsidRPr="008814F4">
        <w:rPr>
          <w:rFonts w:ascii="Book Antiqua" w:hAnsi="Book Antiqua"/>
          <w:i/>
          <w:iCs/>
        </w:rPr>
        <w:t>Cell Death Dis</w:t>
      </w:r>
      <w:r w:rsidRPr="008814F4">
        <w:rPr>
          <w:rFonts w:ascii="Book Antiqua" w:hAnsi="Book Antiqua"/>
        </w:rPr>
        <w:t xml:space="preserve"> 2022; </w:t>
      </w:r>
      <w:r w:rsidRPr="008814F4">
        <w:rPr>
          <w:rFonts w:ascii="Book Antiqua" w:hAnsi="Book Antiqua"/>
          <w:b/>
          <w:bCs/>
        </w:rPr>
        <w:t>13</w:t>
      </w:r>
      <w:r w:rsidRPr="008814F4">
        <w:rPr>
          <w:rFonts w:ascii="Book Antiqua" w:hAnsi="Book Antiqua"/>
        </w:rPr>
        <w:t>: 580 [PMID: 35787632 DOI: 10.1038/s41419-022-05034-x]</w:t>
      </w:r>
    </w:p>
    <w:p w14:paraId="6A95DC1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14 </w:t>
      </w:r>
      <w:proofErr w:type="spellStart"/>
      <w:r w:rsidRPr="008814F4">
        <w:rPr>
          <w:rFonts w:ascii="Book Antiqua" w:hAnsi="Book Antiqua"/>
          <w:b/>
          <w:bCs/>
        </w:rPr>
        <w:t>Yudintceva</w:t>
      </w:r>
      <w:proofErr w:type="spellEnd"/>
      <w:r w:rsidRPr="008814F4">
        <w:rPr>
          <w:rFonts w:ascii="Book Antiqua" w:hAnsi="Book Antiqua"/>
          <w:b/>
          <w:bCs/>
        </w:rPr>
        <w:t xml:space="preserve"> N</w:t>
      </w:r>
      <w:r w:rsidRPr="008814F4">
        <w:rPr>
          <w:rFonts w:ascii="Book Antiqua" w:hAnsi="Book Antiqua"/>
        </w:rPr>
        <w:t xml:space="preserve">, </w:t>
      </w:r>
      <w:proofErr w:type="spellStart"/>
      <w:r w:rsidRPr="008814F4">
        <w:rPr>
          <w:rFonts w:ascii="Book Antiqua" w:hAnsi="Book Antiqua"/>
        </w:rPr>
        <w:t>Mikhailova</w:t>
      </w:r>
      <w:proofErr w:type="spellEnd"/>
      <w:r w:rsidRPr="008814F4">
        <w:rPr>
          <w:rFonts w:ascii="Book Antiqua" w:hAnsi="Book Antiqua"/>
        </w:rPr>
        <w:t xml:space="preserve"> N, Fedorov V, </w:t>
      </w:r>
      <w:proofErr w:type="spellStart"/>
      <w:r w:rsidRPr="008814F4">
        <w:rPr>
          <w:rFonts w:ascii="Book Antiqua" w:hAnsi="Book Antiqua"/>
        </w:rPr>
        <w:t>Samochernych</w:t>
      </w:r>
      <w:proofErr w:type="spellEnd"/>
      <w:r w:rsidRPr="008814F4">
        <w:rPr>
          <w:rFonts w:ascii="Book Antiqua" w:hAnsi="Book Antiqua"/>
        </w:rPr>
        <w:t xml:space="preserve"> K, </w:t>
      </w:r>
      <w:proofErr w:type="spellStart"/>
      <w:r w:rsidRPr="008814F4">
        <w:rPr>
          <w:rFonts w:ascii="Book Antiqua" w:hAnsi="Book Antiqua"/>
        </w:rPr>
        <w:t>Vinogradova</w:t>
      </w:r>
      <w:proofErr w:type="spellEnd"/>
      <w:r w:rsidRPr="008814F4">
        <w:rPr>
          <w:rFonts w:ascii="Book Antiqua" w:hAnsi="Book Antiqua"/>
        </w:rPr>
        <w:t xml:space="preserve"> T, </w:t>
      </w:r>
      <w:proofErr w:type="spellStart"/>
      <w:r w:rsidRPr="008814F4">
        <w:rPr>
          <w:rFonts w:ascii="Book Antiqua" w:hAnsi="Book Antiqua"/>
        </w:rPr>
        <w:t>Muraviov</w:t>
      </w:r>
      <w:proofErr w:type="spellEnd"/>
      <w:r w:rsidRPr="008814F4">
        <w:rPr>
          <w:rFonts w:ascii="Book Antiqua" w:hAnsi="Book Antiqua"/>
        </w:rPr>
        <w:t xml:space="preserve"> A, </w:t>
      </w:r>
      <w:proofErr w:type="spellStart"/>
      <w:r w:rsidRPr="008814F4">
        <w:rPr>
          <w:rFonts w:ascii="Book Antiqua" w:hAnsi="Book Antiqua"/>
        </w:rPr>
        <w:t>Shevtsov</w:t>
      </w:r>
      <w:proofErr w:type="spellEnd"/>
      <w:r w:rsidRPr="008814F4">
        <w:rPr>
          <w:rFonts w:ascii="Book Antiqua" w:hAnsi="Book Antiqua"/>
        </w:rPr>
        <w:t xml:space="preserve"> M. Mesenchymal Stem Cells and MSCs-Derived Extracellular Vesicles in Infectious Diseases: From Basic Research to Clinical Practice. </w:t>
      </w:r>
      <w:r w:rsidRPr="008814F4">
        <w:rPr>
          <w:rFonts w:ascii="Book Antiqua" w:hAnsi="Book Antiqua"/>
          <w:i/>
          <w:iCs/>
        </w:rPr>
        <w:t>Bioengineering (Basel)</w:t>
      </w:r>
      <w:r w:rsidRPr="008814F4">
        <w:rPr>
          <w:rFonts w:ascii="Book Antiqua" w:hAnsi="Book Antiqua"/>
        </w:rPr>
        <w:t xml:space="preserve"> 2022; </w:t>
      </w:r>
      <w:r w:rsidRPr="008814F4">
        <w:rPr>
          <w:rFonts w:ascii="Book Antiqua" w:hAnsi="Book Antiqua"/>
          <w:b/>
          <w:bCs/>
        </w:rPr>
        <w:t>9</w:t>
      </w:r>
      <w:r w:rsidRPr="008814F4">
        <w:rPr>
          <w:rFonts w:ascii="Book Antiqua" w:hAnsi="Book Antiqua"/>
        </w:rPr>
        <w:t xml:space="preserve"> [PMID: 36354573 DOI: 10.3390/bioengineering9110662]</w:t>
      </w:r>
    </w:p>
    <w:p w14:paraId="1228AC9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15 </w:t>
      </w:r>
      <w:proofErr w:type="spellStart"/>
      <w:r w:rsidRPr="008814F4">
        <w:rPr>
          <w:rFonts w:ascii="Book Antiqua" w:hAnsi="Book Antiqua"/>
          <w:b/>
          <w:bCs/>
        </w:rPr>
        <w:t>Adlerz</w:t>
      </w:r>
      <w:proofErr w:type="spellEnd"/>
      <w:r w:rsidRPr="008814F4">
        <w:rPr>
          <w:rFonts w:ascii="Book Antiqua" w:hAnsi="Book Antiqua"/>
          <w:b/>
          <w:bCs/>
        </w:rPr>
        <w:t xml:space="preserve"> K</w:t>
      </w:r>
      <w:r w:rsidRPr="008814F4">
        <w:rPr>
          <w:rFonts w:ascii="Book Antiqua" w:hAnsi="Book Antiqua"/>
        </w:rPr>
        <w:t xml:space="preserve">, Patel D, Rowley J, Ng K, Ahsan T. Strategies for scalable manufacturing and translation of MSC-derived extracellular vesicles. </w:t>
      </w:r>
      <w:r w:rsidRPr="008814F4">
        <w:rPr>
          <w:rFonts w:ascii="Book Antiqua" w:hAnsi="Book Antiqua"/>
          <w:i/>
          <w:iCs/>
        </w:rPr>
        <w:t>Stem Cell Res</w:t>
      </w:r>
      <w:r w:rsidRPr="008814F4">
        <w:rPr>
          <w:rFonts w:ascii="Book Antiqua" w:hAnsi="Book Antiqua"/>
        </w:rPr>
        <w:t xml:space="preserve"> 2020; </w:t>
      </w:r>
      <w:r w:rsidRPr="008814F4">
        <w:rPr>
          <w:rFonts w:ascii="Book Antiqua" w:hAnsi="Book Antiqua"/>
          <w:b/>
          <w:bCs/>
        </w:rPr>
        <w:t>48</w:t>
      </w:r>
      <w:r w:rsidRPr="008814F4">
        <w:rPr>
          <w:rFonts w:ascii="Book Antiqua" w:hAnsi="Book Antiqua"/>
        </w:rPr>
        <w:t>: 101978 [PMID: 32947235 DOI: 10.1016/j.scr.2020.101978]</w:t>
      </w:r>
    </w:p>
    <w:p w14:paraId="3D7278C5"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16 </w:t>
      </w:r>
      <w:r w:rsidRPr="008814F4">
        <w:rPr>
          <w:rFonts w:ascii="Book Antiqua" w:hAnsi="Book Antiqua"/>
          <w:b/>
          <w:bCs/>
        </w:rPr>
        <w:t>Witwer KW</w:t>
      </w:r>
      <w:r w:rsidRPr="008814F4">
        <w:rPr>
          <w:rFonts w:ascii="Book Antiqua" w:hAnsi="Book Antiqua"/>
        </w:rPr>
        <w:t xml:space="preserve">, Van </w:t>
      </w:r>
      <w:proofErr w:type="spellStart"/>
      <w:r w:rsidRPr="008814F4">
        <w:rPr>
          <w:rFonts w:ascii="Book Antiqua" w:hAnsi="Book Antiqua"/>
        </w:rPr>
        <w:t>Balkom</w:t>
      </w:r>
      <w:proofErr w:type="spellEnd"/>
      <w:r w:rsidRPr="008814F4">
        <w:rPr>
          <w:rFonts w:ascii="Book Antiqua" w:hAnsi="Book Antiqua"/>
        </w:rPr>
        <w:t xml:space="preserve"> BWM, Bruno S, Choo A, </w:t>
      </w:r>
      <w:proofErr w:type="spellStart"/>
      <w:r w:rsidRPr="008814F4">
        <w:rPr>
          <w:rFonts w:ascii="Book Antiqua" w:hAnsi="Book Antiqua"/>
        </w:rPr>
        <w:t>Dominici</w:t>
      </w:r>
      <w:proofErr w:type="spellEnd"/>
      <w:r w:rsidRPr="008814F4">
        <w:rPr>
          <w:rFonts w:ascii="Book Antiqua" w:hAnsi="Book Antiqua"/>
        </w:rPr>
        <w:t xml:space="preserve"> M, </w:t>
      </w:r>
      <w:proofErr w:type="spellStart"/>
      <w:r w:rsidRPr="008814F4">
        <w:rPr>
          <w:rFonts w:ascii="Book Antiqua" w:hAnsi="Book Antiqua"/>
        </w:rPr>
        <w:t>Gimona</w:t>
      </w:r>
      <w:proofErr w:type="spellEnd"/>
      <w:r w:rsidRPr="008814F4">
        <w:rPr>
          <w:rFonts w:ascii="Book Antiqua" w:hAnsi="Book Antiqua"/>
        </w:rPr>
        <w:t xml:space="preserve"> M, Hill AF, De Kleijn D, Koh M, Lai RC, </w:t>
      </w:r>
      <w:proofErr w:type="spellStart"/>
      <w:r w:rsidRPr="008814F4">
        <w:rPr>
          <w:rFonts w:ascii="Book Antiqua" w:hAnsi="Book Antiqua"/>
        </w:rPr>
        <w:t>Mitsialis</w:t>
      </w:r>
      <w:proofErr w:type="spellEnd"/>
      <w:r w:rsidRPr="008814F4">
        <w:rPr>
          <w:rFonts w:ascii="Book Antiqua" w:hAnsi="Book Antiqua"/>
        </w:rPr>
        <w:t xml:space="preserve"> SA, Ortiz LA, Rohde E, Asada T, </w:t>
      </w:r>
      <w:proofErr w:type="spellStart"/>
      <w:r w:rsidRPr="008814F4">
        <w:rPr>
          <w:rFonts w:ascii="Book Antiqua" w:hAnsi="Book Antiqua"/>
        </w:rPr>
        <w:t>Toh</w:t>
      </w:r>
      <w:proofErr w:type="spellEnd"/>
      <w:r w:rsidRPr="008814F4">
        <w:rPr>
          <w:rFonts w:ascii="Book Antiqua" w:hAnsi="Book Antiqua"/>
        </w:rPr>
        <w:t xml:space="preserve"> WS, Weiss DJ, Zheng L, </w:t>
      </w:r>
      <w:proofErr w:type="spellStart"/>
      <w:r w:rsidRPr="008814F4">
        <w:rPr>
          <w:rFonts w:ascii="Book Antiqua" w:hAnsi="Book Antiqua"/>
        </w:rPr>
        <w:t>Giebel</w:t>
      </w:r>
      <w:proofErr w:type="spellEnd"/>
      <w:r w:rsidRPr="008814F4">
        <w:rPr>
          <w:rFonts w:ascii="Book Antiqua" w:hAnsi="Book Antiqua"/>
        </w:rPr>
        <w:t xml:space="preserve"> B, Lim SK. Defining mesenchymal stromal cell (MSC)-derived small </w:t>
      </w:r>
      <w:r w:rsidRPr="008814F4">
        <w:rPr>
          <w:rFonts w:ascii="Book Antiqua" w:hAnsi="Book Antiqua"/>
        </w:rPr>
        <w:lastRenderedPageBreak/>
        <w:t xml:space="preserve">extracellular vesicles for therapeutic applications. </w:t>
      </w:r>
      <w:r w:rsidRPr="008814F4">
        <w:rPr>
          <w:rFonts w:ascii="Book Antiqua" w:hAnsi="Book Antiqua"/>
          <w:i/>
          <w:iCs/>
        </w:rPr>
        <w:t xml:space="preserve">J </w:t>
      </w:r>
      <w:proofErr w:type="spellStart"/>
      <w:r w:rsidRPr="008814F4">
        <w:rPr>
          <w:rFonts w:ascii="Book Antiqua" w:hAnsi="Book Antiqua"/>
          <w:i/>
          <w:iCs/>
        </w:rPr>
        <w:t>Extracell</w:t>
      </w:r>
      <w:proofErr w:type="spellEnd"/>
      <w:r w:rsidRPr="008814F4">
        <w:rPr>
          <w:rFonts w:ascii="Book Antiqua" w:hAnsi="Book Antiqua"/>
          <w:i/>
          <w:iCs/>
        </w:rPr>
        <w:t xml:space="preserve"> Vesicles</w:t>
      </w:r>
      <w:r w:rsidRPr="008814F4">
        <w:rPr>
          <w:rFonts w:ascii="Book Antiqua" w:hAnsi="Book Antiqua"/>
        </w:rPr>
        <w:t xml:space="preserve"> 2019; </w:t>
      </w:r>
      <w:r w:rsidRPr="008814F4">
        <w:rPr>
          <w:rFonts w:ascii="Book Antiqua" w:hAnsi="Book Antiqua"/>
          <w:b/>
          <w:bCs/>
        </w:rPr>
        <w:t>8</w:t>
      </w:r>
      <w:r w:rsidRPr="008814F4">
        <w:rPr>
          <w:rFonts w:ascii="Book Antiqua" w:hAnsi="Book Antiqua"/>
        </w:rPr>
        <w:t>: 1609206 [PMID: 31069028 DOI: 10.1080/20013078.2019.1609206]</w:t>
      </w:r>
    </w:p>
    <w:p w14:paraId="6B8FFBD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17 </w:t>
      </w:r>
      <w:r w:rsidRPr="008814F4">
        <w:rPr>
          <w:rFonts w:ascii="Book Antiqua" w:hAnsi="Book Antiqua"/>
          <w:b/>
          <w:bCs/>
        </w:rPr>
        <w:t>Weng Z</w:t>
      </w:r>
      <w:r w:rsidRPr="008814F4">
        <w:rPr>
          <w:rFonts w:ascii="Book Antiqua" w:hAnsi="Book Antiqua"/>
        </w:rPr>
        <w:t xml:space="preserve">, Wang Y, </w:t>
      </w:r>
      <w:proofErr w:type="spellStart"/>
      <w:r w:rsidRPr="008814F4">
        <w:rPr>
          <w:rFonts w:ascii="Book Antiqua" w:hAnsi="Book Antiqua"/>
        </w:rPr>
        <w:t>Ouchi</w:t>
      </w:r>
      <w:proofErr w:type="spellEnd"/>
      <w:r w:rsidRPr="008814F4">
        <w:rPr>
          <w:rFonts w:ascii="Book Antiqua" w:hAnsi="Book Antiqua"/>
        </w:rPr>
        <w:t xml:space="preserve"> T, Liu H, </w:t>
      </w:r>
      <w:proofErr w:type="spellStart"/>
      <w:r w:rsidRPr="008814F4">
        <w:rPr>
          <w:rFonts w:ascii="Book Antiqua" w:hAnsi="Book Antiqua"/>
        </w:rPr>
        <w:t>Qiao</w:t>
      </w:r>
      <w:proofErr w:type="spellEnd"/>
      <w:r w:rsidRPr="008814F4">
        <w:rPr>
          <w:rFonts w:ascii="Book Antiqua" w:hAnsi="Book Antiqua"/>
        </w:rPr>
        <w:t xml:space="preserve"> X, Wu C, Zhao Z, Li L, Li B. Mesenchymal Stem/Stromal Cell Senescence: Hallmarks, Mechanisms, and Combating Strategies. </w:t>
      </w:r>
      <w:r w:rsidRPr="008814F4">
        <w:rPr>
          <w:rFonts w:ascii="Book Antiqua" w:hAnsi="Book Antiqua"/>
          <w:i/>
          <w:iCs/>
        </w:rPr>
        <w:t xml:space="preserve">Stem Cells </w:t>
      </w:r>
      <w:proofErr w:type="spellStart"/>
      <w:r w:rsidRPr="008814F4">
        <w:rPr>
          <w:rFonts w:ascii="Book Antiqua" w:hAnsi="Book Antiqua"/>
          <w:i/>
          <w:iCs/>
        </w:rPr>
        <w:t>Transl</w:t>
      </w:r>
      <w:proofErr w:type="spellEnd"/>
      <w:r w:rsidRPr="008814F4">
        <w:rPr>
          <w:rFonts w:ascii="Book Antiqua" w:hAnsi="Book Antiqua"/>
          <w:i/>
          <w:iCs/>
        </w:rPr>
        <w:t xml:space="preserve"> Med</w:t>
      </w:r>
      <w:r w:rsidRPr="008814F4">
        <w:rPr>
          <w:rFonts w:ascii="Book Antiqua" w:hAnsi="Book Antiqua"/>
        </w:rPr>
        <w:t xml:space="preserve"> 2022; </w:t>
      </w:r>
      <w:r w:rsidRPr="008814F4">
        <w:rPr>
          <w:rFonts w:ascii="Book Antiqua" w:hAnsi="Book Antiqua"/>
          <w:b/>
          <w:bCs/>
        </w:rPr>
        <w:t>11</w:t>
      </w:r>
      <w:r w:rsidRPr="008814F4">
        <w:rPr>
          <w:rFonts w:ascii="Book Antiqua" w:hAnsi="Book Antiqua"/>
        </w:rPr>
        <w:t>: 356-371 [PMID: 35485439 DOI: 10.1093/</w:t>
      </w:r>
      <w:proofErr w:type="spellStart"/>
      <w:r w:rsidRPr="008814F4">
        <w:rPr>
          <w:rFonts w:ascii="Book Antiqua" w:hAnsi="Book Antiqua"/>
        </w:rPr>
        <w:t>stcltm</w:t>
      </w:r>
      <w:proofErr w:type="spellEnd"/>
      <w:r w:rsidRPr="008814F4">
        <w:rPr>
          <w:rFonts w:ascii="Book Antiqua" w:hAnsi="Book Antiqua"/>
        </w:rPr>
        <w:t>/szac004]</w:t>
      </w:r>
    </w:p>
    <w:p w14:paraId="0DBCBAD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18 </w:t>
      </w:r>
      <w:proofErr w:type="spellStart"/>
      <w:r w:rsidRPr="008814F4">
        <w:rPr>
          <w:rFonts w:ascii="Book Antiqua" w:hAnsi="Book Antiqua"/>
          <w:b/>
          <w:bCs/>
        </w:rPr>
        <w:t>Vazin</w:t>
      </w:r>
      <w:proofErr w:type="spellEnd"/>
      <w:r w:rsidRPr="008814F4">
        <w:rPr>
          <w:rFonts w:ascii="Book Antiqua" w:hAnsi="Book Antiqua"/>
          <w:b/>
          <w:bCs/>
        </w:rPr>
        <w:t xml:space="preserve"> T</w:t>
      </w:r>
      <w:r w:rsidRPr="008814F4">
        <w:rPr>
          <w:rFonts w:ascii="Book Antiqua" w:hAnsi="Book Antiqua"/>
        </w:rPr>
        <w:t xml:space="preserve">, Freed WJ. Human embryonic stem cells: derivation, culture, and differentiation: a review. </w:t>
      </w:r>
      <w:proofErr w:type="spellStart"/>
      <w:r w:rsidRPr="008814F4">
        <w:rPr>
          <w:rFonts w:ascii="Book Antiqua" w:hAnsi="Book Antiqua"/>
          <w:i/>
          <w:iCs/>
        </w:rPr>
        <w:t>Restor</w:t>
      </w:r>
      <w:proofErr w:type="spellEnd"/>
      <w:r w:rsidRPr="008814F4">
        <w:rPr>
          <w:rFonts w:ascii="Book Antiqua" w:hAnsi="Book Antiqua"/>
          <w:i/>
          <w:iCs/>
        </w:rPr>
        <w:t xml:space="preserve"> Neurol </w:t>
      </w:r>
      <w:proofErr w:type="spellStart"/>
      <w:r w:rsidRPr="008814F4">
        <w:rPr>
          <w:rFonts w:ascii="Book Antiqua" w:hAnsi="Book Antiqua"/>
          <w:i/>
          <w:iCs/>
        </w:rPr>
        <w:t>Neurosci</w:t>
      </w:r>
      <w:proofErr w:type="spellEnd"/>
      <w:r w:rsidRPr="008814F4">
        <w:rPr>
          <w:rFonts w:ascii="Book Antiqua" w:hAnsi="Book Antiqua"/>
        </w:rPr>
        <w:t xml:space="preserve"> 2010; </w:t>
      </w:r>
      <w:r w:rsidRPr="008814F4">
        <w:rPr>
          <w:rFonts w:ascii="Book Antiqua" w:hAnsi="Book Antiqua"/>
          <w:b/>
          <w:bCs/>
        </w:rPr>
        <w:t>28</w:t>
      </w:r>
      <w:r w:rsidRPr="008814F4">
        <w:rPr>
          <w:rFonts w:ascii="Book Antiqua" w:hAnsi="Book Antiqua"/>
        </w:rPr>
        <w:t>: 589-603 [PMID: 20714081 DOI: 10.3233/RNN-2010-0543]</w:t>
      </w:r>
    </w:p>
    <w:p w14:paraId="1C57FD2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19 </w:t>
      </w:r>
      <w:r w:rsidRPr="008814F4">
        <w:rPr>
          <w:rFonts w:ascii="Book Antiqua" w:hAnsi="Book Antiqua"/>
          <w:b/>
          <w:bCs/>
        </w:rPr>
        <w:t>Thomson JA</w:t>
      </w:r>
      <w:r w:rsidRPr="008814F4">
        <w:rPr>
          <w:rFonts w:ascii="Book Antiqua" w:hAnsi="Book Antiqua"/>
        </w:rPr>
        <w:t xml:space="preserve">, </w:t>
      </w:r>
      <w:proofErr w:type="spellStart"/>
      <w:r w:rsidRPr="008814F4">
        <w:rPr>
          <w:rFonts w:ascii="Book Antiqua" w:hAnsi="Book Antiqua"/>
        </w:rPr>
        <w:t>Itskovitz-Eldor</w:t>
      </w:r>
      <w:proofErr w:type="spellEnd"/>
      <w:r w:rsidRPr="008814F4">
        <w:rPr>
          <w:rFonts w:ascii="Book Antiqua" w:hAnsi="Book Antiqua"/>
        </w:rPr>
        <w:t xml:space="preserve"> J, Shapiro SS, </w:t>
      </w:r>
      <w:proofErr w:type="spellStart"/>
      <w:r w:rsidRPr="008814F4">
        <w:rPr>
          <w:rFonts w:ascii="Book Antiqua" w:hAnsi="Book Antiqua"/>
        </w:rPr>
        <w:t>Waknitz</w:t>
      </w:r>
      <w:proofErr w:type="spellEnd"/>
      <w:r w:rsidRPr="008814F4">
        <w:rPr>
          <w:rFonts w:ascii="Book Antiqua" w:hAnsi="Book Antiqua"/>
        </w:rPr>
        <w:t xml:space="preserve"> MA, </w:t>
      </w:r>
      <w:proofErr w:type="spellStart"/>
      <w:r w:rsidRPr="008814F4">
        <w:rPr>
          <w:rFonts w:ascii="Book Antiqua" w:hAnsi="Book Antiqua"/>
        </w:rPr>
        <w:t>Swiergiel</w:t>
      </w:r>
      <w:proofErr w:type="spellEnd"/>
      <w:r w:rsidRPr="008814F4">
        <w:rPr>
          <w:rFonts w:ascii="Book Antiqua" w:hAnsi="Book Antiqua"/>
        </w:rPr>
        <w:t xml:space="preserve"> JJ, Marshall VS, Jones JM. Embryonic stem cell lines derived from human blastocysts. </w:t>
      </w:r>
      <w:r w:rsidRPr="008814F4">
        <w:rPr>
          <w:rFonts w:ascii="Book Antiqua" w:hAnsi="Book Antiqua"/>
          <w:i/>
          <w:iCs/>
        </w:rPr>
        <w:t>Science</w:t>
      </w:r>
      <w:r w:rsidRPr="008814F4">
        <w:rPr>
          <w:rFonts w:ascii="Book Antiqua" w:hAnsi="Book Antiqua"/>
        </w:rPr>
        <w:t xml:space="preserve"> 1998; </w:t>
      </w:r>
      <w:r w:rsidRPr="008814F4">
        <w:rPr>
          <w:rFonts w:ascii="Book Antiqua" w:hAnsi="Book Antiqua"/>
          <w:b/>
          <w:bCs/>
        </w:rPr>
        <w:t>282</w:t>
      </w:r>
      <w:r w:rsidRPr="008814F4">
        <w:rPr>
          <w:rFonts w:ascii="Book Antiqua" w:hAnsi="Book Antiqua"/>
        </w:rPr>
        <w:t>: 1145-1147 [PMID: 9804556 DOI: 10.1126/science.282.5391.1145]</w:t>
      </w:r>
    </w:p>
    <w:p w14:paraId="7697AC7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20 </w:t>
      </w:r>
      <w:r w:rsidRPr="008814F4">
        <w:rPr>
          <w:rFonts w:ascii="Book Antiqua" w:hAnsi="Book Antiqua"/>
          <w:b/>
          <w:bCs/>
        </w:rPr>
        <w:t>Ilic D</w:t>
      </w:r>
      <w:r w:rsidRPr="008814F4">
        <w:rPr>
          <w:rFonts w:ascii="Book Antiqua" w:hAnsi="Book Antiqua"/>
        </w:rPr>
        <w:t xml:space="preserve">, Ogilvie C. Concise Review: Human Embryonic Stem Cells-What Have We Done? What Are We Doing? Where Are We Going? </w:t>
      </w:r>
      <w:r w:rsidRPr="008814F4">
        <w:rPr>
          <w:rFonts w:ascii="Book Antiqua" w:hAnsi="Book Antiqua"/>
          <w:i/>
          <w:iCs/>
        </w:rPr>
        <w:t>Stem Cells</w:t>
      </w:r>
      <w:r w:rsidRPr="008814F4">
        <w:rPr>
          <w:rFonts w:ascii="Book Antiqua" w:hAnsi="Book Antiqua"/>
        </w:rPr>
        <w:t xml:space="preserve"> 2017; </w:t>
      </w:r>
      <w:r w:rsidRPr="008814F4">
        <w:rPr>
          <w:rFonts w:ascii="Book Antiqua" w:hAnsi="Book Antiqua"/>
          <w:b/>
          <w:bCs/>
        </w:rPr>
        <w:t>35</w:t>
      </w:r>
      <w:r w:rsidRPr="008814F4">
        <w:rPr>
          <w:rFonts w:ascii="Book Antiqua" w:hAnsi="Book Antiqua"/>
        </w:rPr>
        <w:t>: 17-25 [PMID: 27350255 DOI: 10.1002/stem.2450]</w:t>
      </w:r>
    </w:p>
    <w:p w14:paraId="33C02F4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21 </w:t>
      </w:r>
      <w:r w:rsidRPr="008814F4">
        <w:rPr>
          <w:rFonts w:ascii="Book Antiqua" w:hAnsi="Book Antiqua"/>
          <w:b/>
          <w:bCs/>
        </w:rPr>
        <w:t>Takahashi K</w:t>
      </w:r>
      <w:r w:rsidRPr="008814F4">
        <w:rPr>
          <w:rFonts w:ascii="Book Antiqua" w:hAnsi="Book Antiqua"/>
        </w:rPr>
        <w:t xml:space="preserve">, Yamanaka S. Induction of pluripotent stem cells from mouse embryonic and adult fibroblast cultures by defined factors. </w:t>
      </w:r>
      <w:r w:rsidRPr="008814F4">
        <w:rPr>
          <w:rFonts w:ascii="Book Antiqua" w:hAnsi="Book Antiqua"/>
          <w:i/>
          <w:iCs/>
        </w:rPr>
        <w:t>Cell</w:t>
      </w:r>
      <w:r w:rsidRPr="008814F4">
        <w:rPr>
          <w:rFonts w:ascii="Book Antiqua" w:hAnsi="Book Antiqua"/>
        </w:rPr>
        <w:t xml:space="preserve"> 2006; </w:t>
      </w:r>
      <w:r w:rsidRPr="008814F4">
        <w:rPr>
          <w:rFonts w:ascii="Book Antiqua" w:hAnsi="Book Antiqua"/>
          <w:b/>
          <w:bCs/>
        </w:rPr>
        <w:t>126</w:t>
      </w:r>
      <w:r w:rsidRPr="008814F4">
        <w:rPr>
          <w:rFonts w:ascii="Book Antiqua" w:hAnsi="Book Antiqua"/>
        </w:rPr>
        <w:t>: 663-676 [PMID: 16904174 DOI: 10.1016/j.cell.2006.07.024]</w:t>
      </w:r>
    </w:p>
    <w:p w14:paraId="6EE21C0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22 </w:t>
      </w:r>
      <w:bookmarkStart w:id="4" w:name="_Hlk130979064"/>
      <w:r w:rsidRPr="008814F4">
        <w:rPr>
          <w:rFonts w:ascii="Book Antiqua" w:hAnsi="Book Antiqua"/>
          <w:b/>
          <w:bCs/>
        </w:rPr>
        <w:t>Takahashi</w:t>
      </w:r>
      <w:bookmarkEnd w:id="4"/>
      <w:r w:rsidRPr="008814F4">
        <w:rPr>
          <w:rFonts w:ascii="Book Antiqua" w:hAnsi="Book Antiqua"/>
          <w:b/>
          <w:bCs/>
        </w:rPr>
        <w:t xml:space="preserve"> K</w:t>
      </w:r>
      <w:r w:rsidRPr="008814F4">
        <w:rPr>
          <w:rFonts w:ascii="Book Antiqua" w:hAnsi="Book Antiqua"/>
        </w:rPr>
        <w:t xml:space="preserve">, Tanabe K, </w:t>
      </w:r>
      <w:proofErr w:type="spellStart"/>
      <w:r w:rsidRPr="008814F4">
        <w:rPr>
          <w:rFonts w:ascii="Book Antiqua" w:hAnsi="Book Antiqua"/>
        </w:rPr>
        <w:t>Ohnuki</w:t>
      </w:r>
      <w:proofErr w:type="spellEnd"/>
      <w:r w:rsidRPr="008814F4">
        <w:rPr>
          <w:rFonts w:ascii="Book Antiqua" w:hAnsi="Book Antiqua"/>
        </w:rPr>
        <w:t xml:space="preserve"> M, Narita M, </w:t>
      </w:r>
      <w:proofErr w:type="spellStart"/>
      <w:r w:rsidRPr="008814F4">
        <w:rPr>
          <w:rFonts w:ascii="Book Antiqua" w:hAnsi="Book Antiqua"/>
        </w:rPr>
        <w:t>Ichisaka</w:t>
      </w:r>
      <w:proofErr w:type="spellEnd"/>
      <w:r w:rsidRPr="008814F4">
        <w:rPr>
          <w:rFonts w:ascii="Book Antiqua" w:hAnsi="Book Antiqua"/>
        </w:rPr>
        <w:t xml:space="preserve"> T, </w:t>
      </w:r>
      <w:proofErr w:type="spellStart"/>
      <w:r w:rsidRPr="008814F4">
        <w:rPr>
          <w:rFonts w:ascii="Book Antiqua" w:hAnsi="Book Antiqua"/>
        </w:rPr>
        <w:t>Tomoda</w:t>
      </w:r>
      <w:proofErr w:type="spellEnd"/>
      <w:r w:rsidRPr="008814F4">
        <w:rPr>
          <w:rFonts w:ascii="Book Antiqua" w:hAnsi="Book Antiqua"/>
        </w:rPr>
        <w:t xml:space="preserve"> K, Yamanaka S. Induction of pluripotent stem cells from adult human fibroblasts by defined factors. </w:t>
      </w:r>
      <w:r w:rsidRPr="008814F4">
        <w:rPr>
          <w:rFonts w:ascii="Book Antiqua" w:hAnsi="Book Antiqua"/>
          <w:i/>
          <w:iCs/>
        </w:rPr>
        <w:t>Cell</w:t>
      </w:r>
      <w:r w:rsidRPr="008814F4">
        <w:rPr>
          <w:rFonts w:ascii="Book Antiqua" w:hAnsi="Book Antiqua"/>
        </w:rPr>
        <w:t xml:space="preserve"> 2007; </w:t>
      </w:r>
      <w:r w:rsidRPr="008814F4">
        <w:rPr>
          <w:rFonts w:ascii="Book Antiqua" w:hAnsi="Book Antiqua"/>
          <w:b/>
          <w:bCs/>
        </w:rPr>
        <w:t>131</w:t>
      </w:r>
      <w:r w:rsidRPr="008814F4">
        <w:rPr>
          <w:rFonts w:ascii="Book Antiqua" w:hAnsi="Book Antiqua"/>
        </w:rPr>
        <w:t>: 861-872 [PMID: 18035408 DOI: 10.1016/j.cell.2007.11.019]</w:t>
      </w:r>
    </w:p>
    <w:p w14:paraId="735AB1C0"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23 </w:t>
      </w:r>
      <w:proofErr w:type="spellStart"/>
      <w:r w:rsidRPr="008814F4">
        <w:rPr>
          <w:rFonts w:ascii="Book Antiqua" w:hAnsi="Book Antiqua"/>
          <w:b/>
          <w:bCs/>
        </w:rPr>
        <w:t>Diecke</w:t>
      </w:r>
      <w:proofErr w:type="spellEnd"/>
      <w:r w:rsidRPr="008814F4">
        <w:rPr>
          <w:rFonts w:ascii="Book Antiqua" w:hAnsi="Book Antiqua"/>
          <w:b/>
          <w:bCs/>
        </w:rPr>
        <w:t xml:space="preserve"> S</w:t>
      </w:r>
      <w:r w:rsidRPr="008814F4">
        <w:rPr>
          <w:rFonts w:ascii="Book Antiqua" w:hAnsi="Book Antiqua"/>
        </w:rPr>
        <w:t xml:space="preserve">, Jung SM, Lee J, Ju JH. Recent technological updates and clinical applications of induced pluripotent stem cells. </w:t>
      </w:r>
      <w:r w:rsidRPr="008814F4">
        <w:rPr>
          <w:rFonts w:ascii="Book Antiqua" w:hAnsi="Book Antiqua"/>
          <w:i/>
          <w:iCs/>
        </w:rPr>
        <w:t>Korean J Intern Med</w:t>
      </w:r>
      <w:r w:rsidRPr="008814F4">
        <w:rPr>
          <w:rFonts w:ascii="Book Antiqua" w:hAnsi="Book Antiqua"/>
        </w:rPr>
        <w:t xml:space="preserve"> 2014; </w:t>
      </w:r>
      <w:r w:rsidRPr="008814F4">
        <w:rPr>
          <w:rFonts w:ascii="Book Antiqua" w:hAnsi="Book Antiqua"/>
          <w:b/>
          <w:bCs/>
        </w:rPr>
        <w:t>29</w:t>
      </w:r>
      <w:r w:rsidRPr="008814F4">
        <w:rPr>
          <w:rFonts w:ascii="Book Antiqua" w:hAnsi="Book Antiqua"/>
        </w:rPr>
        <w:t>: 547-557 [PMID: 25228828 DOI: 10.3904/kjim.2014.29.5.547]</w:t>
      </w:r>
    </w:p>
    <w:p w14:paraId="7962185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24 </w:t>
      </w:r>
      <w:proofErr w:type="spellStart"/>
      <w:r w:rsidRPr="008814F4">
        <w:rPr>
          <w:rFonts w:ascii="Book Antiqua" w:hAnsi="Book Antiqua"/>
          <w:b/>
          <w:bCs/>
        </w:rPr>
        <w:t>Karagiannis</w:t>
      </w:r>
      <w:proofErr w:type="spellEnd"/>
      <w:r w:rsidRPr="008814F4">
        <w:rPr>
          <w:rFonts w:ascii="Book Antiqua" w:hAnsi="Book Antiqua"/>
          <w:b/>
          <w:bCs/>
        </w:rPr>
        <w:t xml:space="preserve"> P</w:t>
      </w:r>
      <w:r w:rsidRPr="008814F4">
        <w:rPr>
          <w:rFonts w:ascii="Book Antiqua" w:hAnsi="Book Antiqua"/>
        </w:rPr>
        <w:t xml:space="preserve">, Takahashi K, Saito M, Yoshida Y, Okita K, Watanabe A, Inoue H, Yamashita JK, </w:t>
      </w:r>
      <w:proofErr w:type="spellStart"/>
      <w:r w:rsidRPr="008814F4">
        <w:rPr>
          <w:rFonts w:ascii="Book Antiqua" w:hAnsi="Book Antiqua"/>
        </w:rPr>
        <w:t>Todani</w:t>
      </w:r>
      <w:proofErr w:type="spellEnd"/>
      <w:r w:rsidRPr="008814F4">
        <w:rPr>
          <w:rFonts w:ascii="Book Antiqua" w:hAnsi="Book Antiqua"/>
        </w:rPr>
        <w:t xml:space="preserve"> M, Nakagawa M, </w:t>
      </w:r>
      <w:proofErr w:type="spellStart"/>
      <w:r w:rsidRPr="008814F4">
        <w:rPr>
          <w:rFonts w:ascii="Book Antiqua" w:hAnsi="Book Antiqua"/>
        </w:rPr>
        <w:t>Osawa</w:t>
      </w:r>
      <w:proofErr w:type="spellEnd"/>
      <w:r w:rsidRPr="008814F4">
        <w:rPr>
          <w:rFonts w:ascii="Book Antiqua" w:hAnsi="Book Antiqua"/>
        </w:rPr>
        <w:t xml:space="preserve"> M, Yashiro Y, Yamanaka S, </w:t>
      </w:r>
      <w:proofErr w:type="spellStart"/>
      <w:r w:rsidRPr="008814F4">
        <w:rPr>
          <w:rFonts w:ascii="Book Antiqua" w:hAnsi="Book Antiqua"/>
        </w:rPr>
        <w:t>Osafune</w:t>
      </w:r>
      <w:proofErr w:type="spellEnd"/>
      <w:r w:rsidRPr="008814F4">
        <w:rPr>
          <w:rFonts w:ascii="Book Antiqua" w:hAnsi="Book Antiqua"/>
        </w:rPr>
        <w:t xml:space="preserve"> K. Induced Pluripotent Stem Cells and Their Use in Human Models of Disease and Development. </w:t>
      </w:r>
      <w:proofErr w:type="spellStart"/>
      <w:r w:rsidRPr="008814F4">
        <w:rPr>
          <w:rFonts w:ascii="Book Antiqua" w:hAnsi="Book Antiqua"/>
          <w:i/>
          <w:iCs/>
        </w:rPr>
        <w:t>Physiol</w:t>
      </w:r>
      <w:proofErr w:type="spellEnd"/>
      <w:r w:rsidRPr="008814F4">
        <w:rPr>
          <w:rFonts w:ascii="Book Antiqua" w:hAnsi="Book Antiqua"/>
          <w:i/>
          <w:iCs/>
        </w:rPr>
        <w:t xml:space="preserve"> Rev</w:t>
      </w:r>
      <w:r w:rsidRPr="008814F4">
        <w:rPr>
          <w:rFonts w:ascii="Book Antiqua" w:hAnsi="Book Antiqua"/>
        </w:rPr>
        <w:t xml:space="preserve"> 2019; </w:t>
      </w:r>
      <w:r w:rsidRPr="008814F4">
        <w:rPr>
          <w:rFonts w:ascii="Book Antiqua" w:hAnsi="Book Antiqua"/>
          <w:b/>
          <w:bCs/>
        </w:rPr>
        <w:t>99</w:t>
      </w:r>
      <w:r w:rsidRPr="008814F4">
        <w:rPr>
          <w:rFonts w:ascii="Book Antiqua" w:hAnsi="Book Antiqua"/>
        </w:rPr>
        <w:t>: 79-114 [PMID: 30328784 DOI: 10.1152/physrev.00039.2017]</w:t>
      </w:r>
    </w:p>
    <w:p w14:paraId="434CE313" w14:textId="77777777" w:rsidR="00D63BA9" w:rsidRPr="008814F4" w:rsidRDefault="00146A43" w:rsidP="008814F4">
      <w:pPr>
        <w:spacing w:line="360" w:lineRule="auto"/>
        <w:jc w:val="both"/>
        <w:rPr>
          <w:rFonts w:ascii="Book Antiqua" w:hAnsi="Book Antiqua"/>
        </w:rPr>
      </w:pPr>
      <w:r w:rsidRPr="008814F4">
        <w:rPr>
          <w:rFonts w:ascii="Book Antiqua" w:hAnsi="Book Antiqua"/>
        </w:rPr>
        <w:lastRenderedPageBreak/>
        <w:t xml:space="preserve">25 </w:t>
      </w:r>
      <w:r w:rsidRPr="008814F4">
        <w:rPr>
          <w:rFonts w:ascii="Book Antiqua" w:hAnsi="Book Antiqua"/>
          <w:b/>
          <w:bCs/>
        </w:rPr>
        <w:t>Liu G</w:t>
      </w:r>
      <w:r w:rsidRPr="008814F4">
        <w:rPr>
          <w:rFonts w:ascii="Book Antiqua" w:hAnsi="Book Antiqua"/>
        </w:rPr>
        <w:t xml:space="preserve">, David BT, </w:t>
      </w:r>
      <w:proofErr w:type="spellStart"/>
      <w:r w:rsidRPr="008814F4">
        <w:rPr>
          <w:rFonts w:ascii="Book Antiqua" w:hAnsi="Book Antiqua"/>
        </w:rPr>
        <w:t>Trawczynski</w:t>
      </w:r>
      <w:proofErr w:type="spellEnd"/>
      <w:r w:rsidRPr="008814F4">
        <w:rPr>
          <w:rFonts w:ascii="Book Antiqua" w:hAnsi="Book Antiqua"/>
        </w:rPr>
        <w:t xml:space="preserve"> M, Fessler RG. Advances in Pluripotent Stem Cells: History, Mechanisms, Technologies, and Applications. </w:t>
      </w:r>
      <w:r w:rsidRPr="008814F4">
        <w:rPr>
          <w:rFonts w:ascii="Book Antiqua" w:hAnsi="Book Antiqua"/>
          <w:i/>
          <w:iCs/>
        </w:rPr>
        <w:t>Stem Cell Rev Rep</w:t>
      </w:r>
      <w:r w:rsidRPr="008814F4">
        <w:rPr>
          <w:rFonts w:ascii="Book Antiqua" w:hAnsi="Book Antiqua"/>
        </w:rPr>
        <w:t xml:space="preserve"> 2020; </w:t>
      </w:r>
      <w:r w:rsidRPr="008814F4">
        <w:rPr>
          <w:rFonts w:ascii="Book Antiqua" w:hAnsi="Book Antiqua"/>
          <w:b/>
          <w:bCs/>
        </w:rPr>
        <w:t>16</w:t>
      </w:r>
      <w:r w:rsidRPr="008814F4">
        <w:rPr>
          <w:rFonts w:ascii="Book Antiqua" w:hAnsi="Book Antiqua"/>
        </w:rPr>
        <w:t>: 3-32 [PMID: 31760627 DOI: 10.1007/s12015-019-09935-x]</w:t>
      </w:r>
    </w:p>
    <w:p w14:paraId="77B03A8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26 </w:t>
      </w:r>
      <w:r w:rsidRPr="008814F4">
        <w:rPr>
          <w:rFonts w:ascii="Book Antiqua" w:hAnsi="Book Antiqua"/>
          <w:b/>
          <w:bCs/>
        </w:rPr>
        <w:t>Yamanaka S</w:t>
      </w:r>
      <w:r w:rsidRPr="008814F4">
        <w:rPr>
          <w:rFonts w:ascii="Book Antiqua" w:hAnsi="Book Antiqua"/>
        </w:rPr>
        <w:t xml:space="preserve">. Pluripotent Stem Cell-Based Cell Therapy-Promise and Challenges. </w:t>
      </w:r>
      <w:r w:rsidRPr="008814F4">
        <w:rPr>
          <w:rFonts w:ascii="Book Antiqua" w:hAnsi="Book Antiqua"/>
          <w:i/>
          <w:iCs/>
        </w:rPr>
        <w:t>Cell Stem Cell</w:t>
      </w:r>
      <w:r w:rsidRPr="008814F4">
        <w:rPr>
          <w:rFonts w:ascii="Book Antiqua" w:hAnsi="Book Antiqua"/>
        </w:rPr>
        <w:t xml:space="preserve"> 2020; </w:t>
      </w:r>
      <w:r w:rsidRPr="008814F4">
        <w:rPr>
          <w:rFonts w:ascii="Book Antiqua" w:hAnsi="Book Antiqua"/>
          <w:b/>
          <w:bCs/>
        </w:rPr>
        <w:t>27</w:t>
      </w:r>
      <w:r w:rsidRPr="008814F4">
        <w:rPr>
          <w:rFonts w:ascii="Book Antiqua" w:hAnsi="Book Antiqua"/>
        </w:rPr>
        <w:t>: 523-531 [PMID: 33007237 DOI: 10.1016/j.stem.2020.09.014]</w:t>
      </w:r>
    </w:p>
    <w:p w14:paraId="3EC212B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27 </w:t>
      </w:r>
      <w:r w:rsidRPr="008814F4">
        <w:rPr>
          <w:rFonts w:ascii="Book Antiqua" w:hAnsi="Book Antiqua"/>
          <w:b/>
          <w:bCs/>
        </w:rPr>
        <w:t>Singh VK</w:t>
      </w:r>
      <w:r w:rsidRPr="008814F4">
        <w:rPr>
          <w:rFonts w:ascii="Book Antiqua" w:hAnsi="Book Antiqua"/>
        </w:rPr>
        <w:t xml:space="preserve">, </w:t>
      </w:r>
      <w:proofErr w:type="spellStart"/>
      <w:r w:rsidRPr="008814F4">
        <w:rPr>
          <w:rFonts w:ascii="Book Antiqua" w:hAnsi="Book Antiqua"/>
        </w:rPr>
        <w:t>Kalsan</w:t>
      </w:r>
      <w:proofErr w:type="spellEnd"/>
      <w:r w:rsidRPr="008814F4">
        <w:rPr>
          <w:rFonts w:ascii="Book Antiqua" w:hAnsi="Book Antiqua"/>
        </w:rPr>
        <w:t xml:space="preserve"> M, Kumar N, Saini A, Chandra R. Induced pluripotent stem cells: applications in regenerative medicine, disease modeling, and drug discovery. </w:t>
      </w:r>
      <w:r w:rsidRPr="008814F4">
        <w:rPr>
          <w:rFonts w:ascii="Book Antiqua" w:hAnsi="Book Antiqua"/>
          <w:i/>
          <w:iCs/>
        </w:rPr>
        <w:t>Front Cell Dev Biol</w:t>
      </w:r>
      <w:r w:rsidRPr="008814F4">
        <w:rPr>
          <w:rFonts w:ascii="Book Antiqua" w:hAnsi="Book Antiqua"/>
        </w:rPr>
        <w:t xml:space="preserve"> 2015; </w:t>
      </w:r>
      <w:r w:rsidRPr="008814F4">
        <w:rPr>
          <w:rFonts w:ascii="Book Antiqua" w:hAnsi="Book Antiqua"/>
          <w:b/>
          <w:bCs/>
        </w:rPr>
        <w:t>3</w:t>
      </w:r>
      <w:r w:rsidRPr="008814F4">
        <w:rPr>
          <w:rFonts w:ascii="Book Antiqua" w:hAnsi="Book Antiqua"/>
        </w:rPr>
        <w:t>: 2 [PMID: 25699255 DOI: 10.3389/fcell.2015.00002]</w:t>
      </w:r>
    </w:p>
    <w:p w14:paraId="365540B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28 </w:t>
      </w:r>
      <w:r w:rsidRPr="008814F4">
        <w:rPr>
          <w:rFonts w:ascii="Book Antiqua" w:hAnsi="Book Antiqua"/>
          <w:b/>
          <w:bCs/>
        </w:rPr>
        <w:t>Kwon SG</w:t>
      </w:r>
      <w:r w:rsidRPr="008814F4">
        <w:rPr>
          <w:rFonts w:ascii="Book Antiqua" w:hAnsi="Book Antiqua"/>
        </w:rPr>
        <w:t xml:space="preserve">, Kwon YW, Lee TW, Park GT, Kim JH. Recent advances in stem cell therapeutics and tissue engineering strategies. </w:t>
      </w:r>
      <w:proofErr w:type="spellStart"/>
      <w:r w:rsidRPr="008814F4">
        <w:rPr>
          <w:rFonts w:ascii="Book Antiqua" w:hAnsi="Book Antiqua"/>
          <w:i/>
          <w:iCs/>
        </w:rPr>
        <w:t>Biomater</w:t>
      </w:r>
      <w:proofErr w:type="spellEnd"/>
      <w:r w:rsidRPr="008814F4">
        <w:rPr>
          <w:rFonts w:ascii="Book Antiqua" w:hAnsi="Book Antiqua"/>
          <w:i/>
          <w:iCs/>
        </w:rPr>
        <w:t xml:space="preserve"> Res</w:t>
      </w:r>
      <w:r w:rsidRPr="008814F4">
        <w:rPr>
          <w:rFonts w:ascii="Book Antiqua" w:hAnsi="Book Antiqua"/>
        </w:rPr>
        <w:t xml:space="preserve"> 2018; </w:t>
      </w:r>
      <w:r w:rsidRPr="008814F4">
        <w:rPr>
          <w:rFonts w:ascii="Book Antiqua" w:hAnsi="Book Antiqua"/>
          <w:b/>
          <w:bCs/>
        </w:rPr>
        <w:t>22</w:t>
      </w:r>
      <w:r w:rsidRPr="008814F4">
        <w:rPr>
          <w:rFonts w:ascii="Book Antiqua" w:hAnsi="Book Antiqua"/>
        </w:rPr>
        <w:t>: 36 [PMID: 30598836 DOI: 10.1186/s40824-018-0148-4]</w:t>
      </w:r>
    </w:p>
    <w:p w14:paraId="7FA0697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29 </w:t>
      </w:r>
      <w:proofErr w:type="spellStart"/>
      <w:r w:rsidRPr="008814F4">
        <w:rPr>
          <w:rFonts w:ascii="Book Antiqua" w:hAnsi="Book Antiqua"/>
          <w:b/>
          <w:bCs/>
        </w:rPr>
        <w:t>Dakhore</w:t>
      </w:r>
      <w:proofErr w:type="spellEnd"/>
      <w:r w:rsidRPr="008814F4">
        <w:rPr>
          <w:rFonts w:ascii="Book Antiqua" w:hAnsi="Book Antiqua"/>
          <w:b/>
          <w:bCs/>
        </w:rPr>
        <w:t xml:space="preserve"> S</w:t>
      </w:r>
      <w:r w:rsidRPr="008814F4">
        <w:rPr>
          <w:rFonts w:ascii="Book Antiqua" w:hAnsi="Book Antiqua"/>
        </w:rPr>
        <w:t xml:space="preserve">, </w:t>
      </w:r>
      <w:proofErr w:type="spellStart"/>
      <w:r w:rsidRPr="008814F4">
        <w:rPr>
          <w:rFonts w:ascii="Book Antiqua" w:hAnsi="Book Antiqua"/>
        </w:rPr>
        <w:t>Nayer</w:t>
      </w:r>
      <w:proofErr w:type="spellEnd"/>
      <w:r w:rsidRPr="008814F4">
        <w:rPr>
          <w:rFonts w:ascii="Book Antiqua" w:hAnsi="Book Antiqua"/>
        </w:rPr>
        <w:t xml:space="preserve"> B, Hasegawa K. Human Pluripotent Stem Cell Culture: Current Status, Challenges, and Advancement. </w:t>
      </w:r>
      <w:r w:rsidRPr="008814F4">
        <w:rPr>
          <w:rFonts w:ascii="Book Antiqua" w:hAnsi="Book Antiqua"/>
          <w:i/>
          <w:iCs/>
        </w:rPr>
        <w:t>Stem Cells Int</w:t>
      </w:r>
      <w:r w:rsidRPr="008814F4">
        <w:rPr>
          <w:rFonts w:ascii="Book Antiqua" w:hAnsi="Book Antiqua"/>
        </w:rPr>
        <w:t xml:space="preserve"> 2018; </w:t>
      </w:r>
      <w:r w:rsidRPr="008814F4">
        <w:rPr>
          <w:rFonts w:ascii="Book Antiqua" w:hAnsi="Book Antiqua"/>
          <w:b/>
          <w:bCs/>
        </w:rPr>
        <w:t>2018</w:t>
      </w:r>
      <w:r w:rsidRPr="008814F4">
        <w:rPr>
          <w:rFonts w:ascii="Book Antiqua" w:hAnsi="Book Antiqua"/>
        </w:rPr>
        <w:t>: 7396905 [PMID: 30595701 DOI: 10.1155/2018/7396905]</w:t>
      </w:r>
    </w:p>
    <w:p w14:paraId="47FB1B40"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30 </w:t>
      </w:r>
      <w:r w:rsidRPr="008814F4">
        <w:rPr>
          <w:rFonts w:ascii="Book Antiqua" w:hAnsi="Book Antiqua"/>
          <w:b/>
          <w:bCs/>
        </w:rPr>
        <w:t>Cao J</w:t>
      </w:r>
      <w:r w:rsidRPr="008814F4">
        <w:rPr>
          <w:rFonts w:ascii="Book Antiqua" w:hAnsi="Book Antiqua"/>
        </w:rPr>
        <w:t xml:space="preserve">, Li X, Lu X, Zhang C, Yu H, Zhao T. Cells derived from iPSC can be immunogenic - </w:t>
      </w:r>
      <w:proofErr w:type="gramStart"/>
      <w:r w:rsidRPr="008814F4">
        <w:rPr>
          <w:rFonts w:ascii="Book Antiqua" w:hAnsi="Book Antiqua"/>
        </w:rPr>
        <w:t>yes</w:t>
      </w:r>
      <w:proofErr w:type="gramEnd"/>
      <w:r w:rsidRPr="008814F4">
        <w:rPr>
          <w:rFonts w:ascii="Book Antiqua" w:hAnsi="Book Antiqua"/>
        </w:rPr>
        <w:t xml:space="preserve"> or no? </w:t>
      </w:r>
      <w:r w:rsidRPr="008814F4">
        <w:rPr>
          <w:rFonts w:ascii="Book Antiqua" w:hAnsi="Book Antiqua"/>
          <w:i/>
          <w:iCs/>
        </w:rPr>
        <w:t>Protein Cell</w:t>
      </w:r>
      <w:r w:rsidRPr="008814F4">
        <w:rPr>
          <w:rFonts w:ascii="Book Antiqua" w:hAnsi="Book Antiqua"/>
        </w:rPr>
        <w:t xml:space="preserve"> 2014; </w:t>
      </w:r>
      <w:r w:rsidRPr="008814F4">
        <w:rPr>
          <w:rFonts w:ascii="Book Antiqua" w:hAnsi="Book Antiqua"/>
          <w:b/>
          <w:bCs/>
        </w:rPr>
        <w:t>5</w:t>
      </w:r>
      <w:r w:rsidRPr="008814F4">
        <w:rPr>
          <w:rFonts w:ascii="Book Antiqua" w:hAnsi="Book Antiqua"/>
        </w:rPr>
        <w:t>: 1-3 [PMID: 24474200 DOI: 10.1007/s13238-013-0003-2]</w:t>
      </w:r>
    </w:p>
    <w:p w14:paraId="07514D6E"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31 </w:t>
      </w:r>
      <w:r w:rsidRPr="008814F4">
        <w:rPr>
          <w:rFonts w:ascii="Book Antiqua" w:hAnsi="Book Antiqua"/>
          <w:b/>
          <w:bCs/>
        </w:rPr>
        <w:t>Martin U</w:t>
      </w:r>
      <w:r w:rsidRPr="008814F4">
        <w:rPr>
          <w:rFonts w:ascii="Book Antiqua" w:hAnsi="Book Antiqua"/>
        </w:rPr>
        <w:t xml:space="preserve">. Therapeutic Application of Pluripotent Stem Cells: Challenges and Risks. </w:t>
      </w:r>
      <w:r w:rsidRPr="008814F4">
        <w:rPr>
          <w:rFonts w:ascii="Book Antiqua" w:hAnsi="Book Antiqua"/>
          <w:i/>
          <w:iCs/>
        </w:rPr>
        <w:t>Front Med (Lausanne)</w:t>
      </w:r>
      <w:r w:rsidRPr="008814F4">
        <w:rPr>
          <w:rFonts w:ascii="Book Antiqua" w:hAnsi="Book Antiqua"/>
        </w:rPr>
        <w:t xml:space="preserve"> 2017; </w:t>
      </w:r>
      <w:r w:rsidRPr="008814F4">
        <w:rPr>
          <w:rFonts w:ascii="Book Antiqua" w:hAnsi="Book Antiqua"/>
          <w:b/>
          <w:bCs/>
        </w:rPr>
        <w:t>4</w:t>
      </w:r>
      <w:r w:rsidRPr="008814F4">
        <w:rPr>
          <w:rFonts w:ascii="Book Antiqua" w:hAnsi="Book Antiqua"/>
        </w:rPr>
        <w:t>: 229 [PMID: 29312943 DOI: 10.3389/fmed.2017.00229]</w:t>
      </w:r>
    </w:p>
    <w:p w14:paraId="55142D02"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32 </w:t>
      </w:r>
      <w:proofErr w:type="spellStart"/>
      <w:r w:rsidRPr="008814F4">
        <w:rPr>
          <w:rFonts w:ascii="Book Antiqua" w:hAnsi="Book Antiqua"/>
          <w:b/>
          <w:bCs/>
        </w:rPr>
        <w:t>Jarrige</w:t>
      </w:r>
      <w:proofErr w:type="spellEnd"/>
      <w:r w:rsidRPr="008814F4">
        <w:rPr>
          <w:rFonts w:ascii="Book Antiqua" w:hAnsi="Book Antiqua"/>
          <w:b/>
          <w:bCs/>
        </w:rPr>
        <w:t xml:space="preserve"> M</w:t>
      </w:r>
      <w:r w:rsidRPr="008814F4">
        <w:rPr>
          <w:rFonts w:ascii="Book Antiqua" w:hAnsi="Book Antiqua"/>
        </w:rPr>
        <w:t xml:space="preserve">, Frank E, </w:t>
      </w:r>
      <w:proofErr w:type="spellStart"/>
      <w:r w:rsidRPr="008814F4">
        <w:rPr>
          <w:rFonts w:ascii="Book Antiqua" w:hAnsi="Book Antiqua"/>
        </w:rPr>
        <w:t>Herardot</w:t>
      </w:r>
      <w:proofErr w:type="spellEnd"/>
      <w:r w:rsidRPr="008814F4">
        <w:rPr>
          <w:rFonts w:ascii="Book Antiqua" w:hAnsi="Book Antiqua"/>
        </w:rPr>
        <w:t xml:space="preserve"> E, Martineau S, </w:t>
      </w:r>
      <w:proofErr w:type="spellStart"/>
      <w:r w:rsidRPr="008814F4">
        <w:rPr>
          <w:rFonts w:ascii="Book Antiqua" w:hAnsi="Book Antiqua"/>
        </w:rPr>
        <w:t>Darle</w:t>
      </w:r>
      <w:proofErr w:type="spellEnd"/>
      <w:r w:rsidRPr="008814F4">
        <w:rPr>
          <w:rFonts w:ascii="Book Antiqua" w:hAnsi="Book Antiqua"/>
        </w:rPr>
        <w:t xml:space="preserve"> A, </w:t>
      </w:r>
      <w:proofErr w:type="spellStart"/>
      <w:r w:rsidRPr="008814F4">
        <w:rPr>
          <w:rFonts w:ascii="Book Antiqua" w:hAnsi="Book Antiqua"/>
        </w:rPr>
        <w:t>Benabides</w:t>
      </w:r>
      <w:proofErr w:type="spellEnd"/>
      <w:r w:rsidRPr="008814F4">
        <w:rPr>
          <w:rFonts w:ascii="Book Antiqua" w:hAnsi="Book Antiqua"/>
        </w:rPr>
        <w:t xml:space="preserve"> M, </w:t>
      </w:r>
      <w:proofErr w:type="spellStart"/>
      <w:r w:rsidRPr="008814F4">
        <w:rPr>
          <w:rFonts w:ascii="Book Antiqua" w:hAnsi="Book Antiqua"/>
        </w:rPr>
        <w:t>Domingues</w:t>
      </w:r>
      <w:proofErr w:type="spellEnd"/>
      <w:r w:rsidRPr="008814F4">
        <w:rPr>
          <w:rFonts w:ascii="Book Antiqua" w:hAnsi="Book Antiqua"/>
        </w:rPr>
        <w:t xml:space="preserve"> S, Chose O, </w:t>
      </w:r>
      <w:proofErr w:type="spellStart"/>
      <w:r w:rsidRPr="008814F4">
        <w:rPr>
          <w:rFonts w:ascii="Book Antiqua" w:hAnsi="Book Antiqua"/>
        </w:rPr>
        <w:t>Habeler</w:t>
      </w:r>
      <w:proofErr w:type="spellEnd"/>
      <w:r w:rsidRPr="008814F4">
        <w:rPr>
          <w:rFonts w:ascii="Book Antiqua" w:hAnsi="Book Antiqua"/>
        </w:rPr>
        <w:t xml:space="preserve"> W, </w:t>
      </w:r>
      <w:proofErr w:type="spellStart"/>
      <w:r w:rsidRPr="008814F4">
        <w:rPr>
          <w:rFonts w:ascii="Book Antiqua" w:hAnsi="Book Antiqua"/>
        </w:rPr>
        <w:t>Lorant</w:t>
      </w:r>
      <w:proofErr w:type="spellEnd"/>
      <w:r w:rsidRPr="008814F4">
        <w:rPr>
          <w:rFonts w:ascii="Book Antiqua" w:hAnsi="Book Antiqua"/>
        </w:rPr>
        <w:t xml:space="preserve"> J, </w:t>
      </w:r>
      <w:proofErr w:type="spellStart"/>
      <w:r w:rsidRPr="008814F4">
        <w:rPr>
          <w:rFonts w:ascii="Book Antiqua" w:hAnsi="Book Antiqua"/>
        </w:rPr>
        <w:t>Baldeschi</w:t>
      </w:r>
      <w:proofErr w:type="spellEnd"/>
      <w:r w:rsidRPr="008814F4">
        <w:rPr>
          <w:rFonts w:ascii="Book Antiqua" w:hAnsi="Book Antiqua"/>
        </w:rPr>
        <w:t xml:space="preserve"> C, </w:t>
      </w:r>
      <w:proofErr w:type="spellStart"/>
      <w:r w:rsidRPr="008814F4">
        <w:rPr>
          <w:rFonts w:ascii="Book Antiqua" w:hAnsi="Book Antiqua"/>
        </w:rPr>
        <w:t>Martinat</w:t>
      </w:r>
      <w:proofErr w:type="spellEnd"/>
      <w:r w:rsidRPr="008814F4">
        <w:rPr>
          <w:rFonts w:ascii="Book Antiqua" w:hAnsi="Book Antiqua"/>
        </w:rPr>
        <w:t xml:space="preserve"> C, </w:t>
      </w:r>
      <w:proofErr w:type="spellStart"/>
      <w:r w:rsidRPr="008814F4">
        <w:rPr>
          <w:rFonts w:ascii="Book Antiqua" w:hAnsi="Book Antiqua"/>
        </w:rPr>
        <w:t>Monville</w:t>
      </w:r>
      <w:proofErr w:type="spellEnd"/>
      <w:r w:rsidRPr="008814F4">
        <w:rPr>
          <w:rFonts w:ascii="Book Antiqua" w:hAnsi="Book Antiqua"/>
        </w:rPr>
        <w:t xml:space="preserve"> C, </w:t>
      </w:r>
      <w:proofErr w:type="spellStart"/>
      <w:r w:rsidRPr="008814F4">
        <w:rPr>
          <w:rFonts w:ascii="Book Antiqua" w:hAnsi="Book Antiqua"/>
        </w:rPr>
        <w:t>Morizur</w:t>
      </w:r>
      <w:proofErr w:type="spellEnd"/>
      <w:r w:rsidRPr="008814F4">
        <w:rPr>
          <w:rFonts w:ascii="Book Antiqua" w:hAnsi="Book Antiqua"/>
        </w:rPr>
        <w:t xml:space="preserve"> L, Ben </w:t>
      </w:r>
      <w:proofErr w:type="spellStart"/>
      <w:r w:rsidRPr="008814F4">
        <w:rPr>
          <w:rFonts w:ascii="Book Antiqua" w:hAnsi="Book Antiqua"/>
        </w:rPr>
        <w:t>M'Barek</w:t>
      </w:r>
      <w:proofErr w:type="spellEnd"/>
      <w:r w:rsidRPr="008814F4">
        <w:rPr>
          <w:rFonts w:ascii="Book Antiqua" w:hAnsi="Book Antiqua"/>
        </w:rPr>
        <w:t xml:space="preserve"> K. The Future of Regenerative Medicine: Cell Therapy Using Pluripotent Stem Cells and Acellular Therapies Based on Extracellular Vesicles. </w:t>
      </w:r>
      <w:r w:rsidRPr="008814F4">
        <w:rPr>
          <w:rFonts w:ascii="Book Antiqua" w:hAnsi="Book Antiqua"/>
          <w:i/>
          <w:iCs/>
        </w:rPr>
        <w:t>Cells</w:t>
      </w:r>
      <w:r w:rsidRPr="008814F4">
        <w:rPr>
          <w:rFonts w:ascii="Book Antiqua" w:hAnsi="Book Antiqua"/>
        </w:rPr>
        <w:t xml:space="preserve"> 2021; </w:t>
      </w:r>
      <w:r w:rsidRPr="008814F4">
        <w:rPr>
          <w:rFonts w:ascii="Book Antiqua" w:hAnsi="Book Antiqua"/>
          <w:b/>
          <w:bCs/>
        </w:rPr>
        <w:t>10</w:t>
      </w:r>
      <w:r w:rsidRPr="008814F4">
        <w:rPr>
          <w:rFonts w:ascii="Book Antiqua" w:hAnsi="Book Antiqua"/>
        </w:rPr>
        <w:t xml:space="preserve"> [PMID: 33513719 DOI: 10.3390/cells10020240]</w:t>
      </w:r>
    </w:p>
    <w:p w14:paraId="020F7A79"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33 </w:t>
      </w:r>
      <w:r w:rsidRPr="008814F4">
        <w:rPr>
          <w:rFonts w:ascii="Book Antiqua" w:hAnsi="Book Antiqua"/>
          <w:b/>
          <w:bCs/>
        </w:rPr>
        <w:t>Desrochers LM</w:t>
      </w:r>
      <w:r w:rsidRPr="008814F4">
        <w:rPr>
          <w:rFonts w:ascii="Book Antiqua" w:hAnsi="Book Antiqua"/>
        </w:rPr>
        <w:t xml:space="preserve">, Bordeleau F, Reinhart-King CA, </w:t>
      </w:r>
      <w:proofErr w:type="spellStart"/>
      <w:r w:rsidRPr="008814F4">
        <w:rPr>
          <w:rFonts w:ascii="Book Antiqua" w:hAnsi="Book Antiqua"/>
        </w:rPr>
        <w:t>Cerione</w:t>
      </w:r>
      <w:proofErr w:type="spellEnd"/>
      <w:r w:rsidRPr="008814F4">
        <w:rPr>
          <w:rFonts w:ascii="Book Antiqua" w:hAnsi="Book Antiqua"/>
        </w:rPr>
        <w:t xml:space="preserve"> RA, </w:t>
      </w:r>
      <w:proofErr w:type="spellStart"/>
      <w:r w:rsidRPr="008814F4">
        <w:rPr>
          <w:rFonts w:ascii="Book Antiqua" w:hAnsi="Book Antiqua"/>
        </w:rPr>
        <w:t>Antonyak</w:t>
      </w:r>
      <w:proofErr w:type="spellEnd"/>
      <w:r w:rsidRPr="008814F4">
        <w:rPr>
          <w:rFonts w:ascii="Book Antiqua" w:hAnsi="Book Antiqua"/>
        </w:rPr>
        <w:t xml:space="preserve"> MA. </w:t>
      </w:r>
      <w:proofErr w:type="spellStart"/>
      <w:r w:rsidRPr="008814F4">
        <w:rPr>
          <w:rFonts w:ascii="Book Antiqua" w:hAnsi="Book Antiqua"/>
        </w:rPr>
        <w:t>Microvesicles</w:t>
      </w:r>
      <w:proofErr w:type="spellEnd"/>
      <w:r w:rsidRPr="008814F4">
        <w:rPr>
          <w:rFonts w:ascii="Book Antiqua" w:hAnsi="Book Antiqua"/>
        </w:rPr>
        <w:t xml:space="preserve"> provide a mechanism for intercellular communication by embryonic stem cells during embryo implantation. </w:t>
      </w:r>
      <w:r w:rsidRPr="008814F4">
        <w:rPr>
          <w:rFonts w:ascii="Book Antiqua" w:hAnsi="Book Antiqua"/>
          <w:i/>
          <w:iCs/>
        </w:rPr>
        <w:t xml:space="preserve">Nat </w:t>
      </w:r>
      <w:proofErr w:type="spellStart"/>
      <w:r w:rsidRPr="008814F4">
        <w:rPr>
          <w:rFonts w:ascii="Book Antiqua" w:hAnsi="Book Antiqua"/>
          <w:i/>
          <w:iCs/>
        </w:rPr>
        <w:t>Commun</w:t>
      </w:r>
      <w:proofErr w:type="spellEnd"/>
      <w:r w:rsidRPr="008814F4">
        <w:rPr>
          <w:rFonts w:ascii="Book Antiqua" w:hAnsi="Book Antiqua"/>
        </w:rPr>
        <w:t xml:space="preserve"> 2016; </w:t>
      </w:r>
      <w:r w:rsidRPr="008814F4">
        <w:rPr>
          <w:rFonts w:ascii="Book Antiqua" w:hAnsi="Book Antiqua"/>
          <w:b/>
          <w:bCs/>
        </w:rPr>
        <w:t>7</w:t>
      </w:r>
      <w:r w:rsidRPr="008814F4">
        <w:rPr>
          <w:rFonts w:ascii="Book Antiqua" w:hAnsi="Book Antiqua"/>
        </w:rPr>
        <w:t>: 11958 [PMID: 27302045 DOI: 10.1038/ncomms11958]</w:t>
      </w:r>
    </w:p>
    <w:p w14:paraId="26DA3825"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34 </w:t>
      </w:r>
      <w:proofErr w:type="spellStart"/>
      <w:r w:rsidRPr="008814F4">
        <w:rPr>
          <w:rFonts w:ascii="Book Antiqua" w:hAnsi="Book Antiqua"/>
          <w:b/>
          <w:bCs/>
        </w:rPr>
        <w:t>Hur</w:t>
      </w:r>
      <w:proofErr w:type="spellEnd"/>
      <w:r w:rsidRPr="008814F4">
        <w:rPr>
          <w:rFonts w:ascii="Book Antiqua" w:hAnsi="Book Antiqua"/>
          <w:b/>
          <w:bCs/>
        </w:rPr>
        <w:t xml:space="preserve"> YH</w:t>
      </w:r>
      <w:r w:rsidRPr="008814F4">
        <w:rPr>
          <w:rFonts w:ascii="Book Antiqua" w:hAnsi="Book Antiqua"/>
        </w:rPr>
        <w:t xml:space="preserve">, Feng S, Wilson KF, </w:t>
      </w:r>
      <w:proofErr w:type="spellStart"/>
      <w:r w:rsidRPr="008814F4">
        <w:rPr>
          <w:rFonts w:ascii="Book Antiqua" w:hAnsi="Book Antiqua"/>
        </w:rPr>
        <w:t>Cerione</w:t>
      </w:r>
      <w:proofErr w:type="spellEnd"/>
      <w:r w:rsidRPr="008814F4">
        <w:rPr>
          <w:rFonts w:ascii="Book Antiqua" w:hAnsi="Book Antiqua"/>
        </w:rPr>
        <w:t xml:space="preserve"> RA, </w:t>
      </w:r>
      <w:proofErr w:type="spellStart"/>
      <w:r w:rsidRPr="008814F4">
        <w:rPr>
          <w:rFonts w:ascii="Book Antiqua" w:hAnsi="Book Antiqua"/>
        </w:rPr>
        <w:t>Antonyak</w:t>
      </w:r>
      <w:proofErr w:type="spellEnd"/>
      <w:r w:rsidRPr="008814F4">
        <w:rPr>
          <w:rFonts w:ascii="Book Antiqua" w:hAnsi="Book Antiqua"/>
        </w:rPr>
        <w:t xml:space="preserve"> MA. Embryonic Stem Cell-Derived Extracellular Vesicles Maintain ESC Stemness by Activating FAK. </w:t>
      </w:r>
      <w:r w:rsidRPr="008814F4">
        <w:rPr>
          <w:rFonts w:ascii="Book Antiqua" w:hAnsi="Book Antiqua"/>
          <w:i/>
          <w:iCs/>
        </w:rPr>
        <w:t>Dev Cell</w:t>
      </w:r>
      <w:r w:rsidRPr="008814F4">
        <w:rPr>
          <w:rFonts w:ascii="Book Antiqua" w:hAnsi="Book Antiqua"/>
        </w:rPr>
        <w:t xml:space="preserve"> 2021; </w:t>
      </w:r>
      <w:r w:rsidRPr="008814F4">
        <w:rPr>
          <w:rFonts w:ascii="Book Antiqua" w:hAnsi="Book Antiqua"/>
          <w:b/>
          <w:bCs/>
        </w:rPr>
        <w:t>56</w:t>
      </w:r>
      <w:r w:rsidRPr="008814F4">
        <w:rPr>
          <w:rFonts w:ascii="Book Antiqua" w:hAnsi="Book Antiqua"/>
        </w:rPr>
        <w:t>: 277-291.e6 [PMID: 33321103 DOI: 10.1016/j.devcel.2020.11.017]</w:t>
      </w:r>
    </w:p>
    <w:p w14:paraId="1CA8A229" w14:textId="77777777" w:rsidR="00D63BA9" w:rsidRPr="008814F4" w:rsidRDefault="00146A43" w:rsidP="008814F4">
      <w:pPr>
        <w:spacing w:line="360" w:lineRule="auto"/>
        <w:jc w:val="both"/>
        <w:rPr>
          <w:rFonts w:ascii="Book Antiqua" w:hAnsi="Book Antiqua"/>
        </w:rPr>
      </w:pPr>
      <w:r w:rsidRPr="008814F4">
        <w:rPr>
          <w:rFonts w:ascii="Book Antiqua" w:hAnsi="Book Antiqua"/>
        </w:rPr>
        <w:lastRenderedPageBreak/>
        <w:t xml:space="preserve">35 </w:t>
      </w:r>
      <w:r w:rsidRPr="008814F4">
        <w:rPr>
          <w:rFonts w:ascii="Book Antiqua" w:hAnsi="Book Antiqua"/>
          <w:b/>
          <w:bCs/>
        </w:rPr>
        <w:t>Zhou J</w:t>
      </w:r>
      <w:r w:rsidRPr="008814F4">
        <w:rPr>
          <w:rFonts w:ascii="Book Antiqua" w:hAnsi="Book Antiqua"/>
        </w:rPr>
        <w:t xml:space="preserve">, </w:t>
      </w:r>
      <w:proofErr w:type="spellStart"/>
      <w:r w:rsidRPr="008814F4">
        <w:rPr>
          <w:rFonts w:ascii="Book Antiqua" w:hAnsi="Book Antiqua"/>
        </w:rPr>
        <w:t>Ghoroghi</w:t>
      </w:r>
      <w:proofErr w:type="spellEnd"/>
      <w:r w:rsidRPr="008814F4">
        <w:rPr>
          <w:rFonts w:ascii="Book Antiqua" w:hAnsi="Book Antiqua"/>
        </w:rPr>
        <w:t xml:space="preserve"> S, Benito-Martin A, Wu H, </w:t>
      </w:r>
      <w:proofErr w:type="spellStart"/>
      <w:r w:rsidRPr="008814F4">
        <w:rPr>
          <w:rFonts w:ascii="Book Antiqua" w:hAnsi="Book Antiqua"/>
        </w:rPr>
        <w:t>Unachukwu</w:t>
      </w:r>
      <w:proofErr w:type="spellEnd"/>
      <w:r w:rsidRPr="008814F4">
        <w:rPr>
          <w:rFonts w:ascii="Book Antiqua" w:hAnsi="Book Antiqua"/>
        </w:rPr>
        <w:t xml:space="preserve"> UJ, </w:t>
      </w:r>
      <w:proofErr w:type="spellStart"/>
      <w:r w:rsidRPr="008814F4">
        <w:rPr>
          <w:rFonts w:ascii="Book Antiqua" w:hAnsi="Book Antiqua"/>
        </w:rPr>
        <w:t>Einbond</w:t>
      </w:r>
      <w:proofErr w:type="spellEnd"/>
      <w:r w:rsidRPr="008814F4">
        <w:rPr>
          <w:rFonts w:ascii="Book Antiqua" w:hAnsi="Book Antiqua"/>
        </w:rPr>
        <w:t xml:space="preserve"> LS, </w:t>
      </w:r>
      <w:proofErr w:type="spellStart"/>
      <w:r w:rsidRPr="008814F4">
        <w:rPr>
          <w:rFonts w:ascii="Book Antiqua" w:hAnsi="Book Antiqua"/>
        </w:rPr>
        <w:t>Guariglia</w:t>
      </w:r>
      <w:proofErr w:type="spellEnd"/>
      <w:r w:rsidRPr="008814F4">
        <w:rPr>
          <w:rFonts w:ascii="Book Antiqua" w:hAnsi="Book Antiqua"/>
        </w:rPr>
        <w:t xml:space="preserve"> S, </w:t>
      </w:r>
      <w:proofErr w:type="spellStart"/>
      <w:r w:rsidRPr="008814F4">
        <w:rPr>
          <w:rFonts w:ascii="Book Antiqua" w:hAnsi="Book Antiqua"/>
        </w:rPr>
        <w:t>Peinado</w:t>
      </w:r>
      <w:proofErr w:type="spellEnd"/>
      <w:r w:rsidRPr="008814F4">
        <w:rPr>
          <w:rFonts w:ascii="Book Antiqua" w:hAnsi="Book Antiqua"/>
        </w:rPr>
        <w:t xml:space="preserve"> H, </w:t>
      </w:r>
      <w:proofErr w:type="spellStart"/>
      <w:r w:rsidRPr="008814F4">
        <w:rPr>
          <w:rFonts w:ascii="Book Antiqua" w:hAnsi="Book Antiqua"/>
        </w:rPr>
        <w:t>Redenti</w:t>
      </w:r>
      <w:proofErr w:type="spellEnd"/>
      <w:r w:rsidRPr="008814F4">
        <w:rPr>
          <w:rFonts w:ascii="Book Antiqua" w:hAnsi="Book Antiqua"/>
        </w:rPr>
        <w:t xml:space="preserve"> S. Characterization of Induced Pluripotent Stem Cell </w:t>
      </w:r>
      <w:proofErr w:type="spellStart"/>
      <w:r w:rsidRPr="008814F4">
        <w:rPr>
          <w:rFonts w:ascii="Book Antiqua" w:hAnsi="Book Antiqua"/>
        </w:rPr>
        <w:t>Microvesicle</w:t>
      </w:r>
      <w:proofErr w:type="spellEnd"/>
      <w:r w:rsidRPr="008814F4">
        <w:rPr>
          <w:rFonts w:ascii="Book Antiqua" w:hAnsi="Book Antiqua"/>
        </w:rPr>
        <w:t xml:space="preserve"> Genesis, Morphology and Pluripotent Content. </w:t>
      </w:r>
      <w:r w:rsidRPr="008814F4">
        <w:rPr>
          <w:rFonts w:ascii="Book Antiqua" w:hAnsi="Book Antiqua"/>
          <w:i/>
          <w:iCs/>
        </w:rPr>
        <w:t>Sci Rep</w:t>
      </w:r>
      <w:r w:rsidRPr="008814F4">
        <w:rPr>
          <w:rFonts w:ascii="Book Antiqua" w:hAnsi="Book Antiqua"/>
        </w:rPr>
        <w:t xml:space="preserve"> 2016; </w:t>
      </w:r>
      <w:r w:rsidRPr="008814F4">
        <w:rPr>
          <w:rFonts w:ascii="Book Antiqua" w:hAnsi="Book Antiqua"/>
          <w:b/>
          <w:bCs/>
        </w:rPr>
        <w:t>6</w:t>
      </w:r>
      <w:r w:rsidRPr="008814F4">
        <w:rPr>
          <w:rFonts w:ascii="Book Antiqua" w:hAnsi="Book Antiqua"/>
        </w:rPr>
        <w:t>: 19743 [PMID: 26797168 DOI: 10.1038/srep19743]</w:t>
      </w:r>
    </w:p>
    <w:p w14:paraId="0C61CAA7"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36 </w:t>
      </w:r>
      <w:r w:rsidRPr="008814F4">
        <w:rPr>
          <w:rFonts w:ascii="Book Antiqua" w:hAnsi="Book Antiqua"/>
          <w:b/>
          <w:bCs/>
        </w:rPr>
        <w:t>Cruz L</w:t>
      </w:r>
      <w:r w:rsidRPr="008814F4">
        <w:rPr>
          <w:rFonts w:ascii="Book Antiqua" w:hAnsi="Book Antiqua"/>
        </w:rPr>
        <w:t xml:space="preserve">, Arevalo Romero JA, </w:t>
      </w:r>
      <w:proofErr w:type="spellStart"/>
      <w:r w:rsidRPr="008814F4">
        <w:rPr>
          <w:rFonts w:ascii="Book Antiqua" w:hAnsi="Book Antiqua"/>
        </w:rPr>
        <w:t>Brandão</w:t>
      </w:r>
      <w:proofErr w:type="spellEnd"/>
      <w:r w:rsidRPr="008814F4">
        <w:rPr>
          <w:rFonts w:ascii="Book Antiqua" w:hAnsi="Book Antiqua"/>
        </w:rPr>
        <w:t xml:space="preserve"> Prado M, Santos TG, </w:t>
      </w:r>
      <w:proofErr w:type="spellStart"/>
      <w:r w:rsidRPr="008814F4">
        <w:rPr>
          <w:rFonts w:ascii="Book Antiqua" w:hAnsi="Book Antiqua"/>
        </w:rPr>
        <w:t>Hohmuth</w:t>
      </w:r>
      <w:proofErr w:type="spellEnd"/>
      <w:r w:rsidRPr="008814F4">
        <w:rPr>
          <w:rFonts w:ascii="Book Antiqua" w:hAnsi="Book Antiqua"/>
        </w:rPr>
        <w:t xml:space="preserve"> Lopes M. Evidence of Extracellular Vesicles Biogenesis and Release in Mouse Embryonic Stem Cells. </w:t>
      </w:r>
      <w:r w:rsidRPr="008814F4">
        <w:rPr>
          <w:rFonts w:ascii="Book Antiqua" w:hAnsi="Book Antiqua"/>
          <w:i/>
          <w:iCs/>
        </w:rPr>
        <w:t>Stem Cell Rev Rep</w:t>
      </w:r>
      <w:r w:rsidRPr="008814F4">
        <w:rPr>
          <w:rFonts w:ascii="Book Antiqua" w:hAnsi="Book Antiqua"/>
        </w:rPr>
        <w:t xml:space="preserve"> 2018; </w:t>
      </w:r>
      <w:r w:rsidRPr="008814F4">
        <w:rPr>
          <w:rFonts w:ascii="Book Antiqua" w:hAnsi="Book Antiqua"/>
          <w:b/>
          <w:bCs/>
        </w:rPr>
        <w:t>14</w:t>
      </w:r>
      <w:r w:rsidRPr="008814F4">
        <w:rPr>
          <w:rFonts w:ascii="Book Antiqua" w:hAnsi="Book Antiqua"/>
        </w:rPr>
        <w:t>: 262-276 [PMID: 29032399 DOI: 10.1007/s12015-017-9776-7]</w:t>
      </w:r>
    </w:p>
    <w:p w14:paraId="1EA80E49"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37 </w:t>
      </w:r>
      <w:proofErr w:type="spellStart"/>
      <w:r w:rsidRPr="008814F4">
        <w:rPr>
          <w:rFonts w:ascii="Book Antiqua" w:hAnsi="Book Antiqua"/>
          <w:b/>
          <w:bCs/>
        </w:rPr>
        <w:t>Bobis-Wozowicz</w:t>
      </w:r>
      <w:proofErr w:type="spellEnd"/>
      <w:r w:rsidRPr="008814F4">
        <w:rPr>
          <w:rFonts w:ascii="Book Antiqua" w:hAnsi="Book Antiqua"/>
          <w:b/>
          <w:bCs/>
        </w:rPr>
        <w:t xml:space="preserve"> S</w:t>
      </w:r>
      <w:r w:rsidRPr="008814F4">
        <w:rPr>
          <w:rFonts w:ascii="Book Antiqua" w:hAnsi="Book Antiqua"/>
        </w:rPr>
        <w:t xml:space="preserve">, </w:t>
      </w:r>
      <w:proofErr w:type="spellStart"/>
      <w:r w:rsidRPr="008814F4">
        <w:rPr>
          <w:rFonts w:ascii="Book Antiqua" w:hAnsi="Book Antiqua"/>
        </w:rPr>
        <w:t>Kmiotek</w:t>
      </w:r>
      <w:proofErr w:type="spellEnd"/>
      <w:r w:rsidRPr="008814F4">
        <w:rPr>
          <w:rFonts w:ascii="Book Antiqua" w:hAnsi="Book Antiqua"/>
        </w:rPr>
        <w:t xml:space="preserve"> K, </w:t>
      </w:r>
      <w:proofErr w:type="spellStart"/>
      <w:r w:rsidRPr="008814F4">
        <w:rPr>
          <w:rFonts w:ascii="Book Antiqua" w:hAnsi="Book Antiqua"/>
        </w:rPr>
        <w:t>Sekula</w:t>
      </w:r>
      <w:proofErr w:type="spellEnd"/>
      <w:r w:rsidRPr="008814F4">
        <w:rPr>
          <w:rFonts w:ascii="Book Antiqua" w:hAnsi="Book Antiqua"/>
        </w:rPr>
        <w:t xml:space="preserve"> M, </w:t>
      </w:r>
      <w:proofErr w:type="spellStart"/>
      <w:r w:rsidRPr="008814F4">
        <w:rPr>
          <w:rFonts w:ascii="Book Antiqua" w:hAnsi="Book Antiqua"/>
        </w:rPr>
        <w:t>Kedracka-Krok</w:t>
      </w:r>
      <w:proofErr w:type="spellEnd"/>
      <w:r w:rsidRPr="008814F4">
        <w:rPr>
          <w:rFonts w:ascii="Book Antiqua" w:hAnsi="Book Antiqua"/>
        </w:rPr>
        <w:t xml:space="preserve"> S, </w:t>
      </w:r>
      <w:proofErr w:type="spellStart"/>
      <w:r w:rsidRPr="008814F4">
        <w:rPr>
          <w:rFonts w:ascii="Book Antiqua" w:hAnsi="Book Antiqua"/>
        </w:rPr>
        <w:t>Kamycka</w:t>
      </w:r>
      <w:proofErr w:type="spellEnd"/>
      <w:r w:rsidRPr="008814F4">
        <w:rPr>
          <w:rFonts w:ascii="Book Antiqua" w:hAnsi="Book Antiqua"/>
        </w:rPr>
        <w:t xml:space="preserve"> E, </w:t>
      </w:r>
      <w:proofErr w:type="spellStart"/>
      <w:r w:rsidRPr="008814F4">
        <w:rPr>
          <w:rFonts w:ascii="Book Antiqua" w:hAnsi="Book Antiqua"/>
        </w:rPr>
        <w:t>Adamiak</w:t>
      </w:r>
      <w:proofErr w:type="spellEnd"/>
      <w:r w:rsidRPr="008814F4">
        <w:rPr>
          <w:rFonts w:ascii="Book Antiqua" w:hAnsi="Book Antiqua"/>
        </w:rPr>
        <w:t xml:space="preserve"> M, </w:t>
      </w:r>
      <w:proofErr w:type="spellStart"/>
      <w:r w:rsidRPr="008814F4">
        <w:rPr>
          <w:rFonts w:ascii="Book Antiqua" w:hAnsi="Book Antiqua"/>
        </w:rPr>
        <w:t>Jankowska</w:t>
      </w:r>
      <w:proofErr w:type="spellEnd"/>
      <w:r w:rsidRPr="008814F4">
        <w:rPr>
          <w:rFonts w:ascii="Book Antiqua" w:hAnsi="Book Antiqua"/>
        </w:rPr>
        <w:t xml:space="preserve"> U, </w:t>
      </w:r>
      <w:proofErr w:type="spellStart"/>
      <w:r w:rsidRPr="008814F4">
        <w:rPr>
          <w:rFonts w:ascii="Book Antiqua" w:hAnsi="Book Antiqua"/>
        </w:rPr>
        <w:t>Madetko-Talowska</w:t>
      </w:r>
      <w:proofErr w:type="spellEnd"/>
      <w:r w:rsidRPr="008814F4">
        <w:rPr>
          <w:rFonts w:ascii="Book Antiqua" w:hAnsi="Book Antiqua"/>
        </w:rPr>
        <w:t xml:space="preserve"> A, Sarna M, Bik-</w:t>
      </w:r>
      <w:proofErr w:type="spellStart"/>
      <w:r w:rsidRPr="008814F4">
        <w:rPr>
          <w:rFonts w:ascii="Book Antiqua" w:hAnsi="Book Antiqua"/>
        </w:rPr>
        <w:t>Multanowski</w:t>
      </w:r>
      <w:proofErr w:type="spellEnd"/>
      <w:r w:rsidRPr="008814F4">
        <w:rPr>
          <w:rFonts w:ascii="Book Antiqua" w:hAnsi="Book Antiqua"/>
        </w:rPr>
        <w:t xml:space="preserve"> M, </w:t>
      </w:r>
      <w:proofErr w:type="spellStart"/>
      <w:r w:rsidRPr="008814F4">
        <w:rPr>
          <w:rFonts w:ascii="Book Antiqua" w:hAnsi="Book Antiqua"/>
        </w:rPr>
        <w:t>Kolcz</w:t>
      </w:r>
      <w:proofErr w:type="spellEnd"/>
      <w:r w:rsidRPr="008814F4">
        <w:rPr>
          <w:rFonts w:ascii="Book Antiqua" w:hAnsi="Book Antiqua"/>
        </w:rPr>
        <w:t xml:space="preserve"> J, </w:t>
      </w:r>
      <w:proofErr w:type="spellStart"/>
      <w:r w:rsidRPr="008814F4">
        <w:rPr>
          <w:rFonts w:ascii="Book Antiqua" w:hAnsi="Book Antiqua"/>
        </w:rPr>
        <w:t>Boruczkowski</w:t>
      </w:r>
      <w:proofErr w:type="spellEnd"/>
      <w:r w:rsidRPr="008814F4">
        <w:rPr>
          <w:rFonts w:ascii="Book Antiqua" w:hAnsi="Book Antiqua"/>
        </w:rPr>
        <w:t xml:space="preserve"> D, </w:t>
      </w:r>
      <w:proofErr w:type="spellStart"/>
      <w:r w:rsidRPr="008814F4">
        <w:rPr>
          <w:rFonts w:ascii="Book Antiqua" w:hAnsi="Book Antiqua"/>
        </w:rPr>
        <w:t>Madeja</w:t>
      </w:r>
      <w:proofErr w:type="spellEnd"/>
      <w:r w:rsidRPr="008814F4">
        <w:rPr>
          <w:rFonts w:ascii="Book Antiqua" w:hAnsi="Book Antiqua"/>
        </w:rPr>
        <w:t xml:space="preserve"> Z, Dawn B, </w:t>
      </w:r>
      <w:proofErr w:type="spellStart"/>
      <w:r w:rsidRPr="008814F4">
        <w:rPr>
          <w:rFonts w:ascii="Book Antiqua" w:hAnsi="Book Antiqua"/>
        </w:rPr>
        <w:t>Zuba</w:t>
      </w:r>
      <w:proofErr w:type="spellEnd"/>
      <w:r w:rsidRPr="008814F4">
        <w:rPr>
          <w:rFonts w:ascii="Book Antiqua" w:hAnsi="Book Antiqua"/>
        </w:rPr>
        <w:t xml:space="preserve">-Surma EK. Human Induced Pluripotent Stem Cell-Derived </w:t>
      </w:r>
      <w:proofErr w:type="spellStart"/>
      <w:r w:rsidRPr="008814F4">
        <w:rPr>
          <w:rFonts w:ascii="Book Antiqua" w:hAnsi="Book Antiqua"/>
        </w:rPr>
        <w:t>Microvesicles</w:t>
      </w:r>
      <w:proofErr w:type="spellEnd"/>
      <w:r w:rsidRPr="008814F4">
        <w:rPr>
          <w:rFonts w:ascii="Book Antiqua" w:hAnsi="Book Antiqua"/>
        </w:rPr>
        <w:t xml:space="preserve"> Transmit RNAs and Proteins to Recipient Mature Heart Cells Modulating Cell Fate and Behavior. </w:t>
      </w:r>
      <w:r w:rsidRPr="008814F4">
        <w:rPr>
          <w:rFonts w:ascii="Book Antiqua" w:hAnsi="Book Antiqua"/>
          <w:i/>
          <w:iCs/>
        </w:rPr>
        <w:t>Stem Cells</w:t>
      </w:r>
      <w:r w:rsidRPr="008814F4">
        <w:rPr>
          <w:rFonts w:ascii="Book Antiqua" w:hAnsi="Book Antiqua"/>
        </w:rPr>
        <w:t xml:space="preserve"> 2015; </w:t>
      </w:r>
      <w:r w:rsidRPr="008814F4">
        <w:rPr>
          <w:rFonts w:ascii="Book Antiqua" w:hAnsi="Book Antiqua"/>
          <w:b/>
          <w:bCs/>
        </w:rPr>
        <w:t>33</w:t>
      </w:r>
      <w:r w:rsidRPr="008814F4">
        <w:rPr>
          <w:rFonts w:ascii="Book Antiqua" w:hAnsi="Book Antiqua"/>
        </w:rPr>
        <w:t>: 2748-2761 [PMID: 26031404 DOI: 10.1002/stem.2078]</w:t>
      </w:r>
    </w:p>
    <w:p w14:paraId="3038C10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38 </w:t>
      </w:r>
      <w:r w:rsidRPr="008814F4">
        <w:rPr>
          <w:rFonts w:ascii="Book Antiqua" w:hAnsi="Book Antiqua"/>
          <w:b/>
          <w:bCs/>
        </w:rPr>
        <w:t>Bo Y</w:t>
      </w:r>
      <w:r w:rsidRPr="008814F4">
        <w:rPr>
          <w:rFonts w:ascii="Book Antiqua" w:hAnsi="Book Antiqua"/>
        </w:rPr>
        <w:t xml:space="preserve">, Yang L, Liu B, Tian G, Li C, Zhang L, Yan Y. Exosomes from human induced pluripotent stem cells-derived keratinocytes accelerate burn wound healing through miR-762 mediated promotion of keratinocytes and endothelial cells migration. </w:t>
      </w:r>
      <w:r w:rsidRPr="008814F4">
        <w:rPr>
          <w:rFonts w:ascii="Book Antiqua" w:hAnsi="Book Antiqua"/>
          <w:i/>
          <w:iCs/>
        </w:rPr>
        <w:t>J Nanobiotechnology</w:t>
      </w:r>
      <w:r w:rsidRPr="008814F4">
        <w:rPr>
          <w:rFonts w:ascii="Book Antiqua" w:hAnsi="Book Antiqua"/>
        </w:rPr>
        <w:t xml:space="preserve"> 2022; </w:t>
      </w:r>
      <w:r w:rsidRPr="008814F4">
        <w:rPr>
          <w:rFonts w:ascii="Book Antiqua" w:hAnsi="Book Antiqua"/>
          <w:b/>
          <w:bCs/>
        </w:rPr>
        <w:t>20</w:t>
      </w:r>
      <w:r w:rsidRPr="008814F4">
        <w:rPr>
          <w:rFonts w:ascii="Book Antiqua" w:hAnsi="Book Antiqua"/>
        </w:rPr>
        <w:t>: 291 [PMID: 35729564 DOI: 10.1186/s12951-022-01504-8]</w:t>
      </w:r>
    </w:p>
    <w:p w14:paraId="0C52712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39 </w:t>
      </w:r>
      <w:r w:rsidRPr="008814F4">
        <w:rPr>
          <w:rFonts w:ascii="Book Antiqua" w:hAnsi="Book Antiqua"/>
          <w:b/>
          <w:bCs/>
        </w:rPr>
        <w:t>Ashok P</w:t>
      </w:r>
      <w:r w:rsidRPr="008814F4">
        <w:rPr>
          <w:rFonts w:ascii="Book Antiqua" w:hAnsi="Book Antiqua"/>
        </w:rPr>
        <w:t xml:space="preserve">, </w:t>
      </w:r>
      <w:proofErr w:type="spellStart"/>
      <w:r w:rsidRPr="008814F4">
        <w:rPr>
          <w:rFonts w:ascii="Book Antiqua" w:hAnsi="Book Antiqua"/>
        </w:rPr>
        <w:t>Tzanakakis</w:t>
      </w:r>
      <w:proofErr w:type="spellEnd"/>
      <w:r w:rsidRPr="008814F4">
        <w:rPr>
          <w:rFonts w:ascii="Book Antiqua" w:hAnsi="Book Antiqua"/>
        </w:rPr>
        <w:t xml:space="preserve"> ES. Proteomic Analysis of Exosomes during Cardiogenic Differentiation of Human Pluripotent Stem Cells. </w:t>
      </w:r>
      <w:r w:rsidRPr="008814F4">
        <w:rPr>
          <w:rFonts w:ascii="Book Antiqua" w:hAnsi="Book Antiqua"/>
          <w:i/>
          <w:iCs/>
        </w:rPr>
        <w:t>Cells</w:t>
      </w:r>
      <w:r w:rsidRPr="008814F4">
        <w:rPr>
          <w:rFonts w:ascii="Book Antiqua" w:hAnsi="Book Antiqua"/>
        </w:rPr>
        <w:t xml:space="preserve"> 2021; </w:t>
      </w:r>
      <w:r w:rsidRPr="008814F4">
        <w:rPr>
          <w:rFonts w:ascii="Book Antiqua" w:hAnsi="Book Antiqua"/>
          <w:b/>
          <w:bCs/>
        </w:rPr>
        <w:t>10</w:t>
      </w:r>
      <w:r w:rsidRPr="008814F4">
        <w:rPr>
          <w:rFonts w:ascii="Book Antiqua" w:hAnsi="Book Antiqua"/>
        </w:rPr>
        <w:t xml:space="preserve"> [PMID: 34685602 DOI: 10.3390/cells10102622]</w:t>
      </w:r>
    </w:p>
    <w:p w14:paraId="51CBBACF"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40 </w:t>
      </w:r>
      <w:r w:rsidRPr="008814F4">
        <w:rPr>
          <w:rFonts w:ascii="Book Antiqua" w:hAnsi="Book Antiqua"/>
          <w:b/>
          <w:bCs/>
        </w:rPr>
        <w:t xml:space="preserve">El </w:t>
      </w:r>
      <w:proofErr w:type="spellStart"/>
      <w:r w:rsidRPr="008814F4">
        <w:rPr>
          <w:rFonts w:ascii="Book Antiqua" w:hAnsi="Book Antiqua"/>
          <w:b/>
          <w:bCs/>
        </w:rPr>
        <w:t>Harane</w:t>
      </w:r>
      <w:proofErr w:type="spellEnd"/>
      <w:r w:rsidRPr="008814F4">
        <w:rPr>
          <w:rFonts w:ascii="Book Antiqua" w:hAnsi="Book Antiqua"/>
          <w:b/>
          <w:bCs/>
        </w:rPr>
        <w:t xml:space="preserve"> N</w:t>
      </w:r>
      <w:r w:rsidRPr="008814F4">
        <w:rPr>
          <w:rFonts w:ascii="Book Antiqua" w:hAnsi="Book Antiqua"/>
        </w:rPr>
        <w:t xml:space="preserve">, </w:t>
      </w:r>
      <w:proofErr w:type="spellStart"/>
      <w:r w:rsidRPr="008814F4">
        <w:rPr>
          <w:rFonts w:ascii="Book Antiqua" w:hAnsi="Book Antiqua"/>
        </w:rPr>
        <w:t>Kervadec</w:t>
      </w:r>
      <w:proofErr w:type="spellEnd"/>
      <w:r w:rsidRPr="008814F4">
        <w:rPr>
          <w:rFonts w:ascii="Book Antiqua" w:hAnsi="Book Antiqua"/>
        </w:rPr>
        <w:t xml:space="preserve"> A, Bellamy V, </w:t>
      </w:r>
      <w:proofErr w:type="spellStart"/>
      <w:r w:rsidRPr="008814F4">
        <w:rPr>
          <w:rFonts w:ascii="Book Antiqua" w:hAnsi="Book Antiqua"/>
        </w:rPr>
        <w:t>Pidial</w:t>
      </w:r>
      <w:proofErr w:type="spellEnd"/>
      <w:r w:rsidRPr="008814F4">
        <w:rPr>
          <w:rFonts w:ascii="Book Antiqua" w:hAnsi="Book Antiqua"/>
        </w:rPr>
        <w:t xml:space="preserve"> L, </w:t>
      </w:r>
      <w:proofErr w:type="spellStart"/>
      <w:r w:rsidRPr="008814F4">
        <w:rPr>
          <w:rFonts w:ascii="Book Antiqua" w:hAnsi="Book Antiqua"/>
        </w:rPr>
        <w:t>Neametalla</w:t>
      </w:r>
      <w:proofErr w:type="spellEnd"/>
      <w:r w:rsidRPr="008814F4">
        <w:rPr>
          <w:rFonts w:ascii="Book Antiqua" w:hAnsi="Book Antiqua"/>
        </w:rPr>
        <w:t xml:space="preserve"> HJ, </w:t>
      </w:r>
      <w:proofErr w:type="spellStart"/>
      <w:r w:rsidRPr="008814F4">
        <w:rPr>
          <w:rFonts w:ascii="Book Antiqua" w:hAnsi="Book Antiqua"/>
        </w:rPr>
        <w:t>Perier</w:t>
      </w:r>
      <w:proofErr w:type="spellEnd"/>
      <w:r w:rsidRPr="008814F4">
        <w:rPr>
          <w:rFonts w:ascii="Book Antiqua" w:hAnsi="Book Antiqua"/>
        </w:rPr>
        <w:t xml:space="preserve"> MC, Lima Correa B, </w:t>
      </w:r>
      <w:proofErr w:type="spellStart"/>
      <w:r w:rsidRPr="008814F4">
        <w:rPr>
          <w:rFonts w:ascii="Book Antiqua" w:hAnsi="Book Antiqua"/>
        </w:rPr>
        <w:t>Thiébault</w:t>
      </w:r>
      <w:proofErr w:type="spellEnd"/>
      <w:r w:rsidRPr="008814F4">
        <w:rPr>
          <w:rFonts w:ascii="Book Antiqua" w:hAnsi="Book Antiqua"/>
        </w:rPr>
        <w:t xml:space="preserve"> L, </w:t>
      </w:r>
      <w:proofErr w:type="spellStart"/>
      <w:r w:rsidRPr="008814F4">
        <w:rPr>
          <w:rFonts w:ascii="Book Antiqua" w:hAnsi="Book Antiqua"/>
        </w:rPr>
        <w:t>Cagnard</w:t>
      </w:r>
      <w:proofErr w:type="spellEnd"/>
      <w:r w:rsidRPr="008814F4">
        <w:rPr>
          <w:rFonts w:ascii="Book Antiqua" w:hAnsi="Book Antiqua"/>
        </w:rPr>
        <w:t xml:space="preserve"> N, </w:t>
      </w:r>
      <w:proofErr w:type="spellStart"/>
      <w:r w:rsidRPr="008814F4">
        <w:rPr>
          <w:rFonts w:ascii="Book Antiqua" w:hAnsi="Book Antiqua"/>
        </w:rPr>
        <w:t>Duché</w:t>
      </w:r>
      <w:proofErr w:type="spellEnd"/>
      <w:r w:rsidRPr="008814F4">
        <w:rPr>
          <w:rFonts w:ascii="Book Antiqua" w:hAnsi="Book Antiqua"/>
        </w:rPr>
        <w:t xml:space="preserve"> A, </w:t>
      </w:r>
      <w:proofErr w:type="spellStart"/>
      <w:r w:rsidRPr="008814F4">
        <w:rPr>
          <w:rFonts w:ascii="Book Antiqua" w:hAnsi="Book Antiqua"/>
        </w:rPr>
        <w:t>Brunaud</w:t>
      </w:r>
      <w:proofErr w:type="spellEnd"/>
      <w:r w:rsidRPr="008814F4">
        <w:rPr>
          <w:rFonts w:ascii="Book Antiqua" w:hAnsi="Book Antiqua"/>
        </w:rPr>
        <w:t xml:space="preserve"> C, </w:t>
      </w:r>
      <w:proofErr w:type="spellStart"/>
      <w:r w:rsidRPr="008814F4">
        <w:rPr>
          <w:rFonts w:ascii="Book Antiqua" w:hAnsi="Book Antiqua"/>
        </w:rPr>
        <w:t>Lemitre</w:t>
      </w:r>
      <w:proofErr w:type="spellEnd"/>
      <w:r w:rsidRPr="008814F4">
        <w:rPr>
          <w:rFonts w:ascii="Book Antiqua" w:hAnsi="Book Antiqua"/>
        </w:rPr>
        <w:t xml:space="preserve"> M, Gauthier J, </w:t>
      </w:r>
      <w:proofErr w:type="spellStart"/>
      <w:r w:rsidRPr="008814F4">
        <w:rPr>
          <w:rFonts w:ascii="Book Antiqua" w:hAnsi="Book Antiqua"/>
        </w:rPr>
        <w:t>Bourdillon</w:t>
      </w:r>
      <w:proofErr w:type="spellEnd"/>
      <w:r w:rsidRPr="008814F4">
        <w:rPr>
          <w:rFonts w:ascii="Book Antiqua" w:hAnsi="Book Antiqua"/>
        </w:rPr>
        <w:t xml:space="preserve"> AT, Renault MP, Hovhannisyan Y, Paiva S, Colas AR, </w:t>
      </w:r>
      <w:proofErr w:type="spellStart"/>
      <w:r w:rsidRPr="008814F4">
        <w:rPr>
          <w:rFonts w:ascii="Book Antiqua" w:hAnsi="Book Antiqua"/>
        </w:rPr>
        <w:t>Agbulut</w:t>
      </w:r>
      <w:proofErr w:type="spellEnd"/>
      <w:r w:rsidRPr="008814F4">
        <w:rPr>
          <w:rFonts w:ascii="Book Antiqua" w:hAnsi="Book Antiqua"/>
        </w:rPr>
        <w:t xml:space="preserve"> O, </w:t>
      </w:r>
      <w:proofErr w:type="spellStart"/>
      <w:r w:rsidRPr="008814F4">
        <w:rPr>
          <w:rFonts w:ascii="Book Antiqua" w:hAnsi="Book Antiqua"/>
        </w:rPr>
        <w:t>Hagège</w:t>
      </w:r>
      <w:proofErr w:type="spellEnd"/>
      <w:r w:rsidRPr="008814F4">
        <w:rPr>
          <w:rFonts w:ascii="Book Antiqua" w:hAnsi="Book Antiqua"/>
        </w:rPr>
        <w:t xml:space="preserve"> A, Silvestre JS, </w:t>
      </w:r>
      <w:proofErr w:type="spellStart"/>
      <w:r w:rsidRPr="008814F4">
        <w:rPr>
          <w:rFonts w:ascii="Book Antiqua" w:hAnsi="Book Antiqua"/>
        </w:rPr>
        <w:t>Menasché</w:t>
      </w:r>
      <w:proofErr w:type="spellEnd"/>
      <w:r w:rsidRPr="008814F4">
        <w:rPr>
          <w:rFonts w:ascii="Book Antiqua" w:hAnsi="Book Antiqua"/>
        </w:rPr>
        <w:t xml:space="preserve"> P, Renault NKE. Acellular therapeutic approach for heart failure: in vitro production of extracellular vesicles from human cardiovascular progenitors. </w:t>
      </w:r>
      <w:proofErr w:type="spellStart"/>
      <w:r w:rsidRPr="008814F4">
        <w:rPr>
          <w:rFonts w:ascii="Book Antiqua" w:hAnsi="Book Antiqua"/>
          <w:i/>
          <w:iCs/>
        </w:rPr>
        <w:t>Eur</w:t>
      </w:r>
      <w:proofErr w:type="spellEnd"/>
      <w:r w:rsidRPr="008814F4">
        <w:rPr>
          <w:rFonts w:ascii="Book Antiqua" w:hAnsi="Book Antiqua"/>
          <w:i/>
          <w:iCs/>
        </w:rPr>
        <w:t xml:space="preserve"> Heart J</w:t>
      </w:r>
      <w:r w:rsidRPr="008814F4">
        <w:rPr>
          <w:rFonts w:ascii="Book Antiqua" w:hAnsi="Book Antiqua"/>
        </w:rPr>
        <w:t xml:space="preserve"> 2018; </w:t>
      </w:r>
      <w:r w:rsidRPr="008814F4">
        <w:rPr>
          <w:rFonts w:ascii="Book Antiqua" w:hAnsi="Book Antiqua"/>
          <w:b/>
          <w:bCs/>
        </w:rPr>
        <w:t>39</w:t>
      </w:r>
      <w:r w:rsidRPr="008814F4">
        <w:rPr>
          <w:rFonts w:ascii="Book Antiqua" w:hAnsi="Book Antiqua"/>
        </w:rPr>
        <w:t>: 1835-1847 [PMID: 29420830 DOI: 10.1093/</w:t>
      </w:r>
      <w:proofErr w:type="spellStart"/>
      <w:r w:rsidRPr="008814F4">
        <w:rPr>
          <w:rFonts w:ascii="Book Antiqua" w:hAnsi="Book Antiqua"/>
        </w:rPr>
        <w:t>eurheartj</w:t>
      </w:r>
      <w:proofErr w:type="spellEnd"/>
      <w:r w:rsidRPr="008814F4">
        <w:rPr>
          <w:rFonts w:ascii="Book Antiqua" w:hAnsi="Book Antiqua"/>
        </w:rPr>
        <w:t>/ehy012]</w:t>
      </w:r>
    </w:p>
    <w:p w14:paraId="0FCA88A5"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41 </w:t>
      </w:r>
      <w:r w:rsidRPr="008814F4">
        <w:rPr>
          <w:rFonts w:ascii="Book Antiqua" w:hAnsi="Book Antiqua"/>
          <w:b/>
          <w:bCs/>
        </w:rPr>
        <w:t>Wu Q</w:t>
      </w:r>
      <w:r w:rsidRPr="008814F4">
        <w:rPr>
          <w:rFonts w:ascii="Book Antiqua" w:hAnsi="Book Antiqua"/>
        </w:rPr>
        <w:t xml:space="preserve">, Wang J, Tan WLW, Jiang Y, Wang S, Li Q, Yu X, Tan J, Liu S, Zhang P, </w:t>
      </w:r>
      <w:proofErr w:type="spellStart"/>
      <w:r w:rsidRPr="008814F4">
        <w:rPr>
          <w:rFonts w:ascii="Book Antiqua" w:hAnsi="Book Antiqua"/>
        </w:rPr>
        <w:t>Tiang</w:t>
      </w:r>
      <w:proofErr w:type="spellEnd"/>
      <w:r w:rsidRPr="008814F4">
        <w:rPr>
          <w:rFonts w:ascii="Book Antiqua" w:hAnsi="Book Antiqua"/>
        </w:rPr>
        <w:t xml:space="preserve"> Z, Chen Z, Foo RS, Yang HT. Extracellular vesicles from human embryonic stem cell-derived cardiovascular progenitor cells promote cardiac infarct healing through reducing </w:t>
      </w:r>
      <w:r w:rsidRPr="008814F4">
        <w:rPr>
          <w:rFonts w:ascii="Book Antiqua" w:hAnsi="Book Antiqua"/>
        </w:rPr>
        <w:lastRenderedPageBreak/>
        <w:t xml:space="preserve">cardiomyocyte death and promoting angiogenesis. </w:t>
      </w:r>
      <w:r w:rsidRPr="008814F4">
        <w:rPr>
          <w:rFonts w:ascii="Book Antiqua" w:hAnsi="Book Antiqua"/>
          <w:i/>
          <w:iCs/>
        </w:rPr>
        <w:t>Cell Death Dis</w:t>
      </w:r>
      <w:r w:rsidRPr="008814F4">
        <w:rPr>
          <w:rFonts w:ascii="Book Antiqua" w:hAnsi="Book Antiqua"/>
        </w:rPr>
        <w:t xml:space="preserve"> 2020; </w:t>
      </w:r>
      <w:r w:rsidRPr="008814F4">
        <w:rPr>
          <w:rFonts w:ascii="Book Antiqua" w:hAnsi="Book Antiqua"/>
          <w:b/>
          <w:bCs/>
        </w:rPr>
        <w:t>11</w:t>
      </w:r>
      <w:r w:rsidRPr="008814F4">
        <w:rPr>
          <w:rFonts w:ascii="Book Antiqua" w:hAnsi="Book Antiqua"/>
        </w:rPr>
        <w:t>: 354 [PMID: 32393784 DOI: 10.1038/s41419-020-2508-y]</w:t>
      </w:r>
    </w:p>
    <w:p w14:paraId="67E8D591"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42 </w:t>
      </w:r>
      <w:r w:rsidRPr="008814F4">
        <w:rPr>
          <w:rFonts w:ascii="Book Antiqua" w:hAnsi="Book Antiqua"/>
          <w:b/>
          <w:bCs/>
        </w:rPr>
        <w:t xml:space="preserve">La </w:t>
      </w:r>
      <w:proofErr w:type="spellStart"/>
      <w:r w:rsidRPr="008814F4">
        <w:rPr>
          <w:rFonts w:ascii="Book Antiqua" w:hAnsi="Book Antiqua"/>
          <w:b/>
          <w:bCs/>
        </w:rPr>
        <w:t>Greca</w:t>
      </w:r>
      <w:proofErr w:type="spellEnd"/>
      <w:r w:rsidRPr="008814F4">
        <w:rPr>
          <w:rFonts w:ascii="Book Antiqua" w:hAnsi="Book Antiqua"/>
          <w:b/>
          <w:bCs/>
        </w:rPr>
        <w:t xml:space="preserve"> A</w:t>
      </w:r>
      <w:r w:rsidRPr="008814F4">
        <w:rPr>
          <w:rFonts w:ascii="Book Antiqua" w:hAnsi="Book Antiqua"/>
        </w:rPr>
        <w:t xml:space="preserve">, </w:t>
      </w:r>
      <w:proofErr w:type="spellStart"/>
      <w:r w:rsidRPr="008814F4">
        <w:rPr>
          <w:rFonts w:ascii="Book Antiqua" w:hAnsi="Book Antiqua"/>
        </w:rPr>
        <w:t>Solari</w:t>
      </w:r>
      <w:proofErr w:type="spellEnd"/>
      <w:r w:rsidRPr="008814F4">
        <w:rPr>
          <w:rFonts w:ascii="Book Antiqua" w:hAnsi="Book Antiqua"/>
        </w:rPr>
        <w:t xml:space="preserve"> C, </w:t>
      </w:r>
      <w:proofErr w:type="spellStart"/>
      <w:r w:rsidRPr="008814F4">
        <w:rPr>
          <w:rFonts w:ascii="Book Antiqua" w:hAnsi="Book Antiqua"/>
        </w:rPr>
        <w:t>Furmento</w:t>
      </w:r>
      <w:proofErr w:type="spellEnd"/>
      <w:r w:rsidRPr="008814F4">
        <w:rPr>
          <w:rFonts w:ascii="Book Antiqua" w:hAnsi="Book Antiqua"/>
        </w:rPr>
        <w:t xml:space="preserve"> V, Lombardi A, </w:t>
      </w:r>
      <w:proofErr w:type="spellStart"/>
      <w:r w:rsidRPr="008814F4">
        <w:rPr>
          <w:rFonts w:ascii="Book Antiqua" w:hAnsi="Book Antiqua"/>
        </w:rPr>
        <w:t>Biani</w:t>
      </w:r>
      <w:proofErr w:type="spellEnd"/>
      <w:r w:rsidRPr="008814F4">
        <w:rPr>
          <w:rFonts w:ascii="Book Antiqua" w:hAnsi="Book Antiqua"/>
        </w:rPr>
        <w:t xml:space="preserve"> MC, </w:t>
      </w:r>
      <w:proofErr w:type="spellStart"/>
      <w:r w:rsidRPr="008814F4">
        <w:rPr>
          <w:rFonts w:ascii="Book Antiqua" w:hAnsi="Book Antiqua"/>
        </w:rPr>
        <w:t>Aban</w:t>
      </w:r>
      <w:proofErr w:type="spellEnd"/>
      <w:r w:rsidRPr="008814F4">
        <w:rPr>
          <w:rFonts w:ascii="Book Antiqua" w:hAnsi="Book Antiqua"/>
        </w:rPr>
        <w:t xml:space="preserve"> C, Moro L, García M, </w:t>
      </w:r>
      <w:proofErr w:type="spellStart"/>
      <w:r w:rsidRPr="008814F4">
        <w:rPr>
          <w:rFonts w:ascii="Book Antiqua" w:hAnsi="Book Antiqua"/>
        </w:rPr>
        <w:t>Guberman</w:t>
      </w:r>
      <w:proofErr w:type="spellEnd"/>
      <w:r w:rsidRPr="008814F4">
        <w:rPr>
          <w:rFonts w:ascii="Book Antiqua" w:hAnsi="Book Antiqua"/>
        </w:rPr>
        <w:t xml:space="preserve"> AS, </w:t>
      </w:r>
      <w:proofErr w:type="spellStart"/>
      <w:r w:rsidRPr="008814F4">
        <w:rPr>
          <w:rFonts w:ascii="Book Antiqua" w:hAnsi="Book Antiqua"/>
        </w:rPr>
        <w:t>Sevlever</w:t>
      </w:r>
      <w:proofErr w:type="spellEnd"/>
      <w:r w:rsidRPr="008814F4">
        <w:rPr>
          <w:rFonts w:ascii="Book Antiqua" w:hAnsi="Book Antiqua"/>
        </w:rPr>
        <w:t xml:space="preserve"> GE, </w:t>
      </w:r>
      <w:proofErr w:type="spellStart"/>
      <w:r w:rsidRPr="008814F4">
        <w:rPr>
          <w:rFonts w:ascii="Book Antiqua" w:hAnsi="Book Antiqua"/>
        </w:rPr>
        <w:t>Miriuka</w:t>
      </w:r>
      <w:proofErr w:type="spellEnd"/>
      <w:r w:rsidRPr="008814F4">
        <w:rPr>
          <w:rFonts w:ascii="Book Antiqua" w:hAnsi="Book Antiqua"/>
        </w:rPr>
        <w:t xml:space="preserve"> SG, </w:t>
      </w:r>
      <w:proofErr w:type="spellStart"/>
      <w:r w:rsidRPr="008814F4">
        <w:rPr>
          <w:rFonts w:ascii="Book Antiqua" w:hAnsi="Book Antiqua"/>
        </w:rPr>
        <w:t>Luzzani</w:t>
      </w:r>
      <w:proofErr w:type="spellEnd"/>
      <w:r w:rsidRPr="008814F4">
        <w:rPr>
          <w:rFonts w:ascii="Book Antiqua" w:hAnsi="Book Antiqua"/>
        </w:rPr>
        <w:t xml:space="preserve"> C. Extracellular vesicles from pluripotent stem cell-derived mesenchymal stem cells acquire a stromal modulatory proteomic pattern during differentiation. </w:t>
      </w:r>
      <w:r w:rsidRPr="008814F4">
        <w:rPr>
          <w:rFonts w:ascii="Book Antiqua" w:hAnsi="Book Antiqua"/>
          <w:i/>
          <w:iCs/>
        </w:rPr>
        <w:t>Exp Mol Med</w:t>
      </w:r>
      <w:r w:rsidRPr="008814F4">
        <w:rPr>
          <w:rFonts w:ascii="Book Antiqua" w:hAnsi="Book Antiqua"/>
        </w:rPr>
        <w:t xml:space="preserve"> 2018; </w:t>
      </w:r>
      <w:r w:rsidRPr="008814F4">
        <w:rPr>
          <w:rFonts w:ascii="Book Antiqua" w:hAnsi="Book Antiqua"/>
          <w:b/>
          <w:bCs/>
        </w:rPr>
        <w:t>50</w:t>
      </w:r>
      <w:r w:rsidRPr="008814F4">
        <w:rPr>
          <w:rFonts w:ascii="Book Antiqua" w:hAnsi="Book Antiqua"/>
        </w:rPr>
        <w:t>: 1-12 [PMID: 30201949 DOI: 10.1038/s12276-018-0142-x]</w:t>
      </w:r>
    </w:p>
    <w:p w14:paraId="6A55FB4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43 </w:t>
      </w:r>
      <w:r w:rsidRPr="008814F4">
        <w:rPr>
          <w:rFonts w:ascii="Book Antiqua" w:hAnsi="Book Antiqua"/>
          <w:b/>
          <w:bCs/>
        </w:rPr>
        <w:t>Qi X</w:t>
      </w:r>
      <w:r w:rsidRPr="008814F4">
        <w:rPr>
          <w:rFonts w:ascii="Book Antiqua" w:hAnsi="Book Antiqua"/>
        </w:rPr>
        <w:t xml:space="preserve">, Zhang J, Yuan H, Xu Z, Li Q, </w:t>
      </w:r>
      <w:proofErr w:type="spellStart"/>
      <w:r w:rsidRPr="008814F4">
        <w:rPr>
          <w:rFonts w:ascii="Book Antiqua" w:hAnsi="Book Antiqua"/>
        </w:rPr>
        <w:t>Niu</w:t>
      </w:r>
      <w:proofErr w:type="spellEnd"/>
      <w:r w:rsidRPr="008814F4">
        <w:rPr>
          <w:rFonts w:ascii="Book Antiqua" w:hAnsi="Book Antiqua"/>
        </w:rPr>
        <w:t xml:space="preserve"> X, Hu B, Wang Y, Li X. Exosomes Secreted by Human-Induced Pluripotent Stem Cell-Derived Mesenchymal Stem Cells Repair Critical-Sized Bone Defects through Enhanced Angiogenesis and Osteogenesis in Osteoporotic Rats. </w:t>
      </w:r>
      <w:r w:rsidRPr="008814F4">
        <w:rPr>
          <w:rFonts w:ascii="Book Antiqua" w:hAnsi="Book Antiqua"/>
          <w:i/>
          <w:iCs/>
        </w:rPr>
        <w:t>Int J Biol Sci</w:t>
      </w:r>
      <w:r w:rsidRPr="008814F4">
        <w:rPr>
          <w:rFonts w:ascii="Book Antiqua" w:hAnsi="Book Antiqua"/>
        </w:rPr>
        <w:t xml:space="preserve"> 2016; </w:t>
      </w:r>
      <w:r w:rsidRPr="008814F4">
        <w:rPr>
          <w:rFonts w:ascii="Book Antiqua" w:hAnsi="Book Antiqua"/>
          <w:b/>
          <w:bCs/>
        </w:rPr>
        <w:t>12</w:t>
      </w:r>
      <w:r w:rsidRPr="008814F4">
        <w:rPr>
          <w:rFonts w:ascii="Book Antiqua" w:hAnsi="Book Antiqua"/>
        </w:rPr>
        <w:t>: 836-849 [PMID: 27313497 DOI: 10.7150/ijbs.14809]</w:t>
      </w:r>
    </w:p>
    <w:p w14:paraId="7F95F0A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44 </w:t>
      </w:r>
      <w:r w:rsidRPr="008814F4">
        <w:rPr>
          <w:rFonts w:ascii="Book Antiqua" w:hAnsi="Book Antiqua"/>
          <w:b/>
          <w:bCs/>
        </w:rPr>
        <w:t>Sun Y</w:t>
      </w:r>
      <w:r w:rsidRPr="008814F4">
        <w:rPr>
          <w:rFonts w:ascii="Book Antiqua" w:hAnsi="Book Antiqua"/>
        </w:rPr>
        <w:t xml:space="preserve">, Zhang W, Li X. Induced pluripotent stem cell-derived mesenchymal stem cells deliver exogenous miR-105-5p via small extracellular vesicles to rejuvenate senescent nucleus pulposus cells and attenuate intervertebral disc degeneration. </w:t>
      </w:r>
      <w:r w:rsidRPr="008814F4">
        <w:rPr>
          <w:rFonts w:ascii="Book Antiqua" w:hAnsi="Book Antiqua"/>
          <w:i/>
          <w:iCs/>
        </w:rPr>
        <w:t xml:space="preserve">Stem Cell Res </w:t>
      </w:r>
      <w:proofErr w:type="spellStart"/>
      <w:r w:rsidRPr="008814F4">
        <w:rPr>
          <w:rFonts w:ascii="Book Antiqua" w:hAnsi="Book Antiqua"/>
          <w:i/>
          <w:iCs/>
        </w:rPr>
        <w:t>Ther</w:t>
      </w:r>
      <w:proofErr w:type="spellEnd"/>
      <w:r w:rsidRPr="008814F4">
        <w:rPr>
          <w:rFonts w:ascii="Book Antiqua" w:hAnsi="Book Antiqua"/>
        </w:rPr>
        <w:t xml:space="preserve"> 2021; </w:t>
      </w:r>
      <w:r w:rsidRPr="008814F4">
        <w:rPr>
          <w:rFonts w:ascii="Book Antiqua" w:hAnsi="Book Antiqua"/>
          <w:b/>
          <w:bCs/>
        </w:rPr>
        <w:t>12</w:t>
      </w:r>
      <w:r w:rsidRPr="008814F4">
        <w:rPr>
          <w:rFonts w:ascii="Book Antiqua" w:hAnsi="Book Antiqua"/>
        </w:rPr>
        <w:t>: 286 [PMID: 33985571 DOI: 10.1186/s13287-021-02362-1]</w:t>
      </w:r>
    </w:p>
    <w:p w14:paraId="363E9F19"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45 </w:t>
      </w:r>
      <w:r w:rsidRPr="008814F4">
        <w:rPr>
          <w:rFonts w:ascii="Book Antiqua" w:hAnsi="Book Antiqua"/>
          <w:b/>
          <w:bCs/>
        </w:rPr>
        <w:t>Hicks DA</w:t>
      </w:r>
      <w:r w:rsidRPr="008814F4">
        <w:rPr>
          <w:rFonts w:ascii="Book Antiqua" w:hAnsi="Book Antiqua"/>
        </w:rPr>
        <w:t xml:space="preserve">, Jones AC, Corbett NJ, Fisher K, Pickering-Brown SM, Ashe MP, Hooper NM. Extracellular Vesicles Isolated from Human Induced Pluripotent Stem Cell-Derived Neurons Contain a Transcriptional Network. </w:t>
      </w:r>
      <w:proofErr w:type="spellStart"/>
      <w:r w:rsidRPr="008814F4">
        <w:rPr>
          <w:rFonts w:ascii="Book Antiqua" w:hAnsi="Book Antiqua"/>
          <w:i/>
          <w:iCs/>
        </w:rPr>
        <w:t>Neurochem</w:t>
      </w:r>
      <w:proofErr w:type="spellEnd"/>
      <w:r w:rsidRPr="008814F4">
        <w:rPr>
          <w:rFonts w:ascii="Book Antiqua" w:hAnsi="Book Antiqua"/>
          <w:i/>
          <w:iCs/>
        </w:rPr>
        <w:t xml:space="preserve"> Res</w:t>
      </w:r>
      <w:r w:rsidRPr="008814F4">
        <w:rPr>
          <w:rFonts w:ascii="Book Antiqua" w:hAnsi="Book Antiqua"/>
        </w:rPr>
        <w:t xml:space="preserve"> 2020; </w:t>
      </w:r>
      <w:r w:rsidRPr="008814F4">
        <w:rPr>
          <w:rFonts w:ascii="Book Antiqua" w:hAnsi="Book Antiqua"/>
          <w:b/>
          <w:bCs/>
        </w:rPr>
        <w:t>45</w:t>
      </w:r>
      <w:r w:rsidRPr="008814F4">
        <w:rPr>
          <w:rFonts w:ascii="Book Antiqua" w:hAnsi="Book Antiqua"/>
        </w:rPr>
        <w:t>: 1711-1728 [PMID: 32361798 DOI: 10.1007/s11064-020-03019-w]</w:t>
      </w:r>
    </w:p>
    <w:p w14:paraId="1B6A46F2"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46 </w:t>
      </w:r>
      <w:r w:rsidRPr="008814F4">
        <w:rPr>
          <w:rFonts w:ascii="Book Antiqua" w:hAnsi="Book Antiqua"/>
          <w:b/>
          <w:bCs/>
        </w:rPr>
        <w:t>Saito H</w:t>
      </w:r>
      <w:r w:rsidRPr="008814F4">
        <w:rPr>
          <w:rFonts w:ascii="Book Antiqua" w:hAnsi="Book Antiqua"/>
        </w:rPr>
        <w:t xml:space="preserve">, Kato M, Hirai K, </w:t>
      </w:r>
      <w:proofErr w:type="spellStart"/>
      <w:r w:rsidRPr="008814F4">
        <w:rPr>
          <w:rFonts w:ascii="Book Antiqua" w:hAnsi="Book Antiqua"/>
        </w:rPr>
        <w:t>Kiyama</w:t>
      </w:r>
      <w:proofErr w:type="spellEnd"/>
      <w:r w:rsidRPr="008814F4">
        <w:rPr>
          <w:rFonts w:ascii="Book Antiqua" w:hAnsi="Book Antiqua"/>
        </w:rPr>
        <w:t xml:space="preserve"> M, </w:t>
      </w:r>
      <w:proofErr w:type="spellStart"/>
      <w:r w:rsidRPr="008814F4">
        <w:rPr>
          <w:rFonts w:ascii="Book Antiqua" w:hAnsi="Book Antiqua"/>
        </w:rPr>
        <w:t>Ohyama</w:t>
      </w:r>
      <w:proofErr w:type="spellEnd"/>
      <w:r w:rsidRPr="008814F4">
        <w:rPr>
          <w:rFonts w:ascii="Book Antiqua" w:hAnsi="Book Antiqua"/>
        </w:rPr>
        <w:t xml:space="preserve"> K, </w:t>
      </w:r>
      <w:proofErr w:type="spellStart"/>
      <w:r w:rsidRPr="008814F4">
        <w:rPr>
          <w:rFonts w:ascii="Book Antiqua" w:hAnsi="Book Antiqua"/>
        </w:rPr>
        <w:t>Hanzawa</w:t>
      </w:r>
      <w:proofErr w:type="spellEnd"/>
      <w:r w:rsidRPr="008814F4">
        <w:rPr>
          <w:rFonts w:ascii="Book Antiqua" w:hAnsi="Book Antiqua"/>
        </w:rPr>
        <w:t xml:space="preserve"> H, </w:t>
      </w:r>
      <w:proofErr w:type="spellStart"/>
      <w:r w:rsidRPr="008814F4">
        <w:rPr>
          <w:rFonts w:ascii="Book Antiqua" w:hAnsi="Book Antiqua"/>
        </w:rPr>
        <w:t>Nakane</w:t>
      </w:r>
      <w:proofErr w:type="spellEnd"/>
      <w:r w:rsidRPr="008814F4">
        <w:rPr>
          <w:rFonts w:ascii="Book Antiqua" w:hAnsi="Book Antiqua"/>
        </w:rPr>
        <w:t xml:space="preserve"> A, Sekiya S, Yoshida K, </w:t>
      </w:r>
      <w:proofErr w:type="spellStart"/>
      <w:r w:rsidRPr="008814F4">
        <w:rPr>
          <w:rFonts w:ascii="Book Antiqua" w:hAnsi="Book Antiqua"/>
        </w:rPr>
        <w:t>Kishino</w:t>
      </w:r>
      <w:proofErr w:type="spellEnd"/>
      <w:r w:rsidRPr="008814F4">
        <w:rPr>
          <w:rFonts w:ascii="Book Antiqua" w:hAnsi="Book Antiqua"/>
        </w:rPr>
        <w:t xml:space="preserve"> A, </w:t>
      </w:r>
      <w:proofErr w:type="spellStart"/>
      <w:r w:rsidRPr="008814F4">
        <w:rPr>
          <w:rFonts w:ascii="Book Antiqua" w:hAnsi="Book Antiqua"/>
        </w:rPr>
        <w:t>Tsuchida</w:t>
      </w:r>
      <w:proofErr w:type="spellEnd"/>
      <w:r w:rsidRPr="008814F4">
        <w:rPr>
          <w:rFonts w:ascii="Book Antiqua" w:hAnsi="Book Antiqua"/>
        </w:rPr>
        <w:t xml:space="preserve"> A, Kimura T, Takahashi J, Takeda S. Analysis of extracellular vesicles as a potential index for monitoring differentiation of neural lineage cells from induced pluripotent stem cells. </w:t>
      </w:r>
      <w:r w:rsidRPr="008814F4">
        <w:rPr>
          <w:rFonts w:ascii="Book Antiqua" w:hAnsi="Book Antiqua"/>
          <w:i/>
          <w:iCs/>
        </w:rPr>
        <w:t xml:space="preserve">J </w:t>
      </w:r>
      <w:proofErr w:type="spellStart"/>
      <w:r w:rsidRPr="008814F4">
        <w:rPr>
          <w:rFonts w:ascii="Book Antiqua" w:hAnsi="Book Antiqua"/>
          <w:i/>
          <w:iCs/>
        </w:rPr>
        <w:t>Biosci</w:t>
      </w:r>
      <w:proofErr w:type="spellEnd"/>
      <w:r w:rsidRPr="008814F4">
        <w:rPr>
          <w:rFonts w:ascii="Book Antiqua" w:hAnsi="Book Antiqua"/>
          <w:i/>
          <w:iCs/>
        </w:rPr>
        <w:t xml:space="preserve"> </w:t>
      </w:r>
      <w:proofErr w:type="spellStart"/>
      <w:r w:rsidRPr="008814F4">
        <w:rPr>
          <w:rFonts w:ascii="Book Antiqua" w:hAnsi="Book Antiqua"/>
          <w:i/>
          <w:iCs/>
        </w:rPr>
        <w:t>Bioeng</w:t>
      </w:r>
      <w:proofErr w:type="spellEnd"/>
      <w:r w:rsidRPr="008814F4">
        <w:rPr>
          <w:rFonts w:ascii="Book Antiqua" w:hAnsi="Book Antiqua"/>
        </w:rPr>
        <w:t xml:space="preserve"> 2021; </w:t>
      </w:r>
      <w:r w:rsidRPr="008814F4">
        <w:rPr>
          <w:rFonts w:ascii="Book Antiqua" w:hAnsi="Book Antiqua"/>
          <w:b/>
          <w:bCs/>
        </w:rPr>
        <w:t>132</w:t>
      </w:r>
      <w:r w:rsidRPr="008814F4">
        <w:rPr>
          <w:rFonts w:ascii="Book Antiqua" w:hAnsi="Book Antiqua"/>
        </w:rPr>
        <w:t>: 381-389 [PMID: 34284947 DOI: 10.1016/j.jbiosc.2021.06.004]</w:t>
      </w:r>
    </w:p>
    <w:p w14:paraId="5730629E"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47 </w:t>
      </w:r>
      <w:proofErr w:type="spellStart"/>
      <w:r w:rsidRPr="008814F4">
        <w:rPr>
          <w:rFonts w:ascii="Book Antiqua" w:hAnsi="Book Antiqua"/>
          <w:b/>
          <w:bCs/>
        </w:rPr>
        <w:t>Podvin</w:t>
      </w:r>
      <w:proofErr w:type="spellEnd"/>
      <w:r w:rsidRPr="008814F4">
        <w:rPr>
          <w:rFonts w:ascii="Book Antiqua" w:hAnsi="Book Antiqua"/>
          <w:b/>
          <w:bCs/>
        </w:rPr>
        <w:t xml:space="preserve"> S</w:t>
      </w:r>
      <w:r w:rsidRPr="008814F4">
        <w:rPr>
          <w:rFonts w:ascii="Book Antiqua" w:hAnsi="Book Antiqua"/>
        </w:rPr>
        <w:t xml:space="preserve">, Jones A, Liu Q, </w:t>
      </w:r>
      <w:proofErr w:type="spellStart"/>
      <w:r w:rsidRPr="008814F4">
        <w:rPr>
          <w:rFonts w:ascii="Book Antiqua" w:hAnsi="Book Antiqua"/>
        </w:rPr>
        <w:t>Aulston</w:t>
      </w:r>
      <w:proofErr w:type="spellEnd"/>
      <w:r w:rsidRPr="008814F4">
        <w:rPr>
          <w:rFonts w:ascii="Book Antiqua" w:hAnsi="Book Antiqua"/>
        </w:rPr>
        <w:t xml:space="preserve"> B, Ransom L, Ames J, Shen G, </w:t>
      </w:r>
      <w:proofErr w:type="spellStart"/>
      <w:r w:rsidRPr="008814F4">
        <w:rPr>
          <w:rFonts w:ascii="Book Antiqua" w:hAnsi="Book Antiqua"/>
        </w:rPr>
        <w:t>Lietz</w:t>
      </w:r>
      <w:proofErr w:type="spellEnd"/>
      <w:r w:rsidRPr="008814F4">
        <w:rPr>
          <w:rFonts w:ascii="Book Antiqua" w:hAnsi="Book Antiqua"/>
        </w:rPr>
        <w:t xml:space="preserve"> CB, Jiang Z, O'Donoghue AJ, Winston C, </w:t>
      </w:r>
      <w:proofErr w:type="spellStart"/>
      <w:r w:rsidRPr="008814F4">
        <w:rPr>
          <w:rFonts w:ascii="Book Antiqua" w:hAnsi="Book Antiqua"/>
        </w:rPr>
        <w:t>Ikezu</w:t>
      </w:r>
      <w:proofErr w:type="spellEnd"/>
      <w:r w:rsidRPr="008814F4">
        <w:rPr>
          <w:rFonts w:ascii="Book Antiqua" w:hAnsi="Book Antiqua"/>
        </w:rPr>
        <w:t xml:space="preserve"> T, </w:t>
      </w:r>
      <w:proofErr w:type="spellStart"/>
      <w:r w:rsidRPr="008814F4">
        <w:rPr>
          <w:rFonts w:ascii="Book Antiqua" w:hAnsi="Book Antiqua"/>
        </w:rPr>
        <w:t>Rissman</w:t>
      </w:r>
      <w:proofErr w:type="spellEnd"/>
      <w:r w:rsidRPr="008814F4">
        <w:rPr>
          <w:rFonts w:ascii="Book Antiqua" w:hAnsi="Book Antiqua"/>
        </w:rPr>
        <w:t xml:space="preserve"> RA, Yuan S, Hook V. Dysregulation of Exosome Cargo by Mutant Tau Expressed in Human-induced Pluripotent Stem Cell (iPSC) Neurons Revealed by Proteomics Analyses. </w:t>
      </w:r>
      <w:r w:rsidRPr="008814F4">
        <w:rPr>
          <w:rFonts w:ascii="Book Antiqua" w:hAnsi="Book Antiqua"/>
          <w:i/>
          <w:iCs/>
        </w:rPr>
        <w:t>Mol Cell Proteomics</w:t>
      </w:r>
      <w:r w:rsidRPr="008814F4">
        <w:rPr>
          <w:rFonts w:ascii="Book Antiqua" w:hAnsi="Book Antiqua"/>
        </w:rPr>
        <w:t xml:space="preserve"> 2020; </w:t>
      </w:r>
      <w:r w:rsidRPr="008814F4">
        <w:rPr>
          <w:rFonts w:ascii="Book Antiqua" w:hAnsi="Book Antiqua"/>
          <w:b/>
          <w:bCs/>
        </w:rPr>
        <w:t>19</w:t>
      </w:r>
      <w:r w:rsidRPr="008814F4">
        <w:rPr>
          <w:rFonts w:ascii="Book Antiqua" w:hAnsi="Book Antiqua"/>
        </w:rPr>
        <w:t>: 1017-1034 [PMID: 32295833 DOI: 10.1074/mcp.RA120.002079]</w:t>
      </w:r>
    </w:p>
    <w:p w14:paraId="764423C8" w14:textId="77777777" w:rsidR="00D63BA9" w:rsidRPr="008814F4" w:rsidRDefault="00146A43" w:rsidP="008814F4">
      <w:pPr>
        <w:spacing w:line="360" w:lineRule="auto"/>
        <w:jc w:val="both"/>
        <w:rPr>
          <w:rFonts w:ascii="Book Antiqua" w:hAnsi="Book Antiqua"/>
        </w:rPr>
      </w:pPr>
      <w:r w:rsidRPr="008814F4">
        <w:rPr>
          <w:rFonts w:ascii="Book Antiqua" w:hAnsi="Book Antiqua"/>
        </w:rPr>
        <w:lastRenderedPageBreak/>
        <w:t xml:space="preserve">48 </w:t>
      </w:r>
      <w:r w:rsidRPr="008814F4">
        <w:rPr>
          <w:rFonts w:ascii="Book Antiqua" w:hAnsi="Book Antiqua"/>
          <w:b/>
          <w:bCs/>
        </w:rPr>
        <w:t>Luo L</w:t>
      </w:r>
      <w:r w:rsidRPr="008814F4">
        <w:rPr>
          <w:rFonts w:ascii="Book Antiqua" w:hAnsi="Book Antiqua"/>
        </w:rPr>
        <w:t xml:space="preserve">, Foster NC, Man KL, Brunet M, </w:t>
      </w:r>
      <w:proofErr w:type="spellStart"/>
      <w:r w:rsidRPr="008814F4">
        <w:rPr>
          <w:rFonts w:ascii="Book Antiqua" w:hAnsi="Book Antiqua"/>
        </w:rPr>
        <w:t>Hoey</w:t>
      </w:r>
      <w:proofErr w:type="spellEnd"/>
      <w:r w:rsidRPr="008814F4">
        <w:rPr>
          <w:rFonts w:ascii="Book Antiqua" w:hAnsi="Book Antiqua"/>
        </w:rPr>
        <w:t xml:space="preserve"> DA, Cox SC, Kimber SJ, El Haj AJ. Hydrostatic pressure promotes chondrogenic differentiation and </w:t>
      </w:r>
      <w:proofErr w:type="spellStart"/>
      <w:r w:rsidRPr="008814F4">
        <w:rPr>
          <w:rFonts w:ascii="Book Antiqua" w:hAnsi="Book Antiqua"/>
        </w:rPr>
        <w:t>microvesicle</w:t>
      </w:r>
      <w:proofErr w:type="spellEnd"/>
      <w:r w:rsidRPr="008814F4">
        <w:rPr>
          <w:rFonts w:ascii="Book Antiqua" w:hAnsi="Book Antiqua"/>
        </w:rPr>
        <w:t xml:space="preserve"> release from human embryonic and bone marrow stem cells. </w:t>
      </w:r>
      <w:proofErr w:type="spellStart"/>
      <w:r w:rsidRPr="008814F4">
        <w:rPr>
          <w:rFonts w:ascii="Book Antiqua" w:hAnsi="Book Antiqua"/>
          <w:i/>
          <w:iCs/>
        </w:rPr>
        <w:t>Biotechnol</w:t>
      </w:r>
      <w:proofErr w:type="spellEnd"/>
      <w:r w:rsidRPr="008814F4">
        <w:rPr>
          <w:rFonts w:ascii="Book Antiqua" w:hAnsi="Book Antiqua"/>
          <w:i/>
          <w:iCs/>
        </w:rPr>
        <w:t xml:space="preserve"> J</w:t>
      </w:r>
      <w:r w:rsidRPr="008814F4">
        <w:rPr>
          <w:rFonts w:ascii="Book Antiqua" w:hAnsi="Book Antiqua"/>
        </w:rPr>
        <w:t xml:space="preserve"> 2022; </w:t>
      </w:r>
      <w:r w:rsidRPr="008814F4">
        <w:rPr>
          <w:rFonts w:ascii="Book Antiqua" w:hAnsi="Book Antiqua"/>
          <w:b/>
          <w:bCs/>
        </w:rPr>
        <w:t>17</w:t>
      </w:r>
      <w:r w:rsidRPr="008814F4">
        <w:rPr>
          <w:rFonts w:ascii="Book Antiqua" w:hAnsi="Book Antiqua"/>
        </w:rPr>
        <w:t>: e2100401 [PMID: 34921593 DOI: 10.1002/biot.202100401]</w:t>
      </w:r>
    </w:p>
    <w:p w14:paraId="2F1DAE70"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49 </w:t>
      </w:r>
      <w:r w:rsidRPr="008814F4">
        <w:rPr>
          <w:rFonts w:ascii="Book Antiqua" w:hAnsi="Book Antiqua"/>
          <w:b/>
        </w:rPr>
        <w:t>Luo Y</w:t>
      </w:r>
      <w:r w:rsidRPr="008814F4">
        <w:rPr>
          <w:rFonts w:ascii="Book Antiqua" w:hAnsi="Book Antiqua"/>
        </w:rPr>
        <w:t xml:space="preserve">, Gao D, Wang P, Lou C, Li T, </w:t>
      </w:r>
      <w:proofErr w:type="spellStart"/>
      <w:r w:rsidRPr="008814F4">
        <w:rPr>
          <w:rFonts w:ascii="Book Antiqua" w:hAnsi="Book Antiqua"/>
        </w:rPr>
        <w:t>Niu</w:t>
      </w:r>
      <w:proofErr w:type="spellEnd"/>
      <w:r w:rsidRPr="008814F4">
        <w:rPr>
          <w:rFonts w:ascii="Book Antiqua" w:hAnsi="Book Antiqua"/>
        </w:rPr>
        <w:t xml:space="preserve"> W, Gao Y. Optimized culture methods for isolating small extracellular vesicles derived from human induced pluripotent stem cells. </w:t>
      </w:r>
      <w:r w:rsidRPr="008814F4">
        <w:rPr>
          <w:rFonts w:ascii="Book Antiqua" w:hAnsi="Book Antiqua"/>
          <w:i/>
        </w:rPr>
        <w:t xml:space="preserve">J </w:t>
      </w:r>
      <w:proofErr w:type="spellStart"/>
      <w:r w:rsidRPr="008814F4">
        <w:rPr>
          <w:rFonts w:ascii="Book Antiqua" w:hAnsi="Book Antiqua"/>
          <w:i/>
        </w:rPr>
        <w:t>Extracell</w:t>
      </w:r>
      <w:proofErr w:type="spellEnd"/>
      <w:r w:rsidRPr="008814F4">
        <w:rPr>
          <w:rFonts w:ascii="Book Antiqua" w:hAnsi="Book Antiqua"/>
          <w:i/>
        </w:rPr>
        <w:t xml:space="preserve"> Vesicles</w:t>
      </w:r>
      <w:r w:rsidRPr="008814F4">
        <w:rPr>
          <w:rFonts w:ascii="Book Antiqua" w:hAnsi="Book Antiqua"/>
        </w:rPr>
        <w:t xml:space="preserve"> 2021; </w:t>
      </w:r>
      <w:r w:rsidRPr="008814F4">
        <w:rPr>
          <w:rFonts w:ascii="Book Antiqua" w:hAnsi="Book Antiqua"/>
          <w:b/>
        </w:rPr>
        <w:t>10</w:t>
      </w:r>
      <w:r w:rsidRPr="008814F4">
        <w:rPr>
          <w:rFonts w:ascii="Book Antiqua" w:hAnsi="Book Antiqua"/>
        </w:rPr>
        <w:t>: e12065 [PMID: 33868601 DOI: 10.1002/jev2.12065]</w:t>
      </w:r>
    </w:p>
    <w:p w14:paraId="20B9BF0E"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50 </w:t>
      </w:r>
      <w:r w:rsidRPr="008814F4">
        <w:rPr>
          <w:rFonts w:ascii="Book Antiqua" w:hAnsi="Book Antiqua"/>
          <w:b/>
          <w:bCs/>
        </w:rPr>
        <w:t>Ju Z</w:t>
      </w:r>
      <w:r w:rsidRPr="008814F4">
        <w:rPr>
          <w:rFonts w:ascii="Book Antiqua" w:hAnsi="Book Antiqua"/>
        </w:rPr>
        <w:t xml:space="preserve">, Ma J, Wang C, Yu J, </w:t>
      </w:r>
      <w:proofErr w:type="spellStart"/>
      <w:r w:rsidRPr="008814F4">
        <w:rPr>
          <w:rFonts w:ascii="Book Antiqua" w:hAnsi="Book Antiqua"/>
        </w:rPr>
        <w:t>Qiao</w:t>
      </w:r>
      <w:proofErr w:type="spellEnd"/>
      <w:r w:rsidRPr="008814F4">
        <w:rPr>
          <w:rFonts w:ascii="Book Antiqua" w:hAnsi="Book Antiqua"/>
        </w:rPr>
        <w:t xml:space="preserve"> Y, </w:t>
      </w:r>
      <w:proofErr w:type="spellStart"/>
      <w:r w:rsidRPr="008814F4">
        <w:rPr>
          <w:rFonts w:ascii="Book Antiqua" w:hAnsi="Book Antiqua"/>
        </w:rPr>
        <w:t>Hei</w:t>
      </w:r>
      <w:proofErr w:type="spellEnd"/>
      <w:r w:rsidRPr="008814F4">
        <w:rPr>
          <w:rFonts w:ascii="Book Antiqua" w:hAnsi="Book Antiqua"/>
        </w:rPr>
        <w:t xml:space="preserve"> F. Exosomes from iPSCs Delivering siRNA Attenuate Intracellular Adhesion Molecule-1 Expression and Neutrophils Adhesion in Pulmonary Microvascular Endothelial Cells. </w:t>
      </w:r>
      <w:r w:rsidRPr="008814F4">
        <w:rPr>
          <w:rFonts w:ascii="Book Antiqua" w:hAnsi="Book Antiqua"/>
          <w:i/>
          <w:iCs/>
        </w:rPr>
        <w:t>Inflammation</w:t>
      </w:r>
      <w:r w:rsidRPr="008814F4">
        <w:rPr>
          <w:rFonts w:ascii="Book Antiqua" w:hAnsi="Book Antiqua"/>
        </w:rPr>
        <w:t xml:space="preserve"> 2017; </w:t>
      </w:r>
      <w:r w:rsidRPr="008814F4">
        <w:rPr>
          <w:rFonts w:ascii="Book Antiqua" w:hAnsi="Book Antiqua"/>
          <w:b/>
          <w:bCs/>
        </w:rPr>
        <w:t>40</w:t>
      </w:r>
      <w:r w:rsidRPr="008814F4">
        <w:rPr>
          <w:rFonts w:ascii="Book Antiqua" w:hAnsi="Book Antiqua"/>
        </w:rPr>
        <w:t>: 486-496 [PMID: 28000095 DOI: 10.1007/s10753-016-0494-0]</w:t>
      </w:r>
    </w:p>
    <w:p w14:paraId="10E330B0"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51 </w:t>
      </w:r>
      <w:r w:rsidRPr="008814F4">
        <w:rPr>
          <w:rFonts w:ascii="Book Antiqua" w:hAnsi="Book Antiqua"/>
          <w:b/>
          <w:bCs/>
        </w:rPr>
        <w:t>Zhou S</w:t>
      </w:r>
      <w:r w:rsidRPr="008814F4">
        <w:rPr>
          <w:rFonts w:ascii="Book Antiqua" w:hAnsi="Book Antiqua"/>
        </w:rPr>
        <w:t xml:space="preserve">, </w:t>
      </w:r>
      <w:proofErr w:type="spellStart"/>
      <w:r w:rsidRPr="008814F4">
        <w:rPr>
          <w:rFonts w:ascii="Book Antiqua" w:hAnsi="Book Antiqua"/>
        </w:rPr>
        <w:t>Abdouh</w:t>
      </w:r>
      <w:proofErr w:type="spellEnd"/>
      <w:r w:rsidRPr="008814F4">
        <w:rPr>
          <w:rFonts w:ascii="Book Antiqua" w:hAnsi="Book Antiqua"/>
        </w:rPr>
        <w:t xml:space="preserve"> M, Arena V, Arena M, Arena GO. Reprogramming Malignant Cancer Cells toward a Benign Phenotype following Exposure to Human Embryonic Stem Cell Microenvironment. </w:t>
      </w:r>
      <w:proofErr w:type="spellStart"/>
      <w:r w:rsidRPr="008814F4">
        <w:rPr>
          <w:rFonts w:ascii="Book Antiqua" w:hAnsi="Book Antiqua"/>
          <w:i/>
          <w:iCs/>
        </w:rPr>
        <w:t>PLoS</w:t>
      </w:r>
      <w:proofErr w:type="spellEnd"/>
      <w:r w:rsidRPr="008814F4">
        <w:rPr>
          <w:rFonts w:ascii="Book Antiqua" w:hAnsi="Book Antiqua"/>
          <w:i/>
          <w:iCs/>
        </w:rPr>
        <w:t xml:space="preserve"> One</w:t>
      </w:r>
      <w:r w:rsidRPr="008814F4">
        <w:rPr>
          <w:rFonts w:ascii="Book Antiqua" w:hAnsi="Book Antiqua"/>
        </w:rPr>
        <w:t xml:space="preserve"> 2017; </w:t>
      </w:r>
      <w:r w:rsidRPr="008814F4">
        <w:rPr>
          <w:rFonts w:ascii="Book Antiqua" w:hAnsi="Book Antiqua"/>
          <w:b/>
          <w:bCs/>
        </w:rPr>
        <w:t>12</w:t>
      </w:r>
      <w:r w:rsidRPr="008814F4">
        <w:rPr>
          <w:rFonts w:ascii="Book Antiqua" w:hAnsi="Book Antiqua"/>
        </w:rPr>
        <w:t>: e0169899 [PMID: 28068409 DOI: 10.1371/journal.pone.0169899]</w:t>
      </w:r>
    </w:p>
    <w:p w14:paraId="76CF970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52 </w:t>
      </w:r>
      <w:r w:rsidRPr="008814F4">
        <w:rPr>
          <w:rFonts w:ascii="Book Antiqua" w:hAnsi="Book Antiqua"/>
          <w:b/>
        </w:rPr>
        <w:t>Ding Q</w:t>
      </w:r>
      <w:r w:rsidRPr="008814F4">
        <w:rPr>
          <w:rFonts w:ascii="Book Antiqua" w:hAnsi="Book Antiqua"/>
        </w:rPr>
        <w:t xml:space="preserve">, Sun R, Wang P, Zhang H, Xiang M, Meng D, Sun N, Chen AF, Chen S. Protective effects of human induced pluripotent stem cell-derived exosomes on high glucose-induced injury in human endothelial cells. </w:t>
      </w:r>
      <w:r w:rsidRPr="008814F4">
        <w:rPr>
          <w:rFonts w:ascii="Book Antiqua" w:hAnsi="Book Antiqua"/>
          <w:i/>
        </w:rPr>
        <w:t xml:space="preserve">Exp </w:t>
      </w:r>
      <w:proofErr w:type="spellStart"/>
      <w:r w:rsidRPr="008814F4">
        <w:rPr>
          <w:rFonts w:ascii="Book Antiqua" w:hAnsi="Book Antiqua"/>
          <w:i/>
        </w:rPr>
        <w:t>Ther</w:t>
      </w:r>
      <w:proofErr w:type="spellEnd"/>
      <w:r w:rsidRPr="008814F4">
        <w:rPr>
          <w:rFonts w:ascii="Book Antiqua" w:hAnsi="Book Antiqua"/>
          <w:i/>
        </w:rPr>
        <w:t xml:space="preserve"> Med</w:t>
      </w:r>
      <w:r w:rsidRPr="008814F4">
        <w:rPr>
          <w:rFonts w:ascii="Book Antiqua" w:hAnsi="Book Antiqua"/>
        </w:rPr>
        <w:t xml:space="preserve"> 2018; </w:t>
      </w:r>
      <w:r w:rsidRPr="008814F4">
        <w:rPr>
          <w:rFonts w:ascii="Book Antiqua" w:hAnsi="Book Antiqua"/>
          <w:b/>
        </w:rPr>
        <w:t>15</w:t>
      </w:r>
      <w:r w:rsidRPr="008814F4">
        <w:rPr>
          <w:rFonts w:ascii="Book Antiqua" w:hAnsi="Book Antiqua"/>
        </w:rPr>
        <w:t>: 4791-4797 [PMID: 29805497 DOI: 10.3892/etm.2018.6059]</w:t>
      </w:r>
    </w:p>
    <w:p w14:paraId="14E2694D"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53 </w:t>
      </w:r>
      <w:r w:rsidRPr="008814F4">
        <w:rPr>
          <w:rFonts w:ascii="Book Antiqua" w:hAnsi="Book Antiqua"/>
          <w:b/>
          <w:bCs/>
        </w:rPr>
        <w:t>Kaur S</w:t>
      </w:r>
      <w:r w:rsidRPr="008814F4">
        <w:rPr>
          <w:rFonts w:ascii="Book Antiqua" w:hAnsi="Book Antiqua"/>
        </w:rPr>
        <w:t>, Abu-</w:t>
      </w:r>
      <w:proofErr w:type="spellStart"/>
      <w:r w:rsidRPr="008814F4">
        <w:rPr>
          <w:rFonts w:ascii="Book Antiqua" w:hAnsi="Book Antiqua"/>
        </w:rPr>
        <w:t>Shahba</w:t>
      </w:r>
      <w:proofErr w:type="spellEnd"/>
      <w:r w:rsidRPr="008814F4">
        <w:rPr>
          <w:rFonts w:ascii="Book Antiqua" w:hAnsi="Book Antiqua"/>
        </w:rPr>
        <w:t xml:space="preserve"> AG, </w:t>
      </w:r>
      <w:proofErr w:type="spellStart"/>
      <w:r w:rsidRPr="008814F4">
        <w:rPr>
          <w:rFonts w:ascii="Book Antiqua" w:hAnsi="Book Antiqua"/>
        </w:rPr>
        <w:t>Paananen</w:t>
      </w:r>
      <w:proofErr w:type="spellEnd"/>
      <w:r w:rsidRPr="008814F4">
        <w:rPr>
          <w:rFonts w:ascii="Book Antiqua" w:hAnsi="Book Antiqua"/>
        </w:rPr>
        <w:t xml:space="preserve"> RO, </w:t>
      </w:r>
      <w:proofErr w:type="spellStart"/>
      <w:r w:rsidRPr="008814F4">
        <w:rPr>
          <w:rFonts w:ascii="Book Antiqua" w:hAnsi="Book Antiqua"/>
        </w:rPr>
        <w:t>Hongisto</w:t>
      </w:r>
      <w:proofErr w:type="spellEnd"/>
      <w:r w:rsidRPr="008814F4">
        <w:rPr>
          <w:rFonts w:ascii="Book Antiqua" w:hAnsi="Book Antiqua"/>
        </w:rPr>
        <w:t xml:space="preserve"> H, </w:t>
      </w:r>
      <w:proofErr w:type="spellStart"/>
      <w:r w:rsidRPr="008814F4">
        <w:rPr>
          <w:rFonts w:ascii="Book Antiqua" w:hAnsi="Book Antiqua"/>
        </w:rPr>
        <w:t>Hiidenmaa</w:t>
      </w:r>
      <w:proofErr w:type="spellEnd"/>
      <w:r w:rsidRPr="008814F4">
        <w:rPr>
          <w:rFonts w:ascii="Book Antiqua" w:hAnsi="Book Antiqua"/>
        </w:rPr>
        <w:t xml:space="preserve"> H, </w:t>
      </w:r>
      <w:proofErr w:type="spellStart"/>
      <w:r w:rsidRPr="008814F4">
        <w:rPr>
          <w:rFonts w:ascii="Book Antiqua" w:hAnsi="Book Antiqua"/>
        </w:rPr>
        <w:t>Skottman</w:t>
      </w:r>
      <w:proofErr w:type="spellEnd"/>
      <w:r w:rsidRPr="008814F4">
        <w:rPr>
          <w:rFonts w:ascii="Book Antiqua" w:hAnsi="Book Antiqua"/>
        </w:rPr>
        <w:t xml:space="preserve"> H, </w:t>
      </w:r>
      <w:proofErr w:type="spellStart"/>
      <w:r w:rsidRPr="008814F4">
        <w:rPr>
          <w:rFonts w:ascii="Book Antiqua" w:hAnsi="Book Antiqua"/>
        </w:rPr>
        <w:t>Seppänen-Kaijansinkko</w:t>
      </w:r>
      <w:proofErr w:type="spellEnd"/>
      <w:r w:rsidRPr="008814F4">
        <w:rPr>
          <w:rFonts w:ascii="Book Antiqua" w:hAnsi="Book Antiqua"/>
        </w:rPr>
        <w:t xml:space="preserve"> R, </w:t>
      </w:r>
      <w:proofErr w:type="spellStart"/>
      <w:r w:rsidRPr="008814F4">
        <w:rPr>
          <w:rFonts w:ascii="Book Antiqua" w:hAnsi="Book Antiqua"/>
        </w:rPr>
        <w:t>Mannerström</w:t>
      </w:r>
      <w:proofErr w:type="spellEnd"/>
      <w:r w:rsidRPr="008814F4">
        <w:rPr>
          <w:rFonts w:ascii="Book Antiqua" w:hAnsi="Book Antiqua"/>
        </w:rPr>
        <w:t xml:space="preserve"> B. Small non-coding RNA landscape of extracellular vesicles from human stem cells. </w:t>
      </w:r>
      <w:r w:rsidRPr="008814F4">
        <w:rPr>
          <w:rFonts w:ascii="Book Antiqua" w:hAnsi="Book Antiqua"/>
          <w:i/>
          <w:iCs/>
        </w:rPr>
        <w:t>Sci Rep</w:t>
      </w:r>
      <w:r w:rsidRPr="008814F4">
        <w:rPr>
          <w:rFonts w:ascii="Book Antiqua" w:hAnsi="Book Antiqua"/>
        </w:rPr>
        <w:t xml:space="preserve"> 2018; </w:t>
      </w:r>
      <w:r w:rsidRPr="008814F4">
        <w:rPr>
          <w:rFonts w:ascii="Book Antiqua" w:hAnsi="Book Antiqua"/>
          <w:b/>
          <w:bCs/>
        </w:rPr>
        <w:t>8</w:t>
      </w:r>
      <w:r w:rsidRPr="008814F4">
        <w:rPr>
          <w:rFonts w:ascii="Book Antiqua" w:hAnsi="Book Antiqua"/>
        </w:rPr>
        <w:t>: 15503 [PMID: 30341351 DOI: 10.1038/s41598-018-33899-6]</w:t>
      </w:r>
    </w:p>
    <w:p w14:paraId="4CEE5C7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54 </w:t>
      </w:r>
      <w:r w:rsidRPr="008814F4">
        <w:rPr>
          <w:rFonts w:ascii="Book Antiqua" w:hAnsi="Book Antiqua"/>
          <w:b/>
        </w:rPr>
        <w:t>Kobayashi H</w:t>
      </w:r>
      <w:r w:rsidRPr="008814F4">
        <w:rPr>
          <w:rFonts w:ascii="Book Antiqua" w:hAnsi="Book Antiqua"/>
        </w:rPr>
        <w:t xml:space="preserve">, </w:t>
      </w:r>
      <w:proofErr w:type="spellStart"/>
      <w:r w:rsidRPr="008814F4">
        <w:rPr>
          <w:rFonts w:ascii="Book Antiqua" w:hAnsi="Book Antiqua"/>
        </w:rPr>
        <w:t>Ebisawa</w:t>
      </w:r>
      <w:proofErr w:type="spellEnd"/>
      <w:r w:rsidRPr="008814F4">
        <w:rPr>
          <w:rFonts w:ascii="Book Antiqua" w:hAnsi="Book Antiqua"/>
        </w:rPr>
        <w:t xml:space="preserve"> K, </w:t>
      </w:r>
      <w:proofErr w:type="spellStart"/>
      <w:r w:rsidRPr="008814F4">
        <w:rPr>
          <w:rFonts w:ascii="Book Antiqua" w:hAnsi="Book Antiqua"/>
        </w:rPr>
        <w:t>Kambe</w:t>
      </w:r>
      <w:proofErr w:type="spellEnd"/>
      <w:r w:rsidRPr="008814F4">
        <w:rPr>
          <w:rFonts w:ascii="Book Antiqua" w:hAnsi="Book Antiqua"/>
        </w:rPr>
        <w:t xml:space="preserve"> M, Kasai T, Suga H, Nakamura K, Narita Y, Ogata A, Kamei Y. </w:t>
      </w:r>
      <w:r w:rsidRPr="008814F4">
        <w:rPr>
          <w:rFonts w:ascii="Book Antiqua" w:hAnsi="Book Antiqua"/>
          <w:lang w:eastAsia="zh-CN"/>
        </w:rPr>
        <w:t>&lt;</w:t>
      </w:r>
      <w:r w:rsidRPr="008814F4">
        <w:rPr>
          <w:rFonts w:ascii="Book Antiqua" w:hAnsi="Book Antiqua"/>
        </w:rPr>
        <w:t>Editors' Choice</w:t>
      </w:r>
      <w:r w:rsidRPr="008814F4">
        <w:rPr>
          <w:rFonts w:ascii="Book Antiqua" w:hAnsi="Book Antiqua"/>
          <w:lang w:eastAsia="zh-CN"/>
        </w:rPr>
        <w:t>&gt;</w:t>
      </w:r>
      <w:r w:rsidRPr="008814F4">
        <w:rPr>
          <w:rFonts w:ascii="Book Antiqua" w:hAnsi="Book Antiqua"/>
        </w:rPr>
        <w:t xml:space="preserve"> Effects of exosomes derived from the induced pluripotent stem cells on skin wound healing. </w:t>
      </w:r>
      <w:r w:rsidRPr="008814F4">
        <w:rPr>
          <w:rFonts w:ascii="Book Antiqua" w:hAnsi="Book Antiqua"/>
          <w:i/>
        </w:rPr>
        <w:t>Nagoya J Med Sci</w:t>
      </w:r>
      <w:r w:rsidRPr="008814F4">
        <w:rPr>
          <w:rFonts w:ascii="Book Antiqua" w:hAnsi="Book Antiqua"/>
        </w:rPr>
        <w:t xml:space="preserve"> 2018; </w:t>
      </w:r>
      <w:r w:rsidRPr="008814F4">
        <w:rPr>
          <w:rFonts w:ascii="Book Antiqua" w:hAnsi="Book Antiqua"/>
          <w:b/>
        </w:rPr>
        <w:t>80</w:t>
      </w:r>
      <w:r w:rsidRPr="008814F4">
        <w:rPr>
          <w:rFonts w:ascii="Book Antiqua" w:hAnsi="Book Antiqua"/>
        </w:rPr>
        <w:t>: 141-153 [PMID: 29915432 DOI: 10.18999/nagjms.80.2.141]</w:t>
      </w:r>
    </w:p>
    <w:p w14:paraId="6F5DB1C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55 </w:t>
      </w:r>
      <w:r w:rsidRPr="008814F4">
        <w:rPr>
          <w:rFonts w:ascii="Book Antiqua" w:hAnsi="Book Antiqua"/>
          <w:b/>
          <w:bCs/>
        </w:rPr>
        <w:t>Oh M</w:t>
      </w:r>
      <w:r w:rsidRPr="008814F4">
        <w:rPr>
          <w:rFonts w:ascii="Book Antiqua" w:hAnsi="Book Antiqua"/>
        </w:rPr>
        <w:t xml:space="preserve">, Lee J, Kim YJ, Rhee WJ, Park JH. Exosomes Derived from Human Induced Pluripotent Stem Cells Ameliorate the Aging of Skin Fibroblasts. </w:t>
      </w:r>
      <w:r w:rsidRPr="008814F4">
        <w:rPr>
          <w:rFonts w:ascii="Book Antiqua" w:hAnsi="Book Antiqua"/>
          <w:i/>
          <w:iCs/>
        </w:rPr>
        <w:t>Int J Mol Sci</w:t>
      </w:r>
      <w:r w:rsidRPr="008814F4">
        <w:rPr>
          <w:rFonts w:ascii="Book Antiqua" w:hAnsi="Book Antiqua"/>
        </w:rPr>
        <w:t xml:space="preserve"> 2018; </w:t>
      </w:r>
      <w:r w:rsidRPr="008814F4">
        <w:rPr>
          <w:rFonts w:ascii="Book Antiqua" w:hAnsi="Book Antiqua"/>
          <w:b/>
          <w:bCs/>
        </w:rPr>
        <w:t>19</w:t>
      </w:r>
      <w:r w:rsidRPr="008814F4">
        <w:rPr>
          <w:rFonts w:ascii="Book Antiqua" w:hAnsi="Book Antiqua"/>
        </w:rPr>
        <w:t xml:space="preserve"> [PMID: 29890746 DOI: 10.3390/ijms19061715]</w:t>
      </w:r>
    </w:p>
    <w:p w14:paraId="787AA8E9" w14:textId="77777777" w:rsidR="00D63BA9" w:rsidRPr="008814F4" w:rsidRDefault="00146A43" w:rsidP="008814F4">
      <w:pPr>
        <w:spacing w:line="360" w:lineRule="auto"/>
        <w:jc w:val="both"/>
        <w:rPr>
          <w:rFonts w:ascii="Book Antiqua" w:hAnsi="Book Antiqua"/>
        </w:rPr>
      </w:pPr>
      <w:r w:rsidRPr="008814F4">
        <w:rPr>
          <w:rFonts w:ascii="Book Antiqua" w:hAnsi="Book Antiqua"/>
        </w:rPr>
        <w:lastRenderedPageBreak/>
        <w:t xml:space="preserve">56 </w:t>
      </w:r>
      <w:r w:rsidRPr="008814F4">
        <w:rPr>
          <w:rFonts w:ascii="Book Antiqua" w:hAnsi="Book Antiqua"/>
          <w:b/>
          <w:bCs/>
        </w:rPr>
        <w:t>Peng Y</w:t>
      </w:r>
      <w:r w:rsidRPr="008814F4">
        <w:rPr>
          <w:rFonts w:ascii="Book Antiqua" w:hAnsi="Book Antiqua"/>
        </w:rPr>
        <w:t xml:space="preserve">, </w:t>
      </w:r>
      <w:proofErr w:type="spellStart"/>
      <w:r w:rsidRPr="008814F4">
        <w:rPr>
          <w:rFonts w:ascii="Book Antiqua" w:hAnsi="Book Antiqua"/>
        </w:rPr>
        <w:t>Baulier</w:t>
      </w:r>
      <w:proofErr w:type="spellEnd"/>
      <w:r w:rsidRPr="008814F4">
        <w:rPr>
          <w:rFonts w:ascii="Book Antiqua" w:hAnsi="Book Antiqua"/>
        </w:rPr>
        <w:t xml:space="preserve"> E, </w:t>
      </w:r>
      <w:proofErr w:type="spellStart"/>
      <w:r w:rsidRPr="008814F4">
        <w:rPr>
          <w:rFonts w:ascii="Book Antiqua" w:hAnsi="Book Antiqua"/>
        </w:rPr>
        <w:t>Ke</w:t>
      </w:r>
      <w:proofErr w:type="spellEnd"/>
      <w:r w:rsidRPr="008814F4">
        <w:rPr>
          <w:rFonts w:ascii="Book Antiqua" w:hAnsi="Book Antiqua"/>
        </w:rPr>
        <w:t xml:space="preserve"> Y, Young A, </w:t>
      </w:r>
      <w:proofErr w:type="spellStart"/>
      <w:r w:rsidRPr="008814F4">
        <w:rPr>
          <w:rFonts w:ascii="Book Antiqua" w:hAnsi="Book Antiqua"/>
        </w:rPr>
        <w:t>Ahmedli</w:t>
      </w:r>
      <w:proofErr w:type="spellEnd"/>
      <w:r w:rsidRPr="008814F4">
        <w:rPr>
          <w:rFonts w:ascii="Book Antiqua" w:hAnsi="Book Antiqua"/>
        </w:rPr>
        <w:t xml:space="preserve"> NB, Schwartz SD, Farber DB. Human embryonic stem cells extracellular vesicles and their effects on immortalized human retinal Müller cells. </w:t>
      </w:r>
      <w:proofErr w:type="spellStart"/>
      <w:r w:rsidRPr="008814F4">
        <w:rPr>
          <w:rFonts w:ascii="Book Antiqua" w:hAnsi="Book Antiqua"/>
          <w:i/>
          <w:iCs/>
        </w:rPr>
        <w:t>PLoS</w:t>
      </w:r>
      <w:proofErr w:type="spellEnd"/>
      <w:r w:rsidRPr="008814F4">
        <w:rPr>
          <w:rFonts w:ascii="Book Antiqua" w:hAnsi="Book Antiqua"/>
          <w:i/>
          <w:iCs/>
        </w:rPr>
        <w:t xml:space="preserve"> One</w:t>
      </w:r>
      <w:r w:rsidRPr="008814F4">
        <w:rPr>
          <w:rFonts w:ascii="Book Antiqua" w:hAnsi="Book Antiqua"/>
        </w:rPr>
        <w:t xml:space="preserve"> 2018; </w:t>
      </w:r>
      <w:r w:rsidRPr="008814F4">
        <w:rPr>
          <w:rFonts w:ascii="Book Antiqua" w:hAnsi="Book Antiqua"/>
          <w:b/>
          <w:bCs/>
        </w:rPr>
        <w:t>13</w:t>
      </w:r>
      <w:r w:rsidRPr="008814F4">
        <w:rPr>
          <w:rFonts w:ascii="Book Antiqua" w:hAnsi="Book Antiqua"/>
        </w:rPr>
        <w:t>: e0194004 [PMID: 29538408 DOI: 10.1371/journal.pone.0194004]</w:t>
      </w:r>
    </w:p>
    <w:p w14:paraId="14AEEFB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57 </w:t>
      </w:r>
      <w:r w:rsidRPr="008814F4">
        <w:rPr>
          <w:rFonts w:ascii="Book Antiqua" w:hAnsi="Book Antiqua"/>
          <w:b/>
          <w:bCs/>
        </w:rPr>
        <w:t>Saito S</w:t>
      </w:r>
      <w:r w:rsidRPr="008814F4">
        <w:rPr>
          <w:rFonts w:ascii="Book Antiqua" w:hAnsi="Book Antiqua"/>
        </w:rPr>
        <w:t xml:space="preserve">, </w:t>
      </w:r>
      <w:proofErr w:type="spellStart"/>
      <w:r w:rsidRPr="008814F4">
        <w:rPr>
          <w:rFonts w:ascii="Book Antiqua" w:hAnsi="Book Antiqua"/>
        </w:rPr>
        <w:t>Hiemori</w:t>
      </w:r>
      <w:proofErr w:type="spellEnd"/>
      <w:r w:rsidRPr="008814F4">
        <w:rPr>
          <w:rFonts w:ascii="Book Antiqua" w:hAnsi="Book Antiqua"/>
        </w:rPr>
        <w:t xml:space="preserve"> K, </w:t>
      </w:r>
      <w:proofErr w:type="spellStart"/>
      <w:r w:rsidRPr="008814F4">
        <w:rPr>
          <w:rFonts w:ascii="Book Antiqua" w:hAnsi="Book Antiqua"/>
        </w:rPr>
        <w:t>Kiyoi</w:t>
      </w:r>
      <w:proofErr w:type="spellEnd"/>
      <w:r w:rsidRPr="008814F4">
        <w:rPr>
          <w:rFonts w:ascii="Book Antiqua" w:hAnsi="Book Antiqua"/>
        </w:rPr>
        <w:t xml:space="preserve"> K, Tateno H. </w:t>
      </w:r>
      <w:proofErr w:type="spellStart"/>
      <w:r w:rsidRPr="008814F4">
        <w:rPr>
          <w:rFonts w:ascii="Book Antiqua" w:hAnsi="Book Antiqua"/>
        </w:rPr>
        <w:t>Glycome</w:t>
      </w:r>
      <w:proofErr w:type="spellEnd"/>
      <w:r w:rsidRPr="008814F4">
        <w:rPr>
          <w:rFonts w:ascii="Book Antiqua" w:hAnsi="Book Antiqua"/>
        </w:rPr>
        <w:t xml:space="preserve"> analysis of extracellular vesicles derived from human induced pluripotent stem cells using lectin microarray. </w:t>
      </w:r>
      <w:r w:rsidRPr="008814F4">
        <w:rPr>
          <w:rFonts w:ascii="Book Antiqua" w:hAnsi="Book Antiqua"/>
          <w:i/>
          <w:iCs/>
        </w:rPr>
        <w:t>Sci Rep</w:t>
      </w:r>
      <w:r w:rsidRPr="008814F4">
        <w:rPr>
          <w:rFonts w:ascii="Book Antiqua" w:hAnsi="Book Antiqua"/>
        </w:rPr>
        <w:t xml:space="preserve"> 2018; </w:t>
      </w:r>
      <w:r w:rsidRPr="008814F4">
        <w:rPr>
          <w:rFonts w:ascii="Book Antiqua" w:hAnsi="Book Antiqua"/>
          <w:b/>
          <w:bCs/>
        </w:rPr>
        <w:t>8</w:t>
      </w:r>
      <w:r w:rsidRPr="008814F4">
        <w:rPr>
          <w:rFonts w:ascii="Book Antiqua" w:hAnsi="Book Antiqua"/>
        </w:rPr>
        <w:t>: 3997 [PMID: 29507392 DOI: 10.1038/s41598-018-22450-2]</w:t>
      </w:r>
    </w:p>
    <w:p w14:paraId="162E860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58 </w:t>
      </w:r>
      <w:r w:rsidRPr="008814F4">
        <w:rPr>
          <w:rFonts w:ascii="Book Antiqua" w:hAnsi="Book Antiqua"/>
          <w:b/>
          <w:bCs/>
        </w:rPr>
        <w:t>Chen B</w:t>
      </w:r>
      <w:r w:rsidRPr="008814F4">
        <w:rPr>
          <w:rFonts w:ascii="Book Antiqua" w:hAnsi="Book Antiqua"/>
        </w:rPr>
        <w:t xml:space="preserve">, Sun Y, Zhang J, Zhu Q, Yang Y, </w:t>
      </w:r>
      <w:proofErr w:type="spellStart"/>
      <w:r w:rsidRPr="008814F4">
        <w:rPr>
          <w:rFonts w:ascii="Book Antiqua" w:hAnsi="Book Antiqua"/>
        </w:rPr>
        <w:t>Niu</w:t>
      </w:r>
      <w:proofErr w:type="spellEnd"/>
      <w:r w:rsidRPr="008814F4">
        <w:rPr>
          <w:rFonts w:ascii="Book Antiqua" w:hAnsi="Book Antiqua"/>
        </w:rPr>
        <w:t xml:space="preserve"> X, Deng Z, Li Q, Wang Y. Human embryonic stem cell-derived exosomes promote pressure ulcer healing in aged mice by rejuvenating senescent endothelial cells. </w:t>
      </w:r>
      <w:r w:rsidRPr="008814F4">
        <w:rPr>
          <w:rFonts w:ascii="Book Antiqua" w:hAnsi="Book Antiqua"/>
          <w:i/>
          <w:iCs/>
        </w:rPr>
        <w:t xml:space="preserve">Stem Cell Res </w:t>
      </w:r>
      <w:proofErr w:type="spellStart"/>
      <w:r w:rsidRPr="008814F4">
        <w:rPr>
          <w:rFonts w:ascii="Book Antiqua" w:hAnsi="Book Antiqua"/>
          <w:i/>
          <w:iCs/>
        </w:rPr>
        <w:t>Ther</w:t>
      </w:r>
      <w:proofErr w:type="spellEnd"/>
      <w:r w:rsidRPr="008814F4">
        <w:rPr>
          <w:rFonts w:ascii="Book Antiqua" w:hAnsi="Book Antiqua"/>
        </w:rPr>
        <w:t xml:space="preserve"> 2019; </w:t>
      </w:r>
      <w:r w:rsidRPr="008814F4">
        <w:rPr>
          <w:rFonts w:ascii="Book Antiqua" w:hAnsi="Book Antiqua"/>
          <w:b/>
          <w:bCs/>
        </w:rPr>
        <w:t>10</w:t>
      </w:r>
      <w:r w:rsidRPr="008814F4">
        <w:rPr>
          <w:rFonts w:ascii="Book Antiqua" w:hAnsi="Book Antiqua"/>
        </w:rPr>
        <w:t>: 142 [PMID: 31113469 DOI: 10.1186/s13287-019-1253-6]</w:t>
      </w:r>
    </w:p>
    <w:p w14:paraId="11D7EEB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59 </w:t>
      </w:r>
      <w:r w:rsidRPr="008814F4">
        <w:rPr>
          <w:rFonts w:ascii="Book Antiqua" w:hAnsi="Book Antiqua"/>
          <w:b/>
          <w:bCs/>
        </w:rPr>
        <w:t>Liu S</w:t>
      </w:r>
      <w:r w:rsidRPr="008814F4">
        <w:rPr>
          <w:rFonts w:ascii="Book Antiqua" w:hAnsi="Book Antiqua"/>
        </w:rPr>
        <w:t xml:space="preserve">, </w:t>
      </w:r>
      <w:proofErr w:type="spellStart"/>
      <w:r w:rsidRPr="008814F4">
        <w:rPr>
          <w:rFonts w:ascii="Book Antiqua" w:hAnsi="Book Antiqua"/>
        </w:rPr>
        <w:t>Mahairaki</w:t>
      </w:r>
      <w:proofErr w:type="spellEnd"/>
      <w:r w:rsidRPr="008814F4">
        <w:rPr>
          <w:rFonts w:ascii="Book Antiqua" w:hAnsi="Book Antiqua"/>
        </w:rPr>
        <w:t xml:space="preserve"> V, Bai H, Ding Z, Li J, Witwer KW, Cheng L. Highly Purified Human Extracellular Vesicles Produced by Stem Cells Alleviate Aging Cellular Phenotypes of Senescent Human Cells. </w:t>
      </w:r>
      <w:r w:rsidRPr="008814F4">
        <w:rPr>
          <w:rFonts w:ascii="Book Antiqua" w:hAnsi="Book Antiqua"/>
          <w:i/>
          <w:iCs/>
        </w:rPr>
        <w:t>Stem Cells</w:t>
      </w:r>
      <w:r w:rsidRPr="008814F4">
        <w:rPr>
          <w:rFonts w:ascii="Book Antiqua" w:hAnsi="Book Antiqua"/>
        </w:rPr>
        <w:t xml:space="preserve"> 2019; </w:t>
      </w:r>
      <w:r w:rsidRPr="008814F4">
        <w:rPr>
          <w:rFonts w:ascii="Book Antiqua" w:hAnsi="Book Antiqua"/>
          <w:b/>
          <w:bCs/>
        </w:rPr>
        <w:t>37</w:t>
      </w:r>
      <w:r w:rsidRPr="008814F4">
        <w:rPr>
          <w:rFonts w:ascii="Book Antiqua" w:hAnsi="Book Antiqua"/>
        </w:rPr>
        <w:t>: 779-790 [PMID: 30811771 DOI: 10.1002/stem.2996]</w:t>
      </w:r>
    </w:p>
    <w:p w14:paraId="23EDC337"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60 </w:t>
      </w:r>
      <w:r w:rsidRPr="008814F4">
        <w:rPr>
          <w:rFonts w:ascii="Book Antiqua" w:hAnsi="Book Antiqua"/>
          <w:b/>
          <w:bCs/>
        </w:rPr>
        <w:t>Marzano M</w:t>
      </w:r>
      <w:r w:rsidRPr="008814F4">
        <w:rPr>
          <w:rFonts w:ascii="Book Antiqua" w:hAnsi="Book Antiqua"/>
        </w:rPr>
        <w:t xml:space="preserve">, Bejoy J, </w:t>
      </w:r>
      <w:proofErr w:type="spellStart"/>
      <w:r w:rsidRPr="008814F4">
        <w:rPr>
          <w:rFonts w:ascii="Book Antiqua" w:hAnsi="Book Antiqua"/>
        </w:rPr>
        <w:t>Cheerathodi</w:t>
      </w:r>
      <w:proofErr w:type="spellEnd"/>
      <w:r w:rsidRPr="008814F4">
        <w:rPr>
          <w:rFonts w:ascii="Book Antiqua" w:hAnsi="Book Antiqua"/>
        </w:rPr>
        <w:t xml:space="preserve"> MR, Sun L, York SB, Zhao J, </w:t>
      </w:r>
      <w:proofErr w:type="spellStart"/>
      <w:r w:rsidRPr="008814F4">
        <w:rPr>
          <w:rFonts w:ascii="Book Antiqua" w:hAnsi="Book Antiqua"/>
        </w:rPr>
        <w:t>Kanekiyo</w:t>
      </w:r>
      <w:proofErr w:type="spellEnd"/>
      <w:r w:rsidRPr="008814F4">
        <w:rPr>
          <w:rFonts w:ascii="Book Antiqua" w:hAnsi="Book Antiqua"/>
        </w:rPr>
        <w:t xml:space="preserve"> T, Bu G, </w:t>
      </w:r>
      <w:proofErr w:type="spellStart"/>
      <w:r w:rsidRPr="008814F4">
        <w:rPr>
          <w:rFonts w:ascii="Book Antiqua" w:hAnsi="Book Antiqua"/>
        </w:rPr>
        <w:t>Meckes</w:t>
      </w:r>
      <w:proofErr w:type="spellEnd"/>
      <w:r w:rsidRPr="008814F4">
        <w:rPr>
          <w:rFonts w:ascii="Book Antiqua" w:hAnsi="Book Antiqua"/>
        </w:rPr>
        <w:t xml:space="preserve"> DG Jr, Li Y. Differential Effects of Extracellular Vesicles of Lineage-Specific Human Pluripotent Stem Cells on the Cellular Behaviors of Isogenic Cortical Spheroids. </w:t>
      </w:r>
      <w:r w:rsidRPr="008814F4">
        <w:rPr>
          <w:rFonts w:ascii="Book Antiqua" w:hAnsi="Book Antiqua"/>
          <w:i/>
          <w:iCs/>
        </w:rPr>
        <w:t>Cells</w:t>
      </w:r>
      <w:r w:rsidRPr="008814F4">
        <w:rPr>
          <w:rFonts w:ascii="Book Antiqua" w:hAnsi="Book Antiqua"/>
        </w:rPr>
        <w:t xml:space="preserve"> 2019; </w:t>
      </w:r>
      <w:r w:rsidRPr="008814F4">
        <w:rPr>
          <w:rFonts w:ascii="Book Antiqua" w:hAnsi="Book Antiqua"/>
          <w:b/>
          <w:bCs/>
        </w:rPr>
        <w:t>8</w:t>
      </w:r>
      <w:r w:rsidRPr="008814F4">
        <w:rPr>
          <w:rFonts w:ascii="Book Antiqua" w:hAnsi="Book Antiqua"/>
        </w:rPr>
        <w:t xml:space="preserve"> [PMID: 31466320 DOI: 10.3390/cells8090993]</w:t>
      </w:r>
    </w:p>
    <w:p w14:paraId="7366DB8F"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61 </w:t>
      </w:r>
      <w:proofErr w:type="spellStart"/>
      <w:r w:rsidRPr="008814F4">
        <w:rPr>
          <w:rFonts w:ascii="Book Antiqua" w:hAnsi="Book Antiqua"/>
          <w:b/>
          <w:bCs/>
        </w:rPr>
        <w:t>Povero</w:t>
      </w:r>
      <w:proofErr w:type="spellEnd"/>
      <w:r w:rsidRPr="008814F4">
        <w:rPr>
          <w:rFonts w:ascii="Book Antiqua" w:hAnsi="Book Antiqua"/>
          <w:b/>
          <w:bCs/>
        </w:rPr>
        <w:t xml:space="preserve"> D</w:t>
      </w:r>
      <w:r w:rsidRPr="008814F4">
        <w:rPr>
          <w:rFonts w:ascii="Book Antiqua" w:hAnsi="Book Antiqua"/>
        </w:rPr>
        <w:t xml:space="preserve">, </w:t>
      </w:r>
      <w:proofErr w:type="spellStart"/>
      <w:r w:rsidRPr="008814F4">
        <w:rPr>
          <w:rFonts w:ascii="Book Antiqua" w:hAnsi="Book Antiqua"/>
        </w:rPr>
        <w:t>Pinatel</w:t>
      </w:r>
      <w:proofErr w:type="spellEnd"/>
      <w:r w:rsidRPr="008814F4">
        <w:rPr>
          <w:rFonts w:ascii="Book Antiqua" w:hAnsi="Book Antiqua"/>
        </w:rPr>
        <w:t xml:space="preserve"> EM, </w:t>
      </w:r>
      <w:proofErr w:type="spellStart"/>
      <w:r w:rsidRPr="008814F4">
        <w:rPr>
          <w:rFonts w:ascii="Book Antiqua" w:hAnsi="Book Antiqua"/>
        </w:rPr>
        <w:t>Leszczynska</w:t>
      </w:r>
      <w:proofErr w:type="spellEnd"/>
      <w:r w:rsidRPr="008814F4">
        <w:rPr>
          <w:rFonts w:ascii="Book Antiqua" w:hAnsi="Book Antiqua"/>
        </w:rPr>
        <w:t xml:space="preserve"> A, Goyal NP, </w:t>
      </w:r>
      <w:proofErr w:type="spellStart"/>
      <w:r w:rsidRPr="008814F4">
        <w:rPr>
          <w:rFonts w:ascii="Book Antiqua" w:hAnsi="Book Antiqua"/>
        </w:rPr>
        <w:t>Nishio</w:t>
      </w:r>
      <w:proofErr w:type="spellEnd"/>
      <w:r w:rsidRPr="008814F4">
        <w:rPr>
          <w:rFonts w:ascii="Book Antiqua" w:hAnsi="Book Antiqua"/>
        </w:rPr>
        <w:t xml:space="preserve"> T, Kim J, </w:t>
      </w:r>
      <w:proofErr w:type="spellStart"/>
      <w:r w:rsidRPr="008814F4">
        <w:rPr>
          <w:rFonts w:ascii="Book Antiqua" w:hAnsi="Book Antiqua"/>
        </w:rPr>
        <w:t>Kneiber</w:t>
      </w:r>
      <w:proofErr w:type="spellEnd"/>
      <w:r w:rsidRPr="008814F4">
        <w:rPr>
          <w:rFonts w:ascii="Book Antiqua" w:hAnsi="Book Antiqua"/>
        </w:rPr>
        <w:t xml:space="preserve"> D, de Araujo </w:t>
      </w:r>
      <w:proofErr w:type="spellStart"/>
      <w:r w:rsidRPr="008814F4">
        <w:rPr>
          <w:rFonts w:ascii="Book Antiqua" w:hAnsi="Book Antiqua"/>
        </w:rPr>
        <w:t>Horcel</w:t>
      </w:r>
      <w:proofErr w:type="spellEnd"/>
      <w:r w:rsidRPr="008814F4">
        <w:rPr>
          <w:rFonts w:ascii="Book Antiqua" w:hAnsi="Book Antiqua"/>
        </w:rPr>
        <w:t xml:space="preserve"> L, </w:t>
      </w:r>
      <w:proofErr w:type="spellStart"/>
      <w:r w:rsidRPr="008814F4">
        <w:rPr>
          <w:rFonts w:ascii="Book Antiqua" w:hAnsi="Book Antiqua"/>
        </w:rPr>
        <w:t>Eguchi</w:t>
      </w:r>
      <w:proofErr w:type="spellEnd"/>
      <w:r w:rsidRPr="008814F4">
        <w:rPr>
          <w:rFonts w:ascii="Book Antiqua" w:hAnsi="Book Antiqua"/>
        </w:rPr>
        <w:t xml:space="preserve"> A, Ordonez PM, </w:t>
      </w:r>
      <w:proofErr w:type="spellStart"/>
      <w:r w:rsidRPr="008814F4">
        <w:rPr>
          <w:rFonts w:ascii="Book Antiqua" w:hAnsi="Book Antiqua"/>
        </w:rPr>
        <w:t>Kisseleva</w:t>
      </w:r>
      <w:proofErr w:type="spellEnd"/>
      <w:r w:rsidRPr="008814F4">
        <w:rPr>
          <w:rFonts w:ascii="Book Antiqua" w:hAnsi="Book Antiqua"/>
        </w:rPr>
        <w:t xml:space="preserve"> T, Feldstein AE. Human induced pluripotent stem cell-derived extracellular vesicles reduce hepatic stellate cell activation and liver fibrosis. </w:t>
      </w:r>
      <w:r w:rsidRPr="008814F4">
        <w:rPr>
          <w:rFonts w:ascii="Book Antiqua" w:hAnsi="Book Antiqua"/>
          <w:i/>
          <w:iCs/>
        </w:rPr>
        <w:t>JCI Insight</w:t>
      </w:r>
      <w:r w:rsidRPr="008814F4">
        <w:rPr>
          <w:rFonts w:ascii="Book Antiqua" w:hAnsi="Book Antiqua"/>
        </w:rPr>
        <w:t xml:space="preserve"> 2019; </w:t>
      </w:r>
      <w:r w:rsidRPr="008814F4">
        <w:rPr>
          <w:rFonts w:ascii="Book Antiqua" w:hAnsi="Book Antiqua"/>
          <w:b/>
          <w:bCs/>
        </w:rPr>
        <w:t>5</w:t>
      </w:r>
      <w:r w:rsidRPr="008814F4">
        <w:rPr>
          <w:rFonts w:ascii="Book Antiqua" w:hAnsi="Book Antiqua"/>
        </w:rPr>
        <w:t xml:space="preserve"> [PMID: 31184999 DOI: 10.1172/jci.insight.125652]</w:t>
      </w:r>
    </w:p>
    <w:p w14:paraId="4C020132"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62 </w:t>
      </w:r>
      <w:r w:rsidRPr="008814F4">
        <w:rPr>
          <w:rFonts w:ascii="Book Antiqua" w:hAnsi="Book Antiqua"/>
          <w:b/>
          <w:bCs/>
        </w:rPr>
        <w:t>Sun R</w:t>
      </w:r>
      <w:r w:rsidRPr="008814F4">
        <w:rPr>
          <w:rFonts w:ascii="Book Antiqua" w:hAnsi="Book Antiqua"/>
        </w:rPr>
        <w:t xml:space="preserve">, Liu Y, Lu M, Ding Q, Wang P, Zhang H, Tian X, Lu P, Meng D, Sun N, Xiang M, Chen S. ALIX increases protein content and protective function of iPSC-derived exosomes. </w:t>
      </w:r>
      <w:r w:rsidRPr="008814F4">
        <w:rPr>
          <w:rFonts w:ascii="Book Antiqua" w:hAnsi="Book Antiqua"/>
          <w:i/>
          <w:iCs/>
        </w:rPr>
        <w:t>J Mol Med (</w:t>
      </w:r>
      <w:proofErr w:type="spellStart"/>
      <w:r w:rsidRPr="008814F4">
        <w:rPr>
          <w:rFonts w:ascii="Book Antiqua" w:hAnsi="Book Antiqua"/>
          <w:i/>
          <w:iCs/>
        </w:rPr>
        <w:t>Berl</w:t>
      </w:r>
      <w:proofErr w:type="spellEnd"/>
      <w:r w:rsidRPr="008814F4">
        <w:rPr>
          <w:rFonts w:ascii="Book Antiqua" w:hAnsi="Book Antiqua"/>
          <w:i/>
          <w:iCs/>
        </w:rPr>
        <w:t>)</w:t>
      </w:r>
      <w:r w:rsidRPr="008814F4">
        <w:rPr>
          <w:rFonts w:ascii="Book Antiqua" w:hAnsi="Book Antiqua"/>
        </w:rPr>
        <w:t xml:space="preserve"> 2019; </w:t>
      </w:r>
      <w:r w:rsidRPr="008814F4">
        <w:rPr>
          <w:rFonts w:ascii="Book Antiqua" w:hAnsi="Book Antiqua"/>
          <w:b/>
          <w:bCs/>
        </w:rPr>
        <w:t>97</w:t>
      </w:r>
      <w:r w:rsidRPr="008814F4">
        <w:rPr>
          <w:rFonts w:ascii="Book Antiqua" w:hAnsi="Book Antiqua"/>
        </w:rPr>
        <w:t>: 829-844 [PMID: 30944935 DOI: 10.1007/s00109-019-01767-z]</w:t>
      </w:r>
    </w:p>
    <w:p w14:paraId="03F4CBEF"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63 </w:t>
      </w:r>
      <w:r w:rsidRPr="008814F4">
        <w:rPr>
          <w:rFonts w:ascii="Book Antiqua" w:hAnsi="Book Antiqua"/>
          <w:b/>
          <w:bCs/>
        </w:rPr>
        <w:t>Zhu Q</w:t>
      </w:r>
      <w:r w:rsidRPr="008814F4">
        <w:rPr>
          <w:rFonts w:ascii="Book Antiqua" w:hAnsi="Book Antiqua"/>
        </w:rPr>
        <w:t xml:space="preserve">, Ling X, Yang Y, Zhang J, Li Q, </w:t>
      </w:r>
      <w:proofErr w:type="spellStart"/>
      <w:r w:rsidRPr="008814F4">
        <w:rPr>
          <w:rFonts w:ascii="Book Antiqua" w:hAnsi="Book Antiqua"/>
        </w:rPr>
        <w:t>Niu</w:t>
      </w:r>
      <w:proofErr w:type="spellEnd"/>
      <w:r w:rsidRPr="008814F4">
        <w:rPr>
          <w:rFonts w:ascii="Book Antiqua" w:hAnsi="Book Antiqua"/>
        </w:rPr>
        <w:t xml:space="preserve"> X, Hu G, Chen B, Li H, Wang Y, Deng Z. Embryonic Stem Cells-Derived Exosomes Endowed with Targeting Properties as </w:t>
      </w:r>
      <w:r w:rsidRPr="008814F4">
        <w:rPr>
          <w:rFonts w:ascii="Book Antiqua" w:hAnsi="Book Antiqua"/>
        </w:rPr>
        <w:lastRenderedPageBreak/>
        <w:t xml:space="preserve">Chemotherapeutics Delivery Vehicles for Glioblastoma Therapy. </w:t>
      </w:r>
      <w:r w:rsidRPr="008814F4">
        <w:rPr>
          <w:rFonts w:ascii="Book Antiqua" w:hAnsi="Book Antiqua"/>
          <w:i/>
          <w:iCs/>
        </w:rPr>
        <w:t>Adv Sci (</w:t>
      </w:r>
      <w:proofErr w:type="spellStart"/>
      <w:r w:rsidRPr="008814F4">
        <w:rPr>
          <w:rFonts w:ascii="Book Antiqua" w:hAnsi="Book Antiqua"/>
          <w:i/>
          <w:iCs/>
        </w:rPr>
        <w:t>Weinh</w:t>
      </w:r>
      <w:proofErr w:type="spellEnd"/>
      <w:r w:rsidRPr="008814F4">
        <w:rPr>
          <w:rFonts w:ascii="Book Antiqua" w:hAnsi="Book Antiqua"/>
          <w:i/>
          <w:iCs/>
        </w:rPr>
        <w:t>)</w:t>
      </w:r>
      <w:r w:rsidRPr="008814F4">
        <w:rPr>
          <w:rFonts w:ascii="Book Antiqua" w:hAnsi="Book Antiqua"/>
        </w:rPr>
        <w:t xml:space="preserve"> 2019; </w:t>
      </w:r>
      <w:r w:rsidRPr="008814F4">
        <w:rPr>
          <w:rFonts w:ascii="Book Antiqua" w:hAnsi="Book Antiqua"/>
          <w:b/>
          <w:bCs/>
        </w:rPr>
        <w:t>6</w:t>
      </w:r>
      <w:r w:rsidRPr="008814F4">
        <w:rPr>
          <w:rFonts w:ascii="Book Antiqua" w:hAnsi="Book Antiqua"/>
        </w:rPr>
        <w:t>: 1801899 [PMID: 30937268 DOI: 10.1002/advs.201801899]</w:t>
      </w:r>
    </w:p>
    <w:p w14:paraId="6140517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64 </w:t>
      </w:r>
      <w:proofErr w:type="spellStart"/>
      <w:r w:rsidRPr="008814F4">
        <w:rPr>
          <w:rFonts w:ascii="Book Antiqua" w:hAnsi="Book Antiqua"/>
          <w:b/>
          <w:bCs/>
        </w:rPr>
        <w:t>Collino</w:t>
      </w:r>
      <w:proofErr w:type="spellEnd"/>
      <w:r w:rsidRPr="008814F4">
        <w:rPr>
          <w:rFonts w:ascii="Book Antiqua" w:hAnsi="Book Antiqua"/>
          <w:b/>
          <w:bCs/>
        </w:rPr>
        <w:t xml:space="preserve"> F</w:t>
      </w:r>
      <w:r w:rsidRPr="008814F4">
        <w:rPr>
          <w:rFonts w:ascii="Book Antiqua" w:hAnsi="Book Antiqua"/>
        </w:rPr>
        <w:t xml:space="preserve">, Lopes JA, </w:t>
      </w:r>
      <w:proofErr w:type="spellStart"/>
      <w:r w:rsidRPr="008814F4">
        <w:rPr>
          <w:rFonts w:ascii="Book Antiqua" w:hAnsi="Book Antiqua"/>
        </w:rPr>
        <w:t>Tapparo</w:t>
      </w:r>
      <w:proofErr w:type="spellEnd"/>
      <w:r w:rsidRPr="008814F4">
        <w:rPr>
          <w:rFonts w:ascii="Book Antiqua" w:hAnsi="Book Antiqua"/>
        </w:rPr>
        <w:t xml:space="preserve"> M, </w:t>
      </w:r>
      <w:proofErr w:type="spellStart"/>
      <w:r w:rsidRPr="008814F4">
        <w:rPr>
          <w:rFonts w:ascii="Book Antiqua" w:hAnsi="Book Antiqua"/>
        </w:rPr>
        <w:t>Tortelote</w:t>
      </w:r>
      <w:proofErr w:type="spellEnd"/>
      <w:r w:rsidRPr="008814F4">
        <w:rPr>
          <w:rFonts w:ascii="Book Antiqua" w:hAnsi="Book Antiqua"/>
        </w:rPr>
        <w:t xml:space="preserve"> GG, Kasai-Brunswick TH, Lopes GMC, Almeida DB, </w:t>
      </w:r>
      <w:proofErr w:type="spellStart"/>
      <w:r w:rsidRPr="008814F4">
        <w:rPr>
          <w:rFonts w:ascii="Book Antiqua" w:hAnsi="Book Antiqua"/>
        </w:rPr>
        <w:t>Skovronova</w:t>
      </w:r>
      <w:proofErr w:type="spellEnd"/>
      <w:r w:rsidRPr="008814F4">
        <w:rPr>
          <w:rFonts w:ascii="Book Antiqua" w:hAnsi="Book Antiqua"/>
        </w:rPr>
        <w:t xml:space="preserve"> R, Wendt CHC, Miranda KR, </w:t>
      </w:r>
      <w:proofErr w:type="spellStart"/>
      <w:r w:rsidRPr="008814F4">
        <w:rPr>
          <w:rFonts w:ascii="Book Antiqua" w:hAnsi="Book Antiqua"/>
        </w:rPr>
        <w:t>Bussolati</w:t>
      </w:r>
      <w:proofErr w:type="spellEnd"/>
      <w:r w:rsidRPr="008814F4">
        <w:rPr>
          <w:rFonts w:ascii="Book Antiqua" w:hAnsi="Book Antiqua"/>
        </w:rPr>
        <w:t xml:space="preserve"> B, </w:t>
      </w:r>
      <w:proofErr w:type="spellStart"/>
      <w:r w:rsidRPr="008814F4">
        <w:rPr>
          <w:rFonts w:ascii="Book Antiqua" w:hAnsi="Book Antiqua"/>
        </w:rPr>
        <w:t>Vieyra</w:t>
      </w:r>
      <w:proofErr w:type="spellEnd"/>
      <w:r w:rsidRPr="008814F4">
        <w:rPr>
          <w:rFonts w:ascii="Book Antiqua" w:hAnsi="Book Antiqua"/>
        </w:rPr>
        <w:t xml:space="preserve"> A, </w:t>
      </w:r>
      <w:proofErr w:type="spellStart"/>
      <w:r w:rsidRPr="008814F4">
        <w:rPr>
          <w:rFonts w:ascii="Book Antiqua" w:hAnsi="Book Antiqua"/>
        </w:rPr>
        <w:t>Lindoso</w:t>
      </w:r>
      <w:proofErr w:type="spellEnd"/>
      <w:r w:rsidRPr="008814F4">
        <w:rPr>
          <w:rFonts w:ascii="Book Antiqua" w:hAnsi="Book Antiqua"/>
        </w:rPr>
        <w:t xml:space="preserve"> RS. Extracellular Vesicles Derived from Induced Pluripotent Stem Cells Promote Renoprotection in Acute Kidney Injury Model. </w:t>
      </w:r>
      <w:r w:rsidRPr="008814F4">
        <w:rPr>
          <w:rFonts w:ascii="Book Antiqua" w:hAnsi="Book Antiqua"/>
          <w:i/>
          <w:iCs/>
        </w:rPr>
        <w:t>Cells</w:t>
      </w:r>
      <w:r w:rsidRPr="008814F4">
        <w:rPr>
          <w:rFonts w:ascii="Book Antiqua" w:hAnsi="Book Antiqua"/>
        </w:rPr>
        <w:t xml:space="preserve"> 2020; </w:t>
      </w:r>
      <w:r w:rsidRPr="008814F4">
        <w:rPr>
          <w:rFonts w:ascii="Book Antiqua" w:hAnsi="Book Antiqua"/>
          <w:b/>
          <w:bCs/>
        </w:rPr>
        <w:t>9</w:t>
      </w:r>
      <w:r w:rsidRPr="008814F4">
        <w:rPr>
          <w:rFonts w:ascii="Book Antiqua" w:hAnsi="Book Antiqua"/>
        </w:rPr>
        <w:t xml:space="preserve"> [PMID: 32079274 DOI: 10.3390/cells9020453]</w:t>
      </w:r>
    </w:p>
    <w:p w14:paraId="7B81FA3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65 </w:t>
      </w:r>
      <w:r w:rsidRPr="008814F4">
        <w:rPr>
          <w:rFonts w:ascii="Book Antiqua" w:hAnsi="Book Antiqua"/>
          <w:b/>
          <w:bCs/>
        </w:rPr>
        <w:t>Hu G</w:t>
      </w:r>
      <w:r w:rsidRPr="008814F4">
        <w:rPr>
          <w:rFonts w:ascii="Book Antiqua" w:hAnsi="Book Antiqua"/>
        </w:rPr>
        <w:t>, Xia Y, Chen B, Zhang J, Gong L, Chen Y, Li Q, Wang Y, Deng Z. ESC-</w:t>
      </w:r>
      <w:proofErr w:type="spellStart"/>
      <w:r w:rsidRPr="008814F4">
        <w:rPr>
          <w:rFonts w:ascii="Book Antiqua" w:hAnsi="Book Antiqua"/>
        </w:rPr>
        <w:t>sEVs</w:t>
      </w:r>
      <w:proofErr w:type="spellEnd"/>
      <w:r w:rsidRPr="008814F4">
        <w:rPr>
          <w:rFonts w:ascii="Book Antiqua" w:hAnsi="Book Antiqua"/>
        </w:rPr>
        <w:t xml:space="preserve"> Rejuvenate Aging Hippocampal NSCs by Transferring SMADs to Regulate the MYT1-Egln3-Sirt1 Axis. </w:t>
      </w:r>
      <w:r w:rsidRPr="008814F4">
        <w:rPr>
          <w:rFonts w:ascii="Book Antiqua" w:hAnsi="Book Antiqua"/>
          <w:i/>
          <w:iCs/>
        </w:rPr>
        <w:t xml:space="preserve">Mol </w:t>
      </w:r>
      <w:proofErr w:type="spellStart"/>
      <w:r w:rsidRPr="008814F4">
        <w:rPr>
          <w:rFonts w:ascii="Book Antiqua" w:hAnsi="Book Antiqua"/>
          <w:i/>
          <w:iCs/>
        </w:rPr>
        <w:t>Ther</w:t>
      </w:r>
      <w:proofErr w:type="spellEnd"/>
      <w:r w:rsidRPr="008814F4">
        <w:rPr>
          <w:rFonts w:ascii="Book Antiqua" w:hAnsi="Book Antiqua"/>
        </w:rPr>
        <w:t xml:space="preserve"> 2021; </w:t>
      </w:r>
      <w:r w:rsidRPr="008814F4">
        <w:rPr>
          <w:rFonts w:ascii="Book Antiqua" w:hAnsi="Book Antiqua"/>
          <w:b/>
          <w:bCs/>
        </w:rPr>
        <w:t>29</w:t>
      </w:r>
      <w:r w:rsidRPr="008814F4">
        <w:rPr>
          <w:rFonts w:ascii="Book Antiqua" w:hAnsi="Book Antiqua"/>
        </w:rPr>
        <w:t>: 103-120 [PMID: 33038325 DOI: 10.1016/j.ymthe.2020.09.037]</w:t>
      </w:r>
    </w:p>
    <w:p w14:paraId="44686AA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66 </w:t>
      </w:r>
      <w:proofErr w:type="spellStart"/>
      <w:r w:rsidRPr="008814F4">
        <w:rPr>
          <w:rFonts w:ascii="Book Antiqua" w:hAnsi="Book Antiqua"/>
          <w:b/>
          <w:bCs/>
        </w:rPr>
        <w:t>Kurtzwald-Josefson</w:t>
      </w:r>
      <w:proofErr w:type="spellEnd"/>
      <w:r w:rsidRPr="008814F4">
        <w:rPr>
          <w:rFonts w:ascii="Book Antiqua" w:hAnsi="Book Antiqua"/>
          <w:b/>
          <w:bCs/>
        </w:rPr>
        <w:t xml:space="preserve"> E</w:t>
      </w:r>
      <w:r w:rsidRPr="008814F4">
        <w:rPr>
          <w:rFonts w:ascii="Book Antiqua" w:hAnsi="Book Antiqua"/>
        </w:rPr>
        <w:t xml:space="preserve">, </w:t>
      </w:r>
      <w:proofErr w:type="spellStart"/>
      <w:r w:rsidRPr="008814F4">
        <w:rPr>
          <w:rFonts w:ascii="Book Antiqua" w:hAnsi="Book Antiqua"/>
        </w:rPr>
        <w:t>Zeevi</w:t>
      </w:r>
      <w:proofErr w:type="spellEnd"/>
      <w:r w:rsidRPr="008814F4">
        <w:rPr>
          <w:rFonts w:ascii="Book Antiqua" w:hAnsi="Book Antiqua"/>
        </w:rPr>
        <w:t xml:space="preserve">-Levin N, </w:t>
      </w:r>
      <w:proofErr w:type="spellStart"/>
      <w:r w:rsidRPr="008814F4">
        <w:rPr>
          <w:rFonts w:ascii="Book Antiqua" w:hAnsi="Book Antiqua"/>
        </w:rPr>
        <w:t>Rubchevsky</w:t>
      </w:r>
      <w:proofErr w:type="spellEnd"/>
      <w:r w:rsidRPr="008814F4">
        <w:rPr>
          <w:rFonts w:ascii="Book Antiqua" w:hAnsi="Book Antiqua"/>
        </w:rPr>
        <w:t xml:space="preserve"> V, </w:t>
      </w:r>
      <w:proofErr w:type="spellStart"/>
      <w:r w:rsidRPr="008814F4">
        <w:rPr>
          <w:rFonts w:ascii="Book Antiqua" w:hAnsi="Book Antiqua"/>
        </w:rPr>
        <w:t>Bechar</w:t>
      </w:r>
      <w:proofErr w:type="spellEnd"/>
      <w:r w:rsidRPr="008814F4">
        <w:rPr>
          <w:rFonts w:ascii="Book Antiqua" w:hAnsi="Book Antiqua"/>
        </w:rPr>
        <w:t xml:space="preserve"> Erdman N, Schwartz </w:t>
      </w:r>
      <w:proofErr w:type="spellStart"/>
      <w:r w:rsidRPr="008814F4">
        <w:rPr>
          <w:rFonts w:ascii="Book Antiqua" w:hAnsi="Book Antiqua"/>
        </w:rPr>
        <w:t>Rohaker</w:t>
      </w:r>
      <w:proofErr w:type="spellEnd"/>
      <w:r w:rsidRPr="008814F4">
        <w:rPr>
          <w:rFonts w:ascii="Book Antiqua" w:hAnsi="Book Antiqua"/>
        </w:rPr>
        <w:t xml:space="preserve"> O, Nahum O, </w:t>
      </w:r>
      <w:proofErr w:type="spellStart"/>
      <w:r w:rsidRPr="008814F4">
        <w:rPr>
          <w:rFonts w:ascii="Book Antiqua" w:hAnsi="Book Antiqua"/>
        </w:rPr>
        <w:t>Hochhauser</w:t>
      </w:r>
      <w:proofErr w:type="spellEnd"/>
      <w:r w:rsidRPr="008814F4">
        <w:rPr>
          <w:rFonts w:ascii="Book Antiqua" w:hAnsi="Book Antiqua"/>
        </w:rPr>
        <w:t xml:space="preserve"> E, Ben-Avraham B, </w:t>
      </w:r>
      <w:proofErr w:type="spellStart"/>
      <w:r w:rsidRPr="008814F4">
        <w:rPr>
          <w:rFonts w:ascii="Book Antiqua" w:hAnsi="Book Antiqua"/>
        </w:rPr>
        <w:t>Itskovitz-Eldor</w:t>
      </w:r>
      <w:proofErr w:type="spellEnd"/>
      <w:r w:rsidRPr="008814F4">
        <w:rPr>
          <w:rFonts w:ascii="Book Antiqua" w:hAnsi="Book Antiqua"/>
        </w:rPr>
        <w:t xml:space="preserve"> J, </w:t>
      </w:r>
      <w:proofErr w:type="spellStart"/>
      <w:r w:rsidRPr="008814F4">
        <w:rPr>
          <w:rFonts w:ascii="Book Antiqua" w:hAnsi="Book Antiqua"/>
        </w:rPr>
        <w:t>Aravot</w:t>
      </w:r>
      <w:proofErr w:type="spellEnd"/>
      <w:r w:rsidRPr="008814F4">
        <w:rPr>
          <w:rFonts w:ascii="Book Antiqua" w:hAnsi="Book Antiqua"/>
        </w:rPr>
        <w:t xml:space="preserve"> D, </w:t>
      </w:r>
      <w:proofErr w:type="spellStart"/>
      <w:r w:rsidRPr="008814F4">
        <w:rPr>
          <w:rFonts w:ascii="Book Antiqua" w:hAnsi="Book Antiqua"/>
        </w:rPr>
        <w:t>Barac</w:t>
      </w:r>
      <w:proofErr w:type="spellEnd"/>
      <w:r w:rsidRPr="008814F4">
        <w:rPr>
          <w:rFonts w:ascii="Book Antiqua" w:hAnsi="Book Antiqua"/>
        </w:rPr>
        <w:t xml:space="preserve"> YD. Cardiac Fibroblast-Induced Pluripotent Stem Cell-Derived Exosomes as a Potential Therapeutic Mean for Heart Failure. </w:t>
      </w:r>
      <w:r w:rsidRPr="008814F4">
        <w:rPr>
          <w:rFonts w:ascii="Book Antiqua" w:hAnsi="Book Antiqua"/>
          <w:i/>
          <w:iCs/>
        </w:rPr>
        <w:t>Int J Mol Sci</w:t>
      </w:r>
      <w:r w:rsidRPr="008814F4">
        <w:rPr>
          <w:rFonts w:ascii="Book Antiqua" w:hAnsi="Book Antiqua"/>
        </w:rPr>
        <w:t xml:space="preserve"> 2020; </w:t>
      </w:r>
      <w:r w:rsidRPr="008814F4">
        <w:rPr>
          <w:rFonts w:ascii="Book Antiqua" w:hAnsi="Book Antiqua"/>
          <w:b/>
          <w:bCs/>
        </w:rPr>
        <w:t>21</w:t>
      </w:r>
      <w:r w:rsidRPr="008814F4">
        <w:rPr>
          <w:rFonts w:ascii="Book Antiqua" w:hAnsi="Book Antiqua"/>
        </w:rPr>
        <w:t xml:space="preserve"> [PMID: 33003641 DOI: 10.3390/ijms21197215]</w:t>
      </w:r>
    </w:p>
    <w:p w14:paraId="74D0EA9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67 </w:t>
      </w:r>
      <w:r w:rsidRPr="008814F4">
        <w:rPr>
          <w:rFonts w:ascii="Book Antiqua" w:hAnsi="Book Antiqua"/>
          <w:b/>
          <w:bCs/>
        </w:rPr>
        <w:t>Liu M</w:t>
      </w:r>
      <w:r w:rsidRPr="008814F4">
        <w:rPr>
          <w:rFonts w:ascii="Book Antiqua" w:hAnsi="Book Antiqua"/>
        </w:rPr>
        <w:t xml:space="preserve">, </w:t>
      </w:r>
      <w:proofErr w:type="spellStart"/>
      <w:r w:rsidRPr="008814F4">
        <w:rPr>
          <w:rFonts w:ascii="Book Antiqua" w:hAnsi="Book Antiqua"/>
        </w:rPr>
        <w:t>Qiu</w:t>
      </w:r>
      <w:proofErr w:type="spellEnd"/>
      <w:r w:rsidRPr="008814F4">
        <w:rPr>
          <w:rFonts w:ascii="Book Antiqua" w:hAnsi="Book Antiqua"/>
        </w:rPr>
        <w:t xml:space="preserve"> Y, </w:t>
      </w:r>
      <w:proofErr w:type="spellStart"/>
      <w:r w:rsidRPr="008814F4">
        <w:rPr>
          <w:rFonts w:ascii="Book Antiqua" w:hAnsi="Book Antiqua"/>
        </w:rPr>
        <w:t>Xue</w:t>
      </w:r>
      <w:proofErr w:type="spellEnd"/>
      <w:r w:rsidRPr="008814F4">
        <w:rPr>
          <w:rFonts w:ascii="Book Antiqua" w:hAnsi="Book Antiqua"/>
        </w:rPr>
        <w:t xml:space="preserve"> Z, Wu R, Li J, </w:t>
      </w:r>
      <w:proofErr w:type="spellStart"/>
      <w:r w:rsidRPr="008814F4">
        <w:rPr>
          <w:rFonts w:ascii="Book Antiqua" w:hAnsi="Book Antiqua"/>
        </w:rPr>
        <w:t>Niu</w:t>
      </w:r>
      <w:proofErr w:type="spellEnd"/>
      <w:r w:rsidRPr="008814F4">
        <w:rPr>
          <w:rFonts w:ascii="Book Antiqua" w:hAnsi="Book Antiqua"/>
        </w:rPr>
        <w:t xml:space="preserve"> X, Yuan J, Wang Y, Wu Q. Small extracellular vesicles derived from embryonic stem cells restore ovarian function of premature ovarian failure through PI3K/AKT signaling pathway. </w:t>
      </w:r>
      <w:r w:rsidRPr="008814F4">
        <w:rPr>
          <w:rFonts w:ascii="Book Antiqua" w:hAnsi="Book Antiqua"/>
          <w:i/>
          <w:iCs/>
        </w:rPr>
        <w:t xml:space="preserve">Stem Cell Res </w:t>
      </w:r>
      <w:proofErr w:type="spellStart"/>
      <w:r w:rsidRPr="008814F4">
        <w:rPr>
          <w:rFonts w:ascii="Book Antiqua" w:hAnsi="Book Antiqua"/>
          <w:i/>
          <w:iCs/>
        </w:rPr>
        <w:t>Ther</w:t>
      </w:r>
      <w:proofErr w:type="spellEnd"/>
      <w:r w:rsidRPr="008814F4">
        <w:rPr>
          <w:rFonts w:ascii="Book Antiqua" w:hAnsi="Book Antiqua"/>
        </w:rPr>
        <w:t xml:space="preserve"> 2020; </w:t>
      </w:r>
      <w:r w:rsidRPr="008814F4">
        <w:rPr>
          <w:rFonts w:ascii="Book Antiqua" w:hAnsi="Book Antiqua"/>
          <w:b/>
          <w:bCs/>
        </w:rPr>
        <w:t>11</w:t>
      </w:r>
      <w:r w:rsidRPr="008814F4">
        <w:rPr>
          <w:rFonts w:ascii="Book Antiqua" w:hAnsi="Book Antiqua"/>
        </w:rPr>
        <w:t>: 3 [PMID: 31900201 DOI: 10.1186/s13287-019-1508-2]</w:t>
      </w:r>
    </w:p>
    <w:p w14:paraId="0DC3FC0C"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68 </w:t>
      </w:r>
      <w:r w:rsidRPr="008814F4">
        <w:rPr>
          <w:rFonts w:ascii="Book Antiqua" w:hAnsi="Book Antiqua"/>
          <w:b/>
          <w:bCs/>
        </w:rPr>
        <w:t>Wang S</w:t>
      </w:r>
      <w:r w:rsidRPr="008814F4">
        <w:rPr>
          <w:rFonts w:ascii="Book Antiqua" w:hAnsi="Book Antiqua"/>
        </w:rPr>
        <w:t xml:space="preserve">, Hou Y, Li X, Song Z, Sun B, Li X, Zhang H. Comparison of exosomes derived from induced pluripotent stem cells and mesenchymal stem cells as therapeutic nanoparticles for treatment of corneal epithelial defects. </w:t>
      </w:r>
      <w:r w:rsidRPr="008814F4">
        <w:rPr>
          <w:rFonts w:ascii="Book Antiqua" w:hAnsi="Book Antiqua"/>
          <w:i/>
          <w:iCs/>
        </w:rPr>
        <w:t>Aging (Albany NY)</w:t>
      </w:r>
      <w:r w:rsidRPr="008814F4">
        <w:rPr>
          <w:rFonts w:ascii="Book Antiqua" w:hAnsi="Book Antiqua"/>
        </w:rPr>
        <w:t xml:space="preserve"> 2020; </w:t>
      </w:r>
      <w:r w:rsidRPr="008814F4">
        <w:rPr>
          <w:rFonts w:ascii="Book Antiqua" w:hAnsi="Book Antiqua"/>
          <w:b/>
          <w:bCs/>
        </w:rPr>
        <w:t>12</w:t>
      </w:r>
      <w:r w:rsidRPr="008814F4">
        <w:rPr>
          <w:rFonts w:ascii="Book Antiqua" w:hAnsi="Book Antiqua"/>
        </w:rPr>
        <w:t>: 19546-19562 [PMID: 33049719 DOI: 10.18632/aging.103904]</w:t>
      </w:r>
    </w:p>
    <w:p w14:paraId="32A9088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69 </w:t>
      </w:r>
      <w:r w:rsidRPr="008814F4">
        <w:rPr>
          <w:rFonts w:ascii="Book Antiqua" w:hAnsi="Book Antiqua"/>
          <w:b/>
          <w:bCs/>
        </w:rPr>
        <w:t>Andrade AC</w:t>
      </w:r>
      <w:r w:rsidRPr="008814F4">
        <w:rPr>
          <w:rFonts w:ascii="Book Antiqua" w:hAnsi="Book Antiqua"/>
        </w:rPr>
        <w:t xml:space="preserve">, Wolf M, Binder HM, Gomes FG, </w:t>
      </w:r>
      <w:proofErr w:type="spellStart"/>
      <w:r w:rsidRPr="008814F4">
        <w:rPr>
          <w:rFonts w:ascii="Book Antiqua" w:hAnsi="Book Antiqua"/>
        </w:rPr>
        <w:t>Manstein</w:t>
      </w:r>
      <w:proofErr w:type="spellEnd"/>
      <w:r w:rsidRPr="008814F4">
        <w:rPr>
          <w:rFonts w:ascii="Book Antiqua" w:hAnsi="Book Antiqua"/>
        </w:rPr>
        <w:t xml:space="preserve"> F, Ebner-Peking P, </w:t>
      </w:r>
      <w:proofErr w:type="spellStart"/>
      <w:r w:rsidRPr="008814F4">
        <w:rPr>
          <w:rFonts w:ascii="Book Antiqua" w:hAnsi="Book Antiqua"/>
        </w:rPr>
        <w:t>Poupardin</w:t>
      </w:r>
      <w:proofErr w:type="spellEnd"/>
      <w:r w:rsidRPr="008814F4">
        <w:rPr>
          <w:rFonts w:ascii="Book Antiqua" w:hAnsi="Book Antiqua"/>
        </w:rPr>
        <w:t xml:space="preserve"> R, </w:t>
      </w:r>
      <w:proofErr w:type="spellStart"/>
      <w:r w:rsidRPr="008814F4">
        <w:rPr>
          <w:rFonts w:ascii="Book Antiqua" w:hAnsi="Book Antiqua"/>
        </w:rPr>
        <w:t>Zweigerdt</w:t>
      </w:r>
      <w:proofErr w:type="spellEnd"/>
      <w:r w:rsidRPr="008814F4">
        <w:rPr>
          <w:rFonts w:ascii="Book Antiqua" w:hAnsi="Book Antiqua"/>
        </w:rPr>
        <w:t xml:space="preserve"> R, </w:t>
      </w:r>
      <w:proofErr w:type="spellStart"/>
      <w:r w:rsidRPr="008814F4">
        <w:rPr>
          <w:rFonts w:ascii="Book Antiqua" w:hAnsi="Book Antiqua"/>
        </w:rPr>
        <w:t>Schallmoser</w:t>
      </w:r>
      <w:proofErr w:type="spellEnd"/>
      <w:r w:rsidRPr="008814F4">
        <w:rPr>
          <w:rFonts w:ascii="Book Antiqua" w:hAnsi="Book Antiqua"/>
        </w:rPr>
        <w:t xml:space="preserve"> K, Strunk D. Hypoxic Conditions Promote the Angiogenic Potential of Human Induced Pluripotent Stem Cell-Derived Extracellular Vesicles. </w:t>
      </w:r>
      <w:r w:rsidRPr="008814F4">
        <w:rPr>
          <w:rFonts w:ascii="Book Antiqua" w:hAnsi="Book Antiqua"/>
          <w:i/>
          <w:iCs/>
        </w:rPr>
        <w:t>Int J Mol Sci</w:t>
      </w:r>
      <w:r w:rsidRPr="008814F4">
        <w:rPr>
          <w:rFonts w:ascii="Book Antiqua" w:hAnsi="Book Antiqua"/>
        </w:rPr>
        <w:t xml:space="preserve"> 2021; </w:t>
      </w:r>
      <w:r w:rsidRPr="008814F4">
        <w:rPr>
          <w:rFonts w:ascii="Book Antiqua" w:hAnsi="Book Antiqua"/>
          <w:b/>
          <w:bCs/>
        </w:rPr>
        <w:t>22</w:t>
      </w:r>
      <w:r w:rsidRPr="008814F4">
        <w:rPr>
          <w:rFonts w:ascii="Book Antiqua" w:hAnsi="Book Antiqua"/>
        </w:rPr>
        <w:t xml:space="preserve"> [PMID: 33918735 DOI: 10.3390/ijms22083890]</w:t>
      </w:r>
    </w:p>
    <w:p w14:paraId="19B9681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70 </w:t>
      </w:r>
      <w:proofErr w:type="spellStart"/>
      <w:r w:rsidRPr="008814F4">
        <w:rPr>
          <w:rFonts w:ascii="Book Antiqua" w:hAnsi="Book Antiqua"/>
          <w:b/>
          <w:bCs/>
        </w:rPr>
        <w:t>Karnas</w:t>
      </w:r>
      <w:proofErr w:type="spellEnd"/>
      <w:r w:rsidRPr="008814F4">
        <w:rPr>
          <w:rFonts w:ascii="Book Antiqua" w:hAnsi="Book Antiqua"/>
          <w:b/>
          <w:bCs/>
        </w:rPr>
        <w:t xml:space="preserve"> E</w:t>
      </w:r>
      <w:r w:rsidRPr="008814F4">
        <w:rPr>
          <w:rFonts w:ascii="Book Antiqua" w:hAnsi="Book Antiqua"/>
        </w:rPr>
        <w:t xml:space="preserve">, </w:t>
      </w:r>
      <w:proofErr w:type="spellStart"/>
      <w:r w:rsidRPr="008814F4">
        <w:rPr>
          <w:rFonts w:ascii="Book Antiqua" w:hAnsi="Book Antiqua"/>
        </w:rPr>
        <w:t>Sekuła-Stryjewska</w:t>
      </w:r>
      <w:proofErr w:type="spellEnd"/>
      <w:r w:rsidRPr="008814F4">
        <w:rPr>
          <w:rFonts w:ascii="Book Antiqua" w:hAnsi="Book Antiqua"/>
        </w:rPr>
        <w:t xml:space="preserve"> M, </w:t>
      </w:r>
      <w:proofErr w:type="spellStart"/>
      <w:r w:rsidRPr="008814F4">
        <w:rPr>
          <w:rFonts w:ascii="Book Antiqua" w:hAnsi="Book Antiqua"/>
        </w:rPr>
        <w:t>Kmiotek-Wasylewska</w:t>
      </w:r>
      <w:proofErr w:type="spellEnd"/>
      <w:r w:rsidRPr="008814F4">
        <w:rPr>
          <w:rFonts w:ascii="Book Antiqua" w:hAnsi="Book Antiqua"/>
        </w:rPr>
        <w:t xml:space="preserve"> K, </w:t>
      </w:r>
      <w:proofErr w:type="spellStart"/>
      <w:r w:rsidRPr="008814F4">
        <w:rPr>
          <w:rFonts w:ascii="Book Antiqua" w:hAnsi="Book Antiqua"/>
        </w:rPr>
        <w:t>Bobis-Wozowicz</w:t>
      </w:r>
      <w:proofErr w:type="spellEnd"/>
      <w:r w:rsidRPr="008814F4">
        <w:rPr>
          <w:rFonts w:ascii="Book Antiqua" w:hAnsi="Book Antiqua"/>
        </w:rPr>
        <w:t xml:space="preserve"> S, </w:t>
      </w:r>
      <w:proofErr w:type="spellStart"/>
      <w:r w:rsidRPr="008814F4">
        <w:rPr>
          <w:rFonts w:ascii="Book Antiqua" w:hAnsi="Book Antiqua"/>
        </w:rPr>
        <w:t>Ryszawy</w:t>
      </w:r>
      <w:proofErr w:type="spellEnd"/>
      <w:r w:rsidRPr="008814F4">
        <w:rPr>
          <w:rFonts w:ascii="Book Antiqua" w:hAnsi="Book Antiqua"/>
        </w:rPr>
        <w:t xml:space="preserve"> D, Sarna M, </w:t>
      </w:r>
      <w:proofErr w:type="spellStart"/>
      <w:r w:rsidRPr="008814F4">
        <w:rPr>
          <w:rFonts w:ascii="Book Antiqua" w:hAnsi="Book Antiqua"/>
        </w:rPr>
        <w:t>Madeja</w:t>
      </w:r>
      <w:proofErr w:type="spellEnd"/>
      <w:r w:rsidRPr="008814F4">
        <w:rPr>
          <w:rFonts w:ascii="Book Antiqua" w:hAnsi="Book Antiqua"/>
        </w:rPr>
        <w:t xml:space="preserve"> Z, </w:t>
      </w:r>
      <w:proofErr w:type="spellStart"/>
      <w:r w:rsidRPr="008814F4">
        <w:rPr>
          <w:rFonts w:ascii="Book Antiqua" w:hAnsi="Book Antiqua"/>
        </w:rPr>
        <w:t>Zuba</w:t>
      </w:r>
      <w:proofErr w:type="spellEnd"/>
      <w:r w:rsidRPr="008814F4">
        <w:rPr>
          <w:rFonts w:ascii="Book Antiqua" w:hAnsi="Book Antiqua"/>
        </w:rPr>
        <w:t xml:space="preserve">-Surma EK. Extracellular vesicles from human iPSCs enhance </w:t>
      </w:r>
      <w:r w:rsidRPr="008814F4">
        <w:rPr>
          <w:rFonts w:ascii="Book Antiqua" w:hAnsi="Book Antiqua"/>
        </w:rPr>
        <w:lastRenderedPageBreak/>
        <w:t xml:space="preserve">reconstitution capacity of cord blood-derived hematopoietic stem and progenitor cells. </w:t>
      </w:r>
      <w:r w:rsidRPr="008814F4">
        <w:rPr>
          <w:rFonts w:ascii="Book Antiqua" w:hAnsi="Book Antiqua"/>
          <w:i/>
          <w:iCs/>
        </w:rPr>
        <w:t>Leukemia</w:t>
      </w:r>
      <w:r w:rsidRPr="008814F4">
        <w:rPr>
          <w:rFonts w:ascii="Book Antiqua" w:hAnsi="Book Antiqua"/>
        </w:rPr>
        <w:t xml:space="preserve"> 2021; </w:t>
      </w:r>
      <w:r w:rsidRPr="008814F4">
        <w:rPr>
          <w:rFonts w:ascii="Book Antiqua" w:hAnsi="Book Antiqua"/>
          <w:b/>
          <w:bCs/>
        </w:rPr>
        <w:t>35</w:t>
      </w:r>
      <w:r w:rsidRPr="008814F4">
        <w:rPr>
          <w:rFonts w:ascii="Book Antiqua" w:hAnsi="Book Antiqua"/>
        </w:rPr>
        <w:t>: 2964-2977 [PMID: 34140648 DOI: 10.1038/s41375-021-01325-y]</w:t>
      </w:r>
    </w:p>
    <w:p w14:paraId="78DBA2B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71 </w:t>
      </w:r>
      <w:proofErr w:type="spellStart"/>
      <w:r w:rsidRPr="008814F4">
        <w:rPr>
          <w:rFonts w:ascii="Book Antiqua" w:hAnsi="Book Antiqua"/>
          <w:b/>
          <w:bCs/>
        </w:rPr>
        <w:t>Ke</w:t>
      </w:r>
      <w:proofErr w:type="spellEnd"/>
      <w:r w:rsidRPr="008814F4">
        <w:rPr>
          <w:rFonts w:ascii="Book Antiqua" w:hAnsi="Book Antiqua"/>
          <w:b/>
          <w:bCs/>
        </w:rPr>
        <w:t xml:space="preserve"> Y</w:t>
      </w:r>
      <w:r w:rsidRPr="008814F4">
        <w:rPr>
          <w:rFonts w:ascii="Book Antiqua" w:hAnsi="Book Antiqua"/>
        </w:rPr>
        <w:t xml:space="preserve">, Fan X, Hao R, Dong L, Xue M, Tan L, Yang C, Li X, Ren X. Human embryonic stem cell-derived extracellular vesicles alleviate retinal degeneration by upregulating Oct4 to promote retinal Müller cell </w:t>
      </w:r>
      <w:proofErr w:type="spellStart"/>
      <w:r w:rsidRPr="008814F4">
        <w:rPr>
          <w:rFonts w:ascii="Book Antiqua" w:hAnsi="Book Antiqua"/>
        </w:rPr>
        <w:t>retrodifferentiation</w:t>
      </w:r>
      <w:proofErr w:type="spellEnd"/>
      <w:r w:rsidRPr="008814F4">
        <w:rPr>
          <w:rFonts w:ascii="Book Antiqua" w:hAnsi="Book Antiqua"/>
        </w:rPr>
        <w:t xml:space="preserve"> via HSP90. </w:t>
      </w:r>
      <w:r w:rsidRPr="008814F4">
        <w:rPr>
          <w:rFonts w:ascii="Book Antiqua" w:hAnsi="Book Antiqua"/>
          <w:i/>
          <w:iCs/>
        </w:rPr>
        <w:t xml:space="preserve">Stem Cell Res </w:t>
      </w:r>
      <w:proofErr w:type="spellStart"/>
      <w:r w:rsidRPr="008814F4">
        <w:rPr>
          <w:rFonts w:ascii="Book Antiqua" w:hAnsi="Book Antiqua"/>
          <w:i/>
          <w:iCs/>
        </w:rPr>
        <w:t>Ther</w:t>
      </w:r>
      <w:proofErr w:type="spellEnd"/>
      <w:r w:rsidRPr="008814F4">
        <w:rPr>
          <w:rFonts w:ascii="Book Antiqua" w:hAnsi="Book Antiqua"/>
        </w:rPr>
        <w:t xml:space="preserve"> 2021; </w:t>
      </w:r>
      <w:r w:rsidRPr="008814F4">
        <w:rPr>
          <w:rFonts w:ascii="Book Antiqua" w:hAnsi="Book Antiqua"/>
          <w:b/>
          <w:bCs/>
        </w:rPr>
        <w:t>12</w:t>
      </w:r>
      <w:r w:rsidRPr="008814F4">
        <w:rPr>
          <w:rFonts w:ascii="Book Antiqua" w:hAnsi="Book Antiqua"/>
        </w:rPr>
        <w:t>: 21 [PMID: 33413616 DOI: 10.1186/s13287-020-02034-6]</w:t>
      </w:r>
    </w:p>
    <w:p w14:paraId="1CFDDDDC"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72 </w:t>
      </w:r>
      <w:r w:rsidRPr="008814F4">
        <w:rPr>
          <w:rFonts w:ascii="Book Antiqua" w:hAnsi="Book Antiqua"/>
          <w:b/>
          <w:bCs/>
        </w:rPr>
        <w:t>Wang N</w:t>
      </w:r>
      <w:r w:rsidRPr="008814F4">
        <w:rPr>
          <w:rFonts w:ascii="Book Antiqua" w:hAnsi="Book Antiqua"/>
        </w:rPr>
        <w:t xml:space="preserve">, Li X, Zhong Z, </w:t>
      </w:r>
      <w:proofErr w:type="spellStart"/>
      <w:r w:rsidRPr="008814F4">
        <w:rPr>
          <w:rFonts w:ascii="Book Antiqua" w:hAnsi="Book Antiqua"/>
        </w:rPr>
        <w:t>Qiu</w:t>
      </w:r>
      <w:proofErr w:type="spellEnd"/>
      <w:r w:rsidRPr="008814F4">
        <w:rPr>
          <w:rFonts w:ascii="Book Antiqua" w:hAnsi="Book Antiqua"/>
        </w:rPr>
        <w:t xml:space="preserve"> Y, Liu S, Wu H, Tang X, Chen C, Fu Y, Chen Q, Guo T, Li J, Zhang S, </w:t>
      </w:r>
      <w:proofErr w:type="spellStart"/>
      <w:r w:rsidRPr="008814F4">
        <w:rPr>
          <w:rFonts w:ascii="Book Antiqua" w:hAnsi="Book Antiqua"/>
        </w:rPr>
        <w:t>Zern</w:t>
      </w:r>
      <w:proofErr w:type="spellEnd"/>
      <w:r w:rsidRPr="008814F4">
        <w:rPr>
          <w:rFonts w:ascii="Book Antiqua" w:hAnsi="Book Antiqua"/>
        </w:rPr>
        <w:t xml:space="preserve"> MA, Ma K, Wang B, </w:t>
      </w:r>
      <w:proofErr w:type="spellStart"/>
      <w:r w:rsidRPr="008814F4">
        <w:rPr>
          <w:rFonts w:ascii="Book Antiqua" w:hAnsi="Book Antiqua"/>
        </w:rPr>
        <w:t>Ou</w:t>
      </w:r>
      <w:proofErr w:type="spellEnd"/>
      <w:r w:rsidRPr="008814F4">
        <w:rPr>
          <w:rFonts w:ascii="Book Antiqua" w:hAnsi="Book Antiqua"/>
        </w:rPr>
        <w:t xml:space="preserve"> Y, Gu W, Cao J, Chen H, Duan Y. 3D </w:t>
      </w:r>
      <w:proofErr w:type="spellStart"/>
      <w:r w:rsidRPr="008814F4">
        <w:rPr>
          <w:rFonts w:ascii="Book Antiqua" w:hAnsi="Book Antiqua"/>
        </w:rPr>
        <w:t>hESC</w:t>
      </w:r>
      <w:proofErr w:type="spellEnd"/>
      <w:r w:rsidRPr="008814F4">
        <w:rPr>
          <w:rFonts w:ascii="Book Antiqua" w:hAnsi="Book Antiqua"/>
        </w:rPr>
        <w:t xml:space="preserve"> exosomes enriched with miR-6766-3p ameliorates liver fibrosis by attenuating activated stellate cells through targeting the TGFβRII-SMADS pathway. </w:t>
      </w:r>
      <w:r w:rsidRPr="008814F4">
        <w:rPr>
          <w:rFonts w:ascii="Book Antiqua" w:hAnsi="Book Antiqua"/>
          <w:i/>
          <w:iCs/>
        </w:rPr>
        <w:t>J Nanobiotechnology</w:t>
      </w:r>
      <w:r w:rsidRPr="008814F4">
        <w:rPr>
          <w:rFonts w:ascii="Book Antiqua" w:hAnsi="Book Antiqua"/>
        </w:rPr>
        <w:t xml:space="preserve"> 2021; </w:t>
      </w:r>
      <w:r w:rsidRPr="008814F4">
        <w:rPr>
          <w:rFonts w:ascii="Book Antiqua" w:hAnsi="Book Antiqua"/>
          <w:b/>
          <w:bCs/>
        </w:rPr>
        <w:t>19</w:t>
      </w:r>
      <w:r w:rsidRPr="008814F4">
        <w:rPr>
          <w:rFonts w:ascii="Book Antiqua" w:hAnsi="Book Antiqua"/>
        </w:rPr>
        <w:t>: 437 [PMID: 34930304 DOI: 10.1186/s12951-021-01138-2]</w:t>
      </w:r>
    </w:p>
    <w:p w14:paraId="52350E2C"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73 </w:t>
      </w:r>
      <w:r w:rsidRPr="008814F4">
        <w:rPr>
          <w:rFonts w:ascii="Book Antiqua" w:hAnsi="Book Antiqua"/>
          <w:b/>
          <w:bCs/>
        </w:rPr>
        <w:t>Xia Y</w:t>
      </w:r>
      <w:r w:rsidRPr="008814F4">
        <w:rPr>
          <w:rFonts w:ascii="Book Antiqua" w:hAnsi="Book Antiqua"/>
        </w:rPr>
        <w:t xml:space="preserve">, Hu G, Chen Y, Yuan J, Zhang J, Wang S, Li Q, Wang Y, Deng Z. Embryonic Stem Cell Derived Small Extracellular Vesicles Modulate Regulatory T Cells to Protect against Ischemic Stroke. </w:t>
      </w:r>
      <w:r w:rsidRPr="008814F4">
        <w:rPr>
          <w:rFonts w:ascii="Book Antiqua" w:hAnsi="Book Antiqua"/>
          <w:i/>
          <w:iCs/>
        </w:rPr>
        <w:t>ACS Nano</w:t>
      </w:r>
      <w:r w:rsidRPr="008814F4">
        <w:rPr>
          <w:rFonts w:ascii="Book Antiqua" w:hAnsi="Book Antiqua"/>
        </w:rPr>
        <w:t xml:space="preserve"> 2021; </w:t>
      </w:r>
      <w:r w:rsidRPr="008814F4">
        <w:rPr>
          <w:rFonts w:ascii="Book Antiqua" w:hAnsi="Book Antiqua"/>
          <w:b/>
          <w:bCs/>
        </w:rPr>
        <w:t>15</w:t>
      </w:r>
      <w:r w:rsidRPr="008814F4">
        <w:rPr>
          <w:rFonts w:ascii="Book Antiqua" w:hAnsi="Book Antiqua"/>
        </w:rPr>
        <w:t>: 7370-7385 [PMID: 33733738 DOI: 10.1021/acsnano.1c00672]</w:t>
      </w:r>
    </w:p>
    <w:p w14:paraId="586D923D"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74 </w:t>
      </w:r>
      <w:r w:rsidRPr="008814F4">
        <w:rPr>
          <w:rFonts w:ascii="Book Antiqua" w:hAnsi="Book Antiqua"/>
          <w:b/>
          <w:bCs/>
        </w:rPr>
        <w:t>Bi Y</w:t>
      </w:r>
      <w:r w:rsidRPr="008814F4">
        <w:rPr>
          <w:rFonts w:ascii="Book Antiqua" w:hAnsi="Book Antiqua"/>
        </w:rPr>
        <w:t xml:space="preserve">, </w:t>
      </w:r>
      <w:proofErr w:type="spellStart"/>
      <w:r w:rsidRPr="008814F4">
        <w:rPr>
          <w:rFonts w:ascii="Book Antiqua" w:hAnsi="Book Antiqua"/>
        </w:rPr>
        <w:t>Qiao</w:t>
      </w:r>
      <w:proofErr w:type="spellEnd"/>
      <w:r w:rsidRPr="008814F4">
        <w:rPr>
          <w:rFonts w:ascii="Book Antiqua" w:hAnsi="Book Antiqua"/>
        </w:rPr>
        <w:t xml:space="preserve"> X, Liu Q, Song S, Zhu K, </w:t>
      </w:r>
      <w:proofErr w:type="spellStart"/>
      <w:r w:rsidRPr="008814F4">
        <w:rPr>
          <w:rFonts w:ascii="Book Antiqua" w:hAnsi="Book Antiqua"/>
        </w:rPr>
        <w:t>Qiu</w:t>
      </w:r>
      <w:proofErr w:type="spellEnd"/>
      <w:r w:rsidRPr="008814F4">
        <w:rPr>
          <w:rFonts w:ascii="Book Antiqua" w:hAnsi="Book Antiqua"/>
        </w:rPr>
        <w:t xml:space="preserve"> X, Zhang X, Jia C, Wang H, Yang Z, Zhang Y, Ji G. Systemic proteomics and miRNA profile analysis of exosomes derived from human pluripotent stem cells. </w:t>
      </w:r>
      <w:r w:rsidRPr="008814F4">
        <w:rPr>
          <w:rFonts w:ascii="Book Antiqua" w:hAnsi="Book Antiqua"/>
          <w:i/>
          <w:iCs/>
        </w:rPr>
        <w:t xml:space="preserve">Stem Cell Res </w:t>
      </w:r>
      <w:proofErr w:type="spellStart"/>
      <w:r w:rsidRPr="008814F4">
        <w:rPr>
          <w:rFonts w:ascii="Book Antiqua" w:hAnsi="Book Antiqua"/>
          <w:i/>
          <w:iCs/>
        </w:rPr>
        <w:t>Ther</w:t>
      </w:r>
      <w:proofErr w:type="spellEnd"/>
      <w:r w:rsidRPr="008814F4">
        <w:rPr>
          <w:rFonts w:ascii="Book Antiqua" w:hAnsi="Book Antiqua"/>
        </w:rPr>
        <w:t xml:space="preserve"> 2022; </w:t>
      </w:r>
      <w:r w:rsidRPr="008814F4">
        <w:rPr>
          <w:rFonts w:ascii="Book Antiqua" w:hAnsi="Book Antiqua"/>
          <w:b/>
          <w:bCs/>
        </w:rPr>
        <w:t>13</w:t>
      </w:r>
      <w:r w:rsidRPr="008814F4">
        <w:rPr>
          <w:rFonts w:ascii="Book Antiqua" w:hAnsi="Book Antiqua"/>
        </w:rPr>
        <w:t>: 449 [PMID: 36064647 DOI: 10.1186/s13287-022-03142-1]</w:t>
      </w:r>
    </w:p>
    <w:p w14:paraId="7E90095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75 </w:t>
      </w:r>
      <w:r w:rsidRPr="008814F4">
        <w:rPr>
          <w:rFonts w:ascii="Book Antiqua" w:hAnsi="Book Antiqua"/>
          <w:b/>
          <w:bCs/>
        </w:rPr>
        <w:t>Gu Z</w:t>
      </w:r>
      <w:r w:rsidRPr="008814F4">
        <w:rPr>
          <w:rFonts w:ascii="Book Antiqua" w:hAnsi="Book Antiqua"/>
        </w:rPr>
        <w:t xml:space="preserve">, Yin Z, Song P, Wu Y, He Y, Zhu M, Wu Z, Zhao S, Huang H, Wang H, Tong C, Qi Z. Safety and biodistribution of exosomes derived from human induced pluripotent stem cells. </w:t>
      </w:r>
      <w:r w:rsidRPr="008814F4">
        <w:rPr>
          <w:rFonts w:ascii="Book Antiqua" w:hAnsi="Book Antiqua"/>
          <w:i/>
          <w:iCs/>
        </w:rPr>
        <w:t xml:space="preserve">Front </w:t>
      </w:r>
      <w:proofErr w:type="spellStart"/>
      <w:r w:rsidRPr="008814F4">
        <w:rPr>
          <w:rFonts w:ascii="Book Antiqua" w:hAnsi="Book Antiqua"/>
          <w:i/>
          <w:iCs/>
        </w:rPr>
        <w:t>Bioeng</w:t>
      </w:r>
      <w:proofErr w:type="spellEnd"/>
      <w:r w:rsidRPr="008814F4">
        <w:rPr>
          <w:rFonts w:ascii="Book Antiqua" w:hAnsi="Book Antiqua"/>
          <w:i/>
          <w:iCs/>
        </w:rPr>
        <w:t xml:space="preserve"> </w:t>
      </w:r>
      <w:proofErr w:type="spellStart"/>
      <w:r w:rsidRPr="008814F4">
        <w:rPr>
          <w:rFonts w:ascii="Book Antiqua" w:hAnsi="Book Antiqua"/>
          <w:i/>
          <w:iCs/>
        </w:rPr>
        <w:t>Biotechnol</w:t>
      </w:r>
      <w:proofErr w:type="spellEnd"/>
      <w:r w:rsidRPr="008814F4">
        <w:rPr>
          <w:rFonts w:ascii="Book Antiqua" w:hAnsi="Book Antiqua"/>
        </w:rPr>
        <w:t xml:space="preserve"> 2022; </w:t>
      </w:r>
      <w:r w:rsidRPr="008814F4">
        <w:rPr>
          <w:rFonts w:ascii="Book Antiqua" w:hAnsi="Book Antiqua"/>
          <w:b/>
          <w:bCs/>
        </w:rPr>
        <w:t>10</w:t>
      </w:r>
      <w:r w:rsidRPr="008814F4">
        <w:rPr>
          <w:rFonts w:ascii="Book Antiqua" w:hAnsi="Book Antiqua"/>
        </w:rPr>
        <w:t>: 949724 [PMID: 36091443 DOI: 10.3389/fbioe.2022.949724]</w:t>
      </w:r>
    </w:p>
    <w:p w14:paraId="76C37757"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76 </w:t>
      </w:r>
      <w:r w:rsidRPr="008814F4">
        <w:rPr>
          <w:rFonts w:ascii="Book Antiqua" w:hAnsi="Book Antiqua"/>
          <w:b/>
          <w:bCs/>
        </w:rPr>
        <w:t>Gupta S</w:t>
      </w:r>
      <w:r w:rsidRPr="008814F4">
        <w:rPr>
          <w:rFonts w:ascii="Book Antiqua" w:hAnsi="Book Antiqua"/>
        </w:rPr>
        <w:t xml:space="preserve">, Krishnakumar V, Soni N, Rao EP, Banerjee A, Mohanty S. Comparative proteomic profiling of Small Extracellular vesicles derived from iPSCs and tissue specific mesenchymal stem cells. </w:t>
      </w:r>
      <w:r w:rsidRPr="008814F4">
        <w:rPr>
          <w:rFonts w:ascii="Book Antiqua" w:hAnsi="Book Antiqua"/>
          <w:i/>
          <w:iCs/>
        </w:rPr>
        <w:t>Exp Cell Res</w:t>
      </w:r>
      <w:r w:rsidRPr="008814F4">
        <w:rPr>
          <w:rFonts w:ascii="Book Antiqua" w:hAnsi="Book Antiqua"/>
        </w:rPr>
        <w:t xml:space="preserve"> 2022; </w:t>
      </w:r>
      <w:r w:rsidRPr="008814F4">
        <w:rPr>
          <w:rFonts w:ascii="Book Antiqua" w:hAnsi="Book Antiqua"/>
          <w:b/>
          <w:bCs/>
        </w:rPr>
        <w:t>420</w:t>
      </w:r>
      <w:r w:rsidRPr="008814F4">
        <w:rPr>
          <w:rFonts w:ascii="Book Antiqua" w:hAnsi="Book Antiqua"/>
        </w:rPr>
        <w:t>: 113354 [PMID: 36126717 DOI: 10.1016/j.yexcr.2022.113354]</w:t>
      </w:r>
    </w:p>
    <w:p w14:paraId="43C646E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77 </w:t>
      </w:r>
      <w:r w:rsidRPr="008814F4">
        <w:rPr>
          <w:rFonts w:ascii="Book Antiqua" w:hAnsi="Book Antiqua"/>
          <w:b/>
          <w:bCs/>
        </w:rPr>
        <w:t>Hsueh YH</w:t>
      </w:r>
      <w:r w:rsidRPr="008814F4">
        <w:rPr>
          <w:rFonts w:ascii="Book Antiqua" w:hAnsi="Book Antiqua"/>
        </w:rPr>
        <w:t xml:space="preserve">, </w:t>
      </w:r>
      <w:proofErr w:type="spellStart"/>
      <w:r w:rsidRPr="008814F4">
        <w:rPr>
          <w:rFonts w:ascii="Book Antiqua" w:hAnsi="Book Antiqua"/>
        </w:rPr>
        <w:t>Buddhakosai</w:t>
      </w:r>
      <w:proofErr w:type="spellEnd"/>
      <w:r w:rsidRPr="008814F4">
        <w:rPr>
          <w:rFonts w:ascii="Book Antiqua" w:hAnsi="Book Antiqua"/>
        </w:rPr>
        <w:t xml:space="preserve"> W, Le PN, Tu YY, Huang HC, Lu HE, Chen WL, Tu YK. Therapeutic effect of induced pluripotent stem cell -derived extracellular vesicles in an in </w:t>
      </w:r>
      <w:r w:rsidRPr="008814F4">
        <w:rPr>
          <w:rFonts w:ascii="Book Antiqua" w:hAnsi="Book Antiqua"/>
        </w:rPr>
        <w:lastRenderedPageBreak/>
        <w:t xml:space="preserve">vitro and in vivo osteoarthritis model. </w:t>
      </w:r>
      <w:r w:rsidRPr="008814F4">
        <w:rPr>
          <w:rFonts w:ascii="Book Antiqua" w:hAnsi="Book Antiqua"/>
          <w:i/>
          <w:iCs/>
        </w:rPr>
        <w:t xml:space="preserve">J </w:t>
      </w:r>
      <w:proofErr w:type="spellStart"/>
      <w:r w:rsidRPr="008814F4">
        <w:rPr>
          <w:rFonts w:ascii="Book Antiqua" w:hAnsi="Book Antiqua"/>
          <w:i/>
          <w:iCs/>
        </w:rPr>
        <w:t>Orthop</w:t>
      </w:r>
      <w:proofErr w:type="spellEnd"/>
      <w:r w:rsidRPr="008814F4">
        <w:rPr>
          <w:rFonts w:ascii="Book Antiqua" w:hAnsi="Book Antiqua"/>
          <w:i/>
          <w:iCs/>
        </w:rPr>
        <w:t xml:space="preserve"> </w:t>
      </w:r>
      <w:proofErr w:type="spellStart"/>
      <w:r w:rsidRPr="008814F4">
        <w:rPr>
          <w:rFonts w:ascii="Book Antiqua" w:hAnsi="Book Antiqua"/>
          <w:i/>
          <w:iCs/>
        </w:rPr>
        <w:t>Translat</w:t>
      </w:r>
      <w:proofErr w:type="spellEnd"/>
      <w:r w:rsidRPr="008814F4">
        <w:rPr>
          <w:rFonts w:ascii="Book Antiqua" w:hAnsi="Book Antiqua"/>
        </w:rPr>
        <w:t xml:space="preserve"> 2023; </w:t>
      </w:r>
      <w:r w:rsidRPr="008814F4">
        <w:rPr>
          <w:rFonts w:ascii="Book Antiqua" w:hAnsi="Book Antiqua"/>
          <w:b/>
          <w:bCs/>
        </w:rPr>
        <w:t>38</w:t>
      </w:r>
      <w:r w:rsidRPr="008814F4">
        <w:rPr>
          <w:rFonts w:ascii="Book Antiqua" w:hAnsi="Book Antiqua"/>
        </w:rPr>
        <w:t>: 141-155 [PMID: 36381245 DOI: 10.1016/j.jot.2022.10.004]</w:t>
      </w:r>
    </w:p>
    <w:p w14:paraId="289B075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78 </w:t>
      </w:r>
      <w:r w:rsidRPr="008814F4">
        <w:rPr>
          <w:rFonts w:ascii="Book Antiqua" w:hAnsi="Book Antiqua"/>
          <w:b/>
          <w:bCs/>
        </w:rPr>
        <w:t>Li Q</w:t>
      </w:r>
      <w:r w:rsidRPr="008814F4">
        <w:rPr>
          <w:rFonts w:ascii="Book Antiqua" w:hAnsi="Book Antiqua"/>
        </w:rPr>
        <w:t xml:space="preserve">, </w:t>
      </w:r>
      <w:proofErr w:type="spellStart"/>
      <w:r w:rsidRPr="008814F4">
        <w:rPr>
          <w:rFonts w:ascii="Book Antiqua" w:hAnsi="Book Antiqua"/>
        </w:rPr>
        <w:t>Niu</w:t>
      </w:r>
      <w:proofErr w:type="spellEnd"/>
      <w:r w:rsidRPr="008814F4">
        <w:rPr>
          <w:rFonts w:ascii="Book Antiqua" w:hAnsi="Book Antiqua"/>
        </w:rPr>
        <w:t xml:space="preserve"> X, Yi Y, Chen Y, Yuan J, Zhang J, Li H, Xia Y, Wang Y, Deng Z. Inducible Pluripotent Stem Cell-Derived Small Extracellular Vesicles Rejuvenate Senescent Blood-Brain Barrier to Protect against Ischemic Stroke in Aged Mice. </w:t>
      </w:r>
      <w:r w:rsidRPr="008814F4">
        <w:rPr>
          <w:rFonts w:ascii="Book Antiqua" w:hAnsi="Book Antiqua"/>
          <w:i/>
          <w:iCs/>
        </w:rPr>
        <w:t>ACS Nano</w:t>
      </w:r>
      <w:r w:rsidRPr="008814F4">
        <w:rPr>
          <w:rFonts w:ascii="Book Antiqua" w:hAnsi="Book Antiqua"/>
        </w:rPr>
        <w:t xml:space="preserve"> 2023; </w:t>
      </w:r>
      <w:r w:rsidRPr="008814F4">
        <w:rPr>
          <w:rFonts w:ascii="Book Antiqua" w:hAnsi="Book Antiqua"/>
          <w:b/>
          <w:bCs/>
        </w:rPr>
        <w:t>17</w:t>
      </w:r>
      <w:r w:rsidRPr="008814F4">
        <w:rPr>
          <w:rFonts w:ascii="Book Antiqua" w:hAnsi="Book Antiqua"/>
        </w:rPr>
        <w:t>: 775-789 [PMID: 36562422 DOI: 10.1021/acsnano.2c10824]</w:t>
      </w:r>
    </w:p>
    <w:p w14:paraId="5E74DB35"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79 </w:t>
      </w:r>
      <w:r w:rsidRPr="008814F4">
        <w:rPr>
          <w:rFonts w:ascii="Book Antiqua" w:hAnsi="Book Antiqua"/>
          <w:b/>
          <w:bCs/>
        </w:rPr>
        <w:t>Li J</w:t>
      </w:r>
      <w:r w:rsidRPr="008814F4">
        <w:rPr>
          <w:rFonts w:ascii="Book Antiqua" w:hAnsi="Book Antiqua"/>
        </w:rPr>
        <w:t xml:space="preserve">, Gao H, Xiong Y, Wang L, Zhang H, He F, Zhao J, Liu S, Gao L, Guo Y, Deng W. Enhancing Cutaneous Wound Healing Based on Human Induced Neural Stem Cell-derived Exosomes. </w:t>
      </w:r>
      <w:r w:rsidRPr="008814F4">
        <w:rPr>
          <w:rFonts w:ascii="Book Antiqua" w:hAnsi="Book Antiqua"/>
          <w:i/>
          <w:iCs/>
        </w:rPr>
        <w:t>Int J Nanomedicine</w:t>
      </w:r>
      <w:r w:rsidRPr="008814F4">
        <w:rPr>
          <w:rFonts w:ascii="Book Antiqua" w:hAnsi="Book Antiqua"/>
        </w:rPr>
        <w:t xml:space="preserve"> 2022; </w:t>
      </w:r>
      <w:r w:rsidRPr="008814F4">
        <w:rPr>
          <w:rFonts w:ascii="Book Antiqua" w:hAnsi="Book Antiqua"/>
          <w:b/>
          <w:bCs/>
        </w:rPr>
        <w:t>17</w:t>
      </w:r>
      <w:r w:rsidRPr="008814F4">
        <w:rPr>
          <w:rFonts w:ascii="Book Antiqua" w:hAnsi="Book Antiqua"/>
        </w:rPr>
        <w:t>: 5991-6006 [PMID: 36506346 DOI: 10.2147/IJN.S377502]</w:t>
      </w:r>
    </w:p>
    <w:p w14:paraId="440A7B3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80 </w:t>
      </w:r>
      <w:r w:rsidRPr="008814F4">
        <w:rPr>
          <w:rFonts w:ascii="Book Antiqua" w:hAnsi="Book Antiqua"/>
          <w:b/>
          <w:bCs/>
        </w:rPr>
        <w:t>Pan J</w:t>
      </w:r>
      <w:r w:rsidRPr="008814F4">
        <w:rPr>
          <w:rFonts w:ascii="Book Antiqua" w:hAnsi="Book Antiqua"/>
        </w:rPr>
        <w:t xml:space="preserve">, Zhao M, Yi X, Tao J, Li S, Jiang Z, Cheng B, Yuan H, Zhang F. Acellular nerve grafts supplemented with induced pluripotent stem cell-derived exosomes promote peripheral nerve reconstruction and motor function recovery. </w:t>
      </w:r>
      <w:proofErr w:type="spellStart"/>
      <w:r w:rsidRPr="008814F4">
        <w:rPr>
          <w:rFonts w:ascii="Book Antiqua" w:hAnsi="Book Antiqua"/>
          <w:i/>
          <w:iCs/>
        </w:rPr>
        <w:t>Bioact</w:t>
      </w:r>
      <w:proofErr w:type="spellEnd"/>
      <w:r w:rsidRPr="008814F4">
        <w:rPr>
          <w:rFonts w:ascii="Book Antiqua" w:hAnsi="Book Antiqua"/>
          <w:i/>
          <w:iCs/>
        </w:rPr>
        <w:t xml:space="preserve"> Mater</w:t>
      </w:r>
      <w:r w:rsidRPr="008814F4">
        <w:rPr>
          <w:rFonts w:ascii="Book Antiqua" w:hAnsi="Book Antiqua"/>
        </w:rPr>
        <w:t xml:space="preserve"> 2022; </w:t>
      </w:r>
      <w:r w:rsidRPr="008814F4">
        <w:rPr>
          <w:rFonts w:ascii="Book Antiqua" w:hAnsi="Book Antiqua"/>
          <w:b/>
          <w:bCs/>
        </w:rPr>
        <w:t>15</w:t>
      </w:r>
      <w:r w:rsidRPr="008814F4">
        <w:rPr>
          <w:rFonts w:ascii="Book Antiqua" w:hAnsi="Book Antiqua"/>
        </w:rPr>
        <w:t>: 272-287 [PMID: 35356813 DOI: 10.1016/j.bioactmat.2021.12.004]</w:t>
      </w:r>
    </w:p>
    <w:p w14:paraId="6125A33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81 </w:t>
      </w:r>
      <w:r w:rsidRPr="008814F4">
        <w:rPr>
          <w:rFonts w:ascii="Book Antiqua" w:hAnsi="Book Antiqua"/>
          <w:b/>
          <w:bCs/>
        </w:rPr>
        <w:t>Hu G</w:t>
      </w:r>
      <w:r w:rsidRPr="008814F4">
        <w:rPr>
          <w:rFonts w:ascii="Book Antiqua" w:hAnsi="Book Antiqua"/>
        </w:rPr>
        <w:t xml:space="preserve">, Xia Y, Zhang J, Chen Y, Yuan J, </w:t>
      </w:r>
      <w:proofErr w:type="spellStart"/>
      <w:r w:rsidRPr="008814F4">
        <w:rPr>
          <w:rFonts w:ascii="Book Antiqua" w:hAnsi="Book Antiqua"/>
        </w:rPr>
        <w:t>Niu</w:t>
      </w:r>
      <w:proofErr w:type="spellEnd"/>
      <w:r w:rsidRPr="008814F4">
        <w:rPr>
          <w:rFonts w:ascii="Book Antiqua" w:hAnsi="Book Antiqua"/>
        </w:rPr>
        <w:t xml:space="preserve"> X, Zhao B, Li Q, Wang Y, Deng Z. ESC-</w:t>
      </w:r>
      <w:proofErr w:type="spellStart"/>
      <w:r w:rsidRPr="008814F4">
        <w:rPr>
          <w:rFonts w:ascii="Book Antiqua" w:hAnsi="Book Antiqua"/>
        </w:rPr>
        <w:t>sEVs</w:t>
      </w:r>
      <w:proofErr w:type="spellEnd"/>
      <w:r w:rsidRPr="008814F4">
        <w:rPr>
          <w:rFonts w:ascii="Book Antiqua" w:hAnsi="Book Antiqua"/>
        </w:rPr>
        <w:t xml:space="preserve"> Rejuvenate Senescent Hippocampal NSCs by Activating Lysosomes to Improve Cognitive Dysfunction in Vascular Dementia. </w:t>
      </w:r>
      <w:r w:rsidRPr="008814F4">
        <w:rPr>
          <w:rFonts w:ascii="Book Antiqua" w:hAnsi="Book Antiqua"/>
          <w:i/>
          <w:iCs/>
        </w:rPr>
        <w:t>Adv Sci (</w:t>
      </w:r>
      <w:proofErr w:type="spellStart"/>
      <w:r w:rsidRPr="008814F4">
        <w:rPr>
          <w:rFonts w:ascii="Book Antiqua" w:hAnsi="Book Antiqua"/>
          <w:i/>
          <w:iCs/>
        </w:rPr>
        <w:t>Weinh</w:t>
      </w:r>
      <w:proofErr w:type="spellEnd"/>
      <w:r w:rsidRPr="008814F4">
        <w:rPr>
          <w:rFonts w:ascii="Book Antiqua" w:hAnsi="Book Antiqua"/>
          <w:i/>
          <w:iCs/>
        </w:rPr>
        <w:t>)</w:t>
      </w:r>
      <w:r w:rsidRPr="008814F4">
        <w:rPr>
          <w:rFonts w:ascii="Book Antiqua" w:hAnsi="Book Antiqua"/>
        </w:rPr>
        <w:t xml:space="preserve"> 2020; </w:t>
      </w:r>
      <w:r w:rsidRPr="008814F4">
        <w:rPr>
          <w:rFonts w:ascii="Book Antiqua" w:hAnsi="Book Antiqua"/>
          <w:b/>
          <w:bCs/>
        </w:rPr>
        <w:t>7</w:t>
      </w:r>
      <w:r w:rsidRPr="008814F4">
        <w:rPr>
          <w:rFonts w:ascii="Book Antiqua" w:hAnsi="Book Antiqua"/>
        </w:rPr>
        <w:t>: 1903330 [PMID: 32440476 DOI: 10.1002/advs.201903330]</w:t>
      </w:r>
    </w:p>
    <w:p w14:paraId="7BF3D56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82 </w:t>
      </w:r>
      <w:r w:rsidRPr="008814F4">
        <w:rPr>
          <w:rFonts w:ascii="Book Antiqua" w:hAnsi="Book Antiqua"/>
          <w:b/>
          <w:bCs/>
        </w:rPr>
        <w:t>Kim H</w:t>
      </w:r>
      <w:r w:rsidRPr="008814F4">
        <w:rPr>
          <w:rFonts w:ascii="Book Antiqua" w:hAnsi="Book Antiqua"/>
        </w:rPr>
        <w:t xml:space="preserve">, Song BW, Park SJ, Choi SW, Moon H, Hwang KC, Kang SW, Moon SH, Yang Y, Kwon IC, Kim SH. Ultraefficient extracellular vesicle-guided direct reprogramming of fibroblasts into functional cardiomyocytes. </w:t>
      </w:r>
      <w:r w:rsidRPr="008814F4">
        <w:rPr>
          <w:rFonts w:ascii="Book Antiqua" w:hAnsi="Book Antiqua"/>
          <w:i/>
          <w:iCs/>
        </w:rPr>
        <w:t>Sci Adv</w:t>
      </w:r>
      <w:r w:rsidRPr="008814F4">
        <w:rPr>
          <w:rFonts w:ascii="Book Antiqua" w:hAnsi="Book Antiqua"/>
        </w:rPr>
        <w:t xml:space="preserve"> 2022; </w:t>
      </w:r>
      <w:r w:rsidRPr="008814F4">
        <w:rPr>
          <w:rFonts w:ascii="Book Antiqua" w:hAnsi="Book Antiqua"/>
          <w:b/>
          <w:bCs/>
        </w:rPr>
        <w:t>8</w:t>
      </w:r>
      <w:r w:rsidRPr="008814F4">
        <w:rPr>
          <w:rFonts w:ascii="Book Antiqua" w:hAnsi="Book Antiqua"/>
        </w:rPr>
        <w:t>: eabj6621 [PMID: 35213232 DOI: 10.1126/</w:t>
      </w:r>
      <w:proofErr w:type="gramStart"/>
      <w:r w:rsidRPr="008814F4">
        <w:rPr>
          <w:rFonts w:ascii="Book Antiqua" w:hAnsi="Book Antiqua"/>
        </w:rPr>
        <w:t>sciadv.abj</w:t>
      </w:r>
      <w:proofErr w:type="gramEnd"/>
      <w:r w:rsidRPr="008814F4">
        <w:rPr>
          <w:rFonts w:ascii="Book Antiqua" w:hAnsi="Book Antiqua"/>
        </w:rPr>
        <w:t>6621]</w:t>
      </w:r>
    </w:p>
    <w:p w14:paraId="544E37B1"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83 </w:t>
      </w:r>
      <w:r w:rsidRPr="008814F4">
        <w:rPr>
          <w:rFonts w:ascii="Book Antiqua" w:hAnsi="Book Antiqua"/>
          <w:b/>
        </w:rPr>
        <w:t>Lee H</w:t>
      </w:r>
      <w:r w:rsidRPr="008814F4">
        <w:rPr>
          <w:rFonts w:ascii="Book Antiqua" w:hAnsi="Book Antiqua"/>
        </w:rPr>
        <w:t xml:space="preserve">, Cha H, Park JH. Derivation of Cell-Engineered Nanovesicles from Human Induced Pluripotent Stem Cells and Their Protective Effect on the Senescence of Dermal Fibroblasts. </w:t>
      </w:r>
      <w:r w:rsidRPr="008814F4">
        <w:rPr>
          <w:rFonts w:ascii="Book Antiqua" w:hAnsi="Book Antiqua"/>
          <w:i/>
          <w:iCs/>
        </w:rPr>
        <w:t>Int J Mol Sci</w:t>
      </w:r>
      <w:r w:rsidRPr="008814F4">
        <w:rPr>
          <w:rFonts w:ascii="Book Antiqua" w:hAnsi="Book Antiqua"/>
        </w:rPr>
        <w:t xml:space="preserve"> 2020; </w:t>
      </w:r>
      <w:r w:rsidRPr="008814F4">
        <w:rPr>
          <w:rFonts w:ascii="Book Antiqua" w:hAnsi="Book Antiqua"/>
          <w:b/>
          <w:bCs/>
        </w:rPr>
        <w:t>21</w:t>
      </w:r>
      <w:r w:rsidRPr="008814F4">
        <w:rPr>
          <w:rFonts w:ascii="Book Antiqua" w:hAnsi="Book Antiqua"/>
        </w:rPr>
        <w:t xml:space="preserve"> [PMID: 31948013 DOI: 10.3390/ijms21010343]</w:t>
      </w:r>
    </w:p>
    <w:p w14:paraId="57BB5D89" w14:textId="77777777" w:rsidR="00D63BA9" w:rsidRPr="008814F4" w:rsidRDefault="00D63BA9" w:rsidP="008814F4">
      <w:pPr>
        <w:spacing w:line="360" w:lineRule="auto"/>
        <w:jc w:val="both"/>
        <w:rPr>
          <w:rFonts w:ascii="Book Antiqua" w:hAnsi="Book Antiqua"/>
        </w:rPr>
        <w:sectPr w:rsidR="00D63BA9" w:rsidRPr="008814F4">
          <w:pgSz w:w="12240" w:h="15840"/>
          <w:pgMar w:top="1440" w:right="1440" w:bottom="1440" w:left="1440" w:header="720" w:footer="720" w:gutter="0"/>
          <w:cols w:space="720"/>
          <w:docGrid w:linePitch="360"/>
        </w:sectPr>
      </w:pPr>
    </w:p>
    <w:p w14:paraId="4A00419C"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lastRenderedPageBreak/>
        <w:t>Footnotes</w:t>
      </w:r>
    </w:p>
    <w:p w14:paraId="06E1ECA5"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Conflict-of-interest statement: </w:t>
      </w:r>
      <w:r w:rsidRPr="008814F4">
        <w:rPr>
          <w:rFonts w:ascii="Book Antiqua" w:eastAsia="Book Antiqua" w:hAnsi="Book Antiqua" w:cs="Book Antiqua"/>
          <w:color w:val="000000"/>
        </w:rPr>
        <w:t>All the authors report no relevant conflicts of interest for this article.</w:t>
      </w:r>
    </w:p>
    <w:p w14:paraId="244029CB" w14:textId="77777777" w:rsidR="00D63BA9" w:rsidRPr="008814F4" w:rsidRDefault="00D63BA9" w:rsidP="008814F4">
      <w:pPr>
        <w:spacing w:line="360" w:lineRule="auto"/>
        <w:jc w:val="both"/>
        <w:rPr>
          <w:rFonts w:ascii="Book Antiqua" w:hAnsi="Book Antiqua"/>
        </w:rPr>
      </w:pPr>
    </w:p>
    <w:p w14:paraId="4C901EE5"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rPr>
        <w:t xml:space="preserve">Open-Access: </w:t>
      </w:r>
      <w:r w:rsidRPr="008814F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814F4">
        <w:rPr>
          <w:rFonts w:ascii="Book Antiqua" w:eastAsia="Book Antiqua" w:hAnsi="Book Antiqua" w:cs="Book Antiqua"/>
        </w:rPr>
        <w:t>NonCommercial</w:t>
      </w:r>
      <w:proofErr w:type="spellEnd"/>
      <w:r w:rsidRPr="008814F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FE2257" w14:textId="77777777" w:rsidR="00D63BA9" w:rsidRPr="008814F4" w:rsidRDefault="00D63BA9" w:rsidP="008814F4">
      <w:pPr>
        <w:spacing w:line="360" w:lineRule="auto"/>
        <w:jc w:val="both"/>
        <w:rPr>
          <w:rFonts w:ascii="Book Antiqua" w:hAnsi="Book Antiqua"/>
        </w:rPr>
      </w:pPr>
    </w:p>
    <w:p w14:paraId="637833B4"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 xml:space="preserve">Provenance and peer review: </w:t>
      </w:r>
      <w:r w:rsidRPr="008814F4">
        <w:rPr>
          <w:rFonts w:ascii="Book Antiqua" w:eastAsia="Book Antiqua" w:hAnsi="Book Antiqua" w:cs="Book Antiqua"/>
        </w:rPr>
        <w:t>Invited article; Externally peer reviewed.</w:t>
      </w:r>
    </w:p>
    <w:p w14:paraId="156460E7"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 xml:space="preserve">Peer-review model: </w:t>
      </w:r>
      <w:r w:rsidRPr="008814F4">
        <w:rPr>
          <w:rFonts w:ascii="Book Antiqua" w:eastAsia="Book Antiqua" w:hAnsi="Book Antiqua" w:cs="Book Antiqua"/>
        </w:rPr>
        <w:t>Single blind</w:t>
      </w:r>
    </w:p>
    <w:p w14:paraId="46E62F98" w14:textId="77777777" w:rsidR="00D63BA9" w:rsidRPr="008814F4" w:rsidRDefault="00D63BA9" w:rsidP="008814F4">
      <w:pPr>
        <w:spacing w:line="360" w:lineRule="auto"/>
        <w:jc w:val="both"/>
        <w:rPr>
          <w:rFonts w:ascii="Book Antiqua" w:hAnsi="Book Antiqua"/>
        </w:rPr>
      </w:pPr>
    </w:p>
    <w:p w14:paraId="07BCC479"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 xml:space="preserve">Peer-review started: </w:t>
      </w:r>
      <w:r w:rsidRPr="008814F4">
        <w:rPr>
          <w:rFonts w:ascii="Book Antiqua" w:eastAsia="Book Antiqua" w:hAnsi="Book Antiqua" w:cs="Book Antiqua"/>
        </w:rPr>
        <w:t>December 26, 2022</w:t>
      </w:r>
    </w:p>
    <w:p w14:paraId="6FC9F8CC"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 xml:space="preserve">First decision: </w:t>
      </w:r>
      <w:r w:rsidRPr="008814F4">
        <w:rPr>
          <w:rFonts w:ascii="Book Antiqua" w:eastAsia="Book Antiqua" w:hAnsi="Book Antiqua" w:cs="Book Antiqua"/>
        </w:rPr>
        <w:t>January 31, 2023</w:t>
      </w:r>
    </w:p>
    <w:p w14:paraId="325A95B5"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 xml:space="preserve">Article in press: </w:t>
      </w:r>
    </w:p>
    <w:p w14:paraId="582E144C" w14:textId="77777777" w:rsidR="00D63BA9" w:rsidRPr="008814F4" w:rsidRDefault="00D63BA9" w:rsidP="008814F4">
      <w:pPr>
        <w:spacing w:line="360" w:lineRule="auto"/>
        <w:jc w:val="both"/>
        <w:rPr>
          <w:rFonts w:ascii="Book Antiqua" w:hAnsi="Book Antiqua"/>
        </w:rPr>
      </w:pPr>
    </w:p>
    <w:p w14:paraId="7ACD95C0"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 xml:space="preserve">Specialty type: </w:t>
      </w:r>
      <w:bookmarkStart w:id="5" w:name="OLE_LINK1805"/>
      <w:bookmarkStart w:id="6" w:name="OLE_LINK1673"/>
      <w:bookmarkStart w:id="7" w:name="OLE_LINK20"/>
      <w:bookmarkStart w:id="8" w:name="OLE_LINK2101"/>
      <w:bookmarkStart w:id="9" w:name="OLE_LINK21"/>
      <w:r w:rsidRPr="008814F4">
        <w:rPr>
          <w:rFonts w:ascii="Book Antiqua" w:eastAsia="Microsoft YaHei" w:hAnsi="Book Antiqua" w:cs="SimSun"/>
        </w:rPr>
        <w:t>Cell and tissue engineering</w:t>
      </w:r>
      <w:bookmarkEnd w:id="5"/>
      <w:bookmarkEnd w:id="6"/>
      <w:bookmarkEnd w:id="7"/>
      <w:bookmarkEnd w:id="8"/>
      <w:bookmarkEnd w:id="9"/>
    </w:p>
    <w:p w14:paraId="3BF6E767"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 xml:space="preserve">Country/Territory of origin: </w:t>
      </w:r>
      <w:r w:rsidRPr="008814F4">
        <w:rPr>
          <w:rFonts w:ascii="Book Antiqua" w:eastAsia="Book Antiqua" w:hAnsi="Book Antiqua" w:cs="Book Antiqua"/>
        </w:rPr>
        <w:t>Brazil</w:t>
      </w:r>
    </w:p>
    <w:p w14:paraId="0A182F9D"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color w:val="000000"/>
        </w:rPr>
        <w:t>Peer-review report’s scientific quality classification</w:t>
      </w:r>
    </w:p>
    <w:p w14:paraId="5CE761AA"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rPr>
        <w:t>Grade A (Excellent): 0</w:t>
      </w:r>
    </w:p>
    <w:p w14:paraId="339AA979" w14:textId="2950F2BA"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rPr>
        <w:t>Grade B (Very good): B</w:t>
      </w:r>
      <w:r w:rsidR="00530CB6" w:rsidRPr="008814F4">
        <w:rPr>
          <w:rFonts w:ascii="Book Antiqua" w:eastAsia="Book Antiqua" w:hAnsi="Book Antiqua" w:cs="Book Antiqua"/>
        </w:rPr>
        <w:t>, B</w:t>
      </w:r>
    </w:p>
    <w:p w14:paraId="4F646451"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rPr>
        <w:t>Grade C (Good): C</w:t>
      </w:r>
    </w:p>
    <w:p w14:paraId="59695DB4"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rPr>
        <w:t>Grade D (Fair): 0</w:t>
      </w:r>
    </w:p>
    <w:p w14:paraId="3A3C99E8" w14:textId="77777777"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rPr>
        <w:t>Grade E (Poor): 0</w:t>
      </w:r>
    </w:p>
    <w:p w14:paraId="41E9391D" w14:textId="77777777" w:rsidR="00D63BA9" w:rsidRPr="008814F4" w:rsidRDefault="00D63BA9" w:rsidP="008814F4">
      <w:pPr>
        <w:spacing w:line="360" w:lineRule="auto"/>
        <w:jc w:val="both"/>
        <w:rPr>
          <w:rFonts w:ascii="Book Antiqua" w:hAnsi="Book Antiqua"/>
        </w:rPr>
      </w:pPr>
    </w:p>
    <w:p w14:paraId="2B40F397" w14:textId="5128128B" w:rsidR="00D63BA9" w:rsidRPr="008814F4" w:rsidRDefault="00146A43" w:rsidP="008814F4">
      <w:pPr>
        <w:spacing w:line="360" w:lineRule="auto"/>
        <w:jc w:val="both"/>
        <w:rPr>
          <w:rFonts w:ascii="Book Antiqua" w:hAnsi="Book Antiqua"/>
        </w:rPr>
        <w:sectPr w:rsidR="00D63BA9" w:rsidRPr="008814F4">
          <w:pgSz w:w="12240" w:h="15840"/>
          <w:pgMar w:top="1440" w:right="1440" w:bottom="1440" w:left="1440" w:header="720" w:footer="720" w:gutter="0"/>
          <w:cols w:space="720"/>
          <w:docGrid w:linePitch="360"/>
        </w:sectPr>
      </w:pPr>
      <w:r w:rsidRPr="008814F4">
        <w:rPr>
          <w:rFonts w:ascii="Book Antiqua" w:eastAsia="Book Antiqua" w:hAnsi="Book Antiqua" w:cs="Book Antiqua"/>
          <w:b/>
          <w:color w:val="000000"/>
        </w:rPr>
        <w:t xml:space="preserve">P-Reviewer: </w:t>
      </w:r>
      <w:r w:rsidRPr="008814F4">
        <w:rPr>
          <w:rFonts w:ascii="Book Antiqua" w:eastAsia="Book Antiqua" w:hAnsi="Book Antiqua" w:cs="Book Antiqua"/>
        </w:rPr>
        <w:t>Chen LJ, China; Gao YT, China</w:t>
      </w:r>
      <w:r w:rsidR="00530CB6" w:rsidRPr="008814F4">
        <w:rPr>
          <w:rFonts w:ascii="Book Antiqua" w:eastAsia="Book Antiqua" w:hAnsi="Book Antiqua" w:cs="Book Antiqua"/>
        </w:rPr>
        <w:t>;</w:t>
      </w:r>
      <w:r w:rsidR="00530CB6" w:rsidRPr="008814F4">
        <w:rPr>
          <w:rFonts w:ascii="Book Antiqua" w:hAnsi="Book Antiqua"/>
        </w:rPr>
        <w:t xml:space="preserve"> </w:t>
      </w:r>
      <w:r w:rsidR="00530CB6" w:rsidRPr="008814F4">
        <w:rPr>
          <w:rFonts w:ascii="Book Antiqua" w:eastAsia="Book Antiqua" w:hAnsi="Book Antiqua" w:cs="Book Antiqua"/>
        </w:rPr>
        <w:t>Li SC, United States</w:t>
      </w:r>
      <w:r w:rsidRPr="008814F4">
        <w:rPr>
          <w:rFonts w:ascii="Book Antiqua" w:eastAsia="Book Antiqua" w:hAnsi="Book Antiqua" w:cs="Book Antiqua"/>
          <w:b/>
          <w:color w:val="000000"/>
        </w:rPr>
        <w:t xml:space="preserve"> S-Editor: </w:t>
      </w:r>
      <w:r w:rsidRPr="008814F4">
        <w:rPr>
          <w:rFonts w:ascii="Book Antiqua" w:eastAsia="Book Antiqua" w:hAnsi="Book Antiqua" w:cs="Book Antiqua"/>
          <w:bCs/>
          <w:color w:val="000000"/>
        </w:rPr>
        <w:t>Wang JJ</w:t>
      </w:r>
      <w:r w:rsidRPr="008814F4">
        <w:rPr>
          <w:rFonts w:ascii="Book Antiqua" w:eastAsia="Book Antiqua" w:hAnsi="Book Antiqua" w:cs="Book Antiqua"/>
          <w:b/>
          <w:color w:val="000000"/>
        </w:rPr>
        <w:t xml:space="preserve"> L-Editor: </w:t>
      </w:r>
      <w:r w:rsidRPr="008814F4">
        <w:rPr>
          <w:rFonts w:ascii="Book Antiqua" w:eastAsia="SimSun" w:hAnsi="Book Antiqua" w:cs="Book Antiqua"/>
          <w:bCs/>
          <w:color w:val="000000"/>
          <w:lang w:eastAsia="zh-CN"/>
        </w:rPr>
        <w:t>Wang TQ</w:t>
      </w:r>
      <w:r w:rsidRPr="008814F4">
        <w:rPr>
          <w:rFonts w:ascii="Book Antiqua" w:eastAsia="Book Antiqua" w:hAnsi="Book Antiqua" w:cs="Book Antiqua"/>
          <w:b/>
          <w:color w:val="000000"/>
        </w:rPr>
        <w:t xml:space="preserve"> P-Editor: </w:t>
      </w:r>
    </w:p>
    <w:p w14:paraId="75CDAA77" w14:textId="77777777" w:rsidR="00D63BA9" w:rsidRPr="008814F4" w:rsidRDefault="00146A43" w:rsidP="008814F4">
      <w:pPr>
        <w:spacing w:line="360" w:lineRule="auto"/>
        <w:jc w:val="both"/>
        <w:rPr>
          <w:rFonts w:ascii="Book Antiqua" w:eastAsia="Book Antiqua" w:hAnsi="Book Antiqua" w:cs="Book Antiqua"/>
          <w:b/>
          <w:color w:val="000000"/>
        </w:rPr>
      </w:pPr>
      <w:r w:rsidRPr="008814F4">
        <w:rPr>
          <w:rFonts w:ascii="Book Antiqua" w:eastAsia="Book Antiqua" w:hAnsi="Book Antiqua" w:cs="Book Antiqua"/>
          <w:b/>
          <w:color w:val="000000"/>
        </w:rPr>
        <w:lastRenderedPageBreak/>
        <w:t>Figure Legends</w:t>
      </w:r>
    </w:p>
    <w:p w14:paraId="6E11836D" w14:textId="408E2322" w:rsidR="00D63BA9" w:rsidRPr="008814F4" w:rsidRDefault="00851B22" w:rsidP="008814F4">
      <w:pPr>
        <w:spacing w:line="360" w:lineRule="auto"/>
        <w:jc w:val="both"/>
        <w:rPr>
          <w:rFonts w:ascii="Book Antiqua" w:hAnsi="Book Antiqua"/>
        </w:rPr>
      </w:pPr>
      <w:r w:rsidRPr="008814F4">
        <w:rPr>
          <w:rFonts w:ascii="Book Antiqua" w:hAnsi="Book Antiqua"/>
          <w:noProof/>
        </w:rPr>
        <w:drawing>
          <wp:inline distT="0" distB="0" distL="0" distR="0" wp14:anchorId="01CC2AE7" wp14:editId="4D2F655C">
            <wp:extent cx="6229350" cy="48583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8818" cy="4904741"/>
                    </a:xfrm>
                    <a:prstGeom prst="rect">
                      <a:avLst/>
                    </a:prstGeom>
                  </pic:spPr>
                </pic:pic>
              </a:graphicData>
            </a:graphic>
          </wp:inline>
        </w:drawing>
      </w:r>
    </w:p>
    <w:p w14:paraId="30EBD187" w14:textId="5B3B11C8" w:rsidR="00D63BA9" w:rsidRPr="008814F4" w:rsidRDefault="00146A43" w:rsidP="008814F4">
      <w:pPr>
        <w:spacing w:line="360" w:lineRule="auto"/>
        <w:jc w:val="both"/>
        <w:rPr>
          <w:rFonts w:ascii="Book Antiqua" w:eastAsia="Book Antiqua" w:hAnsi="Book Antiqua" w:cs="Book Antiqua"/>
          <w:color w:val="000000"/>
        </w:rPr>
      </w:pPr>
      <w:r w:rsidRPr="008814F4">
        <w:rPr>
          <w:rFonts w:ascii="Book Antiqua" w:eastAsia="Book Antiqua" w:hAnsi="Book Antiqua" w:cs="Book Antiqua"/>
          <w:b/>
          <w:bCs/>
          <w:color w:val="000000"/>
        </w:rPr>
        <w:t>Figure 1 Overview of studies on human pluripotent stem cell-derived extracellular vesicles published between 2012 and 2022.</w:t>
      </w:r>
      <w:r w:rsidRPr="008814F4">
        <w:rPr>
          <w:rFonts w:ascii="Book Antiqua" w:eastAsia="Book Antiqua" w:hAnsi="Book Antiqua" w:cs="Book Antiqua"/>
          <w:color w:val="000000"/>
        </w:rPr>
        <w:t xml:space="preserve"> A: Timeline of published articles on human pluripotent stem cell-derived extracellular vesicles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w:t>
      </w:r>
      <w:r w:rsidRPr="008814F4">
        <w:rPr>
          <w:rFonts w:ascii="Book Antiqua" w:eastAsia="Book Antiqua" w:hAnsi="Book Antiqua" w:cs="Book Antiqua"/>
          <w:color w:val="000000"/>
          <w:vertAlign w:val="superscript"/>
        </w:rPr>
        <w:t>1</w:t>
      </w:r>
      <w:r w:rsidRPr="008814F4">
        <w:rPr>
          <w:rFonts w:ascii="Book Antiqua" w:eastAsia="Book Antiqua" w:hAnsi="Book Antiqua" w:cs="Book Antiqua"/>
          <w:color w:val="000000"/>
        </w:rPr>
        <w:t xml:space="preserve">Two articles were published online in 2022 but published in print in 2023; B: Analysis of the percentage of articles that use human embryonic stem cells, human induced pluripotent stem cell, or both cell types to isolate EVs; C: Methods used in the studies to characterize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-EVs. The graphic depicts the number of articles using certain techniques/total number of articles included in the analysis; D: Analysis of media used to culture </w:t>
      </w:r>
      <w:proofErr w:type="spellStart"/>
      <w:r w:rsidRPr="008814F4">
        <w:rPr>
          <w:rFonts w:ascii="Book Antiqua" w:eastAsia="Book Antiqua" w:hAnsi="Book Antiqua" w:cs="Book Antiqua"/>
          <w:color w:val="000000"/>
        </w:rPr>
        <w:t>hPSC</w:t>
      </w:r>
      <w:proofErr w:type="spellEnd"/>
      <w:r w:rsidRPr="008814F4">
        <w:rPr>
          <w:rFonts w:ascii="Book Antiqua" w:eastAsia="Book Antiqua" w:hAnsi="Book Antiqua" w:cs="Book Antiqua"/>
          <w:color w:val="000000"/>
        </w:rPr>
        <w:t xml:space="preserve"> to isolate the EVs. AFM: Atomic force microscopy; DLS: Dynamic light scattering; FC: Flow cytometry; NTA: Nanoparticle tracking analysis; qPCR: Quantitative polymerase chain reaction; SRM: Super-resolution microscopy; TEM: Transmission electron microscopy; TRPS: </w:t>
      </w:r>
      <w:r w:rsidRPr="008814F4">
        <w:rPr>
          <w:rFonts w:ascii="Book Antiqua" w:eastAsia="Book Antiqua" w:hAnsi="Book Antiqua" w:cs="Book Antiqua"/>
          <w:color w:val="000000"/>
        </w:rPr>
        <w:lastRenderedPageBreak/>
        <w:t xml:space="preserve">Tunable resistive pulse sensing; WB: Western blot;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 Human embryonic stem cells; </w:t>
      </w:r>
      <w:proofErr w:type="spellStart"/>
      <w:r w:rsidRPr="008814F4">
        <w:rPr>
          <w:rFonts w:ascii="Book Antiqua" w:hAnsi="Book Antiqua"/>
        </w:rPr>
        <w:t>hIPSC</w:t>
      </w:r>
      <w:proofErr w:type="spellEnd"/>
      <w:r w:rsidRPr="008814F4">
        <w:rPr>
          <w:rFonts w:ascii="Book Antiqua" w:eastAsia="Book Antiqua" w:hAnsi="Book Antiqua" w:cs="Book Antiqua"/>
          <w:color w:val="000000"/>
        </w:rPr>
        <w:t>: Human induced pluripotent stem cell.</w:t>
      </w:r>
    </w:p>
    <w:p w14:paraId="61D1F54B" w14:textId="77777777" w:rsidR="00D63BA9" w:rsidRPr="008814F4" w:rsidRDefault="00D63BA9" w:rsidP="008814F4">
      <w:pPr>
        <w:spacing w:line="360" w:lineRule="auto"/>
        <w:jc w:val="both"/>
        <w:rPr>
          <w:rFonts w:ascii="Book Antiqua" w:hAnsi="Book Antiqua"/>
        </w:rPr>
        <w:sectPr w:rsidR="00D63BA9" w:rsidRPr="008814F4">
          <w:pgSz w:w="12240" w:h="15840"/>
          <w:pgMar w:top="1440" w:right="1440" w:bottom="1440" w:left="1440" w:header="720" w:footer="720" w:gutter="0"/>
          <w:cols w:space="720"/>
          <w:docGrid w:linePitch="360"/>
        </w:sectPr>
      </w:pPr>
    </w:p>
    <w:p w14:paraId="4EBC2280" w14:textId="76C68C74" w:rsidR="00D63BA9" w:rsidRPr="008814F4" w:rsidRDefault="002061D1" w:rsidP="008814F4">
      <w:pPr>
        <w:spacing w:line="360" w:lineRule="auto"/>
        <w:jc w:val="both"/>
        <w:rPr>
          <w:rFonts w:ascii="Book Antiqua" w:hAnsi="Book Antiqua"/>
        </w:rPr>
      </w:pPr>
      <w:r w:rsidRPr="008814F4">
        <w:rPr>
          <w:rFonts w:ascii="Book Antiqua" w:hAnsi="Book Antiqua"/>
          <w:noProof/>
        </w:rPr>
        <w:lastRenderedPageBreak/>
        <w:drawing>
          <wp:inline distT="0" distB="0" distL="0" distR="0" wp14:anchorId="4C80207D" wp14:editId="29CFCABA">
            <wp:extent cx="6248400" cy="625641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7564" cy="6275599"/>
                    </a:xfrm>
                    <a:prstGeom prst="rect">
                      <a:avLst/>
                    </a:prstGeom>
                  </pic:spPr>
                </pic:pic>
              </a:graphicData>
            </a:graphic>
          </wp:inline>
        </w:drawing>
      </w:r>
    </w:p>
    <w:p w14:paraId="228463B1" w14:textId="46FDF002" w:rsidR="00D63BA9" w:rsidRPr="008814F4" w:rsidRDefault="00146A43" w:rsidP="008814F4">
      <w:pPr>
        <w:spacing w:line="360" w:lineRule="auto"/>
        <w:jc w:val="both"/>
        <w:rPr>
          <w:rFonts w:ascii="Book Antiqua" w:hAnsi="Book Antiqua"/>
        </w:rPr>
      </w:pPr>
      <w:r w:rsidRPr="008814F4">
        <w:rPr>
          <w:rFonts w:ascii="Book Antiqua" w:eastAsia="Book Antiqua" w:hAnsi="Book Antiqua" w:cs="Book Antiqua"/>
          <w:b/>
          <w:bCs/>
          <w:color w:val="000000"/>
        </w:rPr>
        <w:t>Figure 2</w:t>
      </w:r>
      <w:r w:rsidRPr="008814F4">
        <w:rPr>
          <w:rFonts w:ascii="Book Antiqua" w:eastAsia="Book Antiqua" w:hAnsi="Book Antiqua" w:cs="Book Antiqua"/>
          <w:color w:val="000000"/>
        </w:rPr>
        <w:t xml:space="preserve"> </w:t>
      </w:r>
      <w:r w:rsidRPr="008814F4">
        <w:rPr>
          <w:rFonts w:ascii="Book Antiqua" w:eastAsia="Book Antiqua" w:hAnsi="Book Antiqua" w:cs="Book Antiqua"/>
          <w:b/>
          <w:bCs/>
          <w:color w:val="000000"/>
        </w:rPr>
        <w:t xml:space="preserve">Diagram of pluripotent stem cell-derived </w:t>
      </w:r>
      <w:bookmarkStart w:id="10" w:name="_Hlk130978101"/>
      <w:r w:rsidRPr="008814F4">
        <w:rPr>
          <w:rFonts w:ascii="Book Antiqua" w:eastAsia="Book Antiqua" w:hAnsi="Book Antiqua" w:cs="Book Antiqua"/>
          <w:b/>
          <w:bCs/>
          <w:color w:val="000000"/>
        </w:rPr>
        <w:t>extracellular vesicle</w:t>
      </w:r>
      <w:bookmarkEnd w:id="10"/>
      <w:r w:rsidRPr="008814F4">
        <w:rPr>
          <w:rFonts w:ascii="Book Antiqua" w:eastAsia="Book Antiqua" w:hAnsi="Book Antiqua" w:cs="Book Antiqua"/>
          <w:b/>
          <w:bCs/>
          <w:color w:val="000000"/>
        </w:rPr>
        <w:t xml:space="preserve"> isolation, its most common characterizations, and the applications described or indicated for these extracellular vesicles. </w:t>
      </w:r>
      <w:r w:rsidRPr="008814F4">
        <w:rPr>
          <w:rFonts w:ascii="Book Antiqua" w:hAnsi="Book Antiqua"/>
        </w:rPr>
        <w:t>EV: Extracellular vesicle; miRNA: MicroRNA; lncRNA: Long noncoding RNA; PSC: Pluripotent stem cell.</w:t>
      </w:r>
      <w:r w:rsidRPr="008814F4">
        <w:rPr>
          <w:rFonts w:ascii="Book Antiqua" w:hAnsi="Book Antiqua"/>
          <w:lang w:eastAsia="zh-CN"/>
        </w:rPr>
        <w:t xml:space="preserve"> </w:t>
      </w:r>
      <w:r w:rsidRPr="008814F4">
        <w:rPr>
          <w:rFonts w:ascii="Book Antiqua" w:eastAsia="Book Antiqua" w:hAnsi="Book Antiqua" w:cs="Book Antiqua"/>
          <w:color w:val="000000"/>
        </w:rPr>
        <w:t xml:space="preserve">The images were obtained from </w:t>
      </w:r>
      <w:proofErr w:type="spellStart"/>
      <w:r w:rsidRPr="008814F4">
        <w:rPr>
          <w:rFonts w:ascii="Book Antiqua" w:eastAsia="Book Antiqua" w:hAnsi="Book Antiqua" w:cs="Book Antiqua"/>
          <w:color w:val="000000"/>
        </w:rPr>
        <w:t>Servier</w:t>
      </w:r>
      <w:proofErr w:type="spellEnd"/>
      <w:r w:rsidRPr="008814F4">
        <w:rPr>
          <w:rFonts w:ascii="Book Antiqua" w:eastAsia="Book Antiqua" w:hAnsi="Book Antiqua" w:cs="Book Antiqua"/>
          <w:color w:val="000000"/>
        </w:rPr>
        <w:t xml:space="preserve"> Medical Art (http://smart.servier.com), licensed under a Creative Commons Attribution 3.0 </w:t>
      </w:r>
      <w:proofErr w:type="spellStart"/>
      <w:r w:rsidRPr="008814F4">
        <w:rPr>
          <w:rFonts w:ascii="Book Antiqua" w:eastAsia="Book Antiqua" w:hAnsi="Book Antiqua" w:cs="Book Antiqua"/>
          <w:color w:val="000000"/>
        </w:rPr>
        <w:t>Unported</w:t>
      </w:r>
      <w:proofErr w:type="spellEnd"/>
      <w:r w:rsidRPr="008814F4">
        <w:rPr>
          <w:rFonts w:ascii="Book Antiqua" w:eastAsia="Book Antiqua" w:hAnsi="Book Antiqua" w:cs="Book Antiqua"/>
          <w:color w:val="000000"/>
        </w:rPr>
        <w:t xml:space="preserve"> License.</w:t>
      </w:r>
    </w:p>
    <w:p w14:paraId="4BF132F3" w14:textId="77777777" w:rsidR="00D63BA9" w:rsidRPr="008814F4" w:rsidRDefault="00D63BA9" w:rsidP="008814F4">
      <w:pPr>
        <w:spacing w:line="360" w:lineRule="auto"/>
        <w:jc w:val="both"/>
        <w:rPr>
          <w:rFonts w:ascii="Book Antiqua" w:hAnsi="Book Antiqua"/>
        </w:rPr>
        <w:sectPr w:rsidR="00D63BA9" w:rsidRPr="008814F4">
          <w:pgSz w:w="12240" w:h="15840"/>
          <w:pgMar w:top="1440" w:right="1440" w:bottom="1440" w:left="1440" w:header="720" w:footer="720" w:gutter="0"/>
          <w:cols w:space="720"/>
          <w:docGrid w:linePitch="360"/>
        </w:sectPr>
      </w:pPr>
    </w:p>
    <w:p w14:paraId="7F3C7036" w14:textId="04C49496" w:rsidR="00D63BA9" w:rsidRPr="008814F4" w:rsidRDefault="00146A43" w:rsidP="008814F4">
      <w:pPr>
        <w:spacing w:line="360" w:lineRule="auto"/>
        <w:jc w:val="both"/>
        <w:rPr>
          <w:rFonts w:ascii="Book Antiqua" w:hAnsi="Book Antiqua"/>
        </w:rPr>
      </w:pPr>
      <w:r w:rsidRPr="008814F4">
        <w:rPr>
          <w:rFonts w:ascii="Book Antiqua" w:hAnsi="Book Antiqua"/>
          <w:b/>
          <w:bCs/>
        </w:rPr>
        <w:lastRenderedPageBreak/>
        <w:t xml:space="preserve">Table 1 </w:t>
      </w:r>
      <w:r w:rsidRPr="008814F4">
        <w:rPr>
          <w:rFonts w:ascii="Book Antiqua" w:eastAsia="Book Antiqua" w:hAnsi="Book Antiqua" w:cs="Book Antiqua"/>
          <w:b/>
          <w:bCs/>
          <w:color w:val="000000"/>
        </w:rPr>
        <w:t>Human pluripotent stem cell-derived extracellular vesicles</w:t>
      </w:r>
      <w:r w:rsidRPr="008814F4">
        <w:rPr>
          <w:rFonts w:ascii="Book Antiqua" w:hAnsi="Book Antiqua"/>
          <w:b/>
          <w:bCs/>
        </w:rPr>
        <w:t>: Methods of isolation and vesicle size</w:t>
      </w:r>
    </w:p>
    <w:tbl>
      <w:tblPr>
        <w:tblW w:w="11199" w:type="dxa"/>
        <w:tblInd w:w="-1168" w:type="dxa"/>
        <w:tblLayout w:type="fixed"/>
        <w:tblLook w:val="04A0" w:firstRow="1" w:lastRow="0" w:firstColumn="1" w:lastColumn="0" w:noHBand="0" w:noVBand="1"/>
      </w:tblPr>
      <w:tblGrid>
        <w:gridCol w:w="2836"/>
        <w:gridCol w:w="2268"/>
        <w:gridCol w:w="2268"/>
        <w:gridCol w:w="2551"/>
        <w:gridCol w:w="1276"/>
      </w:tblGrid>
      <w:tr w:rsidR="00D63BA9" w:rsidRPr="008814F4" w14:paraId="534EDC3D" w14:textId="77777777">
        <w:trPr>
          <w:trHeight w:val="570"/>
        </w:trPr>
        <w:tc>
          <w:tcPr>
            <w:tcW w:w="2836" w:type="dxa"/>
            <w:tcBorders>
              <w:top w:val="single" w:sz="4" w:space="0" w:color="auto"/>
              <w:bottom w:val="single" w:sz="4" w:space="0" w:color="auto"/>
            </w:tcBorders>
          </w:tcPr>
          <w:p w14:paraId="4CA9C2F3" w14:textId="77777777" w:rsidR="00D63BA9" w:rsidRPr="008814F4" w:rsidRDefault="00146A43" w:rsidP="008814F4">
            <w:pPr>
              <w:spacing w:line="360" w:lineRule="auto"/>
              <w:jc w:val="both"/>
              <w:rPr>
                <w:rFonts w:ascii="Book Antiqua" w:hAnsi="Book Antiqua"/>
                <w:b/>
                <w:bCs/>
              </w:rPr>
            </w:pPr>
            <w:r w:rsidRPr="008814F4">
              <w:rPr>
                <w:rFonts w:ascii="Book Antiqua" w:hAnsi="Book Antiqua"/>
                <w:b/>
                <w:bCs/>
              </w:rPr>
              <w:t>Ref.</w:t>
            </w:r>
          </w:p>
        </w:tc>
        <w:tc>
          <w:tcPr>
            <w:tcW w:w="2268" w:type="dxa"/>
            <w:tcBorders>
              <w:top w:val="single" w:sz="4" w:space="0" w:color="auto"/>
              <w:bottom w:val="single" w:sz="4" w:space="0" w:color="auto"/>
            </w:tcBorders>
          </w:tcPr>
          <w:p w14:paraId="27A8BD85" w14:textId="77777777" w:rsidR="00D63BA9" w:rsidRPr="008814F4" w:rsidRDefault="00146A43" w:rsidP="008814F4">
            <w:pPr>
              <w:spacing w:line="360" w:lineRule="auto"/>
              <w:jc w:val="both"/>
              <w:rPr>
                <w:rFonts w:ascii="Book Antiqua" w:hAnsi="Book Antiqua"/>
              </w:rPr>
            </w:pPr>
            <w:r w:rsidRPr="008814F4">
              <w:rPr>
                <w:rFonts w:ascii="Book Antiqua" w:hAnsi="Book Antiqua"/>
                <w:b/>
                <w:bCs/>
              </w:rPr>
              <w:t>Culture medium</w:t>
            </w:r>
          </w:p>
        </w:tc>
        <w:tc>
          <w:tcPr>
            <w:tcW w:w="2268" w:type="dxa"/>
            <w:tcBorders>
              <w:top w:val="single" w:sz="4" w:space="0" w:color="auto"/>
              <w:bottom w:val="single" w:sz="4" w:space="0" w:color="auto"/>
            </w:tcBorders>
          </w:tcPr>
          <w:p w14:paraId="0F7B579C" w14:textId="77777777" w:rsidR="00D63BA9" w:rsidRPr="008814F4" w:rsidRDefault="00146A43" w:rsidP="008814F4">
            <w:pPr>
              <w:spacing w:line="360" w:lineRule="auto"/>
              <w:jc w:val="both"/>
              <w:rPr>
                <w:rFonts w:ascii="Book Antiqua" w:hAnsi="Book Antiqua"/>
              </w:rPr>
            </w:pPr>
            <w:r w:rsidRPr="008814F4">
              <w:rPr>
                <w:rFonts w:ascii="Book Antiqua" w:hAnsi="Book Antiqua"/>
                <w:b/>
                <w:bCs/>
              </w:rPr>
              <w:t>EV collection time</w:t>
            </w:r>
          </w:p>
        </w:tc>
        <w:tc>
          <w:tcPr>
            <w:tcW w:w="2551" w:type="dxa"/>
            <w:tcBorders>
              <w:top w:val="single" w:sz="4" w:space="0" w:color="auto"/>
              <w:bottom w:val="single" w:sz="4" w:space="0" w:color="auto"/>
            </w:tcBorders>
          </w:tcPr>
          <w:p w14:paraId="09DCA94F" w14:textId="77777777" w:rsidR="00D63BA9" w:rsidRPr="008814F4" w:rsidRDefault="00146A43" w:rsidP="008814F4">
            <w:pPr>
              <w:spacing w:line="360" w:lineRule="auto"/>
              <w:jc w:val="both"/>
              <w:rPr>
                <w:rFonts w:ascii="Book Antiqua" w:hAnsi="Book Antiqua"/>
              </w:rPr>
            </w:pPr>
            <w:r w:rsidRPr="008814F4">
              <w:rPr>
                <w:rFonts w:ascii="Book Antiqua" w:hAnsi="Book Antiqua"/>
                <w:b/>
                <w:bCs/>
              </w:rPr>
              <w:t>EV isolation method</w:t>
            </w:r>
          </w:p>
        </w:tc>
        <w:tc>
          <w:tcPr>
            <w:tcW w:w="1276" w:type="dxa"/>
            <w:tcBorders>
              <w:top w:val="single" w:sz="4" w:space="0" w:color="auto"/>
              <w:bottom w:val="single" w:sz="4" w:space="0" w:color="auto"/>
            </w:tcBorders>
          </w:tcPr>
          <w:p w14:paraId="7157E090" w14:textId="77777777" w:rsidR="00D63BA9" w:rsidRPr="008814F4" w:rsidRDefault="00146A43" w:rsidP="008814F4">
            <w:pPr>
              <w:spacing w:line="360" w:lineRule="auto"/>
              <w:jc w:val="both"/>
              <w:rPr>
                <w:rFonts w:ascii="Book Antiqua" w:hAnsi="Book Antiqua"/>
              </w:rPr>
            </w:pPr>
            <w:r w:rsidRPr="008814F4">
              <w:rPr>
                <w:rFonts w:ascii="Book Antiqua" w:hAnsi="Book Antiqua"/>
                <w:b/>
                <w:bCs/>
              </w:rPr>
              <w:t>EV mean size (nm)</w:t>
            </w:r>
          </w:p>
        </w:tc>
      </w:tr>
      <w:tr w:rsidR="00D63BA9" w:rsidRPr="008814F4" w14:paraId="1E31A3E4" w14:textId="77777777">
        <w:trPr>
          <w:trHeight w:val="675"/>
        </w:trPr>
        <w:tc>
          <w:tcPr>
            <w:tcW w:w="2836" w:type="dxa"/>
            <w:tcBorders>
              <w:top w:val="single" w:sz="4" w:space="0" w:color="auto"/>
            </w:tcBorders>
          </w:tcPr>
          <w:p w14:paraId="1363E79B"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Bobis-Wozowicz</w:t>
            </w:r>
            <w:proofErr w:type="spellEnd"/>
            <w:r w:rsidRPr="008814F4">
              <w:rPr>
                <w:rFonts w:ascii="Book Antiqua" w:hAnsi="Book Antiqua"/>
              </w:rPr>
              <w:t xml:space="preserve">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37]</w:t>
            </w:r>
            <w:r w:rsidRPr="008814F4">
              <w:rPr>
                <w:rFonts w:ascii="Book Antiqua" w:hAnsi="Book Antiqua"/>
              </w:rPr>
              <w:t>, 2015</w:t>
            </w:r>
          </w:p>
        </w:tc>
        <w:tc>
          <w:tcPr>
            <w:tcW w:w="2268" w:type="dxa"/>
            <w:tcBorders>
              <w:top w:val="single" w:sz="4" w:space="0" w:color="auto"/>
            </w:tcBorders>
          </w:tcPr>
          <w:p w14:paraId="7AB8D7CF" w14:textId="77777777" w:rsidR="00D63BA9" w:rsidRPr="008814F4" w:rsidRDefault="00146A43" w:rsidP="008814F4">
            <w:pPr>
              <w:spacing w:line="360" w:lineRule="auto"/>
              <w:jc w:val="both"/>
              <w:rPr>
                <w:rFonts w:ascii="Book Antiqua" w:hAnsi="Book Antiqua"/>
              </w:rPr>
            </w:pPr>
            <w:r w:rsidRPr="008814F4">
              <w:rPr>
                <w:rFonts w:ascii="Book Antiqua" w:hAnsi="Book Antiqua"/>
              </w:rPr>
              <w:t>Essential 8™ medium</w:t>
            </w:r>
          </w:p>
        </w:tc>
        <w:tc>
          <w:tcPr>
            <w:tcW w:w="2268" w:type="dxa"/>
            <w:tcBorders>
              <w:top w:val="single" w:sz="4" w:space="0" w:color="auto"/>
            </w:tcBorders>
          </w:tcPr>
          <w:p w14:paraId="203C0A60" w14:textId="77777777" w:rsidR="00D63BA9" w:rsidRPr="008814F4" w:rsidRDefault="00146A43" w:rsidP="008814F4">
            <w:pPr>
              <w:spacing w:line="360" w:lineRule="auto"/>
              <w:jc w:val="both"/>
              <w:rPr>
                <w:rFonts w:ascii="Book Antiqua" w:hAnsi="Book Antiqua"/>
              </w:rPr>
            </w:pPr>
            <w:r w:rsidRPr="008814F4">
              <w:rPr>
                <w:rFonts w:ascii="Book Antiqua" w:hAnsi="Book Antiqua"/>
              </w:rPr>
              <w:t>NI (cells in 70%-90% confluency)</w:t>
            </w:r>
          </w:p>
        </w:tc>
        <w:tc>
          <w:tcPr>
            <w:tcW w:w="2551" w:type="dxa"/>
            <w:tcBorders>
              <w:top w:val="single" w:sz="4" w:space="0" w:color="auto"/>
            </w:tcBorders>
          </w:tcPr>
          <w:p w14:paraId="3A66C730"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Borders>
              <w:top w:val="single" w:sz="4" w:space="0" w:color="auto"/>
            </w:tcBorders>
          </w:tcPr>
          <w:p w14:paraId="13F44CC3" w14:textId="77777777" w:rsidR="00D63BA9" w:rsidRPr="008814F4" w:rsidRDefault="00146A43" w:rsidP="008814F4">
            <w:pPr>
              <w:spacing w:line="360" w:lineRule="auto"/>
              <w:jc w:val="both"/>
              <w:rPr>
                <w:rFonts w:ascii="Book Antiqua" w:hAnsi="Book Antiqua"/>
              </w:rPr>
            </w:pPr>
            <w:r w:rsidRPr="008814F4">
              <w:rPr>
                <w:rFonts w:ascii="Book Antiqua" w:hAnsi="Book Antiqua"/>
              </w:rPr>
              <w:t>146</w:t>
            </w:r>
          </w:p>
        </w:tc>
      </w:tr>
      <w:tr w:rsidR="00D63BA9" w:rsidRPr="008814F4" w14:paraId="1AE71B18" w14:textId="77777777">
        <w:trPr>
          <w:trHeight w:val="570"/>
        </w:trPr>
        <w:tc>
          <w:tcPr>
            <w:tcW w:w="2836" w:type="dxa"/>
          </w:tcPr>
          <w:p w14:paraId="71692D81"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Ju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50]</w:t>
            </w:r>
            <w:r w:rsidRPr="008814F4">
              <w:rPr>
                <w:rFonts w:ascii="Book Antiqua" w:hAnsi="Book Antiqua"/>
              </w:rPr>
              <w:t>, 2017</w:t>
            </w:r>
          </w:p>
        </w:tc>
        <w:tc>
          <w:tcPr>
            <w:tcW w:w="2268" w:type="dxa"/>
          </w:tcPr>
          <w:p w14:paraId="6B03993C"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PSCeasy</w:t>
            </w:r>
            <w:proofErr w:type="spellEnd"/>
            <w:r w:rsidRPr="008814F4">
              <w:rPr>
                <w:rFonts w:ascii="Book Antiqua" w:hAnsi="Book Antiqua"/>
              </w:rPr>
              <w:t xml:space="preserve"> medium (</w:t>
            </w:r>
            <w:proofErr w:type="spellStart"/>
            <w:r w:rsidRPr="008814F4">
              <w:rPr>
                <w:rFonts w:ascii="Book Antiqua" w:hAnsi="Book Antiqua"/>
              </w:rPr>
              <w:t>Cellapy</w:t>
            </w:r>
            <w:proofErr w:type="spellEnd"/>
            <w:r w:rsidRPr="008814F4">
              <w:rPr>
                <w:rFonts w:ascii="Book Antiqua" w:hAnsi="Book Antiqua"/>
              </w:rPr>
              <w:t>)</w:t>
            </w:r>
          </w:p>
        </w:tc>
        <w:tc>
          <w:tcPr>
            <w:tcW w:w="2268" w:type="dxa"/>
          </w:tcPr>
          <w:p w14:paraId="041A77E1" w14:textId="77777777" w:rsidR="00D63BA9" w:rsidRPr="008814F4" w:rsidRDefault="00146A43" w:rsidP="008814F4">
            <w:pPr>
              <w:spacing w:line="360" w:lineRule="auto"/>
              <w:jc w:val="both"/>
              <w:rPr>
                <w:rFonts w:ascii="Book Antiqua" w:hAnsi="Book Antiqua"/>
              </w:rPr>
            </w:pPr>
            <w:r w:rsidRPr="008814F4">
              <w:rPr>
                <w:rFonts w:ascii="Book Antiqua" w:hAnsi="Book Antiqua"/>
              </w:rPr>
              <w:t>24 h</w:t>
            </w:r>
          </w:p>
        </w:tc>
        <w:tc>
          <w:tcPr>
            <w:tcW w:w="2551" w:type="dxa"/>
          </w:tcPr>
          <w:p w14:paraId="0675A791"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6AAA1B52" w14:textId="77777777" w:rsidR="00D63BA9" w:rsidRPr="008814F4" w:rsidRDefault="00146A43" w:rsidP="008814F4">
            <w:pPr>
              <w:spacing w:line="360" w:lineRule="auto"/>
              <w:jc w:val="both"/>
              <w:rPr>
                <w:rFonts w:ascii="Book Antiqua" w:hAnsi="Book Antiqua"/>
              </w:rPr>
            </w:pPr>
            <w:r w:rsidRPr="008814F4">
              <w:rPr>
                <w:rFonts w:ascii="Book Antiqua" w:hAnsi="Book Antiqua"/>
              </w:rPr>
              <w:t>122, 132</w:t>
            </w:r>
          </w:p>
        </w:tc>
      </w:tr>
      <w:tr w:rsidR="00D63BA9" w:rsidRPr="008814F4" w14:paraId="6AEDDD5F" w14:textId="77777777">
        <w:trPr>
          <w:trHeight w:val="690"/>
        </w:trPr>
        <w:tc>
          <w:tcPr>
            <w:tcW w:w="2836" w:type="dxa"/>
          </w:tcPr>
          <w:p w14:paraId="2F07165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Zhou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51]</w:t>
            </w:r>
            <w:r w:rsidRPr="008814F4">
              <w:rPr>
                <w:rFonts w:ascii="Book Antiqua" w:hAnsi="Book Antiqua"/>
              </w:rPr>
              <w:t>, 2017</w:t>
            </w:r>
          </w:p>
        </w:tc>
        <w:tc>
          <w:tcPr>
            <w:tcW w:w="2268" w:type="dxa"/>
          </w:tcPr>
          <w:p w14:paraId="3DF0473E"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45E9EE3D" w14:textId="77777777" w:rsidR="00D63BA9" w:rsidRPr="008814F4" w:rsidRDefault="00146A43" w:rsidP="008814F4">
            <w:pPr>
              <w:spacing w:line="360" w:lineRule="auto"/>
              <w:jc w:val="both"/>
              <w:rPr>
                <w:rFonts w:ascii="Book Antiqua" w:hAnsi="Book Antiqua"/>
              </w:rPr>
            </w:pPr>
            <w:r w:rsidRPr="008814F4">
              <w:rPr>
                <w:rFonts w:ascii="Book Antiqua" w:hAnsi="Book Antiqua"/>
              </w:rPr>
              <w:t>NI (cells in 60%-90% confluency)</w:t>
            </w:r>
          </w:p>
        </w:tc>
        <w:tc>
          <w:tcPr>
            <w:tcW w:w="2551" w:type="dxa"/>
          </w:tcPr>
          <w:p w14:paraId="3A65766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617BF188" w14:textId="77777777" w:rsidR="00D63BA9" w:rsidRPr="008814F4" w:rsidRDefault="00146A43" w:rsidP="008814F4">
            <w:pPr>
              <w:spacing w:line="360" w:lineRule="auto"/>
              <w:jc w:val="both"/>
              <w:rPr>
                <w:rFonts w:ascii="Book Antiqua" w:hAnsi="Book Antiqua"/>
              </w:rPr>
            </w:pPr>
            <w:r w:rsidRPr="008814F4">
              <w:rPr>
                <w:rFonts w:ascii="Book Antiqua" w:hAnsi="Book Antiqua"/>
              </w:rPr>
              <w:t>101</w:t>
            </w:r>
          </w:p>
        </w:tc>
      </w:tr>
      <w:tr w:rsidR="00D63BA9" w:rsidRPr="008814F4" w14:paraId="7DE245E2" w14:textId="77777777">
        <w:trPr>
          <w:trHeight w:val="555"/>
        </w:trPr>
        <w:tc>
          <w:tcPr>
            <w:tcW w:w="2836" w:type="dxa"/>
          </w:tcPr>
          <w:p w14:paraId="42528617"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Ding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52]</w:t>
            </w:r>
            <w:r w:rsidRPr="008814F4">
              <w:rPr>
                <w:rFonts w:ascii="Book Antiqua" w:hAnsi="Book Antiqua"/>
              </w:rPr>
              <w:t>, 2018</w:t>
            </w:r>
          </w:p>
        </w:tc>
        <w:tc>
          <w:tcPr>
            <w:tcW w:w="2268" w:type="dxa"/>
          </w:tcPr>
          <w:p w14:paraId="72EEEE81"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5340B603" w14:textId="77777777" w:rsidR="00D63BA9" w:rsidRPr="008814F4" w:rsidRDefault="00146A43" w:rsidP="008814F4">
            <w:pPr>
              <w:spacing w:line="360" w:lineRule="auto"/>
              <w:jc w:val="both"/>
              <w:rPr>
                <w:rFonts w:ascii="Book Antiqua" w:hAnsi="Book Antiqua"/>
              </w:rPr>
            </w:pPr>
            <w:r w:rsidRPr="008814F4">
              <w:rPr>
                <w:rFonts w:ascii="Book Antiqua" w:hAnsi="Book Antiqua"/>
              </w:rPr>
              <w:t>48 h</w:t>
            </w:r>
          </w:p>
        </w:tc>
        <w:tc>
          <w:tcPr>
            <w:tcW w:w="2551" w:type="dxa"/>
          </w:tcPr>
          <w:p w14:paraId="74936156"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550A0EAF" w14:textId="77777777" w:rsidR="00D63BA9" w:rsidRPr="008814F4" w:rsidRDefault="00146A43" w:rsidP="008814F4">
            <w:pPr>
              <w:spacing w:line="360" w:lineRule="auto"/>
              <w:jc w:val="both"/>
              <w:rPr>
                <w:rFonts w:ascii="Book Antiqua" w:hAnsi="Book Antiqua"/>
              </w:rPr>
            </w:pPr>
            <w:r w:rsidRPr="008814F4">
              <w:rPr>
                <w:rFonts w:ascii="Book Antiqua" w:hAnsi="Book Antiqua"/>
              </w:rPr>
              <w:t>103.1</w:t>
            </w:r>
          </w:p>
        </w:tc>
      </w:tr>
      <w:tr w:rsidR="00D63BA9" w:rsidRPr="008814F4" w14:paraId="78022CF8" w14:textId="77777777">
        <w:trPr>
          <w:trHeight w:val="1140"/>
        </w:trPr>
        <w:tc>
          <w:tcPr>
            <w:tcW w:w="2836" w:type="dxa"/>
          </w:tcPr>
          <w:p w14:paraId="6C9FE809"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Kaur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53]</w:t>
            </w:r>
            <w:r w:rsidRPr="008814F4">
              <w:rPr>
                <w:rFonts w:ascii="Book Antiqua" w:hAnsi="Book Antiqua"/>
              </w:rPr>
              <w:t>, 2018</w:t>
            </w:r>
          </w:p>
        </w:tc>
        <w:tc>
          <w:tcPr>
            <w:tcW w:w="2268" w:type="dxa"/>
          </w:tcPr>
          <w:p w14:paraId="4D9581B4" w14:textId="77777777" w:rsidR="00D63BA9" w:rsidRPr="008814F4" w:rsidRDefault="00146A43" w:rsidP="008814F4">
            <w:pPr>
              <w:spacing w:line="360" w:lineRule="auto"/>
              <w:jc w:val="both"/>
              <w:rPr>
                <w:rFonts w:ascii="Book Antiqua" w:hAnsi="Book Antiqua"/>
              </w:rPr>
            </w:pPr>
            <w:r w:rsidRPr="008814F4">
              <w:rPr>
                <w:rFonts w:ascii="Book Antiqua" w:hAnsi="Book Antiqua"/>
              </w:rPr>
              <w:t>Essential 8™ Flex medium</w:t>
            </w:r>
          </w:p>
        </w:tc>
        <w:tc>
          <w:tcPr>
            <w:tcW w:w="2268" w:type="dxa"/>
          </w:tcPr>
          <w:p w14:paraId="7B9DA789" w14:textId="77777777" w:rsidR="00D63BA9" w:rsidRPr="008814F4" w:rsidRDefault="00146A43" w:rsidP="008814F4">
            <w:pPr>
              <w:spacing w:line="360" w:lineRule="auto"/>
              <w:jc w:val="both"/>
              <w:rPr>
                <w:rFonts w:ascii="Book Antiqua" w:hAnsi="Book Antiqua"/>
              </w:rPr>
            </w:pPr>
            <w:r w:rsidRPr="008814F4">
              <w:rPr>
                <w:rFonts w:ascii="Book Antiqua" w:hAnsi="Book Antiqua"/>
              </w:rPr>
              <w:t>48 h</w:t>
            </w:r>
          </w:p>
        </w:tc>
        <w:tc>
          <w:tcPr>
            <w:tcW w:w="2551" w:type="dxa"/>
          </w:tcPr>
          <w:p w14:paraId="6A31281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UC or </w:t>
            </w:r>
            <w:proofErr w:type="spellStart"/>
            <w:r w:rsidRPr="008814F4">
              <w:rPr>
                <w:rFonts w:ascii="Book Antiqua" w:hAnsi="Book Antiqua"/>
              </w:rPr>
              <w:t>miR</w:t>
            </w:r>
            <w:proofErr w:type="spellEnd"/>
            <w:r w:rsidRPr="008814F4">
              <w:rPr>
                <w:rFonts w:ascii="Book Antiqua" w:hAnsi="Book Antiqua"/>
              </w:rPr>
              <w:t>-CURY™ Exosome Isolation Kit (</w:t>
            </w:r>
            <w:proofErr w:type="spellStart"/>
            <w:r w:rsidRPr="008814F4">
              <w:rPr>
                <w:rFonts w:ascii="Book Antiqua" w:hAnsi="Book Antiqua"/>
              </w:rPr>
              <w:t>Exiqon</w:t>
            </w:r>
            <w:proofErr w:type="spellEnd"/>
            <w:r w:rsidRPr="008814F4">
              <w:rPr>
                <w:rFonts w:ascii="Book Antiqua" w:hAnsi="Book Antiqua"/>
              </w:rPr>
              <w:t xml:space="preserve"> A/S)</w:t>
            </w:r>
          </w:p>
        </w:tc>
        <w:tc>
          <w:tcPr>
            <w:tcW w:w="1276" w:type="dxa"/>
          </w:tcPr>
          <w:p w14:paraId="7ADC7F07" w14:textId="77777777" w:rsidR="00D63BA9" w:rsidRPr="008814F4" w:rsidRDefault="00146A43" w:rsidP="008814F4">
            <w:pPr>
              <w:spacing w:line="360" w:lineRule="auto"/>
              <w:jc w:val="both"/>
              <w:rPr>
                <w:rFonts w:ascii="Book Antiqua" w:hAnsi="Book Antiqua"/>
              </w:rPr>
            </w:pPr>
            <w:r w:rsidRPr="008814F4">
              <w:rPr>
                <w:rFonts w:ascii="Book Antiqua" w:hAnsi="Book Antiqua"/>
              </w:rPr>
              <w:t>100-200</w:t>
            </w:r>
          </w:p>
        </w:tc>
      </w:tr>
      <w:tr w:rsidR="00D63BA9" w:rsidRPr="008814F4" w14:paraId="7A7D795D" w14:textId="77777777">
        <w:trPr>
          <w:trHeight w:val="1110"/>
        </w:trPr>
        <w:tc>
          <w:tcPr>
            <w:tcW w:w="2836" w:type="dxa"/>
          </w:tcPr>
          <w:p w14:paraId="068428FF"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Kobayashi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54]</w:t>
            </w:r>
            <w:r w:rsidRPr="008814F4">
              <w:rPr>
                <w:rFonts w:ascii="Book Antiqua" w:hAnsi="Book Antiqua"/>
              </w:rPr>
              <w:t>, 2018</w:t>
            </w:r>
          </w:p>
        </w:tc>
        <w:tc>
          <w:tcPr>
            <w:tcW w:w="2268" w:type="dxa"/>
          </w:tcPr>
          <w:p w14:paraId="17257EB4" w14:textId="12535AC8" w:rsidR="00D63BA9" w:rsidRPr="008814F4" w:rsidRDefault="00146A43" w:rsidP="008814F4">
            <w:pPr>
              <w:spacing w:line="360" w:lineRule="auto"/>
              <w:jc w:val="both"/>
              <w:rPr>
                <w:rFonts w:ascii="Book Antiqua" w:hAnsi="Book Antiqua"/>
              </w:rPr>
            </w:pPr>
            <w:r w:rsidRPr="008814F4">
              <w:rPr>
                <w:rFonts w:ascii="Book Antiqua" w:hAnsi="Book Antiqua"/>
              </w:rPr>
              <w:t>DMEM-F12 + NEAA, 200 mM L-</w:t>
            </w:r>
            <w:proofErr w:type="spellStart"/>
            <w:r w:rsidRPr="008814F4">
              <w:rPr>
                <w:rFonts w:ascii="Book Antiqua" w:hAnsi="Book Antiqua"/>
              </w:rPr>
              <w:t>gln</w:t>
            </w:r>
            <w:proofErr w:type="spellEnd"/>
            <w:r w:rsidRPr="008814F4">
              <w:rPr>
                <w:rFonts w:ascii="Book Antiqua" w:hAnsi="Book Antiqua"/>
              </w:rPr>
              <w:t>, KSR, 0.1</w:t>
            </w:r>
            <w:r w:rsidRPr="008814F4">
              <w:rPr>
                <w:rFonts w:ascii="Book Antiqua" w:hAnsi="Book Antiqua"/>
                <w:lang w:eastAsia="zh-CN"/>
              </w:rPr>
              <w:t xml:space="preserve"> </w:t>
            </w:r>
            <w:r w:rsidRPr="008814F4">
              <w:rPr>
                <w:rFonts w:ascii="Book Antiqua" w:hAnsi="Book Antiqua"/>
              </w:rPr>
              <w:t>M BME</w:t>
            </w:r>
          </w:p>
        </w:tc>
        <w:tc>
          <w:tcPr>
            <w:tcW w:w="2268" w:type="dxa"/>
          </w:tcPr>
          <w:p w14:paraId="147A7E7C" w14:textId="77777777" w:rsidR="00D63BA9" w:rsidRPr="008814F4" w:rsidRDefault="00146A43" w:rsidP="008814F4">
            <w:pPr>
              <w:spacing w:line="360" w:lineRule="auto"/>
              <w:jc w:val="both"/>
              <w:rPr>
                <w:rFonts w:ascii="Book Antiqua" w:hAnsi="Book Antiqua"/>
              </w:rPr>
            </w:pPr>
            <w:r w:rsidRPr="008814F4">
              <w:rPr>
                <w:rFonts w:ascii="Book Antiqua" w:hAnsi="Book Antiqua"/>
              </w:rPr>
              <w:t>2-3 d before passage</w:t>
            </w:r>
          </w:p>
        </w:tc>
        <w:tc>
          <w:tcPr>
            <w:tcW w:w="2551" w:type="dxa"/>
          </w:tcPr>
          <w:p w14:paraId="3A530C47"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MagCapture</w:t>
            </w:r>
            <w:proofErr w:type="spellEnd"/>
            <w:r w:rsidRPr="008814F4">
              <w:rPr>
                <w:rFonts w:ascii="Book Antiqua" w:hAnsi="Book Antiqua"/>
              </w:rPr>
              <w:t xml:space="preserve"> Exosome Isolation Kit PS (Wako)</w:t>
            </w:r>
          </w:p>
        </w:tc>
        <w:tc>
          <w:tcPr>
            <w:tcW w:w="1276" w:type="dxa"/>
          </w:tcPr>
          <w:p w14:paraId="1F0AC03C" w14:textId="77777777" w:rsidR="00D63BA9" w:rsidRPr="008814F4" w:rsidRDefault="00146A43" w:rsidP="008814F4">
            <w:pPr>
              <w:spacing w:line="360" w:lineRule="auto"/>
              <w:jc w:val="both"/>
              <w:rPr>
                <w:rFonts w:ascii="Book Antiqua" w:hAnsi="Book Antiqua"/>
              </w:rPr>
            </w:pPr>
            <w:r w:rsidRPr="008814F4">
              <w:rPr>
                <w:rFonts w:ascii="Book Antiqua" w:hAnsi="Book Antiqua"/>
              </w:rPr>
              <w:t>100</w:t>
            </w:r>
          </w:p>
        </w:tc>
      </w:tr>
      <w:tr w:rsidR="00D63BA9" w:rsidRPr="008814F4" w14:paraId="297CB781" w14:textId="77777777">
        <w:trPr>
          <w:trHeight w:val="990"/>
        </w:trPr>
        <w:tc>
          <w:tcPr>
            <w:tcW w:w="2836" w:type="dxa"/>
          </w:tcPr>
          <w:p w14:paraId="3AA5CE2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Oh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55]</w:t>
            </w:r>
            <w:r w:rsidRPr="008814F4">
              <w:rPr>
                <w:rFonts w:ascii="Book Antiqua" w:hAnsi="Book Antiqua"/>
              </w:rPr>
              <w:t>, 2018</w:t>
            </w:r>
          </w:p>
        </w:tc>
        <w:tc>
          <w:tcPr>
            <w:tcW w:w="2268" w:type="dxa"/>
          </w:tcPr>
          <w:p w14:paraId="05E1D72E" w14:textId="77777777" w:rsidR="00D63BA9" w:rsidRPr="008814F4" w:rsidRDefault="00146A43" w:rsidP="008814F4">
            <w:pPr>
              <w:spacing w:line="360" w:lineRule="auto"/>
              <w:jc w:val="both"/>
              <w:rPr>
                <w:rFonts w:ascii="Book Antiqua" w:hAnsi="Book Antiqua"/>
              </w:rPr>
            </w:pPr>
            <w:r w:rsidRPr="008814F4">
              <w:rPr>
                <w:rFonts w:ascii="Book Antiqua" w:hAnsi="Book Antiqua"/>
              </w:rPr>
              <w:t>Essential 8 medium</w:t>
            </w:r>
          </w:p>
        </w:tc>
        <w:tc>
          <w:tcPr>
            <w:tcW w:w="2268" w:type="dxa"/>
          </w:tcPr>
          <w:p w14:paraId="4408B79C" w14:textId="77777777" w:rsidR="00D63BA9" w:rsidRPr="008814F4" w:rsidRDefault="00146A43" w:rsidP="008814F4">
            <w:pPr>
              <w:spacing w:line="360" w:lineRule="auto"/>
              <w:jc w:val="both"/>
              <w:rPr>
                <w:rFonts w:ascii="Book Antiqua" w:hAnsi="Book Antiqua"/>
              </w:rPr>
            </w:pPr>
            <w:r w:rsidRPr="008814F4">
              <w:rPr>
                <w:rFonts w:ascii="Book Antiqua" w:hAnsi="Book Antiqua"/>
              </w:rPr>
              <w:t>Daily, from day 2 to day 5</w:t>
            </w:r>
          </w:p>
        </w:tc>
        <w:tc>
          <w:tcPr>
            <w:tcW w:w="2551" w:type="dxa"/>
          </w:tcPr>
          <w:p w14:paraId="1D78A27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0.45 </w:t>
            </w:r>
            <w:proofErr w:type="spellStart"/>
            <w:r w:rsidRPr="008814F4">
              <w:rPr>
                <w:rFonts w:ascii="Book Antiqua" w:hAnsi="Book Antiqua"/>
              </w:rPr>
              <w:t>μm</w:t>
            </w:r>
            <w:proofErr w:type="spellEnd"/>
            <w:r w:rsidRPr="008814F4">
              <w:rPr>
                <w:rFonts w:ascii="Book Antiqua" w:hAnsi="Book Antiqua"/>
              </w:rPr>
              <w:t xml:space="preserve"> filter + </w:t>
            </w:r>
            <w:proofErr w:type="spellStart"/>
            <w:r w:rsidRPr="008814F4">
              <w:rPr>
                <w:rFonts w:ascii="Book Antiqua" w:hAnsi="Book Antiqua"/>
              </w:rPr>
              <w:t>ExoQuick</w:t>
            </w:r>
            <w:proofErr w:type="spellEnd"/>
            <w:r w:rsidRPr="008814F4">
              <w:rPr>
                <w:rFonts w:ascii="Book Antiqua" w:hAnsi="Book Antiqua"/>
              </w:rPr>
              <w:t>-TC kit</w:t>
            </w:r>
          </w:p>
        </w:tc>
        <w:tc>
          <w:tcPr>
            <w:tcW w:w="1276" w:type="dxa"/>
          </w:tcPr>
          <w:p w14:paraId="37FE151C" w14:textId="77777777" w:rsidR="00D63BA9" w:rsidRPr="008814F4" w:rsidRDefault="00146A43" w:rsidP="008814F4">
            <w:pPr>
              <w:spacing w:line="360" w:lineRule="auto"/>
              <w:jc w:val="both"/>
              <w:rPr>
                <w:rFonts w:ascii="Book Antiqua" w:hAnsi="Book Antiqua"/>
              </w:rPr>
            </w:pPr>
            <w:r w:rsidRPr="008814F4">
              <w:rPr>
                <w:rFonts w:ascii="Book Antiqua" w:hAnsi="Book Antiqua"/>
              </w:rPr>
              <w:t>85.8</w:t>
            </w:r>
          </w:p>
        </w:tc>
      </w:tr>
      <w:tr w:rsidR="00D63BA9" w:rsidRPr="008814F4" w14:paraId="1B7A732A" w14:textId="77777777">
        <w:trPr>
          <w:trHeight w:val="705"/>
        </w:trPr>
        <w:tc>
          <w:tcPr>
            <w:tcW w:w="2836" w:type="dxa"/>
          </w:tcPr>
          <w:p w14:paraId="30988BA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Peng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56]</w:t>
            </w:r>
            <w:r w:rsidRPr="008814F4">
              <w:rPr>
                <w:rFonts w:ascii="Book Antiqua" w:hAnsi="Book Antiqua"/>
              </w:rPr>
              <w:t>, 2018</w:t>
            </w:r>
          </w:p>
        </w:tc>
        <w:tc>
          <w:tcPr>
            <w:tcW w:w="2268" w:type="dxa"/>
          </w:tcPr>
          <w:p w14:paraId="673283EC"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17FBD10C" w14:textId="77777777" w:rsidR="00D63BA9" w:rsidRPr="008814F4" w:rsidRDefault="00146A43" w:rsidP="008814F4">
            <w:pPr>
              <w:spacing w:line="360" w:lineRule="auto"/>
              <w:jc w:val="both"/>
              <w:rPr>
                <w:rFonts w:ascii="Book Antiqua" w:hAnsi="Book Antiqua"/>
              </w:rPr>
            </w:pPr>
            <w:r w:rsidRPr="008814F4">
              <w:rPr>
                <w:rFonts w:ascii="Book Antiqua" w:hAnsi="Book Antiqua"/>
              </w:rPr>
              <w:t>24 h (cells in about 80% confluency)</w:t>
            </w:r>
          </w:p>
        </w:tc>
        <w:tc>
          <w:tcPr>
            <w:tcW w:w="2551" w:type="dxa"/>
          </w:tcPr>
          <w:p w14:paraId="328F8ACF" w14:textId="77777777" w:rsidR="00D63BA9" w:rsidRPr="008814F4" w:rsidRDefault="00146A43" w:rsidP="008814F4">
            <w:pPr>
              <w:spacing w:line="360" w:lineRule="auto"/>
              <w:jc w:val="both"/>
              <w:rPr>
                <w:rFonts w:ascii="Book Antiqua" w:hAnsi="Book Antiqua"/>
                <w:lang w:val="pt-BR"/>
              </w:rPr>
            </w:pPr>
            <w:r w:rsidRPr="008814F4">
              <w:rPr>
                <w:rFonts w:ascii="Book Antiqua" w:hAnsi="Book Antiqua"/>
                <w:lang w:val="pt-BR"/>
              </w:rPr>
              <w:t>MV: DC + 16500 g, 1 h; EXO: DC + 120000 g, 2 h</w:t>
            </w:r>
          </w:p>
        </w:tc>
        <w:tc>
          <w:tcPr>
            <w:tcW w:w="1276" w:type="dxa"/>
          </w:tcPr>
          <w:p w14:paraId="47CCEBAF" w14:textId="77777777" w:rsidR="00D63BA9" w:rsidRPr="008814F4" w:rsidRDefault="00146A43" w:rsidP="008814F4">
            <w:pPr>
              <w:spacing w:line="360" w:lineRule="auto"/>
              <w:jc w:val="both"/>
              <w:rPr>
                <w:rFonts w:ascii="Book Antiqua" w:hAnsi="Book Antiqua"/>
              </w:rPr>
            </w:pPr>
            <w:r w:rsidRPr="008814F4">
              <w:rPr>
                <w:rFonts w:ascii="Book Antiqua" w:hAnsi="Book Antiqua"/>
              </w:rPr>
              <w:t>MV = 200-600; EXO = 40-80</w:t>
            </w:r>
          </w:p>
        </w:tc>
      </w:tr>
      <w:tr w:rsidR="00D63BA9" w:rsidRPr="008814F4" w14:paraId="0FA2B604" w14:textId="77777777">
        <w:trPr>
          <w:trHeight w:val="1440"/>
        </w:trPr>
        <w:tc>
          <w:tcPr>
            <w:tcW w:w="2836" w:type="dxa"/>
          </w:tcPr>
          <w:p w14:paraId="43A0DCE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Saito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57]</w:t>
            </w:r>
            <w:r w:rsidRPr="008814F4">
              <w:rPr>
                <w:rFonts w:ascii="Book Antiqua" w:hAnsi="Book Antiqua"/>
              </w:rPr>
              <w:t>, 2018</w:t>
            </w:r>
          </w:p>
        </w:tc>
        <w:tc>
          <w:tcPr>
            <w:tcW w:w="2268" w:type="dxa"/>
          </w:tcPr>
          <w:p w14:paraId="0D46C703"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6F4D69B2"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07DCC6EE"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concentration in 100-KDa filter + </w:t>
            </w:r>
            <w:proofErr w:type="spellStart"/>
            <w:r w:rsidRPr="008814F4">
              <w:rPr>
                <w:rFonts w:ascii="Book Antiqua" w:hAnsi="Book Antiqua"/>
              </w:rPr>
              <w:t>MagCapture</w:t>
            </w:r>
            <w:proofErr w:type="spellEnd"/>
            <w:r w:rsidRPr="008814F4">
              <w:rPr>
                <w:rFonts w:ascii="Book Antiqua" w:hAnsi="Book Antiqua"/>
              </w:rPr>
              <w:t>™ Exosome Isolation Kit PS</w:t>
            </w:r>
          </w:p>
        </w:tc>
        <w:tc>
          <w:tcPr>
            <w:tcW w:w="1276" w:type="dxa"/>
          </w:tcPr>
          <w:p w14:paraId="3BC85647" w14:textId="77777777" w:rsidR="00D63BA9" w:rsidRPr="008814F4" w:rsidRDefault="00146A43" w:rsidP="008814F4">
            <w:pPr>
              <w:spacing w:line="360" w:lineRule="auto"/>
              <w:jc w:val="both"/>
              <w:rPr>
                <w:rFonts w:ascii="Book Antiqua" w:hAnsi="Book Antiqua"/>
              </w:rPr>
            </w:pPr>
            <w:r w:rsidRPr="008814F4">
              <w:rPr>
                <w:rFonts w:ascii="Book Antiqua" w:hAnsi="Book Antiqua"/>
              </w:rPr>
              <w:t>179</w:t>
            </w:r>
          </w:p>
        </w:tc>
      </w:tr>
      <w:tr w:rsidR="00D63BA9" w:rsidRPr="008814F4" w14:paraId="75D94FE2" w14:textId="77777777">
        <w:trPr>
          <w:trHeight w:val="480"/>
        </w:trPr>
        <w:tc>
          <w:tcPr>
            <w:tcW w:w="2836" w:type="dxa"/>
          </w:tcPr>
          <w:p w14:paraId="702D7138" w14:textId="77777777" w:rsidR="00D63BA9" w:rsidRPr="008814F4" w:rsidRDefault="00146A43" w:rsidP="008814F4">
            <w:pPr>
              <w:spacing w:line="360" w:lineRule="auto"/>
              <w:jc w:val="both"/>
              <w:rPr>
                <w:rFonts w:ascii="Book Antiqua" w:hAnsi="Book Antiqua"/>
              </w:rPr>
            </w:pPr>
            <w:r w:rsidRPr="008814F4">
              <w:rPr>
                <w:rFonts w:ascii="Book Antiqua" w:hAnsi="Book Antiqua"/>
              </w:rPr>
              <w:lastRenderedPageBreak/>
              <w:t xml:space="preserve">Chen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58]</w:t>
            </w:r>
            <w:r w:rsidRPr="008814F4">
              <w:rPr>
                <w:rFonts w:ascii="Book Antiqua" w:hAnsi="Book Antiqua"/>
              </w:rPr>
              <w:t>, 2019</w:t>
            </w:r>
          </w:p>
        </w:tc>
        <w:tc>
          <w:tcPr>
            <w:tcW w:w="2268" w:type="dxa"/>
          </w:tcPr>
          <w:p w14:paraId="1A5D7346"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0E1BF6B6"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61D45305"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2981DBC8" w14:textId="77777777" w:rsidR="00D63BA9" w:rsidRPr="008814F4" w:rsidRDefault="00146A43" w:rsidP="008814F4">
            <w:pPr>
              <w:spacing w:line="360" w:lineRule="auto"/>
              <w:jc w:val="both"/>
              <w:rPr>
                <w:rFonts w:ascii="Book Antiqua" w:hAnsi="Book Antiqua"/>
              </w:rPr>
            </w:pPr>
            <w:r w:rsidRPr="008814F4">
              <w:rPr>
                <w:rFonts w:ascii="Book Antiqua" w:hAnsi="Book Antiqua"/>
              </w:rPr>
              <w:t>50-150</w:t>
            </w:r>
          </w:p>
        </w:tc>
      </w:tr>
      <w:tr w:rsidR="00D63BA9" w:rsidRPr="008814F4" w14:paraId="32D430B8" w14:textId="77777777">
        <w:trPr>
          <w:trHeight w:val="855"/>
        </w:trPr>
        <w:tc>
          <w:tcPr>
            <w:tcW w:w="2836" w:type="dxa"/>
          </w:tcPr>
          <w:p w14:paraId="2CDA953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Liu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59]</w:t>
            </w:r>
            <w:r w:rsidRPr="008814F4">
              <w:rPr>
                <w:rFonts w:ascii="Book Antiqua" w:hAnsi="Book Antiqua"/>
              </w:rPr>
              <w:t>, 2019</w:t>
            </w:r>
          </w:p>
        </w:tc>
        <w:tc>
          <w:tcPr>
            <w:tcW w:w="2268" w:type="dxa"/>
          </w:tcPr>
          <w:p w14:paraId="589AA85B" w14:textId="77777777" w:rsidR="00D63BA9" w:rsidRPr="008814F4" w:rsidRDefault="00146A43" w:rsidP="008814F4">
            <w:pPr>
              <w:spacing w:line="360" w:lineRule="auto"/>
              <w:jc w:val="both"/>
              <w:rPr>
                <w:rFonts w:ascii="Book Antiqua" w:hAnsi="Book Antiqua"/>
              </w:rPr>
            </w:pPr>
            <w:r w:rsidRPr="008814F4">
              <w:rPr>
                <w:rFonts w:ascii="Book Antiqua" w:hAnsi="Book Antiqua"/>
              </w:rPr>
              <w:t>Essential 8™ medium</w:t>
            </w:r>
          </w:p>
        </w:tc>
        <w:tc>
          <w:tcPr>
            <w:tcW w:w="2268" w:type="dxa"/>
          </w:tcPr>
          <w:p w14:paraId="40399B4D" w14:textId="77777777" w:rsidR="00D63BA9" w:rsidRPr="008814F4" w:rsidRDefault="00146A43" w:rsidP="008814F4">
            <w:pPr>
              <w:spacing w:line="360" w:lineRule="auto"/>
              <w:jc w:val="both"/>
              <w:rPr>
                <w:rFonts w:ascii="Book Antiqua" w:hAnsi="Book Antiqua"/>
              </w:rPr>
            </w:pPr>
            <w:r w:rsidRPr="008814F4">
              <w:rPr>
                <w:rFonts w:ascii="Book Antiqua" w:hAnsi="Book Antiqua"/>
              </w:rPr>
              <w:t>Daily, for 3-5 d</w:t>
            </w:r>
          </w:p>
        </w:tc>
        <w:tc>
          <w:tcPr>
            <w:tcW w:w="2551" w:type="dxa"/>
          </w:tcPr>
          <w:p w14:paraId="7D07B68E"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concentration in 100-kDa filter + SEC</w:t>
            </w:r>
          </w:p>
        </w:tc>
        <w:tc>
          <w:tcPr>
            <w:tcW w:w="1276" w:type="dxa"/>
          </w:tcPr>
          <w:p w14:paraId="2BF360C5" w14:textId="77777777" w:rsidR="00D63BA9" w:rsidRPr="008814F4" w:rsidRDefault="00146A43" w:rsidP="008814F4">
            <w:pPr>
              <w:spacing w:line="360" w:lineRule="auto"/>
              <w:jc w:val="both"/>
              <w:rPr>
                <w:rFonts w:ascii="Book Antiqua" w:hAnsi="Book Antiqua"/>
              </w:rPr>
            </w:pPr>
            <w:r w:rsidRPr="008814F4">
              <w:rPr>
                <w:rFonts w:ascii="Book Antiqua" w:hAnsi="Book Antiqua"/>
              </w:rPr>
              <w:t>150</w:t>
            </w:r>
          </w:p>
        </w:tc>
      </w:tr>
      <w:tr w:rsidR="00D63BA9" w:rsidRPr="008814F4" w14:paraId="2B369B21" w14:textId="77777777">
        <w:trPr>
          <w:trHeight w:val="1725"/>
        </w:trPr>
        <w:tc>
          <w:tcPr>
            <w:tcW w:w="2836" w:type="dxa"/>
          </w:tcPr>
          <w:p w14:paraId="115DE3CE"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Marzano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60]</w:t>
            </w:r>
            <w:r w:rsidRPr="008814F4">
              <w:rPr>
                <w:rFonts w:ascii="Book Antiqua" w:hAnsi="Book Antiqua"/>
              </w:rPr>
              <w:t>, 2019</w:t>
            </w:r>
          </w:p>
        </w:tc>
        <w:tc>
          <w:tcPr>
            <w:tcW w:w="2268" w:type="dxa"/>
          </w:tcPr>
          <w:p w14:paraId="59F90AF5"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422650E4" w14:textId="77777777" w:rsidR="00D63BA9" w:rsidRPr="008814F4" w:rsidRDefault="00146A43" w:rsidP="008814F4">
            <w:pPr>
              <w:spacing w:line="360" w:lineRule="auto"/>
              <w:jc w:val="both"/>
              <w:rPr>
                <w:rFonts w:ascii="Book Antiqua" w:hAnsi="Book Antiqua"/>
              </w:rPr>
            </w:pPr>
            <w:r w:rsidRPr="008814F4">
              <w:rPr>
                <w:rFonts w:ascii="Book Antiqua" w:hAnsi="Book Antiqua"/>
              </w:rPr>
              <w:t>Daily, for 4 d</w:t>
            </w:r>
          </w:p>
        </w:tc>
        <w:tc>
          <w:tcPr>
            <w:tcW w:w="2551" w:type="dxa"/>
          </w:tcPr>
          <w:p w14:paraId="52FA064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0.22 </w:t>
            </w:r>
            <w:proofErr w:type="spellStart"/>
            <w:r w:rsidRPr="008814F4">
              <w:rPr>
                <w:rFonts w:ascii="Book Antiqua" w:eastAsia="Segoe UI" w:hAnsi="Book Antiqua" w:cs="Segoe UI"/>
              </w:rPr>
              <w:t>μ</w:t>
            </w:r>
            <w:r w:rsidRPr="008814F4">
              <w:rPr>
                <w:rFonts w:ascii="Book Antiqua" w:hAnsi="Book Antiqua"/>
              </w:rPr>
              <w:t>m</w:t>
            </w:r>
            <w:proofErr w:type="spellEnd"/>
            <w:r w:rsidRPr="008814F4">
              <w:rPr>
                <w:rFonts w:ascii="Book Antiqua" w:hAnsi="Book Antiqua"/>
              </w:rPr>
              <w:t xml:space="preserve"> filter + concentration in 100-kDa filter + Total Exosome Isolation Reagent (</w:t>
            </w:r>
            <w:proofErr w:type="spellStart"/>
            <w:r w:rsidRPr="008814F4">
              <w:rPr>
                <w:rFonts w:ascii="Book Antiqua" w:hAnsi="Book Antiqua"/>
              </w:rPr>
              <w:t>Thermo</w:t>
            </w:r>
            <w:proofErr w:type="spellEnd"/>
            <w:r w:rsidRPr="008814F4">
              <w:rPr>
                <w:rFonts w:ascii="Book Antiqua" w:hAnsi="Book Antiqua"/>
              </w:rPr>
              <w:t xml:space="preserve"> Fisher) or DC + UC</w:t>
            </w:r>
          </w:p>
        </w:tc>
        <w:tc>
          <w:tcPr>
            <w:tcW w:w="1276" w:type="dxa"/>
          </w:tcPr>
          <w:p w14:paraId="5CCFCE9F" w14:textId="77777777" w:rsidR="00D63BA9" w:rsidRPr="008814F4" w:rsidRDefault="00146A43" w:rsidP="008814F4">
            <w:pPr>
              <w:spacing w:line="360" w:lineRule="auto"/>
              <w:jc w:val="both"/>
              <w:rPr>
                <w:rFonts w:ascii="Book Antiqua" w:hAnsi="Book Antiqua"/>
              </w:rPr>
            </w:pPr>
            <w:r w:rsidRPr="008814F4">
              <w:rPr>
                <w:rFonts w:ascii="Book Antiqua" w:hAnsi="Book Antiqua"/>
              </w:rPr>
              <w:t>about 240</w:t>
            </w:r>
          </w:p>
        </w:tc>
      </w:tr>
      <w:tr w:rsidR="00D63BA9" w:rsidRPr="008814F4" w14:paraId="1A159212" w14:textId="77777777">
        <w:trPr>
          <w:trHeight w:val="435"/>
        </w:trPr>
        <w:tc>
          <w:tcPr>
            <w:tcW w:w="2836" w:type="dxa"/>
          </w:tcPr>
          <w:p w14:paraId="68EA1402"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Povero</w:t>
            </w:r>
            <w:proofErr w:type="spellEnd"/>
            <w:r w:rsidRPr="008814F4">
              <w:rPr>
                <w:rFonts w:ascii="Book Antiqua" w:hAnsi="Book Antiqua"/>
              </w:rPr>
              <w:t xml:space="preserve">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61]</w:t>
            </w:r>
            <w:r w:rsidRPr="008814F4">
              <w:rPr>
                <w:rFonts w:ascii="Book Antiqua" w:hAnsi="Book Antiqua"/>
              </w:rPr>
              <w:t>, 2019</w:t>
            </w:r>
          </w:p>
        </w:tc>
        <w:tc>
          <w:tcPr>
            <w:tcW w:w="2268" w:type="dxa"/>
          </w:tcPr>
          <w:p w14:paraId="770E7474"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268" w:type="dxa"/>
          </w:tcPr>
          <w:p w14:paraId="00967D48" w14:textId="77777777" w:rsidR="00D63BA9" w:rsidRPr="008814F4" w:rsidRDefault="00146A43" w:rsidP="008814F4">
            <w:pPr>
              <w:spacing w:line="360" w:lineRule="auto"/>
              <w:jc w:val="both"/>
              <w:rPr>
                <w:rFonts w:ascii="Book Antiqua" w:hAnsi="Book Antiqua"/>
              </w:rPr>
            </w:pPr>
            <w:r w:rsidRPr="008814F4">
              <w:rPr>
                <w:rFonts w:ascii="Book Antiqua" w:hAnsi="Book Antiqua"/>
              </w:rPr>
              <w:t>24-48 h</w:t>
            </w:r>
          </w:p>
        </w:tc>
        <w:tc>
          <w:tcPr>
            <w:tcW w:w="2551" w:type="dxa"/>
          </w:tcPr>
          <w:p w14:paraId="2850DF71"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4198B2F1" w14:textId="77777777" w:rsidR="00D63BA9" w:rsidRPr="008814F4" w:rsidRDefault="00146A43" w:rsidP="008814F4">
            <w:pPr>
              <w:spacing w:line="360" w:lineRule="auto"/>
              <w:jc w:val="both"/>
              <w:rPr>
                <w:rFonts w:ascii="Book Antiqua" w:hAnsi="Book Antiqua"/>
              </w:rPr>
            </w:pPr>
            <w:r w:rsidRPr="008814F4">
              <w:rPr>
                <w:rFonts w:ascii="Book Antiqua" w:hAnsi="Book Antiqua"/>
              </w:rPr>
              <w:t>300-400</w:t>
            </w:r>
          </w:p>
        </w:tc>
      </w:tr>
      <w:tr w:rsidR="00D63BA9" w:rsidRPr="008814F4" w14:paraId="2624ACE1" w14:textId="77777777">
        <w:trPr>
          <w:trHeight w:val="1815"/>
        </w:trPr>
        <w:tc>
          <w:tcPr>
            <w:tcW w:w="2836" w:type="dxa"/>
          </w:tcPr>
          <w:p w14:paraId="4891757C"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Sun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62]</w:t>
            </w:r>
            <w:r w:rsidRPr="008814F4">
              <w:rPr>
                <w:rFonts w:ascii="Book Antiqua" w:hAnsi="Book Antiqua"/>
              </w:rPr>
              <w:t>, 2019</w:t>
            </w:r>
          </w:p>
        </w:tc>
        <w:tc>
          <w:tcPr>
            <w:tcW w:w="2268" w:type="dxa"/>
          </w:tcPr>
          <w:p w14:paraId="0F54F1B0"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48C8A608" w14:textId="77777777" w:rsidR="00D63BA9" w:rsidRPr="008814F4" w:rsidRDefault="00146A43" w:rsidP="008814F4">
            <w:pPr>
              <w:spacing w:line="360" w:lineRule="auto"/>
              <w:jc w:val="both"/>
              <w:rPr>
                <w:rFonts w:ascii="Book Antiqua" w:hAnsi="Book Antiqua"/>
              </w:rPr>
            </w:pPr>
            <w:r w:rsidRPr="008814F4">
              <w:rPr>
                <w:rFonts w:ascii="Book Antiqua" w:hAnsi="Book Antiqua"/>
              </w:rPr>
              <w:t>48 h</w:t>
            </w:r>
          </w:p>
        </w:tc>
        <w:tc>
          <w:tcPr>
            <w:tcW w:w="2551" w:type="dxa"/>
          </w:tcPr>
          <w:p w14:paraId="54966A7B"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concentration in 100-kDa filter + Exosome Isolation Kit (</w:t>
            </w:r>
            <w:proofErr w:type="spellStart"/>
            <w:r w:rsidRPr="008814F4">
              <w:rPr>
                <w:rFonts w:ascii="Book Antiqua" w:hAnsi="Book Antiqua"/>
              </w:rPr>
              <w:t>PureExo</w:t>
            </w:r>
            <w:proofErr w:type="spellEnd"/>
            <w:r w:rsidRPr="008814F4">
              <w:rPr>
                <w:rFonts w:ascii="Book Antiqua" w:hAnsi="Book Antiqua"/>
              </w:rPr>
              <w:t xml:space="preserve">) + UC + 0.22 </w:t>
            </w:r>
            <w:proofErr w:type="spellStart"/>
            <w:r w:rsidRPr="008814F4">
              <w:rPr>
                <w:rFonts w:ascii="Book Antiqua" w:eastAsia="Segoe UI" w:hAnsi="Book Antiqua" w:cs="Segoe UI"/>
              </w:rPr>
              <w:t>μ</w:t>
            </w:r>
            <w:r w:rsidRPr="008814F4">
              <w:rPr>
                <w:rFonts w:ascii="Book Antiqua" w:hAnsi="Book Antiqua"/>
              </w:rPr>
              <w:t>m</w:t>
            </w:r>
            <w:proofErr w:type="spellEnd"/>
            <w:r w:rsidRPr="008814F4">
              <w:rPr>
                <w:rFonts w:ascii="Book Antiqua" w:hAnsi="Book Antiqua"/>
              </w:rPr>
              <w:t xml:space="preserve"> filter</w:t>
            </w:r>
          </w:p>
        </w:tc>
        <w:tc>
          <w:tcPr>
            <w:tcW w:w="1276" w:type="dxa"/>
          </w:tcPr>
          <w:p w14:paraId="297FC7E7" w14:textId="77777777" w:rsidR="00D63BA9" w:rsidRPr="008814F4" w:rsidRDefault="00146A43" w:rsidP="008814F4">
            <w:pPr>
              <w:spacing w:line="360" w:lineRule="auto"/>
              <w:jc w:val="both"/>
              <w:rPr>
                <w:rFonts w:ascii="Book Antiqua" w:hAnsi="Book Antiqua"/>
              </w:rPr>
            </w:pPr>
            <w:r w:rsidRPr="008814F4">
              <w:rPr>
                <w:rFonts w:ascii="Book Antiqua" w:hAnsi="Book Antiqua"/>
              </w:rPr>
              <w:t>70-100 (cell-dependent)</w:t>
            </w:r>
          </w:p>
        </w:tc>
      </w:tr>
      <w:tr w:rsidR="00D63BA9" w:rsidRPr="008814F4" w14:paraId="26C68017" w14:textId="77777777">
        <w:trPr>
          <w:trHeight w:val="705"/>
        </w:trPr>
        <w:tc>
          <w:tcPr>
            <w:tcW w:w="2836" w:type="dxa"/>
          </w:tcPr>
          <w:p w14:paraId="680903E9"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Zhu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63]</w:t>
            </w:r>
            <w:r w:rsidRPr="008814F4">
              <w:rPr>
                <w:rFonts w:ascii="Book Antiqua" w:hAnsi="Book Antiqua"/>
              </w:rPr>
              <w:t>, 2019</w:t>
            </w:r>
          </w:p>
        </w:tc>
        <w:tc>
          <w:tcPr>
            <w:tcW w:w="2268" w:type="dxa"/>
          </w:tcPr>
          <w:p w14:paraId="3CE7E91F"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27E71E2F" w14:textId="77777777" w:rsidR="00D63BA9" w:rsidRPr="008814F4" w:rsidRDefault="00146A43" w:rsidP="008814F4">
            <w:pPr>
              <w:spacing w:line="360" w:lineRule="auto"/>
              <w:jc w:val="both"/>
              <w:rPr>
                <w:rFonts w:ascii="Book Antiqua" w:hAnsi="Book Antiqua"/>
              </w:rPr>
            </w:pPr>
            <w:r w:rsidRPr="008814F4">
              <w:rPr>
                <w:rFonts w:ascii="Book Antiqua" w:hAnsi="Book Antiqua"/>
              </w:rPr>
              <w:t>48h (cells 80%-90% confluency)</w:t>
            </w:r>
          </w:p>
        </w:tc>
        <w:tc>
          <w:tcPr>
            <w:tcW w:w="2551" w:type="dxa"/>
          </w:tcPr>
          <w:p w14:paraId="687DB555"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39A269ED" w14:textId="77777777" w:rsidR="00D63BA9" w:rsidRPr="008814F4" w:rsidRDefault="00146A43" w:rsidP="008814F4">
            <w:pPr>
              <w:spacing w:line="360" w:lineRule="auto"/>
              <w:jc w:val="both"/>
              <w:rPr>
                <w:rFonts w:ascii="Book Antiqua" w:hAnsi="Book Antiqua"/>
              </w:rPr>
            </w:pPr>
            <w:r w:rsidRPr="008814F4">
              <w:rPr>
                <w:rFonts w:ascii="Book Antiqua" w:hAnsi="Book Antiqua"/>
              </w:rPr>
              <w:t>70.2</w:t>
            </w:r>
          </w:p>
        </w:tc>
      </w:tr>
      <w:tr w:rsidR="00D63BA9" w:rsidRPr="008814F4" w14:paraId="41344BD1" w14:textId="77777777">
        <w:trPr>
          <w:trHeight w:val="555"/>
        </w:trPr>
        <w:tc>
          <w:tcPr>
            <w:tcW w:w="2836" w:type="dxa"/>
          </w:tcPr>
          <w:p w14:paraId="282CC7C7"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Collino</w:t>
            </w:r>
            <w:proofErr w:type="spellEnd"/>
            <w:r w:rsidRPr="008814F4">
              <w:rPr>
                <w:rFonts w:ascii="Book Antiqua" w:hAnsi="Book Antiqua"/>
              </w:rPr>
              <w:t xml:space="preserve">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64]</w:t>
            </w:r>
            <w:r w:rsidRPr="008814F4">
              <w:rPr>
                <w:rFonts w:ascii="Book Antiqua" w:hAnsi="Book Antiqua"/>
              </w:rPr>
              <w:t>, 2020</w:t>
            </w:r>
          </w:p>
        </w:tc>
        <w:tc>
          <w:tcPr>
            <w:tcW w:w="2268" w:type="dxa"/>
          </w:tcPr>
          <w:p w14:paraId="58F8D377"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5CD56295" w14:textId="77777777" w:rsidR="00D63BA9" w:rsidRPr="008814F4" w:rsidRDefault="00146A43" w:rsidP="008814F4">
            <w:pPr>
              <w:spacing w:line="360" w:lineRule="auto"/>
              <w:jc w:val="both"/>
              <w:rPr>
                <w:rFonts w:ascii="Book Antiqua" w:hAnsi="Book Antiqua"/>
              </w:rPr>
            </w:pPr>
            <w:r w:rsidRPr="008814F4">
              <w:rPr>
                <w:rFonts w:ascii="Book Antiqua" w:hAnsi="Book Antiqua"/>
              </w:rPr>
              <w:t>24 h</w:t>
            </w:r>
          </w:p>
        </w:tc>
        <w:tc>
          <w:tcPr>
            <w:tcW w:w="2551" w:type="dxa"/>
          </w:tcPr>
          <w:p w14:paraId="0133CC9E"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3B3D7EBF" w14:textId="77777777" w:rsidR="00D63BA9" w:rsidRPr="008814F4" w:rsidRDefault="00146A43" w:rsidP="008814F4">
            <w:pPr>
              <w:spacing w:line="360" w:lineRule="auto"/>
              <w:jc w:val="both"/>
              <w:rPr>
                <w:rFonts w:ascii="Book Antiqua" w:hAnsi="Book Antiqua"/>
              </w:rPr>
            </w:pPr>
            <w:r w:rsidRPr="008814F4">
              <w:rPr>
                <w:rFonts w:ascii="Book Antiqua" w:hAnsi="Book Antiqua"/>
              </w:rPr>
              <w:t>119</w:t>
            </w:r>
          </w:p>
        </w:tc>
      </w:tr>
      <w:tr w:rsidR="00D63BA9" w:rsidRPr="008814F4" w14:paraId="192A6B8C" w14:textId="77777777">
        <w:trPr>
          <w:trHeight w:val="555"/>
        </w:trPr>
        <w:tc>
          <w:tcPr>
            <w:tcW w:w="2836" w:type="dxa"/>
          </w:tcPr>
          <w:p w14:paraId="0E4D5B7C"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Hu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65]</w:t>
            </w:r>
            <w:r w:rsidRPr="008814F4">
              <w:rPr>
                <w:rFonts w:ascii="Book Antiqua" w:hAnsi="Book Antiqua"/>
              </w:rPr>
              <w:t>, 2021</w:t>
            </w:r>
          </w:p>
        </w:tc>
        <w:tc>
          <w:tcPr>
            <w:tcW w:w="2268" w:type="dxa"/>
          </w:tcPr>
          <w:p w14:paraId="48BB4D42"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ncEpic</w:t>
            </w:r>
            <w:proofErr w:type="spellEnd"/>
            <w:r w:rsidRPr="008814F4">
              <w:rPr>
                <w:rFonts w:ascii="Book Antiqua" w:hAnsi="Book Antiqua"/>
              </w:rPr>
              <w:t xml:space="preserve"> </w:t>
            </w:r>
            <w:proofErr w:type="spellStart"/>
            <w:r w:rsidRPr="008814F4">
              <w:rPr>
                <w:rFonts w:ascii="Book Antiqua" w:hAnsi="Book Antiqua"/>
              </w:rPr>
              <w:t>hPSC</w:t>
            </w:r>
            <w:proofErr w:type="spellEnd"/>
            <w:r w:rsidRPr="008814F4">
              <w:rPr>
                <w:rFonts w:ascii="Book Antiqua" w:hAnsi="Book Antiqua"/>
              </w:rPr>
              <w:t xml:space="preserve"> medium</w:t>
            </w:r>
          </w:p>
        </w:tc>
        <w:tc>
          <w:tcPr>
            <w:tcW w:w="2268" w:type="dxa"/>
          </w:tcPr>
          <w:p w14:paraId="548FB311"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27D58811"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45D1B570" w14:textId="77777777" w:rsidR="00D63BA9" w:rsidRPr="008814F4" w:rsidRDefault="00146A43" w:rsidP="008814F4">
            <w:pPr>
              <w:spacing w:line="360" w:lineRule="auto"/>
              <w:jc w:val="both"/>
              <w:rPr>
                <w:rFonts w:ascii="Book Antiqua" w:hAnsi="Book Antiqua"/>
              </w:rPr>
            </w:pPr>
            <w:r w:rsidRPr="008814F4">
              <w:rPr>
                <w:rFonts w:ascii="Book Antiqua" w:hAnsi="Book Antiqua"/>
              </w:rPr>
              <w:t>72.4 ± 21.3</w:t>
            </w:r>
          </w:p>
        </w:tc>
      </w:tr>
      <w:tr w:rsidR="00D63BA9" w:rsidRPr="008814F4" w14:paraId="4CA3C0F5" w14:textId="77777777">
        <w:trPr>
          <w:trHeight w:val="1440"/>
        </w:trPr>
        <w:tc>
          <w:tcPr>
            <w:tcW w:w="2836" w:type="dxa"/>
          </w:tcPr>
          <w:p w14:paraId="0B6C95E1"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Kurtzwald-Josefson</w:t>
            </w:r>
            <w:proofErr w:type="spellEnd"/>
            <w:r w:rsidRPr="008814F4">
              <w:rPr>
                <w:rFonts w:ascii="Book Antiqua" w:hAnsi="Book Antiqua"/>
              </w:rPr>
              <w:t xml:space="preserve">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66]</w:t>
            </w:r>
            <w:r w:rsidRPr="008814F4">
              <w:rPr>
                <w:rFonts w:ascii="Book Antiqua" w:hAnsi="Book Antiqua"/>
              </w:rPr>
              <w:t>, 2020</w:t>
            </w:r>
          </w:p>
        </w:tc>
        <w:tc>
          <w:tcPr>
            <w:tcW w:w="2268" w:type="dxa"/>
          </w:tcPr>
          <w:p w14:paraId="5FBE9F2B" w14:textId="77777777" w:rsidR="00D63BA9" w:rsidRPr="008814F4" w:rsidRDefault="00146A43" w:rsidP="008814F4">
            <w:pPr>
              <w:spacing w:line="360" w:lineRule="auto"/>
              <w:jc w:val="both"/>
              <w:rPr>
                <w:rFonts w:ascii="Book Antiqua" w:hAnsi="Book Antiqua"/>
              </w:rPr>
            </w:pPr>
            <w:r w:rsidRPr="008814F4">
              <w:rPr>
                <w:rFonts w:ascii="Book Antiqua" w:hAnsi="Book Antiqua"/>
              </w:rPr>
              <w:t>DMEM/F12 Ham 1:1 + 20% KSR, 1% NEAA, 1% L-</w:t>
            </w:r>
            <w:proofErr w:type="spellStart"/>
            <w:r w:rsidRPr="008814F4">
              <w:rPr>
                <w:rFonts w:ascii="Book Antiqua" w:hAnsi="Book Antiqua"/>
              </w:rPr>
              <w:t>gln</w:t>
            </w:r>
            <w:proofErr w:type="spellEnd"/>
            <w:r w:rsidRPr="008814F4">
              <w:rPr>
                <w:rFonts w:ascii="Book Antiqua" w:hAnsi="Book Antiqua"/>
              </w:rPr>
              <w:t xml:space="preserve">, 0.2% BME, 4 ng/mL </w:t>
            </w:r>
            <w:proofErr w:type="spellStart"/>
            <w:r w:rsidRPr="008814F4">
              <w:rPr>
                <w:rFonts w:ascii="Book Antiqua" w:hAnsi="Book Antiqua"/>
              </w:rPr>
              <w:t>rhFGF</w:t>
            </w:r>
            <w:proofErr w:type="spellEnd"/>
            <w:r w:rsidRPr="008814F4">
              <w:rPr>
                <w:rFonts w:ascii="Book Antiqua" w:hAnsi="Book Antiqua"/>
              </w:rPr>
              <w:t xml:space="preserve"> basic</w:t>
            </w:r>
          </w:p>
        </w:tc>
        <w:tc>
          <w:tcPr>
            <w:tcW w:w="2268" w:type="dxa"/>
          </w:tcPr>
          <w:p w14:paraId="2EED2AEF" w14:textId="77777777" w:rsidR="00D63BA9" w:rsidRPr="008814F4" w:rsidRDefault="00146A43" w:rsidP="008814F4">
            <w:pPr>
              <w:spacing w:line="360" w:lineRule="auto"/>
              <w:jc w:val="both"/>
              <w:rPr>
                <w:rFonts w:ascii="Book Antiqua" w:hAnsi="Book Antiqua"/>
              </w:rPr>
            </w:pPr>
            <w:r w:rsidRPr="008814F4">
              <w:rPr>
                <w:rFonts w:ascii="Book Antiqua" w:hAnsi="Book Antiqua"/>
              </w:rPr>
              <w:t>24 h (cells in about 80% confluency)</w:t>
            </w:r>
          </w:p>
        </w:tc>
        <w:tc>
          <w:tcPr>
            <w:tcW w:w="2551" w:type="dxa"/>
          </w:tcPr>
          <w:p w14:paraId="5B94E565" w14:textId="77777777" w:rsidR="00D63BA9" w:rsidRPr="008814F4" w:rsidRDefault="00146A43" w:rsidP="008814F4">
            <w:pPr>
              <w:spacing w:line="360" w:lineRule="auto"/>
              <w:jc w:val="both"/>
              <w:rPr>
                <w:rFonts w:ascii="Book Antiqua" w:hAnsi="Book Antiqua"/>
              </w:rPr>
            </w:pPr>
            <w:r w:rsidRPr="008814F4">
              <w:rPr>
                <w:rFonts w:ascii="Book Antiqua" w:hAnsi="Book Antiqua"/>
              </w:rPr>
              <w:t>Total exosome isolation reagent (</w:t>
            </w:r>
            <w:proofErr w:type="spellStart"/>
            <w:r w:rsidRPr="008814F4">
              <w:rPr>
                <w:rFonts w:ascii="Book Antiqua" w:hAnsi="Book Antiqua"/>
              </w:rPr>
              <w:t>Thermo</w:t>
            </w:r>
            <w:proofErr w:type="spellEnd"/>
            <w:r w:rsidRPr="008814F4">
              <w:rPr>
                <w:rFonts w:ascii="Book Antiqua" w:hAnsi="Book Antiqua"/>
              </w:rPr>
              <w:t xml:space="preserve"> Fisher Scientific)</w:t>
            </w:r>
          </w:p>
        </w:tc>
        <w:tc>
          <w:tcPr>
            <w:tcW w:w="1276" w:type="dxa"/>
          </w:tcPr>
          <w:p w14:paraId="7A3133F9" w14:textId="77777777" w:rsidR="00D63BA9" w:rsidRPr="008814F4" w:rsidRDefault="00146A43" w:rsidP="008814F4">
            <w:pPr>
              <w:spacing w:line="360" w:lineRule="auto"/>
              <w:jc w:val="both"/>
              <w:rPr>
                <w:rFonts w:ascii="Book Antiqua" w:hAnsi="Book Antiqua"/>
              </w:rPr>
            </w:pPr>
            <w:r w:rsidRPr="008814F4">
              <w:rPr>
                <w:rFonts w:ascii="Book Antiqua" w:hAnsi="Book Antiqua"/>
              </w:rPr>
              <w:t>115 ± 7</w:t>
            </w:r>
          </w:p>
        </w:tc>
      </w:tr>
      <w:tr w:rsidR="00D63BA9" w:rsidRPr="008814F4" w14:paraId="5049F8F3" w14:textId="77777777">
        <w:trPr>
          <w:trHeight w:val="420"/>
        </w:trPr>
        <w:tc>
          <w:tcPr>
            <w:tcW w:w="2836" w:type="dxa"/>
          </w:tcPr>
          <w:p w14:paraId="412E4741"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Liu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67]</w:t>
            </w:r>
            <w:r w:rsidRPr="008814F4">
              <w:rPr>
                <w:rFonts w:ascii="Book Antiqua" w:hAnsi="Book Antiqua"/>
              </w:rPr>
              <w:t>, 2020</w:t>
            </w:r>
          </w:p>
        </w:tc>
        <w:tc>
          <w:tcPr>
            <w:tcW w:w="2268" w:type="dxa"/>
          </w:tcPr>
          <w:p w14:paraId="277050B2"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1AD48C77"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671D75DD"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703F87CF" w14:textId="77777777" w:rsidR="00D63BA9" w:rsidRPr="008814F4" w:rsidRDefault="00146A43" w:rsidP="008814F4">
            <w:pPr>
              <w:spacing w:line="360" w:lineRule="auto"/>
              <w:jc w:val="both"/>
              <w:rPr>
                <w:rFonts w:ascii="Book Antiqua" w:hAnsi="Book Antiqua"/>
              </w:rPr>
            </w:pPr>
            <w:r w:rsidRPr="008814F4">
              <w:rPr>
                <w:rFonts w:ascii="Book Antiqua" w:hAnsi="Book Antiqua"/>
              </w:rPr>
              <w:t>50-75</w:t>
            </w:r>
          </w:p>
        </w:tc>
      </w:tr>
      <w:tr w:rsidR="00D63BA9" w:rsidRPr="008814F4" w14:paraId="4C9C3188" w14:textId="77777777">
        <w:trPr>
          <w:trHeight w:val="705"/>
        </w:trPr>
        <w:tc>
          <w:tcPr>
            <w:tcW w:w="2836" w:type="dxa"/>
          </w:tcPr>
          <w:p w14:paraId="40E059B8"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Wang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68]</w:t>
            </w:r>
            <w:r w:rsidRPr="008814F4">
              <w:rPr>
                <w:rFonts w:ascii="Book Antiqua" w:hAnsi="Book Antiqua"/>
              </w:rPr>
              <w:t>, 2020</w:t>
            </w:r>
          </w:p>
        </w:tc>
        <w:tc>
          <w:tcPr>
            <w:tcW w:w="2268" w:type="dxa"/>
          </w:tcPr>
          <w:p w14:paraId="79DEC0B5" w14:textId="77777777" w:rsidR="00D63BA9" w:rsidRPr="008814F4" w:rsidRDefault="00146A43" w:rsidP="008814F4">
            <w:pPr>
              <w:spacing w:line="360" w:lineRule="auto"/>
              <w:jc w:val="both"/>
              <w:rPr>
                <w:rFonts w:ascii="Book Antiqua" w:hAnsi="Book Antiqua"/>
              </w:rPr>
            </w:pPr>
            <w:r w:rsidRPr="008814F4">
              <w:rPr>
                <w:rFonts w:ascii="Book Antiqua" w:hAnsi="Book Antiqua"/>
              </w:rPr>
              <w:t>PGM1 medium</w:t>
            </w:r>
          </w:p>
        </w:tc>
        <w:tc>
          <w:tcPr>
            <w:tcW w:w="2268" w:type="dxa"/>
          </w:tcPr>
          <w:p w14:paraId="7193C9ED"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4DB671C6"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6B378953" w14:textId="77777777" w:rsidR="00D63BA9" w:rsidRPr="008814F4" w:rsidRDefault="00146A43" w:rsidP="008814F4">
            <w:pPr>
              <w:spacing w:line="360" w:lineRule="auto"/>
              <w:jc w:val="both"/>
              <w:rPr>
                <w:rFonts w:ascii="Book Antiqua" w:hAnsi="Book Antiqua"/>
              </w:rPr>
            </w:pPr>
            <w:r w:rsidRPr="008814F4">
              <w:rPr>
                <w:rFonts w:ascii="Book Antiqua" w:hAnsi="Book Antiqua"/>
              </w:rPr>
              <w:t>30-120</w:t>
            </w:r>
          </w:p>
        </w:tc>
      </w:tr>
      <w:tr w:rsidR="00D63BA9" w:rsidRPr="008814F4" w14:paraId="37DC3004" w14:textId="77777777">
        <w:trPr>
          <w:trHeight w:val="855"/>
        </w:trPr>
        <w:tc>
          <w:tcPr>
            <w:tcW w:w="2836" w:type="dxa"/>
          </w:tcPr>
          <w:p w14:paraId="1F251C54" w14:textId="77777777" w:rsidR="00D63BA9" w:rsidRPr="008814F4" w:rsidRDefault="00146A43" w:rsidP="008814F4">
            <w:pPr>
              <w:spacing w:line="360" w:lineRule="auto"/>
              <w:jc w:val="both"/>
              <w:rPr>
                <w:rFonts w:ascii="Book Antiqua" w:hAnsi="Book Antiqua"/>
              </w:rPr>
            </w:pPr>
            <w:r w:rsidRPr="008814F4">
              <w:rPr>
                <w:rFonts w:ascii="Book Antiqua" w:hAnsi="Book Antiqua"/>
              </w:rPr>
              <w:lastRenderedPageBreak/>
              <w:t xml:space="preserve">Andrade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69]</w:t>
            </w:r>
            <w:r w:rsidRPr="008814F4">
              <w:rPr>
                <w:rFonts w:ascii="Book Antiqua" w:hAnsi="Book Antiqua"/>
              </w:rPr>
              <w:t>, 2021</w:t>
            </w:r>
          </w:p>
        </w:tc>
        <w:tc>
          <w:tcPr>
            <w:tcW w:w="2268" w:type="dxa"/>
          </w:tcPr>
          <w:p w14:paraId="6DBC87E6"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 xml:space="preserve">™-1 </w:t>
            </w:r>
            <w:proofErr w:type="spellStart"/>
            <w:r w:rsidRPr="008814F4">
              <w:rPr>
                <w:rFonts w:ascii="Book Antiqua" w:hAnsi="Book Antiqua"/>
              </w:rPr>
              <w:t>mediuma</w:t>
            </w:r>
            <w:proofErr w:type="spellEnd"/>
          </w:p>
        </w:tc>
        <w:tc>
          <w:tcPr>
            <w:tcW w:w="2268" w:type="dxa"/>
          </w:tcPr>
          <w:p w14:paraId="74B66409" w14:textId="77777777" w:rsidR="00D63BA9" w:rsidRPr="008814F4" w:rsidRDefault="00146A43" w:rsidP="008814F4">
            <w:pPr>
              <w:spacing w:line="360" w:lineRule="auto"/>
              <w:jc w:val="both"/>
              <w:rPr>
                <w:rFonts w:ascii="Book Antiqua" w:hAnsi="Book Antiqua"/>
              </w:rPr>
            </w:pPr>
            <w:r w:rsidRPr="008814F4">
              <w:rPr>
                <w:rFonts w:ascii="Book Antiqua" w:hAnsi="Book Antiqua"/>
              </w:rPr>
              <w:t>Daily, for 4-5 days</w:t>
            </w:r>
          </w:p>
        </w:tc>
        <w:tc>
          <w:tcPr>
            <w:tcW w:w="2551" w:type="dxa"/>
          </w:tcPr>
          <w:p w14:paraId="14289340" w14:textId="77777777" w:rsidR="00D63BA9" w:rsidRPr="008814F4" w:rsidRDefault="00146A43" w:rsidP="008814F4">
            <w:pPr>
              <w:spacing w:line="360" w:lineRule="auto"/>
              <w:jc w:val="both"/>
              <w:rPr>
                <w:rFonts w:ascii="Book Antiqua" w:hAnsi="Book Antiqua"/>
              </w:rPr>
            </w:pPr>
            <w:r w:rsidRPr="008814F4">
              <w:rPr>
                <w:rFonts w:ascii="Book Antiqua" w:hAnsi="Book Antiqua"/>
              </w:rPr>
              <w:t>TFF with or without subsequent UC</w:t>
            </w:r>
          </w:p>
        </w:tc>
        <w:tc>
          <w:tcPr>
            <w:tcW w:w="1276" w:type="dxa"/>
          </w:tcPr>
          <w:p w14:paraId="73A5B9F7" w14:textId="77777777" w:rsidR="00D63BA9" w:rsidRPr="008814F4" w:rsidRDefault="00146A43" w:rsidP="008814F4">
            <w:pPr>
              <w:spacing w:line="360" w:lineRule="auto"/>
              <w:jc w:val="both"/>
              <w:rPr>
                <w:rFonts w:ascii="Book Antiqua" w:hAnsi="Book Antiqua"/>
              </w:rPr>
            </w:pPr>
            <w:r w:rsidRPr="008814F4">
              <w:rPr>
                <w:rFonts w:ascii="Book Antiqua" w:hAnsi="Book Antiqua"/>
              </w:rPr>
              <w:t>103-109</w:t>
            </w:r>
          </w:p>
        </w:tc>
      </w:tr>
      <w:tr w:rsidR="00D63BA9" w:rsidRPr="008814F4" w14:paraId="601C7534" w14:textId="77777777">
        <w:trPr>
          <w:trHeight w:val="1440"/>
        </w:trPr>
        <w:tc>
          <w:tcPr>
            <w:tcW w:w="2836" w:type="dxa"/>
          </w:tcPr>
          <w:p w14:paraId="152AE9E4"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Ashok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39]</w:t>
            </w:r>
            <w:r w:rsidRPr="008814F4">
              <w:rPr>
                <w:rFonts w:ascii="Book Antiqua" w:hAnsi="Book Antiqua"/>
              </w:rPr>
              <w:t>, 2021</w:t>
            </w:r>
          </w:p>
        </w:tc>
        <w:tc>
          <w:tcPr>
            <w:tcW w:w="2268" w:type="dxa"/>
          </w:tcPr>
          <w:p w14:paraId="2A5B7A8A"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StemMACS</w:t>
            </w:r>
            <w:proofErr w:type="spellEnd"/>
            <w:r w:rsidRPr="008814F4">
              <w:rPr>
                <w:rFonts w:ascii="Book Antiqua" w:hAnsi="Book Antiqua"/>
              </w:rPr>
              <w:t xml:space="preserve"> medium with 10 </w:t>
            </w:r>
            <w:proofErr w:type="spellStart"/>
            <w:r w:rsidRPr="008814F4">
              <w:rPr>
                <w:rFonts w:ascii="Book Antiqua" w:eastAsia="Segoe UI" w:hAnsi="Book Antiqua" w:cs="Segoe UI"/>
              </w:rPr>
              <w:t>μ</w:t>
            </w:r>
            <w:r w:rsidRPr="008814F4">
              <w:rPr>
                <w:rFonts w:ascii="Book Antiqua" w:hAnsi="Book Antiqua"/>
              </w:rPr>
              <w:t>M</w:t>
            </w:r>
            <w:proofErr w:type="spellEnd"/>
            <w:r w:rsidRPr="008814F4">
              <w:rPr>
                <w:rFonts w:ascii="Book Antiqua" w:hAnsi="Book Antiqua"/>
              </w:rPr>
              <w:t xml:space="preserve"> ROCK inhibitor and 0.2% Pluronic F68</w:t>
            </w:r>
          </w:p>
        </w:tc>
        <w:tc>
          <w:tcPr>
            <w:tcW w:w="2268" w:type="dxa"/>
          </w:tcPr>
          <w:p w14:paraId="1278C824" w14:textId="77777777" w:rsidR="00D63BA9" w:rsidRPr="008814F4" w:rsidRDefault="00146A43" w:rsidP="008814F4">
            <w:pPr>
              <w:spacing w:line="360" w:lineRule="auto"/>
              <w:jc w:val="both"/>
              <w:rPr>
                <w:rFonts w:ascii="Book Antiqua" w:hAnsi="Book Antiqua"/>
              </w:rPr>
            </w:pPr>
            <w:r w:rsidRPr="008814F4">
              <w:rPr>
                <w:rFonts w:ascii="Book Antiqua" w:hAnsi="Book Antiqua"/>
              </w:rPr>
              <w:t>Days 3, 4, and 5 prior to differentiation</w:t>
            </w:r>
          </w:p>
        </w:tc>
        <w:tc>
          <w:tcPr>
            <w:tcW w:w="2551" w:type="dxa"/>
          </w:tcPr>
          <w:p w14:paraId="3EA2D5E9"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 + SG</w:t>
            </w:r>
          </w:p>
        </w:tc>
        <w:tc>
          <w:tcPr>
            <w:tcW w:w="1276" w:type="dxa"/>
          </w:tcPr>
          <w:p w14:paraId="07F51467" w14:textId="77777777" w:rsidR="00D63BA9" w:rsidRPr="008814F4" w:rsidRDefault="00146A43" w:rsidP="008814F4">
            <w:pPr>
              <w:spacing w:line="360" w:lineRule="auto"/>
              <w:jc w:val="both"/>
              <w:rPr>
                <w:rFonts w:ascii="Book Antiqua" w:hAnsi="Book Antiqua"/>
              </w:rPr>
            </w:pPr>
            <w:r w:rsidRPr="008814F4">
              <w:rPr>
                <w:rFonts w:ascii="Book Antiqua" w:hAnsi="Book Antiqua"/>
              </w:rPr>
              <w:t>50</w:t>
            </w:r>
          </w:p>
        </w:tc>
      </w:tr>
      <w:tr w:rsidR="00D63BA9" w:rsidRPr="008814F4" w14:paraId="67A7821C" w14:textId="77777777">
        <w:trPr>
          <w:trHeight w:val="825"/>
        </w:trPr>
        <w:tc>
          <w:tcPr>
            <w:tcW w:w="2836" w:type="dxa"/>
          </w:tcPr>
          <w:p w14:paraId="3EC9382A"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Hu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65]</w:t>
            </w:r>
            <w:r w:rsidRPr="008814F4">
              <w:rPr>
                <w:rFonts w:ascii="Book Antiqua" w:hAnsi="Book Antiqua"/>
              </w:rPr>
              <w:t>, 2021</w:t>
            </w:r>
          </w:p>
        </w:tc>
        <w:tc>
          <w:tcPr>
            <w:tcW w:w="2268" w:type="dxa"/>
          </w:tcPr>
          <w:p w14:paraId="487C68CB"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ncEpic</w:t>
            </w:r>
            <w:proofErr w:type="spellEnd"/>
            <w:r w:rsidRPr="008814F4">
              <w:rPr>
                <w:rFonts w:ascii="Book Antiqua" w:hAnsi="Book Antiqua"/>
              </w:rPr>
              <w:t xml:space="preserve"> </w:t>
            </w:r>
            <w:proofErr w:type="spellStart"/>
            <w:r w:rsidRPr="008814F4">
              <w:rPr>
                <w:rFonts w:ascii="Book Antiqua" w:hAnsi="Book Antiqua"/>
              </w:rPr>
              <w:t>hPSC</w:t>
            </w:r>
            <w:proofErr w:type="spellEnd"/>
            <w:r w:rsidRPr="008814F4">
              <w:rPr>
                <w:rFonts w:ascii="Book Antiqua" w:hAnsi="Book Antiqua"/>
              </w:rPr>
              <w:t xml:space="preserve"> medium</w:t>
            </w:r>
          </w:p>
        </w:tc>
        <w:tc>
          <w:tcPr>
            <w:tcW w:w="2268" w:type="dxa"/>
          </w:tcPr>
          <w:p w14:paraId="67CCFCCD"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3E0B2222"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4C294E23" w14:textId="77777777" w:rsidR="00D63BA9" w:rsidRPr="008814F4" w:rsidRDefault="00146A43" w:rsidP="008814F4">
            <w:pPr>
              <w:spacing w:line="360" w:lineRule="auto"/>
              <w:jc w:val="both"/>
              <w:rPr>
                <w:rFonts w:ascii="Book Antiqua" w:hAnsi="Book Antiqua"/>
              </w:rPr>
            </w:pPr>
            <w:r w:rsidRPr="008814F4">
              <w:rPr>
                <w:rFonts w:ascii="Book Antiqua" w:hAnsi="Book Antiqua"/>
              </w:rPr>
              <w:t>-100</w:t>
            </w:r>
          </w:p>
        </w:tc>
      </w:tr>
      <w:tr w:rsidR="00D63BA9" w:rsidRPr="008814F4" w14:paraId="68EE1C6D" w14:textId="77777777">
        <w:trPr>
          <w:trHeight w:val="780"/>
        </w:trPr>
        <w:tc>
          <w:tcPr>
            <w:tcW w:w="2836" w:type="dxa"/>
          </w:tcPr>
          <w:p w14:paraId="20374D82"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Karnas</w:t>
            </w:r>
            <w:proofErr w:type="spellEnd"/>
            <w:r w:rsidRPr="008814F4">
              <w:rPr>
                <w:rFonts w:ascii="Book Antiqua" w:hAnsi="Book Antiqua"/>
              </w:rPr>
              <w:t xml:space="preserve">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70]</w:t>
            </w:r>
            <w:r w:rsidRPr="008814F4">
              <w:rPr>
                <w:rFonts w:ascii="Book Antiqua" w:hAnsi="Book Antiqua"/>
              </w:rPr>
              <w:t>, 2021</w:t>
            </w:r>
          </w:p>
        </w:tc>
        <w:tc>
          <w:tcPr>
            <w:tcW w:w="2268" w:type="dxa"/>
          </w:tcPr>
          <w:p w14:paraId="04A525D5" w14:textId="77777777" w:rsidR="00D63BA9" w:rsidRPr="008814F4" w:rsidRDefault="00146A43" w:rsidP="008814F4">
            <w:pPr>
              <w:spacing w:line="360" w:lineRule="auto"/>
              <w:jc w:val="both"/>
              <w:rPr>
                <w:rFonts w:ascii="Book Antiqua" w:hAnsi="Book Antiqua"/>
              </w:rPr>
            </w:pPr>
            <w:r w:rsidRPr="008814F4">
              <w:rPr>
                <w:rFonts w:ascii="Book Antiqua" w:hAnsi="Book Antiqua"/>
              </w:rPr>
              <w:t>Essential 8™ medium</w:t>
            </w:r>
          </w:p>
        </w:tc>
        <w:tc>
          <w:tcPr>
            <w:tcW w:w="2268" w:type="dxa"/>
          </w:tcPr>
          <w:p w14:paraId="4EA9194C"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483C45EF"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4B53CD0C" w14:textId="77777777" w:rsidR="00D63BA9" w:rsidRPr="008814F4" w:rsidRDefault="00146A43" w:rsidP="008814F4">
            <w:pPr>
              <w:spacing w:line="360" w:lineRule="auto"/>
              <w:jc w:val="both"/>
              <w:rPr>
                <w:rFonts w:ascii="Book Antiqua" w:hAnsi="Book Antiqua"/>
              </w:rPr>
            </w:pPr>
            <w:r w:rsidRPr="008814F4">
              <w:rPr>
                <w:rFonts w:ascii="Book Antiqua" w:hAnsi="Book Antiqua"/>
              </w:rPr>
              <w:t>215.7</w:t>
            </w:r>
          </w:p>
        </w:tc>
      </w:tr>
      <w:tr w:rsidR="00D63BA9" w:rsidRPr="008814F4" w14:paraId="73ECBE95" w14:textId="77777777">
        <w:trPr>
          <w:trHeight w:val="855"/>
        </w:trPr>
        <w:tc>
          <w:tcPr>
            <w:tcW w:w="2836" w:type="dxa"/>
          </w:tcPr>
          <w:p w14:paraId="11C55DFD"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Ke</w:t>
            </w:r>
            <w:proofErr w:type="spellEnd"/>
            <w:r w:rsidRPr="008814F4">
              <w:rPr>
                <w:rFonts w:ascii="Book Antiqua" w:hAnsi="Book Antiqua"/>
              </w:rPr>
              <w:t xml:space="preserve">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71]</w:t>
            </w:r>
            <w:r w:rsidRPr="008814F4">
              <w:rPr>
                <w:rFonts w:ascii="Book Antiqua" w:hAnsi="Book Antiqua"/>
              </w:rPr>
              <w:t>, 2021</w:t>
            </w:r>
          </w:p>
        </w:tc>
        <w:tc>
          <w:tcPr>
            <w:tcW w:w="2268" w:type="dxa"/>
          </w:tcPr>
          <w:p w14:paraId="5BB364F6" w14:textId="77777777" w:rsidR="00D63BA9" w:rsidRPr="008814F4" w:rsidRDefault="00146A43" w:rsidP="008814F4">
            <w:pPr>
              <w:spacing w:line="360" w:lineRule="auto"/>
              <w:jc w:val="both"/>
              <w:rPr>
                <w:rFonts w:ascii="Book Antiqua" w:hAnsi="Book Antiqua"/>
              </w:rPr>
            </w:pPr>
            <w:r w:rsidRPr="008814F4">
              <w:rPr>
                <w:rFonts w:ascii="Book Antiqua" w:hAnsi="Book Antiqua"/>
              </w:rPr>
              <w:t>Exo-depleted FBS</w:t>
            </w:r>
          </w:p>
        </w:tc>
        <w:tc>
          <w:tcPr>
            <w:tcW w:w="2268" w:type="dxa"/>
          </w:tcPr>
          <w:p w14:paraId="0C351819" w14:textId="77777777" w:rsidR="00D63BA9" w:rsidRPr="008814F4" w:rsidRDefault="00146A43" w:rsidP="008814F4">
            <w:pPr>
              <w:spacing w:line="360" w:lineRule="auto"/>
              <w:jc w:val="both"/>
              <w:rPr>
                <w:rFonts w:ascii="Book Antiqua" w:hAnsi="Book Antiqua"/>
              </w:rPr>
            </w:pPr>
            <w:r w:rsidRPr="008814F4">
              <w:rPr>
                <w:rFonts w:ascii="Book Antiqua" w:hAnsi="Book Antiqua"/>
              </w:rPr>
              <w:t>48 h</w:t>
            </w:r>
          </w:p>
        </w:tc>
        <w:tc>
          <w:tcPr>
            <w:tcW w:w="2551" w:type="dxa"/>
          </w:tcPr>
          <w:p w14:paraId="6BEA2BAE" w14:textId="77777777" w:rsidR="00D63BA9" w:rsidRPr="008814F4" w:rsidRDefault="00146A43" w:rsidP="008814F4">
            <w:pPr>
              <w:spacing w:line="360" w:lineRule="auto"/>
              <w:jc w:val="both"/>
              <w:rPr>
                <w:rFonts w:ascii="Book Antiqua" w:hAnsi="Book Antiqua"/>
              </w:rPr>
            </w:pPr>
            <w:r w:rsidRPr="008814F4">
              <w:rPr>
                <w:rFonts w:ascii="Book Antiqua" w:hAnsi="Book Antiqua"/>
              </w:rPr>
              <w:t>MV: DC + 16500 g, 60 min; Exo: DC + 120000 g, 120 min</w:t>
            </w:r>
          </w:p>
        </w:tc>
        <w:tc>
          <w:tcPr>
            <w:tcW w:w="1276" w:type="dxa"/>
          </w:tcPr>
          <w:p w14:paraId="119A9FAF" w14:textId="77777777" w:rsidR="00D63BA9" w:rsidRPr="008814F4" w:rsidRDefault="00146A43" w:rsidP="008814F4">
            <w:pPr>
              <w:spacing w:line="360" w:lineRule="auto"/>
              <w:jc w:val="both"/>
              <w:rPr>
                <w:rFonts w:ascii="Book Antiqua" w:hAnsi="Book Antiqua"/>
              </w:rPr>
            </w:pPr>
            <w:r w:rsidRPr="008814F4">
              <w:rPr>
                <w:rFonts w:ascii="Book Antiqua" w:hAnsi="Book Antiqua"/>
              </w:rPr>
              <w:t>MV = 200-600; Exo = 40-80</w:t>
            </w:r>
          </w:p>
        </w:tc>
      </w:tr>
      <w:tr w:rsidR="00D63BA9" w:rsidRPr="008814F4" w14:paraId="6575677A" w14:textId="77777777">
        <w:trPr>
          <w:trHeight w:val="1725"/>
        </w:trPr>
        <w:tc>
          <w:tcPr>
            <w:tcW w:w="2836" w:type="dxa"/>
          </w:tcPr>
          <w:p w14:paraId="5C585B4E"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Luo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49]</w:t>
            </w:r>
            <w:r w:rsidRPr="008814F4">
              <w:rPr>
                <w:rFonts w:ascii="Book Antiqua" w:hAnsi="Book Antiqua"/>
              </w:rPr>
              <w:t>, 2021</w:t>
            </w:r>
          </w:p>
        </w:tc>
        <w:tc>
          <w:tcPr>
            <w:tcW w:w="2268" w:type="dxa"/>
          </w:tcPr>
          <w:p w14:paraId="44B39EDF" w14:textId="77777777" w:rsidR="00D63BA9" w:rsidRPr="008814F4" w:rsidRDefault="00146A43" w:rsidP="008814F4">
            <w:pPr>
              <w:spacing w:line="360" w:lineRule="auto"/>
              <w:jc w:val="both"/>
              <w:rPr>
                <w:rFonts w:ascii="Book Antiqua" w:hAnsi="Book Antiqua"/>
              </w:rPr>
            </w:pPr>
            <w:r w:rsidRPr="008814F4">
              <w:rPr>
                <w:rFonts w:ascii="Book Antiqua" w:hAnsi="Book Antiqua"/>
              </w:rPr>
              <w:t>DMEM/F12 + KSR (0.5%, 2.5%, 5%, or 20%)</w:t>
            </w:r>
          </w:p>
        </w:tc>
        <w:tc>
          <w:tcPr>
            <w:tcW w:w="2268" w:type="dxa"/>
          </w:tcPr>
          <w:p w14:paraId="39E29B31" w14:textId="77777777" w:rsidR="00D63BA9" w:rsidRPr="008814F4" w:rsidRDefault="00146A43" w:rsidP="008814F4">
            <w:pPr>
              <w:spacing w:line="360" w:lineRule="auto"/>
              <w:jc w:val="both"/>
              <w:rPr>
                <w:rFonts w:ascii="Book Antiqua" w:hAnsi="Book Antiqua"/>
              </w:rPr>
            </w:pPr>
            <w:r w:rsidRPr="008814F4">
              <w:rPr>
                <w:rFonts w:ascii="Book Antiqua" w:hAnsi="Book Antiqua"/>
              </w:rPr>
              <w:t>Daily, for 5 d</w:t>
            </w:r>
          </w:p>
        </w:tc>
        <w:tc>
          <w:tcPr>
            <w:tcW w:w="2551" w:type="dxa"/>
          </w:tcPr>
          <w:p w14:paraId="456879E5"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+ 0.45 </w:t>
            </w:r>
            <w:proofErr w:type="spellStart"/>
            <w:r w:rsidRPr="008814F4">
              <w:rPr>
                <w:rFonts w:ascii="Book Antiqua" w:eastAsia="Segoe UI" w:hAnsi="Book Antiqua" w:cs="Segoe UI"/>
              </w:rPr>
              <w:t>μ</w:t>
            </w:r>
            <w:r w:rsidRPr="008814F4">
              <w:rPr>
                <w:rFonts w:ascii="Book Antiqua" w:hAnsi="Book Antiqua"/>
              </w:rPr>
              <w:t>m</w:t>
            </w:r>
            <w:proofErr w:type="spellEnd"/>
            <w:r w:rsidRPr="008814F4">
              <w:rPr>
                <w:rFonts w:ascii="Book Antiqua" w:hAnsi="Book Antiqua"/>
              </w:rPr>
              <w:t xml:space="preserve"> filter + concentration in 10-kDa filter + 0.22 </w:t>
            </w:r>
            <w:proofErr w:type="spellStart"/>
            <w:r w:rsidRPr="008814F4">
              <w:rPr>
                <w:rFonts w:ascii="Book Antiqua" w:eastAsia="Segoe UI" w:hAnsi="Book Antiqua" w:cs="Segoe UI"/>
              </w:rPr>
              <w:t>μ</w:t>
            </w:r>
            <w:r w:rsidRPr="008814F4">
              <w:rPr>
                <w:rFonts w:ascii="Book Antiqua" w:hAnsi="Book Antiqua"/>
              </w:rPr>
              <w:t>m</w:t>
            </w:r>
            <w:proofErr w:type="spellEnd"/>
            <w:r w:rsidRPr="008814F4">
              <w:rPr>
                <w:rFonts w:ascii="Book Antiqua" w:hAnsi="Book Antiqua"/>
              </w:rPr>
              <w:t xml:space="preserve"> filter + UC or </w:t>
            </w:r>
            <w:proofErr w:type="spellStart"/>
            <w:r w:rsidRPr="008814F4">
              <w:rPr>
                <w:rFonts w:ascii="Book Antiqua" w:hAnsi="Book Antiqua"/>
              </w:rPr>
              <w:t>ExoQuick</w:t>
            </w:r>
            <w:proofErr w:type="spellEnd"/>
            <w:r w:rsidRPr="008814F4">
              <w:rPr>
                <w:rFonts w:ascii="Book Antiqua" w:hAnsi="Book Antiqua"/>
              </w:rPr>
              <w:t>-TC kit (</w:t>
            </w:r>
            <w:proofErr w:type="spellStart"/>
            <w:r w:rsidRPr="008814F4">
              <w:rPr>
                <w:rFonts w:ascii="Book Antiqua" w:hAnsi="Book Antiqua"/>
              </w:rPr>
              <w:t>SystemBioscience</w:t>
            </w:r>
            <w:proofErr w:type="spellEnd"/>
            <w:r w:rsidRPr="008814F4">
              <w:rPr>
                <w:rFonts w:ascii="Book Antiqua" w:hAnsi="Book Antiqua"/>
              </w:rPr>
              <w:t>)</w:t>
            </w:r>
          </w:p>
        </w:tc>
        <w:tc>
          <w:tcPr>
            <w:tcW w:w="1276" w:type="dxa"/>
          </w:tcPr>
          <w:p w14:paraId="541930E3" w14:textId="77777777" w:rsidR="00D63BA9" w:rsidRPr="008814F4" w:rsidRDefault="00146A43" w:rsidP="008814F4">
            <w:pPr>
              <w:spacing w:line="360" w:lineRule="auto"/>
              <w:jc w:val="both"/>
              <w:rPr>
                <w:rFonts w:ascii="Book Antiqua" w:hAnsi="Book Antiqua"/>
              </w:rPr>
            </w:pPr>
            <w:r w:rsidRPr="008814F4">
              <w:rPr>
                <w:rFonts w:ascii="Book Antiqua" w:hAnsi="Book Antiqua"/>
              </w:rPr>
              <w:t>187.8, 168.2</w:t>
            </w:r>
          </w:p>
        </w:tc>
      </w:tr>
      <w:tr w:rsidR="00D63BA9" w:rsidRPr="008814F4" w14:paraId="45AC21A2" w14:textId="77777777">
        <w:trPr>
          <w:trHeight w:val="1073"/>
        </w:trPr>
        <w:tc>
          <w:tcPr>
            <w:tcW w:w="2836" w:type="dxa"/>
          </w:tcPr>
          <w:p w14:paraId="640FAC8D"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Saito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46]</w:t>
            </w:r>
            <w:r w:rsidRPr="008814F4">
              <w:rPr>
                <w:rFonts w:ascii="Book Antiqua" w:hAnsi="Book Antiqua"/>
              </w:rPr>
              <w:t>, 2021</w:t>
            </w:r>
          </w:p>
        </w:tc>
        <w:tc>
          <w:tcPr>
            <w:tcW w:w="2268" w:type="dxa"/>
          </w:tcPr>
          <w:p w14:paraId="485B9961"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StemFit</w:t>
            </w:r>
            <w:proofErr w:type="spellEnd"/>
            <w:r w:rsidRPr="008814F4">
              <w:rPr>
                <w:rFonts w:ascii="Book Antiqua" w:hAnsi="Book Antiqua"/>
              </w:rPr>
              <w:t xml:space="preserve"> AK-03N medium (Ajinomoto)</w:t>
            </w:r>
          </w:p>
        </w:tc>
        <w:tc>
          <w:tcPr>
            <w:tcW w:w="2268" w:type="dxa"/>
          </w:tcPr>
          <w:p w14:paraId="7D17F740"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1B754A5D"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15000 </w:t>
            </w:r>
            <w:bookmarkStart w:id="11" w:name="_Hlk106196977"/>
            <w:r w:rsidRPr="008814F4">
              <w:rPr>
                <w:rFonts w:ascii="Book Antiqua" w:hAnsi="Book Antiqua" w:cs="Tahoma"/>
                <w:bCs/>
                <w:color w:val="000000" w:themeColor="text1"/>
                <w:lang w:val="en-GB"/>
              </w:rPr>
              <w:t>×</w:t>
            </w:r>
            <w:bookmarkEnd w:id="11"/>
            <w:r w:rsidRPr="008814F4">
              <w:rPr>
                <w:rFonts w:ascii="Book Antiqua" w:hAnsi="Book Antiqua"/>
              </w:rPr>
              <w:t xml:space="preserve"> g, 30 min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7DB28BDA" w14:textId="77777777" w:rsidR="00D63BA9" w:rsidRPr="008814F4" w:rsidRDefault="00146A43" w:rsidP="008814F4">
            <w:pPr>
              <w:spacing w:line="360" w:lineRule="auto"/>
              <w:jc w:val="both"/>
              <w:rPr>
                <w:rFonts w:ascii="Book Antiqua" w:hAnsi="Book Antiqua"/>
              </w:rPr>
            </w:pPr>
            <w:r w:rsidRPr="008814F4">
              <w:rPr>
                <w:rFonts w:ascii="Book Antiqua" w:hAnsi="Book Antiqua"/>
              </w:rPr>
              <w:t>70</w:t>
            </w:r>
          </w:p>
        </w:tc>
      </w:tr>
      <w:tr w:rsidR="00D63BA9" w:rsidRPr="008814F4" w14:paraId="01FD605C" w14:textId="77777777">
        <w:trPr>
          <w:trHeight w:val="540"/>
        </w:trPr>
        <w:tc>
          <w:tcPr>
            <w:tcW w:w="2836" w:type="dxa"/>
          </w:tcPr>
          <w:p w14:paraId="77930C01"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Wang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72]</w:t>
            </w:r>
            <w:r w:rsidRPr="008814F4">
              <w:rPr>
                <w:rFonts w:ascii="Book Antiqua" w:hAnsi="Book Antiqua"/>
              </w:rPr>
              <w:t>, 2021</w:t>
            </w:r>
          </w:p>
        </w:tc>
        <w:tc>
          <w:tcPr>
            <w:tcW w:w="2268" w:type="dxa"/>
          </w:tcPr>
          <w:p w14:paraId="5F407F7E"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4867EBCD"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55CDE7F2"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57480BE6" w14:textId="77777777" w:rsidR="00D63BA9" w:rsidRPr="008814F4" w:rsidRDefault="00146A43" w:rsidP="008814F4">
            <w:pPr>
              <w:spacing w:line="360" w:lineRule="auto"/>
              <w:jc w:val="both"/>
              <w:rPr>
                <w:rFonts w:ascii="Book Antiqua" w:hAnsi="Book Antiqua"/>
              </w:rPr>
            </w:pPr>
            <w:r w:rsidRPr="008814F4">
              <w:rPr>
                <w:rFonts w:ascii="Book Antiqua" w:hAnsi="Book Antiqua"/>
              </w:rPr>
              <w:t>120-140</w:t>
            </w:r>
          </w:p>
        </w:tc>
      </w:tr>
      <w:tr w:rsidR="00D63BA9" w:rsidRPr="008814F4" w14:paraId="4F6F5176" w14:textId="77777777">
        <w:trPr>
          <w:trHeight w:val="1260"/>
        </w:trPr>
        <w:tc>
          <w:tcPr>
            <w:tcW w:w="2836" w:type="dxa"/>
          </w:tcPr>
          <w:p w14:paraId="706648D0"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Xia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73]</w:t>
            </w:r>
            <w:r w:rsidRPr="008814F4">
              <w:rPr>
                <w:rFonts w:ascii="Book Antiqua" w:hAnsi="Book Antiqua"/>
              </w:rPr>
              <w:t>, 2021</w:t>
            </w:r>
          </w:p>
        </w:tc>
        <w:tc>
          <w:tcPr>
            <w:tcW w:w="2268" w:type="dxa"/>
          </w:tcPr>
          <w:p w14:paraId="1F0457E4"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Nuwacell</w:t>
            </w:r>
            <w:proofErr w:type="spellEnd"/>
            <w:r w:rsidRPr="008814F4">
              <w:rPr>
                <w:rFonts w:ascii="Book Antiqua" w:hAnsi="Book Antiqua"/>
              </w:rPr>
              <w:t xml:space="preserve"> </w:t>
            </w:r>
            <w:proofErr w:type="spellStart"/>
            <w:r w:rsidRPr="008814F4">
              <w:rPr>
                <w:rFonts w:ascii="Book Antiqua" w:hAnsi="Book Antiqua"/>
              </w:rPr>
              <w:t>hiPSC</w:t>
            </w:r>
            <w:proofErr w:type="spellEnd"/>
            <w:r w:rsidRPr="008814F4">
              <w:rPr>
                <w:rFonts w:ascii="Book Antiqua" w:hAnsi="Book Antiqua"/>
              </w:rPr>
              <w:t>/</w:t>
            </w:r>
            <w:proofErr w:type="spellStart"/>
            <w:r w:rsidRPr="008814F4">
              <w:rPr>
                <w:rFonts w:ascii="Book Antiqua" w:hAnsi="Book Antiqua"/>
              </w:rPr>
              <w:t>hESCs</w:t>
            </w:r>
            <w:proofErr w:type="spellEnd"/>
            <w:r w:rsidRPr="008814F4">
              <w:rPr>
                <w:rFonts w:ascii="Book Antiqua" w:hAnsi="Book Antiqua"/>
              </w:rPr>
              <w:t xml:space="preserve"> medium</w:t>
            </w:r>
          </w:p>
        </w:tc>
        <w:tc>
          <w:tcPr>
            <w:tcW w:w="2268" w:type="dxa"/>
          </w:tcPr>
          <w:p w14:paraId="04AC87D8" w14:textId="77777777" w:rsidR="00D63BA9" w:rsidRPr="008814F4" w:rsidRDefault="00146A43" w:rsidP="008814F4">
            <w:pPr>
              <w:spacing w:line="360" w:lineRule="auto"/>
              <w:jc w:val="both"/>
              <w:rPr>
                <w:rFonts w:ascii="Book Antiqua" w:hAnsi="Book Antiqua"/>
              </w:rPr>
            </w:pPr>
            <w:r w:rsidRPr="008814F4">
              <w:rPr>
                <w:rFonts w:ascii="Book Antiqua" w:hAnsi="Book Antiqua"/>
              </w:rPr>
              <w:t>24 h</w:t>
            </w:r>
          </w:p>
        </w:tc>
        <w:tc>
          <w:tcPr>
            <w:tcW w:w="2551" w:type="dxa"/>
          </w:tcPr>
          <w:p w14:paraId="69E41DE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6F5C9FE7" w14:textId="77777777" w:rsidR="00D63BA9" w:rsidRPr="008814F4" w:rsidRDefault="00146A43" w:rsidP="008814F4">
            <w:pPr>
              <w:spacing w:line="360" w:lineRule="auto"/>
              <w:jc w:val="both"/>
              <w:rPr>
                <w:rFonts w:ascii="Book Antiqua" w:hAnsi="Book Antiqua"/>
              </w:rPr>
            </w:pPr>
            <w:r w:rsidRPr="008814F4">
              <w:rPr>
                <w:rFonts w:ascii="Book Antiqua" w:hAnsi="Book Antiqua"/>
              </w:rPr>
              <w:t>50-150</w:t>
            </w:r>
          </w:p>
        </w:tc>
      </w:tr>
      <w:tr w:rsidR="00D63BA9" w:rsidRPr="008814F4" w14:paraId="1F72641B" w14:textId="77777777">
        <w:trPr>
          <w:trHeight w:val="855"/>
        </w:trPr>
        <w:tc>
          <w:tcPr>
            <w:tcW w:w="2836" w:type="dxa"/>
          </w:tcPr>
          <w:p w14:paraId="7C94EF1C"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Bi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74]</w:t>
            </w:r>
            <w:r w:rsidRPr="008814F4">
              <w:rPr>
                <w:rFonts w:ascii="Book Antiqua" w:hAnsi="Book Antiqua"/>
              </w:rPr>
              <w:t>, 2022</w:t>
            </w:r>
          </w:p>
        </w:tc>
        <w:tc>
          <w:tcPr>
            <w:tcW w:w="2268" w:type="dxa"/>
          </w:tcPr>
          <w:p w14:paraId="78A5FDCE"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ncTarget</w:t>
            </w:r>
            <w:proofErr w:type="spellEnd"/>
            <w:r w:rsidRPr="008814F4">
              <w:rPr>
                <w:rFonts w:ascii="Book Antiqua" w:hAnsi="Book Antiqua"/>
              </w:rPr>
              <w:t xml:space="preserve"> medium (</w:t>
            </w:r>
            <w:proofErr w:type="spellStart"/>
            <w:r w:rsidRPr="008814F4">
              <w:rPr>
                <w:rFonts w:ascii="Book Antiqua" w:hAnsi="Book Antiqua"/>
              </w:rPr>
              <w:t>Nuwacell</w:t>
            </w:r>
            <w:proofErr w:type="spellEnd"/>
            <w:r w:rsidRPr="008814F4">
              <w:rPr>
                <w:rFonts w:ascii="Book Antiqua" w:hAnsi="Book Antiqua"/>
              </w:rPr>
              <w:t>. Ltd, China)</w:t>
            </w:r>
          </w:p>
        </w:tc>
        <w:tc>
          <w:tcPr>
            <w:tcW w:w="2268" w:type="dxa"/>
          </w:tcPr>
          <w:p w14:paraId="1306B2C3" w14:textId="77777777" w:rsidR="00D63BA9" w:rsidRPr="008814F4" w:rsidRDefault="00146A43" w:rsidP="008814F4">
            <w:pPr>
              <w:spacing w:line="360" w:lineRule="auto"/>
              <w:jc w:val="both"/>
              <w:rPr>
                <w:rFonts w:ascii="Book Antiqua" w:hAnsi="Book Antiqua"/>
              </w:rPr>
            </w:pPr>
            <w:r w:rsidRPr="008814F4">
              <w:rPr>
                <w:rFonts w:ascii="Book Antiqua" w:hAnsi="Book Antiqua"/>
              </w:rPr>
              <w:t>24 h (cells in about 80% confluency)</w:t>
            </w:r>
          </w:p>
        </w:tc>
        <w:tc>
          <w:tcPr>
            <w:tcW w:w="2551" w:type="dxa"/>
          </w:tcPr>
          <w:p w14:paraId="03049E1D"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UC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633265A5"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hESC</w:t>
            </w:r>
            <w:proofErr w:type="spellEnd"/>
            <w:r w:rsidRPr="008814F4">
              <w:rPr>
                <w:rFonts w:ascii="Book Antiqua" w:hAnsi="Book Antiqua"/>
              </w:rPr>
              <w:t xml:space="preserve"> = 133.1; </w:t>
            </w:r>
            <w:proofErr w:type="spellStart"/>
            <w:r w:rsidRPr="008814F4">
              <w:rPr>
                <w:rFonts w:ascii="Book Antiqua" w:hAnsi="Book Antiqua"/>
              </w:rPr>
              <w:lastRenderedPageBreak/>
              <w:t>hIPSC</w:t>
            </w:r>
            <w:proofErr w:type="spellEnd"/>
            <w:r w:rsidRPr="008814F4">
              <w:rPr>
                <w:rFonts w:ascii="Book Antiqua" w:hAnsi="Book Antiqua"/>
              </w:rPr>
              <w:t xml:space="preserve"> = 157.7</w:t>
            </w:r>
          </w:p>
        </w:tc>
      </w:tr>
      <w:tr w:rsidR="00D63BA9" w:rsidRPr="008814F4" w14:paraId="3ABE18EC" w14:textId="77777777">
        <w:trPr>
          <w:trHeight w:val="1140"/>
        </w:trPr>
        <w:tc>
          <w:tcPr>
            <w:tcW w:w="2836" w:type="dxa"/>
          </w:tcPr>
          <w:p w14:paraId="02771F47" w14:textId="77777777" w:rsidR="00D63BA9" w:rsidRPr="008814F4" w:rsidRDefault="00146A43" w:rsidP="008814F4">
            <w:pPr>
              <w:spacing w:line="360" w:lineRule="auto"/>
              <w:jc w:val="both"/>
              <w:rPr>
                <w:rFonts w:ascii="Book Antiqua" w:hAnsi="Book Antiqua"/>
              </w:rPr>
            </w:pPr>
            <w:r w:rsidRPr="008814F4">
              <w:rPr>
                <w:rFonts w:ascii="Book Antiqua" w:hAnsi="Book Antiqua"/>
              </w:rPr>
              <w:lastRenderedPageBreak/>
              <w:t xml:space="preserve">Gu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75]</w:t>
            </w:r>
            <w:r w:rsidRPr="008814F4">
              <w:rPr>
                <w:rFonts w:ascii="Book Antiqua" w:hAnsi="Book Antiqua"/>
              </w:rPr>
              <w:t>, 2022</w:t>
            </w:r>
          </w:p>
        </w:tc>
        <w:tc>
          <w:tcPr>
            <w:tcW w:w="2268" w:type="dxa"/>
          </w:tcPr>
          <w:p w14:paraId="2EF79480"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6B08C4B2"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4A6EDB79"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0.45 </w:t>
            </w:r>
            <w:proofErr w:type="spellStart"/>
            <w:r w:rsidRPr="008814F4">
              <w:rPr>
                <w:rFonts w:ascii="Book Antiqua" w:eastAsia="Segoe UI" w:hAnsi="Book Antiqua" w:cs="Segoe UI"/>
              </w:rPr>
              <w:t>μ</w:t>
            </w:r>
            <w:r w:rsidRPr="008814F4">
              <w:rPr>
                <w:rFonts w:ascii="Book Antiqua" w:hAnsi="Book Antiqua"/>
              </w:rPr>
              <w:t>m</w:t>
            </w:r>
            <w:proofErr w:type="spellEnd"/>
            <w:r w:rsidRPr="008814F4">
              <w:rPr>
                <w:rFonts w:ascii="Book Antiqua" w:hAnsi="Book Antiqua"/>
              </w:rPr>
              <w:t xml:space="preserve"> filter + concentration in 100-kDa filter + GC + 0.22 </w:t>
            </w:r>
            <w:proofErr w:type="spellStart"/>
            <w:r w:rsidRPr="008814F4">
              <w:rPr>
                <w:rFonts w:ascii="Book Antiqua" w:eastAsia="Segoe UI" w:hAnsi="Book Antiqua" w:cs="Segoe UI"/>
              </w:rPr>
              <w:t>μ</w:t>
            </w:r>
            <w:r w:rsidRPr="008814F4">
              <w:rPr>
                <w:rFonts w:ascii="Book Antiqua" w:hAnsi="Book Antiqua"/>
              </w:rPr>
              <w:t>m</w:t>
            </w:r>
            <w:proofErr w:type="spellEnd"/>
            <w:r w:rsidRPr="008814F4">
              <w:rPr>
                <w:rFonts w:ascii="Book Antiqua" w:hAnsi="Book Antiqua"/>
              </w:rPr>
              <w:t xml:space="preserve"> filter + UC</w:t>
            </w:r>
          </w:p>
        </w:tc>
        <w:tc>
          <w:tcPr>
            <w:tcW w:w="1276" w:type="dxa"/>
          </w:tcPr>
          <w:p w14:paraId="19E67FB6" w14:textId="77777777" w:rsidR="00D63BA9" w:rsidRPr="008814F4" w:rsidRDefault="00146A43" w:rsidP="008814F4">
            <w:pPr>
              <w:spacing w:line="360" w:lineRule="auto"/>
              <w:jc w:val="both"/>
              <w:rPr>
                <w:rFonts w:ascii="Book Antiqua" w:hAnsi="Book Antiqua"/>
              </w:rPr>
            </w:pPr>
            <w:r w:rsidRPr="008814F4">
              <w:rPr>
                <w:rFonts w:ascii="Book Antiqua" w:hAnsi="Book Antiqua"/>
              </w:rPr>
              <w:t>143.5</w:t>
            </w:r>
          </w:p>
        </w:tc>
      </w:tr>
      <w:tr w:rsidR="00D63BA9" w:rsidRPr="008814F4" w14:paraId="4F1103D1" w14:textId="77777777">
        <w:trPr>
          <w:trHeight w:val="1140"/>
        </w:trPr>
        <w:tc>
          <w:tcPr>
            <w:tcW w:w="2836" w:type="dxa"/>
          </w:tcPr>
          <w:p w14:paraId="29CEEB3B"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Gupta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76]</w:t>
            </w:r>
            <w:r w:rsidRPr="008814F4">
              <w:rPr>
                <w:rFonts w:ascii="Book Antiqua" w:hAnsi="Book Antiqua"/>
              </w:rPr>
              <w:t>, 2022</w:t>
            </w:r>
          </w:p>
        </w:tc>
        <w:tc>
          <w:tcPr>
            <w:tcW w:w="2268" w:type="dxa"/>
          </w:tcPr>
          <w:p w14:paraId="0222F394"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StemFlex</w:t>
            </w:r>
            <w:proofErr w:type="spellEnd"/>
            <w:r w:rsidRPr="008814F4">
              <w:rPr>
                <w:rFonts w:ascii="Book Antiqua" w:hAnsi="Book Antiqua"/>
              </w:rPr>
              <w:t>™ medium</w:t>
            </w:r>
          </w:p>
        </w:tc>
        <w:tc>
          <w:tcPr>
            <w:tcW w:w="2268" w:type="dxa"/>
          </w:tcPr>
          <w:p w14:paraId="11E730A3" w14:textId="77777777" w:rsidR="00D63BA9" w:rsidRPr="008814F4" w:rsidRDefault="00146A43" w:rsidP="008814F4">
            <w:pPr>
              <w:spacing w:line="360" w:lineRule="auto"/>
              <w:jc w:val="both"/>
              <w:rPr>
                <w:rFonts w:ascii="Book Antiqua" w:hAnsi="Book Antiqua"/>
              </w:rPr>
            </w:pPr>
            <w:r w:rsidRPr="008814F4">
              <w:rPr>
                <w:rFonts w:ascii="Book Antiqua" w:hAnsi="Book Antiqua"/>
              </w:rPr>
              <w:t>48 h</w:t>
            </w:r>
          </w:p>
        </w:tc>
        <w:tc>
          <w:tcPr>
            <w:tcW w:w="2551" w:type="dxa"/>
          </w:tcPr>
          <w:p w14:paraId="6D4195B6"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one-step sucrose cushion UC</w:t>
            </w:r>
          </w:p>
        </w:tc>
        <w:tc>
          <w:tcPr>
            <w:tcW w:w="1276" w:type="dxa"/>
          </w:tcPr>
          <w:p w14:paraId="08195651" w14:textId="77777777" w:rsidR="00D63BA9" w:rsidRPr="008814F4" w:rsidRDefault="00146A43" w:rsidP="008814F4">
            <w:pPr>
              <w:spacing w:line="360" w:lineRule="auto"/>
              <w:jc w:val="both"/>
              <w:rPr>
                <w:rFonts w:ascii="Book Antiqua" w:hAnsi="Book Antiqua"/>
              </w:rPr>
            </w:pPr>
            <w:r w:rsidRPr="008814F4">
              <w:rPr>
                <w:rFonts w:ascii="Book Antiqua" w:hAnsi="Book Antiqua"/>
              </w:rPr>
              <w:t>123.6 ± 60</w:t>
            </w:r>
          </w:p>
        </w:tc>
      </w:tr>
      <w:tr w:rsidR="00D63BA9" w:rsidRPr="008814F4" w14:paraId="17019F97" w14:textId="77777777">
        <w:trPr>
          <w:trHeight w:val="1140"/>
        </w:trPr>
        <w:tc>
          <w:tcPr>
            <w:tcW w:w="2836" w:type="dxa"/>
          </w:tcPr>
          <w:p w14:paraId="5ACC5113"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Hsueh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77]</w:t>
            </w:r>
            <w:r w:rsidRPr="008814F4">
              <w:rPr>
                <w:rFonts w:ascii="Book Antiqua" w:hAnsi="Book Antiqua"/>
              </w:rPr>
              <w:t>, 2023</w:t>
            </w:r>
          </w:p>
        </w:tc>
        <w:tc>
          <w:tcPr>
            <w:tcW w:w="2268" w:type="dxa"/>
          </w:tcPr>
          <w:p w14:paraId="6B4F322C"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StemFlex</w:t>
            </w:r>
            <w:proofErr w:type="spellEnd"/>
            <w:r w:rsidRPr="008814F4">
              <w:rPr>
                <w:rFonts w:ascii="Book Antiqua" w:hAnsi="Book Antiqua"/>
              </w:rPr>
              <w:t>™ medium</w:t>
            </w:r>
          </w:p>
        </w:tc>
        <w:tc>
          <w:tcPr>
            <w:tcW w:w="2268" w:type="dxa"/>
          </w:tcPr>
          <w:p w14:paraId="5844ADE1" w14:textId="77777777" w:rsidR="00D63BA9" w:rsidRPr="008814F4" w:rsidRDefault="00146A43" w:rsidP="008814F4">
            <w:pPr>
              <w:spacing w:line="360" w:lineRule="auto"/>
              <w:jc w:val="both"/>
              <w:rPr>
                <w:rFonts w:ascii="Book Antiqua" w:hAnsi="Book Antiqua"/>
              </w:rPr>
            </w:pPr>
            <w:r w:rsidRPr="008814F4">
              <w:rPr>
                <w:rFonts w:ascii="Book Antiqua" w:hAnsi="Book Antiqua"/>
              </w:rPr>
              <w:t>48 h</w:t>
            </w:r>
          </w:p>
        </w:tc>
        <w:tc>
          <w:tcPr>
            <w:tcW w:w="2551" w:type="dxa"/>
          </w:tcPr>
          <w:p w14:paraId="5DCF8028"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7C745C30" w14:textId="77777777" w:rsidR="00D63BA9" w:rsidRPr="008814F4" w:rsidRDefault="00146A43" w:rsidP="008814F4">
            <w:pPr>
              <w:spacing w:line="360" w:lineRule="auto"/>
              <w:jc w:val="both"/>
              <w:rPr>
                <w:rFonts w:ascii="Book Antiqua" w:hAnsi="Book Antiqua"/>
              </w:rPr>
            </w:pPr>
            <w:r w:rsidRPr="008814F4">
              <w:rPr>
                <w:rFonts w:ascii="Book Antiqua" w:hAnsi="Book Antiqua"/>
              </w:rPr>
              <w:t>136.8</w:t>
            </w:r>
          </w:p>
        </w:tc>
      </w:tr>
      <w:tr w:rsidR="00D63BA9" w:rsidRPr="008814F4" w14:paraId="19CC33ED" w14:textId="77777777">
        <w:trPr>
          <w:trHeight w:val="1140"/>
        </w:trPr>
        <w:tc>
          <w:tcPr>
            <w:tcW w:w="2836" w:type="dxa"/>
          </w:tcPr>
          <w:p w14:paraId="34542AF7"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Li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78]</w:t>
            </w:r>
            <w:r w:rsidRPr="008814F4">
              <w:rPr>
                <w:rFonts w:ascii="Book Antiqua" w:hAnsi="Book Antiqua"/>
              </w:rPr>
              <w:t>, 2023</w:t>
            </w:r>
          </w:p>
        </w:tc>
        <w:tc>
          <w:tcPr>
            <w:tcW w:w="2268" w:type="dxa"/>
          </w:tcPr>
          <w:p w14:paraId="1C0107AB"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ncEpic</w:t>
            </w:r>
            <w:proofErr w:type="spellEnd"/>
            <w:r w:rsidRPr="008814F4">
              <w:rPr>
                <w:rFonts w:ascii="Book Antiqua" w:hAnsi="Book Antiqua"/>
              </w:rPr>
              <w:t xml:space="preserve"> </w:t>
            </w:r>
            <w:proofErr w:type="spellStart"/>
            <w:r w:rsidRPr="008814F4">
              <w:rPr>
                <w:rFonts w:ascii="Book Antiqua" w:hAnsi="Book Antiqua"/>
              </w:rPr>
              <w:t>hPSC</w:t>
            </w:r>
            <w:proofErr w:type="spellEnd"/>
            <w:r w:rsidRPr="008814F4">
              <w:rPr>
                <w:rFonts w:ascii="Book Antiqua" w:hAnsi="Book Antiqua"/>
              </w:rPr>
              <w:t xml:space="preserve"> medium</w:t>
            </w:r>
          </w:p>
        </w:tc>
        <w:tc>
          <w:tcPr>
            <w:tcW w:w="2268" w:type="dxa"/>
          </w:tcPr>
          <w:p w14:paraId="6E8FFEF7"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25352D63"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Pr>
          <w:p w14:paraId="041AF8EC" w14:textId="77777777" w:rsidR="00D63BA9" w:rsidRPr="008814F4" w:rsidRDefault="00146A43" w:rsidP="008814F4">
            <w:pPr>
              <w:spacing w:line="360" w:lineRule="auto"/>
              <w:jc w:val="both"/>
              <w:rPr>
                <w:rFonts w:ascii="Book Antiqua" w:hAnsi="Book Antiqua"/>
              </w:rPr>
            </w:pPr>
            <w:r w:rsidRPr="008814F4">
              <w:rPr>
                <w:rFonts w:ascii="Book Antiqua" w:hAnsi="Book Antiqua"/>
              </w:rPr>
              <w:t>74.70 ± 20.77</w:t>
            </w:r>
          </w:p>
        </w:tc>
      </w:tr>
      <w:tr w:rsidR="00D63BA9" w:rsidRPr="008814F4" w14:paraId="43E4449B" w14:textId="77777777">
        <w:trPr>
          <w:trHeight w:val="1140"/>
        </w:trPr>
        <w:tc>
          <w:tcPr>
            <w:tcW w:w="2836" w:type="dxa"/>
          </w:tcPr>
          <w:p w14:paraId="49F0DBCC"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Li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79]</w:t>
            </w:r>
            <w:r w:rsidRPr="008814F4">
              <w:rPr>
                <w:rFonts w:ascii="Book Antiqua" w:hAnsi="Book Antiqua"/>
              </w:rPr>
              <w:t>, 2022</w:t>
            </w:r>
          </w:p>
        </w:tc>
        <w:tc>
          <w:tcPr>
            <w:tcW w:w="2268" w:type="dxa"/>
          </w:tcPr>
          <w:p w14:paraId="382CECA3"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Pr>
          <w:p w14:paraId="2E7F06A7" w14:textId="77777777" w:rsidR="00D63BA9" w:rsidRPr="008814F4" w:rsidRDefault="00146A43" w:rsidP="008814F4">
            <w:pPr>
              <w:spacing w:line="360" w:lineRule="auto"/>
              <w:jc w:val="both"/>
              <w:rPr>
                <w:rFonts w:ascii="Book Antiqua" w:hAnsi="Book Antiqua"/>
              </w:rPr>
            </w:pPr>
            <w:r w:rsidRPr="008814F4">
              <w:rPr>
                <w:rFonts w:ascii="Book Antiqua" w:hAnsi="Book Antiqua"/>
              </w:rPr>
              <w:t>NI</w:t>
            </w:r>
          </w:p>
        </w:tc>
        <w:tc>
          <w:tcPr>
            <w:tcW w:w="2551" w:type="dxa"/>
          </w:tcPr>
          <w:p w14:paraId="5A2EFB8D"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DC + 0.22 </w:t>
            </w:r>
            <w:proofErr w:type="spellStart"/>
            <w:r w:rsidRPr="008814F4">
              <w:rPr>
                <w:rFonts w:ascii="Book Antiqua" w:hAnsi="Book Antiqua"/>
              </w:rPr>
              <w:t>μm</w:t>
            </w:r>
            <w:proofErr w:type="spellEnd"/>
            <w:r w:rsidRPr="008814F4">
              <w:rPr>
                <w:rFonts w:ascii="Book Antiqua" w:hAnsi="Book Antiqua"/>
              </w:rPr>
              <w:t xml:space="preserve"> filter + UC</w:t>
            </w:r>
          </w:p>
        </w:tc>
        <w:tc>
          <w:tcPr>
            <w:tcW w:w="1276" w:type="dxa"/>
          </w:tcPr>
          <w:p w14:paraId="5775239E" w14:textId="77777777" w:rsidR="00D63BA9" w:rsidRPr="008814F4" w:rsidRDefault="00146A43" w:rsidP="008814F4">
            <w:pPr>
              <w:spacing w:line="360" w:lineRule="auto"/>
              <w:jc w:val="both"/>
              <w:rPr>
                <w:rFonts w:ascii="Book Antiqua" w:hAnsi="Book Antiqua"/>
              </w:rPr>
            </w:pPr>
            <w:r w:rsidRPr="008814F4">
              <w:rPr>
                <w:rFonts w:ascii="Book Antiqua" w:hAnsi="Book Antiqua"/>
              </w:rPr>
              <w:t>50.75-105.7</w:t>
            </w:r>
          </w:p>
        </w:tc>
      </w:tr>
      <w:tr w:rsidR="00D63BA9" w:rsidRPr="008814F4" w14:paraId="0F437956" w14:textId="77777777">
        <w:trPr>
          <w:trHeight w:val="795"/>
        </w:trPr>
        <w:tc>
          <w:tcPr>
            <w:tcW w:w="2836" w:type="dxa"/>
            <w:tcBorders>
              <w:bottom w:val="single" w:sz="4" w:space="0" w:color="auto"/>
            </w:tcBorders>
          </w:tcPr>
          <w:p w14:paraId="2728D0D7" w14:textId="77777777" w:rsidR="00D63BA9" w:rsidRPr="008814F4" w:rsidRDefault="00146A43" w:rsidP="008814F4">
            <w:pPr>
              <w:spacing w:line="360" w:lineRule="auto"/>
              <w:jc w:val="both"/>
              <w:rPr>
                <w:rFonts w:ascii="Book Antiqua" w:hAnsi="Book Antiqua"/>
              </w:rPr>
            </w:pPr>
            <w:r w:rsidRPr="008814F4">
              <w:rPr>
                <w:rFonts w:ascii="Book Antiqua" w:hAnsi="Book Antiqua"/>
              </w:rPr>
              <w:t xml:space="preserve">Pan </w:t>
            </w:r>
            <w:r w:rsidRPr="008814F4">
              <w:rPr>
                <w:rFonts w:ascii="Book Antiqua" w:hAnsi="Book Antiqua"/>
                <w:i/>
                <w:iCs/>
              </w:rPr>
              <w:t xml:space="preserve">et </w:t>
            </w:r>
            <w:proofErr w:type="gramStart"/>
            <w:r w:rsidRPr="008814F4">
              <w:rPr>
                <w:rFonts w:ascii="Book Antiqua" w:hAnsi="Book Antiqua"/>
                <w:i/>
                <w:iCs/>
              </w:rPr>
              <w:t>al</w:t>
            </w:r>
            <w:r w:rsidRPr="008814F4">
              <w:rPr>
                <w:rFonts w:ascii="Book Antiqua" w:hAnsi="Book Antiqua"/>
                <w:vertAlign w:val="superscript"/>
              </w:rPr>
              <w:t>[</w:t>
            </w:r>
            <w:proofErr w:type="gramEnd"/>
            <w:r w:rsidRPr="008814F4">
              <w:rPr>
                <w:rFonts w:ascii="Book Antiqua" w:hAnsi="Book Antiqua"/>
                <w:vertAlign w:val="superscript"/>
              </w:rPr>
              <w:t>80]</w:t>
            </w:r>
            <w:r w:rsidRPr="008814F4">
              <w:rPr>
                <w:rFonts w:ascii="Book Antiqua" w:hAnsi="Book Antiqua"/>
              </w:rPr>
              <w:t>, 2022</w:t>
            </w:r>
          </w:p>
        </w:tc>
        <w:tc>
          <w:tcPr>
            <w:tcW w:w="2268" w:type="dxa"/>
            <w:tcBorders>
              <w:bottom w:val="single" w:sz="4" w:space="0" w:color="auto"/>
            </w:tcBorders>
          </w:tcPr>
          <w:p w14:paraId="63E09C79" w14:textId="77777777" w:rsidR="00D63BA9" w:rsidRPr="008814F4" w:rsidRDefault="00146A43" w:rsidP="008814F4">
            <w:pPr>
              <w:spacing w:line="360" w:lineRule="auto"/>
              <w:jc w:val="both"/>
              <w:rPr>
                <w:rFonts w:ascii="Book Antiqua" w:hAnsi="Book Antiqua"/>
              </w:rPr>
            </w:pPr>
            <w:proofErr w:type="spellStart"/>
            <w:r w:rsidRPr="008814F4">
              <w:rPr>
                <w:rFonts w:ascii="Book Antiqua" w:hAnsi="Book Antiqua"/>
              </w:rPr>
              <w:t>mTeSR</w:t>
            </w:r>
            <w:proofErr w:type="spellEnd"/>
            <w:r w:rsidRPr="008814F4">
              <w:rPr>
                <w:rFonts w:ascii="Book Antiqua" w:hAnsi="Book Antiqua"/>
              </w:rPr>
              <w:t>™-1 medium</w:t>
            </w:r>
          </w:p>
        </w:tc>
        <w:tc>
          <w:tcPr>
            <w:tcW w:w="2268" w:type="dxa"/>
            <w:tcBorders>
              <w:bottom w:val="single" w:sz="4" w:space="0" w:color="auto"/>
            </w:tcBorders>
          </w:tcPr>
          <w:p w14:paraId="3ADFBC07" w14:textId="77777777" w:rsidR="00D63BA9" w:rsidRPr="008814F4" w:rsidRDefault="00146A43" w:rsidP="008814F4">
            <w:pPr>
              <w:spacing w:line="360" w:lineRule="auto"/>
              <w:jc w:val="both"/>
              <w:rPr>
                <w:rFonts w:ascii="Book Antiqua" w:hAnsi="Book Antiqua"/>
              </w:rPr>
            </w:pPr>
            <w:r w:rsidRPr="008814F4">
              <w:rPr>
                <w:rFonts w:ascii="Book Antiqua" w:hAnsi="Book Antiqua"/>
              </w:rPr>
              <w:t>24 h (cells in about 80% confluency)</w:t>
            </w:r>
          </w:p>
        </w:tc>
        <w:tc>
          <w:tcPr>
            <w:tcW w:w="2551" w:type="dxa"/>
            <w:tcBorders>
              <w:bottom w:val="single" w:sz="4" w:space="0" w:color="auto"/>
            </w:tcBorders>
          </w:tcPr>
          <w:p w14:paraId="343D2BDD" w14:textId="77777777" w:rsidR="00D63BA9" w:rsidRPr="008814F4" w:rsidRDefault="00146A43" w:rsidP="008814F4">
            <w:pPr>
              <w:spacing w:line="360" w:lineRule="auto"/>
              <w:jc w:val="both"/>
              <w:rPr>
                <w:rFonts w:ascii="Book Antiqua" w:hAnsi="Book Antiqua"/>
              </w:rPr>
            </w:pPr>
            <w:r w:rsidRPr="008814F4">
              <w:rPr>
                <w:rFonts w:ascii="Book Antiqua" w:hAnsi="Book Antiqua"/>
              </w:rPr>
              <w:t>DC + UC</w:t>
            </w:r>
          </w:p>
        </w:tc>
        <w:tc>
          <w:tcPr>
            <w:tcW w:w="1276" w:type="dxa"/>
            <w:tcBorders>
              <w:bottom w:val="single" w:sz="4" w:space="0" w:color="auto"/>
            </w:tcBorders>
          </w:tcPr>
          <w:p w14:paraId="29C89687" w14:textId="77777777" w:rsidR="00D63BA9" w:rsidRPr="008814F4" w:rsidRDefault="00146A43" w:rsidP="008814F4">
            <w:pPr>
              <w:spacing w:line="360" w:lineRule="auto"/>
              <w:jc w:val="both"/>
              <w:rPr>
                <w:rFonts w:ascii="Book Antiqua" w:hAnsi="Book Antiqua"/>
              </w:rPr>
            </w:pPr>
            <w:r w:rsidRPr="008814F4">
              <w:rPr>
                <w:rFonts w:ascii="Book Antiqua" w:hAnsi="Book Antiqua"/>
              </w:rPr>
              <w:t>142.2 ± 64.1</w:t>
            </w:r>
          </w:p>
        </w:tc>
      </w:tr>
    </w:tbl>
    <w:p w14:paraId="2A9285E0" w14:textId="77777777" w:rsidR="00D63BA9" w:rsidRPr="009D09F7" w:rsidRDefault="00146A43" w:rsidP="008814F4">
      <w:pPr>
        <w:spacing w:line="360" w:lineRule="auto"/>
        <w:jc w:val="both"/>
        <w:rPr>
          <w:rFonts w:ascii="Book Antiqua" w:hAnsi="Book Antiqua"/>
        </w:rPr>
      </w:pPr>
      <w:r w:rsidRPr="008814F4">
        <w:rPr>
          <w:rFonts w:ascii="Book Antiqua" w:hAnsi="Book Antiqua"/>
        </w:rPr>
        <w:t xml:space="preserve">DC: Differential centrifugation; EXO: Exosome; FBS: Fetal bovine serum; MV: </w:t>
      </w:r>
      <w:proofErr w:type="spellStart"/>
      <w:r w:rsidRPr="008814F4">
        <w:rPr>
          <w:rFonts w:ascii="Book Antiqua" w:hAnsi="Book Antiqua"/>
        </w:rPr>
        <w:t>Microvesicle</w:t>
      </w:r>
      <w:proofErr w:type="spellEnd"/>
      <w:r w:rsidRPr="008814F4">
        <w:rPr>
          <w:rFonts w:ascii="Book Antiqua" w:hAnsi="Book Antiqua"/>
        </w:rPr>
        <w:t xml:space="preserve">; NI: Not informed; SEC: Size exclusion chromatography; SG: Sucrose gradient; TFF: Tangential flow filtration; UC: Ultracentrifugation; </w:t>
      </w:r>
      <w:proofErr w:type="spellStart"/>
      <w:r w:rsidRPr="008814F4">
        <w:rPr>
          <w:rFonts w:ascii="Book Antiqua" w:hAnsi="Book Antiqua"/>
        </w:rPr>
        <w:t>hPSC</w:t>
      </w:r>
      <w:proofErr w:type="spellEnd"/>
      <w:r w:rsidRPr="008814F4">
        <w:rPr>
          <w:rFonts w:ascii="Book Antiqua" w:hAnsi="Book Antiqua"/>
        </w:rPr>
        <w:t>: Human pluripotent stem cell;</w:t>
      </w:r>
      <w:r w:rsidRPr="008814F4">
        <w:rPr>
          <w:rFonts w:ascii="Book Antiqua" w:eastAsia="Book Antiqua" w:hAnsi="Book Antiqua" w:cs="Book Antiqua"/>
          <w:color w:val="000000"/>
        </w:rPr>
        <w:t xml:space="preserve"> </w:t>
      </w:r>
      <w:proofErr w:type="spellStart"/>
      <w:r w:rsidRPr="008814F4">
        <w:rPr>
          <w:rFonts w:ascii="Book Antiqua" w:eastAsia="Book Antiqua" w:hAnsi="Book Antiqua" w:cs="Book Antiqua"/>
          <w:color w:val="000000"/>
        </w:rPr>
        <w:t>hESC</w:t>
      </w:r>
      <w:proofErr w:type="spellEnd"/>
      <w:r w:rsidRPr="008814F4">
        <w:rPr>
          <w:rFonts w:ascii="Book Antiqua" w:eastAsia="Book Antiqua" w:hAnsi="Book Antiqua" w:cs="Book Antiqua"/>
          <w:color w:val="000000"/>
        </w:rPr>
        <w:t xml:space="preserve">: Human embryonic stem cells; </w:t>
      </w:r>
      <w:proofErr w:type="spellStart"/>
      <w:r w:rsidRPr="008814F4">
        <w:rPr>
          <w:rFonts w:ascii="Book Antiqua" w:hAnsi="Book Antiqua"/>
        </w:rPr>
        <w:t>hIPSC</w:t>
      </w:r>
      <w:proofErr w:type="spellEnd"/>
      <w:r w:rsidRPr="008814F4">
        <w:rPr>
          <w:rFonts w:ascii="Book Antiqua" w:eastAsia="Book Antiqua" w:hAnsi="Book Antiqua" w:cs="Book Antiqua"/>
          <w:color w:val="000000"/>
        </w:rPr>
        <w:t xml:space="preserve">: Human </w:t>
      </w:r>
      <w:bookmarkStart w:id="12" w:name="_Hlk130976402"/>
      <w:r w:rsidRPr="008814F4">
        <w:rPr>
          <w:rFonts w:ascii="Book Antiqua" w:eastAsia="Book Antiqua" w:hAnsi="Book Antiqua" w:cs="Book Antiqua"/>
          <w:color w:val="000000"/>
        </w:rPr>
        <w:t>induced pluripotent stem cell</w:t>
      </w:r>
      <w:bookmarkEnd w:id="12"/>
      <w:r w:rsidRPr="008814F4">
        <w:rPr>
          <w:rFonts w:ascii="Book Antiqua" w:eastAsia="Book Antiqua" w:hAnsi="Book Antiqua" w:cs="Book Antiqua"/>
          <w:color w:val="000000"/>
        </w:rPr>
        <w:t xml:space="preserve">; KSR: </w:t>
      </w:r>
      <w:proofErr w:type="spellStart"/>
      <w:r w:rsidRPr="008814F4">
        <w:rPr>
          <w:rFonts w:ascii="Book Antiqua" w:eastAsia="Book Antiqua" w:hAnsi="Book Antiqua" w:cs="Book Antiqua"/>
          <w:color w:val="000000"/>
        </w:rPr>
        <w:t>KnockOut</w:t>
      </w:r>
      <w:proofErr w:type="spellEnd"/>
      <w:r w:rsidRPr="008814F4">
        <w:rPr>
          <w:rFonts w:ascii="Book Antiqua" w:eastAsia="Book Antiqua" w:hAnsi="Book Antiqua" w:cs="Book Antiqua"/>
          <w:color w:val="000000"/>
        </w:rPr>
        <w:t>™ Serum Replacement</w:t>
      </w:r>
      <w:r w:rsidRPr="008814F4">
        <w:rPr>
          <w:rFonts w:ascii="Book Antiqua" w:hAnsi="Book Antiqua"/>
        </w:rPr>
        <w:t>.</w:t>
      </w:r>
    </w:p>
    <w:sectPr w:rsidR="00D63BA9" w:rsidRPr="009D09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CD27" w14:textId="77777777" w:rsidR="00EC17DB" w:rsidRDefault="00EC17DB">
      <w:r>
        <w:separator/>
      </w:r>
    </w:p>
  </w:endnote>
  <w:endnote w:type="continuationSeparator" w:id="0">
    <w:p w14:paraId="63CB9A2A" w14:textId="77777777" w:rsidR="00EC17DB" w:rsidRDefault="00EC17DB">
      <w:r>
        <w:continuationSeparator/>
      </w:r>
    </w:p>
  </w:endnote>
  <w:endnote w:type="continuationNotice" w:id="1">
    <w:p w14:paraId="5BD15794" w14:textId="77777777" w:rsidR="00EC17DB" w:rsidRDefault="00EC1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3595" w14:textId="77777777" w:rsidR="00D63BA9" w:rsidRDefault="00146A43">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C297FAE" w14:textId="77777777" w:rsidR="00D63BA9" w:rsidRDefault="00D63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436F" w14:textId="77777777" w:rsidR="00EC17DB" w:rsidRDefault="00EC17DB">
      <w:r>
        <w:separator/>
      </w:r>
    </w:p>
  </w:footnote>
  <w:footnote w:type="continuationSeparator" w:id="0">
    <w:p w14:paraId="71034480" w14:textId="77777777" w:rsidR="00EC17DB" w:rsidRDefault="00EC17DB">
      <w:r>
        <w:continuationSeparator/>
      </w:r>
    </w:p>
  </w:footnote>
  <w:footnote w:type="continuationNotice" w:id="1">
    <w:p w14:paraId="1CC74CB2" w14:textId="77777777" w:rsidR="00EC17DB" w:rsidRDefault="00EC17D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307E7"/>
    <w:rsid w:val="000514C1"/>
    <w:rsid w:val="00061094"/>
    <w:rsid w:val="000D1235"/>
    <w:rsid w:val="0012146F"/>
    <w:rsid w:val="00142D13"/>
    <w:rsid w:val="00146A43"/>
    <w:rsid w:val="001A2EAE"/>
    <w:rsid w:val="001E72FE"/>
    <w:rsid w:val="002061D1"/>
    <w:rsid w:val="002A1855"/>
    <w:rsid w:val="002F3BED"/>
    <w:rsid w:val="00354E6C"/>
    <w:rsid w:val="003D0CCA"/>
    <w:rsid w:val="00430E73"/>
    <w:rsid w:val="004B55FA"/>
    <w:rsid w:val="004F7611"/>
    <w:rsid w:val="004F7799"/>
    <w:rsid w:val="0051101F"/>
    <w:rsid w:val="00530CB6"/>
    <w:rsid w:val="00583BD9"/>
    <w:rsid w:val="005902A9"/>
    <w:rsid w:val="005F5C58"/>
    <w:rsid w:val="006544FC"/>
    <w:rsid w:val="006E2450"/>
    <w:rsid w:val="00730103"/>
    <w:rsid w:val="007B4158"/>
    <w:rsid w:val="00805598"/>
    <w:rsid w:val="00851B22"/>
    <w:rsid w:val="008710DB"/>
    <w:rsid w:val="008814F4"/>
    <w:rsid w:val="008C746C"/>
    <w:rsid w:val="008F684F"/>
    <w:rsid w:val="009305AD"/>
    <w:rsid w:val="009B525F"/>
    <w:rsid w:val="009D09F7"/>
    <w:rsid w:val="00A77B3E"/>
    <w:rsid w:val="00AE1540"/>
    <w:rsid w:val="00B07876"/>
    <w:rsid w:val="00B2265E"/>
    <w:rsid w:val="00B356F9"/>
    <w:rsid w:val="00B47603"/>
    <w:rsid w:val="00B74732"/>
    <w:rsid w:val="00BB4E8F"/>
    <w:rsid w:val="00BD727E"/>
    <w:rsid w:val="00C11DA2"/>
    <w:rsid w:val="00CA2A55"/>
    <w:rsid w:val="00D23116"/>
    <w:rsid w:val="00D5008B"/>
    <w:rsid w:val="00D63BA9"/>
    <w:rsid w:val="00D711A0"/>
    <w:rsid w:val="00DB5D82"/>
    <w:rsid w:val="00DC40D4"/>
    <w:rsid w:val="00DC515B"/>
    <w:rsid w:val="00E6538D"/>
    <w:rsid w:val="00EC17DB"/>
    <w:rsid w:val="00F32EE3"/>
    <w:rsid w:val="00F75C93"/>
    <w:rsid w:val="08CA0B59"/>
    <w:rsid w:val="11C031B9"/>
    <w:rsid w:val="161A5018"/>
    <w:rsid w:val="2597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94A74"/>
  <w15:docId w15:val="{D15A8FB5-A202-4999-8670-029B2D1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E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qFormat/>
    <w:rsid w:val="00430E73"/>
    <w:pPr>
      <w:tabs>
        <w:tab w:val="center" w:pos="4153"/>
        <w:tab w:val="right" w:pos="8306"/>
      </w:tabs>
      <w:snapToGrid w:val="0"/>
    </w:pPr>
    <w:rPr>
      <w:sz w:val="18"/>
      <w:szCs w:val="18"/>
    </w:rPr>
  </w:style>
  <w:style w:type="paragraph" w:styleId="Header">
    <w:name w:val="header"/>
    <w:basedOn w:val="Normal"/>
    <w:link w:val="HeaderChar"/>
    <w:unhideWhenUsed/>
    <w:qFormat/>
    <w:rsid w:val="00430E73"/>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sid w:val="00430E73"/>
    <w:rPr>
      <w:b/>
      <w:bCs/>
    </w:rPr>
  </w:style>
  <w:style w:type="table" w:styleId="TableGrid">
    <w:name w:val="Table Grid"/>
    <w:basedOn w:val="TableNormal"/>
    <w:uiPriority w:val="59"/>
    <w:qFormat/>
    <w:rPr>
      <w:rFonts w:asciiTheme="minorHAnsi" w:eastAsia="Times New Roman"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qFormat/>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lang w:eastAsia="en-US"/>
    </w:rPr>
  </w:style>
  <w:style w:type="paragraph" w:customStyle="1" w:styleId="Reviso1">
    <w:name w:val="Revisão1"/>
    <w:hidden/>
    <w:uiPriority w:val="99"/>
    <w:semiHidden/>
    <w:qFormat/>
    <w:rPr>
      <w:sz w:val="24"/>
      <w:szCs w:val="24"/>
      <w:lang w:eastAsia="en-US"/>
    </w:r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430E73"/>
    <w:rPr>
      <w:sz w:val="24"/>
      <w:szCs w:val="24"/>
      <w:lang w:eastAsia="en-US"/>
    </w:rPr>
  </w:style>
  <w:style w:type="character" w:customStyle="1" w:styleId="cf01">
    <w:name w:val="cf01"/>
    <w:basedOn w:val="DefaultParagraphFont"/>
    <w:rsid w:val="00DC51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8885</Words>
  <Characters>50650</Characters>
  <Application>Microsoft Office Word</Application>
  <DocSecurity>0</DocSecurity>
  <Lines>422</Lines>
  <Paragraphs>118</Paragraphs>
  <ScaleCrop>false</ScaleCrop>
  <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Robert</dc:creator>
  <cp:keywords/>
  <cp:lastModifiedBy>Li Ma</cp:lastModifiedBy>
  <cp:revision>3</cp:revision>
  <dcterms:created xsi:type="dcterms:W3CDTF">2023-04-13T17:53:00Z</dcterms:created>
  <dcterms:modified xsi:type="dcterms:W3CDTF">2023-04-13T17:54:00Z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ded82c1712ea678f365b8761983556d4dd3d164542b9166aac60fb8021794412</vt:lpwstr>
  </property>
  <property fmtid="{D5CDD505-2E9C-101B-9397-08002B2CF9AE}" pid="3" name="KSOProductBuildVer">
    <vt:lpwstr>2052-11.1.0.14036</vt:lpwstr>
  </property>
  <property fmtid="{D5CDD505-2E9C-101B-9397-08002B2CF9AE}" pid="4" name="ICV">
    <vt:lpwstr>E0F71A2FC900481EB6A9469B7FA1EE7A_13</vt:lpwstr>
  </property>
</Properties>
</file>