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D786"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AB62193"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82707</w:t>
      </w:r>
    </w:p>
    <w:p w14:paraId="2832BB7A"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D4EFE34" w14:textId="77777777" w:rsidR="00A77B3E" w:rsidRDefault="00A77B3E">
      <w:pPr>
        <w:spacing w:line="360" w:lineRule="auto"/>
        <w:jc w:val="both"/>
      </w:pPr>
    </w:p>
    <w:p w14:paraId="1A7AE44A" w14:textId="1B2B78F5" w:rsidR="00A77B3E" w:rsidRPr="00DC2ECC" w:rsidRDefault="00DC2ECC">
      <w:pPr>
        <w:spacing w:line="360" w:lineRule="auto"/>
        <w:jc w:val="both"/>
      </w:pPr>
      <w:r w:rsidRPr="00DC2ECC">
        <w:rPr>
          <w:rFonts w:ascii="Book Antiqua" w:eastAsia="Book Antiqua" w:hAnsi="Book Antiqua" w:cs="Book Antiqua"/>
          <w:b/>
          <w:i/>
        </w:rPr>
        <w:t>Prospective Study</w:t>
      </w:r>
    </w:p>
    <w:p w14:paraId="7794A4B9" w14:textId="77777777" w:rsidR="00A77B3E" w:rsidRDefault="00000000">
      <w:pPr>
        <w:spacing w:line="360" w:lineRule="auto"/>
        <w:jc w:val="both"/>
      </w:pPr>
      <w:r>
        <w:rPr>
          <w:rFonts w:ascii="Book Antiqua" w:eastAsia="Book Antiqua" w:hAnsi="Book Antiqua" w:cs="Book Antiqua"/>
          <w:b/>
          <w:bCs/>
          <w:color w:val="000000"/>
          <w:szCs w:val="22"/>
        </w:rPr>
        <w:t xml:space="preserve">Prospective study comparing hepatic steatosis assessment by </w:t>
      </w:r>
      <w:r>
        <w:rPr>
          <w:rFonts w:ascii="Book Antiqua" w:eastAsia="Book Antiqua" w:hAnsi="Book Antiqua" w:cs="Book Antiqua"/>
          <w:b/>
          <w:color w:val="000000"/>
          <w:szCs w:val="22"/>
        </w:rPr>
        <w:t>magnetic resonance imaging</w:t>
      </w:r>
      <w:r>
        <w:rPr>
          <w:rFonts w:ascii="Book Antiqua" w:eastAsia="Book Antiqua" w:hAnsi="Book Antiqua" w:cs="Book Antiqua"/>
          <w:b/>
          <w:bCs/>
          <w:color w:val="000000"/>
          <w:szCs w:val="22"/>
        </w:rPr>
        <w:t xml:space="preserve"> and four ultrasound methods in 105 successive patients</w:t>
      </w:r>
    </w:p>
    <w:p w14:paraId="1C80561A" w14:textId="77777777" w:rsidR="00A77B3E" w:rsidRDefault="00A77B3E">
      <w:pPr>
        <w:spacing w:line="360" w:lineRule="auto"/>
        <w:jc w:val="both"/>
      </w:pPr>
    </w:p>
    <w:p w14:paraId="0273F7E5" w14:textId="260F1D66" w:rsidR="00A77B3E" w:rsidRDefault="00A833DD">
      <w:pPr>
        <w:spacing w:line="360" w:lineRule="auto"/>
        <w:jc w:val="both"/>
      </w:pPr>
      <w:r>
        <w:rPr>
          <w:rFonts w:ascii="Book Antiqua" w:eastAsia="Book Antiqua" w:hAnsi="Book Antiqua" w:cs="Book Antiqua"/>
          <w:color w:val="000000"/>
        </w:rPr>
        <w:t xml:space="preserve">Collin R </w:t>
      </w:r>
      <w:r w:rsidRPr="00A833DD">
        <w:rPr>
          <w:rFonts w:ascii="Book Antiqua" w:eastAsia="Book Antiqua" w:hAnsi="Book Antiqua" w:cs="Book Antiqua"/>
          <w:i/>
          <w:iCs/>
          <w:color w:val="000000"/>
        </w:rPr>
        <w:t>et al</w:t>
      </w:r>
      <w:r>
        <w:rPr>
          <w:rFonts w:ascii="Book Antiqua" w:eastAsia="Book Antiqua" w:hAnsi="Book Antiqua" w:cs="Book Antiqua"/>
          <w:color w:val="000000"/>
        </w:rPr>
        <w:t>. Ultrasound for hepatic steatosis assessment</w:t>
      </w:r>
    </w:p>
    <w:p w14:paraId="35F9B481" w14:textId="77777777" w:rsidR="00A77B3E" w:rsidRDefault="00A77B3E">
      <w:pPr>
        <w:spacing w:line="360" w:lineRule="auto"/>
        <w:jc w:val="both"/>
      </w:pPr>
    </w:p>
    <w:p w14:paraId="478E8811" w14:textId="77777777" w:rsidR="00A77B3E" w:rsidRDefault="00000000">
      <w:pPr>
        <w:spacing w:line="360" w:lineRule="auto"/>
        <w:jc w:val="both"/>
      </w:pPr>
      <w:r>
        <w:rPr>
          <w:rFonts w:ascii="Book Antiqua" w:eastAsia="Book Antiqua" w:hAnsi="Book Antiqua" w:cs="Book Antiqua"/>
          <w:color w:val="000000"/>
        </w:rPr>
        <w:t>Remi Collin, Benoit Magnin, Constance Gaillard, Carine Nicolas, Armand Abergel, Benjamin Buchard</w:t>
      </w:r>
    </w:p>
    <w:p w14:paraId="4206BE6E" w14:textId="77777777" w:rsidR="00A77B3E" w:rsidRDefault="00A77B3E">
      <w:pPr>
        <w:spacing w:line="360" w:lineRule="auto"/>
        <w:jc w:val="both"/>
      </w:pPr>
    </w:p>
    <w:p w14:paraId="17C45C07" w14:textId="77777777" w:rsidR="00A77B3E" w:rsidRDefault="00000000">
      <w:pPr>
        <w:spacing w:line="360" w:lineRule="auto"/>
        <w:jc w:val="both"/>
      </w:pPr>
      <w:r>
        <w:rPr>
          <w:rFonts w:ascii="Book Antiqua" w:eastAsia="Book Antiqua" w:hAnsi="Book Antiqua" w:cs="Book Antiqua"/>
          <w:b/>
          <w:bCs/>
          <w:color w:val="000000"/>
        </w:rPr>
        <w:t xml:space="preserve">Remi Collin, </w:t>
      </w:r>
      <w:r>
        <w:rPr>
          <w:rFonts w:ascii="Book Antiqua" w:eastAsia="Book Antiqua" w:hAnsi="Book Antiqua" w:cs="Book Antiqua"/>
          <w:color w:val="000000"/>
        </w:rPr>
        <w:t>Gastroenterology and Endoscopy Unit, Dupuytren University Hospital, Limoges 87000, France</w:t>
      </w:r>
    </w:p>
    <w:p w14:paraId="630B38C1" w14:textId="77777777" w:rsidR="00A77B3E" w:rsidRDefault="00A77B3E">
      <w:pPr>
        <w:spacing w:line="360" w:lineRule="auto"/>
        <w:jc w:val="both"/>
      </w:pPr>
    </w:p>
    <w:p w14:paraId="408D3781" w14:textId="77777777" w:rsidR="00A77B3E" w:rsidRDefault="00000000">
      <w:pPr>
        <w:spacing w:line="360" w:lineRule="auto"/>
        <w:jc w:val="both"/>
      </w:pPr>
      <w:r>
        <w:rPr>
          <w:rFonts w:ascii="Book Antiqua" w:eastAsia="Book Antiqua" w:hAnsi="Book Antiqua" w:cs="Book Antiqua"/>
          <w:b/>
          <w:bCs/>
          <w:color w:val="000000"/>
        </w:rPr>
        <w:t xml:space="preserve">Remi Collin, Carine Nicolas, Armand Abergel, Benjamin Buchard, </w:t>
      </w:r>
      <w:r>
        <w:rPr>
          <w:rFonts w:ascii="Book Antiqua" w:eastAsia="Book Antiqua" w:hAnsi="Book Antiqua" w:cs="Book Antiqua"/>
          <w:color w:val="000000"/>
        </w:rPr>
        <w:t>Department of Hepatology and Gastroenterology, Clermont-Ferrand University Hospital, Clermont-Ferrand 63000, France</w:t>
      </w:r>
    </w:p>
    <w:p w14:paraId="04971F37" w14:textId="77777777" w:rsidR="00A77B3E" w:rsidRDefault="00A77B3E">
      <w:pPr>
        <w:spacing w:line="360" w:lineRule="auto"/>
        <w:jc w:val="both"/>
      </w:pPr>
    </w:p>
    <w:p w14:paraId="3495422B" w14:textId="77777777" w:rsidR="00A77B3E" w:rsidRDefault="00000000">
      <w:pPr>
        <w:spacing w:line="360" w:lineRule="auto"/>
        <w:jc w:val="both"/>
      </w:pPr>
      <w:r>
        <w:rPr>
          <w:rFonts w:ascii="Book Antiqua" w:eastAsia="Book Antiqua" w:hAnsi="Book Antiqua" w:cs="Book Antiqua"/>
          <w:b/>
          <w:bCs/>
          <w:color w:val="000000"/>
        </w:rPr>
        <w:t xml:space="preserve">Benoit Magnin, Constance Gaillard, </w:t>
      </w:r>
      <w:r>
        <w:rPr>
          <w:rFonts w:ascii="Book Antiqua" w:eastAsia="Book Antiqua" w:hAnsi="Book Antiqua" w:cs="Book Antiqua"/>
          <w:color w:val="000000"/>
        </w:rPr>
        <w:t>Department of Radiology, Clermont-Ferrand University Hospital, Clermont-Ferrand 63000, France</w:t>
      </w:r>
    </w:p>
    <w:p w14:paraId="5D184682" w14:textId="77777777" w:rsidR="00892EAD" w:rsidRDefault="00892EAD">
      <w:pPr>
        <w:spacing w:line="360" w:lineRule="auto"/>
        <w:jc w:val="both"/>
        <w:rPr>
          <w:rFonts w:ascii="Book Antiqua" w:eastAsia="Book Antiqua" w:hAnsi="Book Antiqua" w:cs="Book Antiqua"/>
        </w:rPr>
      </w:pPr>
    </w:p>
    <w:p w14:paraId="0755CFBB"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sidR="00A833DD">
        <w:rPr>
          <w:rFonts w:ascii="Book Antiqua" w:eastAsia="Book Antiqua" w:hAnsi="Book Antiqua" w:cs="Book Antiqua"/>
        </w:rPr>
        <w:t>Collin R,</w:t>
      </w:r>
      <w:r w:rsidR="00A833DD" w:rsidRPr="00A833DD">
        <w:rPr>
          <w:rFonts w:ascii="Book Antiqua" w:eastAsia="Book Antiqua" w:hAnsi="Book Antiqua" w:cs="Book Antiqua"/>
        </w:rPr>
        <w:t xml:space="preserve"> </w:t>
      </w:r>
      <w:r w:rsidR="00A833DD">
        <w:rPr>
          <w:rFonts w:ascii="Book Antiqua" w:eastAsia="Book Antiqua" w:hAnsi="Book Antiqua" w:cs="Book Antiqua"/>
        </w:rPr>
        <w:t>Nicolas C, Abergel A and Buchard B</w:t>
      </w:r>
      <w:r w:rsidR="00A833DD" w:rsidRPr="00A833DD">
        <w:t xml:space="preserve"> </w:t>
      </w:r>
      <w:r w:rsidR="00A833DD">
        <w:rPr>
          <w:rFonts w:ascii="Book Antiqua" w:eastAsia="Book Antiqua" w:hAnsi="Book Antiqua" w:cs="Book Antiqua"/>
        </w:rPr>
        <w:t>c</w:t>
      </w:r>
      <w:r w:rsidR="00A833DD" w:rsidRPr="00A833DD">
        <w:rPr>
          <w:rFonts w:ascii="Book Antiqua" w:eastAsia="Book Antiqua" w:hAnsi="Book Antiqua" w:cs="Book Antiqua"/>
        </w:rPr>
        <w:t>onceived and designed the analysis</w:t>
      </w:r>
      <w:r w:rsidR="00A833DD">
        <w:rPr>
          <w:rFonts w:ascii="Book Antiqua" w:eastAsia="Book Antiqua" w:hAnsi="Book Antiqua" w:cs="Book Antiqua"/>
        </w:rPr>
        <w:t>;</w:t>
      </w:r>
      <w:r w:rsidR="00A833DD" w:rsidRPr="00A833DD">
        <w:rPr>
          <w:rFonts w:ascii="Book Antiqua" w:eastAsia="Book Antiqua" w:hAnsi="Book Antiqua" w:cs="Book Antiqua"/>
        </w:rPr>
        <w:t xml:space="preserve"> </w:t>
      </w:r>
      <w:r w:rsidR="00A833DD">
        <w:rPr>
          <w:rFonts w:ascii="Book Antiqua" w:eastAsia="Book Antiqua" w:hAnsi="Book Antiqua" w:cs="Book Antiqua"/>
        </w:rPr>
        <w:t>Collin R, Magnin B, Gaillard C, Nicolas C and Buchard B</w:t>
      </w:r>
      <w:r w:rsidR="00A833DD" w:rsidRPr="00A833DD">
        <w:t xml:space="preserve"> </w:t>
      </w:r>
      <w:r w:rsidR="00A833DD">
        <w:rPr>
          <w:rFonts w:ascii="Book Antiqua" w:eastAsia="Book Antiqua" w:hAnsi="Book Antiqua" w:cs="Book Antiqua"/>
        </w:rPr>
        <w:t>c</w:t>
      </w:r>
      <w:r w:rsidR="00A833DD" w:rsidRPr="00A833DD">
        <w:rPr>
          <w:rFonts w:ascii="Book Antiqua" w:eastAsia="Book Antiqua" w:hAnsi="Book Antiqua" w:cs="Book Antiqua"/>
        </w:rPr>
        <w:t>ollected the data</w:t>
      </w:r>
      <w:r w:rsidR="00A833DD">
        <w:rPr>
          <w:rFonts w:ascii="Book Antiqua" w:eastAsia="Book Antiqua" w:hAnsi="Book Antiqua" w:cs="Book Antiqua"/>
        </w:rPr>
        <w:t>;</w:t>
      </w:r>
      <w:r w:rsidR="00A833DD" w:rsidRPr="00A833DD">
        <w:rPr>
          <w:rFonts w:ascii="Book Antiqua" w:eastAsia="Book Antiqua" w:hAnsi="Book Antiqua" w:cs="Book Antiqua"/>
        </w:rPr>
        <w:t xml:space="preserve"> </w:t>
      </w:r>
      <w:r w:rsidR="00A833DD">
        <w:rPr>
          <w:rFonts w:ascii="Book Antiqua" w:eastAsia="Book Antiqua" w:hAnsi="Book Antiqua" w:cs="Book Antiqua"/>
        </w:rPr>
        <w:t>Collin R, Magnin B, Gaillard C, Nicolas C, Abergel A and Buchard B</w:t>
      </w:r>
      <w:r w:rsidR="00A833DD" w:rsidRPr="00A833DD">
        <w:t xml:space="preserve"> </w:t>
      </w:r>
      <w:r w:rsidR="00A833DD">
        <w:rPr>
          <w:rFonts w:ascii="Book Antiqua" w:eastAsia="Book Antiqua" w:hAnsi="Book Antiqua" w:cs="Book Antiqua"/>
        </w:rPr>
        <w:t>c</w:t>
      </w:r>
      <w:r w:rsidR="00A833DD" w:rsidRPr="00A833DD">
        <w:rPr>
          <w:rFonts w:ascii="Book Antiqua" w:eastAsia="Book Antiqua" w:hAnsi="Book Antiqua" w:cs="Book Antiqua"/>
        </w:rPr>
        <w:t>ontributed data or analysis tools</w:t>
      </w:r>
      <w:r w:rsidR="00A833DD">
        <w:rPr>
          <w:rFonts w:ascii="Book Antiqua" w:eastAsia="Book Antiqua" w:hAnsi="Book Antiqua" w:cs="Book Antiqua"/>
        </w:rPr>
        <w:t>;</w:t>
      </w:r>
      <w:r w:rsidR="00892EAD" w:rsidRPr="00892EAD">
        <w:rPr>
          <w:rFonts w:ascii="Book Antiqua" w:eastAsia="Book Antiqua" w:hAnsi="Book Antiqua" w:cs="Book Antiqua"/>
        </w:rPr>
        <w:t xml:space="preserve"> </w:t>
      </w:r>
      <w:r w:rsidR="00892EAD">
        <w:rPr>
          <w:rFonts w:ascii="Book Antiqua" w:eastAsia="Book Antiqua" w:hAnsi="Book Antiqua" w:cs="Book Antiqua"/>
        </w:rPr>
        <w:t>Collin R,</w:t>
      </w:r>
      <w:r w:rsidR="00892EAD" w:rsidRPr="00A833DD">
        <w:rPr>
          <w:rFonts w:ascii="Book Antiqua" w:eastAsia="Book Antiqua" w:hAnsi="Book Antiqua" w:cs="Book Antiqua"/>
        </w:rPr>
        <w:t xml:space="preserve"> </w:t>
      </w:r>
      <w:r w:rsidR="00892EAD">
        <w:rPr>
          <w:rFonts w:ascii="Book Antiqua" w:eastAsia="Book Antiqua" w:hAnsi="Book Antiqua" w:cs="Book Antiqua"/>
        </w:rPr>
        <w:t>Magnin B and Buchard B</w:t>
      </w:r>
      <w:r w:rsidR="00892EAD" w:rsidRPr="00892EAD">
        <w:t xml:space="preserve"> </w:t>
      </w:r>
      <w:r w:rsidR="00892EAD">
        <w:rPr>
          <w:rFonts w:ascii="Book Antiqua" w:eastAsia="Book Antiqua" w:hAnsi="Book Antiqua" w:cs="Book Antiqua"/>
        </w:rPr>
        <w:t>p</w:t>
      </w:r>
      <w:r w:rsidR="00892EAD" w:rsidRPr="00892EAD">
        <w:rPr>
          <w:rFonts w:ascii="Book Antiqua" w:eastAsia="Book Antiqua" w:hAnsi="Book Antiqua" w:cs="Book Antiqua"/>
        </w:rPr>
        <w:t>erformed the analysis</w:t>
      </w:r>
      <w:r w:rsidR="00892EAD">
        <w:rPr>
          <w:rFonts w:ascii="Book Antiqua" w:eastAsia="Book Antiqua" w:hAnsi="Book Antiqua" w:cs="Book Antiqua"/>
        </w:rPr>
        <w:t>;</w:t>
      </w:r>
      <w:r w:rsidR="00892EAD" w:rsidRPr="00892EAD">
        <w:rPr>
          <w:rFonts w:ascii="Book Antiqua" w:eastAsia="Book Antiqua" w:hAnsi="Book Antiqua" w:cs="Book Antiqua"/>
        </w:rPr>
        <w:t xml:space="preserve"> </w:t>
      </w:r>
      <w:r w:rsidR="00892EAD">
        <w:rPr>
          <w:rFonts w:ascii="Book Antiqua" w:eastAsia="Book Antiqua" w:hAnsi="Book Antiqua" w:cs="Book Antiqua"/>
        </w:rPr>
        <w:t>Collin R and Buchard B</w:t>
      </w:r>
      <w:r w:rsidR="00892EAD" w:rsidRPr="00892EAD">
        <w:t xml:space="preserve"> </w:t>
      </w:r>
      <w:r w:rsidR="00892EAD">
        <w:rPr>
          <w:rFonts w:ascii="Book Antiqua" w:eastAsia="Book Antiqua" w:hAnsi="Book Antiqua" w:cs="Book Antiqua"/>
        </w:rPr>
        <w:t>w</w:t>
      </w:r>
      <w:r w:rsidR="00892EAD" w:rsidRPr="00892EAD">
        <w:rPr>
          <w:rFonts w:ascii="Book Antiqua" w:eastAsia="Book Antiqua" w:hAnsi="Book Antiqua" w:cs="Book Antiqua"/>
        </w:rPr>
        <w:t>rote the paper</w:t>
      </w:r>
      <w:r w:rsidR="00892EAD">
        <w:rPr>
          <w:rFonts w:ascii="Book Antiqua" w:eastAsia="Book Antiqua" w:hAnsi="Book Antiqua" w:cs="Book Antiqua"/>
        </w:rPr>
        <w:t>.</w:t>
      </w:r>
    </w:p>
    <w:p w14:paraId="020EFEFF" w14:textId="77777777" w:rsidR="00A77B3E" w:rsidRDefault="00A77B3E">
      <w:pPr>
        <w:spacing w:line="360" w:lineRule="auto"/>
        <w:jc w:val="both"/>
      </w:pPr>
    </w:p>
    <w:p w14:paraId="145929BF" w14:textId="77777777" w:rsidR="00A77B3E" w:rsidRDefault="00000000">
      <w:pPr>
        <w:spacing w:line="360" w:lineRule="auto"/>
        <w:jc w:val="both"/>
      </w:pPr>
      <w:r>
        <w:rPr>
          <w:rFonts w:ascii="Book Antiqua" w:eastAsia="Book Antiqua" w:hAnsi="Book Antiqua" w:cs="Book Antiqua"/>
          <w:b/>
          <w:bCs/>
          <w:color w:val="000000"/>
        </w:rPr>
        <w:lastRenderedPageBreak/>
        <w:t xml:space="preserve">Corresponding author: Remi Collin, MD, Doctor, </w:t>
      </w:r>
      <w:r>
        <w:rPr>
          <w:rFonts w:ascii="Book Antiqua" w:eastAsia="Book Antiqua" w:hAnsi="Book Antiqua" w:cs="Book Antiqua"/>
          <w:color w:val="000000"/>
        </w:rPr>
        <w:t>Gastroenterology and Endoscopy Unit, Dupuytren University Hospital, 2 Avenue Martin Luther King, Limoges 87000, France. remi.collin@chu-limoges.fr</w:t>
      </w:r>
    </w:p>
    <w:p w14:paraId="3BA34534" w14:textId="77777777" w:rsidR="00A77B3E" w:rsidRDefault="00A77B3E">
      <w:pPr>
        <w:spacing w:line="360" w:lineRule="auto"/>
        <w:jc w:val="both"/>
      </w:pPr>
    </w:p>
    <w:p w14:paraId="01A2AAF2"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8, 2023</w:t>
      </w:r>
    </w:p>
    <w:p w14:paraId="5884AB3A"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4, 2023</w:t>
      </w:r>
    </w:p>
    <w:p w14:paraId="74A9BB71" w14:textId="42191CBA" w:rsidR="00A77B3E" w:rsidRDefault="00000000">
      <w:pPr>
        <w:spacing w:line="360" w:lineRule="auto"/>
        <w:jc w:val="both"/>
      </w:pPr>
      <w:r>
        <w:rPr>
          <w:rFonts w:ascii="Book Antiqua" w:eastAsia="Book Antiqua" w:hAnsi="Book Antiqua" w:cs="Book Antiqua"/>
          <w:b/>
          <w:bCs/>
        </w:rPr>
        <w:t xml:space="preserve">Accepted: </w:t>
      </w:r>
      <w:ins w:id="0" w:author="BPG Wang,Jin-Lei" w:date="2023-05-12T17:16:00Z">
        <w:r w:rsidR="002A5BFA" w:rsidRPr="00A06092">
          <w:rPr>
            <w:rFonts w:ascii="Book Antiqua" w:eastAsia="Book Antiqua" w:hAnsi="Book Antiqua" w:cs="Book Antiqua"/>
          </w:rPr>
          <w:t>May 12, 2023</w:t>
        </w:r>
      </w:ins>
    </w:p>
    <w:p w14:paraId="2E88CE85" w14:textId="77777777" w:rsidR="00A77B3E" w:rsidRDefault="00000000">
      <w:pPr>
        <w:spacing w:line="360" w:lineRule="auto"/>
        <w:jc w:val="both"/>
      </w:pPr>
      <w:r>
        <w:rPr>
          <w:rFonts w:ascii="Book Antiqua" w:eastAsia="Book Antiqua" w:hAnsi="Book Antiqua" w:cs="Book Antiqua"/>
          <w:b/>
          <w:bCs/>
        </w:rPr>
        <w:t xml:space="preserve">Published online: </w:t>
      </w:r>
    </w:p>
    <w:p w14:paraId="5167908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D200DBE"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1BBFA2E" w14:textId="77777777" w:rsidR="00A77B3E" w:rsidRDefault="00000000">
      <w:pPr>
        <w:spacing w:line="360" w:lineRule="auto"/>
        <w:jc w:val="both"/>
      </w:pPr>
      <w:r>
        <w:rPr>
          <w:rFonts w:ascii="Book Antiqua" w:eastAsia="Book Antiqua" w:hAnsi="Book Antiqua" w:cs="Book Antiqua"/>
          <w:color w:val="000000"/>
        </w:rPr>
        <w:t>BACKGROUND</w:t>
      </w:r>
    </w:p>
    <w:p w14:paraId="43798D7A" w14:textId="77777777" w:rsidR="00A77B3E" w:rsidRDefault="00000000">
      <w:pPr>
        <w:spacing w:line="360" w:lineRule="auto"/>
        <w:jc w:val="both"/>
      </w:pPr>
      <w:r>
        <w:rPr>
          <w:rFonts w:ascii="Book Antiqua" w:eastAsia="Book Antiqua" w:hAnsi="Book Antiqua" w:cs="Book Antiqua"/>
          <w:szCs w:val="22"/>
        </w:rPr>
        <w:t>Non-alcoholic fatty liver disease (NAFLD) is becoming a major health problem, resulting in hepatic, metabolic and cardio-vascular morbidity.</w:t>
      </w:r>
    </w:p>
    <w:p w14:paraId="29356833" w14:textId="77777777" w:rsidR="00A77B3E" w:rsidRDefault="00A77B3E">
      <w:pPr>
        <w:spacing w:line="360" w:lineRule="auto"/>
        <w:jc w:val="both"/>
      </w:pPr>
    </w:p>
    <w:p w14:paraId="00EB2F11" w14:textId="77777777" w:rsidR="00A77B3E" w:rsidRDefault="00000000">
      <w:pPr>
        <w:spacing w:line="360" w:lineRule="auto"/>
        <w:jc w:val="both"/>
      </w:pPr>
      <w:r>
        <w:rPr>
          <w:rFonts w:ascii="Book Antiqua" w:eastAsia="Book Antiqua" w:hAnsi="Book Antiqua" w:cs="Book Antiqua"/>
          <w:color w:val="000000"/>
        </w:rPr>
        <w:t>AIM</w:t>
      </w:r>
    </w:p>
    <w:p w14:paraId="59795E0A" w14:textId="77777777" w:rsidR="00A77B3E" w:rsidRDefault="00892EAD">
      <w:pPr>
        <w:spacing w:line="360" w:lineRule="auto"/>
        <w:jc w:val="both"/>
      </w:pPr>
      <w:r>
        <w:rPr>
          <w:rFonts w:ascii="Book Antiqua" w:eastAsia="Book Antiqua" w:hAnsi="Book Antiqua" w:cs="Book Antiqua"/>
        </w:rPr>
        <w:t>To evaluate new ultrasonographic tools to detect and measure hepatic steatosis.</w:t>
      </w:r>
    </w:p>
    <w:p w14:paraId="20198EB0" w14:textId="77777777" w:rsidR="00A77B3E" w:rsidRDefault="00A77B3E">
      <w:pPr>
        <w:spacing w:line="360" w:lineRule="auto"/>
        <w:jc w:val="both"/>
      </w:pPr>
    </w:p>
    <w:p w14:paraId="0F83A7D8" w14:textId="77777777" w:rsidR="00A77B3E" w:rsidRDefault="00000000">
      <w:pPr>
        <w:spacing w:line="360" w:lineRule="auto"/>
        <w:jc w:val="both"/>
      </w:pPr>
      <w:r>
        <w:rPr>
          <w:rFonts w:ascii="Book Antiqua" w:eastAsia="Book Antiqua" w:hAnsi="Book Antiqua" w:cs="Book Antiqua"/>
          <w:color w:val="000000"/>
        </w:rPr>
        <w:t>METHODS</w:t>
      </w:r>
    </w:p>
    <w:p w14:paraId="48CABBE5" w14:textId="77777777" w:rsidR="00A77B3E" w:rsidRDefault="00000000">
      <w:pPr>
        <w:spacing w:line="360" w:lineRule="auto"/>
        <w:jc w:val="both"/>
      </w:pPr>
      <w:r>
        <w:rPr>
          <w:rFonts w:ascii="Book Antiqua" w:eastAsia="Book Antiqua" w:hAnsi="Book Antiqua" w:cs="Book Antiqua"/>
          <w:szCs w:val="22"/>
        </w:rPr>
        <w:t xml:space="preserve">We prospectively included 105 patients referred to our liver unit for NAFLD suspicion or follow-up. They underwent ultrasonographic measurement of liver sound speed estimation (SSE) and attenuation coefficient (AC) using Aixplorer MACH 30 (Supersonic Imagine, France), continuous </w:t>
      </w:r>
      <w:r w:rsidR="00821AC4">
        <w:rPr>
          <w:rFonts w:ascii="Book Antiqua" w:eastAsia="Book Antiqua" w:hAnsi="Book Antiqua" w:cs="Book Antiqua"/>
          <w:szCs w:val="22"/>
        </w:rPr>
        <w:t>controlled attenuation para</w:t>
      </w:r>
      <w:r>
        <w:rPr>
          <w:rFonts w:ascii="Book Antiqua" w:eastAsia="Book Antiqua" w:hAnsi="Book Antiqua" w:cs="Book Antiqua"/>
          <w:szCs w:val="22"/>
        </w:rPr>
        <w:t xml:space="preserve">meter (cCAP) using Fibroscan (Echosens, France) and standard liver ultrasound with hepato-renal index (HRI) calculation. Hepatic steatosis was then classified according to </w:t>
      </w:r>
      <w:r w:rsidR="00892EAD">
        <w:rPr>
          <w:rFonts w:ascii="Book Antiqua" w:eastAsia="Book Antiqua" w:hAnsi="Book Antiqua" w:cs="Book Antiqua"/>
        </w:rPr>
        <w:t>magnetic resonance imaging</w:t>
      </w:r>
      <w:r>
        <w:rPr>
          <w:rFonts w:ascii="Book Antiqua" w:eastAsia="Book Antiqua" w:hAnsi="Book Antiqua" w:cs="Book Antiqua"/>
          <w:szCs w:val="22"/>
        </w:rPr>
        <w:t xml:space="preserve"> proton density fat fraction (PDFF). Receiver operating curve (ROC) analysis was performed to evaluate the diagnostic performance in the diagnosis of steatosis.</w:t>
      </w:r>
    </w:p>
    <w:p w14:paraId="24972366" w14:textId="77777777" w:rsidR="00A77B3E" w:rsidRDefault="00A77B3E">
      <w:pPr>
        <w:spacing w:line="360" w:lineRule="auto"/>
        <w:jc w:val="both"/>
      </w:pPr>
    </w:p>
    <w:p w14:paraId="5535C669" w14:textId="77777777" w:rsidR="00A77B3E" w:rsidRDefault="00000000">
      <w:pPr>
        <w:spacing w:line="360" w:lineRule="auto"/>
        <w:jc w:val="both"/>
      </w:pPr>
      <w:r>
        <w:rPr>
          <w:rFonts w:ascii="Book Antiqua" w:eastAsia="Book Antiqua" w:hAnsi="Book Antiqua" w:cs="Book Antiqua"/>
          <w:color w:val="000000"/>
        </w:rPr>
        <w:t>RESULTS</w:t>
      </w:r>
    </w:p>
    <w:p w14:paraId="0B09997E" w14:textId="77777777" w:rsidR="00A77B3E" w:rsidRDefault="00000000">
      <w:pPr>
        <w:spacing w:line="360" w:lineRule="auto"/>
        <w:jc w:val="both"/>
      </w:pPr>
      <w:r>
        <w:rPr>
          <w:rFonts w:ascii="Book Antiqua" w:eastAsia="Book Antiqua" w:hAnsi="Book Antiqua" w:cs="Book Antiqua"/>
          <w:szCs w:val="22"/>
        </w:rPr>
        <w:t xml:space="preserve">Most patients were overweight or obese (90%) and had metabolic syndrome (70%). One third suffered from diabetes. Steatosis was identified in 85 patients (81%) according to PDFF. </w:t>
      </w:r>
      <w:r w:rsidR="00892EAD">
        <w:rPr>
          <w:rFonts w:ascii="Book Antiqua" w:eastAsia="Book Antiqua" w:hAnsi="Book Antiqua" w:cs="Book Antiqua"/>
          <w:szCs w:val="22"/>
        </w:rPr>
        <w:t>T</w:t>
      </w:r>
      <w:r w:rsidR="00892EAD" w:rsidRPr="00892EAD">
        <w:rPr>
          <w:rFonts w:ascii="Book Antiqua" w:eastAsia="Book Antiqua" w:hAnsi="Book Antiqua" w:cs="Book Antiqua"/>
          <w:szCs w:val="22"/>
        </w:rPr>
        <w:t>wenty-one</w:t>
      </w:r>
      <w:r>
        <w:rPr>
          <w:rFonts w:ascii="Book Antiqua" w:eastAsia="Book Antiqua" w:hAnsi="Book Antiqua" w:cs="Book Antiqua"/>
          <w:szCs w:val="22"/>
        </w:rPr>
        <w:t xml:space="preserve"> patients (20%) had advanced liver disease. SSE, AC, cCAP and HRI correlated with PDFF, with respective Spearman correlation coefficient of -0.39, 0.42, 0.54 and 0.59 (</w:t>
      </w:r>
      <w:r w:rsidR="00892EAD">
        <w:rPr>
          <w:rFonts w:ascii="Book Antiqua" w:eastAsia="Book Antiqua" w:hAnsi="Book Antiqua" w:cs="Book Antiqua"/>
          <w:i/>
          <w:iCs/>
          <w:szCs w:val="22"/>
        </w:rPr>
        <w:t>P</w:t>
      </w:r>
      <w:r w:rsidR="00892EAD">
        <w:rPr>
          <w:rFonts w:ascii="Book Antiqua" w:eastAsia="Book Antiqua" w:hAnsi="Book Antiqua" w:cs="Book Antiqua"/>
          <w:szCs w:val="22"/>
        </w:rPr>
        <w:t xml:space="preserve"> </w:t>
      </w:r>
      <w:r>
        <w:rPr>
          <w:rFonts w:ascii="Book Antiqua" w:eastAsia="Book Antiqua" w:hAnsi="Book Antiqua" w:cs="Book Antiqua"/>
          <w:szCs w:val="22"/>
        </w:rPr>
        <w:t>&lt;</w:t>
      </w:r>
      <w:r w:rsidR="00892EAD">
        <w:rPr>
          <w:rFonts w:ascii="Book Antiqua" w:eastAsia="Book Antiqua" w:hAnsi="Book Antiqua" w:cs="Book Antiqua"/>
          <w:szCs w:val="22"/>
        </w:rPr>
        <w:t xml:space="preserve"> </w:t>
      </w:r>
      <w:r>
        <w:rPr>
          <w:rFonts w:ascii="Book Antiqua" w:eastAsia="Book Antiqua" w:hAnsi="Book Antiqua" w:cs="Book Antiqua"/>
          <w:szCs w:val="22"/>
        </w:rPr>
        <w:t>0.01).</w:t>
      </w:r>
      <w:r w:rsidR="00892EAD">
        <w:rPr>
          <w:rFonts w:ascii="Book Antiqua" w:eastAsia="Book Antiqua" w:hAnsi="Book Antiqua" w:cs="Book Antiqua"/>
          <w:szCs w:val="22"/>
        </w:rPr>
        <w:t xml:space="preserve"> </w:t>
      </w:r>
      <w:r w:rsidR="00892EAD" w:rsidRPr="00892EAD">
        <w:rPr>
          <w:rFonts w:ascii="Book Antiqua" w:eastAsia="Book Antiqua" w:hAnsi="Book Antiqua" w:cs="Book Antiqua"/>
          <w:szCs w:val="22"/>
        </w:rPr>
        <w:t xml:space="preserve">Area under the receiver operating characteristic curve </w:t>
      </w:r>
      <w:r w:rsidR="00892EAD">
        <w:rPr>
          <w:rFonts w:ascii="Book Antiqua" w:eastAsia="Book Antiqua" w:hAnsi="Book Antiqua" w:cs="Book Antiqua"/>
          <w:szCs w:val="22"/>
        </w:rPr>
        <w:t>(</w:t>
      </w:r>
      <w:r>
        <w:rPr>
          <w:rFonts w:ascii="Book Antiqua" w:eastAsia="Book Antiqua" w:hAnsi="Book Antiqua" w:cs="Book Antiqua"/>
        </w:rPr>
        <w:t>AUROC</w:t>
      </w:r>
      <w:r w:rsidR="00892EAD">
        <w:rPr>
          <w:rFonts w:ascii="Book Antiqua" w:eastAsia="Book Antiqua" w:hAnsi="Book Antiqua" w:cs="Book Antiqua"/>
        </w:rPr>
        <w:t>)</w:t>
      </w:r>
      <w:r>
        <w:rPr>
          <w:rFonts w:ascii="Book Antiqua" w:eastAsia="Book Antiqua" w:hAnsi="Book Antiqua" w:cs="Book Antiqua"/>
        </w:rPr>
        <w:t xml:space="preserve"> for detection of steatosis with HRI was 0.91 </w:t>
      </w:r>
      <w:r w:rsidR="00892EAD">
        <w:rPr>
          <w:rFonts w:ascii="Book Antiqua" w:eastAsia="Book Antiqua" w:hAnsi="Book Antiqua" w:cs="Book Antiqua"/>
        </w:rPr>
        <w:t>(</w:t>
      </w:r>
      <w:r>
        <w:rPr>
          <w:rFonts w:ascii="Book Antiqua" w:eastAsia="Book Antiqua" w:hAnsi="Book Antiqua" w:cs="Book Antiqua"/>
        </w:rPr>
        <w:t>0.83-0.99</w:t>
      </w:r>
      <w:r w:rsidR="00892EAD">
        <w:rPr>
          <w:rFonts w:ascii="Book Antiqua" w:eastAsia="Book Antiqua" w:hAnsi="Book Antiqua" w:cs="Book Antiqua"/>
        </w:rPr>
        <w:t>)</w:t>
      </w:r>
      <w:r>
        <w:rPr>
          <w:rFonts w:ascii="Book Antiqua" w:eastAsia="Book Antiqua" w:hAnsi="Book Antiqua" w:cs="Book Antiqua"/>
        </w:rPr>
        <w:t xml:space="preserve">, with the best cut-off value being 1.3 (Se = 83%, Sp = 98%). The optimal cCAP threshold of 275 dB/m, corresponding to the recent EASL-suggested threshold, had a sensitivity of 72% and a specificity of 80%. Corresponding AUROC was 0.79 </w:t>
      </w:r>
      <w:r w:rsidR="00892EAD">
        <w:rPr>
          <w:rFonts w:ascii="Book Antiqua" w:eastAsia="Book Antiqua" w:hAnsi="Book Antiqua" w:cs="Book Antiqua"/>
        </w:rPr>
        <w:t>(</w:t>
      </w:r>
      <w:r>
        <w:rPr>
          <w:rFonts w:ascii="Book Antiqua" w:eastAsia="Book Antiqua" w:hAnsi="Book Antiqua" w:cs="Book Antiqua"/>
        </w:rPr>
        <w:t>0.66-0.92</w:t>
      </w:r>
      <w:r w:rsidR="00892EAD">
        <w:rPr>
          <w:rFonts w:ascii="Book Antiqua" w:eastAsia="Book Antiqua" w:hAnsi="Book Antiqua" w:cs="Book Antiqua"/>
        </w:rPr>
        <w:t>)</w:t>
      </w:r>
      <w:r>
        <w:rPr>
          <w:rFonts w:ascii="Book Antiqua" w:eastAsia="Book Antiqua" w:hAnsi="Book Antiqua" w:cs="Book Antiqua"/>
        </w:rPr>
        <w:t>. The diagnostic accuracy of cCAP was more reliable when standard deviation was &lt;</w:t>
      </w:r>
      <w:r w:rsidR="00892EAD">
        <w:rPr>
          <w:rFonts w:ascii="Book Antiqua" w:eastAsia="Book Antiqua" w:hAnsi="Book Antiqua" w:cs="Book Antiqua"/>
        </w:rPr>
        <w:t xml:space="preserve"> </w:t>
      </w:r>
      <w:r>
        <w:rPr>
          <w:rFonts w:ascii="Book Antiqua" w:eastAsia="Book Antiqua" w:hAnsi="Book Antiqua" w:cs="Book Antiqua"/>
        </w:rPr>
        <w:t xml:space="preserve">15 dB/m with an AUC of 0.91 </w:t>
      </w:r>
      <w:r w:rsidR="00892EAD">
        <w:rPr>
          <w:rFonts w:ascii="Book Antiqua" w:eastAsia="Book Antiqua" w:hAnsi="Book Antiqua" w:cs="Book Antiqua"/>
        </w:rPr>
        <w:t>(</w:t>
      </w:r>
      <w:r>
        <w:rPr>
          <w:rFonts w:ascii="Book Antiqua" w:eastAsia="Book Antiqua" w:hAnsi="Book Antiqua" w:cs="Book Antiqua"/>
        </w:rPr>
        <w:t>0.83-0.98</w:t>
      </w:r>
      <w:r w:rsidR="00892EAD">
        <w:rPr>
          <w:rFonts w:ascii="Book Antiqua" w:eastAsia="Book Antiqua" w:hAnsi="Book Antiqua" w:cs="Book Antiqua"/>
        </w:rPr>
        <w:t>)</w:t>
      </w:r>
      <w:r>
        <w:rPr>
          <w:rFonts w:ascii="Book Antiqua" w:eastAsia="Book Antiqua" w:hAnsi="Book Antiqua" w:cs="Book Antiqua"/>
        </w:rPr>
        <w:t>.</w:t>
      </w:r>
      <w:r w:rsidR="00892EAD">
        <w:rPr>
          <w:rFonts w:ascii="Book Antiqua" w:eastAsia="Book Antiqua" w:hAnsi="Book Antiqua" w:cs="Book Antiqua"/>
        </w:rPr>
        <w:t xml:space="preserve"> </w:t>
      </w:r>
      <w:r>
        <w:rPr>
          <w:rFonts w:ascii="Book Antiqua" w:eastAsia="Book Antiqua" w:hAnsi="Book Antiqua" w:cs="Book Antiqua"/>
        </w:rPr>
        <w:t xml:space="preserve">An AC </w:t>
      </w:r>
      <w:r>
        <w:rPr>
          <w:rFonts w:ascii="Book Antiqua" w:eastAsia="Book Antiqua" w:hAnsi="Book Antiqua" w:cs="Book Antiqua"/>
        </w:rPr>
        <w:lastRenderedPageBreak/>
        <w:t xml:space="preserve">threshold of 0.42 dB/cm/MHz had an AUROC was 0.82 </w:t>
      </w:r>
      <w:r w:rsidR="00892EAD">
        <w:rPr>
          <w:rFonts w:ascii="Book Antiqua" w:eastAsia="Book Antiqua" w:hAnsi="Book Antiqua" w:cs="Book Antiqua"/>
        </w:rPr>
        <w:t>(</w:t>
      </w:r>
      <w:r>
        <w:rPr>
          <w:rFonts w:ascii="Book Antiqua" w:eastAsia="Book Antiqua" w:hAnsi="Book Antiqua" w:cs="Book Antiqua"/>
        </w:rPr>
        <w:t>0.70-0.93</w:t>
      </w:r>
      <w:r w:rsidR="00892EAD">
        <w:rPr>
          <w:rFonts w:ascii="Book Antiqua" w:eastAsia="Book Antiqua" w:hAnsi="Book Antiqua" w:cs="Book Antiqua"/>
        </w:rPr>
        <w:t>)</w:t>
      </w:r>
      <w:r>
        <w:rPr>
          <w:rFonts w:ascii="Book Antiqua" w:eastAsia="Book Antiqua" w:hAnsi="Book Antiqua" w:cs="Book Antiqua"/>
        </w:rPr>
        <w:t xml:space="preserve">. SSE performed moderately with an AUROC of 0.73 </w:t>
      </w:r>
      <w:r w:rsidR="00892EAD">
        <w:rPr>
          <w:rFonts w:ascii="Book Antiqua" w:eastAsia="Book Antiqua" w:hAnsi="Book Antiqua" w:cs="Book Antiqua"/>
        </w:rPr>
        <w:t>(</w:t>
      </w:r>
      <w:r>
        <w:rPr>
          <w:rFonts w:ascii="Book Antiqua" w:eastAsia="Book Antiqua" w:hAnsi="Book Antiqua" w:cs="Book Antiqua"/>
        </w:rPr>
        <w:t>0.62-0.84</w:t>
      </w:r>
      <w:r w:rsidR="00892EAD">
        <w:rPr>
          <w:rFonts w:ascii="Book Antiqua" w:eastAsia="Book Antiqua" w:hAnsi="Book Antiqua" w:cs="Book Antiqua"/>
        </w:rPr>
        <w:t>)</w:t>
      </w:r>
      <w:r>
        <w:rPr>
          <w:rFonts w:ascii="Book Antiqua" w:eastAsia="Book Antiqua" w:hAnsi="Book Antiqua" w:cs="Book Antiqua"/>
        </w:rPr>
        <w:t>.</w:t>
      </w:r>
    </w:p>
    <w:p w14:paraId="0A52271B" w14:textId="77777777" w:rsidR="00A77B3E" w:rsidRDefault="00A77B3E">
      <w:pPr>
        <w:spacing w:line="360" w:lineRule="auto"/>
        <w:jc w:val="both"/>
      </w:pPr>
    </w:p>
    <w:p w14:paraId="0CB2F05B" w14:textId="77777777" w:rsidR="00A77B3E" w:rsidRDefault="00000000">
      <w:pPr>
        <w:spacing w:line="360" w:lineRule="auto"/>
        <w:jc w:val="both"/>
      </w:pPr>
      <w:r>
        <w:rPr>
          <w:rFonts w:ascii="Book Antiqua" w:eastAsia="Book Antiqua" w:hAnsi="Book Antiqua" w:cs="Book Antiqua"/>
          <w:color w:val="000000"/>
        </w:rPr>
        <w:t>CONCLUSION</w:t>
      </w:r>
    </w:p>
    <w:p w14:paraId="47BB99B7" w14:textId="54E6C095" w:rsidR="00A77B3E" w:rsidRDefault="00000000">
      <w:pPr>
        <w:spacing w:line="360" w:lineRule="auto"/>
        <w:jc w:val="both"/>
      </w:pPr>
      <w:r>
        <w:rPr>
          <w:rFonts w:ascii="Book Antiqua" w:eastAsia="Book Antiqua" w:hAnsi="Book Antiqua" w:cs="Book Antiqua"/>
          <w:szCs w:val="22"/>
        </w:rPr>
        <w:t xml:space="preserve">Among all ultrasonographic tools evaluated in this study, including new-generation tools such as cCAP and SSE, </w:t>
      </w:r>
      <w:r w:rsidR="00C40049">
        <w:rPr>
          <w:rFonts w:ascii="Book Antiqua" w:eastAsia="Book Antiqua" w:hAnsi="Book Antiqua" w:cs="Book Antiqua"/>
          <w:szCs w:val="22"/>
        </w:rPr>
        <w:t>HRI</w:t>
      </w:r>
      <w:r>
        <w:rPr>
          <w:rFonts w:ascii="Book Antiqua" w:eastAsia="Book Antiqua" w:hAnsi="Book Antiqua" w:cs="Book Antiqua"/>
          <w:szCs w:val="22"/>
        </w:rPr>
        <w:t xml:space="preserve"> had the best performance. It is also the simplest and most available method as most </w:t>
      </w:r>
      <w:r w:rsidR="00821AC4">
        <w:rPr>
          <w:rFonts w:ascii="Book Antiqua" w:eastAsia="Book Antiqua" w:hAnsi="Book Antiqua" w:cs="Book Antiqua"/>
        </w:rPr>
        <w:t>u</w:t>
      </w:r>
      <w:r w:rsidR="00821AC4">
        <w:rPr>
          <w:rFonts w:ascii="Book Antiqua" w:eastAsia="Book Antiqua" w:hAnsi="Book Antiqua" w:cs="Book Antiqua"/>
          <w:color w:val="000000"/>
          <w:szCs w:val="22"/>
        </w:rPr>
        <w:t>ltrasound</w:t>
      </w:r>
      <w:r>
        <w:rPr>
          <w:rFonts w:ascii="Book Antiqua" w:eastAsia="Book Antiqua" w:hAnsi="Book Antiqua" w:cs="Book Antiqua"/>
          <w:szCs w:val="22"/>
        </w:rPr>
        <w:t xml:space="preserve"> scans are equipped with this module.</w:t>
      </w:r>
    </w:p>
    <w:p w14:paraId="0304E657" w14:textId="77777777" w:rsidR="00A77B3E" w:rsidRDefault="00A77B3E">
      <w:pPr>
        <w:spacing w:line="360" w:lineRule="auto"/>
        <w:jc w:val="both"/>
      </w:pPr>
    </w:p>
    <w:p w14:paraId="6E053773"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Non-alcoholic fatty liver disease; Ultrasonography; Steatosis assessment; </w:t>
      </w:r>
      <w:r w:rsidR="00892EAD">
        <w:rPr>
          <w:rFonts w:ascii="Book Antiqua" w:eastAsia="Book Antiqua" w:hAnsi="Book Antiqua" w:cs="Book Antiqua"/>
        </w:rPr>
        <w:t>Magnetic resonance imaging;</w:t>
      </w:r>
      <w:r w:rsidR="00892EAD" w:rsidRPr="00892EAD">
        <w:rPr>
          <w:rFonts w:ascii="Book Antiqua" w:eastAsia="Book Antiqua" w:hAnsi="Book Antiqua" w:cs="Book Antiqua"/>
          <w:color w:val="000000"/>
        </w:rPr>
        <w:t xml:space="preserve"> </w:t>
      </w:r>
      <w:r w:rsidR="00892EAD">
        <w:rPr>
          <w:rFonts w:ascii="Book Antiqua" w:eastAsia="Book Antiqua" w:hAnsi="Book Antiqua" w:cs="Book Antiqua"/>
          <w:color w:val="000000"/>
        </w:rPr>
        <w:t>Controlled attenuation parameter</w:t>
      </w:r>
    </w:p>
    <w:p w14:paraId="592D182F" w14:textId="77777777" w:rsidR="00A77B3E" w:rsidRDefault="00A77B3E">
      <w:pPr>
        <w:spacing w:line="360" w:lineRule="auto"/>
        <w:jc w:val="both"/>
      </w:pPr>
    </w:p>
    <w:p w14:paraId="3205B916" w14:textId="77777777" w:rsidR="00A77B3E" w:rsidRDefault="00000000">
      <w:pPr>
        <w:spacing w:line="360" w:lineRule="auto"/>
        <w:jc w:val="both"/>
      </w:pPr>
      <w:r>
        <w:rPr>
          <w:rFonts w:ascii="Book Antiqua" w:eastAsia="Book Antiqua" w:hAnsi="Book Antiqua" w:cs="Book Antiqua"/>
        </w:rPr>
        <w:t xml:space="preserve">Collin R, Magnin B, Gaillard C, Nicolas C, Abergel A, Buchard B. Prospective study comparing hepatic steatosis assessment by magnetic resonance imaging and four ultrasound methods in 105 successive patients.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209A5E0E" w14:textId="77777777" w:rsidR="00A77B3E" w:rsidRDefault="00A77B3E">
      <w:pPr>
        <w:spacing w:line="360" w:lineRule="auto"/>
        <w:jc w:val="both"/>
      </w:pPr>
    </w:p>
    <w:p w14:paraId="5D17097D" w14:textId="3376E7E6"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Among all ultrasonographic tools evaluated in this study, including new-generation systems such as continuous</w:t>
      </w:r>
      <w:r w:rsidR="00821AC4">
        <w:rPr>
          <w:rFonts w:ascii="Book Antiqua" w:eastAsia="Book Antiqua" w:hAnsi="Book Antiqua" w:cs="Book Antiqua"/>
        </w:rPr>
        <w:t xml:space="preserve"> controlled attenuation parameter and sound speed exam</w:t>
      </w:r>
      <w:r>
        <w:rPr>
          <w:rFonts w:ascii="Book Antiqua" w:eastAsia="Book Antiqua" w:hAnsi="Book Antiqua" w:cs="Book Antiqua"/>
        </w:rPr>
        <w:t>ination, hepato</w:t>
      </w:r>
      <w:r w:rsidR="00C40049">
        <w:rPr>
          <w:rFonts w:ascii="Book Antiqua" w:eastAsia="Book Antiqua" w:hAnsi="Book Antiqua" w:cs="Book Antiqua"/>
        </w:rPr>
        <w:t>-</w:t>
      </w:r>
      <w:r>
        <w:rPr>
          <w:rFonts w:ascii="Book Antiqua" w:eastAsia="Book Antiqua" w:hAnsi="Book Antiqua" w:cs="Book Antiqua"/>
        </w:rPr>
        <w:t xml:space="preserve">renal index had the best performance. It is also the simplest and most available method as most </w:t>
      </w:r>
      <w:r w:rsidR="00821AC4">
        <w:rPr>
          <w:rFonts w:ascii="Book Antiqua" w:eastAsia="Book Antiqua" w:hAnsi="Book Antiqua" w:cs="Book Antiqua"/>
        </w:rPr>
        <w:t>u</w:t>
      </w:r>
      <w:r w:rsidR="00821AC4">
        <w:rPr>
          <w:rFonts w:ascii="Book Antiqua" w:eastAsia="Book Antiqua" w:hAnsi="Book Antiqua" w:cs="Book Antiqua"/>
          <w:color w:val="000000"/>
          <w:szCs w:val="22"/>
        </w:rPr>
        <w:t>ltrasound</w:t>
      </w:r>
      <w:r w:rsidR="00821AC4">
        <w:rPr>
          <w:rFonts w:ascii="Book Antiqua" w:eastAsia="Book Antiqua" w:hAnsi="Book Antiqua" w:cs="Book Antiqua"/>
        </w:rPr>
        <w:t xml:space="preserve"> (</w:t>
      </w:r>
      <w:r>
        <w:rPr>
          <w:rFonts w:ascii="Book Antiqua" w:eastAsia="Book Antiqua" w:hAnsi="Book Antiqua" w:cs="Book Antiqua"/>
        </w:rPr>
        <w:t>US</w:t>
      </w:r>
      <w:r w:rsidR="00821AC4">
        <w:rPr>
          <w:rFonts w:ascii="Book Antiqua" w:eastAsia="Book Antiqua" w:hAnsi="Book Antiqua" w:cs="Book Antiqua"/>
        </w:rPr>
        <w:t>)</w:t>
      </w:r>
      <w:r>
        <w:rPr>
          <w:rFonts w:ascii="Book Antiqua" w:eastAsia="Book Antiqua" w:hAnsi="Book Antiqua" w:cs="Book Antiqua"/>
        </w:rPr>
        <w:t xml:space="preserve"> scans are equipped with this module. The presence of an hyperechogenic liver on US also performed well, confirming that US should remain the first-line screening tool for steatosis.</w:t>
      </w:r>
    </w:p>
    <w:p w14:paraId="57D3E869" w14:textId="77777777" w:rsidR="00A77B3E" w:rsidRDefault="00821AC4">
      <w:pPr>
        <w:spacing w:line="360" w:lineRule="auto"/>
        <w:jc w:val="both"/>
      </w:pPr>
      <w:r>
        <w:br w:type="page"/>
      </w:r>
      <w:r>
        <w:rPr>
          <w:rFonts w:ascii="Book Antiqua" w:eastAsia="Book Antiqua" w:hAnsi="Book Antiqua" w:cs="Book Antiqua"/>
          <w:b/>
          <w:caps/>
          <w:color w:val="000000"/>
          <w:u w:val="single"/>
        </w:rPr>
        <w:lastRenderedPageBreak/>
        <w:t>INTRODUCTION</w:t>
      </w:r>
    </w:p>
    <w:p w14:paraId="7787E27A" w14:textId="77777777" w:rsidR="00A77B3E" w:rsidRDefault="00000000" w:rsidP="00821AC4">
      <w:pPr>
        <w:spacing w:line="360" w:lineRule="auto"/>
        <w:jc w:val="both"/>
      </w:pPr>
      <w:r>
        <w:rPr>
          <w:rFonts w:ascii="Book Antiqua" w:eastAsia="Book Antiqua" w:hAnsi="Book Antiqua" w:cs="Book Antiqua"/>
          <w:color w:val="000000"/>
        </w:rPr>
        <w:t>Non-alcoholic fatty liver disease (NAFLD), considered as the liver manifestation of the metabolic syndrome, has become a major public health issue, affecting around 25% of people in western societies. Its presence has been associated with an increased risk of both cardiovascular, hepatic and cancer-related morbidity</w:t>
      </w:r>
      <w:r>
        <w:rPr>
          <w:rFonts w:ascii="Book Antiqua" w:eastAsia="Book Antiqua" w:hAnsi="Book Antiqua" w:cs="Book Antiqua"/>
          <w:color w:val="000000"/>
          <w:vertAlign w:val="superscript"/>
        </w:rPr>
        <w:t>[1]</w:t>
      </w:r>
      <w:r>
        <w:rPr>
          <w:rFonts w:ascii="Book Antiqua" w:eastAsia="Book Antiqua" w:hAnsi="Book Antiqua" w:cs="Book Antiqua"/>
          <w:color w:val="000000"/>
        </w:rPr>
        <w:t>. Therefore, identifying steatosis among individuals with increased metabolic risk is crucial for primary care.</w:t>
      </w:r>
    </w:p>
    <w:p w14:paraId="33085676" w14:textId="77777777" w:rsidR="00A77B3E" w:rsidRDefault="00000000" w:rsidP="00821AC4">
      <w:pPr>
        <w:spacing w:line="360" w:lineRule="auto"/>
        <w:ind w:firstLineChars="100" w:firstLine="240"/>
        <w:jc w:val="both"/>
      </w:pPr>
      <w:r>
        <w:rPr>
          <w:rFonts w:ascii="Book Antiqua" w:eastAsia="Book Antiqua" w:hAnsi="Book Antiqua" w:cs="Book Antiqua"/>
          <w:color w:val="000000"/>
        </w:rPr>
        <w:t>Hepatic steatosis is the key manifestation of NAFLD and refers to the excess of fat within the hepatocytes, histologically defined by the presence of at least 5% of hepatocytes containing fat. Histological assessment of steatosis is the gold standard for the diagnosis of liver steatosis but is an invasive procedure and cannot be performed for all patients with metabolic risk factors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1E9B552" w14:textId="18958704" w:rsidR="00A77B3E" w:rsidRDefault="00000000" w:rsidP="00821AC4">
      <w:pPr>
        <w:spacing w:line="360" w:lineRule="auto"/>
        <w:ind w:firstLineChars="100" w:firstLine="240"/>
        <w:jc w:val="both"/>
      </w:pPr>
      <w:r>
        <w:rPr>
          <w:rFonts w:ascii="Book Antiqua" w:eastAsia="Book Antiqua" w:hAnsi="Book Antiqua" w:cs="Book Antiqua"/>
          <w:color w:val="000000"/>
          <w:szCs w:val="22"/>
        </w:rPr>
        <w:t xml:space="preserve">Ultrasound (US) is currently the first-line screening test, but several studies have shown that US is lacking the necessary sensitivity to assess mild steatosis &lt; 20%, particularly in obese patients with body mass index </w:t>
      </w:r>
      <w:r w:rsidR="008B51F4">
        <w:rPr>
          <w:rFonts w:ascii="Book Antiqua" w:eastAsia="Book Antiqua" w:hAnsi="Book Antiqua" w:cs="Book Antiqua"/>
          <w:color w:val="000000"/>
          <w:szCs w:val="22"/>
        </w:rPr>
        <w:t xml:space="preserve">(BMI) </w:t>
      </w:r>
      <w:r>
        <w:rPr>
          <w:rFonts w:ascii="Book Antiqua" w:eastAsia="Book Antiqua" w:hAnsi="Book Antiqua" w:cs="Book Antiqua"/>
          <w:color w:val="000000"/>
          <w:szCs w:val="22"/>
        </w:rPr>
        <w:t>&gt; 35 kg/m</w:t>
      </w:r>
      <w:r>
        <w:rPr>
          <w:rFonts w:ascii="Book Antiqua" w:eastAsia="Book Antiqua" w:hAnsi="Book Antiqua" w:cs="Book Antiqua"/>
          <w:color w:val="000000"/>
          <w:szCs w:val="28"/>
          <w:vertAlign w:val="superscript"/>
        </w:rPr>
        <w:t>2</w:t>
      </w:r>
      <w:r w:rsidRPr="00821AC4">
        <w:rPr>
          <w:rFonts w:ascii="Book Antiqua" w:eastAsia="Book Antiqua" w:hAnsi="Book Antiqua" w:cs="Book Antiqua"/>
          <w:color w:val="000000"/>
          <w:vertAlign w:val="superscript"/>
        </w:rPr>
        <w:t>[3</w:t>
      </w:r>
      <w:r w:rsidR="00821AC4">
        <w:rPr>
          <w:rFonts w:ascii="Book Antiqua" w:eastAsia="Book Antiqua" w:hAnsi="Book Antiqua" w:cs="Book Antiqua"/>
          <w:color w:val="000000"/>
          <w:vertAlign w:val="superscript"/>
        </w:rPr>
        <w:t>-</w:t>
      </w:r>
      <w:r w:rsidRPr="00821AC4">
        <w:rPr>
          <w:rFonts w:ascii="Book Antiqua" w:eastAsia="Book Antiqua" w:hAnsi="Book Antiqua" w:cs="Book Antiqua"/>
          <w:color w:val="000000"/>
          <w:vertAlign w:val="superscript"/>
        </w:rPr>
        <w:t>7]</w:t>
      </w:r>
      <w:r>
        <w:rPr>
          <w:rFonts w:ascii="Book Antiqua" w:eastAsia="Book Antiqua" w:hAnsi="Book Antiqua" w:cs="Book Antiqua"/>
          <w:color w:val="000000"/>
        </w:rPr>
        <w:t>. It is also subject to inter-observer and intra-observer variabilities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DDDFD6E" w14:textId="77777777" w:rsidR="00A77B3E" w:rsidRDefault="00000000" w:rsidP="00821AC4">
      <w:pPr>
        <w:spacing w:line="360" w:lineRule="auto"/>
        <w:ind w:firstLineChars="100" w:firstLine="240"/>
        <w:jc w:val="both"/>
      </w:pPr>
      <w:r>
        <w:rPr>
          <w:rFonts w:ascii="Book Antiqua" w:eastAsia="Book Antiqua" w:hAnsi="Book Antiqua" w:cs="Book Antiqua"/>
          <w:color w:val="000000"/>
        </w:rPr>
        <w:t>Magnetic resonance imaging (MRI) has demonstrated excellent performances for the diagnosis and grading of steatosis using either spectroscopy, in-phase and opposed-phase technique or multiecho gradient sequences but this process is expensive, with limited access</w:t>
      </w:r>
      <w:r w:rsidRPr="00821AC4">
        <w:rPr>
          <w:rFonts w:ascii="Book Antiqua" w:eastAsia="Book Antiqua" w:hAnsi="Book Antiqua" w:cs="Book Antiqua"/>
          <w:color w:val="000000"/>
          <w:vertAlign w:val="superscript"/>
        </w:rPr>
        <w:t>[9</w:t>
      </w:r>
      <w:r w:rsidR="00821AC4" w:rsidRPr="00821AC4">
        <w:rPr>
          <w:rFonts w:ascii="Book Antiqua" w:eastAsia="Book Antiqua" w:hAnsi="Book Antiqua" w:cs="Book Antiqua"/>
          <w:color w:val="000000"/>
          <w:vertAlign w:val="superscript"/>
        </w:rPr>
        <w:t>-</w:t>
      </w:r>
      <w:r w:rsidRPr="00821AC4">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8503B5B" w14:textId="77777777" w:rsidR="00A77B3E" w:rsidRDefault="00000000" w:rsidP="00821AC4">
      <w:pPr>
        <w:spacing w:line="360" w:lineRule="auto"/>
        <w:ind w:firstLineChars="100" w:firstLine="240"/>
        <w:jc w:val="both"/>
      </w:pPr>
      <w:r>
        <w:rPr>
          <w:rFonts w:ascii="Book Antiqua" w:eastAsia="Book Antiqua" w:hAnsi="Book Antiqua" w:cs="Book Antiqua"/>
          <w:color w:val="000000"/>
        </w:rPr>
        <w:t>Controlled attenuation parameter (</w:t>
      </w:r>
      <w:bookmarkStart w:id="1" w:name="_Hlk134475911"/>
      <w:r>
        <w:rPr>
          <w:rFonts w:ascii="Book Antiqua" w:eastAsia="Book Antiqua" w:hAnsi="Book Antiqua" w:cs="Book Antiqua"/>
          <w:color w:val="000000"/>
        </w:rPr>
        <w:t>CAP</w:t>
      </w:r>
      <w:bookmarkEnd w:id="1"/>
      <w:r>
        <w:rPr>
          <w:rFonts w:ascii="Book Antiqua" w:eastAsia="Book Antiqua" w:hAnsi="Book Antiqua" w:cs="Book Antiqua"/>
          <w:color w:val="000000"/>
        </w:rPr>
        <w:t>) is a promising technique for steatosis assessment and grading. The interpretation of CAP values remains difficult in practice for several reasons: many cutoffs have been published, the influence of the chosen probe is still debated and solid quality criteria of measures are unavailable</w:t>
      </w:r>
      <w:r w:rsidRPr="00821AC4">
        <w:rPr>
          <w:rFonts w:ascii="Book Antiqua" w:eastAsia="Book Antiqua" w:hAnsi="Book Antiqua" w:cs="Book Antiqua"/>
          <w:color w:val="000000"/>
          <w:vertAlign w:val="superscript"/>
        </w:rPr>
        <w:t>[12</w:t>
      </w:r>
      <w:r w:rsidR="00821AC4" w:rsidRPr="00821AC4">
        <w:rPr>
          <w:rFonts w:ascii="Book Antiqua" w:eastAsia="Book Antiqua" w:hAnsi="Book Antiqua" w:cs="Book Antiqua"/>
          <w:color w:val="000000"/>
          <w:vertAlign w:val="superscript"/>
        </w:rPr>
        <w:t>-</w:t>
      </w:r>
      <w:r w:rsidRPr="00821AC4">
        <w:rPr>
          <w:rFonts w:ascii="Book Antiqua" w:eastAsia="Book Antiqua" w:hAnsi="Book Antiqua" w:cs="Book Antiqua"/>
          <w:color w:val="000000"/>
          <w:vertAlign w:val="superscript"/>
        </w:rPr>
        <w:t>17]</w:t>
      </w:r>
      <w:r>
        <w:rPr>
          <w:rFonts w:ascii="Book Antiqua" w:eastAsia="Book Antiqua" w:hAnsi="Book Antiqua" w:cs="Book Antiqua"/>
          <w:color w:val="000000"/>
        </w:rPr>
        <w:t>. A new CAP method called continuous CAP (cCAP) is emerging. The major difference with the alternative method is that it uses ultrasound data continuously acquired during the imaging phase examination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901D618" w14:textId="30EB41C0" w:rsidR="00A77B3E" w:rsidRDefault="00000000" w:rsidP="00821AC4">
      <w:pPr>
        <w:spacing w:line="360" w:lineRule="auto"/>
        <w:ind w:firstLineChars="100" w:firstLine="240"/>
        <w:jc w:val="both"/>
      </w:pPr>
      <w:r>
        <w:rPr>
          <w:rFonts w:ascii="Book Antiqua" w:eastAsia="Book Antiqua" w:hAnsi="Book Antiqua" w:cs="Book Antiqua"/>
          <w:color w:val="000000"/>
        </w:rPr>
        <w:t>Other non-invasive techniques including B-mode image-guided US attenuation parameter or hepato</w:t>
      </w:r>
      <w:r w:rsidR="00C40049">
        <w:rPr>
          <w:rFonts w:ascii="Book Antiqua" w:eastAsia="Book Antiqua" w:hAnsi="Book Antiqua" w:cs="Book Antiqua"/>
          <w:color w:val="000000"/>
        </w:rPr>
        <w:t>-</w:t>
      </w:r>
      <w:r>
        <w:rPr>
          <w:rFonts w:ascii="Book Antiqua" w:eastAsia="Book Antiqua" w:hAnsi="Book Antiqua" w:cs="Book Antiqua"/>
          <w:color w:val="000000"/>
        </w:rPr>
        <w:t xml:space="preserve">renal index </w:t>
      </w:r>
      <w:r w:rsidR="00C40049">
        <w:rPr>
          <w:rFonts w:ascii="Book Antiqua" w:eastAsia="Book Antiqua" w:hAnsi="Book Antiqua" w:cs="Book Antiqua"/>
          <w:color w:val="000000"/>
        </w:rPr>
        <w:t xml:space="preserve">(HRI) </w:t>
      </w:r>
      <w:r>
        <w:rPr>
          <w:rFonts w:ascii="Book Antiqua" w:eastAsia="Book Antiqua" w:hAnsi="Book Antiqua" w:cs="Book Antiqua"/>
          <w:color w:val="000000"/>
        </w:rPr>
        <w:t>have been developed in the past years</w:t>
      </w:r>
      <w:r w:rsidRPr="00821AC4">
        <w:rPr>
          <w:rFonts w:ascii="Book Antiqua" w:eastAsia="Book Antiqua" w:hAnsi="Book Antiqua" w:cs="Book Antiqua"/>
          <w:color w:val="000000"/>
          <w:vertAlign w:val="superscript"/>
        </w:rPr>
        <w:t>[19</w:t>
      </w:r>
      <w:r w:rsidR="00821AC4" w:rsidRPr="00821AC4">
        <w:rPr>
          <w:rFonts w:ascii="Book Antiqua" w:eastAsia="Book Antiqua" w:hAnsi="Book Antiqua" w:cs="Book Antiqua"/>
          <w:color w:val="000000"/>
          <w:vertAlign w:val="superscript"/>
        </w:rPr>
        <w:t>-</w:t>
      </w:r>
      <w:r w:rsidRPr="00821AC4">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467F2DDC" w14:textId="77777777" w:rsidR="00A77B3E" w:rsidRDefault="00000000" w:rsidP="00821AC4">
      <w:pPr>
        <w:spacing w:line="360" w:lineRule="auto"/>
        <w:ind w:firstLineChars="100" w:firstLine="240"/>
        <w:jc w:val="both"/>
      </w:pPr>
      <w:r>
        <w:rPr>
          <w:rFonts w:ascii="Book Antiqua" w:eastAsia="Book Antiqua" w:hAnsi="Book Antiqua" w:cs="Book Antiqua"/>
          <w:color w:val="000000"/>
        </w:rPr>
        <w:lastRenderedPageBreak/>
        <w:t>Recently, a new US technique based on sound speed estimation (SSE) demonstrated accurate performances for the detection of steatosis. The speed of sound decreased as the fat content in liver increased. SSE could be used to detect, quantify and grade liver steatosis. However, the evaluation of steatosis was not specifically done in overweighted/obese patients suffering from NAFLD and SSE needs further investigations in this indication</w:t>
      </w:r>
      <w:r w:rsidRPr="00821AC4">
        <w:rPr>
          <w:rFonts w:ascii="Book Antiqua" w:eastAsia="Book Antiqua" w:hAnsi="Book Antiqua" w:cs="Book Antiqua"/>
          <w:color w:val="000000"/>
          <w:vertAlign w:val="superscript"/>
        </w:rPr>
        <w:t>[24</w:t>
      </w:r>
      <w:r w:rsidR="00821AC4" w:rsidRPr="00821AC4">
        <w:rPr>
          <w:rFonts w:ascii="Book Antiqua" w:eastAsia="Book Antiqua" w:hAnsi="Book Antiqua" w:cs="Book Antiqua"/>
          <w:color w:val="000000"/>
          <w:vertAlign w:val="superscript"/>
        </w:rPr>
        <w:t>-</w:t>
      </w:r>
      <w:r w:rsidRPr="00821AC4">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180F3448" w14:textId="77777777" w:rsidR="00A77B3E" w:rsidRDefault="00000000" w:rsidP="00821AC4">
      <w:pPr>
        <w:spacing w:line="360" w:lineRule="auto"/>
        <w:ind w:firstLineChars="100" w:firstLine="240"/>
        <w:jc w:val="both"/>
      </w:pPr>
      <w:r>
        <w:rPr>
          <w:rFonts w:ascii="Book Antiqua" w:eastAsia="Book Antiqua" w:hAnsi="Book Antiqua" w:cs="Book Antiqua"/>
          <w:color w:val="000000"/>
          <w:szCs w:val="22"/>
        </w:rPr>
        <w:t>In a monocentric prospective study, we aimed at evaluating diagnosis performances of various US tools compared to MRI proton density fat fraction assessment (PDFF).</w:t>
      </w:r>
    </w:p>
    <w:p w14:paraId="1A555C17" w14:textId="77777777" w:rsidR="00A77B3E" w:rsidRDefault="00A77B3E" w:rsidP="00821AC4">
      <w:pPr>
        <w:spacing w:line="360" w:lineRule="auto"/>
        <w:jc w:val="both"/>
      </w:pPr>
    </w:p>
    <w:p w14:paraId="57BA9F18"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255AC2E9" w14:textId="10E9E4C6" w:rsidR="00D63EB8" w:rsidRPr="00DC2ECC" w:rsidRDefault="00D63EB8" w:rsidP="00821AC4">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i/>
          <w:iCs/>
          <w:color w:val="000000"/>
          <w:szCs w:val="22"/>
        </w:rPr>
        <w:t>Participants</w:t>
      </w:r>
    </w:p>
    <w:p w14:paraId="2D763329" w14:textId="482A99CA" w:rsidR="00A77B3E" w:rsidRDefault="00000000" w:rsidP="00821AC4">
      <w:pPr>
        <w:spacing w:line="360" w:lineRule="auto"/>
        <w:jc w:val="both"/>
      </w:pPr>
      <w:r>
        <w:rPr>
          <w:rFonts w:ascii="Book Antiqua" w:eastAsia="Book Antiqua" w:hAnsi="Book Antiqua" w:cs="Book Antiqua"/>
          <w:color w:val="000000"/>
          <w:szCs w:val="22"/>
        </w:rPr>
        <w:t>Study participants were consecutively and prospectively recruited from the University Hospital of Clermont-Ferrand, France, from January 2021 to October 2021 by physicians of the hepatology department. Inclusion criteria were: age over 18 years, patients with known or suspected NAFLD, referred for non-invasive fibrosis evaluation using impulse elastography, with willingness and ability to participate. Exclusion criteria were clinical, laboratory, or histologic evidence of a liver disease other than NAFLD (chronic hepatitis B or C, autoimmune liver disease, excessive alcohol consumption defined by WHO criteria, Wilson's disease or other), hepatocellular carcinoma and all other liver tumors, secondary causes of liver steatosis (genetic disease, steatogenic or hepatoxic medication use) and contraindications to MRI.</w:t>
      </w:r>
    </w:p>
    <w:p w14:paraId="280BE243" w14:textId="0D392988" w:rsidR="00D63EB8" w:rsidRPr="00DC2ECC" w:rsidRDefault="00000000" w:rsidP="00DC2ECC">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Demographic and anthropometric data were recorded. Biological data collected included platelets, prothrombin time (PT), international normalized ratio (INR), albumin, bilirubin, transaminases (aspartate aminotransferase, AST and alanine aminotransferase, ALT), gamma-glutamyltransferase (GGT), alkaline phosphatase (ALP), total cholesterol, high density lipoprotein (HDL) cholesterol, low density lipoprotein (LDL) cholesterol, triglycerides, fasting glucose, fasting insulinemia.</w:t>
      </w:r>
    </w:p>
    <w:p w14:paraId="6AF3EE24" w14:textId="77777777" w:rsidR="00D63EB8" w:rsidRDefault="00D63EB8" w:rsidP="00DC2ECC">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study design was approved by local ethic committee (study M210401, Clermont-Ferrand University Hospital) and informed consent was obtained for all participants.</w:t>
      </w:r>
    </w:p>
    <w:p w14:paraId="3C1521DE" w14:textId="77777777" w:rsidR="00D63EB8" w:rsidRDefault="00D63EB8" w:rsidP="00DC2ECC">
      <w:pPr>
        <w:spacing w:line="360" w:lineRule="auto"/>
        <w:jc w:val="both"/>
        <w:rPr>
          <w:rFonts w:ascii="Book Antiqua" w:eastAsia="Book Antiqua" w:hAnsi="Book Antiqua" w:cs="Book Antiqua"/>
          <w:color w:val="000000"/>
          <w:szCs w:val="22"/>
        </w:rPr>
      </w:pPr>
    </w:p>
    <w:p w14:paraId="1CA59A90" w14:textId="6C23C1F2" w:rsidR="00D63EB8" w:rsidRPr="00DC2ECC" w:rsidRDefault="00D63EB8" w:rsidP="00DC2ECC">
      <w:pPr>
        <w:spacing w:line="360" w:lineRule="auto"/>
        <w:jc w:val="both"/>
      </w:pPr>
      <w:r>
        <w:rPr>
          <w:rFonts w:ascii="Book Antiqua" w:eastAsia="Book Antiqua" w:hAnsi="Book Antiqua" w:cs="Book Antiqua"/>
          <w:b/>
          <w:bCs/>
          <w:i/>
          <w:iCs/>
          <w:color w:val="000000"/>
          <w:szCs w:val="22"/>
        </w:rPr>
        <w:t xml:space="preserve">US </w:t>
      </w:r>
      <w:r w:rsidR="00DC2ECC">
        <w:rPr>
          <w:rFonts w:ascii="Book Antiqua" w:eastAsia="Book Antiqua" w:hAnsi="Book Antiqua" w:cs="Book Antiqua"/>
          <w:b/>
          <w:bCs/>
          <w:i/>
          <w:iCs/>
          <w:color w:val="000000"/>
          <w:szCs w:val="22"/>
        </w:rPr>
        <w:t>e</w:t>
      </w:r>
      <w:r>
        <w:rPr>
          <w:rFonts w:ascii="Book Antiqua" w:eastAsia="Book Antiqua" w:hAnsi="Book Antiqua" w:cs="Book Antiqua"/>
          <w:b/>
          <w:bCs/>
          <w:i/>
          <w:iCs/>
          <w:color w:val="000000"/>
          <w:szCs w:val="22"/>
        </w:rPr>
        <w:t>xaminations</w:t>
      </w:r>
    </w:p>
    <w:p w14:paraId="4512F0A6" w14:textId="3B813632" w:rsidR="00A77B3E" w:rsidRDefault="00000000" w:rsidP="00DC2ECC">
      <w:pPr>
        <w:spacing w:line="360" w:lineRule="auto"/>
        <w:jc w:val="both"/>
      </w:pPr>
      <w:r>
        <w:rPr>
          <w:rFonts w:ascii="Book Antiqua" w:eastAsia="Book Antiqua" w:hAnsi="Book Antiqua" w:cs="Book Antiqua"/>
          <w:color w:val="000000"/>
          <w:szCs w:val="22"/>
        </w:rPr>
        <w:t xml:space="preserve">All participants underwent US liver examinations using the Aixplorer MACH 30® US system (Supersonic Imagine, Aix-en-Provence, France). Participants were asked to fast for at least 3 h prior to US examinations. They were positioned in the dorsal decubitus position with the right arm at maximum abduction for intercostal stretching. A 3.5 MHz abdominal curved transducer (C6-1X probe) was used. Acquisitions were performed during neutral respiratory apnea as follows: </w:t>
      </w:r>
      <w:r w:rsidR="00821AC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 </w:t>
      </w:r>
      <w:r w:rsidR="00821AC4">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ight intercostal (between the 7th and 9th intercostal space) and subcostal view was considered for every patient; </w:t>
      </w:r>
      <w:r w:rsidR="00821AC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 US transducer was placed so that the hepatic capsule was parallel to the US transducer; </w:t>
      </w:r>
      <w:r w:rsidR="00821AC4">
        <w:rPr>
          <w:rFonts w:ascii="Book Antiqua" w:eastAsia="Book Antiqua" w:hAnsi="Book Antiqua" w:cs="Book Antiqua"/>
          <w:color w:val="000000"/>
          <w:szCs w:val="22"/>
        </w:rPr>
        <w:t>and (</w:t>
      </w:r>
      <w:r>
        <w:rPr>
          <w:rFonts w:ascii="Book Antiqua" w:eastAsia="Book Antiqua" w:hAnsi="Book Antiqua" w:cs="Book Antiqua"/>
          <w:color w:val="000000"/>
          <w:szCs w:val="22"/>
        </w:rPr>
        <w:t xml:space="preserve">3) </w:t>
      </w:r>
      <w:r w:rsidR="00821AC4">
        <w:rPr>
          <w:rFonts w:ascii="Book Antiqua" w:eastAsia="Book Antiqua" w:hAnsi="Book Antiqua" w:cs="Book Antiqua"/>
          <w:color w:val="000000"/>
          <w:szCs w:val="22"/>
        </w:rPr>
        <w:t>C</w:t>
      </w:r>
      <w:r>
        <w:rPr>
          <w:rFonts w:ascii="Book Antiqua" w:eastAsia="Book Antiqua" w:hAnsi="Book Antiqua" w:cs="Book Antiqua"/>
          <w:color w:val="000000"/>
          <w:szCs w:val="22"/>
        </w:rPr>
        <w:t>are was taken to avoid the presence of large hepatic vessels or artifacts in the image (ultrasound reflection caused by abdominal gas or by rib interposition). For HRI, the probe was placed to obtain an adequate visualization of the liver and the right kidney in a sagittal or oblique image with minimal artifacts. HRI was calculated using the region of interest (ROI) measure tool, with average brightness ratio between two ROI at least 3 mm wide placed at the same depth in hepatic parenchyma and in renal cortex (</w:t>
      </w:r>
      <w:r w:rsidR="00821AC4">
        <w:rPr>
          <w:rFonts w:ascii="Book Antiqua" w:eastAsia="Book Antiqua" w:hAnsi="Book Antiqua" w:cs="Book Antiqua"/>
          <w:color w:val="000000"/>
          <w:szCs w:val="22"/>
        </w:rPr>
        <w:t>F</w:t>
      </w:r>
      <w:r>
        <w:rPr>
          <w:rFonts w:ascii="Book Antiqua" w:eastAsia="Book Antiqua" w:hAnsi="Book Antiqua" w:cs="Book Antiqua"/>
          <w:color w:val="000000"/>
          <w:szCs w:val="22"/>
        </w:rPr>
        <w:t>igure 1).</w:t>
      </w:r>
    </w:p>
    <w:p w14:paraId="02A6F8E9" w14:textId="3EBC4FC1" w:rsidR="00A77B3E" w:rsidRDefault="00000000" w:rsidP="00821AC4">
      <w:pPr>
        <w:spacing w:line="360" w:lineRule="auto"/>
        <w:ind w:firstLineChars="100" w:firstLine="240"/>
        <w:jc w:val="both"/>
      </w:pPr>
      <w:r>
        <w:rPr>
          <w:rFonts w:ascii="Book Antiqua" w:eastAsia="Book Antiqua" w:hAnsi="Book Antiqua" w:cs="Book Antiqua"/>
          <w:color w:val="000000"/>
          <w:szCs w:val="22"/>
        </w:rPr>
        <w:t>For each patient, 5 measures of sound speed, 5 of attenuation coefficient (AC) and 3 of HRI acquisitions were performed by the same physician. The mean values were used for statistical analysis.</w:t>
      </w:r>
    </w:p>
    <w:p w14:paraId="5AA7A5A2" w14:textId="77777777" w:rsidR="00A77B3E" w:rsidRDefault="00000000" w:rsidP="00821AC4">
      <w:pPr>
        <w:spacing w:line="360" w:lineRule="auto"/>
        <w:ind w:firstLineChars="100" w:firstLine="240"/>
        <w:jc w:val="both"/>
      </w:pPr>
      <w:r>
        <w:rPr>
          <w:rFonts w:ascii="Book Antiqua" w:eastAsia="Book Antiqua" w:hAnsi="Book Antiqua" w:cs="Book Antiqua"/>
          <w:color w:val="000000"/>
          <w:szCs w:val="22"/>
        </w:rPr>
        <w:t>Simultaneously, liver stiffness and cCAP measurements were performed using FibroScan SmartExam</w:t>
      </w:r>
      <w:r w:rsidRPr="00DC2ECC">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(Echosens, Paris, France) by experienced operators. All patients were measured using either an M- or an XL-probe, according to the device automatically-selected probe.</w:t>
      </w:r>
    </w:p>
    <w:p w14:paraId="6C8A3163" w14:textId="77777777" w:rsidR="00A77B3E" w:rsidRDefault="00000000" w:rsidP="00821AC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A liver US was also performed by a radiologist at patient’s discretion, in any radiological center, unaware of the study, in the standard clinical care of NAFLD. The presence of a hyperechogenic liver described on the US report was noted (steatosis vs. no steatosis or not mentioned).</w:t>
      </w:r>
    </w:p>
    <w:p w14:paraId="1A0F0EA0" w14:textId="77777777" w:rsidR="00D63EB8" w:rsidRDefault="00D63EB8" w:rsidP="00DC2ECC">
      <w:pPr>
        <w:spacing w:line="360" w:lineRule="auto"/>
        <w:jc w:val="both"/>
        <w:rPr>
          <w:rFonts w:ascii="Book Antiqua" w:eastAsia="Book Antiqua" w:hAnsi="Book Antiqua" w:cs="Book Antiqua"/>
          <w:color w:val="000000"/>
          <w:szCs w:val="22"/>
        </w:rPr>
      </w:pPr>
    </w:p>
    <w:p w14:paraId="3ED97BF7" w14:textId="2EC7FE5B" w:rsidR="00D63EB8" w:rsidRPr="00DC2ECC" w:rsidRDefault="00D63EB8" w:rsidP="00DC2ECC">
      <w:pPr>
        <w:spacing w:line="360" w:lineRule="auto"/>
        <w:jc w:val="both"/>
        <w:rPr>
          <w:b/>
          <w:bCs/>
          <w:i/>
          <w:iCs/>
        </w:rPr>
      </w:pPr>
      <w:r w:rsidRPr="00DC2ECC">
        <w:rPr>
          <w:rFonts w:ascii="Book Antiqua" w:eastAsia="Book Antiqua" w:hAnsi="Book Antiqua" w:cs="Book Antiqua"/>
          <w:b/>
          <w:bCs/>
          <w:i/>
          <w:iCs/>
          <w:color w:val="000000"/>
          <w:szCs w:val="22"/>
        </w:rPr>
        <w:t xml:space="preserve">MRI PDFF </w:t>
      </w:r>
      <w:r w:rsidR="00DC2ECC">
        <w:rPr>
          <w:rFonts w:ascii="Book Antiqua" w:eastAsia="Book Antiqua" w:hAnsi="Book Antiqua" w:cs="Book Antiqua"/>
          <w:b/>
          <w:bCs/>
          <w:i/>
          <w:iCs/>
          <w:color w:val="000000"/>
          <w:szCs w:val="22"/>
        </w:rPr>
        <w:t>t</w:t>
      </w:r>
      <w:r w:rsidRPr="00DC2ECC">
        <w:rPr>
          <w:rFonts w:ascii="Book Antiqua" w:eastAsia="Book Antiqua" w:hAnsi="Book Antiqua" w:cs="Book Antiqua"/>
          <w:b/>
          <w:bCs/>
          <w:i/>
          <w:iCs/>
          <w:color w:val="000000"/>
          <w:szCs w:val="22"/>
        </w:rPr>
        <w:t>echnique</w:t>
      </w:r>
    </w:p>
    <w:p w14:paraId="0C958546" w14:textId="11A679F6" w:rsidR="00A77B3E" w:rsidRDefault="00000000" w:rsidP="00DC2ECC">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rPr>
        <w:lastRenderedPageBreak/>
        <w:t>Within the month following US examinations, all participants underwent a chemical shift</w:t>
      </w:r>
      <w:r w:rsidR="00DC2ECC">
        <w:rPr>
          <w:rFonts w:ascii="Book Antiqua" w:eastAsia="Book Antiqua" w:hAnsi="Book Antiqua" w:cs="Book Antiqua"/>
          <w:color w:val="000000"/>
        </w:rPr>
        <w:t>-</w:t>
      </w:r>
      <w:r>
        <w:rPr>
          <w:rFonts w:ascii="Book Antiqua" w:eastAsia="Book Antiqua" w:hAnsi="Book Antiqua" w:cs="Book Antiqua"/>
          <w:color w:val="000000"/>
        </w:rPr>
        <w:t>encoded liver MRI using a 3.0 Tesla MAGNETOM Vida</w:t>
      </w:r>
      <w:r w:rsidRPr="00DC2EC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system (Siemens Medical Solutions, Erlangen, Germany). A gradient echo dedicated sequence developed by the manufacturer to measure hepatic PDFF was systematically included in MRI acquisition protocols. This sequence is characterized by a low flip angle to reduce T1 bias and six echoes to correct for T2* effect. Images were acquired during a single breath hold. In and out-phases imaging was used prior to fat quantification to assess homogeneity of fat distribution. PDFF (%) estimation was obtained by placing three large regions of interest in the liver parenchyma. Steatosis was regarded as fat fraction ≥ 5.6 %, as defined by EASL. Steatosis grading was not evaluated because correspondence between the steatosis histologic grading and PDFF value has not yet been standardized in the literature</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Pr>
          <w:rFonts w:ascii="Book Antiqua" w:eastAsia="Book Antiqua" w:hAnsi="Book Antiqua" w:cs="Book Antiqua"/>
          <w:color w:val="000000"/>
          <w:szCs w:val="22"/>
        </w:rPr>
        <w:t xml:space="preserve"> Iron content was also measured using this technique.</w:t>
      </w:r>
    </w:p>
    <w:p w14:paraId="3B1CE9A3" w14:textId="77777777" w:rsidR="00821AC4" w:rsidRDefault="00821AC4" w:rsidP="00DC2ECC">
      <w:pPr>
        <w:spacing w:line="360" w:lineRule="auto"/>
        <w:jc w:val="both"/>
      </w:pPr>
    </w:p>
    <w:p w14:paraId="59130289" w14:textId="5A75C42C" w:rsidR="00A77B3E" w:rsidRPr="00821AC4" w:rsidRDefault="008B51F4">
      <w:pPr>
        <w:spacing w:line="360" w:lineRule="auto"/>
        <w:jc w:val="both"/>
        <w:rPr>
          <w:i/>
          <w:iCs/>
        </w:rPr>
      </w:pPr>
      <w:r w:rsidRPr="008B51F4">
        <w:rPr>
          <w:rFonts w:ascii="Book Antiqua" w:eastAsia="Book Antiqua" w:hAnsi="Book Antiqua" w:cs="Book Antiqua"/>
          <w:b/>
          <w:bCs/>
          <w:i/>
          <w:iCs/>
          <w:color w:val="000000"/>
          <w:szCs w:val="22"/>
        </w:rPr>
        <w:t>Statistical analysis</w:t>
      </w:r>
    </w:p>
    <w:p w14:paraId="5F07947E" w14:textId="676C4716" w:rsidR="00D63EB8" w:rsidRDefault="00D63EB8" w:rsidP="00DC2ECC">
      <w:pPr>
        <w:spacing w:line="360" w:lineRule="auto"/>
        <w:jc w:val="both"/>
      </w:pPr>
      <w:r>
        <w:rPr>
          <w:rFonts w:ascii="Book Antiqua" w:eastAsia="Book Antiqua" w:hAnsi="Book Antiqua" w:cs="Book Antiqua"/>
          <w:color w:val="000000"/>
          <w:szCs w:val="22"/>
        </w:rPr>
        <w:t xml:space="preserve">Patients data were recorded in e-case report form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 secure web platform (REDCap</w:t>
      </w:r>
      <w:r w:rsidRPr="00DC2ECC">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version 9.3.7, Vanderbilt University, U</w:t>
      </w:r>
      <w:r w:rsidR="00DC2ECC">
        <w:rPr>
          <w:rFonts w:ascii="Book Antiqua" w:eastAsia="Book Antiqua" w:hAnsi="Book Antiqua" w:cs="Book Antiqua"/>
          <w:color w:val="000000"/>
          <w:szCs w:val="22"/>
        </w:rPr>
        <w:t>nited States</w:t>
      </w:r>
      <w:r>
        <w:rPr>
          <w:rFonts w:ascii="Book Antiqua" w:eastAsia="Book Antiqua" w:hAnsi="Book Antiqua" w:cs="Book Antiqua"/>
          <w:color w:val="000000"/>
          <w:szCs w:val="22"/>
        </w:rPr>
        <w:t>) where these data were monitored and a database extraction was performed.</w:t>
      </w:r>
    </w:p>
    <w:p w14:paraId="49552593" w14:textId="26D48E0D" w:rsidR="00A77B3E" w:rsidRDefault="00000000" w:rsidP="00DC2ECC">
      <w:pPr>
        <w:spacing w:line="360" w:lineRule="auto"/>
        <w:ind w:firstLineChars="100" w:firstLine="240"/>
        <w:jc w:val="both"/>
      </w:pPr>
      <w:r>
        <w:rPr>
          <w:rFonts w:ascii="Book Antiqua" w:eastAsia="Book Antiqua" w:hAnsi="Book Antiqua" w:cs="Book Antiqua"/>
          <w:color w:val="000000"/>
          <w:szCs w:val="22"/>
        </w:rPr>
        <w:t>Data were expressed as descriptive statistics (mean ±</w:t>
      </w:r>
      <w:r w:rsidR="008B51F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SD, median with IQR or number with corresponding percentage as appropriate). The normality assumption was assessed using the Shapiro-Wilk's test. Chi-Square and Student </w:t>
      </w:r>
      <w:r w:rsidR="008B51F4" w:rsidRPr="008B51F4">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-test were used to compare categorical and continuous variables. If normality was not ascertained, the Mann-Whitney test was used for continuous variables. Receiver operating curve (ROC) analysis was performed to evaluate the diagnostic performance of US tools compared to MRI PDFF. Optimal cutoff values were identified by maximizing the Youden index, and corresponding sensitivities, specificities, likelihood ratios (LR) were derived. Comparison of areas under receiver operating characteristic curves was made according to Hanley and McNeil. Pearson and Spearman linear correlation coefficients were used to evaluate the relationship between continuous variables, respectively when normality was assessed or not. A non-linear regression analysis was also conducted to assess the </w:t>
      </w:r>
      <w:r>
        <w:rPr>
          <w:rFonts w:ascii="Book Antiqua" w:eastAsia="Book Antiqua" w:hAnsi="Book Antiqua" w:cs="Book Antiqua"/>
          <w:color w:val="000000"/>
          <w:szCs w:val="22"/>
        </w:rPr>
        <w:lastRenderedPageBreak/>
        <w:t xml:space="preserve">relationship between SSE AC, cCAP, HRI and PDFF. All tests were considered statistically significant in the case of </w:t>
      </w:r>
      <w:r w:rsidR="008B51F4">
        <w:rPr>
          <w:rFonts w:ascii="Book Antiqua" w:eastAsia="Book Antiqua" w:hAnsi="Book Antiqua" w:cs="Book Antiqua"/>
          <w:i/>
          <w:iCs/>
          <w:color w:val="000000"/>
          <w:szCs w:val="22"/>
        </w:rPr>
        <w:t>P</w:t>
      </w:r>
      <w:r w:rsidR="008B51F4" w:rsidRPr="008B51F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 0.05. Statistical analysis were performed and graphs were designed using GraphPad Prism</w:t>
      </w:r>
      <w:r w:rsidRPr="008B51F4">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(v8, GraphPad Software, La Jolla, California, U</w:t>
      </w:r>
      <w:r w:rsidR="008B51F4">
        <w:rPr>
          <w:rFonts w:ascii="Book Antiqua" w:eastAsia="Book Antiqua" w:hAnsi="Book Antiqua" w:cs="Book Antiqua"/>
          <w:color w:val="000000"/>
          <w:szCs w:val="22"/>
        </w:rPr>
        <w:t>nited States</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Multivariable linear regression was used to evaluate the influence of anthropometric parameters and fibrosis severity on US measures (R Software,</w:t>
      </w:r>
      <w:r w:rsidR="008B51F4">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 Foundation for Statistical Computing, Vienna, Austria).</w:t>
      </w:r>
    </w:p>
    <w:p w14:paraId="628F5024" w14:textId="77777777" w:rsidR="00A77B3E" w:rsidRDefault="00A77B3E" w:rsidP="008B51F4">
      <w:pPr>
        <w:spacing w:line="360" w:lineRule="auto"/>
        <w:jc w:val="both"/>
      </w:pPr>
    </w:p>
    <w:p w14:paraId="2F0269D1" w14:textId="77777777" w:rsidR="00A77B3E" w:rsidRDefault="00000000">
      <w:pPr>
        <w:spacing w:line="360" w:lineRule="auto"/>
        <w:jc w:val="both"/>
      </w:pPr>
      <w:r>
        <w:rPr>
          <w:rFonts w:ascii="Book Antiqua" w:eastAsia="Book Antiqua" w:hAnsi="Book Antiqua" w:cs="Book Antiqua"/>
          <w:b/>
          <w:caps/>
          <w:color w:val="000000"/>
          <w:u w:val="single"/>
        </w:rPr>
        <w:t>RESULTS</w:t>
      </w:r>
    </w:p>
    <w:p w14:paraId="0AA2509E" w14:textId="77777777" w:rsidR="00A77B3E" w:rsidRPr="008B51F4" w:rsidRDefault="00000000">
      <w:pPr>
        <w:spacing w:line="360" w:lineRule="auto"/>
        <w:jc w:val="both"/>
        <w:rPr>
          <w:b/>
          <w:bCs/>
        </w:rPr>
      </w:pPr>
      <w:r w:rsidRPr="008B51F4">
        <w:rPr>
          <w:rFonts w:ascii="Book Antiqua" w:eastAsia="Book Antiqua" w:hAnsi="Book Antiqua" w:cs="Book Antiqua"/>
          <w:b/>
          <w:bCs/>
          <w:i/>
          <w:iCs/>
          <w:color w:val="000000"/>
          <w:szCs w:val="22"/>
        </w:rPr>
        <w:t>Clinical, biological and radiological characteristics of the study population</w:t>
      </w:r>
    </w:p>
    <w:p w14:paraId="0FFB8123" w14:textId="370AD16B" w:rsidR="00A77B3E" w:rsidRDefault="00000000" w:rsidP="008B51F4">
      <w:pPr>
        <w:spacing w:line="360" w:lineRule="auto"/>
        <w:jc w:val="both"/>
      </w:pPr>
      <w:r>
        <w:rPr>
          <w:rFonts w:ascii="Book Antiqua" w:eastAsia="Book Antiqua" w:hAnsi="Book Antiqua" w:cs="Book Antiqua"/>
          <w:color w:val="000000"/>
          <w:szCs w:val="22"/>
        </w:rPr>
        <w:t xml:space="preserve">One hundred and five patients were included in this study. Main characteristics are presented in </w:t>
      </w:r>
      <w:r w:rsidR="008B51F4">
        <w:rPr>
          <w:rFonts w:ascii="Book Antiqua" w:eastAsia="Book Antiqua" w:hAnsi="Book Antiqua" w:cs="Book Antiqua"/>
          <w:color w:val="000000"/>
          <w:szCs w:val="22"/>
        </w:rPr>
        <w:t>T</w:t>
      </w:r>
      <w:r>
        <w:rPr>
          <w:rFonts w:ascii="Book Antiqua" w:eastAsia="Book Antiqua" w:hAnsi="Book Antiqua" w:cs="Book Antiqua"/>
          <w:color w:val="000000"/>
          <w:szCs w:val="22"/>
        </w:rPr>
        <w:t>able 1. Median</w:t>
      </w:r>
      <w:r w:rsidR="008B51F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8B51F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 31 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Most patients were overweight or obese (90%) and had metabolic syndrome (70%). One third suffered from diabetes. Steatosis was identified in 85 patients (81%) according to PDFF. Twenty-five patients (20%) were suspected to have advanced liver disease according to shear-wave elastography.</w:t>
      </w:r>
    </w:p>
    <w:p w14:paraId="3E95D6FC" w14:textId="5A37BA92" w:rsidR="00A77B3E" w:rsidRDefault="00000000" w:rsidP="008B51F4">
      <w:pPr>
        <w:spacing w:line="360" w:lineRule="auto"/>
        <w:ind w:firstLineChars="100" w:firstLine="240"/>
        <w:jc w:val="both"/>
      </w:pPr>
      <w:r>
        <w:rPr>
          <w:rFonts w:ascii="Book Antiqua" w:eastAsia="Book Antiqua" w:hAnsi="Book Antiqua" w:cs="Book Antiqua"/>
          <w:color w:val="000000"/>
          <w:szCs w:val="22"/>
        </w:rPr>
        <w:t>Mean AST and ALT were respectively 35 (± 28) U/L and 65 (± 49) U/L. Mean GGT was 120 (±</w:t>
      </w:r>
      <w:r w:rsidR="008B51F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125) U/mL. Only ALT levels correlated significantly but moderately with PDFF (Spearman's ρ = 0.4, </w:t>
      </w:r>
      <w:r w:rsidR="008B51F4">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 One patient failed to receive Fibroscan</w:t>
      </w:r>
      <w:r w:rsidRPr="008B51F4">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HRI measurement due to poor US signal.</w:t>
      </w:r>
    </w:p>
    <w:p w14:paraId="15654F07" w14:textId="5FD320F2" w:rsidR="00A77B3E" w:rsidRDefault="00000000" w:rsidP="008B51F4">
      <w:pPr>
        <w:spacing w:line="360" w:lineRule="auto"/>
        <w:ind w:firstLineChars="100" w:firstLine="240"/>
        <w:jc w:val="both"/>
      </w:pPr>
      <w:r>
        <w:rPr>
          <w:rFonts w:ascii="Book Antiqua" w:eastAsia="Book Antiqua" w:hAnsi="Book Antiqua" w:cs="Book Antiqua"/>
          <w:color w:val="000000"/>
          <w:szCs w:val="22"/>
        </w:rPr>
        <w:t xml:space="preserve">Patients characteristics according to the presence of steatosis are shown in </w:t>
      </w:r>
      <w:r w:rsidR="009C6D83">
        <w:rPr>
          <w:rFonts w:ascii="Book Antiqua" w:eastAsia="Book Antiqua" w:hAnsi="Book Antiqua" w:cs="Book Antiqua"/>
          <w:color w:val="000000"/>
          <w:szCs w:val="22"/>
        </w:rPr>
        <w:t>T</w:t>
      </w:r>
      <w:r>
        <w:rPr>
          <w:rFonts w:ascii="Book Antiqua" w:eastAsia="Book Antiqua" w:hAnsi="Book Antiqua" w:cs="Book Antiqua"/>
          <w:color w:val="000000"/>
          <w:szCs w:val="22"/>
        </w:rPr>
        <w:t>able 2. Steatotic patients had significantly higher BMI and waist circumference. As expected, metabolic syndrome was more prevalent in patients with steatosis. Mean SSE, AC and cCAP values significantly differed between non-steatotic and steatotic patients, but not liver stiffness.</w:t>
      </w:r>
    </w:p>
    <w:p w14:paraId="6A956BF9" w14:textId="77777777" w:rsidR="00A77B3E" w:rsidRDefault="00A77B3E" w:rsidP="008B51F4">
      <w:pPr>
        <w:spacing w:line="360" w:lineRule="auto"/>
        <w:jc w:val="both"/>
      </w:pPr>
    </w:p>
    <w:p w14:paraId="015C24A6" w14:textId="77777777" w:rsidR="00A77B3E" w:rsidRPr="008B51F4" w:rsidRDefault="00000000">
      <w:pPr>
        <w:spacing w:line="360" w:lineRule="auto"/>
        <w:jc w:val="both"/>
        <w:rPr>
          <w:b/>
          <w:bCs/>
        </w:rPr>
      </w:pPr>
      <w:r w:rsidRPr="008B51F4">
        <w:rPr>
          <w:rFonts w:ascii="Book Antiqua" w:eastAsia="Book Antiqua" w:hAnsi="Book Antiqua" w:cs="Book Antiqua"/>
          <w:b/>
          <w:bCs/>
          <w:i/>
          <w:iCs/>
          <w:color w:val="000000"/>
          <w:szCs w:val="22"/>
        </w:rPr>
        <w:t>Relationship between SSE, AC, HRI and cCAP with MRI PDFF</w:t>
      </w:r>
    </w:p>
    <w:p w14:paraId="46F6AB14" w14:textId="46D83668" w:rsidR="00A77B3E" w:rsidRDefault="00000000" w:rsidP="008B51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SSE, AC, HRI and cCAP correlated with PDFF, with respective Spearman correlation coefficient of -0.39, 0.42, 0.59 and 0.54 (</w:t>
      </w:r>
      <w:r w:rsidR="008B51F4">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sidR="008B51F4">
        <w:rPr>
          <w:rFonts w:ascii="Book Antiqua" w:eastAsia="Book Antiqua" w:hAnsi="Book Antiqua" w:cs="Book Antiqua"/>
          <w:color w:val="000000"/>
        </w:rPr>
        <w:t>F</w:t>
      </w:r>
      <w:r>
        <w:rPr>
          <w:rFonts w:ascii="Book Antiqua" w:eastAsia="Book Antiqua" w:hAnsi="Book Antiqua" w:cs="Book Antiqua"/>
          <w:color w:val="000000"/>
        </w:rPr>
        <w:t>igure 2). SSE, AC, cCAP and HRI specifically displayed a significant non-linear relationship with PDFF as previously demonstrated (</w:t>
      </w:r>
      <w:r w:rsidR="008B51F4">
        <w:rPr>
          <w:rFonts w:ascii="Book Antiqua" w:eastAsia="Book Antiqua" w:hAnsi="Book Antiqua" w:cs="Book Antiqua"/>
          <w:color w:val="000000"/>
        </w:rPr>
        <w:t>S</w:t>
      </w:r>
      <w:r>
        <w:rPr>
          <w:rFonts w:ascii="Book Antiqua" w:eastAsia="Book Antiqua" w:hAnsi="Book Antiqua" w:cs="Book Antiqua"/>
          <w:color w:val="000000"/>
        </w:rPr>
        <w:t xml:space="preserve">upplementary </w:t>
      </w:r>
      <w:r w:rsidR="008B51F4">
        <w:rPr>
          <w:rFonts w:ascii="Book Antiqua" w:eastAsia="Book Antiqua" w:hAnsi="Book Antiqua" w:cs="Book Antiqua"/>
          <w:color w:val="000000"/>
        </w:rPr>
        <w:t>F</w:t>
      </w:r>
      <w:r>
        <w:rPr>
          <w:rFonts w:ascii="Book Antiqua" w:eastAsia="Book Antiqua" w:hAnsi="Book Antiqua" w:cs="Book Antiqua"/>
          <w:color w:val="000000"/>
        </w:rPr>
        <w:t>igure 1)</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6E0FAF1" w14:textId="77777777" w:rsidR="008B51F4" w:rsidRDefault="008B51F4" w:rsidP="008B51F4">
      <w:pPr>
        <w:spacing w:line="360" w:lineRule="auto"/>
        <w:jc w:val="both"/>
      </w:pPr>
    </w:p>
    <w:p w14:paraId="000DEFA5" w14:textId="77777777" w:rsidR="00A77B3E" w:rsidRPr="008B51F4" w:rsidRDefault="00000000">
      <w:pPr>
        <w:spacing w:line="360" w:lineRule="auto"/>
        <w:jc w:val="both"/>
        <w:rPr>
          <w:b/>
          <w:bCs/>
        </w:rPr>
      </w:pPr>
      <w:r w:rsidRPr="008B51F4">
        <w:rPr>
          <w:rFonts w:ascii="Book Antiqua" w:eastAsia="Book Antiqua" w:hAnsi="Book Antiqua" w:cs="Book Antiqua"/>
          <w:b/>
          <w:bCs/>
          <w:i/>
          <w:iCs/>
          <w:color w:val="000000"/>
          <w:szCs w:val="22"/>
        </w:rPr>
        <w:t xml:space="preserve">Performances of </w:t>
      </w:r>
      <w:r w:rsidR="00892EAD" w:rsidRPr="008B51F4">
        <w:rPr>
          <w:rFonts w:ascii="Book Antiqua" w:eastAsia="Book Antiqua" w:hAnsi="Book Antiqua" w:cs="Book Antiqua"/>
          <w:b/>
          <w:bCs/>
          <w:i/>
          <w:iCs/>
          <w:color w:val="000000"/>
          <w:szCs w:val="22"/>
        </w:rPr>
        <w:t>SSE</w:t>
      </w:r>
      <w:r w:rsidRPr="008B51F4">
        <w:rPr>
          <w:rFonts w:ascii="Book Antiqua" w:eastAsia="Book Antiqua" w:hAnsi="Book Antiqua" w:cs="Book Antiqua"/>
          <w:b/>
          <w:bCs/>
          <w:i/>
          <w:iCs/>
          <w:color w:val="000000"/>
          <w:szCs w:val="22"/>
        </w:rPr>
        <w:t xml:space="preserve"> and </w:t>
      </w:r>
      <w:r w:rsidR="00892EAD" w:rsidRPr="008B51F4">
        <w:rPr>
          <w:rFonts w:ascii="Book Antiqua" w:eastAsia="Book Antiqua" w:hAnsi="Book Antiqua" w:cs="Book Antiqua"/>
          <w:b/>
          <w:bCs/>
          <w:i/>
          <w:iCs/>
          <w:color w:val="000000"/>
          <w:szCs w:val="22"/>
        </w:rPr>
        <w:t>AC</w:t>
      </w:r>
    </w:p>
    <w:p w14:paraId="31AF2F8F" w14:textId="5CCECE60" w:rsidR="00A77B3E" w:rsidRDefault="00000000" w:rsidP="008B51F4">
      <w:pPr>
        <w:spacing w:line="360" w:lineRule="auto"/>
        <w:jc w:val="both"/>
      </w:pPr>
      <w:r>
        <w:rPr>
          <w:rFonts w:ascii="Book Antiqua" w:eastAsia="Book Antiqua" w:hAnsi="Book Antiqua" w:cs="Book Antiqua"/>
          <w:color w:val="000000"/>
        </w:rPr>
        <w:t>Intercostal SSE performed moderately for the diagnosis of steatosis with an area under curve (AUC) of 0.73 [0.62-0.84]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w:t>
      </w:r>
      <w:r w:rsidR="008B51F4">
        <w:rPr>
          <w:rFonts w:ascii="Book Antiqua" w:eastAsia="Book Antiqua" w:hAnsi="Book Antiqua" w:cs="Book Antiqua"/>
          <w:color w:val="000000"/>
          <w:szCs w:val="22"/>
        </w:rPr>
        <w:t>F</w:t>
      </w:r>
      <w:r>
        <w:rPr>
          <w:rFonts w:ascii="Book Antiqua" w:eastAsia="Book Antiqua" w:hAnsi="Book Antiqua" w:cs="Book Antiqua"/>
          <w:color w:val="000000"/>
          <w:szCs w:val="22"/>
        </w:rPr>
        <w:t xml:space="preserve">igure </w:t>
      </w:r>
      <w:r w:rsidR="008B51F4">
        <w:rPr>
          <w:rFonts w:ascii="Book Antiqua" w:eastAsia="Book Antiqua" w:hAnsi="Book Antiqua" w:cs="Book Antiqua"/>
          <w:color w:val="000000"/>
          <w:szCs w:val="22"/>
        </w:rPr>
        <w:t>3A</w:t>
      </w:r>
      <w:r>
        <w:rPr>
          <w:rFonts w:ascii="Book Antiqua" w:eastAsia="Book Antiqua" w:hAnsi="Book Antiqua" w:cs="Book Antiqua"/>
          <w:color w:val="000000"/>
          <w:szCs w:val="22"/>
        </w:rPr>
        <w:t>). Using the manufacturer cutoff of 1537 m/s resulted in a sensitivity and specificity of 80% and 45%. The best cutoff identified in our work was 1518 m/s but performances remained modest with sensitivity and specificity of 60% and 80% respectively. Of note, using 5 measures of SSE compared to 3 measures did not improve performances (data not shown).</w:t>
      </w:r>
    </w:p>
    <w:p w14:paraId="28C057A5" w14:textId="557F3FB4" w:rsidR="00A77B3E" w:rsidRDefault="00000000" w:rsidP="008B51F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rPr>
        <w:t xml:space="preserve">Intercostal AC performed well for the diagnosis of steatosis with an AUC of 0.82 </w:t>
      </w:r>
      <w:r w:rsidR="008B51F4">
        <w:rPr>
          <w:rFonts w:ascii="Book Antiqua" w:eastAsia="Book Antiqua" w:hAnsi="Book Antiqua" w:cs="Book Antiqua"/>
          <w:color w:val="000000"/>
        </w:rPr>
        <w:t>(</w:t>
      </w:r>
      <w:r>
        <w:rPr>
          <w:rFonts w:ascii="Book Antiqua" w:eastAsia="Book Antiqua" w:hAnsi="Book Antiqua" w:cs="Book Antiqua"/>
          <w:color w:val="000000"/>
        </w:rPr>
        <w:t>0.70-0.93</w:t>
      </w:r>
      <w:r w:rsidR="008B51F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w:t>
      </w:r>
      <w:r w:rsidR="008B51F4">
        <w:rPr>
          <w:rFonts w:ascii="Book Antiqua" w:eastAsia="Book Antiqua" w:hAnsi="Book Antiqua" w:cs="Book Antiqua"/>
          <w:color w:val="000000"/>
          <w:szCs w:val="22"/>
        </w:rPr>
        <w:t>F</w:t>
      </w:r>
      <w:r>
        <w:rPr>
          <w:rFonts w:ascii="Book Antiqua" w:eastAsia="Book Antiqua" w:hAnsi="Book Antiqua" w:cs="Book Antiqua"/>
          <w:color w:val="000000"/>
          <w:szCs w:val="22"/>
        </w:rPr>
        <w:t xml:space="preserve">igure </w:t>
      </w:r>
      <w:r w:rsidR="008B51F4">
        <w:rPr>
          <w:rFonts w:ascii="Book Antiqua" w:eastAsia="Book Antiqua" w:hAnsi="Book Antiqua" w:cs="Book Antiqua"/>
          <w:color w:val="000000"/>
          <w:szCs w:val="22"/>
        </w:rPr>
        <w:t>3B</w:t>
      </w:r>
      <w:r>
        <w:rPr>
          <w:rFonts w:ascii="Book Antiqua" w:eastAsia="Book Antiqua" w:hAnsi="Book Antiqua" w:cs="Book Antiqua"/>
          <w:color w:val="000000"/>
          <w:szCs w:val="22"/>
        </w:rPr>
        <w:t>). The best cutoff identified in our work was 0.42 dB/cm/MHz with sensitivity and specificity of 84 % and 75 % respectively.</w:t>
      </w:r>
    </w:p>
    <w:p w14:paraId="3A948E7B" w14:textId="77777777" w:rsidR="008B51F4" w:rsidRDefault="008B51F4" w:rsidP="008B51F4">
      <w:pPr>
        <w:spacing w:line="360" w:lineRule="auto"/>
        <w:jc w:val="both"/>
      </w:pPr>
    </w:p>
    <w:p w14:paraId="75EF1C1F" w14:textId="77777777" w:rsidR="00A77B3E" w:rsidRPr="008B51F4" w:rsidRDefault="00000000">
      <w:pPr>
        <w:spacing w:line="360" w:lineRule="auto"/>
        <w:jc w:val="both"/>
        <w:rPr>
          <w:b/>
          <w:bCs/>
        </w:rPr>
      </w:pPr>
      <w:r w:rsidRPr="008B51F4">
        <w:rPr>
          <w:rFonts w:ascii="Book Antiqua" w:eastAsia="Book Antiqua" w:hAnsi="Book Antiqua" w:cs="Book Antiqua"/>
          <w:b/>
          <w:bCs/>
          <w:i/>
          <w:iCs/>
          <w:color w:val="000000"/>
          <w:szCs w:val="22"/>
        </w:rPr>
        <w:t>Performances of c</w:t>
      </w:r>
      <w:r w:rsidR="00821AC4" w:rsidRPr="008B51F4">
        <w:rPr>
          <w:rFonts w:ascii="Book Antiqua" w:eastAsia="Book Antiqua" w:hAnsi="Book Antiqua" w:cs="Book Antiqua"/>
          <w:b/>
          <w:bCs/>
          <w:i/>
          <w:iCs/>
          <w:color w:val="000000"/>
          <w:szCs w:val="22"/>
        </w:rPr>
        <w:t>CAP</w:t>
      </w:r>
    </w:p>
    <w:p w14:paraId="7116C087" w14:textId="22689A3B" w:rsidR="00A77B3E" w:rsidRDefault="00000000" w:rsidP="008B51F4">
      <w:pPr>
        <w:spacing w:line="360" w:lineRule="auto"/>
        <w:jc w:val="both"/>
      </w:pPr>
      <w:r>
        <w:rPr>
          <w:rFonts w:ascii="Book Antiqua" w:eastAsia="Book Antiqua" w:hAnsi="Book Antiqua" w:cs="Book Antiqua"/>
          <w:color w:val="000000"/>
        </w:rPr>
        <w:t xml:space="preserve">cCAP was accurate for the diagnosis of steatosis with AUC of 0.79 </w:t>
      </w:r>
      <w:r w:rsidR="008B51F4">
        <w:rPr>
          <w:rFonts w:ascii="Book Antiqua" w:eastAsia="Book Antiqua" w:hAnsi="Book Antiqua" w:cs="Book Antiqua"/>
          <w:color w:val="000000"/>
        </w:rPr>
        <w:t>(</w:t>
      </w:r>
      <w:r>
        <w:rPr>
          <w:rFonts w:ascii="Book Antiqua" w:eastAsia="Book Antiqua" w:hAnsi="Book Antiqua" w:cs="Book Antiqua"/>
          <w:color w:val="000000"/>
        </w:rPr>
        <w:t>0.66-0.92</w:t>
      </w:r>
      <w:r w:rsidR="008B51F4">
        <w:rPr>
          <w:rFonts w:ascii="Book Antiqua" w:eastAsia="Book Antiqua" w:hAnsi="Book Antiqua" w:cs="Book Antiqua"/>
          <w:color w:val="000000"/>
        </w:rPr>
        <w:t>)</w:t>
      </w:r>
      <w:r>
        <w:rPr>
          <w:rFonts w:ascii="Book Antiqua" w:eastAsia="Book Antiqua" w:hAnsi="Book Antiqua" w:cs="Book Antiqua"/>
          <w:color w:val="000000"/>
        </w:rPr>
        <w:t xml:space="preserve"> but did not perform better than AC. The best cutoff identified in our work was 275 dB/m but lacked sensitivity and specificity (respectively 72% and 80%) (</w:t>
      </w:r>
      <w:r w:rsidR="008B51F4">
        <w:rPr>
          <w:rFonts w:ascii="Book Antiqua" w:eastAsia="Book Antiqua" w:hAnsi="Book Antiqua" w:cs="Book Antiqua"/>
          <w:color w:val="000000"/>
        </w:rPr>
        <w:t>F</w:t>
      </w:r>
      <w:r>
        <w:rPr>
          <w:rFonts w:ascii="Book Antiqua" w:eastAsia="Book Antiqua" w:hAnsi="Book Antiqua" w:cs="Book Antiqua"/>
          <w:color w:val="000000"/>
        </w:rPr>
        <w:t xml:space="preserve">igure </w:t>
      </w:r>
      <w:r w:rsidR="008B51F4">
        <w:rPr>
          <w:rFonts w:ascii="Book Antiqua" w:eastAsia="Book Antiqua" w:hAnsi="Book Antiqua" w:cs="Book Antiqua"/>
          <w:color w:val="000000"/>
        </w:rPr>
        <w:t>3C</w:t>
      </w:r>
      <w:r>
        <w:rPr>
          <w:rFonts w:ascii="Book Antiqua" w:eastAsia="Book Antiqua" w:hAnsi="Book Antiqua" w:cs="Book Antiqua"/>
          <w:color w:val="000000"/>
        </w:rPr>
        <w:t>).</w:t>
      </w:r>
    </w:p>
    <w:p w14:paraId="10E4F135" w14:textId="1BB4AFBE" w:rsidR="00A77B3E" w:rsidRDefault="00000000" w:rsidP="008B51F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As expected, using cCAP resulted in low coefficient variation with 96% of patients having a coefficient of less than 10%. The diagnostic accuracy of cCAP was significantly improved when </w:t>
      </w:r>
      <w:r w:rsidR="009F15A5">
        <w:rPr>
          <w:rFonts w:ascii="Book Antiqua" w:eastAsia="Book Antiqua" w:hAnsi="Book Antiqua" w:cs="Book Antiqua"/>
          <w:color w:val="000000"/>
          <w:szCs w:val="22"/>
        </w:rPr>
        <w:t>SD</w:t>
      </w:r>
      <w:r>
        <w:rPr>
          <w:rFonts w:ascii="Book Antiqua" w:eastAsia="Book Antiqua" w:hAnsi="Book Antiqua" w:cs="Book Antiqua"/>
          <w:color w:val="000000"/>
          <w:szCs w:val="22"/>
        </w:rPr>
        <w:t xml:space="preserve"> of cCAP was &lt; 15 dB/m with an AUC of 0.91 (95%</w:t>
      </w:r>
      <w:bookmarkStart w:id="2" w:name="_Hlk58003882"/>
      <w:r w:rsidR="008B51F4" w:rsidRPr="008B51F4">
        <w:rPr>
          <w:rFonts w:ascii="Book Antiqua" w:eastAsia="Malgun Gothic" w:hAnsi="Book Antiqua"/>
        </w:rPr>
        <w:t xml:space="preserve"> </w:t>
      </w:r>
      <w:r w:rsidR="008B51F4" w:rsidRPr="00616F4C">
        <w:rPr>
          <w:rFonts w:ascii="Book Antiqua" w:eastAsia="Malgun Gothic" w:hAnsi="Book Antiqua"/>
        </w:rPr>
        <w:t>confidence interval</w:t>
      </w:r>
      <w:bookmarkEnd w:id="2"/>
      <w:r w:rsidR="008B51F4">
        <w:rPr>
          <w:rFonts w:ascii="Book Antiqua" w:eastAsia="Malgun Gothic" w:hAnsi="Book Antiqua"/>
        </w:rPr>
        <w:t>:</w:t>
      </w:r>
      <w:r>
        <w:rPr>
          <w:rFonts w:ascii="Book Antiqua" w:eastAsia="Book Antiqua" w:hAnsi="Book Antiqua" w:cs="Book Antiqua"/>
          <w:color w:val="000000"/>
          <w:szCs w:val="22"/>
        </w:rPr>
        <w:t xml:space="preserve"> 0.83-0.98, </w:t>
      </w:r>
      <w:r w:rsidR="008B51F4">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0.01) resulting in a sensitivity and specificity of 74</w:t>
      </w:r>
      <w:r w:rsidR="008B51F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92%. In this work, one third of patients had an </w:t>
      </w:r>
      <w:r w:rsidR="009F15A5">
        <w:rPr>
          <w:rFonts w:ascii="Book Antiqua" w:eastAsia="Book Antiqua" w:hAnsi="Book Antiqua" w:cs="Book Antiqua"/>
          <w:color w:val="000000"/>
          <w:szCs w:val="22"/>
        </w:rPr>
        <w:t>SD</w:t>
      </w:r>
      <w:r>
        <w:rPr>
          <w:rFonts w:ascii="Book Antiqua" w:eastAsia="Book Antiqua" w:hAnsi="Book Antiqua" w:cs="Book Antiqua"/>
          <w:color w:val="000000"/>
          <w:szCs w:val="22"/>
        </w:rPr>
        <w:t xml:space="preserve"> &gt; 15 dB/m (</w:t>
      </w:r>
      <w:r w:rsidR="008B51F4">
        <w:rPr>
          <w:rFonts w:ascii="Book Antiqua" w:eastAsia="Book Antiqua" w:hAnsi="Book Antiqua" w:cs="Book Antiqua"/>
          <w:color w:val="000000"/>
          <w:szCs w:val="22"/>
        </w:rPr>
        <w:t>F</w:t>
      </w:r>
      <w:r>
        <w:rPr>
          <w:rFonts w:ascii="Book Antiqua" w:eastAsia="Book Antiqua" w:hAnsi="Book Antiqua" w:cs="Book Antiqua"/>
          <w:color w:val="000000"/>
          <w:szCs w:val="22"/>
        </w:rPr>
        <w:t xml:space="preserve">igure </w:t>
      </w:r>
      <w:r w:rsidR="008B51F4">
        <w:rPr>
          <w:rFonts w:ascii="Book Antiqua" w:eastAsia="Book Antiqua" w:hAnsi="Book Antiqua" w:cs="Book Antiqua"/>
          <w:color w:val="000000"/>
          <w:szCs w:val="22"/>
        </w:rPr>
        <w:t>4</w:t>
      </w:r>
      <w:r>
        <w:rPr>
          <w:rFonts w:ascii="Book Antiqua" w:eastAsia="Book Antiqua" w:hAnsi="Book Antiqua" w:cs="Book Antiqua"/>
          <w:color w:val="000000"/>
          <w:szCs w:val="22"/>
        </w:rPr>
        <w:t>).</w:t>
      </w:r>
    </w:p>
    <w:p w14:paraId="7C54C143" w14:textId="77777777" w:rsidR="008B51F4" w:rsidRDefault="008B51F4" w:rsidP="008B51F4">
      <w:pPr>
        <w:spacing w:line="360" w:lineRule="auto"/>
        <w:jc w:val="both"/>
      </w:pPr>
    </w:p>
    <w:p w14:paraId="3A0642F7" w14:textId="53691CEB" w:rsidR="00A77B3E" w:rsidRPr="008B51F4" w:rsidRDefault="00000000">
      <w:pPr>
        <w:spacing w:line="360" w:lineRule="auto"/>
        <w:jc w:val="both"/>
        <w:rPr>
          <w:b/>
          <w:bCs/>
        </w:rPr>
      </w:pPr>
      <w:r w:rsidRPr="008B51F4">
        <w:rPr>
          <w:rFonts w:ascii="Book Antiqua" w:eastAsia="Book Antiqua" w:hAnsi="Book Antiqua" w:cs="Book Antiqua"/>
          <w:b/>
          <w:bCs/>
          <w:i/>
          <w:iCs/>
          <w:color w:val="000000"/>
          <w:szCs w:val="22"/>
        </w:rPr>
        <w:t xml:space="preserve">Performances of </w:t>
      </w:r>
      <w:r w:rsidR="00C40049">
        <w:rPr>
          <w:rFonts w:ascii="Book Antiqua" w:eastAsia="Book Antiqua" w:hAnsi="Book Antiqua" w:cs="Book Antiqua"/>
          <w:b/>
          <w:bCs/>
          <w:i/>
          <w:iCs/>
          <w:color w:val="000000"/>
          <w:szCs w:val="22"/>
        </w:rPr>
        <w:t>HRI</w:t>
      </w:r>
    </w:p>
    <w:p w14:paraId="1D43C6DD" w14:textId="547E0FDB" w:rsidR="00A77B3E" w:rsidRDefault="00000000" w:rsidP="008B51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HRI performed the best with an AUC of 0.91 </w:t>
      </w:r>
      <w:r w:rsidR="008B51F4">
        <w:rPr>
          <w:rFonts w:ascii="Book Antiqua" w:eastAsia="Book Antiqua" w:hAnsi="Book Antiqua" w:cs="Book Antiqua"/>
          <w:color w:val="000000"/>
        </w:rPr>
        <w:t>(</w:t>
      </w:r>
      <w:r>
        <w:rPr>
          <w:rFonts w:ascii="Book Antiqua" w:eastAsia="Book Antiqua" w:hAnsi="Book Antiqua" w:cs="Book Antiqua"/>
          <w:color w:val="000000"/>
        </w:rPr>
        <w:t>0.83-0.99</w:t>
      </w:r>
      <w:r w:rsidR="008B51F4">
        <w:rPr>
          <w:rFonts w:ascii="Book Antiqua" w:eastAsia="Book Antiqua" w:hAnsi="Book Antiqua" w:cs="Book Antiqua"/>
          <w:color w:val="000000"/>
        </w:rPr>
        <w:t>)</w:t>
      </w:r>
      <w:r>
        <w:rPr>
          <w:rFonts w:ascii="Book Antiqua" w:eastAsia="Book Antiqua" w:hAnsi="Book Antiqua" w:cs="Book Antiqua"/>
          <w:color w:val="000000"/>
        </w:rPr>
        <w:t xml:space="preserve"> (</w:t>
      </w:r>
      <w:r w:rsidR="008B51F4">
        <w:rPr>
          <w:rFonts w:ascii="Book Antiqua" w:eastAsia="Book Antiqua" w:hAnsi="Book Antiqua" w:cs="Book Antiqua"/>
          <w:i/>
          <w:iCs/>
          <w:color w:val="000000"/>
        </w:rPr>
        <w:t>P</w:t>
      </w:r>
      <w:r>
        <w:rPr>
          <w:rFonts w:ascii="Book Antiqua" w:eastAsia="Book Antiqua" w:hAnsi="Book Antiqua" w:cs="Book Antiqua"/>
          <w:color w:val="000000"/>
        </w:rPr>
        <w:t xml:space="preserve"> &lt; 0.0001) (</w:t>
      </w:r>
      <w:r w:rsidR="008B51F4">
        <w:rPr>
          <w:rFonts w:ascii="Book Antiqua" w:eastAsia="Book Antiqua" w:hAnsi="Book Antiqua" w:cs="Book Antiqua"/>
          <w:color w:val="000000"/>
        </w:rPr>
        <w:t>F</w:t>
      </w:r>
      <w:r>
        <w:rPr>
          <w:rFonts w:ascii="Book Antiqua" w:eastAsia="Book Antiqua" w:hAnsi="Book Antiqua" w:cs="Book Antiqua"/>
          <w:color w:val="000000"/>
        </w:rPr>
        <w:t xml:space="preserve">igure </w:t>
      </w:r>
      <w:r w:rsidR="008B51F4">
        <w:rPr>
          <w:rFonts w:ascii="Book Antiqua" w:eastAsia="Book Antiqua" w:hAnsi="Book Antiqua" w:cs="Book Antiqua"/>
          <w:color w:val="000000"/>
        </w:rPr>
        <w:t>3D</w:t>
      </w:r>
      <w:r>
        <w:rPr>
          <w:rFonts w:ascii="Book Antiqua" w:eastAsia="Book Antiqua" w:hAnsi="Book Antiqua" w:cs="Book Antiqua"/>
          <w:color w:val="000000"/>
        </w:rPr>
        <w:t xml:space="preserve">). Using a cutoff set at 1.3 resulted in a sensitivity of 82% and specificity of 98%. In other words, only 2 patients had an increased hepatorenal gradient without having liver steatosis. The first patient had borderline steatosis (4% on MRI) and severe fibrosis on elastography (19 </w:t>
      </w:r>
      <w:r w:rsidR="008B51F4">
        <w:rPr>
          <w:rFonts w:ascii="Book Antiqua" w:eastAsia="Book Antiqua" w:hAnsi="Book Antiqua" w:cs="Book Antiqua"/>
          <w:color w:val="000000"/>
        </w:rPr>
        <w:t>K</w:t>
      </w:r>
      <w:r>
        <w:rPr>
          <w:rFonts w:ascii="Book Antiqua" w:eastAsia="Book Antiqua" w:hAnsi="Book Antiqua" w:cs="Book Antiqua"/>
          <w:color w:val="000000"/>
        </w:rPr>
        <w:t xml:space="preserve">Pa) which could explain the increased HRI. For the other patient, moderate iron </w:t>
      </w:r>
      <w:r>
        <w:rPr>
          <w:rFonts w:ascii="Book Antiqua" w:eastAsia="Book Antiqua" w:hAnsi="Book Antiqua" w:cs="Book Antiqua"/>
          <w:color w:val="000000"/>
        </w:rPr>
        <w:lastRenderedPageBreak/>
        <w:t>overload may have increased hepatorenal gradient. Among the 15 false negative patients, two third had mild steatosis on MRI (defined as PDFF &lt; 10%).</w:t>
      </w:r>
    </w:p>
    <w:p w14:paraId="1CAF2637" w14:textId="77777777" w:rsidR="008B51F4" w:rsidRDefault="008B51F4" w:rsidP="008B51F4">
      <w:pPr>
        <w:spacing w:line="360" w:lineRule="auto"/>
        <w:jc w:val="both"/>
      </w:pPr>
    </w:p>
    <w:p w14:paraId="4C30CA8D" w14:textId="0659BD23" w:rsidR="00A77B3E" w:rsidRPr="008B51F4" w:rsidRDefault="00000000">
      <w:pPr>
        <w:spacing w:line="360" w:lineRule="auto"/>
        <w:jc w:val="both"/>
        <w:rPr>
          <w:b/>
          <w:bCs/>
        </w:rPr>
      </w:pPr>
      <w:r w:rsidRPr="008B51F4">
        <w:rPr>
          <w:rFonts w:ascii="Book Antiqua" w:eastAsia="Book Antiqua" w:hAnsi="Book Antiqua" w:cs="Book Antiqua"/>
          <w:b/>
          <w:bCs/>
          <w:i/>
          <w:iCs/>
          <w:color w:val="000000"/>
          <w:szCs w:val="22"/>
        </w:rPr>
        <w:t>Performances of standard ultrasound</w:t>
      </w:r>
    </w:p>
    <w:p w14:paraId="06D75AE4" w14:textId="76B2AA99" w:rsidR="00A77B3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Hyperechogenic liver was described in 73/85 steatotic patients (</w:t>
      </w:r>
      <w:r w:rsidR="008B51F4">
        <w:rPr>
          <w:rFonts w:ascii="Book Antiqua" w:eastAsia="Book Antiqua" w:hAnsi="Book Antiqua" w:cs="Book Antiqua"/>
          <w:color w:val="000000"/>
          <w:szCs w:val="22"/>
        </w:rPr>
        <w:t>F</w:t>
      </w:r>
      <w:r>
        <w:rPr>
          <w:rFonts w:ascii="Book Antiqua" w:eastAsia="Book Antiqua" w:hAnsi="Book Antiqua" w:cs="Book Antiqua"/>
          <w:color w:val="000000"/>
          <w:szCs w:val="22"/>
        </w:rPr>
        <w:t>igure 5). It showed a sensitivity of 86% and specificity of 70%. Among the 6 patients presenting a hyperechogenic liver on US but no steatosis on MRI, none had severe fibrosis (assessed using Fibroscan) or iron overload. Among the 12 patients with no hyperechogenic liver but steatosis on MRI, 7/12 (58%) had mild steatosis based on PDFF. No other steatosis sign was described by radiologists.</w:t>
      </w:r>
    </w:p>
    <w:p w14:paraId="39300639" w14:textId="77777777" w:rsidR="008B51F4" w:rsidRDefault="008B51F4">
      <w:pPr>
        <w:spacing w:line="360" w:lineRule="auto"/>
        <w:jc w:val="both"/>
      </w:pPr>
    </w:p>
    <w:p w14:paraId="0EC6A43D" w14:textId="77777777" w:rsidR="00A77B3E" w:rsidRPr="008B51F4" w:rsidRDefault="00000000">
      <w:pPr>
        <w:spacing w:line="360" w:lineRule="auto"/>
        <w:jc w:val="both"/>
        <w:rPr>
          <w:b/>
          <w:bCs/>
        </w:rPr>
      </w:pPr>
      <w:r w:rsidRPr="008B51F4">
        <w:rPr>
          <w:rFonts w:ascii="Book Antiqua" w:eastAsia="Book Antiqua" w:hAnsi="Book Antiqua" w:cs="Book Antiqua"/>
          <w:b/>
          <w:bCs/>
          <w:i/>
          <w:iCs/>
          <w:color w:val="000000"/>
          <w:szCs w:val="22"/>
        </w:rPr>
        <w:t>Intercostal or subcostal access</w:t>
      </w:r>
    </w:p>
    <w:p w14:paraId="75976F9B" w14:textId="27862629" w:rsidR="00A77B3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SSE and AC measurements were made for every patient using intercostal and subcostal view. However, if intercostal access was successful in every patient (success rate: 100% for SSE and AC), subcostal access showed a lower success rate (94% for SSE, 92% for AC) and lower performances (data not shown).</w:t>
      </w:r>
    </w:p>
    <w:p w14:paraId="22F18B9F" w14:textId="77777777" w:rsidR="008B51F4" w:rsidRDefault="008B51F4">
      <w:pPr>
        <w:spacing w:line="360" w:lineRule="auto"/>
        <w:jc w:val="both"/>
      </w:pPr>
    </w:p>
    <w:p w14:paraId="4DA17708" w14:textId="77777777" w:rsidR="00A77B3E" w:rsidRPr="008B51F4" w:rsidRDefault="00000000">
      <w:pPr>
        <w:spacing w:line="360" w:lineRule="auto"/>
        <w:jc w:val="both"/>
        <w:rPr>
          <w:b/>
          <w:bCs/>
        </w:rPr>
      </w:pPr>
      <w:r w:rsidRPr="008B51F4">
        <w:rPr>
          <w:rFonts w:ascii="Book Antiqua" w:eastAsia="Book Antiqua" w:hAnsi="Book Antiqua" w:cs="Book Antiqua"/>
          <w:b/>
          <w:bCs/>
          <w:i/>
          <w:iCs/>
          <w:color w:val="000000"/>
          <w:szCs w:val="22"/>
        </w:rPr>
        <w:t>Influence of BMI and severity of fibrosis</w:t>
      </w:r>
    </w:p>
    <w:p w14:paraId="46605322" w14:textId="77777777" w:rsidR="00A77B3E" w:rsidRDefault="00000000">
      <w:pPr>
        <w:spacing w:line="360" w:lineRule="auto"/>
        <w:jc w:val="both"/>
      </w:pPr>
      <w:r>
        <w:rPr>
          <w:rFonts w:ascii="Book Antiqua" w:eastAsia="Book Antiqua" w:hAnsi="Book Antiqua" w:cs="Book Antiqua"/>
          <w:color w:val="000000"/>
          <w:szCs w:val="22"/>
        </w:rPr>
        <w:t>Using multivariable linear regression, we demonstrated that both HRI, cCAP, AC and SSE were associated with the presence of steatosis on MRI, independently from BMI, waist circumference elastography, iron overload and the presence of diabetes or metabolic syndrome.</w:t>
      </w:r>
    </w:p>
    <w:p w14:paraId="78622866" w14:textId="77777777" w:rsidR="00A77B3E" w:rsidRDefault="00A77B3E">
      <w:pPr>
        <w:spacing w:line="360" w:lineRule="auto"/>
        <w:jc w:val="both"/>
      </w:pPr>
    </w:p>
    <w:p w14:paraId="68B4C438"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79D87939" w14:textId="77777777" w:rsidR="00A77B3E" w:rsidRDefault="00000000">
      <w:pPr>
        <w:spacing w:line="360" w:lineRule="auto"/>
        <w:jc w:val="both"/>
      </w:pPr>
      <w:r>
        <w:rPr>
          <w:rFonts w:ascii="Book Antiqua" w:eastAsia="Book Antiqua" w:hAnsi="Book Antiqua" w:cs="Book Antiqua"/>
          <w:color w:val="000000"/>
        </w:rPr>
        <w:t>Standard ultrasound is widely used as first diagnostic exam for NAFLD. Our results confirmed past studies reporting poor sensitivity for mild steatosis</w:t>
      </w:r>
      <w:r>
        <w:rPr>
          <w:rFonts w:ascii="Book Antiqua" w:eastAsia="Book Antiqua" w:hAnsi="Book Antiqua" w:cs="Book Antiqua"/>
          <w:color w:val="000000"/>
          <w:vertAlign w:val="superscript"/>
        </w:rPr>
        <w:t>[3,5]</w:t>
      </w:r>
      <w:r>
        <w:rPr>
          <w:rFonts w:ascii="Book Antiqua" w:eastAsia="Book Antiqua" w:hAnsi="Book Antiqua" w:cs="Book Antiqua"/>
          <w:color w:val="000000"/>
        </w:rPr>
        <w:t>. Furthermore, BMI and fibrosis negatively influence US performances</w:t>
      </w:r>
      <w:r>
        <w:rPr>
          <w:rFonts w:ascii="Book Antiqua" w:eastAsia="Book Antiqua" w:hAnsi="Book Antiqua" w:cs="Book Antiqua"/>
          <w:color w:val="000000"/>
          <w:vertAlign w:val="superscript"/>
        </w:rPr>
        <w:t>[6,7]</w:t>
      </w:r>
      <w:r>
        <w:rPr>
          <w:rFonts w:ascii="Book Antiqua" w:eastAsia="Book Antiqua" w:hAnsi="Book Antiqua" w:cs="Book Antiqua"/>
          <w:color w:val="000000"/>
        </w:rPr>
        <w:t>, and it suffers from inter- and intra-observer variability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Our study collected US report from various radiologists, unaware of the study, chosen at patient’s discretion. Steatosis was only described according to </w:t>
      </w:r>
      <w:r>
        <w:rPr>
          <w:rFonts w:ascii="Book Antiqua" w:eastAsia="Book Antiqua" w:hAnsi="Book Antiqua" w:cs="Book Antiqua"/>
          <w:color w:val="000000"/>
        </w:rPr>
        <w:lastRenderedPageBreak/>
        <w:t>parenchyma hyperechogenicity. No other steatosis sign, like vessels blurring, gallbladder blurring or inability to visualize the diaphragm, nor steatosis scoring system, was used by radiologist, even if it proved to improve its diagnostic performance.</w:t>
      </w:r>
    </w:p>
    <w:p w14:paraId="00AF7A98" w14:textId="60473947" w:rsidR="00A77B3E" w:rsidRDefault="00000000" w:rsidP="008B51F4">
      <w:pPr>
        <w:spacing w:line="360" w:lineRule="auto"/>
        <w:ind w:firstLineChars="100" w:firstLine="240"/>
        <w:jc w:val="both"/>
      </w:pPr>
      <w:r>
        <w:rPr>
          <w:rFonts w:ascii="Book Antiqua" w:eastAsia="Book Antiqua" w:hAnsi="Book Antiqua" w:cs="Book Antiqua"/>
          <w:color w:val="000000"/>
        </w:rPr>
        <w:t>H</w:t>
      </w:r>
      <w:r w:rsidR="00C40049">
        <w:rPr>
          <w:rFonts w:ascii="Book Antiqua" w:eastAsia="Book Antiqua" w:hAnsi="Book Antiqua" w:cs="Book Antiqua"/>
          <w:color w:val="000000"/>
        </w:rPr>
        <w:t>RI</w:t>
      </w:r>
      <w:r>
        <w:rPr>
          <w:rFonts w:ascii="Book Antiqua" w:eastAsia="Book Antiqua" w:hAnsi="Book Antiqua" w:cs="Book Antiqua"/>
          <w:color w:val="000000"/>
        </w:rPr>
        <w:t xml:space="preserve"> calculation is a simple way to improve capabilities, as most US devices or radiology systems propose a dedicated module</w:t>
      </w:r>
      <w:r>
        <w:rPr>
          <w:rFonts w:ascii="Book Antiqua" w:eastAsia="Book Antiqua" w:hAnsi="Book Antiqua" w:cs="Book Antiqua"/>
          <w:color w:val="000000"/>
          <w:vertAlign w:val="superscript"/>
        </w:rPr>
        <w:t>[21,29,30]</w:t>
      </w:r>
      <w:r>
        <w:rPr>
          <w:rFonts w:ascii="Book Antiqua" w:eastAsia="Book Antiqua" w:hAnsi="Book Antiqua" w:cs="Book Antiqua"/>
          <w:color w:val="000000"/>
        </w:rPr>
        <w:t xml:space="preserve">. It can be easily performed by someone already familiar with US scan evaluation. Webb </w:t>
      </w:r>
      <w:r>
        <w:rPr>
          <w:rFonts w:ascii="Book Antiqua" w:eastAsia="Book Antiqua" w:hAnsi="Book Antiqua" w:cs="Book Antiqua"/>
          <w:i/>
          <w:iCs/>
          <w:color w:val="000000"/>
          <w:szCs w:val="22"/>
        </w:rPr>
        <w:t>et al</w:t>
      </w:r>
      <w:r w:rsidR="008B51F4">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proved that the known limitation of sonography to detect high grade steatosis of more than 30% of hepatocytes is resolved by HRI. In our study, HRI performed the best with a cut-off of 1.30. Previously described cut-off for the detection of any grade steatosis may vary in the literature from 1.22 to 1.49, influenced by system settings and different gold standards, and thus limiting HRI reproducibility and applicability</w:t>
      </w:r>
      <w:r w:rsidRPr="008B51F4">
        <w:rPr>
          <w:rFonts w:ascii="Book Antiqua" w:eastAsia="Book Antiqua" w:hAnsi="Book Antiqua" w:cs="Book Antiqua"/>
          <w:color w:val="000000"/>
          <w:vertAlign w:val="superscript"/>
        </w:rPr>
        <w:t>[21,28,30</w:t>
      </w:r>
      <w:r w:rsidR="008B51F4" w:rsidRPr="008B51F4">
        <w:rPr>
          <w:rFonts w:ascii="Book Antiqua" w:eastAsia="Book Antiqua" w:hAnsi="Book Antiqua" w:cs="Book Antiqua"/>
          <w:color w:val="000000"/>
          <w:vertAlign w:val="superscript"/>
        </w:rPr>
        <w:t>-</w:t>
      </w:r>
      <w:r w:rsidRPr="008B51F4">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6FEC87F" w14:textId="77777777" w:rsidR="00A77B3E" w:rsidRDefault="00000000" w:rsidP="008B51F4">
      <w:pPr>
        <w:spacing w:line="360" w:lineRule="auto"/>
        <w:ind w:firstLineChars="100" w:firstLine="240"/>
        <w:jc w:val="both"/>
      </w:pPr>
      <w:r>
        <w:rPr>
          <w:rFonts w:ascii="Book Antiqua" w:eastAsia="Book Antiqua" w:hAnsi="Book Antiqua" w:cs="Book Antiqua"/>
          <w:color w:val="000000"/>
          <w:szCs w:val="22"/>
        </w:rPr>
        <w:t>It was the most reliable technique in our work, permitting an objective and quantitative assessment of steatosis better than cCAP and SSE. Furthermore, B-mode guidance permits to suspect heterogenous steatosis and adapt the location of measurement, which cannot be done with cCAP.</w:t>
      </w:r>
    </w:p>
    <w:p w14:paraId="575EA194" w14:textId="42CB5FFA" w:rsidR="00A77B3E" w:rsidRDefault="00000000" w:rsidP="008B51F4">
      <w:pPr>
        <w:spacing w:line="360" w:lineRule="auto"/>
        <w:ind w:firstLineChars="100" w:firstLine="240"/>
        <w:jc w:val="both"/>
      </w:pPr>
      <w:r>
        <w:rPr>
          <w:rFonts w:ascii="Book Antiqua" w:eastAsia="Book Antiqua" w:hAnsi="Book Antiqua" w:cs="Book Antiqua"/>
          <w:color w:val="000000"/>
        </w:rPr>
        <w:t>cCAP demonstrated promising performances for diagnosis of steatosis. This confirms a pilot study, which showed that cCAP outperformed significantly conventional CAP for the diagnostic of steatosis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Indeed, the continuous method allows for larger volume sampling, reducing intraindividual variability and increasing correlation with MRI-PDFF. Caussy </w:t>
      </w:r>
      <w:r>
        <w:rPr>
          <w:rFonts w:ascii="Book Antiqua" w:eastAsia="Book Antiqua" w:hAnsi="Book Antiqua" w:cs="Book Antiqua"/>
          <w:i/>
          <w:iCs/>
          <w:color w:val="000000"/>
          <w:szCs w:val="22"/>
        </w:rPr>
        <w:t>et al</w:t>
      </w:r>
      <w:r w:rsidR="008B51F4">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described an IQR-based validity criteria significantly improving CAP performances. CAP results were generally expressed as the median and interquartile range of several manually triggered sequential attenuation measurements. Individual measurements collected with the cCAP method being much numerous, its results are expressed as the mean and SD. </w:t>
      </w:r>
      <w:r>
        <w:rPr>
          <w:rFonts w:ascii="Book Antiqua" w:eastAsia="Book Antiqua" w:hAnsi="Book Antiqua" w:cs="Book Antiqua"/>
          <w:color w:val="000000"/>
          <w:szCs w:val="22"/>
        </w:rPr>
        <w:t xml:space="preserve">Thus, we proposed a quality criteria based on SD. In our work, cCAP proved to be perform significantly better for the diagnosis of steatosis when SD &lt; 15 dB/m, reaching </w:t>
      </w:r>
      <w:r w:rsidR="009F15A5">
        <w:rPr>
          <w:rFonts w:ascii="Book Antiqua" w:eastAsia="Book Antiqua" w:hAnsi="Book Antiqua" w:cs="Book Antiqua"/>
          <w:color w:val="000000"/>
          <w:szCs w:val="22"/>
        </w:rPr>
        <w:t>HRI</w:t>
      </w:r>
      <w:r>
        <w:rPr>
          <w:rFonts w:ascii="Book Antiqua" w:eastAsia="Book Antiqua" w:hAnsi="Book Antiqua" w:cs="Book Antiqua"/>
          <w:color w:val="000000"/>
          <w:szCs w:val="22"/>
        </w:rPr>
        <w:t xml:space="preserve"> measurement performances.</w:t>
      </w:r>
    </w:p>
    <w:p w14:paraId="64699037" w14:textId="77777777" w:rsidR="00A77B3E" w:rsidRDefault="00000000" w:rsidP="008B51F4">
      <w:pPr>
        <w:spacing w:line="360" w:lineRule="auto"/>
        <w:ind w:firstLineChars="100" w:firstLine="240"/>
        <w:jc w:val="both"/>
      </w:pPr>
      <w:r>
        <w:rPr>
          <w:rFonts w:ascii="Book Antiqua" w:eastAsia="Book Antiqua" w:hAnsi="Book Antiqua" w:cs="Book Antiqua"/>
          <w:color w:val="000000"/>
        </w:rPr>
        <w:t xml:space="preserve">One main advantage of cCAP is to be combined with simultaneous fibrosis measurement, rapidly and without additional capabilities. This is of particular interest considering that the degree of fibrosis is the main prognosis factor in patients suffering </w:t>
      </w:r>
      <w:r>
        <w:rPr>
          <w:rFonts w:ascii="Book Antiqua" w:eastAsia="Book Antiqua" w:hAnsi="Book Antiqua" w:cs="Book Antiqua"/>
          <w:color w:val="000000"/>
        </w:rPr>
        <w:lastRenderedPageBreak/>
        <w:t>from NAFLD</w:t>
      </w:r>
      <w:r>
        <w:rPr>
          <w:rFonts w:ascii="Book Antiqua" w:eastAsia="Book Antiqua" w:hAnsi="Book Antiqua" w:cs="Book Antiqua"/>
          <w:color w:val="000000"/>
          <w:vertAlign w:val="superscript"/>
        </w:rPr>
        <w:t>[35]</w:t>
      </w:r>
      <w:r>
        <w:rPr>
          <w:rFonts w:ascii="Book Antiqua" w:eastAsia="Book Antiqua" w:hAnsi="Book Antiqua" w:cs="Book Antiqua"/>
          <w:color w:val="000000"/>
        </w:rPr>
        <w:t>. However, on a practical level, not all medical structures have access to this device. This a major issue knowing that the growing prevalence of NAFLD worldwide cannot be fully handled by tertiary-care centers.</w:t>
      </w:r>
    </w:p>
    <w:p w14:paraId="40CE8BEF" w14:textId="77777777" w:rsidR="00A77B3E" w:rsidRDefault="00000000" w:rsidP="008B51F4">
      <w:pPr>
        <w:spacing w:line="360" w:lineRule="auto"/>
        <w:ind w:firstLineChars="100" w:firstLine="240"/>
        <w:jc w:val="both"/>
      </w:pPr>
      <w:r>
        <w:rPr>
          <w:rFonts w:ascii="Book Antiqua" w:eastAsia="Book Antiqua" w:hAnsi="Book Antiqua" w:cs="Book Antiqua"/>
          <w:color w:val="000000"/>
        </w:rPr>
        <w:t>SSE and AC measurement on Aixplorer MACH 30 system are new non-invasive tools to quantify liver fat content, which may be useful in patient follow-up or therapeutic studies</w:t>
      </w:r>
      <w:r>
        <w:rPr>
          <w:rFonts w:ascii="Book Antiqua" w:eastAsia="Book Antiqua" w:hAnsi="Book Antiqua" w:cs="Book Antiqua"/>
          <w:color w:val="000000"/>
          <w:vertAlign w:val="superscript"/>
        </w:rPr>
        <w:t>[36]</w:t>
      </w:r>
      <w:r>
        <w:rPr>
          <w:rFonts w:ascii="Book Antiqua" w:eastAsia="Book Antiqua" w:hAnsi="Book Antiqua" w:cs="Book Antiqua"/>
          <w:color w:val="000000"/>
        </w:rPr>
        <w:t>. Using MRI-PDFF as reference, our study proved mixed performances for detection or exclusion of steatosis, with AUC ranging from 0.73 to 0.82.</w:t>
      </w:r>
    </w:p>
    <w:p w14:paraId="4EDB36A0" w14:textId="7EBDB050" w:rsidR="00A77B3E" w:rsidRDefault="00000000" w:rsidP="008B51F4">
      <w:pPr>
        <w:spacing w:line="360" w:lineRule="auto"/>
        <w:ind w:firstLineChars="100" w:firstLine="240"/>
        <w:jc w:val="both"/>
      </w:pPr>
      <w:r>
        <w:rPr>
          <w:rFonts w:ascii="Book Antiqua" w:eastAsia="Book Antiqua" w:hAnsi="Book Antiqua" w:cs="Book Antiqua"/>
          <w:color w:val="000000"/>
          <w:szCs w:val="22"/>
        </w:rPr>
        <w:t xml:space="preserve">SSE is a novel, understudied technique, based on the decrease of US speed as liver fat increases. Dioguardi </w:t>
      </w:r>
      <w:r w:rsidR="008B51F4" w:rsidRPr="008B51F4">
        <w:rPr>
          <w:rFonts w:ascii="Book Antiqua" w:eastAsia="Book Antiqua" w:hAnsi="Book Antiqua" w:cs="Book Antiqua"/>
          <w:color w:val="000000"/>
          <w:szCs w:val="22"/>
        </w:rPr>
        <w:t xml:space="preserve">Burgio </w:t>
      </w:r>
      <w:r>
        <w:rPr>
          <w:rFonts w:ascii="Book Antiqua" w:eastAsia="Book Antiqua" w:hAnsi="Book Antiqua" w:cs="Book Antiqua"/>
          <w:i/>
          <w:iCs/>
          <w:color w:val="000000"/>
          <w:szCs w:val="22"/>
        </w:rPr>
        <w:t>et al</w:t>
      </w:r>
      <w:r w:rsidR="008B51F4">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showed that SSE could be used for the detection and quantification of liver steatosis. However, in this study, SSE was acquired during US exam but calculated off-site. This resulted in invalid measurements in almost one quarter of patients due to poor signal quality. Moreover, this study included patients presenting liver diseases of various etiologies, and NAFLD-patients are not the only one known to present a poor echogenicity.</w:t>
      </w:r>
    </w:p>
    <w:p w14:paraId="4ACB7A0E" w14:textId="7210F0C9" w:rsidR="00A77B3E" w:rsidRDefault="00000000" w:rsidP="008B51F4">
      <w:pPr>
        <w:spacing w:line="360" w:lineRule="auto"/>
        <w:ind w:firstLineChars="100" w:firstLine="240"/>
        <w:jc w:val="both"/>
      </w:pPr>
      <w:r>
        <w:rPr>
          <w:rFonts w:ascii="Book Antiqua" w:eastAsia="Book Antiqua" w:hAnsi="Book Antiqua" w:cs="Book Antiqua"/>
          <w:color w:val="000000"/>
        </w:rPr>
        <w:t>AC uses the same physical principles as cCAP but is performed under B-mode visual control. Several studies demonstrated promising performances, using various devices</w:t>
      </w:r>
      <w:r>
        <w:rPr>
          <w:rFonts w:ascii="Book Antiqua" w:eastAsia="Book Antiqua" w:hAnsi="Book Antiqua" w:cs="Book Antiqua"/>
          <w:color w:val="000000"/>
          <w:vertAlign w:val="superscript"/>
        </w:rPr>
        <w:t>[19,37]</w:t>
      </w:r>
      <w:r>
        <w:rPr>
          <w:rFonts w:ascii="Book Antiqua" w:eastAsia="Book Antiqua" w:hAnsi="Book Antiqua" w:cs="Book Antiqua"/>
          <w:color w:val="000000"/>
        </w:rPr>
        <w:t>. Nevertheless, optimal thresholds values slightly differ among different published studies, probably due to the use of different US scans and different reference standards (biopsy or MRI). A recent meta-analysis explored performances of AC for the detection of any grade steatosis, compiling 11 studies and more than 1400 patients: AUC was 0.83, close to what was assessed in our work</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7B16546F" w14:textId="7CEDBC75" w:rsidR="00A77B3E" w:rsidRDefault="00000000" w:rsidP="008B51F4">
      <w:pPr>
        <w:spacing w:line="360" w:lineRule="auto"/>
        <w:ind w:firstLineChars="100" w:firstLine="240"/>
        <w:jc w:val="both"/>
      </w:pPr>
      <w:r>
        <w:rPr>
          <w:rFonts w:ascii="Book Antiqua" w:eastAsia="Book Antiqua" w:hAnsi="Book Antiqua" w:cs="Book Antiqua"/>
          <w:color w:val="000000"/>
          <w:szCs w:val="22"/>
        </w:rPr>
        <w:t>SSE and AC intra-individual variability with 5 measures per patient was too low to suggest any validity criteria assessing better correlation to PDFF. Using three instead of five measures did not result in significant lower performances. To be noted, even if technical success was high (99</w:t>
      </w:r>
      <w:r w:rsidR="008B51F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100%) with both cCAP and SSE/AC, these last tools were the most difficult to tame as they require a stable position, the strict absence of large hepatic vessels or artifacts in the image.</w:t>
      </w:r>
    </w:p>
    <w:p w14:paraId="22B20F00" w14:textId="77777777" w:rsidR="00A77B3E" w:rsidRDefault="00000000" w:rsidP="008B51F4">
      <w:pPr>
        <w:spacing w:line="360" w:lineRule="auto"/>
        <w:ind w:firstLineChars="100" w:firstLine="240"/>
        <w:jc w:val="both"/>
      </w:pPr>
      <w:r>
        <w:rPr>
          <w:rFonts w:ascii="Book Antiqua" w:eastAsia="Book Antiqua" w:hAnsi="Book Antiqua" w:cs="Book Antiqua"/>
          <w:color w:val="000000"/>
          <w:szCs w:val="22"/>
        </w:rPr>
        <w:lastRenderedPageBreak/>
        <w:t xml:space="preserve">We found no influence of </w:t>
      </w:r>
      <w:r>
        <w:rPr>
          <w:rFonts w:ascii="Book Antiqua" w:eastAsia="Book Antiqua" w:hAnsi="Book Antiqua" w:cs="Book Antiqua"/>
          <w:color w:val="000000"/>
          <w:szCs w:val="22"/>
          <w:shd w:val="clear" w:color="auto" w:fill="FFFFFF"/>
        </w:rPr>
        <w:t xml:space="preserve">BMI, waist circumference elastography, iron overload or presence of diabetes or metabolic syndrome on the correlation between MRI-PDFF and both HRI, cCAP, AC and SSE. </w:t>
      </w:r>
      <w:r>
        <w:rPr>
          <w:rFonts w:ascii="Book Antiqua" w:eastAsia="Book Antiqua" w:hAnsi="Book Antiqua" w:cs="Book Antiqua"/>
          <w:color w:val="000000"/>
        </w:rPr>
        <w:t>Previous studies reported unsure influence</w:t>
      </w:r>
      <w:r>
        <w:rPr>
          <w:rFonts w:ascii="Book Antiqua" w:eastAsia="Book Antiqua" w:hAnsi="Book Antiqua" w:cs="Book Antiqua"/>
          <w:color w:val="000000"/>
          <w:vertAlign w:val="superscript"/>
        </w:rPr>
        <w:t>[37,39]</w:t>
      </w:r>
      <w:r>
        <w:rPr>
          <w:rFonts w:ascii="Book Antiqua" w:eastAsia="Book Antiqua" w:hAnsi="Book Antiqua" w:cs="Book Antiqua"/>
          <w:color w:val="000000"/>
        </w:rPr>
        <w:t>.</w:t>
      </w:r>
    </w:p>
    <w:p w14:paraId="23F64366" w14:textId="47B8E4AB" w:rsidR="00A77B3E" w:rsidRDefault="00000000" w:rsidP="0067383E">
      <w:pPr>
        <w:spacing w:line="360" w:lineRule="auto"/>
        <w:ind w:firstLineChars="100" w:firstLine="240"/>
        <w:jc w:val="both"/>
      </w:pPr>
      <w:r>
        <w:rPr>
          <w:rFonts w:ascii="Book Antiqua" w:eastAsia="Book Antiqua" w:hAnsi="Book Antiqua" w:cs="Book Antiqua"/>
          <w:color w:val="000000"/>
        </w:rPr>
        <w:t>Several scores have also been developed to detect steatosis: fatty liver index, hepatic steatosis index and NAFLD liver fat score, which combine various clinical and biological parameters</w:t>
      </w:r>
      <w:r w:rsidRPr="0067383E">
        <w:rPr>
          <w:rFonts w:ascii="Book Antiqua" w:eastAsia="Book Antiqua" w:hAnsi="Book Antiqua" w:cs="Book Antiqua"/>
          <w:color w:val="000000"/>
          <w:vertAlign w:val="superscript"/>
        </w:rPr>
        <w:t>[40</w:t>
      </w:r>
      <w:r w:rsidR="0067383E" w:rsidRPr="0067383E">
        <w:rPr>
          <w:rFonts w:ascii="Book Antiqua" w:eastAsia="Book Antiqua" w:hAnsi="Book Antiqua" w:cs="Book Antiqua"/>
          <w:color w:val="000000"/>
          <w:vertAlign w:val="superscript"/>
        </w:rPr>
        <w:t>-</w:t>
      </w:r>
      <w:r w:rsidRPr="0067383E">
        <w:rPr>
          <w:rFonts w:ascii="Book Antiqua" w:eastAsia="Book Antiqua" w:hAnsi="Book Antiqua" w:cs="Book Antiqua"/>
          <w:color w:val="000000"/>
          <w:vertAlign w:val="superscript"/>
        </w:rPr>
        <w:t>42]</w:t>
      </w:r>
      <w:r>
        <w:rPr>
          <w:rFonts w:ascii="Book Antiqua" w:eastAsia="Book Antiqua" w:hAnsi="Book Antiqua" w:cs="Book Antiqua"/>
          <w:color w:val="000000"/>
        </w:rPr>
        <w:t>. These algorithms demonstrated modest performances for the detection of steatosis and were inaccurate for the staging of steatosis</w:t>
      </w:r>
      <w:r>
        <w:rPr>
          <w:rFonts w:ascii="Book Antiqua" w:eastAsia="Book Antiqua" w:hAnsi="Book Antiqua" w:cs="Book Antiqua"/>
          <w:color w:val="000000"/>
          <w:vertAlign w:val="superscript"/>
        </w:rPr>
        <w:t>[43]</w:t>
      </w:r>
      <w:r>
        <w:rPr>
          <w:rFonts w:ascii="Book Antiqua" w:eastAsia="Book Antiqua" w:hAnsi="Book Antiqua" w:cs="Book Antiqua"/>
          <w:color w:val="000000"/>
        </w:rPr>
        <w:t>. They do not provide add-on features compared to standard clinical and biological data</w:t>
      </w:r>
      <w:r w:rsidR="0067383E">
        <w:rPr>
          <w:rFonts w:ascii="Book Antiqua" w:eastAsia="Book Antiqua" w:hAnsi="Book Antiqua" w:cs="Book Antiqua"/>
          <w:color w:val="000000"/>
        </w:rPr>
        <w:t xml:space="preserve"> </w:t>
      </w:r>
      <w:r>
        <w:rPr>
          <w:rFonts w:ascii="Book Antiqua" w:eastAsia="Book Antiqua" w:hAnsi="Book Antiqua" w:cs="Book Antiqua"/>
          <w:color w:val="000000"/>
        </w:rPr>
        <w:t>and are mainly used as epidemiological tools.</w:t>
      </w:r>
    </w:p>
    <w:p w14:paraId="39847613" w14:textId="77777777" w:rsidR="00A77B3E" w:rsidRDefault="00000000" w:rsidP="0067383E">
      <w:pPr>
        <w:spacing w:line="360" w:lineRule="auto"/>
        <w:ind w:firstLineChars="100" w:firstLine="240"/>
        <w:jc w:val="both"/>
      </w:pPr>
      <w:r>
        <w:rPr>
          <w:rFonts w:ascii="Book Antiqua" w:eastAsia="Book Antiqua" w:hAnsi="Book Antiqua" w:cs="Book Antiqua"/>
          <w:color w:val="000000"/>
          <w:szCs w:val="22"/>
        </w:rPr>
        <w:t>One limit of this study is that AC, SSE and HRI were assessed by two different examinators. As both examinators did not perform US liver examinations for all patients, we are unable to report an interobserver comparison or concordance.</w:t>
      </w:r>
    </w:p>
    <w:p w14:paraId="29B27E76" w14:textId="77777777" w:rsidR="00A77B3E" w:rsidRDefault="00000000" w:rsidP="0067383E">
      <w:pPr>
        <w:spacing w:line="360" w:lineRule="auto"/>
        <w:ind w:firstLineChars="100" w:firstLine="240"/>
        <w:jc w:val="both"/>
      </w:pPr>
      <w:r>
        <w:rPr>
          <w:rFonts w:ascii="Book Antiqua" w:eastAsia="Book Antiqua" w:hAnsi="Book Antiqua" w:cs="Book Antiqua"/>
          <w:color w:val="000000"/>
          <w:szCs w:val="22"/>
        </w:rPr>
        <w:t>Although our sample size is quite small, this work is the first one to prospectively evaluate diagnosis performances of various new generations US tools using MRI as gold standard on an exclusively-NAFLD population. Our study population contained patients with high BMI and weight, with a low fibrosis prevalence and moderate hepatic biological abnormalities, representing NAFLD-patients in real life situations.</w:t>
      </w:r>
    </w:p>
    <w:p w14:paraId="3FAA3A40" w14:textId="77777777" w:rsidR="00A77B3E" w:rsidRDefault="00000000">
      <w:pPr>
        <w:spacing w:line="360" w:lineRule="auto"/>
        <w:jc w:val="both"/>
      </w:pPr>
      <w:r>
        <w:rPr>
          <w:rFonts w:ascii="Book Antiqua" w:eastAsia="Book Antiqua" w:hAnsi="Book Antiqua" w:cs="Book Antiqua"/>
          <w:color w:val="000000"/>
          <w:szCs w:val="22"/>
        </w:rPr>
        <w:t>These results should be validated in a population with a different prevalence of steatosis and in a multicenter study.</w:t>
      </w:r>
    </w:p>
    <w:p w14:paraId="00898ABC" w14:textId="77777777" w:rsidR="00A77B3E" w:rsidRDefault="00A77B3E">
      <w:pPr>
        <w:spacing w:line="360" w:lineRule="auto"/>
        <w:jc w:val="both"/>
      </w:pPr>
    </w:p>
    <w:p w14:paraId="379C0DD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8CBA5C7" w14:textId="390B982D" w:rsidR="00A77B3E" w:rsidRDefault="00000000">
      <w:pPr>
        <w:spacing w:line="360" w:lineRule="auto"/>
        <w:jc w:val="both"/>
      </w:pPr>
      <w:r>
        <w:rPr>
          <w:rFonts w:ascii="Book Antiqua" w:eastAsia="Book Antiqua" w:hAnsi="Book Antiqua" w:cs="Book Antiqua"/>
          <w:color w:val="000000"/>
          <w:szCs w:val="22"/>
        </w:rPr>
        <w:t xml:space="preserve">Among all ultrasonographic tools evaluated in this study, including new-generation systems such as cCAP and SSE, </w:t>
      </w:r>
      <w:r w:rsidR="00C40049">
        <w:rPr>
          <w:rFonts w:ascii="Book Antiqua" w:eastAsia="Book Antiqua" w:hAnsi="Book Antiqua" w:cs="Book Antiqua"/>
          <w:color w:val="000000"/>
          <w:szCs w:val="22"/>
        </w:rPr>
        <w:t>HRI</w:t>
      </w:r>
      <w:r>
        <w:rPr>
          <w:rFonts w:ascii="Book Antiqua" w:eastAsia="Book Antiqua" w:hAnsi="Book Antiqua" w:cs="Book Antiqua"/>
          <w:color w:val="000000"/>
          <w:szCs w:val="22"/>
        </w:rPr>
        <w:t xml:space="preserve"> had the best performance. It is also the simplest and most available method as most US scans are equipped with this module.</w:t>
      </w:r>
    </w:p>
    <w:p w14:paraId="37A3C332" w14:textId="77777777" w:rsidR="00A77B3E" w:rsidRDefault="00000000" w:rsidP="0067383E">
      <w:pPr>
        <w:spacing w:line="360" w:lineRule="auto"/>
        <w:ind w:firstLineChars="100" w:firstLine="240"/>
        <w:jc w:val="both"/>
      </w:pPr>
      <w:r>
        <w:rPr>
          <w:rFonts w:ascii="Book Antiqua" w:eastAsia="Book Antiqua" w:hAnsi="Book Antiqua" w:cs="Book Antiqua"/>
          <w:color w:val="000000"/>
          <w:szCs w:val="22"/>
        </w:rPr>
        <w:t>The presence of an hyperechogenic liver on US also performed well, confirming that US should remain the first-line screening tool for steatosis.</w:t>
      </w:r>
    </w:p>
    <w:p w14:paraId="20843167" w14:textId="77777777" w:rsidR="00A77B3E" w:rsidRDefault="00A77B3E">
      <w:pPr>
        <w:spacing w:line="360" w:lineRule="auto"/>
        <w:jc w:val="both"/>
      </w:pPr>
    </w:p>
    <w:p w14:paraId="0A6806E6"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53DD6E29" w14:textId="77777777" w:rsidR="00A77B3E" w:rsidRDefault="00000000">
      <w:pPr>
        <w:spacing w:line="360" w:lineRule="auto"/>
        <w:jc w:val="both"/>
      </w:pPr>
      <w:r>
        <w:rPr>
          <w:rFonts w:ascii="Book Antiqua" w:eastAsia="Book Antiqua" w:hAnsi="Book Antiqua" w:cs="Book Antiqua"/>
          <w:b/>
          <w:i/>
          <w:color w:val="000000"/>
        </w:rPr>
        <w:t>Research background</w:t>
      </w:r>
    </w:p>
    <w:p w14:paraId="70D7F51B" w14:textId="77777777" w:rsidR="00A77B3E" w:rsidRDefault="00000000">
      <w:pPr>
        <w:spacing w:line="360" w:lineRule="auto"/>
        <w:jc w:val="both"/>
      </w:pPr>
      <w:r>
        <w:rPr>
          <w:rFonts w:ascii="Book Antiqua" w:eastAsia="Book Antiqua" w:hAnsi="Book Antiqua" w:cs="Book Antiqua"/>
          <w:color w:val="000000"/>
        </w:rPr>
        <w:lastRenderedPageBreak/>
        <w:t>Non</w:t>
      </w:r>
      <w:r w:rsidR="00892EAD">
        <w:rPr>
          <w:rFonts w:ascii="Book Antiqua" w:eastAsia="Book Antiqua" w:hAnsi="Book Antiqua" w:cs="Book Antiqua"/>
          <w:color w:val="000000"/>
        </w:rPr>
        <w:t>-</w:t>
      </w:r>
      <w:r>
        <w:rPr>
          <w:rFonts w:ascii="Book Antiqua" w:eastAsia="Book Antiqua" w:hAnsi="Book Antiqua" w:cs="Book Antiqua"/>
          <w:color w:val="000000"/>
        </w:rPr>
        <w:t>alcoholic fatty liver disease (NAFLD) is the most common liver disease worldwide, ranging from simple steatosis to aggressive hepatitis leading to liver fibrosis, cirrhosis and hepatocellular carcinoma.</w:t>
      </w:r>
    </w:p>
    <w:p w14:paraId="27E30153" w14:textId="77777777" w:rsidR="00A77B3E" w:rsidRDefault="00A77B3E">
      <w:pPr>
        <w:spacing w:line="360" w:lineRule="auto"/>
        <w:jc w:val="both"/>
      </w:pPr>
    </w:p>
    <w:p w14:paraId="4AB69203" w14:textId="77777777" w:rsidR="00A77B3E" w:rsidRDefault="00000000">
      <w:pPr>
        <w:spacing w:line="360" w:lineRule="auto"/>
        <w:jc w:val="both"/>
      </w:pPr>
      <w:r>
        <w:rPr>
          <w:rFonts w:ascii="Book Antiqua" w:eastAsia="Book Antiqua" w:hAnsi="Book Antiqua" w:cs="Book Antiqua"/>
          <w:b/>
          <w:i/>
          <w:color w:val="000000"/>
        </w:rPr>
        <w:t>Research motivation</w:t>
      </w:r>
    </w:p>
    <w:p w14:paraId="590C5428" w14:textId="77777777" w:rsidR="00A77B3E" w:rsidRDefault="00000000">
      <w:pPr>
        <w:spacing w:line="360" w:lineRule="auto"/>
        <w:jc w:val="both"/>
      </w:pPr>
      <w:r>
        <w:rPr>
          <w:rFonts w:ascii="Book Antiqua" w:eastAsia="Book Antiqua" w:hAnsi="Book Antiqua" w:cs="Book Antiqua"/>
          <w:color w:val="000000"/>
        </w:rPr>
        <w:t>Diagnose fatty liver disease and assess its severity during follow-up and after treatment is a key in clinical practice. Liver biopsy can deliver this information, but it is an invasive procedure with potentially severe. Therefore, non-invasive techniques were developed to stage steatosis. Ultrasound is the primary imaging modality in the assessment of patients with confirmed or suspected NAFLD.</w:t>
      </w:r>
    </w:p>
    <w:p w14:paraId="49055EEB" w14:textId="77777777" w:rsidR="00A77B3E" w:rsidRDefault="00A77B3E">
      <w:pPr>
        <w:spacing w:line="360" w:lineRule="auto"/>
        <w:jc w:val="both"/>
      </w:pPr>
    </w:p>
    <w:p w14:paraId="6E1735C9" w14:textId="77777777" w:rsidR="00A77B3E" w:rsidRDefault="00000000">
      <w:pPr>
        <w:spacing w:line="360" w:lineRule="auto"/>
        <w:jc w:val="both"/>
      </w:pPr>
      <w:r>
        <w:rPr>
          <w:rFonts w:ascii="Book Antiqua" w:eastAsia="Book Antiqua" w:hAnsi="Book Antiqua" w:cs="Book Antiqua"/>
          <w:b/>
          <w:i/>
          <w:color w:val="000000"/>
        </w:rPr>
        <w:t>Research objectives</w:t>
      </w:r>
    </w:p>
    <w:p w14:paraId="0B7746C0" w14:textId="77777777" w:rsidR="00A77B3E" w:rsidRDefault="00000000">
      <w:pPr>
        <w:spacing w:line="360" w:lineRule="auto"/>
        <w:jc w:val="both"/>
      </w:pPr>
      <w:r>
        <w:rPr>
          <w:rFonts w:ascii="Book Antiqua" w:eastAsia="Book Antiqua" w:hAnsi="Book Antiqua" w:cs="Book Antiqua"/>
          <w:color w:val="000000"/>
        </w:rPr>
        <w:t>We wanted to evaluate new ultrasonographic tools to detect and measure hepatic steatosis.</w:t>
      </w:r>
    </w:p>
    <w:p w14:paraId="79E1E86C" w14:textId="77777777" w:rsidR="00A77B3E" w:rsidRDefault="00A77B3E">
      <w:pPr>
        <w:spacing w:line="360" w:lineRule="auto"/>
        <w:jc w:val="both"/>
      </w:pPr>
    </w:p>
    <w:p w14:paraId="6A9E6BAC" w14:textId="77777777" w:rsidR="00A77B3E" w:rsidRDefault="00000000">
      <w:pPr>
        <w:spacing w:line="360" w:lineRule="auto"/>
        <w:jc w:val="both"/>
      </w:pPr>
      <w:r>
        <w:rPr>
          <w:rFonts w:ascii="Book Antiqua" w:eastAsia="Book Antiqua" w:hAnsi="Book Antiqua" w:cs="Book Antiqua"/>
          <w:b/>
          <w:i/>
          <w:color w:val="000000"/>
        </w:rPr>
        <w:t>Research methods</w:t>
      </w:r>
    </w:p>
    <w:p w14:paraId="5A9589D0" w14:textId="6A5B040F" w:rsidR="00A77B3E" w:rsidRDefault="00A927CC">
      <w:pPr>
        <w:spacing w:line="360" w:lineRule="auto"/>
        <w:jc w:val="both"/>
      </w:pPr>
      <w:r w:rsidRPr="00A927CC">
        <w:rPr>
          <w:rFonts w:ascii="Book Antiqua" w:eastAsia="Book Antiqua" w:hAnsi="Book Antiqua" w:cs="Book Antiqua"/>
          <w:color w:val="000000"/>
        </w:rPr>
        <w:t>One hundred and five</w:t>
      </w:r>
      <w:r>
        <w:rPr>
          <w:rFonts w:ascii="Book Antiqua" w:eastAsia="Book Antiqua" w:hAnsi="Book Antiqua" w:cs="Book Antiqua"/>
          <w:color w:val="000000"/>
        </w:rPr>
        <w:t xml:space="preserve"> patients underwent ultrasonographic measurement of liver sound speed estimation (SSE) and attenuation coefficient (AC) using Aixplorer MACH 30 (Supersonic Imagine, France), continuous Controlled Attenuation Parameter (cCAP) using Fibroscan (Echosens, France) and standard liver ultrasound with hepato-renal index (HRI) calculation. Hepatic steatosis was then classified according to MRI proton density fat fraction (PDFF) as gold standard.</w:t>
      </w:r>
    </w:p>
    <w:p w14:paraId="35D4D2B8" w14:textId="77777777" w:rsidR="00A77B3E" w:rsidRDefault="00A77B3E">
      <w:pPr>
        <w:spacing w:line="360" w:lineRule="auto"/>
        <w:jc w:val="both"/>
      </w:pPr>
    </w:p>
    <w:p w14:paraId="40A4B4BC" w14:textId="77777777" w:rsidR="00A77B3E" w:rsidRDefault="00000000">
      <w:pPr>
        <w:spacing w:line="360" w:lineRule="auto"/>
        <w:jc w:val="both"/>
      </w:pPr>
      <w:r>
        <w:rPr>
          <w:rFonts w:ascii="Book Antiqua" w:eastAsia="Book Antiqua" w:hAnsi="Book Antiqua" w:cs="Book Antiqua"/>
          <w:b/>
          <w:i/>
          <w:color w:val="000000"/>
        </w:rPr>
        <w:t>Research results</w:t>
      </w:r>
    </w:p>
    <w:p w14:paraId="389A5FBF" w14:textId="5676652D" w:rsidR="00A77B3E" w:rsidRDefault="00000000">
      <w:pPr>
        <w:spacing w:line="360" w:lineRule="auto"/>
        <w:jc w:val="both"/>
      </w:pPr>
      <w:r>
        <w:rPr>
          <w:rFonts w:ascii="Book Antiqua" w:eastAsia="Book Antiqua" w:hAnsi="Book Antiqua" w:cs="Book Antiqua"/>
          <w:color w:val="000000"/>
        </w:rPr>
        <w:t>SSE, AC, cCAP and HRI correlated with PDFF, with respective Spearman correlation coefficient of -0.39, 0.42, 0.54 and 0.59 (</w:t>
      </w:r>
      <w:r w:rsidR="0067383E">
        <w:rPr>
          <w:rFonts w:ascii="Book Antiqua" w:eastAsia="Book Antiqua" w:hAnsi="Book Antiqua" w:cs="Book Antiqua"/>
          <w:i/>
          <w:iCs/>
          <w:color w:val="000000"/>
        </w:rPr>
        <w:t>P</w:t>
      </w:r>
      <w:r w:rsidR="0067383E">
        <w:rPr>
          <w:rFonts w:ascii="Book Antiqua" w:eastAsia="Book Antiqua" w:hAnsi="Book Antiqua" w:cs="Book Antiqua"/>
          <w:color w:val="000000"/>
        </w:rPr>
        <w:t xml:space="preserve"> </w:t>
      </w:r>
      <w:r>
        <w:rPr>
          <w:rFonts w:ascii="Book Antiqua" w:eastAsia="Book Antiqua" w:hAnsi="Book Antiqua" w:cs="Book Antiqua"/>
          <w:color w:val="000000"/>
        </w:rPr>
        <w:t>&lt;</w:t>
      </w:r>
      <w:r w:rsidR="0067383E">
        <w:rPr>
          <w:rFonts w:ascii="Book Antiqua" w:eastAsia="Book Antiqua" w:hAnsi="Book Antiqua" w:cs="Book Antiqua"/>
          <w:color w:val="000000"/>
        </w:rPr>
        <w:t xml:space="preserve"> </w:t>
      </w:r>
      <w:r>
        <w:rPr>
          <w:rFonts w:ascii="Book Antiqua" w:eastAsia="Book Antiqua" w:hAnsi="Book Antiqua" w:cs="Book Antiqua"/>
          <w:color w:val="000000"/>
        </w:rPr>
        <w:t>0.01).</w:t>
      </w:r>
      <w:r w:rsidR="0067383E">
        <w:rPr>
          <w:rFonts w:ascii="Book Antiqua" w:eastAsia="Book Antiqua" w:hAnsi="Book Antiqua" w:cs="Book Antiqua"/>
          <w:color w:val="000000"/>
        </w:rPr>
        <w:t xml:space="preserve"> </w:t>
      </w:r>
      <w:r w:rsidR="0067383E" w:rsidRPr="00892EAD">
        <w:rPr>
          <w:rFonts w:ascii="Book Antiqua" w:eastAsia="Book Antiqua" w:hAnsi="Book Antiqua" w:cs="Book Antiqua"/>
          <w:szCs w:val="22"/>
        </w:rPr>
        <w:t xml:space="preserve">Area under the receiver operating characteristic curve </w:t>
      </w:r>
      <w:r w:rsidR="0067383E">
        <w:rPr>
          <w:rFonts w:ascii="Book Antiqua" w:eastAsia="Book Antiqua" w:hAnsi="Book Antiqua" w:cs="Book Antiqua"/>
          <w:szCs w:val="22"/>
        </w:rPr>
        <w:t>(</w:t>
      </w:r>
      <w:r w:rsidR="0067383E">
        <w:rPr>
          <w:rFonts w:ascii="Book Antiqua" w:eastAsia="Book Antiqua" w:hAnsi="Book Antiqua" w:cs="Book Antiqua"/>
        </w:rPr>
        <w:t xml:space="preserve">AUROC) </w:t>
      </w:r>
      <w:r>
        <w:rPr>
          <w:rFonts w:ascii="Book Antiqua" w:eastAsia="Book Antiqua" w:hAnsi="Book Antiqua" w:cs="Book Antiqua"/>
          <w:color w:val="000000"/>
        </w:rPr>
        <w:t xml:space="preserve">for detection of steatosis with HRI was 0.91 </w:t>
      </w:r>
      <w:r w:rsidR="0067383E">
        <w:rPr>
          <w:rFonts w:ascii="Book Antiqua" w:eastAsia="Book Antiqua" w:hAnsi="Book Antiqua" w:cs="Book Antiqua"/>
          <w:color w:val="000000"/>
        </w:rPr>
        <w:t>(</w:t>
      </w:r>
      <w:r>
        <w:rPr>
          <w:rFonts w:ascii="Book Antiqua" w:eastAsia="Book Antiqua" w:hAnsi="Book Antiqua" w:cs="Book Antiqua"/>
          <w:color w:val="000000"/>
        </w:rPr>
        <w:t>0.83-0.99</w:t>
      </w:r>
      <w:r w:rsidR="0067383E">
        <w:rPr>
          <w:rFonts w:ascii="Book Antiqua" w:eastAsia="Book Antiqua" w:hAnsi="Book Antiqua" w:cs="Book Antiqua"/>
          <w:color w:val="000000"/>
        </w:rPr>
        <w:t>)</w:t>
      </w:r>
      <w:r>
        <w:rPr>
          <w:rFonts w:ascii="Book Antiqua" w:eastAsia="Book Antiqua" w:hAnsi="Book Antiqua" w:cs="Book Antiqua"/>
          <w:color w:val="000000"/>
        </w:rPr>
        <w:t xml:space="preserve">, with the best cut-off value being 1.3 (Se = 83%, Sp = 98%). The optimal cCAP threshold of 275 dB/m, corresponding to the recent EASL-suggested threshold, had a sensitivity of </w:t>
      </w:r>
      <w:r>
        <w:rPr>
          <w:rFonts w:ascii="Book Antiqua" w:eastAsia="Book Antiqua" w:hAnsi="Book Antiqua" w:cs="Book Antiqua"/>
          <w:color w:val="000000"/>
        </w:rPr>
        <w:lastRenderedPageBreak/>
        <w:t xml:space="preserve">72% and a specificity of 80%. Corresponding AUROC was 0.79 </w:t>
      </w:r>
      <w:r w:rsidR="0067383E">
        <w:rPr>
          <w:rFonts w:ascii="Book Antiqua" w:eastAsia="Book Antiqua" w:hAnsi="Book Antiqua" w:cs="Book Antiqua"/>
          <w:color w:val="000000"/>
        </w:rPr>
        <w:t>(</w:t>
      </w:r>
      <w:r>
        <w:rPr>
          <w:rFonts w:ascii="Book Antiqua" w:eastAsia="Book Antiqua" w:hAnsi="Book Antiqua" w:cs="Book Antiqua"/>
          <w:color w:val="000000"/>
        </w:rPr>
        <w:t>0.66-0.92</w:t>
      </w:r>
      <w:r w:rsidR="0067383E">
        <w:rPr>
          <w:rFonts w:ascii="Book Antiqua" w:eastAsia="Book Antiqua" w:hAnsi="Book Antiqua" w:cs="Book Antiqua"/>
          <w:color w:val="000000"/>
        </w:rPr>
        <w:t>)</w:t>
      </w:r>
      <w:r>
        <w:rPr>
          <w:rFonts w:ascii="Book Antiqua" w:eastAsia="Book Antiqua" w:hAnsi="Book Antiqua" w:cs="Book Antiqua"/>
          <w:color w:val="000000"/>
        </w:rPr>
        <w:t>. The diagnostic accuracy of cCAP was more reliable when standard deviation was &lt;</w:t>
      </w:r>
      <w:r w:rsidR="0067383E">
        <w:rPr>
          <w:rFonts w:ascii="Book Antiqua" w:eastAsia="Book Antiqua" w:hAnsi="Book Antiqua" w:cs="Book Antiqua"/>
          <w:color w:val="000000"/>
        </w:rPr>
        <w:t xml:space="preserve"> </w:t>
      </w:r>
      <w:r>
        <w:rPr>
          <w:rFonts w:ascii="Book Antiqua" w:eastAsia="Book Antiqua" w:hAnsi="Book Antiqua" w:cs="Book Antiqua"/>
          <w:color w:val="000000"/>
        </w:rPr>
        <w:t xml:space="preserve">15 dB/m with an AUC of 0.91 </w:t>
      </w:r>
      <w:r w:rsidR="0067383E">
        <w:rPr>
          <w:rFonts w:ascii="Book Antiqua" w:eastAsia="Book Antiqua" w:hAnsi="Book Antiqua" w:cs="Book Antiqua"/>
          <w:color w:val="000000"/>
        </w:rPr>
        <w:t>(</w:t>
      </w:r>
      <w:r>
        <w:rPr>
          <w:rFonts w:ascii="Book Antiqua" w:eastAsia="Book Antiqua" w:hAnsi="Book Antiqua" w:cs="Book Antiqua"/>
          <w:color w:val="000000"/>
        </w:rPr>
        <w:t>0.83-0.98</w:t>
      </w:r>
      <w:r w:rsidR="0067383E">
        <w:rPr>
          <w:rFonts w:ascii="Book Antiqua" w:eastAsia="Book Antiqua" w:hAnsi="Book Antiqua" w:cs="Book Antiqua"/>
          <w:color w:val="000000"/>
        </w:rPr>
        <w:t>)</w:t>
      </w:r>
      <w:r>
        <w:rPr>
          <w:rFonts w:ascii="Book Antiqua" w:eastAsia="Book Antiqua" w:hAnsi="Book Antiqua" w:cs="Book Antiqua"/>
          <w:color w:val="000000"/>
        </w:rPr>
        <w:t>.</w:t>
      </w:r>
      <w:r w:rsidR="0067383E">
        <w:rPr>
          <w:rFonts w:ascii="Book Antiqua" w:eastAsia="Book Antiqua" w:hAnsi="Book Antiqua" w:cs="Book Antiqua"/>
          <w:color w:val="000000"/>
        </w:rPr>
        <w:t xml:space="preserve"> </w:t>
      </w:r>
      <w:r>
        <w:rPr>
          <w:rFonts w:ascii="Book Antiqua" w:eastAsia="Book Antiqua" w:hAnsi="Book Antiqua" w:cs="Book Antiqua"/>
          <w:color w:val="000000"/>
        </w:rPr>
        <w:t xml:space="preserve">An AC threshold of 0.42 dB/cm/MHz had an AUROC was 0.82 </w:t>
      </w:r>
      <w:r w:rsidR="0067383E">
        <w:rPr>
          <w:rFonts w:ascii="Book Antiqua" w:eastAsia="Book Antiqua" w:hAnsi="Book Antiqua" w:cs="Book Antiqua"/>
          <w:color w:val="000000"/>
        </w:rPr>
        <w:t>(</w:t>
      </w:r>
      <w:r>
        <w:rPr>
          <w:rFonts w:ascii="Book Antiqua" w:eastAsia="Book Antiqua" w:hAnsi="Book Antiqua" w:cs="Book Antiqua"/>
          <w:color w:val="000000"/>
        </w:rPr>
        <w:t>0.70-0.93</w:t>
      </w:r>
      <w:r w:rsidR="0067383E">
        <w:rPr>
          <w:rFonts w:ascii="Book Antiqua" w:eastAsia="Book Antiqua" w:hAnsi="Book Antiqua" w:cs="Book Antiqua"/>
          <w:color w:val="000000"/>
        </w:rPr>
        <w:t>)</w:t>
      </w:r>
      <w:r>
        <w:rPr>
          <w:rFonts w:ascii="Book Antiqua" w:eastAsia="Book Antiqua" w:hAnsi="Book Antiqua" w:cs="Book Antiqua"/>
          <w:color w:val="000000"/>
        </w:rPr>
        <w:t xml:space="preserve">. SSE performed moderately with an AUROC of 0.73 </w:t>
      </w:r>
      <w:r w:rsidR="0067383E">
        <w:rPr>
          <w:rFonts w:ascii="Book Antiqua" w:eastAsia="Book Antiqua" w:hAnsi="Book Antiqua" w:cs="Book Antiqua"/>
          <w:color w:val="000000"/>
        </w:rPr>
        <w:t>(</w:t>
      </w:r>
      <w:r>
        <w:rPr>
          <w:rFonts w:ascii="Book Antiqua" w:eastAsia="Book Antiqua" w:hAnsi="Book Antiqua" w:cs="Book Antiqua"/>
          <w:color w:val="000000"/>
        </w:rPr>
        <w:t>0.62-0.84</w:t>
      </w:r>
      <w:r w:rsidR="0067383E">
        <w:rPr>
          <w:rFonts w:ascii="Book Antiqua" w:eastAsia="Book Antiqua" w:hAnsi="Book Antiqua" w:cs="Book Antiqua"/>
          <w:color w:val="000000"/>
        </w:rPr>
        <w:t>)</w:t>
      </w:r>
      <w:r>
        <w:rPr>
          <w:rFonts w:ascii="Book Antiqua" w:eastAsia="Book Antiqua" w:hAnsi="Book Antiqua" w:cs="Book Antiqua"/>
          <w:color w:val="000000"/>
        </w:rPr>
        <w:t>.</w:t>
      </w:r>
    </w:p>
    <w:p w14:paraId="1557FCFA" w14:textId="77777777" w:rsidR="00A77B3E" w:rsidRDefault="00A77B3E">
      <w:pPr>
        <w:spacing w:line="360" w:lineRule="auto"/>
        <w:jc w:val="both"/>
      </w:pPr>
    </w:p>
    <w:p w14:paraId="6B90CD72" w14:textId="77777777" w:rsidR="00A77B3E" w:rsidRDefault="00000000">
      <w:pPr>
        <w:spacing w:line="360" w:lineRule="auto"/>
        <w:jc w:val="both"/>
      </w:pPr>
      <w:r>
        <w:rPr>
          <w:rFonts w:ascii="Book Antiqua" w:eastAsia="Book Antiqua" w:hAnsi="Book Antiqua" w:cs="Book Antiqua"/>
          <w:b/>
          <w:i/>
          <w:color w:val="000000"/>
        </w:rPr>
        <w:t>Research conclusions</w:t>
      </w:r>
    </w:p>
    <w:p w14:paraId="2D268B52" w14:textId="06B36C49" w:rsidR="00A77B3E" w:rsidRDefault="00000000">
      <w:pPr>
        <w:spacing w:line="360" w:lineRule="auto"/>
        <w:jc w:val="both"/>
      </w:pPr>
      <w:r>
        <w:rPr>
          <w:rFonts w:ascii="Book Antiqua" w:eastAsia="Book Antiqua" w:hAnsi="Book Antiqua" w:cs="Book Antiqua"/>
          <w:color w:val="000000"/>
        </w:rPr>
        <w:t>H</w:t>
      </w:r>
      <w:r w:rsidR="00C40049">
        <w:rPr>
          <w:rFonts w:ascii="Book Antiqua" w:eastAsia="Book Antiqua" w:hAnsi="Book Antiqua" w:cs="Book Antiqua"/>
          <w:color w:val="000000"/>
        </w:rPr>
        <w:t>RI</w:t>
      </w:r>
      <w:r>
        <w:rPr>
          <w:rFonts w:ascii="Book Antiqua" w:eastAsia="Book Antiqua" w:hAnsi="Book Antiqua" w:cs="Book Antiqua"/>
          <w:color w:val="000000"/>
        </w:rPr>
        <w:t xml:space="preserve"> had the best performance. It is also the simplest and most available method as most US scans are equipped with this module.</w:t>
      </w:r>
    </w:p>
    <w:p w14:paraId="3ABB9AD6" w14:textId="77777777" w:rsidR="00A77B3E" w:rsidRDefault="00A77B3E">
      <w:pPr>
        <w:spacing w:line="360" w:lineRule="auto"/>
        <w:jc w:val="both"/>
      </w:pPr>
    </w:p>
    <w:p w14:paraId="4A2FD99C" w14:textId="77777777" w:rsidR="00A77B3E" w:rsidRDefault="00000000">
      <w:pPr>
        <w:spacing w:line="360" w:lineRule="auto"/>
        <w:jc w:val="both"/>
      </w:pPr>
      <w:r>
        <w:rPr>
          <w:rFonts w:ascii="Book Antiqua" w:eastAsia="Book Antiqua" w:hAnsi="Book Antiqua" w:cs="Book Antiqua"/>
          <w:b/>
          <w:i/>
          <w:color w:val="000000"/>
        </w:rPr>
        <w:t>Research perspectives</w:t>
      </w:r>
    </w:p>
    <w:p w14:paraId="28BC15A8" w14:textId="77777777" w:rsidR="00A77B3E" w:rsidRDefault="00000000">
      <w:pPr>
        <w:spacing w:line="360" w:lineRule="auto"/>
        <w:jc w:val="both"/>
      </w:pPr>
      <w:r>
        <w:rPr>
          <w:rFonts w:ascii="Book Antiqua" w:eastAsia="Book Antiqua" w:hAnsi="Book Antiqua" w:cs="Book Antiqua"/>
          <w:color w:val="000000"/>
        </w:rPr>
        <w:t>Measurement quality criteria need to be defined and validated for a wider use of theses techniques. Their improvement could open the way to efficient and easily accessible non-invasive steatosis grading.</w:t>
      </w:r>
    </w:p>
    <w:p w14:paraId="52979BA8" w14:textId="77777777" w:rsidR="00A77B3E" w:rsidRDefault="00A77B3E">
      <w:pPr>
        <w:spacing w:line="360" w:lineRule="auto"/>
        <w:jc w:val="both"/>
      </w:pPr>
    </w:p>
    <w:p w14:paraId="1D3B5CC4" w14:textId="77777777" w:rsidR="00A77B3E" w:rsidRDefault="00000000">
      <w:pPr>
        <w:spacing w:line="360" w:lineRule="auto"/>
        <w:jc w:val="both"/>
      </w:pPr>
      <w:r>
        <w:rPr>
          <w:rFonts w:ascii="Book Antiqua" w:eastAsia="Book Antiqua" w:hAnsi="Book Antiqua" w:cs="Book Antiqua"/>
          <w:b/>
          <w:color w:val="000000"/>
        </w:rPr>
        <w:t>REFERENCES</w:t>
      </w:r>
    </w:p>
    <w:p w14:paraId="096291CA"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Huang DQ</w:t>
      </w:r>
      <w:r>
        <w:rPr>
          <w:rFonts w:ascii="Book Antiqua" w:eastAsia="Book Antiqua" w:hAnsi="Book Antiqua" w:cs="Book Antiqua"/>
        </w:rPr>
        <w:t xml:space="preserve">, El-Serag HB, Loomba R. Global epidemiology of NAFLD-related HCC: trends, predictions, risk factors and prevention.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223-238 [PMID: 33349658 DOI: 10.1038/s41575-020-00381-6]</w:t>
      </w:r>
    </w:p>
    <w:p w14:paraId="257FA9E8"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Diehl AM</w:t>
      </w:r>
      <w:r>
        <w:rPr>
          <w:rFonts w:ascii="Book Antiqua" w:eastAsia="Book Antiqua" w:hAnsi="Book Antiqua" w:cs="Book Antiqua"/>
        </w:rPr>
        <w:t xml:space="preserve">, Day C. Cause, Pathogenesis, and Treatment of Nonalcoholic Steatohepatitis.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377</w:t>
      </w:r>
      <w:r>
        <w:rPr>
          <w:rFonts w:ascii="Book Antiqua" w:eastAsia="Book Antiqua" w:hAnsi="Book Antiqua" w:cs="Book Antiqua"/>
        </w:rPr>
        <w:t>: 2063-2072 [PMID: 29166236 DOI: 10.1056/NEJMra1503519]</w:t>
      </w:r>
    </w:p>
    <w:p w14:paraId="2DA5F39D"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Charatcharoenwitthaya P</w:t>
      </w:r>
      <w:r>
        <w:rPr>
          <w:rFonts w:ascii="Book Antiqua" w:eastAsia="Book Antiqua" w:hAnsi="Book Antiqua" w:cs="Book Antiqua"/>
        </w:rPr>
        <w:t xml:space="preserve">, Lindor KD. Role of radiologic modalities in the management of non-alcoholic steatohepatitis. </w:t>
      </w:r>
      <w:r>
        <w:rPr>
          <w:rFonts w:ascii="Book Antiqua" w:eastAsia="Book Antiqua" w:hAnsi="Book Antiqua" w:cs="Book Antiqua"/>
          <w:i/>
          <w:iCs/>
        </w:rPr>
        <w:t>Clin Liver Dis</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37-54, viii [PMID: 17544971 DOI: 10.1016/j.cld.2007.02.014]</w:t>
      </w:r>
    </w:p>
    <w:p w14:paraId="527F88B4" w14:textId="17CCD751"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Bril F</w:t>
      </w:r>
      <w:r>
        <w:rPr>
          <w:rFonts w:ascii="Book Antiqua" w:eastAsia="Book Antiqua" w:hAnsi="Book Antiqua" w:cs="Book Antiqua"/>
        </w:rPr>
        <w:t xml:space="preserve">, Ortiz-Lopez C, Lomonaco R, Orsak B, Freckleton M, Chintapalli K, Hardies J, Lai S, Solano F, Tio F, Cusi K. Clinical value of liver ultrasound for the diagnosis of nonalcoholic fatty liver disease in overweight and obese patients. </w:t>
      </w:r>
      <w:r>
        <w:rPr>
          <w:rFonts w:ascii="Book Antiqua" w:eastAsia="Book Antiqua" w:hAnsi="Book Antiqua" w:cs="Book Antiqua"/>
          <w:i/>
          <w:iCs/>
        </w:rPr>
        <w:t>Liver Int</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2139-2146 [PMID: 25847730 DOI: 10.1111/</w:t>
      </w:r>
      <w:r w:rsidR="00A927CC">
        <w:rPr>
          <w:rFonts w:ascii="Book Antiqua" w:eastAsia="Book Antiqua" w:hAnsi="Book Antiqua" w:cs="Book Antiqua"/>
        </w:rPr>
        <w:t>l</w:t>
      </w:r>
      <w:r>
        <w:rPr>
          <w:rFonts w:ascii="Book Antiqua" w:eastAsia="Book Antiqua" w:hAnsi="Book Antiqua" w:cs="Book Antiqua"/>
        </w:rPr>
        <w:t>iv.12840]</w:t>
      </w:r>
    </w:p>
    <w:p w14:paraId="01AC43DA" w14:textId="77777777" w:rsidR="00A77B3E" w:rsidRDefault="00000000">
      <w:pPr>
        <w:spacing w:line="360" w:lineRule="auto"/>
        <w:jc w:val="both"/>
      </w:pPr>
      <w:r>
        <w:rPr>
          <w:rFonts w:ascii="Book Antiqua" w:eastAsia="Book Antiqua" w:hAnsi="Book Antiqua" w:cs="Book Antiqua"/>
        </w:rPr>
        <w:lastRenderedPageBreak/>
        <w:t xml:space="preserve">5 </w:t>
      </w:r>
      <w:r>
        <w:rPr>
          <w:rFonts w:ascii="Book Antiqua" w:eastAsia="Book Antiqua" w:hAnsi="Book Antiqua" w:cs="Book Antiqua"/>
          <w:b/>
          <w:bCs/>
        </w:rPr>
        <w:t>Hernaez R</w:t>
      </w:r>
      <w:r>
        <w:rPr>
          <w:rFonts w:ascii="Book Antiqua" w:eastAsia="Book Antiqua" w:hAnsi="Book Antiqua" w:cs="Book Antiqua"/>
        </w:rPr>
        <w:t xml:space="preserve">, Lazo M, Bonekamp S, Kamel I, Brancati FL, Guallar E, Clark JM. Diagnostic accuracy and reliability of ultrasonography for the detection of fatty liver: a meta-analysis. </w:t>
      </w:r>
      <w:r>
        <w:rPr>
          <w:rFonts w:ascii="Book Antiqua" w:eastAsia="Book Antiqua" w:hAnsi="Book Antiqua" w:cs="Book Antiqua"/>
          <w:i/>
          <w:iCs/>
        </w:rPr>
        <w:t>Hepatology</w:t>
      </w:r>
      <w:r>
        <w:rPr>
          <w:rFonts w:ascii="Book Antiqua" w:eastAsia="Book Antiqua" w:hAnsi="Book Antiqua" w:cs="Book Antiqua"/>
        </w:rPr>
        <w:t xml:space="preserve"> 2011; </w:t>
      </w:r>
      <w:r>
        <w:rPr>
          <w:rFonts w:ascii="Book Antiqua" w:eastAsia="Book Antiqua" w:hAnsi="Book Antiqua" w:cs="Book Antiqua"/>
          <w:b/>
          <w:bCs/>
        </w:rPr>
        <w:t>54</w:t>
      </w:r>
      <w:r>
        <w:rPr>
          <w:rFonts w:ascii="Book Antiqua" w:eastAsia="Book Antiqua" w:hAnsi="Book Antiqua" w:cs="Book Antiqua"/>
        </w:rPr>
        <w:t>: 1082-1090 [PMID: 21618575 DOI: 10.1002/hep.24452]</w:t>
      </w:r>
    </w:p>
    <w:p w14:paraId="48B3A93C"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Hannah WN Jr</w:t>
      </w:r>
      <w:r>
        <w:rPr>
          <w:rFonts w:ascii="Book Antiqua" w:eastAsia="Book Antiqua" w:hAnsi="Book Antiqua" w:cs="Book Antiqua"/>
        </w:rPr>
        <w:t xml:space="preserve">, Harrison SA. Noninvasive imaging methods to determine severity of nonalcoholic fatty liver disease and nonalcoholic steatohepatitis.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2234-2243 [PMID: 27338123 DOI: 10.1002/hep.28699]</w:t>
      </w:r>
    </w:p>
    <w:p w14:paraId="2F702EA1"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de Moura Almeida A</w:t>
      </w:r>
      <w:r>
        <w:rPr>
          <w:rFonts w:ascii="Book Antiqua" w:eastAsia="Book Antiqua" w:hAnsi="Book Antiqua" w:cs="Book Antiqua"/>
        </w:rPr>
        <w:t xml:space="preserve">, Cotrim HP, Barbosa DB, de Athayde LG, Santos AS, Bitencourt AG, de Freitas LA, Rios A, Alves E. Fatty liver disease in severe obese patients: diagnostic value of abdominal ultrasound. </w:t>
      </w:r>
      <w:r>
        <w:rPr>
          <w:rFonts w:ascii="Book Antiqua" w:eastAsia="Book Antiqua" w:hAnsi="Book Antiqua" w:cs="Book Antiqua"/>
          <w:i/>
          <w:iCs/>
        </w:rPr>
        <w:t>World J Gastroenterol</w:t>
      </w:r>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1415-1418 [PMID: 18322958 DOI: 10.3748/wjg.14.1415]</w:t>
      </w:r>
    </w:p>
    <w:p w14:paraId="7DB99A12"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Strauss S</w:t>
      </w:r>
      <w:r>
        <w:rPr>
          <w:rFonts w:ascii="Book Antiqua" w:eastAsia="Book Antiqua" w:hAnsi="Book Antiqua" w:cs="Book Antiqua"/>
        </w:rPr>
        <w:t xml:space="preserve">, Gavish E, Gottlieb P, Katsnelson L. Interobserver and intraobserver variability in the sonographic assessment of fatty liver. </w:t>
      </w:r>
      <w:r>
        <w:rPr>
          <w:rFonts w:ascii="Book Antiqua" w:eastAsia="Book Antiqua" w:hAnsi="Book Antiqua" w:cs="Book Antiqua"/>
          <w:i/>
          <w:iCs/>
        </w:rPr>
        <w:t>AJR Am J Roentgenol</w:t>
      </w:r>
      <w:r>
        <w:rPr>
          <w:rFonts w:ascii="Book Antiqua" w:eastAsia="Book Antiqua" w:hAnsi="Book Antiqua" w:cs="Book Antiqua"/>
        </w:rPr>
        <w:t xml:space="preserve"> 2007; </w:t>
      </w:r>
      <w:r>
        <w:rPr>
          <w:rFonts w:ascii="Book Antiqua" w:eastAsia="Book Antiqua" w:hAnsi="Book Antiqua" w:cs="Book Antiqua"/>
          <w:b/>
          <w:bCs/>
        </w:rPr>
        <w:t>189</w:t>
      </w:r>
      <w:r>
        <w:rPr>
          <w:rFonts w:ascii="Book Antiqua" w:eastAsia="Book Antiqua" w:hAnsi="Book Antiqua" w:cs="Book Antiqua"/>
        </w:rPr>
        <w:t>: W320-W323 [PMID: 18029843 DOI: 10.2214/AJR.07.2123]</w:t>
      </w:r>
    </w:p>
    <w:p w14:paraId="54589E99"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Cassidy FH</w:t>
      </w:r>
      <w:r>
        <w:rPr>
          <w:rFonts w:ascii="Book Antiqua" w:eastAsia="Book Antiqua" w:hAnsi="Book Antiqua" w:cs="Book Antiqua"/>
        </w:rPr>
        <w:t xml:space="preserve">, Yokoo T, Aganovic L, Hanna RF, Bydder M, Middleton MS, Hamilton G, Chavez AD, Schwimmer JB, Sirlin CB. Fatty liver disease: MR imaging techniques for the detection and quantification of liver steatosis. </w:t>
      </w:r>
      <w:r>
        <w:rPr>
          <w:rFonts w:ascii="Book Antiqua" w:eastAsia="Book Antiqua" w:hAnsi="Book Antiqua" w:cs="Book Antiqua"/>
          <w:i/>
          <w:iCs/>
        </w:rPr>
        <w:t>Radiographics</w:t>
      </w:r>
      <w:r>
        <w:rPr>
          <w:rFonts w:ascii="Book Antiqua" w:eastAsia="Book Antiqua" w:hAnsi="Book Antiqua" w:cs="Book Antiqua"/>
        </w:rPr>
        <w:t xml:space="preserve"> 2009; </w:t>
      </w:r>
      <w:r>
        <w:rPr>
          <w:rFonts w:ascii="Book Antiqua" w:eastAsia="Book Antiqua" w:hAnsi="Book Antiqua" w:cs="Book Antiqua"/>
          <w:b/>
          <w:bCs/>
        </w:rPr>
        <w:t>29</w:t>
      </w:r>
      <w:r>
        <w:rPr>
          <w:rFonts w:ascii="Book Antiqua" w:eastAsia="Book Antiqua" w:hAnsi="Book Antiqua" w:cs="Book Antiqua"/>
        </w:rPr>
        <w:t>: 231-260 [PMID: 19168847 DOI: 10.1148/rg.291075123]</w:t>
      </w:r>
    </w:p>
    <w:p w14:paraId="66C9295F"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Cowin GJ</w:t>
      </w:r>
      <w:r>
        <w:rPr>
          <w:rFonts w:ascii="Book Antiqua" w:eastAsia="Book Antiqua" w:hAnsi="Book Antiqua" w:cs="Book Antiqua"/>
        </w:rPr>
        <w:t xml:space="preserve">, Jonsson JR, Bauer JD, Ash S, Ali A, Osland EJ, Purdie DM, Clouston AD, Powell EE, Galloway GJ. Magnetic resonance imaging and spectroscopy for monitoring liver steatosis. </w:t>
      </w:r>
      <w:r>
        <w:rPr>
          <w:rFonts w:ascii="Book Antiqua" w:eastAsia="Book Antiqua" w:hAnsi="Book Antiqua" w:cs="Book Antiqua"/>
          <w:i/>
          <w:iCs/>
        </w:rPr>
        <w:t>J Magn Reson Imaging</w:t>
      </w:r>
      <w:r>
        <w:rPr>
          <w:rFonts w:ascii="Book Antiqua" w:eastAsia="Book Antiqua" w:hAnsi="Book Antiqua" w:cs="Book Antiqua"/>
        </w:rPr>
        <w:t xml:space="preserve"> 2008; </w:t>
      </w:r>
      <w:r>
        <w:rPr>
          <w:rFonts w:ascii="Book Antiqua" w:eastAsia="Book Antiqua" w:hAnsi="Book Antiqua" w:cs="Book Antiqua"/>
          <w:b/>
          <w:bCs/>
        </w:rPr>
        <w:t>28</w:t>
      </w:r>
      <w:r>
        <w:rPr>
          <w:rFonts w:ascii="Book Antiqua" w:eastAsia="Book Antiqua" w:hAnsi="Book Antiqua" w:cs="Book Antiqua"/>
        </w:rPr>
        <w:t>: 937-945 [PMID: 18821619 DOI: 10.1002/jmri.21542]</w:t>
      </w:r>
    </w:p>
    <w:p w14:paraId="4E4520E4"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Boudinaud C</w:t>
      </w:r>
      <w:r>
        <w:rPr>
          <w:rFonts w:ascii="Book Antiqua" w:eastAsia="Book Antiqua" w:hAnsi="Book Antiqua" w:cs="Book Antiqua"/>
        </w:rPr>
        <w:t xml:space="preserve">, Abergel A, Joubert-Zakeyh J, Fontarensky M, Pereira B, Chauveau B, Garcier JM, Chabrot P, Boyer L, Magnin B. Quantification of steatosis in alcoholic and nonalcoholic fatty liver disease: Evaluation of four MR techniques </w:t>
      </w:r>
      <w:r>
        <w:rPr>
          <w:rFonts w:ascii="Book Antiqua" w:eastAsia="Book Antiqua" w:hAnsi="Book Antiqua" w:cs="Book Antiqua"/>
          <w:i/>
          <w:iCs/>
        </w:rPr>
        <w:t>vs</w:t>
      </w:r>
      <w:r>
        <w:rPr>
          <w:rFonts w:ascii="Book Antiqua" w:eastAsia="Book Antiqua" w:hAnsi="Book Antiqua" w:cs="Book Antiqua"/>
        </w:rPr>
        <w:t xml:space="preserve"> biopsy. </w:t>
      </w:r>
      <w:r>
        <w:rPr>
          <w:rFonts w:ascii="Book Antiqua" w:eastAsia="Book Antiqua" w:hAnsi="Book Antiqua" w:cs="Book Antiqua"/>
          <w:i/>
          <w:iCs/>
        </w:rPr>
        <w:t>Eur J Radiol</w:t>
      </w:r>
      <w:r>
        <w:rPr>
          <w:rFonts w:ascii="Book Antiqua" w:eastAsia="Book Antiqua" w:hAnsi="Book Antiqua" w:cs="Book Antiqua"/>
        </w:rPr>
        <w:t xml:space="preserve"> 2019; </w:t>
      </w:r>
      <w:r>
        <w:rPr>
          <w:rFonts w:ascii="Book Antiqua" w:eastAsia="Book Antiqua" w:hAnsi="Book Antiqua" w:cs="Book Antiqua"/>
          <w:b/>
          <w:bCs/>
        </w:rPr>
        <w:t>118</w:t>
      </w:r>
      <w:r>
        <w:rPr>
          <w:rFonts w:ascii="Book Antiqua" w:eastAsia="Book Antiqua" w:hAnsi="Book Antiqua" w:cs="Book Antiqua"/>
        </w:rPr>
        <w:t>: 169-174 [PMID: 31439237 DOI: 10.1016/j.ejrad.2019.07.025]</w:t>
      </w:r>
    </w:p>
    <w:p w14:paraId="4D0B9C93"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Sasso M</w:t>
      </w:r>
      <w:r>
        <w:rPr>
          <w:rFonts w:ascii="Book Antiqua" w:eastAsia="Book Antiqua" w:hAnsi="Book Antiqua" w:cs="Book Antiqua"/>
        </w:rPr>
        <w:t xml:space="preserve">,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Pr>
          <w:rFonts w:ascii="Book Antiqua" w:eastAsia="Book Antiqua" w:hAnsi="Book Antiqua" w:cs="Book Antiqua"/>
          <w:i/>
          <w:iCs/>
        </w:rPr>
        <w:lastRenderedPageBreak/>
        <w:t>Ultrasound Med Biol</w:t>
      </w:r>
      <w:r>
        <w:rPr>
          <w:rFonts w:ascii="Book Antiqua" w:eastAsia="Book Antiqua" w:hAnsi="Book Antiqua" w:cs="Book Antiqua"/>
        </w:rPr>
        <w:t xml:space="preserve"> 2010; </w:t>
      </w:r>
      <w:r>
        <w:rPr>
          <w:rFonts w:ascii="Book Antiqua" w:eastAsia="Book Antiqua" w:hAnsi="Book Antiqua" w:cs="Book Antiqua"/>
          <w:b/>
          <w:bCs/>
        </w:rPr>
        <w:t>36</w:t>
      </w:r>
      <w:r>
        <w:rPr>
          <w:rFonts w:ascii="Book Antiqua" w:eastAsia="Book Antiqua" w:hAnsi="Book Antiqua" w:cs="Book Antiqua"/>
        </w:rPr>
        <w:t>: 1825-1835 [PMID: 20870345 DOI: 10.1016/j.ultrasmedbio.2010.07.005]</w:t>
      </w:r>
    </w:p>
    <w:p w14:paraId="518293C2"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Karlas T</w:t>
      </w:r>
      <w:r>
        <w:rPr>
          <w:rFonts w:ascii="Book Antiqua" w:eastAsia="Book Antiqua" w:hAnsi="Book Antiqua" w:cs="Book Antiqua"/>
        </w:rPr>
        <w:t xml:space="preserve">,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attenuation parameter (CAP) technology for assessing steatosis.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1022-1030 [PMID: 28039099 DOI: 10.1016/j.jhep.2016.12.022]</w:t>
      </w:r>
    </w:p>
    <w:p w14:paraId="196B69F2"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Caussy C</w:t>
      </w:r>
      <w:r>
        <w:rPr>
          <w:rFonts w:ascii="Book Antiqua" w:eastAsia="Book Antiqua" w:hAnsi="Book Antiqua" w:cs="Book Antiqua"/>
        </w:rPr>
        <w:t xml:space="preserve">, Reeder SB, Sirlin CB, Loomba R. Noninvasive, Quantitative Assessment of Liver Fat by MRI-PDFF as an Endpoint in NASH Trials.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763-772 [PMID: 29356032 DOI: 10.1002/hep.29797]</w:t>
      </w:r>
    </w:p>
    <w:p w14:paraId="48CC350A"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de Lédinghen V</w:t>
      </w:r>
      <w:r>
        <w:rPr>
          <w:rFonts w:ascii="Book Antiqua" w:eastAsia="Book Antiqua" w:hAnsi="Book Antiqua" w:cs="Book Antiqua"/>
        </w:rPr>
        <w:t xml:space="preserve">, Vergniol J, Foucher J, Merrouche W, le Bail B. Non-invasive diagnosis of liver steatosis using controlled attenuation parameter (CAP) and transient elastography. </w:t>
      </w:r>
      <w:r>
        <w:rPr>
          <w:rFonts w:ascii="Book Antiqua" w:eastAsia="Book Antiqua" w:hAnsi="Book Antiqua" w:cs="Book Antiqua"/>
          <w:i/>
          <w:iCs/>
        </w:rPr>
        <w:t>Liver Int</w:t>
      </w:r>
      <w:r>
        <w:rPr>
          <w:rFonts w:ascii="Book Antiqua" w:eastAsia="Book Antiqua" w:hAnsi="Book Antiqua" w:cs="Book Antiqua"/>
        </w:rPr>
        <w:t xml:space="preserve"> 2012; </w:t>
      </w:r>
      <w:r>
        <w:rPr>
          <w:rFonts w:ascii="Book Antiqua" w:eastAsia="Book Antiqua" w:hAnsi="Book Antiqua" w:cs="Book Antiqua"/>
          <w:b/>
          <w:bCs/>
        </w:rPr>
        <w:t>32</w:t>
      </w:r>
      <w:r>
        <w:rPr>
          <w:rFonts w:ascii="Book Antiqua" w:eastAsia="Book Antiqua" w:hAnsi="Book Antiqua" w:cs="Book Antiqua"/>
        </w:rPr>
        <w:t>: 911-918 [PMID: 22672642 DOI: 10.1111/j.1478-3231.2012.02820.x]</w:t>
      </w:r>
    </w:p>
    <w:p w14:paraId="5D1BAF73"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Petroff D</w:t>
      </w:r>
      <w:r>
        <w:rPr>
          <w:rFonts w:ascii="Book Antiqua" w:eastAsia="Book Antiqua" w:hAnsi="Book Antiqua" w:cs="Book Antiqua"/>
        </w:rPr>
        <w:t xml:space="preserve">, Blank V, Newsome PN, Shalimar, Voican CS, Thiele M, de Lédinghen V, Baumeler S, Chan WK, Perlemuter G, Cardoso AC, Aggarwal S, Sasso M, Eddowes PJ, Allison M, Tsochatzis E, Anstee QM, Sheridan D, Cobbold JF, Naveau S, Lupsor-Platon M, Mueller S, Krag A, Irles-Depe M, Semela D, Wong GL, Wong VW, Villela-Nogueira CA, Garg H, Chazouillères O, Wiegand J, Karlas T. Assessment of hepatic steatosis by controlled attenuation parameter using the M and XL probes: an individual patient data meta-analysis.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185-198 [PMID: 33460567 DOI: 10.1016/S2468-1253(20)30357-5]</w:t>
      </w:r>
    </w:p>
    <w:p w14:paraId="0A26C16C"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European Association for the Study of the Liver</w:t>
      </w:r>
      <w:r>
        <w:rPr>
          <w:rFonts w:ascii="Book Antiqua" w:eastAsia="Book Antiqua" w:hAnsi="Book Antiqua" w:cs="Book Antiqua"/>
        </w:rPr>
        <w:t xml:space="preserve">; Clinical Practice Guideline Panel; Chair:; EASL Governing Board representative:; Panel members:. EASL Clinical Practice Guidelines on non-invasive tests for evaluation of liver disease severity and prognosis - 2021 update.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659-689 [PMID: 34166721 DOI: 10.1016/j.jhep.2021.05.025]</w:t>
      </w:r>
    </w:p>
    <w:p w14:paraId="0BD6FC44" w14:textId="77777777" w:rsidR="00A77B3E"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Audière S</w:t>
      </w:r>
      <w:r w:rsidRPr="00A833DD">
        <w:rPr>
          <w:rFonts w:ascii="Book Antiqua" w:eastAsia="Book Antiqua" w:hAnsi="Book Antiqua" w:cs="Book Antiqua"/>
        </w:rPr>
        <w:t xml:space="preserve">, </w:t>
      </w:r>
      <w:r>
        <w:rPr>
          <w:rFonts w:ascii="Book Antiqua" w:eastAsia="Book Antiqua" w:hAnsi="Book Antiqua" w:cs="Book Antiqua"/>
        </w:rPr>
        <w:t xml:space="preserve">Miette V, Fournier C, Whitehead J, Paredes AH, Sandrin L, Harrison SA. Continuous CAP method: reduced variability in a prospective cohort of 113 patients. </w:t>
      </w:r>
      <w:r w:rsidR="00A833DD" w:rsidRPr="00A833DD">
        <w:rPr>
          <w:rFonts w:ascii="Book Antiqua" w:eastAsia="Book Antiqua" w:hAnsi="Book Antiqua" w:cs="Book Antiqua"/>
          <w:i/>
          <w:iCs/>
        </w:rPr>
        <w:t>J Hepatol</w:t>
      </w:r>
      <w:r w:rsidR="00A833DD">
        <w:rPr>
          <w:rFonts w:ascii="Book Antiqua" w:eastAsia="Book Antiqua" w:hAnsi="Book Antiqua" w:cs="Book Antiqua"/>
        </w:rPr>
        <w:t xml:space="preserve"> 2020; </w:t>
      </w:r>
      <w:r w:rsidR="00A833DD" w:rsidRPr="00A833DD">
        <w:rPr>
          <w:rFonts w:ascii="Book Antiqua" w:eastAsia="Book Antiqua" w:hAnsi="Book Antiqua" w:cs="Book Antiqua"/>
          <w:b/>
          <w:bCs/>
        </w:rPr>
        <w:t>73</w:t>
      </w:r>
      <w:r w:rsidR="00A833DD" w:rsidRPr="00A833DD">
        <w:rPr>
          <w:rFonts w:ascii="Book Antiqua" w:eastAsia="Book Antiqua" w:hAnsi="Book Antiqua" w:cs="Book Antiqua"/>
        </w:rPr>
        <w:t>:</w:t>
      </w:r>
      <w:r w:rsidR="00A833DD">
        <w:rPr>
          <w:rFonts w:ascii="Book Antiqua" w:eastAsia="Book Antiqua" w:hAnsi="Book Antiqua" w:cs="Book Antiqua"/>
        </w:rPr>
        <w:t xml:space="preserve"> </w:t>
      </w:r>
      <w:r w:rsidR="00A833DD" w:rsidRPr="00A833DD">
        <w:rPr>
          <w:rFonts w:ascii="Book Antiqua" w:eastAsia="Book Antiqua" w:hAnsi="Book Antiqua" w:cs="Book Antiqua"/>
        </w:rPr>
        <w:t>S436</w:t>
      </w:r>
      <w:r w:rsidR="00A833DD">
        <w:rPr>
          <w:rFonts w:ascii="Book Antiqua" w:eastAsia="Book Antiqua" w:hAnsi="Book Antiqua" w:cs="Book Antiqua"/>
        </w:rPr>
        <w:t xml:space="preserve"> [</w:t>
      </w:r>
      <w:r w:rsidR="00A833DD" w:rsidRPr="00A833DD">
        <w:rPr>
          <w:rFonts w:ascii="Book Antiqua" w:eastAsia="Book Antiqua" w:hAnsi="Book Antiqua" w:cs="Book Antiqua"/>
        </w:rPr>
        <w:t>DOI:</w:t>
      </w:r>
      <w:r w:rsidR="00A833DD">
        <w:rPr>
          <w:rFonts w:ascii="Book Antiqua" w:eastAsia="Book Antiqua" w:hAnsi="Book Antiqua" w:cs="Book Antiqua"/>
        </w:rPr>
        <w:t xml:space="preserve"> </w:t>
      </w:r>
      <w:r w:rsidR="00A833DD" w:rsidRPr="00A833DD">
        <w:rPr>
          <w:rFonts w:ascii="Book Antiqua" w:eastAsia="Book Antiqua" w:hAnsi="Book Antiqua" w:cs="Book Antiqua"/>
        </w:rPr>
        <w:t>10.1016/S0168-8278(20)31354-4</w:t>
      </w:r>
      <w:r w:rsidR="00A833DD">
        <w:rPr>
          <w:rFonts w:ascii="Book Antiqua" w:eastAsia="Book Antiqua" w:hAnsi="Book Antiqua" w:cs="Book Antiqua"/>
        </w:rPr>
        <w:t>]</w:t>
      </w:r>
    </w:p>
    <w:p w14:paraId="519880BD"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Ferraioli G</w:t>
      </w:r>
      <w:r>
        <w:rPr>
          <w:rFonts w:ascii="Book Antiqua" w:eastAsia="Book Antiqua" w:hAnsi="Book Antiqua" w:cs="Book Antiqua"/>
        </w:rPr>
        <w:t xml:space="preserve">, Maiocchi L, Savietto G, Tinelli C, Nichetti M, Rondanelli M, Calliada F, Preda L, Filice C. Performance of the Attenuation Imaging Technology in the Detection of Liver Steatosis. </w:t>
      </w:r>
      <w:r>
        <w:rPr>
          <w:rFonts w:ascii="Book Antiqua" w:eastAsia="Book Antiqua" w:hAnsi="Book Antiqua" w:cs="Book Antiqua"/>
          <w:i/>
          <w:iCs/>
        </w:rPr>
        <w:t>J Ultrasound Med</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1325-1332 [PMID: 32960457 DOI: 10.1002/jum.15512]</w:t>
      </w:r>
    </w:p>
    <w:p w14:paraId="628FA9CD"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Fujiwara Y</w:t>
      </w:r>
      <w:r>
        <w:rPr>
          <w:rFonts w:ascii="Book Antiqua" w:eastAsia="Book Antiqua" w:hAnsi="Book Antiqua" w:cs="Book Antiqua"/>
        </w:rPr>
        <w:t xml:space="preserve">, Kuroda H, Abe T, Ishida K, Oguri T, Noguchi S, Sugai T, Kamiyama N, Takikawa Y. The B-Mode Image-Guided Ultrasound Attenuation Parameter Accurately Detects Hepatic Steatosis in Chronic Liver Disease. </w:t>
      </w:r>
      <w:r>
        <w:rPr>
          <w:rFonts w:ascii="Book Antiqua" w:eastAsia="Book Antiqua" w:hAnsi="Book Antiqua" w:cs="Book Antiqua"/>
          <w:i/>
          <w:iCs/>
        </w:rPr>
        <w:t>Ultrasound Med Biol</w:t>
      </w:r>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2223-2232 [PMID: 30077415 DOI: 10.1016/j.ultrasmedbio.2018.06.017]</w:t>
      </w:r>
    </w:p>
    <w:p w14:paraId="3C7200D4"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Marshall RH</w:t>
      </w:r>
      <w:r>
        <w:rPr>
          <w:rFonts w:ascii="Book Antiqua" w:eastAsia="Book Antiqua" w:hAnsi="Book Antiqua" w:cs="Book Antiqua"/>
        </w:rPr>
        <w:t xml:space="preserve">, Eissa M, Bluth EI, Gulotta PM, Davis NK. Hepatorenal index as an accurate, simple, and effective tool in screening for steatosis. </w:t>
      </w:r>
      <w:r>
        <w:rPr>
          <w:rFonts w:ascii="Book Antiqua" w:eastAsia="Book Antiqua" w:hAnsi="Book Antiqua" w:cs="Book Antiqua"/>
          <w:i/>
          <w:iCs/>
        </w:rPr>
        <w:t>AJR Am J Roentgenol</w:t>
      </w:r>
      <w:r>
        <w:rPr>
          <w:rFonts w:ascii="Book Antiqua" w:eastAsia="Book Antiqua" w:hAnsi="Book Antiqua" w:cs="Book Antiqua"/>
        </w:rPr>
        <w:t xml:space="preserve"> 2012; </w:t>
      </w:r>
      <w:r>
        <w:rPr>
          <w:rFonts w:ascii="Book Antiqua" w:eastAsia="Book Antiqua" w:hAnsi="Book Antiqua" w:cs="Book Antiqua"/>
          <w:b/>
          <w:bCs/>
        </w:rPr>
        <w:t>199</w:t>
      </w:r>
      <w:r>
        <w:rPr>
          <w:rFonts w:ascii="Book Antiqua" w:eastAsia="Book Antiqua" w:hAnsi="Book Antiqua" w:cs="Book Antiqua"/>
        </w:rPr>
        <w:t>: 997-1002 [PMID: 23096171 DOI: 10.2214/AJR.11.6677]</w:t>
      </w:r>
    </w:p>
    <w:p w14:paraId="7C96994E"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Martín-Rodríguez JL</w:t>
      </w:r>
      <w:r>
        <w:rPr>
          <w:rFonts w:ascii="Book Antiqua" w:eastAsia="Book Antiqua" w:hAnsi="Book Antiqua" w:cs="Book Antiqua"/>
        </w:rPr>
        <w:t xml:space="preserve">, Arrebola JP, Jiménez-Moleón JJ, Olea N, González-Calvin JL. Sonographic quantification of a hepato-renal index for the assessment of hepatic steatosis in comparison with 3T proton magnetic resonance spectroscopy. </w:t>
      </w:r>
      <w:r>
        <w:rPr>
          <w:rFonts w:ascii="Book Antiqua" w:eastAsia="Book Antiqua" w:hAnsi="Book Antiqua" w:cs="Book Antiqua"/>
          <w:i/>
          <w:iCs/>
        </w:rPr>
        <w:t>Eur J Gastroenterol Hepatol</w:t>
      </w:r>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88-94 [PMID: 23921844 DOI: 10.1097/MEG.0b013e3283650650]</w:t>
      </w:r>
    </w:p>
    <w:p w14:paraId="388452CD"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Ballestri S</w:t>
      </w:r>
      <w:r>
        <w:rPr>
          <w:rFonts w:ascii="Book Antiqua" w:eastAsia="Book Antiqua" w:hAnsi="Book Antiqua" w:cs="Book Antiqua"/>
        </w:rPr>
        <w:t xml:space="preserve">, Lonardo A, Romagnoli D, Carulli L, Losi L, Day CP, Loria P. Ultrasonographic fatty liver indicator, a novel score which rules out NASH and is correlated with metabolic parameters in NAFLD. </w:t>
      </w:r>
      <w:r>
        <w:rPr>
          <w:rFonts w:ascii="Book Antiqua" w:eastAsia="Book Antiqua" w:hAnsi="Book Antiqua" w:cs="Book Antiqua"/>
          <w:i/>
          <w:iCs/>
        </w:rPr>
        <w:t>Liver Int</w:t>
      </w:r>
      <w:r>
        <w:rPr>
          <w:rFonts w:ascii="Book Antiqua" w:eastAsia="Book Antiqua" w:hAnsi="Book Antiqua" w:cs="Book Antiqua"/>
        </w:rPr>
        <w:t xml:space="preserve"> 2012; </w:t>
      </w:r>
      <w:r>
        <w:rPr>
          <w:rFonts w:ascii="Book Antiqua" w:eastAsia="Book Antiqua" w:hAnsi="Book Antiqua" w:cs="Book Antiqua"/>
          <w:b/>
          <w:bCs/>
        </w:rPr>
        <w:t>32</w:t>
      </w:r>
      <w:r>
        <w:rPr>
          <w:rFonts w:ascii="Book Antiqua" w:eastAsia="Book Antiqua" w:hAnsi="Book Antiqua" w:cs="Book Antiqua"/>
        </w:rPr>
        <w:t>: 1242-1252 [PMID: 22520641 DOI: 10.1111/j.1478-3231.2012.02804.x]</w:t>
      </w:r>
    </w:p>
    <w:p w14:paraId="476959EA"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Imbault M</w:t>
      </w:r>
      <w:r>
        <w:rPr>
          <w:rFonts w:ascii="Book Antiqua" w:eastAsia="Book Antiqua" w:hAnsi="Book Antiqua" w:cs="Book Antiqua"/>
        </w:rPr>
        <w:t xml:space="preserve">, Faccinetto A, Osmanski BF, Tissier A, Deffieux T, Gennisson JL, Vilgrain V, Tanter M. Robust sound speed estimation for ultrasound-based hepatic steatosis assessment. </w:t>
      </w:r>
      <w:r>
        <w:rPr>
          <w:rFonts w:ascii="Book Antiqua" w:eastAsia="Book Antiqua" w:hAnsi="Book Antiqua" w:cs="Book Antiqua"/>
          <w:i/>
          <w:iCs/>
        </w:rPr>
        <w:t>Phys Med Biol</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3582-3598 [PMID: 28225357 DOI: 10.1088/1361-6560/aa6226]</w:t>
      </w:r>
    </w:p>
    <w:p w14:paraId="2FAB3EE0"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Dioguardi Burgio M</w:t>
      </w:r>
      <w:r>
        <w:rPr>
          <w:rFonts w:ascii="Book Antiqua" w:eastAsia="Book Antiqua" w:hAnsi="Book Antiqua" w:cs="Book Antiqua"/>
        </w:rPr>
        <w:t xml:space="preserve">, Imbault M, Ronot M, Faccinetto A, Van Beers BE, Rautou PE, Castera L, Gennisson JL, Tanter M, Vilgrain V. Ultrasonic Adaptive Sound Speed </w:t>
      </w:r>
      <w:r>
        <w:rPr>
          <w:rFonts w:ascii="Book Antiqua" w:eastAsia="Book Antiqua" w:hAnsi="Book Antiqua" w:cs="Book Antiqua"/>
        </w:rPr>
        <w:lastRenderedPageBreak/>
        <w:t xml:space="preserve">Estimation for the Diagnosis and Quantification of Hepatic Steatosis: A Pilot Study. </w:t>
      </w:r>
      <w:r>
        <w:rPr>
          <w:rFonts w:ascii="Book Antiqua" w:eastAsia="Book Antiqua" w:hAnsi="Book Antiqua" w:cs="Book Antiqua"/>
          <w:i/>
          <w:iCs/>
        </w:rPr>
        <w:t>Ultraschall Med</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722-733 [PMID: 30396216 DOI: 10.1055/a-0660-9465]</w:t>
      </w:r>
    </w:p>
    <w:p w14:paraId="5797DB2F"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Popa A</w:t>
      </w:r>
      <w:r>
        <w:rPr>
          <w:rFonts w:ascii="Book Antiqua" w:eastAsia="Book Antiqua" w:hAnsi="Book Antiqua" w:cs="Book Antiqua"/>
        </w:rPr>
        <w:t xml:space="preserve">, Bende F, Șirli R, Popescu A, Bâldea V, Lupușoru R, Cotrău R, Fofiu R, Foncea C, Sporea I. Quantification of Liver Fibrosis, Steatosis, and Viscosity Using Multiparametric Ultrasound in Patients with Non-Alcoholic Liver Disease: A "Real-Life" Cohort Study. </w:t>
      </w:r>
      <w:r>
        <w:rPr>
          <w:rFonts w:ascii="Book Antiqua" w:eastAsia="Book Antiqua" w:hAnsi="Book Antiqua" w:cs="Book Antiqua"/>
          <w:i/>
          <w:iCs/>
        </w:rPr>
        <w:t>Diagnostics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33926073 DOI: 10.3390/diagnostics11050783]</w:t>
      </w:r>
    </w:p>
    <w:p w14:paraId="77C082AC"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Gu J</w:t>
      </w:r>
      <w:r>
        <w:rPr>
          <w:rFonts w:ascii="Book Antiqua" w:eastAsia="Book Antiqua" w:hAnsi="Book Antiqua" w:cs="Book Antiqua"/>
        </w:rPr>
        <w:t xml:space="preserve">, Liu S, Du S, Zhang Q, Xiao J, Dong Q, Xin Y. Diagnostic value of MRI-PDFF for hepatic steatosis in patients with non-alcoholic fatty liver disease: a meta-analysis. </w:t>
      </w:r>
      <w:r>
        <w:rPr>
          <w:rFonts w:ascii="Book Antiqua" w:eastAsia="Book Antiqua" w:hAnsi="Book Antiqua" w:cs="Book Antiqua"/>
          <w:i/>
          <w:iCs/>
        </w:rPr>
        <w:t>Eur Radiol</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3564-3573 [PMID: 30899974 DOI: 10.1007/s00330-019-06072-4]</w:t>
      </w:r>
    </w:p>
    <w:p w14:paraId="2F61F034"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Moret A</w:t>
      </w:r>
      <w:r>
        <w:rPr>
          <w:rFonts w:ascii="Book Antiqua" w:eastAsia="Book Antiqua" w:hAnsi="Book Antiqua" w:cs="Book Antiqua"/>
        </w:rPr>
        <w:t xml:space="preserve">, Boursier J, Houssel Debry P, Riou J, Crouan A, Dubois M, Michalak Provost S, Aubé C, Paisant A. Evaluation of the Hepatorenal B-Mode Ratio and the "Controlled Attenuation Parameter" for the Detection and Grading of Steatosis. </w:t>
      </w:r>
      <w:r>
        <w:rPr>
          <w:rFonts w:ascii="Book Antiqua" w:eastAsia="Book Antiqua" w:hAnsi="Book Antiqua" w:cs="Book Antiqua"/>
          <w:i/>
          <w:iCs/>
        </w:rPr>
        <w:t>Ultraschall Med</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479-487 [PMID: 32992377 DOI: 10.1055/a-1233-2290]</w:t>
      </w:r>
    </w:p>
    <w:p w14:paraId="5B48CE22"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Shiralkar K</w:t>
      </w:r>
      <w:r>
        <w:rPr>
          <w:rFonts w:ascii="Book Antiqua" w:eastAsia="Book Antiqua" w:hAnsi="Book Antiqua" w:cs="Book Antiqua"/>
        </w:rPr>
        <w:t xml:space="preserve">, Johnson S, Bluth EI, Marshall RH, Dornelles A, Gulotta PM. Improved method for calculating hepatic steatosis using the hepatorenal index. </w:t>
      </w:r>
      <w:r>
        <w:rPr>
          <w:rFonts w:ascii="Book Antiqua" w:eastAsia="Book Antiqua" w:hAnsi="Book Antiqua" w:cs="Book Antiqua"/>
          <w:i/>
          <w:iCs/>
        </w:rPr>
        <w:t>J Ultrasound Med</w:t>
      </w:r>
      <w:r>
        <w:rPr>
          <w:rFonts w:ascii="Book Antiqua" w:eastAsia="Book Antiqua" w:hAnsi="Book Antiqua" w:cs="Book Antiqua"/>
        </w:rPr>
        <w:t xml:space="preserve"> 2015; </w:t>
      </w:r>
      <w:r>
        <w:rPr>
          <w:rFonts w:ascii="Book Antiqua" w:eastAsia="Book Antiqua" w:hAnsi="Book Antiqua" w:cs="Book Antiqua"/>
          <w:b/>
          <w:bCs/>
        </w:rPr>
        <w:t>34</w:t>
      </w:r>
      <w:r>
        <w:rPr>
          <w:rFonts w:ascii="Book Antiqua" w:eastAsia="Book Antiqua" w:hAnsi="Book Antiqua" w:cs="Book Antiqua"/>
        </w:rPr>
        <w:t>: 1051-1059 [PMID: 26014325 DOI: 10.7863/ultra.34.6.1051]</w:t>
      </w:r>
    </w:p>
    <w:p w14:paraId="1318E6FD"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Johnson SI</w:t>
      </w:r>
      <w:r>
        <w:rPr>
          <w:rFonts w:ascii="Book Antiqua" w:eastAsia="Book Antiqua" w:hAnsi="Book Antiqua" w:cs="Book Antiqua"/>
        </w:rPr>
        <w:t xml:space="preserve">, Fort D, Shortt KJ, Therapondos G, Galliano GE, Nguyen T, Bluth EI. Ultrasound Stratification of Hepatic Steatosis Using Hepatorenal Index. </w:t>
      </w:r>
      <w:r>
        <w:rPr>
          <w:rFonts w:ascii="Book Antiqua" w:eastAsia="Book Antiqua" w:hAnsi="Book Antiqua" w:cs="Book Antiqua"/>
          <w:i/>
          <w:iCs/>
        </w:rPr>
        <w:t>Diagnostics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34441377 DOI: 10.3390/diagnostics11081443]</w:t>
      </w:r>
    </w:p>
    <w:p w14:paraId="3D623C52"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Webb M</w:t>
      </w:r>
      <w:r>
        <w:rPr>
          <w:rFonts w:ascii="Book Antiqua" w:eastAsia="Book Antiqua" w:hAnsi="Book Antiqua" w:cs="Book Antiqua"/>
        </w:rPr>
        <w:t xml:space="preserve">, Yeshua H, Zelber-Sagi S, Santo E, Brazowski E, Halpern Z, Oren R. Diagnostic value of a computerized hepatorenal index for sonographic quantification of liver steatosis. </w:t>
      </w:r>
      <w:r>
        <w:rPr>
          <w:rFonts w:ascii="Book Antiqua" w:eastAsia="Book Antiqua" w:hAnsi="Book Antiqua" w:cs="Book Antiqua"/>
          <w:i/>
          <w:iCs/>
        </w:rPr>
        <w:t>AJR Am J Roentgenol</w:t>
      </w:r>
      <w:r>
        <w:rPr>
          <w:rFonts w:ascii="Book Antiqua" w:eastAsia="Book Antiqua" w:hAnsi="Book Antiqua" w:cs="Book Antiqua"/>
        </w:rPr>
        <w:t xml:space="preserve"> 2009; </w:t>
      </w:r>
      <w:r>
        <w:rPr>
          <w:rFonts w:ascii="Book Antiqua" w:eastAsia="Book Antiqua" w:hAnsi="Book Antiqua" w:cs="Book Antiqua"/>
          <w:b/>
          <w:bCs/>
        </w:rPr>
        <w:t>192</w:t>
      </w:r>
      <w:r>
        <w:rPr>
          <w:rFonts w:ascii="Book Antiqua" w:eastAsia="Book Antiqua" w:hAnsi="Book Antiqua" w:cs="Book Antiqua"/>
        </w:rPr>
        <w:t>: 909-914 [PMID: 19304694 DOI: 10.2214/AJR.07.4016]</w:t>
      </w:r>
    </w:p>
    <w:p w14:paraId="7CB0E968"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Kjaergaard M</w:t>
      </w:r>
      <w:r>
        <w:rPr>
          <w:rFonts w:ascii="Book Antiqua" w:eastAsia="Book Antiqua" w:hAnsi="Book Antiqua" w:cs="Book Antiqua"/>
        </w:rPr>
        <w:t xml:space="preserve">, Lindvig KP, Hansen CD, Detlefsen S, Krag A, Thiele M. Hepatorenal Index by B-Mode Ratio Versus Imaging and Fatty Liver Index to Diagnose Steatosis in Alcohol-Related and Nonalcoholic Fatty Liver Disease. </w:t>
      </w:r>
      <w:r>
        <w:rPr>
          <w:rFonts w:ascii="Book Antiqua" w:eastAsia="Book Antiqua" w:hAnsi="Book Antiqua" w:cs="Book Antiqua"/>
          <w:i/>
          <w:iCs/>
        </w:rPr>
        <w:t>J Ultrasound Med</w:t>
      </w:r>
      <w:r>
        <w:rPr>
          <w:rFonts w:ascii="Book Antiqua" w:eastAsia="Book Antiqua" w:hAnsi="Book Antiqua" w:cs="Book Antiqua"/>
        </w:rPr>
        <w:t xml:space="preserve"> 2023; </w:t>
      </w:r>
      <w:r>
        <w:rPr>
          <w:rFonts w:ascii="Book Antiqua" w:eastAsia="Book Antiqua" w:hAnsi="Book Antiqua" w:cs="Book Antiqua"/>
          <w:b/>
          <w:bCs/>
        </w:rPr>
        <w:t>42</w:t>
      </w:r>
      <w:r>
        <w:rPr>
          <w:rFonts w:ascii="Book Antiqua" w:eastAsia="Book Antiqua" w:hAnsi="Book Antiqua" w:cs="Book Antiqua"/>
        </w:rPr>
        <w:t>: 487-496 [PMID: 35475550 DOI: 10.1002/jum.15991]</w:t>
      </w:r>
    </w:p>
    <w:p w14:paraId="29F72FE5" w14:textId="77777777" w:rsidR="00A77B3E" w:rsidRDefault="00000000">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Audière S</w:t>
      </w:r>
      <w:r>
        <w:rPr>
          <w:rFonts w:ascii="Book Antiqua" w:eastAsia="Book Antiqua" w:hAnsi="Book Antiqua" w:cs="Book Antiqua"/>
        </w:rPr>
        <w:t xml:space="preserve">, Labourdette A, Miette V, Fournier C, Ternifi R, Boussida S, Pouletaut P, Charleux F, Bensamoun SF, Harrison SA, Sandrin L. Improved Ultrasound Attenuation Measurement Method for the Non-invasive Evaluation of Hepatic Steatosis Using FibroScan. </w:t>
      </w:r>
      <w:r>
        <w:rPr>
          <w:rFonts w:ascii="Book Antiqua" w:eastAsia="Book Antiqua" w:hAnsi="Book Antiqua" w:cs="Book Antiqua"/>
          <w:i/>
          <w:iCs/>
        </w:rPr>
        <w:t>Ultrasound Med Biol</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3181-3195 [PMID: 34373137 DOI: 10.1016/j.ultrasmedbio.2021.07.007]</w:t>
      </w:r>
    </w:p>
    <w:p w14:paraId="0AF53A70"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Caussy C</w:t>
      </w:r>
      <w:r>
        <w:rPr>
          <w:rFonts w:ascii="Book Antiqua" w:eastAsia="Book Antiqua" w:hAnsi="Book Antiqua" w:cs="Book Antiqua"/>
        </w:rPr>
        <w:t xml:space="preserve">, Alquiraish MH, Nguyen P, Hernandez C, Cepin S, Fortney LE, Ajmera V, Bettencourt R, Collier S, Hooker J, Sy E, Rizo E, Richards L, Sirlin CB, Loomba R. Optimal threshold of controlled attenuation parameter with MRI-PDFF as the gold standard for the detection of hepatic steatosis.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1348-1359 [PMID: 29108123 DOI: 10.1002/hep.29639]</w:t>
      </w:r>
    </w:p>
    <w:p w14:paraId="7CCF90C8"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Ekstedt M</w:t>
      </w:r>
      <w:r>
        <w:rPr>
          <w:rFonts w:ascii="Book Antiqua" w:eastAsia="Book Antiqua" w:hAnsi="Book Antiqua" w:cs="Book Antiqua"/>
        </w:rPr>
        <w:t xml:space="preserve">, Hagström H, Nasr P, Fredrikson M, Stål P, Kechagias S, Hultcrantz R. Fibrosis stage is the strongest predictor for disease-specific mortality in NAFLD after up to 33 years of follow-up. </w:t>
      </w:r>
      <w:r>
        <w:rPr>
          <w:rFonts w:ascii="Book Antiqua" w:eastAsia="Book Antiqua" w:hAnsi="Book Antiqua" w:cs="Book Antiqua"/>
          <w:i/>
          <w:iCs/>
        </w:rPr>
        <w:t>Hepatology</w:t>
      </w:r>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1547-1554 [PMID: 25125077 DOI: 10.1002/hep.27368]</w:t>
      </w:r>
    </w:p>
    <w:p w14:paraId="41F24E67"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European Association for the Study of the Liver (EASL)</w:t>
      </w:r>
      <w:r>
        <w:rPr>
          <w:rFonts w:ascii="Book Antiqua" w:eastAsia="Book Antiqua" w:hAnsi="Book Antiqua" w:cs="Book Antiqua"/>
        </w:rPr>
        <w:t xml:space="preserve">; European Association for the Study of Diabetes (EASD); European Association for the Study of Obesity (EASO). EASL-EASD-EASO Clinical Practice Guidelines for the management of non-alcoholic fatty liver disease.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1388-1402 [PMID: 27062661 DOI: 10.1016/j.jhep.2015.11.004]</w:t>
      </w:r>
    </w:p>
    <w:p w14:paraId="07B6A81A"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Tada T</w:t>
      </w:r>
      <w:r>
        <w:rPr>
          <w:rFonts w:ascii="Book Antiqua" w:eastAsia="Book Antiqua" w:hAnsi="Book Antiqua" w:cs="Book Antiqua"/>
        </w:rPr>
        <w:t xml:space="preserve">, Kumada T, Toyoda H, Yasuda S, Sone Y, Hashinokuchi S, Ogawa S, Oguri T, Kamiyama N, Chuma M, Akita T, Tanaka J. Liver stiffness does not affect ultrasound-guided attenuation coefficient measurement in the evaluation of hepatic steatosis. </w:t>
      </w:r>
      <w:r>
        <w:rPr>
          <w:rFonts w:ascii="Book Antiqua" w:eastAsia="Book Antiqua" w:hAnsi="Book Antiqua" w:cs="Book Antiqua"/>
          <w:i/>
          <w:iCs/>
        </w:rPr>
        <w:t>Hepatol Res</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190-198 [PMID: 31661724 DOI: 10.1111/hepr.13442]</w:t>
      </w:r>
    </w:p>
    <w:p w14:paraId="055BA964"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Jang JK</w:t>
      </w:r>
      <w:r>
        <w:rPr>
          <w:rFonts w:ascii="Book Antiqua" w:eastAsia="Book Antiqua" w:hAnsi="Book Antiqua" w:cs="Book Antiqua"/>
        </w:rPr>
        <w:t xml:space="preserve">, Choi SH, Lee JS, Kim SY, Lee SS, Kim KW. Accuracy of the ultrasound attenuation coefficient for the evaluation of hepatic steatosis: a systematic review and meta-analysis of prospective studies. </w:t>
      </w:r>
      <w:r>
        <w:rPr>
          <w:rFonts w:ascii="Book Antiqua" w:eastAsia="Book Antiqua" w:hAnsi="Book Antiqua" w:cs="Book Antiqua"/>
          <w:i/>
          <w:iCs/>
        </w:rPr>
        <w:t>Ultrasonography</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83-92 [PMID: 34399043 DOI: 10.14366/usg.21076]</w:t>
      </w:r>
    </w:p>
    <w:p w14:paraId="287E20CB"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Cassinotto C</w:t>
      </w:r>
      <w:r>
        <w:rPr>
          <w:rFonts w:ascii="Book Antiqua" w:eastAsia="Book Antiqua" w:hAnsi="Book Antiqua" w:cs="Book Antiqua"/>
        </w:rPr>
        <w:t xml:space="preserve">, Jacq T, Anselme S, Ursic-Bedoya J, Blanc P, Faure S, Belgour A, Guiu B. Diagnostic Performance of Attenuation to Stage Liver Steatosis with MRI Proton Density </w:t>
      </w:r>
      <w:r>
        <w:rPr>
          <w:rFonts w:ascii="Book Antiqua" w:eastAsia="Book Antiqua" w:hAnsi="Book Antiqua" w:cs="Book Antiqua"/>
        </w:rPr>
        <w:lastRenderedPageBreak/>
        <w:t xml:space="preserve">Fat Fraction as Reference: A Prospective Comparison of Three US Machines. </w:t>
      </w:r>
      <w:r>
        <w:rPr>
          <w:rFonts w:ascii="Book Antiqua" w:eastAsia="Book Antiqua" w:hAnsi="Book Antiqua" w:cs="Book Antiqua"/>
          <w:i/>
          <w:iCs/>
        </w:rPr>
        <w:t>Radiology</w:t>
      </w:r>
      <w:r>
        <w:rPr>
          <w:rFonts w:ascii="Book Antiqua" w:eastAsia="Book Antiqua" w:hAnsi="Book Antiqua" w:cs="Book Antiqua"/>
        </w:rPr>
        <w:t xml:space="preserve"> 2022; </w:t>
      </w:r>
      <w:r>
        <w:rPr>
          <w:rFonts w:ascii="Book Antiqua" w:eastAsia="Book Antiqua" w:hAnsi="Book Antiqua" w:cs="Book Antiqua"/>
          <w:b/>
          <w:bCs/>
        </w:rPr>
        <w:t>305</w:t>
      </w:r>
      <w:r>
        <w:rPr>
          <w:rFonts w:ascii="Book Antiqua" w:eastAsia="Book Antiqua" w:hAnsi="Book Antiqua" w:cs="Book Antiqua"/>
        </w:rPr>
        <w:t>: 353-361 [PMID: 35819322 DOI: 10.1148/radiol.212846]</w:t>
      </w:r>
    </w:p>
    <w:p w14:paraId="09BCDFD2"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Bedogni G</w:t>
      </w:r>
      <w:r>
        <w:rPr>
          <w:rFonts w:ascii="Book Antiqua" w:eastAsia="Book Antiqua" w:hAnsi="Book Antiqua" w:cs="Book Antiqua"/>
        </w:rPr>
        <w:t xml:space="preserve">, Bellentani S, Miglioli L, Masutti F, Passalacqua M, Castiglione A, Tiribelli C. The Fatty Liver Index: a simple and accurate predictor of hepatic steatosis in the general population. </w:t>
      </w:r>
      <w:r>
        <w:rPr>
          <w:rFonts w:ascii="Book Antiqua" w:eastAsia="Book Antiqua" w:hAnsi="Book Antiqua" w:cs="Book Antiqua"/>
          <w:i/>
          <w:iCs/>
        </w:rPr>
        <w:t>BMC Gastroenterol</w:t>
      </w:r>
      <w:r>
        <w:rPr>
          <w:rFonts w:ascii="Book Antiqua" w:eastAsia="Book Antiqua" w:hAnsi="Book Antiqua" w:cs="Book Antiqua"/>
        </w:rPr>
        <w:t xml:space="preserve"> 2006; </w:t>
      </w:r>
      <w:r>
        <w:rPr>
          <w:rFonts w:ascii="Book Antiqua" w:eastAsia="Book Antiqua" w:hAnsi="Book Antiqua" w:cs="Book Antiqua"/>
          <w:b/>
          <w:bCs/>
        </w:rPr>
        <w:t>6</w:t>
      </w:r>
      <w:r>
        <w:rPr>
          <w:rFonts w:ascii="Book Antiqua" w:eastAsia="Book Antiqua" w:hAnsi="Book Antiqua" w:cs="Book Antiqua"/>
        </w:rPr>
        <w:t>: 33 [PMID: 17081293 DOI: 10.1186/1471-230X-6-33]</w:t>
      </w:r>
    </w:p>
    <w:p w14:paraId="2DE32720"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Lee JH</w:t>
      </w:r>
      <w:r>
        <w:rPr>
          <w:rFonts w:ascii="Book Antiqua" w:eastAsia="Book Antiqua" w:hAnsi="Book Antiqua" w:cs="Book Antiqua"/>
        </w:rPr>
        <w:t xml:space="preserve">, Kim D, Kim HJ, Lee CH, Yang JI, Kim W, Kim YJ, Yoon JH, Cho SH, Sung MW, Lee HS. Hepatic steatosis index: a simple screening tool reflecting nonalcoholic fatty liver disease. </w:t>
      </w:r>
      <w:r>
        <w:rPr>
          <w:rFonts w:ascii="Book Antiqua" w:eastAsia="Book Antiqua" w:hAnsi="Book Antiqua" w:cs="Book Antiqua"/>
          <w:i/>
          <w:iCs/>
        </w:rPr>
        <w:t>Dig Liver Dis</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503-508 [PMID: 19766548 DOI: 10.1016/j.dld.2009.08.002]</w:t>
      </w:r>
    </w:p>
    <w:p w14:paraId="7E60B410"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Kotronen A</w:t>
      </w:r>
      <w:r>
        <w:rPr>
          <w:rFonts w:ascii="Book Antiqua" w:eastAsia="Book Antiqua" w:hAnsi="Book Antiqua" w:cs="Book Antiqua"/>
        </w:rPr>
        <w:t xml:space="preserve">, Peltonen M, Hakkarainen A, Sevastianova K, Bergholm R, Johansson LM, Lundbom N, Rissanen A, Ridderstråle M, Groop L, Orho-Melander M, Yki-Järvinen H. Prediction of non-alcoholic fatty liver disease and liver fat using metabolic and genetic factors. </w:t>
      </w:r>
      <w:r>
        <w:rPr>
          <w:rFonts w:ascii="Book Antiqua" w:eastAsia="Book Antiqua" w:hAnsi="Book Antiqua" w:cs="Book Antiqua"/>
          <w:i/>
          <w:iCs/>
        </w:rPr>
        <w:t>Gastroenterology</w:t>
      </w:r>
      <w:r>
        <w:rPr>
          <w:rFonts w:ascii="Book Antiqua" w:eastAsia="Book Antiqua" w:hAnsi="Book Antiqua" w:cs="Book Antiqua"/>
        </w:rPr>
        <w:t xml:space="preserve"> 2009; </w:t>
      </w:r>
      <w:r>
        <w:rPr>
          <w:rFonts w:ascii="Book Antiqua" w:eastAsia="Book Antiqua" w:hAnsi="Book Antiqua" w:cs="Book Antiqua"/>
          <w:b/>
          <w:bCs/>
        </w:rPr>
        <w:t>137</w:t>
      </w:r>
      <w:r>
        <w:rPr>
          <w:rFonts w:ascii="Book Antiqua" w:eastAsia="Book Antiqua" w:hAnsi="Book Antiqua" w:cs="Book Antiqua"/>
        </w:rPr>
        <w:t>: 865-872 [PMID: 19524579 DOI: 10.1053/j.gastro.2009.06.005]</w:t>
      </w:r>
    </w:p>
    <w:p w14:paraId="5EE8C7EA"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Fedchuk L</w:t>
      </w:r>
      <w:r>
        <w:rPr>
          <w:rFonts w:ascii="Book Antiqua" w:eastAsia="Book Antiqua" w:hAnsi="Book Antiqua" w:cs="Book Antiqua"/>
        </w:rPr>
        <w:t xml:space="preserve">, Nascimbeni F, Pais R, Charlotte F, Housset C, Ratziu V; LIDO Study Group. Performance and limitations of steatosis biomarkers in patients with nonalcoholic fatty liver disease. </w:t>
      </w:r>
      <w:r>
        <w:rPr>
          <w:rFonts w:ascii="Book Antiqua" w:eastAsia="Book Antiqua" w:hAnsi="Book Antiqua" w:cs="Book Antiqua"/>
          <w:i/>
          <w:iCs/>
        </w:rPr>
        <w:t>Aliment Pharmacol Ther</w:t>
      </w:r>
      <w:r>
        <w:rPr>
          <w:rFonts w:ascii="Book Antiqua" w:eastAsia="Book Antiqua" w:hAnsi="Book Antiqua" w:cs="Book Antiqua"/>
        </w:rPr>
        <w:t xml:space="preserve"> 2014; </w:t>
      </w:r>
      <w:r>
        <w:rPr>
          <w:rFonts w:ascii="Book Antiqua" w:eastAsia="Book Antiqua" w:hAnsi="Book Antiqua" w:cs="Book Antiqua"/>
          <w:b/>
          <w:bCs/>
        </w:rPr>
        <w:t>40</w:t>
      </w:r>
      <w:r>
        <w:rPr>
          <w:rFonts w:ascii="Book Antiqua" w:eastAsia="Book Antiqua" w:hAnsi="Book Antiqua" w:cs="Book Antiqua"/>
        </w:rPr>
        <w:t>: 1209-1222 [PMID: 25267215 DOI: 10.1111/apt.12963]</w:t>
      </w:r>
    </w:p>
    <w:p w14:paraId="234A50D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0B68F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1C5F1E4" w14:textId="77777777" w:rsidR="00A77B3E" w:rsidRDefault="00000000">
      <w:pPr>
        <w:spacing w:line="360" w:lineRule="auto"/>
        <w:jc w:val="both"/>
      </w:pPr>
      <w:r>
        <w:rPr>
          <w:rFonts w:ascii="Book Antiqua" w:eastAsia="Book Antiqua" w:hAnsi="Book Antiqua" w:cs="Book Antiqua"/>
          <w:b/>
          <w:bCs/>
          <w:szCs w:val="22"/>
        </w:rPr>
        <w:t>Institutional review board statement:</w:t>
      </w:r>
      <w:r w:rsidRPr="0067383E">
        <w:rPr>
          <w:rFonts w:ascii="Book Antiqua" w:eastAsia="Book Antiqua" w:hAnsi="Book Antiqua" w:cs="Book Antiqua"/>
          <w:szCs w:val="22"/>
        </w:rPr>
        <w:t xml:space="preserve"> </w:t>
      </w:r>
      <w:r w:rsidRPr="0067383E">
        <w:rPr>
          <w:rFonts w:ascii="Book Antiqua" w:eastAsia="Book Antiqua" w:hAnsi="Book Antiqua" w:cs="Book Antiqua"/>
          <w:color w:val="000000"/>
          <w:shd w:val="clear" w:color="auto" w:fill="FFFFFF"/>
        </w:rPr>
        <w:t xml:space="preserve">The study was reviewed and approved by the </w:t>
      </w:r>
      <w:r w:rsidRPr="0067383E">
        <w:rPr>
          <w:rFonts w:ascii="Book Antiqua" w:eastAsia="Book Antiqua" w:hAnsi="Book Antiqua" w:cs="Book Antiqua"/>
          <w:color w:val="212121"/>
          <w:shd w:val="clear" w:color="auto" w:fill="FFFFFF"/>
        </w:rPr>
        <w:t>Clermont-Ferrand University Hospital</w:t>
      </w:r>
      <w:r w:rsidRPr="0067383E">
        <w:rPr>
          <w:rFonts w:ascii="Book Antiqua" w:eastAsia="Book Antiqua" w:hAnsi="Book Antiqua" w:cs="Book Antiqua"/>
          <w:color w:val="000000"/>
          <w:shd w:val="clear" w:color="auto" w:fill="FFFFFF"/>
        </w:rPr>
        <w:t xml:space="preserve"> Institutional Review Board.</w:t>
      </w:r>
    </w:p>
    <w:p w14:paraId="31DD99E9" w14:textId="77777777" w:rsidR="00A77B3E" w:rsidRDefault="00A77B3E">
      <w:pPr>
        <w:spacing w:line="360" w:lineRule="auto"/>
        <w:jc w:val="both"/>
      </w:pPr>
    </w:p>
    <w:p w14:paraId="1D665092" w14:textId="77777777" w:rsidR="00A77B3E" w:rsidRDefault="00000000">
      <w:pPr>
        <w:spacing w:line="360" w:lineRule="auto"/>
        <w:jc w:val="both"/>
      </w:pPr>
      <w:r>
        <w:rPr>
          <w:rFonts w:ascii="Book Antiqua" w:eastAsia="Book Antiqua" w:hAnsi="Book Antiqua" w:cs="Book Antiqua"/>
          <w:b/>
          <w:bCs/>
        </w:rPr>
        <w:t xml:space="preserve">Clinical trial registration statement: </w:t>
      </w:r>
      <w:r>
        <w:rPr>
          <w:rFonts w:ascii="Book Antiqua" w:eastAsia="Book Antiqua" w:hAnsi="Book Antiqua" w:cs="Book Antiqua"/>
        </w:rPr>
        <w:t>This study is registered at</w:t>
      </w:r>
      <w:r w:rsidRPr="0067383E">
        <w:rPr>
          <w:rFonts w:ascii="Book Antiqua" w:eastAsia="Book Antiqua" w:hAnsi="Book Antiqua" w:cs="Book Antiqua"/>
        </w:rPr>
        <w:t xml:space="preserve"> </w:t>
      </w:r>
      <w:r w:rsidRPr="0067383E">
        <w:rPr>
          <w:rFonts w:ascii="Book Antiqua" w:eastAsia="Book Antiqua" w:hAnsi="Book Antiqua" w:cs="Book Antiqua"/>
          <w:color w:val="212121"/>
          <w:shd w:val="clear" w:color="auto" w:fill="FFFFFF"/>
        </w:rPr>
        <w:t>Clermont-Ferrand University Hospital</w:t>
      </w:r>
      <w:r w:rsidRPr="0067383E">
        <w:rPr>
          <w:rFonts w:ascii="Book Antiqua" w:eastAsia="Book Antiqua" w:hAnsi="Book Antiqua" w:cs="Book Antiqua"/>
        </w:rPr>
        <w:t>. T</w:t>
      </w:r>
      <w:r>
        <w:rPr>
          <w:rFonts w:ascii="Book Antiqua" w:eastAsia="Book Antiqua" w:hAnsi="Book Antiqua" w:cs="Book Antiqua"/>
        </w:rPr>
        <w:t xml:space="preserve">he registration identification number is </w:t>
      </w:r>
      <w:r>
        <w:rPr>
          <w:rFonts w:ascii="Book Antiqua" w:eastAsia="Book Antiqua" w:hAnsi="Book Antiqua" w:cs="Book Antiqua"/>
          <w:color w:val="212121"/>
          <w:shd w:val="clear" w:color="auto" w:fill="FFFFFF"/>
        </w:rPr>
        <w:t>M210401</w:t>
      </w:r>
      <w:r>
        <w:rPr>
          <w:rFonts w:ascii="Book Antiqua" w:eastAsia="Book Antiqua" w:hAnsi="Book Antiqua" w:cs="Book Antiqua"/>
        </w:rPr>
        <w:t>.</w:t>
      </w:r>
    </w:p>
    <w:p w14:paraId="792DAB1B" w14:textId="77777777" w:rsidR="00A77B3E" w:rsidRDefault="00A77B3E">
      <w:pPr>
        <w:spacing w:line="360" w:lineRule="auto"/>
        <w:jc w:val="both"/>
      </w:pPr>
    </w:p>
    <w:p w14:paraId="680A223E"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7D0930A" w14:textId="77777777" w:rsidR="00A77B3E" w:rsidRDefault="00A77B3E">
      <w:pPr>
        <w:spacing w:line="360" w:lineRule="auto"/>
        <w:jc w:val="both"/>
      </w:pPr>
    </w:p>
    <w:p w14:paraId="47A5E3C3"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421F96B7" w14:textId="77777777" w:rsidR="00A77B3E" w:rsidRDefault="00A77B3E">
      <w:pPr>
        <w:spacing w:line="360" w:lineRule="auto"/>
        <w:jc w:val="both"/>
      </w:pPr>
    </w:p>
    <w:p w14:paraId="50E5D361" w14:textId="171444FE" w:rsidR="00A77B3E" w:rsidRDefault="00000000">
      <w:pPr>
        <w:spacing w:line="360" w:lineRule="auto"/>
        <w:jc w:val="both"/>
      </w:pPr>
      <w:r>
        <w:rPr>
          <w:rFonts w:ascii="Book Antiqua" w:eastAsia="Book Antiqua" w:hAnsi="Book Antiqua" w:cs="Book Antiqua"/>
          <w:b/>
          <w:bCs/>
          <w:szCs w:val="22"/>
        </w:rPr>
        <w:t xml:space="preserve">Data sharing statement: </w:t>
      </w:r>
      <w:r w:rsidRPr="0067383E">
        <w:rPr>
          <w:rFonts w:ascii="Book Antiqua" w:eastAsia="Book Antiqua" w:hAnsi="Book Antiqua" w:cs="Book Antiqua"/>
          <w:color w:val="1C1D1E"/>
          <w:shd w:val="clear" w:color="auto" w:fill="FFFFFF"/>
        </w:rPr>
        <w:t>No additional data are available.</w:t>
      </w:r>
    </w:p>
    <w:p w14:paraId="1BEB1578" w14:textId="77777777" w:rsidR="00A77B3E" w:rsidRDefault="00A77B3E">
      <w:pPr>
        <w:spacing w:line="360" w:lineRule="auto"/>
        <w:jc w:val="both"/>
      </w:pPr>
    </w:p>
    <w:p w14:paraId="24A35F48" w14:textId="77777777" w:rsidR="00A77B3E"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A8B19F6" w14:textId="77777777" w:rsidR="00A77B3E" w:rsidRDefault="00A77B3E">
      <w:pPr>
        <w:spacing w:line="360" w:lineRule="auto"/>
        <w:jc w:val="both"/>
      </w:pPr>
    </w:p>
    <w:p w14:paraId="356FACD0"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45751E" w14:textId="77777777" w:rsidR="00A77B3E" w:rsidRDefault="00A77B3E">
      <w:pPr>
        <w:spacing w:line="360" w:lineRule="auto"/>
        <w:jc w:val="both"/>
      </w:pPr>
    </w:p>
    <w:p w14:paraId="3BAAB34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EAD5BA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A2D95B" w14:textId="1862EB7A" w:rsidR="00A77B3E" w:rsidRDefault="00000000">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rPr>
        <w:t xml:space="preserve">Société Nationale Française de Gastro-Entérologie, </w:t>
      </w:r>
      <w:r w:rsidR="0067383E">
        <w:rPr>
          <w:rFonts w:ascii="Book Antiqua" w:eastAsia="Book Antiqua" w:hAnsi="Book Antiqua" w:cs="Book Antiqua"/>
        </w:rPr>
        <w:t xml:space="preserve">No. </w:t>
      </w:r>
      <w:r>
        <w:rPr>
          <w:rFonts w:ascii="Book Antiqua" w:eastAsia="Book Antiqua" w:hAnsi="Book Antiqua" w:cs="Book Antiqua"/>
        </w:rPr>
        <w:t xml:space="preserve">2019021; Société Française d'Endoscopie Digestive; European Association for the Study of the Liver, </w:t>
      </w:r>
      <w:r w:rsidR="0067383E">
        <w:rPr>
          <w:rFonts w:ascii="Book Antiqua" w:eastAsia="Book Antiqua" w:hAnsi="Book Antiqua" w:cs="Book Antiqua"/>
        </w:rPr>
        <w:t xml:space="preserve">No. </w:t>
      </w:r>
      <w:r>
        <w:rPr>
          <w:rFonts w:ascii="Book Antiqua" w:eastAsia="Book Antiqua" w:hAnsi="Book Antiqua" w:cs="Book Antiqua"/>
        </w:rPr>
        <w:t>64959.</w:t>
      </w:r>
    </w:p>
    <w:p w14:paraId="31796C46" w14:textId="77777777" w:rsidR="00A77B3E" w:rsidRDefault="00A77B3E">
      <w:pPr>
        <w:spacing w:line="360" w:lineRule="auto"/>
        <w:jc w:val="both"/>
      </w:pPr>
    </w:p>
    <w:p w14:paraId="1A3B88C8"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8, 2023</w:t>
      </w:r>
    </w:p>
    <w:p w14:paraId="78FB21D7"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21, 2023</w:t>
      </w:r>
    </w:p>
    <w:p w14:paraId="554E365B"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48827A3" w14:textId="77777777" w:rsidR="00A77B3E" w:rsidRDefault="00A77B3E">
      <w:pPr>
        <w:spacing w:line="360" w:lineRule="auto"/>
        <w:jc w:val="both"/>
      </w:pPr>
    </w:p>
    <w:p w14:paraId="6665653D" w14:textId="77777777" w:rsidR="00A77B3E" w:rsidRDefault="00000000">
      <w:pPr>
        <w:spacing w:line="360" w:lineRule="auto"/>
        <w:jc w:val="both"/>
      </w:pPr>
      <w:r>
        <w:rPr>
          <w:rFonts w:ascii="Book Antiqua" w:eastAsia="Book Antiqua" w:hAnsi="Book Antiqua" w:cs="Book Antiqua"/>
          <w:b/>
          <w:color w:val="000000"/>
        </w:rPr>
        <w:t xml:space="preserve">Specialty type: </w:t>
      </w:r>
      <w:r w:rsidR="00A833DD" w:rsidRPr="00E700C2">
        <w:rPr>
          <w:rFonts w:ascii="Book Antiqua" w:eastAsia="微软雅黑" w:hAnsi="Book Antiqua" w:cs="宋体"/>
        </w:rPr>
        <w:t>Gastroenterology and hepatology</w:t>
      </w:r>
    </w:p>
    <w:p w14:paraId="5AE9CAD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France</w:t>
      </w:r>
    </w:p>
    <w:p w14:paraId="5618B490"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CD3D334" w14:textId="77777777" w:rsidR="00A77B3E" w:rsidRDefault="00000000">
      <w:pPr>
        <w:spacing w:line="360" w:lineRule="auto"/>
        <w:jc w:val="both"/>
      </w:pPr>
      <w:r>
        <w:rPr>
          <w:rFonts w:ascii="Book Antiqua" w:eastAsia="Book Antiqua" w:hAnsi="Book Antiqua" w:cs="Book Antiqua"/>
        </w:rPr>
        <w:t>Grade A (Excellent): 0</w:t>
      </w:r>
    </w:p>
    <w:p w14:paraId="355A3208" w14:textId="77777777" w:rsidR="00A77B3E" w:rsidRDefault="00000000">
      <w:pPr>
        <w:spacing w:line="360" w:lineRule="auto"/>
        <w:jc w:val="both"/>
      </w:pPr>
      <w:r>
        <w:rPr>
          <w:rFonts w:ascii="Book Antiqua" w:eastAsia="Book Antiqua" w:hAnsi="Book Antiqua" w:cs="Book Antiqua"/>
        </w:rPr>
        <w:t>Grade B (Very good): B, B, B</w:t>
      </w:r>
    </w:p>
    <w:p w14:paraId="603E22F6" w14:textId="77777777" w:rsidR="00A77B3E" w:rsidRDefault="00000000">
      <w:pPr>
        <w:spacing w:line="360" w:lineRule="auto"/>
        <w:jc w:val="both"/>
      </w:pPr>
      <w:r>
        <w:rPr>
          <w:rFonts w:ascii="Book Antiqua" w:eastAsia="Book Antiqua" w:hAnsi="Book Antiqua" w:cs="Book Antiqua"/>
        </w:rPr>
        <w:t>Grade C (Good): C, C, C</w:t>
      </w:r>
      <w:r w:rsidR="00A833DD">
        <w:rPr>
          <w:rFonts w:ascii="Book Antiqua" w:eastAsia="Book Antiqua" w:hAnsi="Book Antiqua" w:cs="Book Antiqua"/>
        </w:rPr>
        <w:t>, C</w:t>
      </w:r>
    </w:p>
    <w:p w14:paraId="4AD03133" w14:textId="77777777" w:rsidR="00A77B3E" w:rsidRDefault="00000000">
      <w:pPr>
        <w:spacing w:line="360" w:lineRule="auto"/>
        <w:jc w:val="both"/>
      </w:pPr>
      <w:r>
        <w:rPr>
          <w:rFonts w:ascii="Book Antiqua" w:eastAsia="Book Antiqua" w:hAnsi="Book Antiqua" w:cs="Book Antiqua"/>
        </w:rPr>
        <w:t>Grade D (Fair): 0</w:t>
      </w:r>
    </w:p>
    <w:p w14:paraId="2FFC58B4" w14:textId="77777777" w:rsidR="00A77B3E" w:rsidRDefault="00000000">
      <w:pPr>
        <w:spacing w:line="360" w:lineRule="auto"/>
        <w:jc w:val="both"/>
      </w:pPr>
      <w:r>
        <w:rPr>
          <w:rFonts w:ascii="Book Antiqua" w:eastAsia="Book Antiqua" w:hAnsi="Book Antiqua" w:cs="Book Antiqua"/>
        </w:rPr>
        <w:t>Grade E (Poor): 0</w:t>
      </w:r>
    </w:p>
    <w:p w14:paraId="7EE3CFCC" w14:textId="77777777" w:rsidR="00A77B3E" w:rsidRDefault="00A77B3E">
      <w:pPr>
        <w:spacing w:line="360" w:lineRule="auto"/>
        <w:jc w:val="both"/>
      </w:pPr>
    </w:p>
    <w:p w14:paraId="04A7C038"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Gupta T, India; Liu M</w:t>
      </w:r>
      <w:r w:rsidR="00A833DD">
        <w:rPr>
          <w:rFonts w:ascii="Book Antiqua" w:eastAsia="Book Antiqua" w:hAnsi="Book Antiqua" w:cs="Book Antiqua"/>
        </w:rPr>
        <w:t>, China</w:t>
      </w:r>
      <w:r>
        <w:rPr>
          <w:rFonts w:ascii="Book Antiqua" w:eastAsia="Book Antiqua" w:hAnsi="Book Antiqua" w:cs="Book Antiqua"/>
        </w:rPr>
        <w:t>; Ma L, China; Mu C</w:t>
      </w:r>
      <w:r w:rsidR="00A833DD">
        <w:rPr>
          <w:rFonts w:ascii="Book Antiqua" w:eastAsia="Book Antiqua" w:hAnsi="Book Antiqua" w:cs="Book Antiqua"/>
        </w:rPr>
        <w:t>, Canada</w:t>
      </w:r>
      <w:r>
        <w:rPr>
          <w:rFonts w:ascii="Book Antiqua" w:eastAsia="Book Antiqua" w:hAnsi="Book Antiqua" w:cs="Book Antiqua"/>
        </w:rPr>
        <w:t>; Shariati MBH, Iran</w:t>
      </w:r>
      <w:r>
        <w:rPr>
          <w:rFonts w:ascii="Book Antiqua" w:eastAsia="Book Antiqua" w:hAnsi="Book Antiqua" w:cs="Book Antiqua"/>
          <w:b/>
          <w:color w:val="000000"/>
        </w:rPr>
        <w:t xml:space="preserve"> S-Editor: </w:t>
      </w:r>
      <w:r w:rsidR="00A833DD">
        <w:rPr>
          <w:rFonts w:ascii="Book Antiqua" w:eastAsia="Book Antiqua" w:hAnsi="Book Antiqua" w:cs="Book Antiqua"/>
          <w:bCs/>
          <w:color w:val="000000"/>
        </w:rPr>
        <w:t>Gao CC</w:t>
      </w:r>
      <w:r>
        <w:rPr>
          <w:rFonts w:ascii="Book Antiqua" w:eastAsia="Book Antiqua" w:hAnsi="Book Antiqua" w:cs="Book Antiqua"/>
          <w:b/>
          <w:color w:val="000000"/>
        </w:rPr>
        <w:t xml:space="preserve"> L-Editor:  P-Editor: </w:t>
      </w:r>
    </w:p>
    <w:p w14:paraId="3285E89B" w14:textId="77777777" w:rsidR="00A833DD" w:rsidRDefault="00A833DD">
      <w:pPr>
        <w:spacing w:line="360" w:lineRule="auto"/>
        <w:jc w:val="both"/>
        <w:sectPr w:rsidR="00A833DD">
          <w:pgSz w:w="12240" w:h="15840"/>
          <w:pgMar w:top="1440" w:right="1440" w:bottom="1440" w:left="1440" w:header="720" w:footer="720" w:gutter="0"/>
          <w:cols w:space="720"/>
          <w:docGrid w:linePitch="360"/>
        </w:sectPr>
      </w:pPr>
    </w:p>
    <w:p w14:paraId="563947F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028BDAC" w14:textId="5809C006" w:rsidR="0067383E" w:rsidRDefault="0067383E">
      <w:pPr>
        <w:spacing w:line="360" w:lineRule="auto"/>
        <w:jc w:val="both"/>
      </w:pPr>
      <w:r>
        <w:rPr>
          <w:noProof/>
        </w:rPr>
        <w:drawing>
          <wp:inline distT="0" distB="0" distL="0" distR="0" wp14:anchorId="09187CF3" wp14:editId="0B7E36CB">
            <wp:extent cx="3619526" cy="2733695"/>
            <wp:effectExtent l="0" t="0" r="0" b="9525"/>
            <wp:docPr id="2124203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203509" name=""/>
                    <pic:cNvPicPr/>
                  </pic:nvPicPr>
                  <pic:blipFill>
                    <a:blip r:embed="rId7"/>
                    <a:stretch>
                      <a:fillRect/>
                    </a:stretch>
                  </pic:blipFill>
                  <pic:spPr>
                    <a:xfrm>
                      <a:off x="0" y="0"/>
                      <a:ext cx="3619526" cy="2733695"/>
                    </a:xfrm>
                    <a:prstGeom prst="rect">
                      <a:avLst/>
                    </a:prstGeom>
                  </pic:spPr>
                </pic:pic>
              </a:graphicData>
            </a:graphic>
          </wp:inline>
        </w:drawing>
      </w:r>
    </w:p>
    <w:p w14:paraId="6E8BB243" w14:textId="515C013F" w:rsidR="0067383E" w:rsidRDefault="00000000" w:rsidP="0067383E">
      <w:pPr>
        <w:spacing w:line="360" w:lineRule="auto"/>
        <w:jc w:val="both"/>
        <w:rPr>
          <w:rFonts w:ascii="Book Antiqua" w:eastAsia="Book Antiqua" w:hAnsi="Book Antiqua" w:cs="Book Antiqua"/>
          <w:b/>
          <w:bCs/>
          <w:szCs w:val="22"/>
        </w:rPr>
      </w:pPr>
      <w:r w:rsidRPr="0067383E">
        <w:rPr>
          <w:rFonts w:ascii="Book Antiqua" w:eastAsia="Book Antiqua" w:hAnsi="Book Antiqua" w:cs="Book Antiqua"/>
          <w:b/>
          <w:bCs/>
          <w:szCs w:val="22"/>
        </w:rPr>
        <w:t>Figure 1</w:t>
      </w:r>
      <w:r w:rsidR="0067383E" w:rsidRPr="0067383E">
        <w:rPr>
          <w:rFonts w:ascii="Book Antiqua" w:eastAsia="Book Antiqua" w:hAnsi="Book Antiqua" w:cs="Book Antiqua"/>
          <w:b/>
          <w:bCs/>
          <w:szCs w:val="22"/>
        </w:rPr>
        <w:t xml:space="preserve"> </w:t>
      </w:r>
      <w:r w:rsidR="00D21D61">
        <w:rPr>
          <w:rFonts w:ascii="Book Antiqua" w:eastAsia="Book Antiqua" w:hAnsi="Book Antiqua" w:cs="Book Antiqua"/>
          <w:b/>
          <w:bCs/>
          <w:szCs w:val="22"/>
        </w:rPr>
        <w:t>H</w:t>
      </w:r>
      <w:r w:rsidR="00D21D61" w:rsidRPr="00D21D61">
        <w:rPr>
          <w:rFonts w:ascii="Book Antiqua" w:eastAsia="Book Antiqua" w:hAnsi="Book Antiqua" w:cs="Book Antiqua"/>
          <w:b/>
          <w:bCs/>
          <w:szCs w:val="22"/>
        </w:rPr>
        <w:t>epato-renal index</w:t>
      </w:r>
      <w:r w:rsidR="009F15A5">
        <w:rPr>
          <w:rFonts w:ascii="Book Antiqua" w:eastAsia="Book Antiqua" w:hAnsi="Book Antiqua" w:cs="Book Antiqua"/>
          <w:b/>
          <w:bCs/>
          <w:szCs w:val="22"/>
        </w:rPr>
        <w:t xml:space="preserve"> </w:t>
      </w:r>
      <w:r w:rsidRPr="0067383E">
        <w:rPr>
          <w:rFonts w:ascii="Book Antiqua" w:eastAsia="Book Antiqua" w:hAnsi="Book Antiqua" w:cs="Book Antiqua"/>
          <w:b/>
          <w:bCs/>
          <w:szCs w:val="22"/>
        </w:rPr>
        <w:t>measurement with 6 mm wide regions of interest, at a depth of 9.4 cm in liver right lobe and right kidney, University Hospital of Clermont-Ferrand.</w:t>
      </w:r>
    </w:p>
    <w:p w14:paraId="1E05B6BD" w14:textId="49AD02BD" w:rsidR="00A77B3E" w:rsidRPr="0067383E" w:rsidRDefault="0067383E" w:rsidP="0067383E">
      <w:pPr>
        <w:spacing w:line="360" w:lineRule="auto"/>
        <w:jc w:val="both"/>
        <w:rPr>
          <w:b/>
          <w:bCs/>
        </w:rPr>
      </w:pPr>
      <w:r>
        <w:rPr>
          <w:rFonts w:ascii="Book Antiqua" w:eastAsia="Book Antiqua" w:hAnsi="Book Antiqua" w:cs="Book Antiqua"/>
          <w:b/>
          <w:bCs/>
          <w:szCs w:val="22"/>
        </w:rPr>
        <w:br w:type="page"/>
      </w:r>
      <w:r w:rsidR="00C40049">
        <w:rPr>
          <w:noProof/>
        </w:rPr>
        <w:lastRenderedPageBreak/>
        <w:drawing>
          <wp:inline distT="0" distB="0" distL="0" distR="0" wp14:anchorId="0D4EED2C" wp14:editId="27ED62AA">
            <wp:extent cx="2395555" cy="3267099"/>
            <wp:effectExtent l="0" t="0" r="5080" b="0"/>
            <wp:docPr id="14353847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384772" name=""/>
                    <pic:cNvPicPr/>
                  </pic:nvPicPr>
                  <pic:blipFill>
                    <a:blip r:embed="rId8"/>
                    <a:stretch>
                      <a:fillRect/>
                    </a:stretch>
                  </pic:blipFill>
                  <pic:spPr>
                    <a:xfrm>
                      <a:off x="0" y="0"/>
                      <a:ext cx="2395555" cy="3267099"/>
                    </a:xfrm>
                    <a:prstGeom prst="rect">
                      <a:avLst/>
                    </a:prstGeom>
                  </pic:spPr>
                </pic:pic>
              </a:graphicData>
            </a:graphic>
          </wp:inline>
        </w:drawing>
      </w:r>
    </w:p>
    <w:p w14:paraId="0481ECB9" w14:textId="3FFC2950" w:rsidR="0067383E" w:rsidRDefault="00000000">
      <w:pPr>
        <w:spacing w:line="360" w:lineRule="auto"/>
        <w:jc w:val="both"/>
        <w:rPr>
          <w:rFonts w:ascii="Book Antiqua" w:eastAsia="Book Antiqua" w:hAnsi="Book Antiqua" w:cs="Book Antiqua"/>
          <w:szCs w:val="22"/>
        </w:rPr>
      </w:pPr>
      <w:r w:rsidRPr="0067383E">
        <w:rPr>
          <w:rFonts w:ascii="Book Antiqua" w:eastAsia="Book Antiqua" w:hAnsi="Book Antiqua" w:cs="Book Antiqua"/>
          <w:b/>
          <w:bCs/>
          <w:szCs w:val="22"/>
        </w:rPr>
        <w:t>Figure 2</w:t>
      </w:r>
      <w:r w:rsidR="0067383E" w:rsidRPr="0067383E">
        <w:rPr>
          <w:rFonts w:ascii="Book Antiqua" w:eastAsia="Book Antiqua" w:hAnsi="Book Antiqua" w:cs="Book Antiqua"/>
          <w:b/>
          <w:bCs/>
          <w:szCs w:val="22"/>
        </w:rPr>
        <w:t xml:space="preserve"> </w:t>
      </w:r>
      <w:r w:rsidRPr="0067383E">
        <w:rPr>
          <w:rFonts w:ascii="Book Antiqua" w:eastAsia="Book Antiqua" w:hAnsi="Book Antiqua" w:cs="Book Antiqua"/>
          <w:b/>
          <w:bCs/>
          <w:szCs w:val="22"/>
        </w:rPr>
        <w:t>Scatterplots</w:t>
      </w:r>
      <w:r w:rsidR="0067383E" w:rsidRPr="0067383E">
        <w:rPr>
          <w:rFonts w:ascii="Book Antiqua" w:eastAsia="Book Antiqua" w:hAnsi="Book Antiqua" w:cs="Book Antiqua"/>
          <w:b/>
          <w:bCs/>
          <w:szCs w:val="22"/>
        </w:rPr>
        <w:t>.</w:t>
      </w:r>
      <w:r w:rsidR="0067383E" w:rsidRPr="0067383E">
        <w:rPr>
          <w:rFonts w:ascii="Book Antiqua" w:eastAsia="Book Antiqua" w:hAnsi="Book Antiqua" w:cs="Book Antiqua"/>
          <w:szCs w:val="22"/>
        </w:rPr>
        <w:t xml:space="preserve"> </w:t>
      </w:r>
      <w:r w:rsidR="0067383E">
        <w:rPr>
          <w:rFonts w:ascii="Book Antiqua" w:eastAsia="Book Antiqua" w:hAnsi="Book Antiqua" w:cs="Book Antiqua"/>
          <w:szCs w:val="22"/>
        </w:rPr>
        <w:t>A-D: Scatterplots</w:t>
      </w:r>
      <w:r>
        <w:rPr>
          <w:rFonts w:ascii="Book Antiqua" w:eastAsia="Book Antiqua" w:hAnsi="Book Antiqua" w:cs="Book Antiqua"/>
          <w:szCs w:val="22"/>
        </w:rPr>
        <w:t xml:space="preserve"> showing linear relationship between </w:t>
      </w:r>
      <w:r w:rsidR="00C40049">
        <w:rPr>
          <w:rFonts w:ascii="Book Antiqua" w:eastAsia="Book Antiqua" w:hAnsi="Book Antiqua" w:cs="Book Antiqua"/>
          <w:szCs w:val="22"/>
        </w:rPr>
        <w:t>sound speed estimation</w:t>
      </w:r>
      <w:r>
        <w:rPr>
          <w:rFonts w:ascii="Book Antiqua" w:eastAsia="Book Antiqua" w:hAnsi="Book Antiqua" w:cs="Book Antiqua"/>
          <w:szCs w:val="22"/>
        </w:rPr>
        <w:t xml:space="preserve"> (A), </w:t>
      </w:r>
      <w:r w:rsidR="00C40049">
        <w:rPr>
          <w:rFonts w:ascii="Book Antiqua" w:eastAsia="Book Antiqua" w:hAnsi="Book Antiqua" w:cs="Book Antiqua"/>
          <w:szCs w:val="22"/>
        </w:rPr>
        <w:t>attenuation coefficient</w:t>
      </w:r>
      <w:r>
        <w:rPr>
          <w:rFonts w:ascii="Book Antiqua" w:eastAsia="Book Antiqua" w:hAnsi="Book Antiqua" w:cs="Book Antiqua"/>
          <w:szCs w:val="22"/>
        </w:rPr>
        <w:t xml:space="preserve"> (B), </w:t>
      </w:r>
      <w:r w:rsidR="00C40049">
        <w:rPr>
          <w:rFonts w:ascii="Book Antiqua" w:eastAsia="Book Antiqua" w:hAnsi="Book Antiqua" w:cs="Book Antiqua"/>
          <w:szCs w:val="22"/>
        </w:rPr>
        <w:t>hepato-renal index</w:t>
      </w:r>
      <w:r>
        <w:rPr>
          <w:rFonts w:ascii="Book Antiqua" w:eastAsia="Book Antiqua" w:hAnsi="Book Antiqua" w:cs="Book Antiqua"/>
          <w:szCs w:val="22"/>
        </w:rPr>
        <w:t xml:space="preserve"> (C) and</w:t>
      </w:r>
      <w:r w:rsidR="00C40049" w:rsidRPr="00C40049">
        <w:rPr>
          <w:rFonts w:ascii="Book Antiqua" w:eastAsia="Book Antiqua" w:hAnsi="Book Antiqua" w:cs="Book Antiqua"/>
          <w:szCs w:val="22"/>
        </w:rPr>
        <w:t xml:space="preserve"> </w:t>
      </w:r>
      <w:r w:rsidR="00C40049">
        <w:rPr>
          <w:rFonts w:ascii="Book Antiqua" w:eastAsia="Book Antiqua" w:hAnsi="Book Antiqua" w:cs="Book Antiqua"/>
          <w:szCs w:val="22"/>
        </w:rPr>
        <w:t>continuous controlled attenuation parameter</w:t>
      </w:r>
      <w:r>
        <w:rPr>
          <w:rFonts w:ascii="Book Antiqua" w:eastAsia="Book Antiqua" w:hAnsi="Book Antiqua" w:cs="Book Antiqua"/>
          <w:szCs w:val="22"/>
        </w:rPr>
        <w:t xml:space="preserve"> (D) with </w:t>
      </w:r>
      <w:r w:rsidR="0067383E">
        <w:rPr>
          <w:rFonts w:ascii="Book Antiqua" w:eastAsia="Book Antiqua" w:hAnsi="Book Antiqua" w:cs="Book Antiqua"/>
          <w:color w:val="000000"/>
        </w:rPr>
        <w:t>magnetic resonance imaging</w:t>
      </w:r>
      <w:r>
        <w:rPr>
          <w:rFonts w:ascii="Book Antiqua" w:eastAsia="Book Antiqua" w:hAnsi="Book Antiqua" w:cs="Book Antiqua"/>
          <w:szCs w:val="22"/>
        </w:rPr>
        <w:t>-</w:t>
      </w:r>
      <w:r w:rsidR="0067383E">
        <w:rPr>
          <w:rFonts w:ascii="Book Antiqua" w:eastAsia="Book Antiqua" w:hAnsi="Book Antiqua" w:cs="Book Antiqua"/>
          <w:szCs w:val="22"/>
        </w:rPr>
        <w:t>proton density fat fraction</w:t>
      </w:r>
      <w:r>
        <w:rPr>
          <w:rFonts w:ascii="Book Antiqua" w:eastAsia="Book Antiqua" w:hAnsi="Book Antiqua" w:cs="Book Antiqua"/>
          <w:szCs w:val="22"/>
        </w:rPr>
        <w:t xml:space="preserve"> using 6-echo gradient (</w:t>
      </w:r>
      <w:r w:rsidR="0067383E">
        <w:rPr>
          <w:rFonts w:ascii="Book Antiqua" w:eastAsia="Book Antiqua" w:hAnsi="Book Antiqua" w:cs="Book Antiqua"/>
          <w:i/>
          <w:iCs/>
          <w:szCs w:val="22"/>
        </w:rPr>
        <w:t>P</w:t>
      </w:r>
      <w:r w:rsidR="0067383E" w:rsidRPr="0067383E">
        <w:rPr>
          <w:rFonts w:ascii="Book Antiqua" w:eastAsia="Book Antiqua" w:hAnsi="Book Antiqua" w:cs="Book Antiqua"/>
          <w:szCs w:val="22"/>
        </w:rPr>
        <w:t xml:space="preserve"> </w:t>
      </w:r>
      <w:r w:rsidRPr="0067383E">
        <w:rPr>
          <w:rFonts w:ascii="Book Antiqua" w:eastAsia="Book Antiqua" w:hAnsi="Book Antiqua" w:cs="Book Antiqua"/>
          <w:szCs w:val="22"/>
        </w:rPr>
        <w:t>&lt; 0</w:t>
      </w:r>
      <w:r w:rsidR="0067383E">
        <w:rPr>
          <w:rFonts w:ascii="Book Antiqua" w:eastAsia="Book Antiqua" w:hAnsi="Book Antiqua" w:cs="Book Antiqua"/>
          <w:szCs w:val="22"/>
        </w:rPr>
        <w:t>.</w:t>
      </w:r>
      <w:r w:rsidRPr="0067383E">
        <w:rPr>
          <w:rFonts w:ascii="Book Antiqua" w:eastAsia="Book Antiqua" w:hAnsi="Book Antiqua" w:cs="Book Antiqua"/>
          <w:szCs w:val="22"/>
        </w:rPr>
        <w:t>001</w:t>
      </w:r>
      <w:r>
        <w:rPr>
          <w:rFonts w:ascii="Book Antiqua" w:eastAsia="Book Antiqua" w:hAnsi="Book Antiqua" w:cs="Book Antiqua"/>
          <w:szCs w:val="22"/>
        </w:rPr>
        <w:t>). PDFF</w:t>
      </w:r>
      <w:r w:rsidR="0067383E">
        <w:rPr>
          <w:rFonts w:ascii="Book Antiqua" w:eastAsia="Book Antiqua" w:hAnsi="Book Antiqua" w:cs="Book Antiqua"/>
          <w:szCs w:val="22"/>
        </w:rPr>
        <w:t>:</w:t>
      </w:r>
      <w:r>
        <w:rPr>
          <w:rFonts w:ascii="Book Antiqua" w:eastAsia="Book Antiqua" w:hAnsi="Book Antiqua" w:cs="Book Antiqua"/>
          <w:szCs w:val="22"/>
        </w:rPr>
        <w:t xml:space="preserve"> </w:t>
      </w:r>
      <w:r w:rsidR="0067383E">
        <w:rPr>
          <w:rFonts w:ascii="Book Antiqua" w:eastAsia="Book Antiqua" w:hAnsi="Book Antiqua" w:cs="Book Antiqua"/>
          <w:szCs w:val="22"/>
        </w:rPr>
        <w:t>P</w:t>
      </w:r>
      <w:r>
        <w:rPr>
          <w:rFonts w:ascii="Book Antiqua" w:eastAsia="Book Antiqua" w:hAnsi="Book Antiqua" w:cs="Book Antiqua"/>
          <w:szCs w:val="22"/>
        </w:rPr>
        <w:t>roton density fat fraction</w:t>
      </w:r>
      <w:r w:rsidR="0067383E">
        <w:rPr>
          <w:rFonts w:ascii="Book Antiqua" w:eastAsia="Book Antiqua" w:hAnsi="Book Antiqua" w:cs="Book Antiqua"/>
          <w:szCs w:val="22"/>
        </w:rPr>
        <w:t>;</w:t>
      </w:r>
      <w:r>
        <w:rPr>
          <w:rFonts w:ascii="Book Antiqua" w:eastAsia="Book Antiqua" w:hAnsi="Book Antiqua" w:cs="Book Antiqua"/>
          <w:szCs w:val="22"/>
        </w:rPr>
        <w:t xml:space="preserve"> cCAP</w:t>
      </w:r>
      <w:r w:rsidR="0067383E">
        <w:rPr>
          <w:rFonts w:ascii="Book Antiqua" w:eastAsia="Book Antiqua" w:hAnsi="Book Antiqua" w:cs="Book Antiqua"/>
          <w:szCs w:val="22"/>
        </w:rPr>
        <w:t>:</w:t>
      </w:r>
      <w:r>
        <w:rPr>
          <w:rFonts w:ascii="Book Antiqua" w:eastAsia="Book Antiqua" w:hAnsi="Book Antiqua" w:cs="Book Antiqua"/>
          <w:szCs w:val="22"/>
        </w:rPr>
        <w:t xml:space="preserve"> </w:t>
      </w:r>
      <w:r w:rsidR="0067383E">
        <w:rPr>
          <w:rFonts w:ascii="Book Antiqua" w:eastAsia="Book Antiqua" w:hAnsi="Book Antiqua" w:cs="Book Antiqua"/>
          <w:szCs w:val="22"/>
        </w:rPr>
        <w:t>C</w:t>
      </w:r>
      <w:r>
        <w:rPr>
          <w:rFonts w:ascii="Book Antiqua" w:eastAsia="Book Antiqua" w:hAnsi="Book Antiqua" w:cs="Book Antiqua"/>
          <w:szCs w:val="22"/>
        </w:rPr>
        <w:t>ontinuous controlled attenuation parameter</w:t>
      </w:r>
      <w:r w:rsidR="0067383E">
        <w:rPr>
          <w:rFonts w:ascii="Book Antiqua" w:eastAsia="Book Antiqua" w:hAnsi="Book Antiqua" w:cs="Book Antiqua"/>
          <w:szCs w:val="22"/>
        </w:rPr>
        <w:t>;</w:t>
      </w:r>
      <w:r>
        <w:rPr>
          <w:rFonts w:ascii="Book Antiqua" w:eastAsia="Book Antiqua" w:hAnsi="Book Antiqua" w:cs="Book Antiqua"/>
          <w:szCs w:val="22"/>
        </w:rPr>
        <w:t xml:space="preserve"> SSE</w:t>
      </w:r>
      <w:r w:rsidR="0067383E">
        <w:rPr>
          <w:rFonts w:ascii="Book Antiqua" w:eastAsia="Book Antiqua" w:hAnsi="Book Antiqua" w:cs="Book Antiqua"/>
          <w:szCs w:val="22"/>
        </w:rPr>
        <w:t>:</w:t>
      </w:r>
      <w:r>
        <w:rPr>
          <w:rFonts w:ascii="Book Antiqua" w:eastAsia="Book Antiqua" w:hAnsi="Book Antiqua" w:cs="Book Antiqua"/>
          <w:szCs w:val="22"/>
        </w:rPr>
        <w:t xml:space="preserve"> </w:t>
      </w:r>
      <w:r w:rsidR="0067383E">
        <w:rPr>
          <w:rFonts w:ascii="Book Antiqua" w:eastAsia="Book Antiqua" w:hAnsi="Book Antiqua" w:cs="Book Antiqua"/>
          <w:szCs w:val="22"/>
        </w:rPr>
        <w:t>S</w:t>
      </w:r>
      <w:r>
        <w:rPr>
          <w:rFonts w:ascii="Book Antiqua" w:eastAsia="Book Antiqua" w:hAnsi="Book Antiqua" w:cs="Book Antiqua"/>
          <w:szCs w:val="22"/>
        </w:rPr>
        <w:t>ound speed estimation</w:t>
      </w:r>
      <w:r w:rsidR="0067383E">
        <w:rPr>
          <w:rFonts w:ascii="Book Antiqua" w:eastAsia="Book Antiqua" w:hAnsi="Book Antiqua" w:cs="Book Antiqua"/>
          <w:szCs w:val="22"/>
        </w:rPr>
        <w:t>;</w:t>
      </w:r>
      <w:r>
        <w:rPr>
          <w:rFonts w:ascii="Book Antiqua" w:eastAsia="Book Antiqua" w:hAnsi="Book Antiqua" w:cs="Book Antiqua"/>
          <w:szCs w:val="22"/>
        </w:rPr>
        <w:t xml:space="preserve"> AC</w:t>
      </w:r>
      <w:r w:rsidR="0067383E">
        <w:rPr>
          <w:rFonts w:ascii="Book Antiqua" w:eastAsia="Book Antiqua" w:hAnsi="Book Antiqua" w:cs="Book Antiqua"/>
          <w:szCs w:val="22"/>
        </w:rPr>
        <w:t>:</w:t>
      </w:r>
      <w:r>
        <w:rPr>
          <w:rFonts w:ascii="Book Antiqua" w:eastAsia="Book Antiqua" w:hAnsi="Book Antiqua" w:cs="Book Antiqua"/>
          <w:szCs w:val="22"/>
        </w:rPr>
        <w:t xml:space="preserve"> </w:t>
      </w:r>
      <w:r w:rsidR="0067383E">
        <w:rPr>
          <w:rFonts w:ascii="Book Antiqua" w:eastAsia="Book Antiqua" w:hAnsi="Book Antiqua" w:cs="Book Antiqua"/>
          <w:szCs w:val="22"/>
        </w:rPr>
        <w:t>A</w:t>
      </w:r>
      <w:r>
        <w:rPr>
          <w:rFonts w:ascii="Book Antiqua" w:eastAsia="Book Antiqua" w:hAnsi="Book Antiqua" w:cs="Book Antiqua"/>
          <w:szCs w:val="22"/>
        </w:rPr>
        <w:t>ttenuation coefficient</w:t>
      </w:r>
      <w:r w:rsidR="0067383E">
        <w:rPr>
          <w:rFonts w:ascii="Book Antiqua" w:eastAsia="Book Antiqua" w:hAnsi="Book Antiqua" w:cs="Book Antiqua"/>
          <w:szCs w:val="22"/>
        </w:rPr>
        <w:t>;</w:t>
      </w:r>
      <w:r>
        <w:rPr>
          <w:rFonts w:ascii="Book Antiqua" w:eastAsia="Book Antiqua" w:hAnsi="Book Antiqua" w:cs="Book Antiqua"/>
          <w:szCs w:val="22"/>
        </w:rPr>
        <w:t xml:space="preserve"> HRI</w:t>
      </w:r>
      <w:r w:rsidR="0067383E">
        <w:rPr>
          <w:rFonts w:ascii="Book Antiqua" w:eastAsia="Book Antiqua" w:hAnsi="Book Antiqua" w:cs="Book Antiqua"/>
          <w:szCs w:val="22"/>
        </w:rPr>
        <w:t>:</w:t>
      </w:r>
      <w:r>
        <w:rPr>
          <w:rFonts w:ascii="Book Antiqua" w:eastAsia="Book Antiqua" w:hAnsi="Book Antiqua" w:cs="Book Antiqua"/>
          <w:szCs w:val="22"/>
        </w:rPr>
        <w:t xml:space="preserve"> </w:t>
      </w:r>
      <w:r w:rsidR="0067383E">
        <w:rPr>
          <w:rFonts w:ascii="Book Antiqua" w:eastAsia="Book Antiqua" w:hAnsi="Book Antiqua" w:cs="Book Antiqua"/>
          <w:szCs w:val="22"/>
        </w:rPr>
        <w:t>H</w:t>
      </w:r>
      <w:r>
        <w:rPr>
          <w:rFonts w:ascii="Book Antiqua" w:eastAsia="Book Antiqua" w:hAnsi="Book Antiqua" w:cs="Book Antiqua"/>
          <w:szCs w:val="22"/>
        </w:rPr>
        <w:t>epato</w:t>
      </w:r>
      <w:r w:rsidR="00C40049">
        <w:rPr>
          <w:rFonts w:ascii="Book Antiqua" w:eastAsia="Book Antiqua" w:hAnsi="Book Antiqua" w:cs="Book Antiqua"/>
          <w:szCs w:val="22"/>
        </w:rPr>
        <w:t>-</w:t>
      </w:r>
      <w:r>
        <w:rPr>
          <w:rFonts w:ascii="Book Antiqua" w:eastAsia="Book Antiqua" w:hAnsi="Book Antiqua" w:cs="Book Antiqua"/>
          <w:szCs w:val="22"/>
        </w:rPr>
        <w:t>renal index</w:t>
      </w:r>
      <w:r w:rsidR="0067383E">
        <w:rPr>
          <w:rFonts w:ascii="Book Antiqua" w:eastAsia="Book Antiqua" w:hAnsi="Book Antiqua" w:cs="Book Antiqua"/>
          <w:szCs w:val="22"/>
        </w:rPr>
        <w:t>.</w:t>
      </w:r>
    </w:p>
    <w:p w14:paraId="60CCB82F" w14:textId="0FC7279D" w:rsidR="0067383E" w:rsidRDefault="0067383E" w:rsidP="0067383E">
      <w:pPr>
        <w:spacing w:line="360" w:lineRule="auto"/>
        <w:jc w:val="both"/>
        <w:rPr>
          <w:rFonts w:ascii="Book Antiqua" w:eastAsia="Book Antiqua" w:hAnsi="Book Antiqua" w:cs="Book Antiqua"/>
          <w:szCs w:val="22"/>
        </w:rPr>
      </w:pPr>
      <w:r>
        <w:rPr>
          <w:rFonts w:ascii="Book Antiqua" w:eastAsia="Book Antiqua" w:hAnsi="Book Antiqua" w:cs="Book Antiqua"/>
          <w:szCs w:val="22"/>
        </w:rPr>
        <w:br w:type="page"/>
      </w:r>
      <w:r w:rsidR="00C40049">
        <w:rPr>
          <w:noProof/>
        </w:rPr>
        <w:lastRenderedPageBreak/>
        <w:drawing>
          <wp:inline distT="0" distB="0" distL="0" distR="0" wp14:anchorId="6647679B" wp14:editId="5C5EA0A4">
            <wp:extent cx="4638709" cy="2952772"/>
            <wp:effectExtent l="0" t="0" r="0" b="0"/>
            <wp:docPr id="5343590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359043" name=""/>
                    <pic:cNvPicPr/>
                  </pic:nvPicPr>
                  <pic:blipFill>
                    <a:blip r:embed="rId9"/>
                    <a:stretch>
                      <a:fillRect/>
                    </a:stretch>
                  </pic:blipFill>
                  <pic:spPr>
                    <a:xfrm>
                      <a:off x="0" y="0"/>
                      <a:ext cx="4638709" cy="2952772"/>
                    </a:xfrm>
                    <a:prstGeom prst="rect">
                      <a:avLst/>
                    </a:prstGeom>
                  </pic:spPr>
                </pic:pic>
              </a:graphicData>
            </a:graphic>
          </wp:inline>
        </w:drawing>
      </w:r>
    </w:p>
    <w:p w14:paraId="398607A8" w14:textId="36E0947E" w:rsidR="002D4E91" w:rsidRDefault="0067383E" w:rsidP="0067383E">
      <w:pPr>
        <w:spacing w:line="360" w:lineRule="auto"/>
        <w:jc w:val="both"/>
        <w:rPr>
          <w:rFonts w:ascii="Book Antiqua" w:eastAsia="Book Antiqua" w:hAnsi="Book Antiqua" w:cs="Book Antiqua"/>
          <w:szCs w:val="22"/>
        </w:rPr>
      </w:pPr>
      <w:r w:rsidRPr="00C40049">
        <w:rPr>
          <w:rFonts w:ascii="Book Antiqua" w:eastAsia="Book Antiqua" w:hAnsi="Book Antiqua" w:cs="Book Antiqua"/>
          <w:b/>
          <w:bCs/>
          <w:szCs w:val="22"/>
        </w:rPr>
        <w:t>Figure</w:t>
      </w:r>
      <w:r w:rsidR="00C40049">
        <w:rPr>
          <w:rFonts w:ascii="Book Antiqua" w:eastAsia="Book Antiqua" w:hAnsi="Book Antiqua" w:cs="Book Antiqua"/>
          <w:b/>
          <w:bCs/>
          <w:szCs w:val="22"/>
        </w:rPr>
        <w:t xml:space="preserve"> </w:t>
      </w:r>
      <w:r w:rsidRPr="00C40049">
        <w:rPr>
          <w:rFonts w:ascii="Book Antiqua" w:eastAsia="Book Antiqua" w:hAnsi="Book Antiqua" w:cs="Book Antiqua"/>
          <w:b/>
          <w:bCs/>
          <w:szCs w:val="22"/>
        </w:rPr>
        <w:t>3</w:t>
      </w:r>
      <w:r w:rsidR="00C40049" w:rsidRPr="00C40049">
        <w:rPr>
          <w:rFonts w:ascii="Book Antiqua" w:eastAsia="Book Antiqua" w:hAnsi="Book Antiqua" w:cs="Book Antiqua"/>
          <w:b/>
          <w:bCs/>
          <w:szCs w:val="22"/>
        </w:rPr>
        <w:t xml:space="preserve"> Receiver operating curve.</w:t>
      </w:r>
      <w:r w:rsidR="00C40049">
        <w:rPr>
          <w:rFonts w:ascii="Book Antiqua" w:eastAsia="Book Antiqua" w:hAnsi="Book Antiqua" w:cs="Book Antiqua"/>
          <w:szCs w:val="22"/>
        </w:rPr>
        <w:t xml:space="preserve"> A-D: Receiver operating curve </w:t>
      </w:r>
      <w:r>
        <w:rPr>
          <w:rFonts w:ascii="Book Antiqua" w:eastAsia="Book Antiqua" w:hAnsi="Book Antiqua" w:cs="Book Antiqua"/>
          <w:szCs w:val="22"/>
        </w:rPr>
        <w:t xml:space="preserve">for </w:t>
      </w:r>
      <w:r w:rsidR="00C40049">
        <w:rPr>
          <w:rFonts w:ascii="Book Antiqua" w:eastAsia="Book Antiqua" w:hAnsi="Book Antiqua" w:cs="Book Antiqua"/>
          <w:szCs w:val="22"/>
        </w:rPr>
        <w:t>sound speed estimation</w:t>
      </w:r>
      <w:r>
        <w:rPr>
          <w:rFonts w:ascii="Book Antiqua" w:eastAsia="Book Antiqua" w:hAnsi="Book Antiqua" w:cs="Book Antiqua"/>
          <w:szCs w:val="22"/>
        </w:rPr>
        <w:t xml:space="preserve"> (A), </w:t>
      </w:r>
      <w:r w:rsidR="00C40049">
        <w:rPr>
          <w:rFonts w:ascii="Book Antiqua" w:eastAsia="Book Antiqua" w:hAnsi="Book Antiqua" w:cs="Book Antiqua"/>
          <w:szCs w:val="22"/>
        </w:rPr>
        <w:t>attenuation coefficient</w:t>
      </w:r>
      <w:r>
        <w:rPr>
          <w:rFonts w:ascii="Book Antiqua" w:eastAsia="Book Antiqua" w:hAnsi="Book Antiqua" w:cs="Book Antiqua"/>
          <w:szCs w:val="22"/>
        </w:rPr>
        <w:t xml:space="preserve"> (B), </w:t>
      </w:r>
      <w:r w:rsidR="00C40049">
        <w:rPr>
          <w:rFonts w:ascii="Book Antiqua" w:eastAsia="Book Antiqua" w:hAnsi="Book Antiqua" w:cs="Book Antiqua"/>
          <w:szCs w:val="22"/>
        </w:rPr>
        <w:t>continuous controlled attenuation parameter</w:t>
      </w:r>
      <w:r>
        <w:rPr>
          <w:rFonts w:ascii="Book Antiqua" w:eastAsia="Book Antiqua" w:hAnsi="Book Antiqua" w:cs="Book Antiqua"/>
          <w:szCs w:val="22"/>
        </w:rPr>
        <w:t xml:space="preserve"> (C) and </w:t>
      </w:r>
      <w:r w:rsidR="00C40049">
        <w:rPr>
          <w:rFonts w:ascii="Book Antiqua" w:eastAsia="Book Antiqua" w:hAnsi="Book Antiqua" w:cs="Book Antiqua"/>
          <w:szCs w:val="22"/>
        </w:rPr>
        <w:t>hepato-renal index</w:t>
      </w:r>
      <w:r>
        <w:rPr>
          <w:rFonts w:ascii="Book Antiqua" w:eastAsia="Book Antiqua" w:hAnsi="Book Antiqua" w:cs="Book Antiqua"/>
          <w:szCs w:val="22"/>
        </w:rPr>
        <w:t xml:space="preserve"> (D). </w:t>
      </w:r>
      <w:r w:rsidR="00C40049">
        <w:rPr>
          <w:rFonts w:ascii="Book Antiqua" w:eastAsia="Book Antiqua" w:hAnsi="Book Antiqua" w:cs="Book Antiqua"/>
          <w:szCs w:val="22"/>
        </w:rPr>
        <w:t>PDFF: Proton density fat fraction; cCAP: Continuous controlled attenuation parameter; SSE: Sound speed estimation; AC: Attenuation coefficient; HRI: Hepato-renal index.</w:t>
      </w:r>
    </w:p>
    <w:p w14:paraId="5BA57FA7" w14:textId="60AD6D67" w:rsidR="00A77B3E" w:rsidRDefault="002D4E91">
      <w:pPr>
        <w:spacing w:line="360" w:lineRule="auto"/>
        <w:jc w:val="both"/>
      </w:pPr>
      <w:r>
        <w:rPr>
          <w:rFonts w:ascii="Book Antiqua" w:eastAsia="Book Antiqua" w:hAnsi="Book Antiqua" w:cs="Book Antiqua"/>
          <w:szCs w:val="22"/>
        </w:rPr>
        <w:br w:type="page"/>
      </w:r>
      <w:r>
        <w:rPr>
          <w:noProof/>
        </w:rPr>
        <w:lastRenderedPageBreak/>
        <w:drawing>
          <wp:inline distT="0" distB="0" distL="0" distR="0" wp14:anchorId="73DE54CA" wp14:editId="3367ADF0">
            <wp:extent cx="2628919" cy="2543194"/>
            <wp:effectExtent l="0" t="0" r="0" b="9525"/>
            <wp:docPr id="1278588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88056" name=""/>
                    <pic:cNvPicPr/>
                  </pic:nvPicPr>
                  <pic:blipFill>
                    <a:blip r:embed="rId10"/>
                    <a:stretch>
                      <a:fillRect/>
                    </a:stretch>
                  </pic:blipFill>
                  <pic:spPr>
                    <a:xfrm>
                      <a:off x="0" y="0"/>
                      <a:ext cx="2628919" cy="2543194"/>
                    </a:xfrm>
                    <a:prstGeom prst="rect">
                      <a:avLst/>
                    </a:prstGeom>
                  </pic:spPr>
                </pic:pic>
              </a:graphicData>
            </a:graphic>
          </wp:inline>
        </w:drawing>
      </w:r>
    </w:p>
    <w:p w14:paraId="07632DA2" w14:textId="1B2952FC" w:rsidR="002D4E91" w:rsidRDefault="00000000">
      <w:pPr>
        <w:spacing w:line="360" w:lineRule="auto"/>
        <w:jc w:val="both"/>
        <w:rPr>
          <w:rFonts w:ascii="Book Antiqua" w:eastAsia="Book Antiqua" w:hAnsi="Book Antiqua" w:cs="Book Antiqua"/>
          <w:szCs w:val="22"/>
        </w:rPr>
      </w:pPr>
      <w:r w:rsidRPr="002D4E91">
        <w:rPr>
          <w:rFonts w:ascii="Book Antiqua" w:eastAsia="Book Antiqua" w:hAnsi="Book Antiqua" w:cs="Book Antiqua"/>
          <w:b/>
          <w:bCs/>
          <w:szCs w:val="22"/>
        </w:rPr>
        <w:t xml:space="preserve">Figure </w:t>
      </w:r>
      <w:r w:rsidR="008B51F4" w:rsidRPr="002D4E91">
        <w:rPr>
          <w:rFonts w:ascii="Book Antiqua" w:eastAsia="Book Antiqua" w:hAnsi="Book Antiqua" w:cs="Book Antiqua"/>
          <w:b/>
          <w:bCs/>
          <w:szCs w:val="22"/>
        </w:rPr>
        <w:t>4</w:t>
      </w:r>
      <w:r w:rsidR="002D4E91" w:rsidRPr="002D4E91">
        <w:rPr>
          <w:rFonts w:ascii="Book Antiqua" w:eastAsia="Book Antiqua" w:hAnsi="Book Antiqua" w:cs="Book Antiqua"/>
          <w:b/>
          <w:bCs/>
          <w:szCs w:val="22"/>
        </w:rPr>
        <w:t xml:space="preserve"> Continuous controlled attenuation parameter</w:t>
      </w:r>
      <w:r w:rsidRPr="002D4E91">
        <w:rPr>
          <w:rFonts w:ascii="Book Antiqua" w:eastAsia="Book Antiqua" w:hAnsi="Book Antiqua" w:cs="Book Antiqua"/>
          <w:b/>
          <w:bCs/>
          <w:szCs w:val="22"/>
        </w:rPr>
        <w:t xml:space="preserve"> </w:t>
      </w:r>
      <w:r w:rsidR="002D4E91" w:rsidRPr="002D4E91">
        <w:rPr>
          <w:rFonts w:ascii="Book Antiqua" w:eastAsia="Book Antiqua" w:hAnsi="Book Antiqua" w:cs="Book Antiqua"/>
          <w:b/>
          <w:bCs/>
          <w:szCs w:val="22"/>
        </w:rPr>
        <w:t>area under the receiver operating characteristic curve</w:t>
      </w:r>
      <w:r w:rsidRPr="002D4E91">
        <w:rPr>
          <w:rFonts w:ascii="Book Antiqua" w:eastAsia="Book Antiqua" w:hAnsi="Book Antiqua" w:cs="Book Antiqua"/>
          <w:b/>
          <w:bCs/>
          <w:szCs w:val="22"/>
        </w:rPr>
        <w:t xml:space="preserve"> for the diagnosis of steatosis according to</w:t>
      </w:r>
      <w:r w:rsidR="002D4E91" w:rsidRPr="002D4E91">
        <w:rPr>
          <w:rFonts w:ascii="Book Antiqua" w:eastAsia="Book Antiqua" w:hAnsi="Book Antiqua" w:cs="Book Antiqua"/>
          <w:b/>
          <w:bCs/>
          <w:szCs w:val="22"/>
        </w:rPr>
        <w:t xml:space="preserve"> </w:t>
      </w:r>
      <w:r w:rsidRPr="002D4E91">
        <w:rPr>
          <w:rFonts w:ascii="Book Antiqua" w:eastAsia="Book Antiqua" w:hAnsi="Book Antiqua" w:cs="Book Antiqua"/>
          <w:b/>
          <w:bCs/>
          <w:szCs w:val="22"/>
        </w:rPr>
        <w:t>SD</w:t>
      </w:r>
      <w:r w:rsidR="002D4E91" w:rsidRPr="002D4E91">
        <w:rPr>
          <w:rFonts w:ascii="Book Antiqua" w:eastAsia="Book Antiqua" w:hAnsi="Book Antiqua" w:cs="Book Antiqua"/>
          <w:b/>
          <w:bCs/>
          <w:szCs w:val="22"/>
        </w:rPr>
        <w:t>.</w:t>
      </w:r>
      <w:r w:rsidR="002D4E91">
        <w:rPr>
          <w:rFonts w:ascii="Book Antiqua" w:eastAsia="Book Antiqua" w:hAnsi="Book Antiqua" w:cs="Book Antiqua"/>
          <w:szCs w:val="22"/>
        </w:rPr>
        <w:t xml:space="preserve"> </w:t>
      </w:r>
      <w:r>
        <w:rPr>
          <w:rFonts w:ascii="Book Antiqua" w:eastAsia="Book Antiqua" w:hAnsi="Book Antiqua" w:cs="Book Antiqua"/>
          <w:szCs w:val="22"/>
        </w:rPr>
        <w:t>PDFF</w:t>
      </w:r>
      <w:r w:rsidR="002D4E91">
        <w:rPr>
          <w:rFonts w:ascii="Book Antiqua" w:eastAsia="Book Antiqua" w:hAnsi="Book Antiqua" w:cs="Book Antiqua"/>
          <w:szCs w:val="22"/>
        </w:rPr>
        <w:t>:</w:t>
      </w:r>
      <w:r>
        <w:rPr>
          <w:rFonts w:ascii="Book Antiqua" w:eastAsia="Book Antiqua" w:hAnsi="Book Antiqua" w:cs="Book Antiqua"/>
          <w:szCs w:val="22"/>
        </w:rPr>
        <w:t xml:space="preserve"> </w:t>
      </w:r>
      <w:r w:rsidR="002D4E91">
        <w:rPr>
          <w:rFonts w:ascii="Book Antiqua" w:eastAsia="Book Antiqua" w:hAnsi="Book Antiqua" w:cs="Book Antiqua"/>
          <w:szCs w:val="22"/>
        </w:rPr>
        <w:t>P</w:t>
      </w:r>
      <w:r>
        <w:rPr>
          <w:rFonts w:ascii="Book Antiqua" w:eastAsia="Book Antiqua" w:hAnsi="Book Antiqua" w:cs="Book Antiqua"/>
          <w:szCs w:val="22"/>
        </w:rPr>
        <w:t>roton density fat fraction</w:t>
      </w:r>
      <w:r w:rsidR="002D4E91">
        <w:rPr>
          <w:rFonts w:ascii="Book Antiqua" w:eastAsia="Book Antiqua" w:hAnsi="Book Antiqua" w:cs="Book Antiqua"/>
          <w:szCs w:val="22"/>
        </w:rPr>
        <w:t xml:space="preserve">; AUROC: </w:t>
      </w:r>
      <w:r w:rsidR="002D4E91" w:rsidRPr="00892EAD">
        <w:rPr>
          <w:rFonts w:ascii="Book Antiqua" w:eastAsia="Book Antiqua" w:hAnsi="Book Antiqua" w:cs="Book Antiqua"/>
          <w:szCs w:val="22"/>
        </w:rPr>
        <w:t>Area under the receiver operating characteristic curve</w:t>
      </w:r>
      <w:r w:rsidR="002D4E91">
        <w:rPr>
          <w:rFonts w:ascii="Book Antiqua" w:eastAsia="Book Antiqua" w:hAnsi="Book Antiqua" w:cs="Book Antiqua"/>
          <w:szCs w:val="22"/>
        </w:rPr>
        <w:t>.</w:t>
      </w:r>
    </w:p>
    <w:p w14:paraId="40D42891" w14:textId="37C0F8EF" w:rsidR="00A77B3E" w:rsidRDefault="002D4E91">
      <w:pPr>
        <w:spacing w:line="360" w:lineRule="auto"/>
        <w:jc w:val="both"/>
      </w:pPr>
      <w:r>
        <w:rPr>
          <w:rFonts w:ascii="Book Antiqua" w:eastAsia="Book Antiqua" w:hAnsi="Book Antiqua" w:cs="Book Antiqua"/>
          <w:szCs w:val="22"/>
        </w:rPr>
        <w:br w:type="page"/>
      </w:r>
      <w:r>
        <w:rPr>
          <w:noProof/>
        </w:rPr>
        <w:lastRenderedPageBreak/>
        <w:drawing>
          <wp:inline distT="0" distB="0" distL="0" distR="0" wp14:anchorId="011AB8ED" wp14:editId="7935163D">
            <wp:extent cx="2162191" cy="1876439"/>
            <wp:effectExtent l="0" t="0" r="9525" b="9525"/>
            <wp:docPr id="11649543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954344" name=""/>
                    <pic:cNvPicPr/>
                  </pic:nvPicPr>
                  <pic:blipFill>
                    <a:blip r:embed="rId11"/>
                    <a:stretch>
                      <a:fillRect/>
                    </a:stretch>
                  </pic:blipFill>
                  <pic:spPr>
                    <a:xfrm>
                      <a:off x="0" y="0"/>
                      <a:ext cx="2162191" cy="1876439"/>
                    </a:xfrm>
                    <a:prstGeom prst="rect">
                      <a:avLst/>
                    </a:prstGeom>
                  </pic:spPr>
                </pic:pic>
              </a:graphicData>
            </a:graphic>
          </wp:inline>
        </w:drawing>
      </w:r>
    </w:p>
    <w:p w14:paraId="0B70FE10" w14:textId="0C382727" w:rsidR="00DB3FEC" w:rsidRDefault="00000000">
      <w:pPr>
        <w:spacing w:line="360" w:lineRule="auto"/>
        <w:jc w:val="both"/>
        <w:rPr>
          <w:rFonts w:ascii="Book Antiqua" w:eastAsia="Book Antiqua" w:hAnsi="Book Antiqua" w:cs="Book Antiqua"/>
          <w:b/>
          <w:bCs/>
          <w:szCs w:val="22"/>
        </w:rPr>
      </w:pPr>
      <w:r w:rsidRPr="002D4E91">
        <w:rPr>
          <w:rFonts w:ascii="Book Antiqua" w:eastAsia="Book Antiqua" w:hAnsi="Book Antiqua" w:cs="Book Antiqua"/>
          <w:b/>
          <w:bCs/>
          <w:szCs w:val="22"/>
        </w:rPr>
        <w:t>Figure 5</w:t>
      </w:r>
      <w:r w:rsidR="002D4E91" w:rsidRPr="002D4E91">
        <w:rPr>
          <w:rFonts w:ascii="Book Antiqua" w:eastAsia="Book Antiqua" w:hAnsi="Book Antiqua" w:cs="Book Antiqua"/>
          <w:b/>
          <w:bCs/>
          <w:szCs w:val="22"/>
        </w:rPr>
        <w:t xml:space="preserve"> </w:t>
      </w:r>
      <w:r w:rsidR="002D4E91" w:rsidRPr="002D4E91">
        <w:rPr>
          <w:rFonts w:ascii="Book Antiqua" w:eastAsia="Book Antiqua" w:hAnsi="Book Antiqua" w:cs="Book Antiqua"/>
          <w:b/>
          <w:bCs/>
        </w:rPr>
        <w:t>U</w:t>
      </w:r>
      <w:r w:rsidR="002D4E91" w:rsidRPr="002D4E91">
        <w:rPr>
          <w:rFonts w:ascii="Book Antiqua" w:eastAsia="Book Antiqua" w:hAnsi="Book Antiqua" w:cs="Book Antiqua"/>
          <w:b/>
          <w:bCs/>
          <w:color w:val="000000"/>
          <w:szCs w:val="22"/>
        </w:rPr>
        <w:t>ltrasound</w:t>
      </w:r>
      <w:r w:rsidRPr="002D4E91">
        <w:rPr>
          <w:rFonts w:ascii="Book Antiqua" w:eastAsia="Book Antiqua" w:hAnsi="Book Antiqua" w:cs="Book Antiqua"/>
          <w:b/>
          <w:bCs/>
          <w:szCs w:val="22"/>
        </w:rPr>
        <w:t xml:space="preserve"> finding according to liver steatosis based on </w:t>
      </w:r>
      <w:r w:rsidR="0067383E" w:rsidRPr="002D4E91">
        <w:rPr>
          <w:rFonts w:ascii="Book Antiqua" w:eastAsia="Book Antiqua" w:hAnsi="Book Antiqua" w:cs="Book Antiqua"/>
          <w:b/>
          <w:bCs/>
          <w:szCs w:val="22"/>
        </w:rPr>
        <w:t>proton density fat fraction</w:t>
      </w:r>
      <w:r w:rsidR="002D4E91" w:rsidRPr="002D4E91">
        <w:rPr>
          <w:rFonts w:ascii="Book Antiqua" w:eastAsia="Book Antiqua" w:hAnsi="Book Antiqua" w:cs="Book Antiqua"/>
          <w:b/>
          <w:bCs/>
          <w:szCs w:val="22"/>
        </w:rPr>
        <w:t>.</w:t>
      </w:r>
    </w:p>
    <w:p w14:paraId="0593A546" w14:textId="6B3AEF36" w:rsidR="00A77B3E" w:rsidRDefault="00DB3FEC">
      <w:pPr>
        <w:spacing w:line="360" w:lineRule="auto"/>
        <w:jc w:val="both"/>
        <w:rPr>
          <w:rFonts w:ascii="Book Antiqua" w:eastAsia="Book Antiqua" w:hAnsi="Book Antiqua" w:cs="Book Antiqua"/>
          <w:b/>
          <w:bCs/>
          <w:szCs w:val="22"/>
        </w:rPr>
      </w:pPr>
      <w:r>
        <w:rPr>
          <w:rFonts w:ascii="Book Antiqua" w:eastAsia="Book Antiqua" w:hAnsi="Book Antiqua" w:cs="Book Antiqua"/>
          <w:b/>
          <w:bCs/>
          <w:szCs w:val="22"/>
        </w:rPr>
        <w:br w:type="page"/>
      </w:r>
      <w:r w:rsidRPr="00DB3FEC">
        <w:rPr>
          <w:rFonts w:ascii="Book Antiqua" w:eastAsia="Book Antiqua" w:hAnsi="Book Antiqua" w:cs="Book Antiqua"/>
          <w:b/>
          <w:bCs/>
          <w:szCs w:val="22"/>
        </w:rPr>
        <w:lastRenderedPageBreak/>
        <w:t>Table 1 Characteristics of the 105 patients</w:t>
      </w:r>
      <w:r w:rsidR="00480304">
        <w:rPr>
          <w:rFonts w:ascii="Book Antiqua" w:eastAsia="Book Antiqua" w:hAnsi="Book Antiqua" w:cs="Book Antiqua"/>
          <w:b/>
          <w:bCs/>
          <w:szCs w:val="22"/>
        </w:rPr>
        <w:t xml:space="preserve">, </w:t>
      </w:r>
      <w:r w:rsidR="00480304" w:rsidRPr="00480304">
        <w:rPr>
          <w:rFonts w:ascii="Book Antiqua" w:eastAsia="Book Antiqua" w:hAnsi="Book Antiqua" w:cs="Book Antiqua"/>
          <w:b/>
          <w:bCs/>
          <w:i/>
          <w:iCs/>
          <w:szCs w:val="22"/>
        </w:rPr>
        <w:t>n</w:t>
      </w:r>
      <w:r w:rsidR="00480304">
        <w:rPr>
          <w:rFonts w:ascii="Book Antiqua" w:eastAsia="Book Antiqua" w:hAnsi="Book Antiqua" w:cs="Book Antiqua"/>
          <w:b/>
          <w:bCs/>
          <w:szCs w:val="22"/>
        </w:rPr>
        <w:t xml:space="preserve"> (%)</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2838"/>
      </w:tblGrid>
      <w:tr w:rsidR="00DB3FEC" w:rsidRPr="00DB3FEC" w14:paraId="4AE8D654" w14:textId="77777777" w:rsidTr="00445CE2">
        <w:tc>
          <w:tcPr>
            <w:tcW w:w="0" w:type="auto"/>
            <w:gridSpan w:val="2"/>
            <w:tcBorders>
              <w:top w:val="single" w:sz="4" w:space="0" w:color="auto"/>
              <w:bottom w:val="single" w:sz="4" w:space="0" w:color="auto"/>
            </w:tcBorders>
            <w:shd w:val="clear" w:color="auto" w:fill="auto"/>
          </w:tcPr>
          <w:p w14:paraId="45EA5C6F" w14:textId="4BC2A00B" w:rsidR="00DB3FEC" w:rsidRPr="00DB3FEC" w:rsidRDefault="00DB3FEC" w:rsidP="00673F02">
            <w:pPr>
              <w:spacing w:line="360" w:lineRule="auto"/>
              <w:jc w:val="both"/>
              <w:rPr>
                <w:rFonts w:ascii="Book Antiqua" w:hAnsi="Book Antiqua"/>
                <w:b/>
                <w:bCs/>
              </w:rPr>
            </w:pPr>
            <w:r w:rsidRPr="00DB3FEC">
              <w:rPr>
                <w:rFonts w:ascii="Book Antiqua" w:hAnsi="Book Antiqua"/>
                <w:b/>
                <w:bCs/>
              </w:rPr>
              <w:t>Characteristics of the 105 patients</w:t>
            </w:r>
          </w:p>
        </w:tc>
      </w:tr>
      <w:tr w:rsidR="00DB3FEC" w:rsidRPr="00DB3FEC" w14:paraId="3B660775" w14:textId="77777777" w:rsidTr="00445CE2">
        <w:tc>
          <w:tcPr>
            <w:tcW w:w="0" w:type="auto"/>
            <w:gridSpan w:val="2"/>
            <w:tcBorders>
              <w:top w:val="single" w:sz="4" w:space="0" w:color="auto"/>
              <w:bottom w:val="single" w:sz="4" w:space="0" w:color="auto"/>
            </w:tcBorders>
            <w:shd w:val="clear" w:color="auto" w:fill="auto"/>
          </w:tcPr>
          <w:p w14:paraId="2E598592" w14:textId="2AF9E59F" w:rsidR="00DB3FEC" w:rsidRPr="00445CE2" w:rsidRDefault="00DB3FEC" w:rsidP="00673F02">
            <w:pPr>
              <w:spacing w:line="360" w:lineRule="auto"/>
              <w:jc w:val="both"/>
              <w:rPr>
                <w:rFonts w:ascii="Book Antiqua" w:hAnsi="Book Antiqua"/>
                <w:b/>
                <w:bCs/>
              </w:rPr>
            </w:pPr>
            <w:r w:rsidRPr="00445CE2">
              <w:rPr>
                <w:rFonts w:ascii="Book Antiqua" w:hAnsi="Book Antiqua"/>
                <w:b/>
                <w:bCs/>
              </w:rPr>
              <w:t>Demographic and anthropometric data</w:t>
            </w:r>
          </w:p>
        </w:tc>
      </w:tr>
      <w:tr w:rsidR="00DB3FEC" w:rsidRPr="00DB3FEC" w14:paraId="03C6042B" w14:textId="77777777" w:rsidTr="00445CE2">
        <w:tc>
          <w:tcPr>
            <w:tcW w:w="0" w:type="auto"/>
            <w:tcBorders>
              <w:top w:val="single" w:sz="4" w:space="0" w:color="auto"/>
            </w:tcBorders>
            <w:shd w:val="clear" w:color="auto" w:fill="auto"/>
          </w:tcPr>
          <w:p w14:paraId="617343B5" w14:textId="5F5E718D" w:rsidR="00DB3FEC" w:rsidRPr="00DB3FEC" w:rsidRDefault="00DB3FEC" w:rsidP="00673F02">
            <w:pPr>
              <w:spacing w:line="360" w:lineRule="auto"/>
              <w:jc w:val="both"/>
              <w:rPr>
                <w:rFonts w:ascii="Book Antiqua" w:hAnsi="Book Antiqua"/>
              </w:rPr>
            </w:pPr>
            <w:r w:rsidRPr="00DB3FEC">
              <w:rPr>
                <w:rFonts w:ascii="Book Antiqua" w:hAnsi="Book Antiqua"/>
              </w:rPr>
              <w:t>Sex (male)</w:t>
            </w:r>
          </w:p>
        </w:tc>
        <w:tc>
          <w:tcPr>
            <w:tcW w:w="0" w:type="auto"/>
            <w:tcBorders>
              <w:top w:val="single" w:sz="4" w:space="0" w:color="auto"/>
            </w:tcBorders>
            <w:shd w:val="clear" w:color="auto" w:fill="auto"/>
          </w:tcPr>
          <w:p w14:paraId="1DF965E0" w14:textId="4B8B4D65" w:rsidR="00DB3FEC" w:rsidRPr="00DB3FEC" w:rsidRDefault="00DB3FEC" w:rsidP="00673F02">
            <w:pPr>
              <w:spacing w:line="360" w:lineRule="auto"/>
              <w:jc w:val="both"/>
              <w:rPr>
                <w:rFonts w:ascii="Book Antiqua" w:hAnsi="Book Antiqua"/>
              </w:rPr>
            </w:pPr>
            <w:r w:rsidRPr="00DB3FEC">
              <w:rPr>
                <w:rFonts w:ascii="Book Antiqua" w:hAnsi="Book Antiqua"/>
              </w:rPr>
              <w:t>51 (49)</w:t>
            </w:r>
          </w:p>
        </w:tc>
      </w:tr>
      <w:tr w:rsidR="00DB3FEC" w:rsidRPr="00DB3FEC" w14:paraId="61BB2F96" w14:textId="77777777" w:rsidTr="00445CE2">
        <w:tc>
          <w:tcPr>
            <w:tcW w:w="0" w:type="auto"/>
            <w:shd w:val="clear" w:color="auto" w:fill="auto"/>
          </w:tcPr>
          <w:p w14:paraId="5E9A852A" w14:textId="52BB1007" w:rsidR="00DB3FEC" w:rsidRPr="00DB3FEC" w:rsidRDefault="00DB3FEC" w:rsidP="00673F02">
            <w:pPr>
              <w:spacing w:line="360" w:lineRule="auto"/>
              <w:jc w:val="both"/>
              <w:rPr>
                <w:rFonts w:ascii="Book Antiqua" w:hAnsi="Book Antiqua"/>
              </w:rPr>
            </w:pPr>
            <w:r w:rsidRPr="00DB3FEC">
              <w:rPr>
                <w:rFonts w:ascii="Book Antiqua" w:hAnsi="Book Antiqua"/>
              </w:rPr>
              <w:t>Age (y</w:t>
            </w:r>
            <w:r>
              <w:rPr>
                <w:rFonts w:ascii="Book Antiqua" w:hAnsi="Book Antiqua" w:hint="eastAsia"/>
                <w:lang w:eastAsia="zh-CN"/>
              </w:rPr>
              <w:t>r</w:t>
            </w:r>
            <w:r w:rsidRPr="00DB3FEC">
              <w:rPr>
                <w:rFonts w:ascii="Book Antiqua" w:hAnsi="Book Antiqua"/>
              </w:rPr>
              <w:t>)</w:t>
            </w:r>
          </w:p>
        </w:tc>
        <w:tc>
          <w:tcPr>
            <w:tcW w:w="0" w:type="auto"/>
            <w:shd w:val="clear" w:color="auto" w:fill="auto"/>
          </w:tcPr>
          <w:p w14:paraId="68F38827" w14:textId="77777777" w:rsidR="00DB3FEC" w:rsidRPr="00DB3FEC" w:rsidRDefault="00DB3FEC" w:rsidP="00673F02">
            <w:pPr>
              <w:spacing w:line="360" w:lineRule="auto"/>
              <w:jc w:val="both"/>
              <w:rPr>
                <w:rFonts w:ascii="Book Antiqua" w:hAnsi="Book Antiqua"/>
              </w:rPr>
            </w:pPr>
            <w:r w:rsidRPr="00DB3FEC">
              <w:rPr>
                <w:rFonts w:ascii="Book Antiqua" w:hAnsi="Book Antiqua"/>
              </w:rPr>
              <w:t>56 ± 14</w:t>
            </w:r>
          </w:p>
        </w:tc>
      </w:tr>
      <w:tr w:rsidR="00DB3FEC" w:rsidRPr="00DB3FEC" w14:paraId="5FF2776C" w14:textId="77777777" w:rsidTr="00445CE2">
        <w:tc>
          <w:tcPr>
            <w:tcW w:w="0" w:type="auto"/>
            <w:shd w:val="clear" w:color="auto" w:fill="auto"/>
          </w:tcPr>
          <w:p w14:paraId="28A6880A" w14:textId="65B966DF"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BMI (kg/m</w:t>
            </w:r>
            <w:r w:rsidRPr="00DB3FEC">
              <w:rPr>
                <w:rFonts w:ascii="Book Antiqua" w:hAnsi="Book Antiqua"/>
                <w:vertAlign w:val="superscript"/>
                <w:lang w:val="en-US"/>
              </w:rPr>
              <w:t>2</w:t>
            </w:r>
            <w:r w:rsidRPr="00DB3FEC">
              <w:rPr>
                <w:rFonts w:ascii="Book Antiqua" w:hAnsi="Book Antiqua"/>
                <w:lang w:val="en-US"/>
              </w:rPr>
              <w:t>)</w:t>
            </w:r>
          </w:p>
        </w:tc>
        <w:tc>
          <w:tcPr>
            <w:tcW w:w="0" w:type="auto"/>
            <w:shd w:val="clear" w:color="auto" w:fill="auto"/>
          </w:tcPr>
          <w:p w14:paraId="4E9C5EED" w14:textId="2A5A0647" w:rsidR="00DB3FEC" w:rsidRPr="00DB3FEC" w:rsidRDefault="00DB3FEC" w:rsidP="00673F02">
            <w:pPr>
              <w:spacing w:line="360" w:lineRule="auto"/>
              <w:jc w:val="both"/>
              <w:rPr>
                <w:rFonts w:ascii="Book Antiqua" w:hAnsi="Book Antiqua"/>
              </w:rPr>
            </w:pPr>
            <w:r w:rsidRPr="00DB3FEC">
              <w:rPr>
                <w:rFonts w:ascii="Book Antiqua" w:hAnsi="Book Antiqua"/>
              </w:rPr>
              <w:t>31 ± 6</w:t>
            </w:r>
          </w:p>
        </w:tc>
      </w:tr>
      <w:tr w:rsidR="00DB3FEC" w:rsidRPr="00DB3FEC" w14:paraId="62F762D7" w14:textId="77777777" w:rsidTr="00445CE2">
        <w:tc>
          <w:tcPr>
            <w:tcW w:w="0" w:type="auto"/>
            <w:shd w:val="clear" w:color="auto" w:fill="auto"/>
          </w:tcPr>
          <w:p w14:paraId="765B4D64" w14:textId="6CE3AC79"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Overweight</w:t>
            </w:r>
          </w:p>
        </w:tc>
        <w:tc>
          <w:tcPr>
            <w:tcW w:w="0" w:type="auto"/>
            <w:shd w:val="clear" w:color="auto" w:fill="auto"/>
          </w:tcPr>
          <w:p w14:paraId="27B4ED11" w14:textId="5AAF9E12" w:rsidR="00DB3FEC" w:rsidRPr="00DB3FEC" w:rsidRDefault="00DB3FEC" w:rsidP="00673F02">
            <w:pPr>
              <w:spacing w:line="360" w:lineRule="auto"/>
              <w:jc w:val="both"/>
              <w:rPr>
                <w:rFonts w:ascii="Book Antiqua" w:hAnsi="Book Antiqua"/>
              </w:rPr>
            </w:pPr>
            <w:r w:rsidRPr="00DB3FEC">
              <w:rPr>
                <w:rFonts w:ascii="Book Antiqua" w:hAnsi="Book Antiqua"/>
              </w:rPr>
              <w:t>94 (90</w:t>
            </w:r>
            <w:r>
              <w:rPr>
                <w:rFonts w:ascii="Book Antiqua" w:hAnsi="Book Antiqua"/>
              </w:rPr>
              <w:t>)</w:t>
            </w:r>
          </w:p>
        </w:tc>
      </w:tr>
      <w:tr w:rsidR="00DB3FEC" w:rsidRPr="00DB3FEC" w14:paraId="67D24DE2" w14:textId="77777777" w:rsidTr="00445CE2">
        <w:tc>
          <w:tcPr>
            <w:tcW w:w="0" w:type="auto"/>
            <w:shd w:val="clear" w:color="auto" w:fill="auto"/>
          </w:tcPr>
          <w:p w14:paraId="2DE5B398" w14:textId="755C7F5C" w:rsidR="00DB3FEC" w:rsidRPr="00DB3FEC" w:rsidRDefault="00DB3FEC" w:rsidP="00673F02">
            <w:pPr>
              <w:spacing w:line="360" w:lineRule="auto"/>
              <w:jc w:val="both"/>
              <w:rPr>
                <w:rFonts w:ascii="Book Antiqua" w:hAnsi="Book Antiqua"/>
              </w:rPr>
            </w:pPr>
            <w:r w:rsidRPr="00DB3FEC">
              <w:rPr>
                <w:rFonts w:ascii="Book Antiqua" w:hAnsi="Book Antiqua"/>
                <w:lang w:val="en-US"/>
              </w:rPr>
              <w:t>Obesity</w:t>
            </w:r>
          </w:p>
        </w:tc>
        <w:tc>
          <w:tcPr>
            <w:tcW w:w="0" w:type="auto"/>
            <w:shd w:val="clear" w:color="auto" w:fill="auto"/>
          </w:tcPr>
          <w:p w14:paraId="6027897C" w14:textId="1E4FEEEF" w:rsidR="00DB3FEC" w:rsidRPr="00DB3FEC" w:rsidRDefault="00DB3FEC" w:rsidP="00673F02">
            <w:pPr>
              <w:spacing w:line="360" w:lineRule="auto"/>
              <w:jc w:val="both"/>
              <w:rPr>
                <w:rFonts w:ascii="Book Antiqua" w:hAnsi="Book Antiqua"/>
              </w:rPr>
            </w:pPr>
            <w:r w:rsidRPr="00DB3FEC">
              <w:rPr>
                <w:rFonts w:ascii="Book Antiqua" w:hAnsi="Book Antiqua"/>
              </w:rPr>
              <w:t>50 (48</w:t>
            </w:r>
            <w:r>
              <w:rPr>
                <w:rFonts w:ascii="Book Antiqua" w:hAnsi="Book Antiqua"/>
              </w:rPr>
              <w:t>)</w:t>
            </w:r>
          </w:p>
        </w:tc>
      </w:tr>
      <w:tr w:rsidR="00DB3FEC" w:rsidRPr="00DB3FEC" w14:paraId="0504FD94" w14:textId="77777777" w:rsidTr="00445CE2">
        <w:tc>
          <w:tcPr>
            <w:tcW w:w="0" w:type="auto"/>
            <w:shd w:val="clear" w:color="auto" w:fill="auto"/>
          </w:tcPr>
          <w:p w14:paraId="73DC5574" w14:textId="38DA9DD6"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Waist circumference (cm)</w:t>
            </w:r>
            <w:r w:rsidRPr="00DB3FEC">
              <w:rPr>
                <w:rFonts w:ascii="Book Antiqua" w:hAnsi="Book Antiqua"/>
                <w:vertAlign w:val="superscript"/>
                <w:lang w:val="en-US"/>
              </w:rPr>
              <w:t>1</w:t>
            </w:r>
          </w:p>
        </w:tc>
        <w:tc>
          <w:tcPr>
            <w:tcW w:w="0" w:type="auto"/>
            <w:shd w:val="clear" w:color="auto" w:fill="auto"/>
          </w:tcPr>
          <w:p w14:paraId="66C74092" w14:textId="77777777" w:rsidR="00DB3FEC" w:rsidRPr="00DB3FEC" w:rsidRDefault="00DB3FEC" w:rsidP="00673F02">
            <w:pPr>
              <w:spacing w:line="360" w:lineRule="auto"/>
              <w:jc w:val="both"/>
              <w:rPr>
                <w:rFonts w:ascii="Book Antiqua" w:hAnsi="Book Antiqua"/>
              </w:rPr>
            </w:pPr>
            <w:r w:rsidRPr="00DB3FEC">
              <w:rPr>
                <w:rFonts w:ascii="Book Antiqua" w:hAnsi="Book Antiqua"/>
              </w:rPr>
              <w:t>107 ± 15</w:t>
            </w:r>
          </w:p>
        </w:tc>
      </w:tr>
      <w:tr w:rsidR="00DB3FEC" w:rsidRPr="00DB3FEC" w14:paraId="1D74314C" w14:textId="77777777" w:rsidTr="00445CE2">
        <w:tc>
          <w:tcPr>
            <w:tcW w:w="0" w:type="auto"/>
            <w:shd w:val="clear" w:color="auto" w:fill="auto"/>
          </w:tcPr>
          <w:p w14:paraId="2B80D6C2" w14:textId="1EDBFF14" w:rsidR="00DB3FEC" w:rsidRPr="00DB3FEC" w:rsidRDefault="00DB3FEC" w:rsidP="00673F02">
            <w:pPr>
              <w:spacing w:line="360" w:lineRule="auto"/>
              <w:jc w:val="both"/>
              <w:rPr>
                <w:rFonts w:ascii="Book Antiqua" w:hAnsi="Book Antiqua"/>
              </w:rPr>
            </w:pPr>
            <w:r w:rsidRPr="00DB3FEC">
              <w:rPr>
                <w:rFonts w:ascii="Book Antiqua" w:hAnsi="Book Antiqua"/>
              </w:rPr>
              <w:t>Diabetes</w:t>
            </w:r>
          </w:p>
        </w:tc>
        <w:tc>
          <w:tcPr>
            <w:tcW w:w="0" w:type="auto"/>
            <w:shd w:val="clear" w:color="auto" w:fill="auto"/>
          </w:tcPr>
          <w:p w14:paraId="08BB889A" w14:textId="4F162A22" w:rsidR="00DB3FEC" w:rsidRPr="00DB3FEC" w:rsidRDefault="00DB3FEC" w:rsidP="00673F02">
            <w:pPr>
              <w:spacing w:line="360" w:lineRule="auto"/>
              <w:jc w:val="both"/>
              <w:rPr>
                <w:rFonts w:ascii="Book Antiqua" w:hAnsi="Book Antiqua"/>
              </w:rPr>
            </w:pPr>
            <w:r w:rsidRPr="00DB3FEC">
              <w:rPr>
                <w:rFonts w:ascii="Book Antiqua" w:hAnsi="Book Antiqua"/>
              </w:rPr>
              <w:t>38 (36)</w:t>
            </w:r>
          </w:p>
        </w:tc>
      </w:tr>
      <w:tr w:rsidR="00DB3FEC" w:rsidRPr="00DB3FEC" w14:paraId="26F65DC8" w14:textId="77777777" w:rsidTr="00445CE2">
        <w:tc>
          <w:tcPr>
            <w:tcW w:w="0" w:type="auto"/>
            <w:shd w:val="clear" w:color="auto" w:fill="auto"/>
          </w:tcPr>
          <w:p w14:paraId="0D93F0AD" w14:textId="78D57702" w:rsidR="00DB3FEC" w:rsidRPr="00DB3FEC" w:rsidRDefault="00DB3FEC" w:rsidP="00673F02">
            <w:pPr>
              <w:spacing w:line="360" w:lineRule="auto"/>
              <w:jc w:val="both"/>
              <w:rPr>
                <w:rFonts w:ascii="Book Antiqua" w:hAnsi="Book Antiqua"/>
              </w:rPr>
            </w:pPr>
            <w:r w:rsidRPr="00DB3FEC">
              <w:rPr>
                <w:rFonts w:ascii="Book Antiqua" w:hAnsi="Book Antiqua"/>
              </w:rPr>
              <w:t>Hypertension</w:t>
            </w:r>
          </w:p>
        </w:tc>
        <w:tc>
          <w:tcPr>
            <w:tcW w:w="0" w:type="auto"/>
            <w:shd w:val="clear" w:color="auto" w:fill="auto"/>
          </w:tcPr>
          <w:p w14:paraId="7F84DBEF" w14:textId="650817D1" w:rsidR="00DB3FEC" w:rsidRPr="00DB3FEC" w:rsidRDefault="00DB3FEC" w:rsidP="00673F02">
            <w:pPr>
              <w:spacing w:line="360" w:lineRule="auto"/>
              <w:jc w:val="both"/>
              <w:rPr>
                <w:rFonts w:ascii="Book Antiqua" w:hAnsi="Book Antiqua"/>
              </w:rPr>
            </w:pPr>
            <w:r w:rsidRPr="00DB3FEC">
              <w:rPr>
                <w:rFonts w:ascii="Book Antiqua" w:hAnsi="Book Antiqua"/>
              </w:rPr>
              <w:t>42 (40)</w:t>
            </w:r>
          </w:p>
        </w:tc>
      </w:tr>
      <w:tr w:rsidR="00DB3FEC" w:rsidRPr="00DB3FEC" w14:paraId="191C978C" w14:textId="77777777" w:rsidTr="00445CE2">
        <w:tc>
          <w:tcPr>
            <w:tcW w:w="0" w:type="auto"/>
            <w:tcBorders>
              <w:bottom w:val="single" w:sz="4" w:space="0" w:color="auto"/>
            </w:tcBorders>
            <w:shd w:val="clear" w:color="auto" w:fill="auto"/>
          </w:tcPr>
          <w:p w14:paraId="5478822B" w14:textId="30437247" w:rsidR="00DB3FEC" w:rsidRPr="00DB3FEC" w:rsidRDefault="00DB3FEC" w:rsidP="00673F02">
            <w:pPr>
              <w:spacing w:line="360" w:lineRule="auto"/>
              <w:jc w:val="both"/>
              <w:rPr>
                <w:rFonts w:ascii="Book Antiqua" w:hAnsi="Book Antiqua"/>
              </w:rPr>
            </w:pPr>
            <w:r w:rsidRPr="00DB3FEC">
              <w:rPr>
                <w:rFonts w:ascii="Book Antiqua" w:hAnsi="Book Antiqua"/>
              </w:rPr>
              <w:t>Metabolic syndrome</w:t>
            </w:r>
          </w:p>
        </w:tc>
        <w:tc>
          <w:tcPr>
            <w:tcW w:w="0" w:type="auto"/>
            <w:tcBorders>
              <w:bottom w:val="single" w:sz="4" w:space="0" w:color="auto"/>
            </w:tcBorders>
            <w:shd w:val="clear" w:color="auto" w:fill="auto"/>
          </w:tcPr>
          <w:p w14:paraId="2E269486" w14:textId="01457857" w:rsidR="00DB3FEC" w:rsidRPr="00DB3FEC" w:rsidRDefault="00DB3FEC" w:rsidP="00673F02">
            <w:pPr>
              <w:spacing w:line="360" w:lineRule="auto"/>
              <w:jc w:val="both"/>
              <w:rPr>
                <w:rFonts w:ascii="Book Antiqua" w:hAnsi="Book Antiqua"/>
              </w:rPr>
            </w:pPr>
            <w:r w:rsidRPr="00DB3FEC">
              <w:rPr>
                <w:rFonts w:ascii="Book Antiqua" w:hAnsi="Book Antiqua"/>
              </w:rPr>
              <w:t>73 (70)</w:t>
            </w:r>
          </w:p>
        </w:tc>
      </w:tr>
      <w:tr w:rsidR="00DB3FEC" w:rsidRPr="00DB3FEC" w14:paraId="745EFFA8" w14:textId="77777777" w:rsidTr="00445CE2">
        <w:tc>
          <w:tcPr>
            <w:tcW w:w="0" w:type="auto"/>
            <w:gridSpan w:val="2"/>
            <w:tcBorders>
              <w:top w:val="single" w:sz="4" w:space="0" w:color="auto"/>
              <w:bottom w:val="single" w:sz="4" w:space="0" w:color="auto"/>
            </w:tcBorders>
            <w:shd w:val="clear" w:color="auto" w:fill="auto"/>
          </w:tcPr>
          <w:p w14:paraId="78EE988B" w14:textId="77777777" w:rsidR="00DB3FEC" w:rsidRPr="00DB3FEC" w:rsidRDefault="00DB3FEC" w:rsidP="00673F02">
            <w:pPr>
              <w:spacing w:line="360" w:lineRule="auto"/>
              <w:jc w:val="both"/>
              <w:rPr>
                <w:rFonts w:ascii="Book Antiqua" w:hAnsi="Book Antiqua"/>
                <w:b/>
                <w:bCs/>
              </w:rPr>
            </w:pPr>
            <w:r w:rsidRPr="00DB3FEC">
              <w:rPr>
                <w:rFonts w:ascii="Book Antiqua" w:hAnsi="Book Antiqua"/>
                <w:b/>
                <w:bCs/>
              </w:rPr>
              <w:t>Biological data</w:t>
            </w:r>
          </w:p>
        </w:tc>
      </w:tr>
      <w:tr w:rsidR="00DB3FEC" w:rsidRPr="00DB3FEC" w14:paraId="69E819A6" w14:textId="77777777" w:rsidTr="00445CE2">
        <w:tc>
          <w:tcPr>
            <w:tcW w:w="0" w:type="auto"/>
            <w:tcBorders>
              <w:top w:val="single" w:sz="4" w:space="0" w:color="auto"/>
            </w:tcBorders>
            <w:shd w:val="clear" w:color="auto" w:fill="auto"/>
          </w:tcPr>
          <w:p w14:paraId="7B82D746" w14:textId="58F4CA34"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Platelets count (G/L)</w:t>
            </w:r>
            <w:r w:rsidRPr="00DB3FEC">
              <w:rPr>
                <w:rFonts w:ascii="Book Antiqua" w:hAnsi="Book Antiqua"/>
                <w:vertAlign w:val="superscript"/>
                <w:lang w:val="en-US"/>
              </w:rPr>
              <w:t>1</w:t>
            </w:r>
          </w:p>
        </w:tc>
        <w:tc>
          <w:tcPr>
            <w:tcW w:w="0" w:type="auto"/>
            <w:tcBorders>
              <w:top w:val="single" w:sz="4" w:space="0" w:color="auto"/>
            </w:tcBorders>
            <w:shd w:val="clear" w:color="auto" w:fill="auto"/>
          </w:tcPr>
          <w:p w14:paraId="65899363" w14:textId="77777777" w:rsidR="00DB3FEC" w:rsidRPr="00DB3FEC" w:rsidRDefault="00DB3FEC" w:rsidP="00673F02">
            <w:pPr>
              <w:spacing w:line="360" w:lineRule="auto"/>
              <w:jc w:val="both"/>
              <w:rPr>
                <w:rFonts w:ascii="Book Antiqua" w:hAnsi="Book Antiqua"/>
              </w:rPr>
            </w:pPr>
            <w:r w:rsidRPr="00DB3FEC">
              <w:rPr>
                <w:rFonts w:ascii="Book Antiqua" w:hAnsi="Book Antiqua"/>
              </w:rPr>
              <w:t>231 ± 72</w:t>
            </w:r>
          </w:p>
        </w:tc>
      </w:tr>
      <w:tr w:rsidR="00DB3FEC" w:rsidRPr="00DB3FEC" w14:paraId="2AA48555" w14:textId="77777777" w:rsidTr="00445CE2">
        <w:tc>
          <w:tcPr>
            <w:tcW w:w="0" w:type="auto"/>
            <w:shd w:val="clear" w:color="auto" w:fill="auto"/>
          </w:tcPr>
          <w:p w14:paraId="082CE999" w14:textId="5C191800"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AST (U/L)</w:t>
            </w:r>
            <w:r w:rsidRPr="00DB3FEC">
              <w:rPr>
                <w:rFonts w:ascii="Book Antiqua" w:hAnsi="Book Antiqua"/>
                <w:vertAlign w:val="superscript"/>
                <w:lang w:val="en-US"/>
              </w:rPr>
              <w:t>1</w:t>
            </w:r>
          </w:p>
        </w:tc>
        <w:tc>
          <w:tcPr>
            <w:tcW w:w="0" w:type="auto"/>
            <w:shd w:val="clear" w:color="auto" w:fill="auto"/>
          </w:tcPr>
          <w:p w14:paraId="3E0A4276" w14:textId="77777777" w:rsidR="00DB3FEC" w:rsidRPr="00DB3FEC" w:rsidRDefault="00DB3FEC" w:rsidP="00673F02">
            <w:pPr>
              <w:spacing w:line="360" w:lineRule="auto"/>
              <w:jc w:val="both"/>
              <w:rPr>
                <w:rFonts w:ascii="Book Antiqua" w:hAnsi="Book Antiqua"/>
              </w:rPr>
            </w:pPr>
            <w:r w:rsidRPr="00DB3FEC">
              <w:rPr>
                <w:rFonts w:ascii="Book Antiqua" w:hAnsi="Book Antiqua"/>
              </w:rPr>
              <w:t>35 ± 28</w:t>
            </w:r>
          </w:p>
        </w:tc>
      </w:tr>
      <w:tr w:rsidR="00DB3FEC" w:rsidRPr="00DB3FEC" w14:paraId="5C1F283B" w14:textId="77777777" w:rsidTr="00445CE2">
        <w:tc>
          <w:tcPr>
            <w:tcW w:w="0" w:type="auto"/>
            <w:shd w:val="clear" w:color="auto" w:fill="auto"/>
          </w:tcPr>
          <w:p w14:paraId="049BC6E7" w14:textId="11566FB7"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ALT (U/L)</w:t>
            </w:r>
            <w:r w:rsidRPr="00DB3FEC">
              <w:rPr>
                <w:rFonts w:ascii="Book Antiqua" w:hAnsi="Book Antiqua"/>
                <w:vertAlign w:val="superscript"/>
                <w:lang w:val="en-US"/>
              </w:rPr>
              <w:t>1</w:t>
            </w:r>
          </w:p>
        </w:tc>
        <w:tc>
          <w:tcPr>
            <w:tcW w:w="0" w:type="auto"/>
            <w:shd w:val="clear" w:color="auto" w:fill="auto"/>
          </w:tcPr>
          <w:p w14:paraId="672A4829" w14:textId="77777777" w:rsidR="00DB3FEC" w:rsidRPr="00DB3FEC" w:rsidRDefault="00DB3FEC" w:rsidP="00673F02">
            <w:pPr>
              <w:spacing w:line="360" w:lineRule="auto"/>
              <w:jc w:val="both"/>
              <w:rPr>
                <w:rFonts w:ascii="Book Antiqua" w:hAnsi="Book Antiqua"/>
              </w:rPr>
            </w:pPr>
            <w:r w:rsidRPr="00DB3FEC">
              <w:rPr>
                <w:rFonts w:ascii="Book Antiqua" w:hAnsi="Book Antiqua"/>
              </w:rPr>
              <w:t>65 ± 49</w:t>
            </w:r>
          </w:p>
        </w:tc>
      </w:tr>
      <w:tr w:rsidR="00DB3FEC" w:rsidRPr="00DB3FEC" w14:paraId="77F62153" w14:textId="77777777" w:rsidTr="00445CE2">
        <w:tc>
          <w:tcPr>
            <w:tcW w:w="0" w:type="auto"/>
            <w:shd w:val="clear" w:color="auto" w:fill="auto"/>
          </w:tcPr>
          <w:p w14:paraId="32574962" w14:textId="15F465AB"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GGT (U/</w:t>
            </w:r>
            <w:r>
              <w:rPr>
                <w:rFonts w:ascii="Book Antiqua" w:hAnsi="Book Antiqua"/>
                <w:lang w:val="en-US"/>
              </w:rPr>
              <w:t>L</w:t>
            </w:r>
            <w:r w:rsidRPr="00DB3FEC">
              <w:rPr>
                <w:rFonts w:ascii="Book Antiqua" w:hAnsi="Book Antiqua"/>
                <w:lang w:val="en-US"/>
              </w:rPr>
              <w:t>)</w:t>
            </w:r>
            <w:r w:rsidRPr="00DB3FEC">
              <w:rPr>
                <w:rFonts w:ascii="Book Antiqua" w:hAnsi="Book Antiqua"/>
                <w:vertAlign w:val="superscript"/>
                <w:lang w:val="en-US"/>
              </w:rPr>
              <w:t>1</w:t>
            </w:r>
          </w:p>
        </w:tc>
        <w:tc>
          <w:tcPr>
            <w:tcW w:w="0" w:type="auto"/>
            <w:shd w:val="clear" w:color="auto" w:fill="auto"/>
          </w:tcPr>
          <w:p w14:paraId="59A7084C" w14:textId="77777777" w:rsidR="00DB3FEC" w:rsidRPr="00DB3FEC" w:rsidRDefault="00DB3FEC" w:rsidP="00673F02">
            <w:pPr>
              <w:spacing w:line="360" w:lineRule="auto"/>
              <w:jc w:val="both"/>
              <w:rPr>
                <w:rFonts w:ascii="Book Antiqua" w:hAnsi="Book Antiqua"/>
              </w:rPr>
            </w:pPr>
            <w:r w:rsidRPr="00DB3FEC">
              <w:rPr>
                <w:rFonts w:ascii="Book Antiqua" w:hAnsi="Book Antiqua"/>
              </w:rPr>
              <w:t>120 ± 125</w:t>
            </w:r>
          </w:p>
        </w:tc>
      </w:tr>
      <w:tr w:rsidR="00DB3FEC" w:rsidRPr="00DB3FEC" w14:paraId="07A47392" w14:textId="77777777" w:rsidTr="00445CE2">
        <w:tc>
          <w:tcPr>
            <w:tcW w:w="0" w:type="auto"/>
            <w:shd w:val="clear" w:color="auto" w:fill="auto"/>
          </w:tcPr>
          <w:p w14:paraId="38696590" w14:textId="32A1C78B"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Triglycerides (g/</w:t>
            </w:r>
            <w:r>
              <w:rPr>
                <w:rFonts w:ascii="Book Antiqua" w:hAnsi="Book Antiqua"/>
                <w:lang w:val="en-US"/>
              </w:rPr>
              <w:t>L</w:t>
            </w:r>
            <w:r w:rsidRPr="00DB3FEC">
              <w:rPr>
                <w:rFonts w:ascii="Book Antiqua" w:hAnsi="Book Antiqua"/>
                <w:lang w:val="en-US"/>
              </w:rPr>
              <w:t>)</w:t>
            </w:r>
            <w:r w:rsidRPr="00DB3FEC">
              <w:rPr>
                <w:rFonts w:ascii="Book Antiqua" w:hAnsi="Book Antiqua"/>
                <w:vertAlign w:val="superscript"/>
                <w:lang w:val="en-US"/>
              </w:rPr>
              <w:t>1</w:t>
            </w:r>
          </w:p>
        </w:tc>
        <w:tc>
          <w:tcPr>
            <w:tcW w:w="0" w:type="auto"/>
            <w:shd w:val="clear" w:color="auto" w:fill="auto"/>
          </w:tcPr>
          <w:p w14:paraId="3E6A1B41" w14:textId="77777777" w:rsidR="00DB3FEC" w:rsidRPr="00DB3FEC" w:rsidRDefault="00DB3FEC" w:rsidP="00673F02">
            <w:pPr>
              <w:spacing w:line="360" w:lineRule="auto"/>
              <w:jc w:val="both"/>
              <w:rPr>
                <w:rFonts w:ascii="Book Antiqua" w:hAnsi="Book Antiqua"/>
              </w:rPr>
            </w:pPr>
            <w:r w:rsidRPr="00DB3FEC">
              <w:rPr>
                <w:rFonts w:ascii="Book Antiqua" w:hAnsi="Book Antiqua"/>
              </w:rPr>
              <w:t>1.7 ± 0.93</w:t>
            </w:r>
          </w:p>
        </w:tc>
      </w:tr>
      <w:tr w:rsidR="00DB3FEC" w:rsidRPr="00DB3FEC" w14:paraId="0F34AF5A" w14:textId="77777777" w:rsidTr="00445CE2">
        <w:tc>
          <w:tcPr>
            <w:tcW w:w="0" w:type="auto"/>
            <w:shd w:val="clear" w:color="auto" w:fill="auto"/>
          </w:tcPr>
          <w:p w14:paraId="4AF24B2E" w14:textId="1E42BF20"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HDL cholesterol (g/</w:t>
            </w:r>
            <w:r>
              <w:rPr>
                <w:rFonts w:ascii="Book Antiqua" w:hAnsi="Book Antiqua"/>
                <w:lang w:val="en-US"/>
              </w:rPr>
              <w:t>L</w:t>
            </w:r>
            <w:r w:rsidRPr="00DB3FEC">
              <w:rPr>
                <w:rFonts w:ascii="Book Antiqua" w:hAnsi="Book Antiqua"/>
                <w:lang w:val="en-US"/>
              </w:rPr>
              <w:t>)</w:t>
            </w:r>
            <w:r w:rsidRPr="00DB3FEC">
              <w:rPr>
                <w:rFonts w:ascii="Book Antiqua" w:hAnsi="Book Antiqua"/>
                <w:vertAlign w:val="superscript"/>
                <w:lang w:val="en-US"/>
              </w:rPr>
              <w:t>1</w:t>
            </w:r>
          </w:p>
        </w:tc>
        <w:tc>
          <w:tcPr>
            <w:tcW w:w="0" w:type="auto"/>
            <w:shd w:val="clear" w:color="auto" w:fill="auto"/>
          </w:tcPr>
          <w:p w14:paraId="4C3B04D1" w14:textId="77777777" w:rsidR="00DB3FEC" w:rsidRPr="00DB3FEC" w:rsidRDefault="00DB3FEC" w:rsidP="00673F02">
            <w:pPr>
              <w:spacing w:line="360" w:lineRule="auto"/>
              <w:jc w:val="both"/>
              <w:rPr>
                <w:rFonts w:ascii="Book Antiqua" w:hAnsi="Book Antiqua"/>
              </w:rPr>
            </w:pPr>
            <w:r w:rsidRPr="00DB3FEC">
              <w:rPr>
                <w:rFonts w:ascii="Book Antiqua" w:hAnsi="Book Antiqua"/>
              </w:rPr>
              <w:t>1.3 ± 0.4</w:t>
            </w:r>
          </w:p>
        </w:tc>
      </w:tr>
      <w:tr w:rsidR="00DB3FEC" w:rsidRPr="00DB3FEC" w14:paraId="4B92A4AE" w14:textId="77777777" w:rsidTr="00445CE2">
        <w:tc>
          <w:tcPr>
            <w:tcW w:w="0" w:type="auto"/>
            <w:tcBorders>
              <w:bottom w:val="single" w:sz="4" w:space="0" w:color="auto"/>
            </w:tcBorders>
            <w:shd w:val="clear" w:color="auto" w:fill="auto"/>
          </w:tcPr>
          <w:p w14:paraId="7337D8F9" w14:textId="172BE907"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Ferritin (ng/m</w:t>
            </w:r>
            <w:r>
              <w:rPr>
                <w:rFonts w:ascii="Book Antiqua" w:hAnsi="Book Antiqua"/>
                <w:lang w:val="en-US"/>
              </w:rPr>
              <w:t>L</w:t>
            </w:r>
            <w:r w:rsidRPr="00DB3FEC">
              <w:rPr>
                <w:rFonts w:ascii="Book Antiqua" w:hAnsi="Book Antiqua"/>
                <w:lang w:val="en-US"/>
              </w:rPr>
              <w:t>)</w:t>
            </w:r>
            <w:r>
              <w:rPr>
                <w:rFonts w:ascii="Book Antiqua" w:hAnsi="Book Antiqua"/>
                <w:vertAlign w:val="superscript"/>
                <w:lang w:val="en-US"/>
              </w:rPr>
              <w:t>1</w:t>
            </w:r>
          </w:p>
        </w:tc>
        <w:tc>
          <w:tcPr>
            <w:tcW w:w="0" w:type="auto"/>
            <w:tcBorders>
              <w:bottom w:val="single" w:sz="4" w:space="0" w:color="auto"/>
            </w:tcBorders>
            <w:shd w:val="clear" w:color="auto" w:fill="auto"/>
          </w:tcPr>
          <w:p w14:paraId="408BBB06" w14:textId="77777777" w:rsidR="00DB3FEC" w:rsidRPr="00DB3FEC" w:rsidRDefault="00DB3FEC" w:rsidP="00673F02">
            <w:pPr>
              <w:spacing w:line="360" w:lineRule="auto"/>
              <w:jc w:val="both"/>
              <w:rPr>
                <w:rFonts w:ascii="Book Antiqua" w:hAnsi="Book Antiqua"/>
              </w:rPr>
            </w:pPr>
            <w:r w:rsidRPr="00DB3FEC">
              <w:rPr>
                <w:rFonts w:ascii="Book Antiqua" w:hAnsi="Book Antiqua"/>
              </w:rPr>
              <w:t>232 ± 283</w:t>
            </w:r>
          </w:p>
        </w:tc>
      </w:tr>
      <w:tr w:rsidR="00DB3FEC" w:rsidRPr="00DB3FEC" w14:paraId="32FC93E4" w14:textId="77777777" w:rsidTr="00445CE2">
        <w:tc>
          <w:tcPr>
            <w:tcW w:w="0" w:type="auto"/>
            <w:gridSpan w:val="2"/>
            <w:tcBorders>
              <w:top w:val="single" w:sz="4" w:space="0" w:color="auto"/>
              <w:bottom w:val="single" w:sz="4" w:space="0" w:color="auto"/>
            </w:tcBorders>
            <w:shd w:val="clear" w:color="auto" w:fill="auto"/>
          </w:tcPr>
          <w:p w14:paraId="53C47656" w14:textId="77777777" w:rsidR="00DB3FEC" w:rsidRPr="00445CE2" w:rsidRDefault="00DB3FEC" w:rsidP="00673F02">
            <w:pPr>
              <w:spacing w:line="360" w:lineRule="auto"/>
              <w:jc w:val="both"/>
              <w:rPr>
                <w:rFonts w:ascii="Book Antiqua" w:hAnsi="Book Antiqua"/>
                <w:b/>
                <w:bCs/>
              </w:rPr>
            </w:pPr>
            <w:r w:rsidRPr="00445CE2">
              <w:rPr>
                <w:rFonts w:ascii="Book Antiqua" w:hAnsi="Book Antiqua"/>
                <w:b/>
                <w:bCs/>
              </w:rPr>
              <w:t>Steatosis assessment</w:t>
            </w:r>
          </w:p>
        </w:tc>
      </w:tr>
      <w:tr w:rsidR="00DB3FEC" w:rsidRPr="00DB3FEC" w14:paraId="2A07DC6E" w14:textId="77777777" w:rsidTr="00445CE2">
        <w:tc>
          <w:tcPr>
            <w:tcW w:w="0" w:type="auto"/>
            <w:tcBorders>
              <w:top w:val="single" w:sz="4" w:space="0" w:color="auto"/>
            </w:tcBorders>
            <w:shd w:val="clear" w:color="auto" w:fill="auto"/>
          </w:tcPr>
          <w:p w14:paraId="1FEC1BDC" w14:textId="3C4108A3" w:rsidR="00DB3FEC" w:rsidRPr="00DB3FEC" w:rsidRDefault="00DB3FEC" w:rsidP="00673F02">
            <w:pPr>
              <w:spacing w:line="360" w:lineRule="auto"/>
              <w:jc w:val="both"/>
              <w:rPr>
                <w:rFonts w:ascii="Book Antiqua" w:hAnsi="Book Antiqua"/>
                <w:lang w:val="en-US"/>
              </w:rPr>
            </w:pPr>
            <w:r w:rsidRPr="00DB3FEC">
              <w:rPr>
                <w:rFonts w:ascii="Book Antiqua" w:hAnsi="Book Antiqua"/>
                <w:lang w:val="en-US"/>
              </w:rPr>
              <w:t>PDFF (%)</w:t>
            </w:r>
            <w:r>
              <w:rPr>
                <w:rFonts w:ascii="Book Antiqua" w:hAnsi="Book Antiqua"/>
                <w:vertAlign w:val="superscript"/>
                <w:lang w:val="en-US"/>
              </w:rPr>
              <w:t>1</w:t>
            </w:r>
          </w:p>
        </w:tc>
        <w:tc>
          <w:tcPr>
            <w:tcW w:w="0" w:type="auto"/>
            <w:tcBorders>
              <w:top w:val="single" w:sz="4" w:space="0" w:color="auto"/>
            </w:tcBorders>
            <w:shd w:val="clear" w:color="auto" w:fill="auto"/>
          </w:tcPr>
          <w:p w14:paraId="4BC39A6B" w14:textId="6D4D73CD" w:rsidR="00DB3FEC" w:rsidRPr="00DB3FEC" w:rsidRDefault="00DB3FEC" w:rsidP="00673F02">
            <w:pPr>
              <w:spacing w:line="360" w:lineRule="auto"/>
              <w:jc w:val="both"/>
              <w:rPr>
                <w:rFonts w:ascii="Book Antiqua" w:hAnsi="Book Antiqua"/>
              </w:rPr>
            </w:pPr>
            <w:r w:rsidRPr="00DB3FEC">
              <w:rPr>
                <w:rFonts w:ascii="Book Antiqua" w:hAnsi="Book Antiqua"/>
              </w:rPr>
              <w:t>15 ± 10</w:t>
            </w:r>
          </w:p>
        </w:tc>
      </w:tr>
      <w:tr w:rsidR="00DB3FEC" w:rsidRPr="00DB3FEC" w14:paraId="3D736861" w14:textId="77777777" w:rsidTr="00445CE2">
        <w:tc>
          <w:tcPr>
            <w:tcW w:w="0" w:type="auto"/>
            <w:shd w:val="clear" w:color="auto" w:fill="auto"/>
          </w:tcPr>
          <w:p w14:paraId="5C5F1AEA" w14:textId="2683CCA9" w:rsidR="00DB3FEC" w:rsidRPr="00DB3FEC" w:rsidRDefault="00DB3FEC" w:rsidP="00673F02">
            <w:pPr>
              <w:spacing w:line="360" w:lineRule="auto"/>
              <w:jc w:val="both"/>
              <w:rPr>
                <w:rFonts w:ascii="Book Antiqua" w:hAnsi="Book Antiqua"/>
              </w:rPr>
            </w:pPr>
            <w:r w:rsidRPr="00DB3FEC">
              <w:rPr>
                <w:rFonts w:ascii="Book Antiqua" w:hAnsi="Book Antiqua"/>
                <w:lang w:val="en-US"/>
              </w:rPr>
              <w:t>Steatosis on MRI</w:t>
            </w:r>
          </w:p>
        </w:tc>
        <w:tc>
          <w:tcPr>
            <w:tcW w:w="0" w:type="auto"/>
            <w:shd w:val="clear" w:color="auto" w:fill="auto"/>
          </w:tcPr>
          <w:p w14:paraId="47986BFB" w14:textId="405A4C46" w:rsidR="00DB3FEC" w:rsidRPr="00DB3FEC" w:rsidRDefault="00DB3FEC" w:rsidP="00673F02">
            <w:pPr>
              <w:spacing w:line="360" w:lineRule="auto"/>
              <w:jc w:val="both"/>
              <w:rPr>
                <w:rFonts w:ascii="Book Antiqua" w:hAnsi="Book Antiqua"/>
              </w:rPr>
            </w:pPr>
            <w:r w:rsidRPr="00DB3FEC">
              <w:rPr>
                <w:rFonts w:ascii="Book Antiqua" w:hAnsi="Book Antiqua"/>
              </w:rPr>
              <w:t>85 (81)</w:t>
            </w:r>
          </w:p>
        </w:tc>
      </w:tr>
      <w:tr w:rsidR="00DB3FEC" w:rsidRPr="00DB3FEC" w14:paraId="2483A014" w14:textId="77777777" w:rsidTr="00445CE2">
        <w:tc>
          <w:tcPr>
            <w:tcW w:w="0" w:type="auto"/>
            <w:shd w:val="clear" w:color="auto" w:fill="auto"/>
          </w:tcPr>
          <w:p w14:paraId="3D91D65F" w14:textId="213434D0" w:rsidR="00DB3FEC" w:rsidRPr="00DB3FEC" w:rsidRDefault="00DB3FEC" w:rsidP="00673F02">
            <w:pPr>
              <w:spacing w:line="360" w:lineRule="auto"/>
              <w:jc w:val="both"/>
              <w:rPr>
                <w:rFonts w:ascii="Book Antiqua" w:hAnsi="Book Antiqua"/>
              </w:rPr>
            </w:pPr>
            <w:r w:rsidRPr="00DB3FEC">
              <w:rPr>
                <w:rFonts w:ascii="Book Antiqua" w:hAnsi="Book Antiqua"/>
                <w:lang w:val="en-US"/>
              </w:rPr>
              <w:t>Fibroscan</w:t>
            </w:r>
            <w:r w:rsidRPr="00DB3FEC">
              <w:rPr>
                <w:rFonts w:ascii="Book Antiqua" w:hAnsi="Book Antiqua" w:cstheme="minorHAnsi"/>
                <w:vertAlign w:val="superscript"/>
                <w:lang w:val="en-US"/>
              </w:rPr>
              <w:t>®</w:t>
            </w:r>
          </w:p>
        </w:tc>
        <w:tc>
          <w:tcPr>
            <w:tcW w:w="0" w:type="auto"/>
            <w:shd w:val="clear" w:color="auto" w:fill="auto"/>
          </w:tcPr>
          <w:p w14:paraId="1ED9CC69" w14:textId="77777777" w:rsidR="00DB3FEC" w:rsidRPr="00DB3FEC" w:rsidRDefault="00DB3FEC" w:rsidP="00673F02">
            <w:pPr>
              <w:spacing w:line="360" w:lineRule="auto"/>
              <w:jc w:val="both"/>
              <w:rPr>
                <w:rFonts w:ascii="Book Antiqua" w:hAnsi="Book Antiqua"/>
              </w:rPr>
            </w:pPr>
          </w:p>
        </w:tc>
      </w:tr>
      <w:tr w:rsidR="00DB3FEC" w:rsidRPr="00DB3FEC" w14:paraId="05FDC29A" w14:textId="77777777" w:rsidTr="00445CE2">
        <w:tc>
          <w:tcPr>
            <w:tcW w:w="0" w:type="auto"/>
            <w:shd w:val="clear" w:color="auto" w:fill="auto"/>
          </w:tcPr>
          <w:p w14:paraId="5558AB1C" w14:textId="294F3215" w:rsidR="00DB3FEC" w:rsidRPr="00DB3FEC" w:rsidRDefault="00DB3FEC" w:rsidP="00673F02">
            <w:pPr>
              <w:spacing w:line="360" w:lineRule="auto"/>
              <w:ind w:firstLineChars="100" w:firstLine="240"/>
              <w:jc w:val="both"/>
              <w:rPr>
                <w:rFonts w:ascii="Book Antiqua" w:hAnsi="Book Antiqua"/>
              </w:rPr>
            </w:pPr>
            <w:r w:rsidRPr="00DB3FEC">
              <w:rPr>
                <w:rFonts w:ascii="Book Antiqua" w:hAnsi="Book Antiqua"/>
                <w:lang w:val="en-US"/>
              </w:rPr>
              <w:t>Technical success</w:t>
            </w:r>
          </w:p>
        </w:tc>
        <w:tc>
          <w:tcPr>
            <w:tcW w:w="0" w:type="auto"/>
            <w:shd w:val="clear" w:color="auto" w:fill="auto"/>
          </w:tcPr>
          <w:p w14:paraId="45A92BAF" w14:textId="12F54F1E" w:rsidR="00DB3FEC" w:rsidRPr="00DB3FEC" w:rsidRDefault="00DB3FEC" w:rsidP="00673F02">
            <w:pPr>
              <w:spacing w:line="360" w:lineRule="auto"/>
              <w:jc w:val="both"/>
              <w:rPr>
                <w:rFonts w:ascii="Book Antiqua" w:hAnsi="Book Antiqua"/>
              </w:rPr>
            </w:pPr>
            <w:r w:rsidRPr="00DB3FEC">
              <w:rPr>
                <w:rFonts w:ascii="Book Antiqua" w:hAnsi="Book Antiqua"/>
              </w:rPr>
              <w:t>104 (99)</w:t>
            </w:r>
          </w:p>
        </w:tc>
      </w:tr>
      <w:tr w:rsidR="00DB3FEC" w:rsidRPr="00DB3FEC" w14:paraId="07692154" w14:textId="77777777" w:rsidTr="00445CE2">
        <w:tc>
          <w:tcPr>
            <w:tcW w:w="0" w:type="auto"/>
            <w:shd w:val="clear" w:color="auto" w:fill="auto"/>
          </w:tcPr>
          <w:p w14:paraId="115EAE95" w14:textId="3FA5C9D6" w:rsidR="00DB3FEC" w:rsidRPr="00DB3FEC" w:rsidRDefault="00DB3FEC" w:rsidP="00673F02">
            <w:pPr>
              <w:spacing w:line="360" w:lineRule="auto"/>
              <w:ind w:firstLineChars="100" w:firstLine="240"/>
              <w:jc w:val="both"/>
              <w:rPr>
                <w:rFonts w:ascii="Book Antiqua" w:hAnsi="Book Antiqua"/>
                <w:lang w:val="en-US"/>
              </w:rPr>
            </w:pPr>
            <w:r w:rsidRPr="00DB3FEC">
              <w:rPr>
                <w:rFonts w:ascii="Book Antiqua" w:hAnsi="Book Antiqua"/>
                <w:lang w:val="en-US"/>
              </w:rPr>
              <w:t>cCAP (dB/m)</w:t>
            </w:r>
          </w:p>
        </w:tc>
        <w:tc>
          <w:tcPr>
            <w:tcW w:w="0" w:type="auto"/>
            <w:shd w:val="clear" w:color="auto" w:fill="auto"/>
          </w:tcPr>
          <w:p w14:paraId="785C48FE" w14:textId="0B17D58C" w:rsidR="00DB3FEC" w:rsidRPr="00DB3FEC" w:rsidRDefault="00445CE2" w:rsidP="00673F02">
            <w:pPr>
              <w:spacing w:line="360" w:lineRule="auto"/>
              <w:jc w:val="both"/>
              <w:rPr>
                <w:rFonts w:ascii="Book Antiqua" w:hAnsi="Book Antiqua"/>
              </w:rPr>
            </w:pPr>
            <w:r w:rsidRPr="00DB3FEC">
              <w:rPr>
                <w:rFonts w:ascii="Book Antiqua" w:hAnsi="Book Antiqua"/>
              </w:rPr>
              <w:t>283 ± 58</w:t>
            </w:r>
          </w:p>
        </w:tc>
      </w:tr>
      <w:tr w:rsidR="00DB3FEC" w:rsidRPr="00DB3FEC" w14:paraId="0C5E26E3" w14:textId="77777777" w:rsidTr="00445CE2">
        <w:tc>
          <w:tcPr>
            <w:tcW w:w="0" w:type="auto"/>
            <w:shd w:val="clear" w:color="auto" w:fill="auto"/>
          </w:tcPr>
          <w:p w14:paraId="2F8CA199" w14:textId="37AA878B" w:rsidR="00DB3FEC" w:rsidRPr="00DB3FEC" w:rsidRDefault="00DB3FEC" w:rsidP="00673F02">
            <w:pPr>
              <w:spacing w:line="360" w:lineRule="auto"/>
              <w:ind w:firstLineChars="100" w:firstLine="240"/>
              <w:jc w:val="both"/>
              <w:rPr>
                <w:rFonts w:ascii="Book Antiqua" w:hAnsi="Book Antiqua"/>
              </w:rPr>
            </w:pPr>
            <w:r w:rsidRPr="00DB3FEC">
              <w:rPr>
                <w:rFonts w:ascii="Book Antiqua" w:hAnsi="Book Antiqua"/>
                <w:lang w:val="en-US"/>
              </w:rPr>
              <w:t>Liver stiffness (</w:t>
            </w:r>
            <w:r>
              <w:rPr>
                <w:rFonts w:ascii="Book Antiqua" w:hAnsi="Book Antiqua"/>
                <w:lang w:val="en-US"/>
              </w:rPr>
              <w:t>K</w:t>
            </w:r>
            <w:r w:rsidRPr="00DB3FEC">
              <w:rPr>
                <w:rFonts w:ascii="Book Antiqua" w:hAnsi="Book Antiqua"/>
                <w:lang w:val="en-US"/>
              </w:rPr>
              <w:t>Pa)</w:t>
            </w:r>
            <w:r>
              <w:rPr>
                <w:rFonts w:ascii="Book Antiqua" w:hAnsi="Book Antiqua"/>
                <w:vertAlign w:val="superscript"/>
                <w:lang w:val="en-US"/>
              </w:rPr>
              <w:t>1</w:t>
            </w:r>
          </w:p>
        </w:tc>
        <w:tc>
          <w:tcPr>
            <w:tcW w:w="0" w:type="auto"/>
            <w:shd w:val="clear" w:color="auto" w:fill="auto"/>
          </w:tcPr>
          <w:p w14:paraId="41203A02" w14:textId="3F293558" w:rsidR="00DB3FEC" w:rsidRPr="00DB3FEC" w:rsidRDefault="00DB3FEC" w:rsidP="00673F02">
            <w:pPr>
              <w:spacing w:line="360" w:lineRule="auto"/>
              <w:jc w:val="both"/>
              <w:rPr>
                <w:rFonts w:ascii="Book Antiqua" w:hAnsi="Book Antiqua"/>
              </w:rPr>
            </w:pPr>
            <w:r w:rsidRPr="00DB3FEC">
              <w:rPr>
                <w:rFonts w:ascii="Book Antiqua" w:hAnsi="Book Antiqua"/>
              </w:rPr>
              <w:t>8 ± 7</w:t>
            </w:r>
          </w:p>
        </w:tc>
      </w:tr>
      <w:tr w:rsidR="00DB3FEC" w:rsidRPr="00DB3FEC" w14:paraId="3FCF3488" w14:textId="77777777" w:rsidTr="00445CE2">
        <w:tc>
          <w:tcPr>
            <w:tcW w:w="0" w:type="auto"/>
            <w:shd w:val="clear" w:color="auto" w:fill="auto"/>
          </w:tcPr>
          <w:p w14:paraId="5E41B50F" w14:textId="5E411C6E" w:rsidR="00DB3FEC" w:rsidRPr="00DB3FEC" w:rsidRDefault="00DB3FEC" w:rsidP="00673F02">
            <w:pPr>
              <w:spacing w:line="360" w:lineRule="auto"/>
              <w:ind w:firstLineChars="100" w:firstLine="240"/>
              <w:jc w:val="both"/>
              <w:rPr>
                <w:rFonts w:ascii="Book Antiqua" w:hAnsi="Book Antiqua"/>
                <w:lang w:val="en-US"/>
              </w:rPr>
            </w:pPr>
            <w:r w:rsidRPr="00DB3FEC">
              <w:rPr>
                <w:rFonts w:ascii="Book Antiqua" w:hAnsi="Book Antiqua"/>
                <w:lang w:val="en-US"/>
              </w:rPr>
              <w:t>Liver stiffness &gt; 10</w:t>
            </w:r>
            <w:r>
              <w:rPr>
                <w:rFonts w:ascii="Book Antiqua" w:hAnsi="Book Antiqua"/>
                <w:lang w:val="en-US"/>
              </w:rPr>
              <w:t xml:space="preserve"> K</w:t>
            </w:r>
            <w:r w:rsidRPr="00DB3FEC">
              <w:rPr>
                <w:rFonts w:ascii="Book Antiqua" w:hAnsi="Book Antiqua"/>
                <w:lang w:val="en-US"/>
              </w:rPr>
              <w:t>Pa</w:t>
            </w:r>
          </w:p>
        </w:tc>
        <w:tc>
          <w:tcPr>
            <w:tcW w:w="0" w:type="auto"/>
            <w:shd w:val="clear" w:color="auto" w:fill="auto"/>
          </w:tcPr>
          <w:p w14:paraId="19CBF052" w14:textId="2C68248B" w:rsidR="00DB3FEC" w:rsidRPr="00DB3FEC" w:rsidRDefault="00DB3FEC" w:rsidP="00673F02">
            <w:pPr>
              <w:spacing w:line="360" w:lineRule="auto"/>
              <w:jc w:val="both"/>
              <w:rPr>
                <w:rFonts w:ascii="Book Antiqua" w:hAnsi="Book Antiqua"/>
              </w:rPr>
            </w:pPr>
            <w:r w:rsidRPr="00DB3FEC">
              <w:rPr>
                <w:rFonts w:ascii="Book Antiqua" w:hAnsi="Book Antiqua"/>
              </w:rPr>
              <w:t>21 (20</w:t>
            </w:r>
            <w:r w:rsidR="00445CE2">
              <w:rPr>
                <w:rFonts w:ascii="Book Antiqua" w:hAnsi="Book Antiqua"/>
              </w:rPr>
              <w:t>)</w:t>
            </w:r>
          </w:p>
        </w:tc>
      </w:tr>
      <w:tr w:rsidR="00DB3FEC" w:rsidRPr="00DB3FEC" w14:paraId="65880204" w14:textId="77777777" w:rsidTr="00445CE2">
        <w:tc>
          <w:tcPr>
            <w:tcW w:w="0" w:type="auto"/>
            <w:shd w:val="clear" w:color="auto" w:fill="auto"/>
          </w:tcPr>
          <w:p w14:paraId="1B7697A9" w14:textId="02EC88C6" w:rsidR="00DB3FEC" w:rsidRPr="00DB3FEC" w:rsidRDefault="00DB3FEC" w:rsidP="00673F02">
            <w:pPr>
              <w:spacing w:line="360" w:lineRule="auto"/>
              <w:ind w:firstLineChars="100" w:firstLine="240"/>
              <w:jc w:val="both"/>
              <w:rPr>
                <w:rFonts w:ascii="Book Antiqua" w:hAnsi="Book Antiqua"/>
              </w:rPr>
            </w:pPr>
            <w:r w:rsidRPr="00DB3FEC">
              <w:rPr>
                <w:rFonts w:ascii="Book Antiqua" w:hAnsi="Book Antiqua"/>
                <w:lang w:val="en-US"/>
              </w:rPr>
              <w:lastRenderedPageBreak/>
              <w:t>Use of M probe</w:t>
            </w:r>
          </w:p>
        </w:tc>
        <w:tc>
          <w:tcPr>
            <w:tcW w:w="0" w:type="auto"/>
            <w:shd w:val="clear" w:color="auto" w:fill="auto"/>
          </w:tcPr>
          <w:p w14:paraId="2FA4EF95" w14:textId="516F61A9" w:rsidR="00DB3FEC" w:rsidRPr="00DB3FEC" w:rsidRDefault="00DB3FEC" w:rsidP="00673F02">
            <w:pPr>
              <w:spacing w:line="360" w:lineRule="auto"/>
              <w:jc w:val="both"/>
              <w:rPr>
                <w:rFonts w:ascii="Book Antiqua" w:hAnsi="Book Antiqua"/>
              </w:rPr>
            </w:pPr>
            <w:r w:rsidRPr="00DB3FEC">
              <w:rPr>
                <w:rFonts w:ascii="Book Antiqua" w:hAnsi="Book Antiqua"/>
              </w:rPr>
              <w:t>83 (80</w:t>
            </w:r>
            <w:r w:rsidR="00445CE2">
              <w:rPr>
                <w:rFonts w:ascii="Book Antiqua" w:hAnsi="Book Antiqua"/>
              </w:rPr>
              <w:t>)</w:t>
            </w:r>
          </w:p>
        </w:tc>
      </w:tr>
      <w:tr w:rsidR="00DB3FEC" w:rsidRPr="00DB3FEC" w14:paraId="0DE11751" w14:textId="77777777" w:rsidTr="00445CE2">
        <w:tc>
          <w:tcPr>
            <w:tcW w:w="0" w:type="auto"/>
            <w:shd w:val="clear" w:color="auto" w:fill="auto"/>
          </w:tcPr>
          <w:p w14:paraId="234F460B" w14:textId="4747BB1E" w:rsidR="00DB3FEC" w:rsidRPr="00DB3FEC" w:rsidRDefault="00DB3FEC" w:rsidP="00673F02">
            <w:pPr>
              <w:spacing w:line="360" w:lineRule="auto"/>
              <w:ind w:firstLineChars="100" w:firstLine="240"/>
              <w:jc w:val="both"/>
              <w:rPr>
                <w:rFonts w:ascii="Book Antiqua" w:hAnsi="Book Antiqua"/>
              </w:rPr>
            </w:pPr>
            <w:r w:rsidRPr="00DB3FEC">
              <w:rPr>
                <w:rFonts w:ascii="Book Antiqua" w:hAnsi="Book Antiqua"/>
                <w:lang w:val="en-US"/>
              </w:rPr>
              <w:t>Use of XL probe</w:t>
            </w:r>
          </w:p>
        </w:tc>
        <w:tc>
          <w:tcPr>
            <w:tcW w:w="0" w:type="auto"/>
            <w:shd w:val="clear" w:color="auto" w:fill="auto"/>
          </w:tcPr>
          <w:p w14:paraId="333EDE40" w14:textId="39028356" w:rsidR="00DB3FEC" w:rsidRPr="00DB3FEC" w:rsidRDefault="00DB3FEC" w:rsidP="00673F02">
            <w:pPr>
              <w:spacing w:line="360" w:lineRule="auto"/>
              <w:jc w:val="both"/>
              <w:rPr>
                <w:rFonts w:ascii="Book Antiqua" w:hAnsi="Book Antiqua"/>
              </w:rPr>
            </w:pPr>
            <w:r w:rsidRPr="00DB3FEC">
              <w:rPr>
                <w:rFonts w:ascii="Book Antiqua" w:hAnsi="Book Antiqua"/>
              </w:rPr>
              <w:t>21 (20</w:t>
            </w:r>
            <w:r w:rsidR="00445CE2">
              <w:rPr>
                <w:rFonts w:ascii="Book Antiqua" w:hAnsi="Book Antiqua"/>
              </w:rPr>
              <w:t>)</w:t>
            </w:r>
          </w:p>
        </w:tc>
      </w:tr>
      <w:tr w:rsidR="00445CE2" w:rsidRPr="00DB3FEC" w14:paraId="3E976A46" w14:textId="77777777" w:rsidTr="00445CE2">
        <w:tc>
          <w:tcPr>
            <w:tcW w:w="0" w:type="auto"/>
            <w:shd w:val="clear" w:color="auto" w:fill="auto"/>
          </w:tcPr>
          <w:p w14:paraId="68827084" w14:textId="00AAD05E" w:rsidR="00445CE2" w:rsidRPr="00DB3FEC" w:rsidRDefault="00445CE2" w:rsidP="00673F02">
            <w:pPr>
              <w:spacing w:line="360" w:lineRule="auto"/>
              <w:jc w:val="both"/>
              <w:rPr>
                <w:rFonts w:ascii="Book Antiqua" w:hAnsi="Book Antiqua"/>
                <w:lang w:eastAsia="zh-CN"/>
              </w:rPr>
            </w:pPr>
            <w:r w:rsidRPr="00DB3FEC">
              <w:rPr>
                <w:rFonts w:ascii="Book Antiqua" w:hAnsi="Book Antiqua"/>
                <w:lang w:val="de-DE"/>
              </w:rPr>
              <w:t>Aixplorer MACH 30</w:t>
            </w:r>
            <w:r w:rsidRPr="00445CE2">
              <w:rPr>
                <w:rFonts w:ascii="Book Antiqua" w:hAnsi="Book Antiqua" w:cstheme="minorHAnsi"/>
                <w:vertAlign w:val="superscript"/>
                <w:lang w:val="de-DE"/>
              </w:rPr>
              <w:t>®</w:t>
            </w:r>
          </w:p>
        </w:tc>
        <w:tc>
          <w:tcPr>
            <w:tcW w:w="0" w:type="auto"/>
            <w:shd w:val="clear" w:color="auto" w:fill="auto"/>
          </w:tcPr>
          <w:p w14:paraId="6F2376F4" w14:textId="77777777" w:rsidR="00445CE2" w:rsidRPr="00DB3FEC" w:rsidRDefault="00445CE2" w:rsidP="00673F02">
            <w:pPr>
              <w:spacing w:line="360" w:lineRule="auto"/>
              <w:jc w:val="both"/>
              <w:rPr>
                <w:rFonts w:ascii="Book Antiqua" w:hAnsi="Book Antiqua"/>
              </w:rPr>
            </w:pPr>
          </w:p>
        </w:tc>
      </w:tr>
      <w:tr w:rsidR="00445CE2" w:rsidRPr="00DB3FEC" w14:paraId="3F1C75B5" w14:textId="77777777" w:rsidTr="00445CE2">
        <w:tc>
          <w:tcPr>
            <w:tcW w:w="0" w:type="auto"/>
            <w:shd w:val="clear" w:color="auto" w:fill="auto"/>
          </w:tcPr>
          <w:p w14:paraId="3C50CA62" w14:textId="74E42676" w:rsidR="00445CE2" w:rsidRPr="00DB3FEC" w:rsidRDefault="00445CE2" w:rsidP="00673F02">
            <w:pPr>
              <w:spacing w:line="360" w:lineRule="auto"/>
              <w:ind w:firstLineChars="100" w:firstLine="240"/>
              <w:jc w:val="both"/>
              <w:rPr>
                <w:rFonts w:ascii="Book Antiqua" w:hAnsi="Book Antiqua"/>
              </w:rPr>
            </w:pPr>
            <w:r w:rsidRPr="00DB3FEC">
              <w:rPr>
                <w:rFonts w:ascii="Book Antiqua" w:hAnsi="Book Antiqua"/>
                <w:lang w:val="en-US"/>
              </w:rPr>
              <w:t>Technical success</w:t>
            </w:r>
          </w:p>
        </w:tc>
        <w:tc>
          <w:tcPr>
            <w:tcW w:w="0" w:type="auto"/>
            <w:shd w:val="clear" w:color="auto" w:fill="auto"/>
          </w:tcPr>
          <w:p w14:paraId="0270DEB5" w14:textId="58A402DD" w:rsidR="00445CE2" w:rsidRPr="00DB3FEC" w:rsidRDefault="00445CE2" w:rsidP="00673F02">
            <w:pPr>
              <w:spacing w:line="360" w:lineRule="auto"/>
              <w:jc w:val="both"/>
              <w:rPr>
                <w:rFonts w:ascii="Book Antiqua" w:hAnsi="Book Antiqua"/>
              </w:rPr>
            </w:pPr>
            <w:r w:rsidRPr="00DB3FEC">
              <w:rPr>
                <w:rFonts w:ascii="Book Antiqua" w:hAnsi="Book Antiqua"/>
              </w:rPr>
              <w:t>105 (100</w:t>
            </w:r>
          </w:p>
        </w:tc>
      </w:tr>
      <w:tr w:rsidR="00445CE2" w:rsidRPr="00DB3FEC" w14:paraId="7F50C612" w14:textId="77777777" w:rsidTr="00445CE2">
        <w:tc>
          <w:tcPr>
            <w:tcW w:w="0" w:type="auto"/>
            <w:shd w:val="clear" w:color="auto" w:fill="auto"/>
          </w:tcPr>
          <w:p w14:paraId="0FBC0B50" w14:textId="025E629E" w:rsidR="00445CE2" w:rsidRPr="00445CE2" w:rsidRDefault="00445CE2" w:rsidP="00673F02">
            <w:pPr>
              <w:spacing w:line="360" w:lineRule="auto"/>
              <w:ind w:left="312"/>
              <w:jc w:val="both"/>
              <w:rPr>
                <w:rFonts w:ascii="Book Antiqua" w:hAnsi="Book Antiqua"/>
                <w:lang w:val="de-DE"/>
              </w:rPr>
            </w:pPr>
            <w:r w:rsidRPr="00DB3FEC">
              <w:rPr>
                <w:rFonts w:ascii="Book Antiqua" w:hAnsi="Book Antiqua"/>
                <w:lang w:val="de-DE"/>
              </w:rPr>
              <w:t>SSE (m/s)</w:t>
            </w:r>
            <w:r>
              <w:rPr>
                <w:rFonts w:ascii="Book Antiqua" w:hAnsi="Book Antiqua"/>
                <w:vertAlign w:val="superscript"/>
                <w:lang w:val="de-DE"/>
              </w:rPr>
              <w:t>1</w:t>
            </w:r>
          </w:p>
        </w:tc>
        <w:tc>
          <w:tcPr>
            <w:tcW w:w="0" w:type="auto"/>
            <w:shd w:val="clear" w:color="auto" w:fill="auto"/>
          </w:tcPr>
          <w:p w14:paraId="3C0AA460" w14:textId="76BDB70D" w:rsidR="00445CE2" w:rsidRPr="00DB3FEC" w:rsidRDefault="00445CE2" w:rsidP="00673F02">
            <w:pPr>
              <w:spacing w:line="360" w:lineRule="auto"/>
              <w:jc w:val="both"/>
              <w:rPr>
                <w:rFonts w:ascii="Book Antiqua" w:hAnsi="Book Antiqua"/>
              </w:rPr>
            </w:pPr>
            <w:r w:rsidRPr="00DB3FEC">
              <w:rPr>
                <w:rFonts w:ascii="Book Antiqua" w:hAnsi="Book Antiqua"/>
              </w:rPr>
              <w:t>1519 ± 22</w:t>
            </w:r>
          </w:p>
        </w:tc>
      </w:tr>
      <w:tr w:rsidR="00445CE2" w:rsidRPr="00DB3FEC" w14:paraId="669EEA6E" w14:textId="77777777" w:rsidTr="00445CE2">
        <w:tc>
          <w:tcPr>
            <w:tcW w:w="0" w:type="auto"/>
            <w:shd w:val="clear" w:color="auto" w:fill="auto"/>
          </w:tcPr>
          <w:p w14:paraId="44B39BD9" w14:textId="64C4AC51" w:rsidR="00445CE2" w:rsidRPr="00DB3FEC" w:rsidRDefault="00445CE2" w:rsidP="00673F02">
            <w:pPr>
              <w:spacing w:line="360" w:lineRule="auto"/>
              <w:ind w:firstLineChars="100" w:firstLine="240"/>
              <w:jc w:val="both"/>
              <w:rPr>
                <w:rFonts w:ascii="Book Antiqua" w:hAnsi="Book Antiqua"/>
              </w:rPr>
            </w:pPr>
            <w:r w:rsidRPr="00DB3FEC">
              <w:rPr>
                <w:rFonts w:ascii="Book Antiqua" w:hAnsi="Book Antiqua"/>
                <w:lang w:val="de-DE"/>
              </w:rPr>
              <w:t>AC (dB/cm/MHz)</w:t>
            </w:r>
            <w:r>
              <w:rPr>
                <w:rFonts w:ascii="Book Antiqua" w:hAnsi="Book Antiqua"/>
                <w:vertAlign w:val="superscript"/>
                <w:lang w:val="de-DE"/>
              </w:rPr>
              <w:t>1</w:t>
            </w:r>
          </w:p>
        </w:tc>
        <w:tc>
          <w:tcPr>
            <w:tcW w:w="0" w:type="auto"/>
            <w:shd w:val="clear" w:color="auto" w:fill="auto"/>
          </w:tcPr>
          <w:p w14:paraId="396EB191" w14:textId="7BAE0E03" w:rsidR="00445CE2" w:rsidRPr="00DB3FEC" w:rsidRDefault="00445CE2" w:rsidP="00673F02">
            <w:pPr>
              <w:spacing w:line="360" w:lineRule="auto"/>
              <w:jc w:val="both"/>
              <w:rPr>
                <w:rFonts w:ascii="Book Antiqua" w:hAnsi="Book Antiqua"/>
              </w:rPr>
            </w:pPr>
            <w:r w:rsidRPr="00DB3FEC">
              <w:rPr>
                <w:rFonts w:ascii="Book Antiqua" w:hAnsi="Book Antiqua"/>
              </w:rPr>
              <w:t>0.48 ± 0.1</w:t>
            </w:r>
          </w:p>
        </w:tc>
      </w:tr>
      <w:tr w:rsidR="00DB3FEC" w:rsidRPr="00DB3FEC" w14:paraId="540351FD" w14:textId="77777777" w:rsidTr="00445CE2">
        <w:tc>
          <w:tcPr>
            <w:tcW w:w="0" w:type="auto"/>
            <w:shd w:val="clear" w:color="auto" w:fill="auto"/>
          </w:tcPr>
          <w:p w14:paraId="47BEFC3C" w14:textId="3420F725" w:rsidR="00DB3FEC" w:rsidRPr="00445CE2" w:rsidRDefault="00DB3FEC" w:rsidP="00673F02">
            <w:pPr>
              <w:spacing w:line="360" w:lineRule="auto"/>
              <w:jc w:val="both"/>
              <w:rPr>
                <w:rFonts w:ascii="Book Antiqua" w:hAnsi="Book Antiqua"/>
                <w:lang w:val="de-DE"/>
              </w:rPr>
            </w:pPr>
            <w:r w:rsidRPr="00DB3FEC">
              <w:rPr>
                <w:rFonts w:ascii="Book Antiqua" w:hAnsi="Book Antiqua"/>
                <w:lang w:val="de-DE"/>
              </w:rPr>
              <w:t>HRI</w:t>
            </w:r>
            <w:r w:rsidR="00445CE2">
              <w:rPr>
                <w:rFonts w:ascii="Book Antiqua" w:hAnsi="Book Antiqua"/>
                <w:vertAlign w:val="superscript"/>
                <w:lang w:val="de-DE"/>
              </w:rPr>
              <w:t>1</w:t>
            </w:r>
          </w:p>
        </w:tc>
        <w:tc>
          <w:tcPr>
            <w:tcW w:w="0" w:type="auto"/>
            <w:shd w:val="clear" w:color="auto" w:fill="auto"/>
          </w:tcPr>
          <w:p w14:paraId="0BF513C0" w14:textId="59B44926" w:rsidR="00DB3FEC" w:rsidRPr="00DB3FEC" w:rsidRDefault="00DB3FEC" w:rsidP="00673F02">
            <w:pPr>
              <w:spacing w:line="360" w:lineRule="auto"/>
              <w:jc w:val="both"/>
              <w:rPr>
                <w:rFonts w:ascii="Book Antiqua" w:hAnsi="Book Antiqua"/>
              </w:rPr>
            </w:pPr>
            <w:r w:rsidRPr="00DB3FEC">
              <w:rPr>
                <w:rFonts w:ascii="Book Antiqua" w:hAnsi="Book Antiqua"/>
              </w:rPr>
              <w:t>1.43 ± 0.28</w:t>
            </w:r>
          </w:p>
        </w:tc>
      </w:tr>
      <w:tr w:rsidR="00445CE2" w:rsidRPr="00DB3FEC" w14:paraId="44CF7B6E" w14:textId="77777777" w:rsidTr="00445CE2">
        <w:tc>
          <w:tcPr>
            <w:tcW w:w="0" w:type="auto"/>
            <w:tcBorders>
              <w:bottom w:val="single" w:sz="4" w:space="0" w:color="auto"/>
            </w:tcBorders>
            <w:shd w:val="clear" w:color="auto" w:fill="auto"/>
          </w:tcPr>
          <w:p w14:paraId="1E70ABEB" w14:textId="6FA477AC" w:rsidR="00445CE2" w:rsidRPr="00DB3FEC" w:rsidRDefault="00445CE2" w:rsidP="00673F02">
            <w:pPr>
              <w:spacing w:line="360" w:lineRule="auto"/>
              <w:ind w:firstLineChars="100" w:firstLine="240"/>
              <w:jc w:val="both"/>
              <w:rPr>
                <w:rFonts w:ascii="Book Antiqua" w:hAnsi="Book Antiqua"/>
                <w:lang w:val="de-DE"/>
              </w:rPr>
            </w:pPr>
            <w:r w:rsidRPr="00DB3FEC">
              <w:rPr>
                <w:rFonts w:ascii="Book Antiqua" w:hAnsi="Book Antiqua"/>
                <w:lang w:val="en-US"/>
              </w:rPr>
              <w:t>Technical success</w:t>
            </w:r>
          </w:p>
        </w:tc>
        <w:tc>
          <w:tcPr>
            <w:tcW w:w="0" w:type="auto"/>
            <w:tcBorders>
              <w:bottom w:val="single" w:sz="4" w:space="0" w:color="auto"/>
            </w:tcBorders>
            <w:shd w:val="clear" w:color="auto" w:fill="auto"/>
          </w:tcPr>
          <w:p w14:paraId="63801C6D" w14:textId="57528BA1" w:rsidR="00445CE2" w:rsidRPr="00DB3FEC" w:rsidRDefault="00445CE2" w:rsidP="00673F02">
            <w:pPr>
              <w:spacing w:line="360" w:lineRule="auto"/>
              <w:jc w:val="both"/>
              <w:rPr>
                <w:rFonts w:ascii="Book Antiqua" w:hAnsi="Book Antiqua"/>
              </w:rPr>
            </w:pPr>
            <w:r w:rsidRPr="00DB3FEC">
              <w:rPr>
                <w:rFonts w:ascii="Book Antiqua" w:hAnsi="Book Antiqua"/>
              </w:rPr>
              <w:t>104 (99</w:t>
            </w:r>
            <w:r>
              <w:rPr>
                <w:rFonts w:ascii="Book Antiqua" w:hAnsi="Book Antiqua"/>
              </w:rPr>
              <w:t>)</w:t>
            </w:r>
          </w:p>
        </w:tc>
      </w:tr>
    </w:tbl>
    <w:p w14:paraId="727C9B77" w14:textId="724B805C" w:rsidR="00673F02" w:rsidRDefault="00445CE2">
      <w:pPr>
        <w:spacing w:line="360" w:lineRule="auto"/>
        <w:jc w:val="both"/>
        <w:rPr>
          <w:rFonts w:ascii="Book Antiqua" w:hAnsi="Book Antiqua"/>
        </w:rPr>
      </w:pPr>
      <w:r w:rsidRPr="00445CE2">
        <w:rPr>
          <w:rFonts w:ascii="Book Antiqua" w:hAnsi="Book Antiqua"/>
          <w:vertAlign w:val="superscript"/>
        </w:rPr>
        <w:t>1</w:t>
      </w:r>
      <w:r w:rsidRPr="00445CE2">
        <w:rPr>
          <w:rFonts w:ascii="Book Antiqua" w:hAnsi="Book Antiqua"/>
        </w:rPr>
        <w:t>Data are means ± SD</w:t>
      </w:r>
      <w:r>
        <w:rPr>
          <w:rFonts w:ascii="Book Antiqua" w:hAnsi="Book Antiqua"/>
        </w:rPr>
        <w:t>.</w:t>
      </w:r>
      <w:r w:rsidRPr="00445CE2">
        <w:rPr>
          <w:rFonts w:ascii="Book Antiqua" w:hAnsi="Book Antiqua"/>
        </w:rPr>
        <w:t xml:space="preserve"> BMI</w:t>
      </w:r>
      <w:r>
        <w:rPr>
          <w:rFonts w:ascii="Book Antiqua" w:hAnsi="Book Antiqua"/>
        </w:rPr>
        <w:t>:</w:t>
      </w:r>
      <w:r w:rsidRPr="00445CE2">
        <w:rPr>
          <w:rFonts w:ascii="Book Antiqua" w:hAnsi="Book Antiqua"/>
        </w:rPr>
        <w:t xml:space="preserve"> </w:t>
      </w:r>
      <w:r>
        <w:rPr>
          <w:rFonts w:ascii="Book Antiqua" w:hAnsi="Book Antiqua"/>
        </w:rPr>
        <w:t>B</w:t>
      </w:r>
      <w:r w:rsidRPr="00445CE2">
        <w:rPr>
          <w:rFonts w:ascii="Book Antiqua" w:hAnsi="Book Antiqua"/>
        </w:rPr>
        <w:t>ody mass index</w:t>
      </w:r>
      <w:r>
        <w:rPr>
          <w:rFonts w:ascii="Book Antiqua" w:hAnsi="Book Antiqua"/>
        </w:rPr>
        <w:t>;</w:t>
      </w:r>
      <w:r w:rsidRPr="00445CE2">
        <w:rPr>
          <w:rFonts w:ascii="Book Antiqua" w:hAnsi="Book Antiqua"/>
        </w:rPr>
        <w:t xml:space="preserve"> AST</w:t>
      </w:r>
      <w:r>
        <w:rPr>
          <w:rFonts w:ascii="Book Antiqua" w:hAnsi="Book Antiqua"/>
        </w:rPr>
        <w:t>:</w:t>
      </w:r>
      <w:r w:rsidRPr="00445CE2">
        <w:rPr>
          <w:rFonts w:ascii="Book Antiqua" w:hAnsi="Book Antiqua"/>
        </w:rPr>
        <w:t xml:space="preserve"> </w:t>
      </w:r>
      <w:r>
        <w:rPr>
          <w:rFonts w:ascii="Book Antiqua" w:hAnsi="Book Antiqua"/>
        </w:rPr>
        <w:t>A</w:t>
      </w:r>
      <w:r w:rsidRPr="00445CE2">
        <w:rPr>
          <w:rFonts w:ascii="Book Antiqua" w:hAnsi="Book Antiqua"/>
        </w:rPr>
        <w:t>spartate aminotransferase</w:t>
      </w:r>
      <w:r>
        <w:rPr>
          <w:rFonts w:ascii="Book Antiqua" w:hAnsi="Book Antiqua"/>
        </w:rPr>
        <w:t>;</w:t>
      </w:r>
      <w:r w:rsidRPr="00445CE2">
        <w:rPr>
          <w:rFonts w:ascii="Book Antiqua" w:hAnsi="Book Antiqua"/>
        </w:rPr>
        <w:t xml:space="preserve"> ALT</w:t>
      </w:r>
      <w:r>
        <w:rPr>
          <w:rFonts w:ascii="Book Antiqua" w:hAnsi="Book Antiqua"/>
        </w:rPr>
        <w:t>:</w:t>
      </w:r>
      <w:r w:rsidRPr="00445CE2">
        <w:rPr>
          <w:rFonts w:ascii="Book Antiqua" w:hAnsi="Book Antiqua"/>
        </w:rPr>
        <w:t xml:space="preserve"> </w:t>
      </w:r>
      <w:r>
        <w:rPr>
          <w:rFonts w:ascii="Book Antiqua" w:hAnsi="Book Antiqua"/>
        </w:rPr>
        <w:t>A</w:t>
      </w:r>
      <w:r w:rsidRPr="00445CE2">
        <w:rPr>
          <w:rFonts w:ascii="Book Antiqua" w:hAnsi="Book Antiqua"/>
        </w:rPr>
        <w:t>lanine aminotransferase</w:t>
      </w:r>
      <w:r>
        <w:rPr>
          <w:rFonts w:ascii="Book Antiqua" w:hAnsi="Book Antiqua"/>
        </w:rPr>
        <w:t>;</w:t>
      </w:r>
      <w:r w:rsidRPr="00445CE2">
        <w:rPr>
          <w:rFonts w:ascii="Book Antiqua" w:hAnsi="Book Antiqua"/>
        </w:rPr>
        <w:t xml:space="preserve"> GGT</w:t>
      </w:r>
      <w:r>
        <w:rPr>
          <w:rFonts w:ascii="Book Antiqua" w:hAnsi="Book Antiqua"/>
        </w:rPr>
        <w:t>:</w:t>
      </w:r>
      <w:r w:rsidRPr="00445CE2">
        <w:rPr>
          <w:rFonts w:ascii="Book Antiqua" w:hAnsi="Book Antiqua"/>
        </w:rPr>
        <w:t xml:space="preserve"> </w:t>
      </w:r>
      <w:r>
        <w:rPr>
          <w:rFonts w:ascii="Book Antiqua" w:hAnsi="Book Antiqua"/>
        </w:rPr>
        <w:t>G</w:t>
      </w:r>
      <w:r w:rsidRPr="00445CE2">
        <w:rPr>
          <w:rFonts w:ascii="Book Antiqua" w:hAnsi="Book Antiqua"/>
        </w:rPr>
        <w:t>amma glutamyl transferase</w:t>
      </w:r>
      <w:r>
        <w:rPr>
          <w:rFonts w:ascii="Book Antiqua" w:hAnsi="Book Antiqua"/>
        </w:rPr>
        <w:t>;</w:t>
      </w:r>
      <w:r w:rsidRPr="00445CE2">
        <w:rPr>
          <w:rFonts w:ascii="Book Antiqua" w:hAnsi="Book Antiqua"/>
        </w:rPr>
        <w:t xml:space="preserve"> PDFF</w:t>
      </w:r>
      <w:r>
        <w:rPr>
          <w:rFonts w:ascii="Book Antiqua" w:hAnsi="Book Antiqua"/>
        </w:rPr>
        <w:t>:</w:t>
      </w:r>
      <w:r w:rsidRPr="00445CE2">
        <w:rPr>
          <w:rFonts w:ascii="Book Antiqua" w:hAnsi="Book Antiqua"/>
        </w:rPr>
        <w:t xml:space="preserve"> </w:t>
      </w:r>
      <w:r>
        <w:rPr>
          <w:rFonts w:ascii="Book Antiqua" w:hAnsi="Book Antiqua"/>
        </w:rPr>
        <w:t>P</w:t>
      </w:r>
      <w:r w:rsidRPr="00445CE2">
        <w:rPr>
          <w:rFonts w:ascii="Book Antiqua" w:hAnsi="Book Antiqua"/>
        </w:rPr>
        <w:t>roton density fat fraction</w:t>
      </w:r>
      <w:r>
        <w:rPr>
          <w:rFonts w:ascii="Book Antiqua" w:hAnsi="Book Antiqua"/>
        </w:rPr>
        <w:t>;</w:t>
      </w:r>
      <w:r w:rsidRPr="00445CE2">
        <w:rPr>
          <w:rFonts w:ascii="Book Antiqua" w:hAnsi="Book Antiqua"/>
        </w:rPr>
        <w:t xml:space="preserve"> cCAP</w:t>
      </w:r>
      <w:r>
        <w:rPr>
          <w:rFonts w:ascii="Book Antiqua" w:hAnsi="Book Antiqua"/>
        </w:rPr>
        <w:t>:</w:t>
      </w:r>
      <w:r w:rsidRPr="00445CE2">
        <w:rPr>
          <w:rFonts w:ascii="Book Antiqua" w:hAnsi="Book Antiqua"/>
        </w:rPr>
        <w:t xml:space="preserve"> </w:t>
      </w:r>
      <w:r>
        <w:rPr>
          <w:rFonts w:ascii="Book Antiqua" w:hAnsi="Book Antiqua"/>
        </w:rPr>
        <w:t>C</w:t>
      </w:r>
      <w:r w:rsidRPr="00445CE2">
        <w:rPr>
          <w:rFonts w:ascii="Book Antiqua" w:hAnsi="Book Antiqua"/>
        </w:rPr>
        <w:t>ontinuous controlled attenuation parameter</w:t>
      </w:r>
      <w:r>
        <w:rPr>
          <w:rFonts w:ascii="Book Antiqua" w:hAnsi="Book Antiqua"/>
        </w:rPr>
        <w:t>;</w:t>
      </w:r>
      <w:r w:rsidRPr="00445CE2">
        <w:rPr>
          <w:rFonts w:ascii="Book Antiqua" w:hAnsi="Book Antiqua"/>
        </w:rPr>
        <w:t xml:space="preserve"> SSE</w:t>
      </w:r>
      <w:r>
        <w:rPr>
          <w:rFonts w:ascii="Book Antiqua" w:hAnsi="Book Antiqua"/>
        </w:rPr>
        <w:t>:</w:t>
      </w:r>
      <w:r w:rsidRPr="00445CE2">
        <w:rPr>
          <w:rFonts w:ascii="Book Antiqua" w:hAnsi="Book Antiqua"/>
        </w:rPr>
        <w:t xml:space="preserve"> </w:t>
      </w:r>
      <w:r>
        <w:rPr>
          <w:rFonts w:ascii="Book Antiqua" w:hAnsi="Book Antiqua"/>
        </w:rPr>
        <w:t>S</w:t>
      </w:r>
      <w:r w:rsidRPr="00445CE2">
        <w:rPr>
          <w:rFonts w:ascii="Book Antiqua" w:hAnsi="Book Antiqua"/>
        </w:rPr>
        <w:t>ound speed estimation</w:t>
      </w:r>
      <w:r>
        <w:rPr>
          <w:rFonts w:ascii="Book Antiqua" w:hAnsi="Book Antiqua"/>
        </w:rPr>
        <w:t>;</w:t>
      </w:r>
      <w:r w:rsidRPr="00445CE2">
        <w:rPr>
          <w:rFonts w:ascii="Book Antiqua" w:hAnsi="Book Antiqua"/>
        </w:rPr>
        <w:t xml:space="preserve"> AC</w:t>
      </w:r>
      <w:r>
        <w:rPr>
          <w:rFonts w:ascii="Book Antiqua" w:hAnsi="Book Antiqua"/>
        </w:rPr>
        <w:t>:</w:t>
      </w:r>
      <w:r w:rsidRPr="00445CE2">
        <w:rPr>
          <w:rFonts w:ascii="Book Antiqua" w:hAnsi="Book Antiqua"/>
        </w:rPr>
        <w:t xml:space="preserve"> </w:t>
      </w:r>
      <w:r>
        <w:rPr>
          <w:rFonts w:ascii="Book Antiqua" w:hAnsi="Book Antiqua"/>
        </w:rPr>
        <w:t>A</w:t>
      </w:r>
      <w:r w:rsidRPr="00445CE2">
        <w:rPr>
          <w:rFonts w:ascii="Book Antiqua" w:hAnsi="Book Antiqua"/>
        </w:rPr>
        <w:t>ttenuation coefficient</w:t>
      </w:r>
      <w:r>
        <w:rPr>
          <w:rFonts w:ascii="Book Antiqua" w:hAnsi="Book Antiqua"/>
        </w:rPr>
        <w:t>;</w:t>
      </w:r>
      <w:r w:rsidRPr="00445CE2">
        <w:rPr>
          <w:rFonts w:ascii="Book Antiqua" w:hAnsi="Book Antiqua"/>
        </w:rPr>
        <w:t xml:space="preserve"> HRI</w:t>
      </w:r>
      <w:r>
        <w:rPr>
          <w:rFonts w:ascii="Book Antiqua" w:hAnsi="Book Antiqua"/>
        </w:rPr>
        <w:t>:</w:t>
      </w:r>
      <w:r w:rsidRPr="00445CE2">
        <w:rPr>
          <w:rFonts w:ascii="Book Antiqua" w:hAnsi="Book Antiqua"/>
        </w:rPr>
        <w:t xml:space="preserve"> </w:t>
      </w:r>
      <w:r>
        <w:rPr>
          <w:rFonts w:ascii="Book Antiqua" w:hAnsi="Book Antiqua"/>
        </w:rPr>
        <w:t>H</w:t>
      </w:r>
      <w:r w:rsidRPr="00445CE2">
        <w:rPr>
          <w:rFonts w:ascii="Book Antiqua" w:hAnsi="Book Antiqua"/>
        </w:rPr>
        <w:t>epato-renal index.</w:t>
      </w:r>
    </w:p>
    <w:p w14:paraId="0701FCCA" w14:textId="040F1A45" w:rsidR="00DB3FEC" w:rsidRDefault="00673F02">
      <w:pPr>
        <w:spacing w:line="360" w:lineRule="auto"/>
        <w:jc w:val="both"/>
        <w:rPr>
          <w:rFonts w:ascii="Book Antiqua" w:hAnsi="Book Antiqua" w:hint="eastAsia"/>
          <w:b/>
          <w:bCs/>
          <w:lang w:eastAsia="zh-CN"/>
        </w:rPr>
      </w:pPr>
      <w:r>
        <w:rPr>
          <w:rFonts w:ascii="Book Antiqua" w:hAnsi="Book Antiqua"/>
        </w:rPr>
        <w:br w:type="page"/>
      </w:r>
      <w:r w:rsidRPr="00673F02">
        <w:rPr>
          <w:rFonts w:ascii="Book Antiqua" w:hAnsi="Book Antiqua"/>
          <w:b/>
          <w:bCs/>
        </w:rPr>
        <w:lastRenderedPageBreak/>
        <w:t>Table 2 Characteristics of steatotic and non-steatotic patients</w:t>
      </w:r>
      <w:r w:rsidR="00203022">
        <w:rPr>
          <w:rFonts w:ascii="Book Antiqua" w:hAnsi="Book Antiqua"/>
          <w:b/>
          <w:bCs/>
        </w:rPr>
        <w:t xml:space="preserve">, </w:t>
      </w:r>
      <w:r w:rsidR="00203022" w:rsidRPr="002A5BFA">
        <w:rPr>
          <w:rFonts w:ascii="Book Antiqua" w:hAnsi="Book Antiqua"/>
          <w:b/>
          <w:bCs/>
          <w:i/>
          <w:iCs/>
        </w:rPr>
        <w:t>n</w:t>
      </w:r>
      <w:r w:rsidR="00203022">
        <w:rPr>
          <w:rFonts w:ascii="Book Antiqua" w:hAnsi="Book Antiqua"/>
          <w:b/>
          <w:bCs/>
        </w:rPr>
        <w:t xml:space="preserve"> (%)</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732"/>
        <w:gridCol w:w="2973"/>
        <w:gridCol w:w="1014"/>
      </w:tblGrid>
      <w:tr w:rsidR="00673F02" w:rsidRPr="00673F02" w14:paraId="75E28D9E" w14:textId="77777777" w:rsidTr="00CF4E2B">
        <w:tc>
          <w:tcPr>
            <w:tcW w:w="0" w:type="auto"/>
            <w:tcBorders>
              <w:top w:val="single" w:sz="4" w:space="0" w:color="auto"/>
              <w:bottom w:val="single" w:sz="4" w:space="0" w:color="auto"/>
            </w:tcBorders>
            <w:shd w:val="clear" w:color="auto" w:fill="auto"/>
          </w:tcPr>
          <w:p w14:paraId="2EF8132F" w14:textId="77777777" w:rsidR="00673F02" w:rsidRPr="00673F02" w:rsidRDefault="00673F02" w:rsidP="00673F02">
            <w:pPr>
              <w:spacing w:line="360" w:lineRule="auto"/>
              <w:jc w:val="both"/>
              <w:rPr>
                <w:rFonts w:ascii="Book Antiqua" w:hAnsi="Book Antiqua"/>
                <w:b/>
                <w:bCs/>
                <w:lang w:val="en-US"/>
              </w:rPr>
            </w:pPr>
          </w:p>
        </w:tc>
        <w:tc>
          <w:tcPr>
            <w:tcW w:w="0" w:type="auto"/>
            <w:tcBorders>
              <w:top w:val="single" w:sz="4" w:space="0" w:color="auto"/>
              <w:bottom w:val="single" w:sz="4" w:space="0" w:color="auto"/>
            </w:tcBorders>
            <w:shd w:val="clear" w:color="auto" w:fill="auto"/>
          </w:tcPr>
          <w:p w14:paraId="7E04C278" w14:textId="6C240063" w:rsidR="00673F02" w:rsidRPr="00673F02" w:rsidRDefault="00673F02" w:rsidP="00673F02">
            <w:pPr>
              <w:spacing w:line="360" w:lineRule="auto"/>
              <w:jc w:val="both"/>
              <w:rPr>
                <w:rFonts w:ascii="Book Antiqua" w:hAnsi="Book Antiqua"/>
                <w:b/>
                <w:bCs/>
              </w:rPr>
            </w:pPr>
            <w:r w:rsidRPr="00673F02">
              <w:rPr>
                <w:rFonts w:ascii="Book Antiqua" w:hAnsi="Book Antiqua"/>
                <w:b/>
                <w:bCs/>
              </w:rPr>
              <w:t>Patients with steatosis (</w:t>
            </w:r>
            <w:r w:rsidRPr="00673F02">
              <w:rPr>
                <w:rFonts w:ascii="Book Antiqua" w:hAnsi="Book Antiqua"/>
                <w:b/>
                <w:bCs/>
                <w:i/>
                <w:iCs/>
              </w:rPr>
              <w:t>n</w:t>
            </w:r>
            <w:r>
              <w:rPr>
                <w:rFonts w:ascii="Book Antiqua" w:hAnsi="Book Antiqua"/>
                <w:b/>
                <w:bCs/>
              </w:rPr>
              <w:t xml:space="preserve"> </w:t>
            </w:r>
            <w:r w:rsidRPr="00673F02">
              <w:rPr>
                <w:rFonts w:ascii="Book Antiqua" w:hAnsi="Book Antiqua"/>
                <w:b/>
                <w:bCs/>
              </w:rPr>
              <w:t>=</w:t>
            </w:r>
            <w:r>
              <w:rPr>
                <w:rFonts w:ascii="Book Antiqua" w:hAnsi="Book Antiqua"/>
                <w:b/>
                <w:bCs/>
              </w:rPr>
              <w:t xml:space="preserve"> </w:t>
            </w:r>
            <w:r w:rsidRPr="00673F02">
              <w:rPr>
                <w:rFonts w:ascii="Book Antiqua" w:hAnsi="Book Antiqua"/>
                <w:b/>
                <w:bCs/>
              </w:rPr>
              <w:t>85)</w:t>
            </w:r>
          </w:p>
        </w:tc>
        <w:tc>
          <w:tcPr>
            <w:tcW w:w="0" w:type="auto"/>
            <w:tcBorders>
              <w:top w:val="single" w:sz="4" w:space="0" w:color="auto"/>
              <w:bottom w:val="single" w:sz="4" w:space="0" w:color="auto"/>
            </w:tcBorders>
            <w:shd w:val="clear" w:color="auto" w:fill="auto"/>
          </w:tcPr>
          <w:p w14:paraId="17A571FA" w14:textId="47C73398" w:rsidR="00673F02" w:rsidRPr="00673F02" w:rsidRDefault="00673F02" w:rsidP="00673F02">
            <w:pPr>
              <w:spacing w:line="360" w:lineRule="auto"/>
              <w:jc w:val="both"/>
              <w:rPr>
                <w:rFonts w:ascii="Book Antiqua" w:hAnsi="Book Antiqua"/>
                <w:b/>
                <w:bCs/>
              </w:rPr>
            </w:pPr>
            <w:r w:rsidRPr="00673F02">
              <w:rPr>
                <w:rFonts w:ascii="Book Antiqua" w:hAnsi="Book Antiqua"/>
                <w:b/>
                <w:bCs/>
              </w:rPr>
              <w:t>Patients without steatosis (</w:t>
            </w:r>
            <w:r w:rsidRPr="00673F02">
              <w:rPr>
                <w:rFonts w:ascii="Book Antiqua" w:hAnsi="Book Antiqua"/>
                <w:b/>
                <w:bCs/>
                <w:i/>
                <w:iCs/>
              </w:rPr>
              <w:t>n</w:t>
            </w:r>
            <w:r>
              <w:rPr>
                <w:rFonts w:ascii="Book Antiqua" w:hAnsi="Book Antiqua"/>
                <w:b/>
                <w:bCs/>
              </w:rPr>
              <w:t xml:space="preserve"> </w:t>
            </w:r>
            <w:r w:rsidRPr="00673F02">
              <w:rPr>
                <w:rFonts w:ascii="Book Antiqua" w:hAnsi="Book Antiqua"/>
                <w:b/>
                <w:bCs/>
              </w:rPr>
              <w:t>=</w:t>
            </w:r>
            <w:r>
              <w:rPr>
                <w:rFonts w:ascii="Book Antiqua" w:hAnsi="Book Antiqua"/>
                <w:b/>
                <w:bCs/>
              </w:rPr>
              <w:t xml:space="preserve"> </w:t>
            </w:r>
            <w:r w:rsidRPr="00673F02">
              <w:rPr>
                <w:rFonts w:ascii="Book Antiqua" w:hAnsi="Book Antiqua"/>
                <w:b/>
                <w:bCs/>
              </w:rPr>
              <w:t>20)</w:t>
            </w:r>
          </w:p>
        </w:tc>
        <w:tc>
          <w:tcPr>
            <w:tcW w:w="0" w:type="auto"/>
            <w:tcBorders>
              <w:top w:val="single" w:sz="4" w:space="0" w:color="auto"/>
              <w:bottom w:val="single" w:sz="4" w:space="0" w:color="auto"/>
            </w:tcBorders>
            <w:shd w:val="clear" w:color="auto" w:fill="auto"/>
          </w:tcPr>
          <w:p w14:paraId="41124B61" w14:textId="29C031D8" w:rsidR="00673F02" w:rsidRPr="00673F02" w:rsidRDefault="00673F02" w:rsidP="00673F02">
            <w:pPr>
              <w:spacing w:line="360" w:lineRule="auto"/>
              <w:jc w:val="both"/>
              <w:rPr>
                <w:rFonts w:ascii="Book Antiqua" w:hAnsi="Book Antiqua"/>
                <w:b/>
                <w:bCs/>
              </w:rPr>
            </w:pPr>
            <w:r w:rsidRPr="00673F02">
              <w:rPr>
                <w:rFonts w:ascii="Book Antiqua" w:hAnsi="Book Antiqua"/>
                <w:b/>
                <w:bCs/>
                <w:i/>
                <w:iCs/>
              </w:rPr>
              <w:t>P</w:t>
            </w:r>
            <w:r>
              <w:rPr>
                <w:rFonts w:ascii="Book Antiqua" w:hAnsi="Book Antiqua"/>
                <w:b/>
                <w:bCs/>
              </w:rPr>
              <w:t xml:space="preserve"> </w:t>
            </w:r>
            <w:r w:rsidRPr="00673F02">
              <w:rPr>
                <w:rFonts w:ascii="Book Antiqua" w:hAnsi="Book Antiqua"/>
                <w:b/>
                <w:bCs/>
              </w:rPr>
              <w:t>value</w:t>
            </w:r>
          </w:p>
        </w:tc>
      </w:tr>
      <w:tr w:rsidR="00673F02" w:rsidRPr="00673F02" w14:paraId="6E43A680" w14:textId="77777777" w:rsidTr="00CF4E2B">
        <w:tc>
          <w:tcPr>
            <w:tcW w:w="0" w:type="auto"/>
            <w:gridSpan w:val="4"/>
            <w:tcBorders>
              <w:top w:val="single" w:sz="4" w:space="0" w:color="auto"/>
              <w:bottom w:val="single" w:sz="4" w:space="0" w:color="auto"/>
            </w:tcBorders>
            <w:shd w:val="clear" w:color="auto" w:fill="auto"/>
          </w:tcPr>
          <w:p w14:paraId="0F5FEE3F" w14:textId="77777777" w:rsidR="00673F02" w:rsidRPr="00CF4E2B" w:rsidRDefault="00673F02" w:rsidP="00673F02">
            <w:pPr>
              <w:spacing w:line="360" w:lineRule="auto"/>
              <w:jc w:val="both"/>
              <w:rPr>
                <w:rFonts w:ascii="Book Antiqua" w:hAnsi="Book Antiqua"/>
                <w:b/>
                <w:bCs/>
              </w:rPr>
            </w:pPr>
            <w:r w:rsidRPr="00CF4E2B">
              <w:rPr>
                <w:rFonts w:ascii="Book Antiqua" w:hAnsi="Book Antiqua"/>
                <w:b/>
                <w:bCs/>
              </w:rPr>
              <w:t>Demographic and anthropometric data</w:t>
            </w:r>
          </w:p>
        </w:tc>
      </w:tr>
      <w:tr w:rsidR="00673F02" w:rsidRPr="00673F02" w14:paraId="703A8005" w14:textId="77777777" w:rsidTr="00CF4E2B">
        <w:tc>
          <w:tcPr>
            <w:tcW w:w="0" w:type="auto"/>
            <w:tcBorders>
              <w:top w:val="single" w:sz="4" w:space="0" w:color="auto"/>
            </w:tcBorders>
            <w:shd w:val="clear" w:color="auto" w:fill="auto"/>
          </w:tcPr>
          <w:p w14:paraId="34575E82" w14:textId="138FF69A" w:rsidR="00673F02" w:rsidRPr="00673F02" w:rsidRDefault="00673F02" w:rsidP="00673F02">
            <w:pPr>
              <w:spacing w:line="360" w:lineRule="auto"/>
              <w:jc w:val="both"/>
              <w:rPr>
                <w:rFonts w:ascii="Book Antiqua" w:hAnsi="Book Antiqua"/>
              </w:rPr>
            </w:pPr>
            <w:r w:rsidRPr="00673F02">
              <w:rPr>
                <w:rFonts w:ascii="Book Antiqua" w:hAnsi="Book Antiqua"/>
              </w:rPr>
              <w:t>Sex (male)</w:t>
            </w:r>
          </w:p>
        </w:tc>
        <w:tc>
          <w:tcPr>
            <w:tcW w:w="0" w:type="auto"/>
            <w:tcBorders>
              <w:top w:val="single" w:sz="4" w:space="0" w:color="auto"/>
            </w:tcBorders>
            <w:shd w:val="clear" w:color="auto" w:fill="auto"/>
          </w:tcPr>
          <w:p w14:paraId="16D16B2F" w14:textId="5A7F2242" w:rsidR="00673F02" w:rsidRPr="00673F02" w:rsidRDefault="00673F02" w:rsidP="00673F02">
            <w:pPr>
              <w:spacing w:line="360" w:lineRule="auto"/>
              <w:jc w:val="both"/>
              <w:rPr>
                <w:rFonts w:ascii="Book Antiqua" w:hAnsi="Book Antiqua"/>
              </w:rPr>
            </w:pPr>
            <w:r w:rsidRPr="00673F02">
              <w:rPr>
                <w:rFonts w:ascii="Book Antiqua" w:hAnsi="Book Antiqua"/>
              </w:rPr>
              <w:t>40 (47)</w:t>
            </w:r>
          </w:p>
        </w:tc>
        <w:tc>
          <w:tcPr>
            <w:tcW w:w="0" w:type="auto"/>
            <w:tcBorders>
              <w:top w:val="single" w:sz="4" w:space="0" w:color="auto"/>
            </w:tcBorders>
            <w:shd w:val="clear" w:color="auto" w:fill="auto"/>
          </w:tcPr>
          <w:p w14:paraId="7B09A843" w14:textId="1A881D2D" w:rsidR="00673F02" w:rsidRPr="00673F02" w:rsidRDefault="00673F02" w:rsidP="00673F02">
            <w:pPr>
              <w:spacing w:line="360" w:lineRule="auto"/>
              <w:jc w:val="both"/>
              <w:rPr>
                <w:rFonts w:ascii="Book Antiqua" w:hAnsi="Book Antiqua"/>
              </w:rPr>
            </w:pPr>
            <w:r w:rsidRPr="00673F02">
              <w:rPr>
                <w:rFonts w:ascii="Book Antiqua" w:hAnsi="Book Antiqua"/>
              </w:rPr>
              <w:t>11 (55)</w:t>
            </w:r>
          </w:p>
        </w:tc>
        <w:tc>
          <w:tcPr>
            <w:tcW w:w="0" w:type="auto"/>
            <w:tcBorders>
              <w:top w:val="single" w:sz="4" w:space="0" w:color="auto"/>
            </w:tcBorders>
            <w:shd w:val="clear" w:color="auto" w:fill="auto"/>
          </w:tcPr>
          <w:p w14:paraId="3C890967" w14:textId="77777777" w:rsidR="00673F02" w:rsidRPr="00673F02" w:rsidRDefault="00673F02" w:rsidP="00673F02">
            <w:pPr>
              <w:spacing w:line="360" w:lineRule="auto"/>
              <w:jc w:val="both"/>
              <w:rPr>
                <w:rFonts w:ascii="Book Antiqua" w:hAnsi="Book Antiqua"/>
              </w:rPr>
            </w:pPr>
            <w:r w:rsidRPr="00673F02">
              <w:rPr>
                <w:rFonts w:ascii="Book Antiqua" w:hAnsi="Book Antiqua"/>
              </w:rPr>
              <w:t>0.62</w:t>
            </w:r>
          </w:p>
        </w:tc>
      </w:tr>
      <w:tr w:rsidR="00673F02" w:rsidRPr="00673F02" w14:paraId="7B0077E1" w14:textId="77777777" w:rsidTr="00CF4E2B">
        <w:tc>
          <w:tcPr>
            <w:tcW w:w="0" w:type="auto"/>
            <w:shd w:val="clear" w:color="auto" w:fill="auto"/>
          </w:tcPr>
          <w:p w14:paraId="0F4E2439" w14:textId="4DED6CE9" w:rsidR="00673F02" w:rsidRPr="00673F02" w:rsidRDefault="00673F02" w:rsidP="00673F02">
            <w:pPr>
              <w:spacing w:line="360" w:lineRule="auto"/>
              <w:jc w:val="both"/>
              <w:rPr>
                <w:rFonts w:ascii="Book Antiqua" w:hAnsi="Book Antiqua"/>
              </w:rPr>
            </w:pPr>
            <w:r w:rsidRPr="00673F02">
              <w:rPr>
                <w:rFonts w:ascii="Book Antiqua" w:hAnsi="Book Antiqua"/>
              </w:rPr>
              <w:t>Age (y</w:t>
            </w:r>
            <w:r>
              <w:rPr>
                <w:rFonts w:ascii="Book Antiqua" w:hAnsi="Book Antiqua"/>
              </w:rPr>
              <w:t>r</w:t>
            </w:r>
            <w:r w:rsidRPr="00673F02">
              <w:rPr>
                <w:rFonts w:ascii="Book Antiqua" w:hAnsi="Book Antiqua"/>
              </w:rPr>
              <w:t>)</w:t>
            </w:r>
          </w:p>
        </w:tc>
        <w:tc>
          <w:tcPr>
            <w:tcW w:w="0" w:type="auto"/>
            <w:shd w:val="clear" w:color="auto" w:fill="auto"/>
          </w:tcPr>
          <w:p w14:paraId="43D06178" w14:textId="28781876" w:rsidR="00673F02" w:rsidRPr="00673F02" w:rsidRDefault="00673F02" w:rsidP="00673F02">
            <w:pPr>
              <w:spacing w:line="360" w:lineRule="auto"/>
              <w:jc w:val="both"/>
              <w:rPr>
                <w:rFonts w:ascii="Book Antiqua" w:hAnsi="Book Antiqua"/>
              </w:rPr>
            </w:pPr>
            <w:r w:rsidRPr="00673F02">
              <w:rPr>
                <w:rFonts w:ascii="Book Antiqua" w:hAnsi="Book Antiqua"/>
              </w:rPr>
              <w:t>56 ±</w:t>
            </w:r>
            <w:r>
              <w:rPr>
                <w:rFonts w:ascii="Book Antiqua" w:hAnsi="Book Antiqua"/>
              </w:rPr>
              <w:t xml:space="preserve"> </w:t>
            </w:r>
            <w:r w:rsidRPr="00673F02">
              <w:rPr>
                <w:rFonts w:ascii="Book Antiqua" w:hAnsi="Book Antiqua"/>
              </w:rPr>
              <w:t>14</w:t>
            </w:r>
          </w:p>
        </w:tc>
        <w:tc>
          <w:tcPr>
            <w:tcW w:w="0" w:type="auto"/>
            <w:shd w:val="clear" w:color="auto" w:fill="auto"/>
          </w:tcPr>
          <w:p w14:paraId="2C380C5D" w14:textId="77777777" w:rsidR="00673F02" w:rsidRPr="00673F02" w:rsidRDefault="00673F02" w:rsidP="00673F02">
            <w:pPr>
              <w:spacing w:line="360" w:lineRule="auto"/>
              <w:jc w:val="both"/>
              <w:rPr>
                <w:rFonts w:ascii="Book Antiqua" w:hAnsi="Book Antiqua"/>
              </w:rPr>
            </w:pPr>
            <w:r w:rsidRPr="00673F02">
              <w:rPr>
                <w:rFonts w:ascii="Book Antiqua" w:hAnsi="Book Antiqua"/>
              </w:rPr>
              <w:t>53 ± 14</w:t>
            </w:r>
          </w:p>
        </w:tc>
        <w:tc>
          <w:tcPr>
            <w:tcW w:w="0" w:type="auto"/>
            <w:shd w:val="clear" w:color="auto" w:fill="auto"/>
          </w:tcPr>
          <w:p w14:paraId="7D3F2878" w14:textId="77777777" w:rsidR="00673F02" w:rsidRPr="00673F02" w:rsidRDefault="00673F02" w:rsidP="00673F02">
            <w:pPr>
              <w:spacing w:line="360" w:lineRule="auto"/>
              <w:jc w:val="both"/>
              <w:rPr>
                <w:rFonts w:ascii="Book Antiqua" w:hAnsi="Book Antiqua"/>
              </w:rPr>
            </w:pPr>
            <w:r w:rsidRPr="00673F02">
              <w:rPr>
                <w:rFonts w:ascii="Book Antiqua" w:hAnsi="Book Antiqua"/>
              </w:rPr>
              <w:t>0.5</w:t>
            </w:r>
          </w:p>
        </w:tc>
      </w:tr>
      <w:tr w:rsidR="00673F02" w:rsidRPr="00673F02" w14:paraId="4ADC21BE" w14:textId="77777777" w:rsidTr="00CF4E2B">
        <w:tc>
          <w:tcPr>
            <w:tcW w:w="0" w:type="auto"/>
            <w:shd w:val="clear" w:color="auto" w:fill="auto"/>
          </w:tcPr>
          <w:p w14:paraId="10A7A278" w14:textId="3AEEBA3D"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BMI (kg/m</w:t>
            </w:r>
            <w:r w:rsidRPr="00673F02">
              <w:rPr>
                <w:rFonts w:ascii="Book Antiqua" w:hAnsi="Book Antiqua"/>
                <w:vertAlign w:val="superscript"/>
                <w:lang w:val="en-US"/>
              </w:rPr>
              <w:t>2</w:t>
            </w:r>
            <w:r w:rsidRPr="00673F02">
              <w:rPr>
                <w:rFonts w:ascii="Book Antiqua" w:hAnsi="Book Antiqua"/>
                <w:lang w:val="en-US"/>
              </w:rPr>
              <w:t>)</w:t>
            </w:r>
          </w:p>
        </w:tc>
        <w:tc>
          <w:tcPr>
            <w:tcW w:w="0" w:type="auto"/>
            <w:shd w:val="clear" w:color="auto" w:fill="auto"/>
          </w:tcPr>
          <w:p w14:paraId="17DFCE06" w14:textId="0BA96010" w:rsidR="00673F02" w:rsidRPr="00673F02" w:rsidRDefault="00673F02" w:rsidP="00673F02">
            <w:pPr>
              <w:spacing w:line="360" w:lineRule="auto"/>
              <w:jc w:val="both"/>
              <w:rPr>
                <w:rFonts w:ascii="Book Antiqua" w:hAnsi="Book Antiqua"/>
              </w:rPr>
            </w:pPr>
            <w:r w:rsidRPr="00673F02">
              <w:rPr>
                <w:rFonts w:ascii="Book Antiqua" w:hAnsi="Book Antiqua"/>
              </w:rPr>
              <w:t>31 ±</w:t>
            </w:r>
            <w:r>
              <w:rPr>
                <w:rFonts w:ascii="Book Antiqua" w:hAnsi="Book Antiqua"/>
              </w:rPr>
              <w:t xml:space="preserve"> </w:t>
            </w:r>
            <w:r w:rsidRPr="00673F02">
              <w:rPr>
                <w:rFonts w:ascii="Book Antiqua" w:hAnsi="Book Antiqua"/>
              </w:rPr>
              <w:t>5</w:t>
            </w:r>
          </w:p>
        </w:tc>
        <w:tc>
          <w:tcPr>
            <w:tcW w:w="0" w:type="auto"/>
            <w:shd w:val="clear" w:color="auto" w:fill="auto"/>
          </w:tcPr>
          <w:p w14:paraId="0722BCD6" w14:textId="12B6D8D7" w:rsidR="00673F02" w:rsidRPr="00673F02" w:rsidRDefault="00673F02" w:rsidP="00673F02">
            <w:pPr>
              <w:spacing w:line="360" w:lineRule="auto"/>
              <w:jc w:val="both"/>
              <w:rPr>
                <w:rFonts w:ascii="Book Antiqua" w:hAnsi="Book Antiqua"/>
              </w:rPr>
            </w:pPr>
            <w:r w:rsidRPr="00673F02">
              <w:rPr>
                <w:rFonts w:ascii="Book Antiqua" w:hAnsi="Book Antiqua"/>
              </w:rPr>
              <w:t>28 ± 6</w:t>
            </w:r>
          </w:p>
        </w:tc>
        <w:tc>
          <w:tcPr>
            <w:tcW w:w="0" w:type="auto"/>
            <w:shd w:val="clear" w:color="auto" w:fill="auto"/>
          </w:tcPr>
          <w:p w14:paraId="209D3A8E" w14:textId="367E5EE8" w:rsidR="00673F02" w:rsidRPr="00673F02" w:rsidRDefault="00673F02" w:rsidP="00673F02">
            <w:pPr>
              <w:spacing w:line="360" w:lineRule="auto"/>
              <w:jc w:val="both"/>
              <w:rPr>
                <w:rFonts w:ascii="Book Antiqua" w:hAnsi="Book Antiqua"/>
                <w:b/>
              </w:rPr>
            </w:pPr>
            <w:r w:rsidRPr="00673F02">
              <w:rPr>
                <w:rFonts w:ascii="Book Antiqua" w:hAnsi="Book Antiqua"/>
                <w:b/>
              </w:rPr>
              <w:t>0.0004</w:t>
            </w:r>
          </w:p>
        </w:tc>
      </w:tr>
      <w:tr w:rsidR="00673F02" w:rsidRPr="00673F02" w14:paraId="2D7C0BF1" w14:textId="77777777" w:rsidTr="00CF4E2B">
        <w:tc>
          <w:tcPr>
            <w:tcW w:w="0" w:type="auto"/>
            <w:shd w:val="clear" w:color="auto" w:fill="auto"/>
          </w:tcPr>
          <w:p w14:paraId="49071909" w14:textId="74C2781C"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Normal BMI</w:t>
            </w:r>
          </w:p>
        </w:tc>
        <w:tc>
          <w:tcPr>
            <w:tcW w:w="0" w:type="auto"/>
            <w:shd w:val="clear" w:color="auto" w:fill="auto"/>
          </w:tcPr>
          <w:p w14:paraId="30583DA7" w14:textId="3BD08185" w:rsidR="00673F02" w:rsidRPr="00673F02" w:rsidRDefault="00673F02" w:rsidP="00673F02">
            <w:pPr>
              <w:spacing w:line="360" w:lineRule="auto"/>
              <w:jc w:val="both"/>
              <w:rPr>
                <w:rFonts w:ascii="Book Antiqua" w:hAnsi="Book Antiqua"/>
              </w:rPr>
            </w:pPr>
            <w:r w:rsidRPr="00673F02">
              <w:rPr>
                <w:rFonts w:ascii="Book Antiqua" w:hAnsi="Book Antiqua"/>
              </w:rPr>
              <w:t>7 (8)</w:t>
            </w:r>
          </w:p>
        </w:tc>
        <w:tc>
          <w:tcPr>
            <w:tcW w:w="0" w:type="auto"/>
            <w:shd w:val="clear" w:color="auto" w:fill="auto"/>
          </w:tcPr>
          <w:p w14:paraId="4441FFEB" w14:textId="6C26D3F1" w:rsidR="00673F02" w:rsidRPr="00673F02" w:rsidRDefault="00673F02" w:rsidP="00673F02">
            <w:pPr>
              <w:spacing w:line="360" w:lineRule="auto"/>
              <w:jc w:val="both"/>
              <w:rPr>
                <w:rFonts w:ascii="Book Antiqua" w:hAnsi="Book Antiqua"/>
              </w:rPr>
            </w:pPr>
            <w:r w:rsidRPr="00673F02">
              <w:rPr>
                <w:rFonts w:ascii="Book Antiqua" w:hAnsi="Book Antiqua"/>
              </w:rPr>
              <w:t>4 (20)</w:t>
            </w:r>
          </w:p>
        </w:tc>
        <w:tc>
          <w:tcPr>
            <w:tcW w:w="0" w:type="auto"/>
            <w:shd w:val="clear" w:color="auto" w:fill="auto"/>
          </w:tcPr>
          <w:p w14:paraId="3303A274" w14:textId="77777777" w:rsidR="00673F02" w:rsidRPr="00673F02" w:rsidRDefault="00673F02" w:rsidP="00673F02">
            <w:pPr>
              <w:spacing w:line="360" w:lineRule="auto"/>
              <w:jc w:val="both"/>
              <w:rPr>
                <w:rFonts w:ascii="Book Antiqua" w:hAnsi="Book Antiqua"/>
                <w:b/>
              </w:rPr>
            </w:pPr>
          </w:p>
        </w:tc>
      </w:tr>
      <w:tr w:rsidR="00673F02" w:rsidRPr="00673F02" w14:paraId="4DE0FAFB" w14:textId="77777777" w:rsidTr="00CF4E2B">
        <w:tc>
          <w:tcPr>
            <w:tcW w:w="0" w:type="auto"/>
            <w:shd w:val="clear" w:color="auto" w:fill="auto"/>
          </w:tcPr>
          <w:p w14:paraId="51D671E1" w14:textId="45E34D0D" w:rsidR="00673F02" w:rsidRPr="00673F02" w:rsidRDefault="00673F02" w:rsidP="00673F02">
            <w:pPr>
              <w:spacing w:line="360" w:lineRule="auto"/>
              <w:jc w:val="both"/>
              <w:rPr>
                <w:rFonts w:ascii="Book Antiqua" w:hAnsi="Book Antiqua"/>
              </w:rPr>
            </w:pPr>
            <w:r w:rsidRPr="00673F02">
              <w:rPr>
                <w:rFonts w:ascii="Book Antiqua" w:hAnsi="Book Antiqua"/>
                <w:lang w:val="en-US"/>
              </w:rPr>
              <w:t>Overweight</w:t>
            </w:r>
          </w:p>
        </w:tc>
        <w:tc>
          <w:tcPr>
            <w:tcW w:w="0" w:type="auto"/>
            <w:shd w:val="clear" w:color="auto" w:fill="auto"/>
          </w:tcPr>
          <w:p w14:paraId="2ADBA0FA" w14:textId="493D1068" w:rsidR="00673F02" w:rsidRPr="00673F02" w:rsidRDefault="00673F02" w:rsidP="00673F02">
            <w:pPr>
              <w:spacing w:line="360" w:lineRule="auto"/>
              <w:jc w:val="both"/>
              <w:rPr>
                <w:rFonts w:ascii="Book Antiqua" w:hAnsi="Book Antiqua"/>
              </w:rPr>
            </w:pPr>
            <w:r w:rsidRPr="00673F02">
              <w:rPr>
                <w:rFonts w:ascii="Book Antiqua" w:hAnsi="Book Antiqua"/>
              </w:rPr>
              <w:t>31 (37)</w:t>
            </w:r>
          </w:p>
        </w:tc>
        <w:tc>
          <w:tcPr>
            <w:tcW w:w="0" w:type="auto"/>
            <w:shd w:val="clear" w:color="auto" w:fill="auto"/>
          </w:tcPr>
          <w:p w14:paraId="46BB614D" w14:textId="37EA5094" w:rsidR="00673F02" w:rsidRPr="00673F02" w:rsidRDefault="00673F02" w:rsidP="00673F02">
            <w:pPr>
              <w:spacing w:line="360" w:lineRule="auto"/>
              <w:jc w:val="both"/>
              <w:rPr>
                <w:rFonts w:ascii="Book Antiqua" w:hAnsi="Book Antiqua"/>
              </w:rPr>
            </w:pPr>
            <w:r w:rsidRPr="00673F02">
              <w:rPr>
                <w:rFonts w:ascii="Book Antiqua" w:hAnsi="Book Antiqua"/>
              </w:rPr>
              <w:t>13 (65)</w:t>
            </w:r>
          </w:p>
        </w:tc>
        <w:tc>
          <w:tcPr>
            <w:tcW w:w="0" w:type="auto"/>
            <w:shd w:val="clear" w:color="auto" w:fill="auto"/>
          </w:tcPr>
          <w:p w14:paraId="1D908F95" w14:textId="77777777" w:rsidR="00673F02" w:rsidRPr="00673F02" w:rsidRDefault="00673F02" w:rsidP="00673F02">
            <w:pPr>
              <w:spacing w:line="360" w:lineRule="auto"/>
              <w:jc w:val="both"/>
              <w:rPr>
                <w:rFonts w:ascii="Book Antiqua" w:hAnsi="Book Antiqua"/>
                <w:b/>
              </w:rPr>
            </w:pPr>
          </w:p>
        </w:tc>
      </w:tr>
      <w:tr w:rsidR="00673F02" w:rsidRPr="00673F02" w14:paraId="05671444" w14:textId="77777777" w:rsidTr="00CF4E2B">
        <w:tc>
          <w:tcPr>
            <w:tcW w:w="0" w:type="auto"/>
            <w:shd w:val="clear" w:color="auto" w:fill="auto"/>
          </w:tcPr>
          <w:p w14:paraId="40521D10" w14:textId="3C0FCE07" w:rsidR="00673F02" w:rsidRPr="00673F02" w:rsidRDefault="00673F02" w:rsidP="00673F02">
            <w:pPr>
              <w:spacing w:line="360" w:lineRule="auto"/>
              <w:jc w:val="both"/>
              <w:rPr>
                <w:rFonts w:ascii="Book Antiqua" w:hAnsi="Book Antiqua"/>
              </w:rPr>
            </w:pPr>
            <w:r w:rsidRPr="00673F02">
              <w:rPr>
                <w:rFonts w:ascii="Book Antiqua" w:hAnsi="Book Antiqua"/>
                <w:lang w:val="en-US"/>
              </w:rPr>
              <w:t>Obesity</w:t>
            </w:r>
          </w:p>
        </w:tc>
        <w:tc>
          <w:tcPr>
            <w:tcW w:w="0" w:type="auto"/>
            <w:shd w:val="clear" w:color="auto" w:fill="auto"/>
          </w:tcPr>
          <w:p w14:paraId="2931B300" w14:textId="3787BC2E" w:rsidR="00673F02" w:rsidRPr="00673F02" w:rsidRDefault="00673F02" w:rsidP="00673F02">
            <w:pPr>
              <w:spacing w:line="360" w:lineRule="auto"/>
              <w:jc w:val="both"/>
              <w:rPr>
                <w:rFonts w:ascii="Book Antiqua" w:hAnsi="Book Antiqua"/>
              </w:rPr>
            </w:pPr>
            <w:r w:rsidRPr="00673F02">
              <w:rPr>
                <w:rFonts w:ascii="Book Antiqua" w:hAnsi="Book Antiqua"/>
              </w:rPr>
              <w:t>47 (55)</w:t>
            </w:r>
          </w:p>
        </w:tc>
        <w:tc>
          <w:tcPr>
            <w:tcW w:w="0" w:type="auto"/>
            <w:shd w:val="clear" w:color="auto" w:fill="auto"/>
          </w:tcPr>
          <w:p w14:paraId="72ACC5B6" w14:textId="3DF90698" w:rsidR="00673F02" w:rsidRPr="00673F02" w:rsidRDefault="00673F02" w:rsidP="00673F02">
            <w:pPr>
              <w:spacing w:line="360" w:lineRule="auto"/>
              <w:jc w:val="both"/>
              <w:rPr>
                <w:rFonts w:ascii="Book Antiqua" w:hAnsi="Book Antiqua"/>
              </w:rPr>
            </w:pPr>
            <w:r w:rsidRPr="00673F02">
              <w:rPr>
                <w:rFonts w:ascii="Book Antiqua" w:hAnsi="Book Antiqua"/>
              </w:rPr>
              <w:t>3 (15)</w:t>
            </w:r>
          </w:p>
        </w:tc>
        <w:tc>
          <w:tcPr>
            <w:tcW w:w="0" w:type="auto"/>
            <w:shd w:val="clear" w:color="auto" w:fill="auto"/>
          </w:tcPr>
          <w:p w14:paraId="6929D897" w14:textId="77777777" w:rsidR="00673F02" w:rsidRPr="00673F02" w:rsidRDefault="00673F02" w:rsidP="00673F02">
            <w:pPr>
              <w:spacing w:line="360" w:lineRule="auto"/>
              <w:jc w:val="both"/>
              <w:rPr>
                <w:rFonts w:ascii="Book Antiqua" w:hAnsi="Book Antiqua"/>
                <w:b/>
              </w:rPr>
            </w:pPr>
          </w:p>
        </w:tc>
      </w:tr>
      <w:tr w:rsidR="00673F02" w:rsidRPr="00673F02" w14:paraId="321258E3" w14:textId="77777777" w:rsidTr="00CF4E2B">
        <w:tc>
          <w:tcPr>
            <w:tcW w:w="0" w:type="auto"/>
            <w:shd w:val="clear" w:color="auto" w:fill="auto"/>
          </w:tcPr>
          <w:p w14:paraId="7A074CCA" w14:textId="02964D01"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Waist circumference (cm)</w:t>
            </w:r>
            <w:r>
              <w:rPr>
                <w:rFonts w:ascii="Book Antiqua" w:hAnsi="Book Antiqua"/>
                <w:vertAlign w:val="superscript"/>
                <w:lang w:val="en-US"/>
              </w:rPr>
              <w:t>1</w:t>
            </w:r>
          </w:p>
        </w:tc>
        <w:tc>
          <w:tcPr>
            <w:tcW w:w="0" w:type="auto"/>
            <w:shd w:val="clear" w:color="auto" w:fill="auto"/>
          </w:tcPr>
          <w:p w14:paraId="0519C843" w14:textId="77777777" w:rsidR="00673F02" w:rsidRPr="00673F02" w:rsidRDefault="00673F02" w:rsidP="00673F02">
            <w:pPr>
              <w:spacing w:line="360" w:lineRule="auto"/>
              <w:jc w:val="both"/>
              <w:rPr>
                <w:rFonts w:ascii="Book Antiqua" w:hAnsi="Book Antiqua"/>
              </w:rPr>
            </w:pPr>
            <w:r w:rsidRPr="00673F02">
              <w:rPr>
                <w:rFonts w:ascii="Book Antiqua" w:hAnsi="Book Antiqua"/>
              </w:rPr>
              <w:t>108 ± 14</w:t>
            </w:r>
          </w:p>
        </w:tc>
        <w:tc>
          <w:tcPr>
            <w:tcW w:w="0" w:type="auto"/>
            <w:shd w:val="clear" w:color="auto" w:fill="auto"/>
          </w:tcPr>
          <w:p w14:paraId="492474F3" w14:textId="77777777" w:rsidR="00673F02" w:rsidRPr="00673F02" w:rsidRDefault="00673F02" w:rsidP="00673F02">
            <w:pPr>
              <w:spacing w:line="360" w:lineRule="auto"/>
              <w:jc w:val="both"/>
              <w:rPr>
                <w:rFonts w:ascii="Book Antiqua" w:hAnsi="Book Antiqua"/>
              </w:rPr>
            </w:pPr>
            <w:r w:rsidRPr="00673F02">
              <w:rPr>
                <w:rFonts w:ascii="Book Antiqua" w:hAnsi="Book Antiqua"/>
              </w:rPr>
              <w:t>99 ± 15</w:t>
            </w:r>
          </w:p>
        </w:tc>
        <w:tc>
          <w:tcPr>
            <w:tcW w:w="0" w:type="auto"/>
            <w:shd w:val="clear" w:color="auto" w:fill="auto"/>
          </w:tcPr>
          <w:p w14:paraId="16A77A7A" w14:textId="77777777" w:rsidR="00673F02" w:rsidRPr="00673F02" w:rsidRDefault="00673F02" w:rsidP="00673F02">
            <w:pPr>
              <w:spacing w:line="360" w:lineRule="auto"/>
              <w:jc w:val="both"/>
              <w:rPr>
                <w:rFonts w:ascii="Book Antiqua" w:hAnsi="Book Antiqua"/>
              </w:rPr>
            </w:pPr>
            <w:r w:rsidRPr="00673F02">
              <w:rPr>
                <w:rFonts w:ascii="Book Antiqua" w:hAnsi="Book Antiqua"/>
                <w:b/>
              </w:rPr>
              <w:t>0.004</w:t>
            </w:r>
          </w:p>
        </w:tc>
      </w:tr>
      <w:tr w:rsidR="00673F02" w:rsidRPr="00673F02" w14:paraId="31367905" w14:textId="77777777" w:rsidTr="00CF4E2B">
        <w:tc>
          <w:tcPr>
            <w:tcW w:w="0" w:type="auto"/>
            <w:shd w:val="clear" w:color="auto" w:fill="auto"/>
          </w:tcPr>
          <w:p w14:paraId="04E8C9A5" w14:textId="455FC85F" w:rsidR="00673F02" w:rsidRPr="00673F02" w:rsidRDefault="00673F02" w:rsidP="00673F02">
            <w:pPr>
              <w:spacing w:line="360" w:lineRule="auto"/>
              <w:jc w:val="both"/>
              <w:rPr>
                <w:rFonts w:ascii="Book Antiqua" w:hAnsi="Book Antiqua"/>
              </w:rPr>
            </w:pPr>
            <w:r w:rsidRPr="00673F02">
              <w:rPr>
                <w:rFonts w:ascii="Book Antiqua" w:hAnsi="Book Antiqua"/>
              </w:rPr>
              <w:t>Diabetes</w:t>
            </w:r>
          </w:p>
        </w:tc>
        <w:tc>
          <w:tcPr>
            <w:tcW w:w="0" w:type="auto"/>
            <w:shd w:val="clear" w:color="auto" w:fill="auto"/>
          </w:tcPr>
          <w:p w14:paraId="718C75DC" w14:textId="4A4DC3BE" w:rsidR="00673F02" w:rsidRPr="00673F02" w:rsidRDefault="00673F02" w:rsidP="00673F02">
            <w:pPr>
              <w:spacing w:line="360" w:lineRule="auto"/>
              <w:jc w:val="both"/>
              <w:rPr>
                <w:rFonts w:ascii="Book Antiqua" w:hAnsi="Book Antiqua"/>
              </w:rPr>
            </w:pPr>
            <w:r w:rsidRPr="00673F02">
              <w:rPr>
                <w:rFonts w:ascii="Book Antiqua" w:hAnsi="Book Antiqua"/>
              </w:rPr>
              <w:t>33 (39)</w:t>
            </w:r>
          </w:p>
        </w:tc>
        <w:tc>
          <w:tcPr>
            <w:tcW w:w="0" w:type="auto"/>
            <w:shd w:val="clear" w:color="auto" w:fill="auto"/>
          </w:tcPr>
          <w:p w14:paraId="34927E98" w14:textId="486FD0C9" w:rsidR="00673F02" w:rsidRPr="00673F02" w:rsidRDefault="00673F02" w:rsidP="00673F02">
            <w:pPr>
              <w:spacing w:line="360" w:lineRule="auto"/>
              <w:jc w:val="both"/>
              <w:rPr>
                <w:rFonts w:ascii="Book Antiqua" w:hAnsi="Book Antiqua"/>
              </w:rPr>
            </w:pPr>
            <w:r w:rsidRPr="00673F02">
              <w:rPr>
                <w:rFonts w:ascii="Book Antiqua" w:hAnsi="Book Antiqua"/>
              </w:rPr>
              <w:t>5 (25)</w:t>
            </w:r>
          </w:p>
        </w:tc>
        <w:tc>
          <w:tcPr>
            <w:tcW w:w="0" w:type="auto"/>
            <w:shd w:val="clear" w:color="auto" w:fill="auto"/>
          </w:tcPr>
          <w:p w14:paraId="730F68DA" w14:textId="77777777" w:rsidR="00673F02" w:rsidRPr="00673F02" w:rsidRDefault="00673F02" w:rsidP="00673F02">
            <w:pPr>
              <w:spacing w:line="360" w:lineRule="auto"/>
              <w:jc w:val="both"/>
              <w:rPr>
                <w:rFonts w:ascii="Book Antiqua" w:hAnsi="Book Antiqua"/>
              </w:rPr>
            </w:pPr>
            <w:r w:rsidRPr="00673F02">
              <w:rPr>
                <w:rFonts w:ascii="Book Antiqua" w:hAnsi="Book Antiqua"/>
              </w:rPr>
              <w:t>0.3</w:t>
            </w:r>
          </w:p>
        </w:tc>
      </w:tr>
      <w:tr w:rsidR="00673F02" w:rsidRPr="00673F02" w14:paraId="020EFB29" w14:textId="77777777" w:rsidTr="00CF4E2B">
        <w:tc>
          <w:tcPr>
            <w:tcW w:w="0" w:type="auto"/>
            <w:shd w:val="clear" w:color="auto" w:fill="auto"/>
          </w:tcPr>
          <w:p w14:paraId="11CD782E" w14:textId="0696B896" w:rsidR="00673F02" w:rsidRPr="00673F02" w:rsidRDefault="00673F02" w:rsidP="00673F02">
            <w:pPr>
              <w:spacing w:line="360" w:lineRule="auto"/>
              <w:jc w:val="both"/>
              <w:rPr>
                <w:rFonts w:ascii="Book Antiqua" w:hAnsi="Book Antiqua"/>
              </w:rPr>
            </w:pPr>
            <w:r w:rsidRPr="00673F02">
              <w:rPr>
                <w:rFonts w:ascii="Book Antiqua" w:hAnsi="Book Antiqua"/>
              </w:rPr>
              <w:t>Hypertension</w:t>
            </w:r>
          </w:p>
        </w:tc>
        <w:tc>
          <w:tcPr>
            <w:tcW w:w="0" w:type="auto"/>
            <w:shd w:val="clear" w:color="auto" w:fill="auto"/>
          </w:tcPr>
          <w:p w14:paraId="12883B81" w14:textId="59EBA33D" w:rsidR="00673F02" w:rsidRPr="00673F02" w:rsidRDefault="00673F02" w:rsidP="00673F02">
            <w:pPr>
              <w:spacing w:line="360" w:lineRule="auto"/>
              <w:jc w:val="both"/>
              <w:rPr>
                <w:rFonts w:ascii="Book Antiqua" w:hAnsi="Book Antiqua"/>
              </w:rPr>
            </w:pPr>
            <w:r w:rsidRPr="00673F02">
              <w:rPr>
                <w:rFonts w:ascii="Book Antiqua" w:hAnsi="Book Antiqua"/>
              </w:rPr>
              <w:t>37 (44)</w:t>
            </w:r>
          </w:p>
        </w:tc>
        <w:tc>
          <w:tcPr>
            <w:tcW w:w="0" w:type="auto"/>
            <w:shd w:val="clear" w:color="auto" w:fill="auto"/>
          </w:tcPr>
          <w:p w14:paraId="0F5F7F96" w14:textId="763C39DE" w:rsidR="00673F02" w:rsidRPr="00673F02" w:rsidRDefault="00673F02" w:rsidP="00673F02">
            <w:pPr>
              <w:spacing w:line="360" w:lineRule="auto"/>
              <w:jc w:val="both"/>
              <w:rPr>
                <w:rFonts w:ascii="Book Antiqua" w:hAnsi="Book Antiqua"/>
              </w:rPr>
            </w:pPr>
            <w:r w:rsidRPr="00673F02">
              <w:rPr>
                <w:rFonts w:ascii="Book Antiqua" w:hAnsi="Book Antiqua"/>
              </w:rPr>
              <w:t>5 (25)</w:t>
            </w:r>
          </w:p>
        </w:tc>
        <w:tc>
          <w:tcPr>
            <w:tcW w:w="0" w:type="auto"/>
            <w:shd w:val="clear" w:color="auto" w:fill="auto"/>
          </w:tcPr>
          <w:p w14:paraId="5DAE480D" w14:textId="77777777" w:rsidR="00673F02" w:rsidRPr="00673F02" w:rsidRDefault="00673F02" w:rsidP="00673F02">
            <w:pPr>
              <w:spacing w:line="360" w:lineRule="auto"/>
              <w:jc w:val="both"/>
              <w:rPr>
                <w:rFonts w:ascii="Book Antiqua" w:hAnsi="Book Antiqua"/>
              </w:rPr>
            </w:pPr>
            <w:r w:rsidRPr="00673F02">
              <w:rPr>
                <w:rFonts w:ascii="Book Antiqua" w:hAnsi="Book Antiqua"/>
              </w:rPr>
              <w:t>0.2</w:t>
            </w:r>
          </w:p>
        </w:tc>
      </w:tr>
      <w:tr w:rsidR="00673F02" w:rsidRPr="00673F02" w14:paraId="2C461A85" w14:textId="77777777" w:rsidTr="00CF4E2B">
        <w:tc>
          <w:tcPr>
            <w:tcW w:w="0" w:type="auto"/>
            <w:tcBorders>
              <w:bottom w:val="single" w:sz="4" w:space="0" w:color="auto"/>
            </w:tcBorders>
            <w:shd w:val="clear" w:color="auto" w:fill="auto"/>
          </w:tcPr>
          <w:p w14:paraId="13C5FE9B" w14:textId="5F33FE53" w:rsidR="00673F02" w:rsidRPr="00673F02" w:rsidRDefault="00673F02" w:rsidP="00673F02">
            <w:pPr>
              <w:spacing w:line="360" w:lineRule="auto"/>
              <w:jc w:val="both"/>
              <w:rPr>
                <w:rFonts w:ascii="Book Antiqua" w:hAnsi="Book Antiqua"/>
              </w:rPr>
            </w:pPr>
            <w:r w:rsidRPr="00673F02">
              <w:rPr>
                <w:rFonts w:ascii="Book Antiqua" w:hAnsi="Book Antiqua"/>
              </w:rPr>
              <w:t>Metabolic syndrome</w:t>
            </w:r>
          </w:p>
        </w:tc>
        <w:tc>
          <w:tcPr>
            <w:tcW w:w="0" w:type="auto"/>
            <w:tcBorders>
              <w:bottom w:val="single" w:sz="4" w:space="0" w:color="auto"/>
            </w:tcBorders>
            <w:shd w:val="clear" w:color="auto" w:fill="auto"/>
          </w:tcPr>
          <w:p w14:paraId="2DC54852" w14:textId="65A7A0B2" w:rsidR="00673F02" w:rsidRPr="00673F02" w:rsidRDefault="00673F02" w:rsidP="00673F02">
            <w:pPr>
              <w:spacing w:line="360" w:lineRule="auto"/>
              <w:jc w:val="both"/>
              <w:rPr>
                <w:rFonts w:ascii="Book Antiqua" w:hAnsi="Book Antiqua"/>
              </w:rPr>
            </w:pPr>
            <w:r w:rsidRPr="00673F02">
              <w:rPr>
                <w:rFonts w:ascii="Book Antiqua" w:hAnsi="Book Antiqua"/>
              </w:rPr>
              <w:t>65 (76)</w:t>
            </w:r>
          </w:p>
        </w:tc>
        <w:tc>
          <w:tcPr>
            <w:tcW w:w="0" w:type="auto"/>
            <w:tcBorders>
              <w:bottom w:val="single" w:sz="4" w:space="0" w:color="auto"/>
            </w:tcBorders>
            <w:shd w:val="clear" w:color="auto" w:fill="auto"/>
          </w:tcPr>
          <w:p w14:paraId="04742B43" w14:textId="2AA8BAFF" w:rsidR="00673F02" w:rsidRPr="00673F02" w:rsidRDefault="00673F02" w:rsidP="00673F02">
            <w:pPr>
              <w:spacing w:line="360" w:lineRule="auto"/>
              <w:jc w:val="both"/>
              <w:rPr>
                <w:rFonts w:ascii="Book Antiqua" w:hAnsi="Book Antiqua"/>
              </w:rPr>
            </w:pPr>
            <w:r w:rsidRPr="00673F02">
              <w:rPr>
                <w:rFonts w:ascii="Book Antiqua" w:hAnsi="Book Antiqua"/>
              </w:rPr>
              <w:t>8 (40)</w:t>
            </w:r>
          </w:p>
        </w:tc>
        <w:tc>
          <w:tcPr>
            <w:tcW w:w="0" w:type="auto"/>
            <w:shd w:val="clear" w:color="auto" w:fill="auto"/>
          </w:tcPr>
          <w:p w14:paraId="77AC6907" w14:textId="77777777" w:rsidR="00673F02" w:rsidRPr="00673F02" w:rsidRDefault="00673F02" w:rsidP="00673F02">
            <w:pPr>
              <w:spacing w:line="360" w:lineRule="auto"/>
              <w:jc w:val="both"/>
              <w:rPr>
                <w:rFonts w:ascii="Book Antiqua" w:hAnsi="Book Antiqua"/>
              </w:rPr>
            </w:pPr>
            <w:r w:rsidRPr="00673F02">
              <w:rPr>
                <w:rFonts w:ascii="Book Antiqua" w:hAnsi="Book Antiqua"/>
                <w:b/>
              </w:rPr>
              <w:t>0.0026</w:t>
            </w:r>
          </w:p>
        </w:tc>
      </w:tr>
      <w:tr w:rsidR="00CF4E2B" w:rsidRPr="00673F02" w14:paraId="6EB3B75C" w14:textId="77777777" w:rsidTr="00CF4E2B">
        <w:tc>
          <w:tcPr>
            <w:tcW w:w="0" w:type="auto"/>
            <w:gridSpan w:val="3"/>
            <w:tcBorders>
              <w:top w:val="single" w:sz="4" w:space="0" w:color="auto"/>
              <w:bottom w:val="single" w:sz="4" w:space="0" w:color="auto"/>
            </w:tcBorders>
            <w:shd w:val="clear" w:color="auto" w:fill="auto"/>
          </w:tcPr>
          <w:p w14:paraId="1874263A" w14:textId="77777777" w:rsidR="00673F02" w:rsidRPr="00CF4E2B" w:rsidRDefault="00673F02" w:rsidP="00673F02">
            <w:pPr>
              <w:spacing w:line="360" w:lineRule="auto"/>
              <w:jc w:val="both"/>
              <w:rPr>
                <w:rFonts w:ascii="Book Antiqua" w:hAnsi="Book Antiqua"/>
                <w:b/>
                <w:bCs/>
              </w:rPr>
            </w:pPr>
            <w:r w:rsidRPr="00CF4E2B">
              <w:rPr>
                <w:rFonts w:ascii="Book Antiqua" w:hAnsi="Book Antiqua"/>
                <w:b/>
                <w:bCs/>
              </w:rPr>
              <w:t>Biological data</w:t>
            </w:r>
          </w:p>
        </w:tc>
        <w:tc>
          <w:tcPr>
            <w:tcW w:w="0" w:type="auto"/>
            <w:shd w:val="clear" w:color="auto" w:fill="auto"/>
          </w:tcPr>
          <w:p w14:paraId="3AEB449B" w14:textId="77777777" w:rsidR="00673F02" w:rsidRPr="00673F02" w:rsidRDefault="00673F02" w:rsidP="00673F02">
            <w:pPr>
              <w:spacing w:line="360" w:lineRule="auto"/>
              <w:jc w:val="both"/>
              <w:rPr>
                <w:rFonts w:ascii="Book Antiqua" w:hAnsi="Book Antiqua"/>
              </w:rPr>
            </w:pPr>
          </w:p>
        </w:tc>
      </w:tr>
      <w:tr w:rsidR="00673F02" w:rsidRPr="00673F02" w14:paraId="2C00A770" w14:textId="77777777" w:rsidTr="00CF4E2B">
        <w:tc>
          <w:tcPr>
            <w:tcW w:w="0" w:type="auto"/>
            <w:tcBorders>
              <w:top w:val="single" w:sz="4" w:space="0" w:color="auto"/>
            </w:tcBorders>
            <w:shd w:val="clear" w:color="auto" w:fill="auto"/>
          </w:tcPr>
          <w:p w14:paraId="7F8E4871" w14:textId="3E234CB7"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Platelets count (G/</w:t>
            </w:r>
            <w:r>
              <w:rPr>
                <w:rFonts w:ascii="Book Antiqua" w:hAnsi="Book Antiqua"/>
                <w:lang w:val="en-US"/>
              </w:rPr>
              <w:t>L</w:t>
            </w:r>
            <w:r w:rsidRPr="00673F02">
              <w:rPr>
                <w:rFonts w:ascii="Book Antiqua" w:hAnsi="Book Antiqua"/>
                <w:lang w:val="en-US"/>
              </w:rPr>
              <w:t>)</w:t>
            </w:r>
            <w:r>
              <w:rPr>
                <w:rFonts w:ascii="Book Antiqua" w:hAnsi="Book Antiqua"/>
                <w:vertAlign w:val="superscript"/>
                <w:lang w:val="en-US"/>
              </w:rPr>
              <w:t>1</w:t>
            </w:r>
          </w:p>
        </w:tc>
        <w:tc>
          <w:tcPr>
            <w:tcW w:w="0" w:type="auto"/>
            <w:tcBorders>
              <w:top w:val="single" w:sz="4" w:space="0" w:color="auto"/>
            </w:tcBorders>
            <w:shd w:val="clear" w:color="auto" w:fill="auto"/>
          </w:tcPr>
          <w:p w14:paraId="107E195B" w14:textId="77777777" w:rsidR="00673F02" w:rsidRPr="00673F02" w:rsidRDefault="00673F02" w:rsidP="00673F02">
            <w:pPr>
              <w:spacing w:line="360" w:lineRule="auto"/>
              <w:jc w:val="both"/>
              <w:rPr>
                <w:rFonts w:ascii="Book Antiqua" w:hAnsi="Book Antiqua"/>
              </w:rPr>
            </w:pPr>
            <w:r w:rsidRPr="00673F02">
              <w:rPr>
                <w:rFonts w:ascii="Book Antiqua" w:hAnsi="Book Antiqua"/>
              </w:rPr>
              <w:t>236 ± 71</w:t>
            </w:r>
          </w:p>
        </w:tc>
        <w:tc>
          <w:tcPr>
            <w:tcW w:w="0" w:type="auto"/>
            <w:tcBorders>
              <w:top w:val="single" w:sz="4" w:space="0" w:color="auto"/>
            </w:tcBorders>
            <w:shd w:val="clear" w:color="auto" w:fill="auto"/>
          </w:tcPr>
          <w:p w14:paraId="509F66BD" w14:textId="77777777" w:rsidR="00673F02" w:rsidRPr="00673F02" w:rsidRDefault="00673F02" w:rsidP="00673F02">
            <w:pPr>
              <w:spacing w:line="360" w:lineRule="auto"/>
              <w:jc w:val="both"/>
              <w:rPr>
                <w:rFonts w:ascii="Book Antiqua" w:hAnsi="Book Antiqua"/>
              </w:rPr>
            </w:pPr>
            <w:r w:rsidRPr="00673F02">
              <w:rPr>
                <w:rFonts w:ascii="Book Antiqua" w:hAnsi="Book Antiqua"/>
              </w:rPr>
              <w:t>213 ± 78</w:t>
            </w:r>
          </w:p>
        </w:tc>
        <w:tc>
          <w:tcPr>
            <w:tcW w:w="0" w:type="auto"/>
            <w:shd w:val="clear" w:color="auto" w:fill="auto"/>
          </w:tcPr>
          <w:p w14:paraId="0E3540B9" w14:textId="77777777" w:rsidR="00673F02" w:rsidRPr="00673F02" w:rsidRDefault="00673F02" w:rsidP="00673F02">
            <w:pPr>
              <w:spacing w:line="360" w:lineRule="auto"/>
              <w:jc w:val="both"/>
              <w:rPr>
                <w:rFonts w:ascii="Book Antiqua" w:hAnsi="Book Antiqua"/>
              </w:rPr>
            </w:pPr>
            <w:r w:rsidRPr="00673F02">
              <w:rPr>
                <w:rFonts w:ascii="Book Antiqua" w:hAnsi="Book Antiqua"/>
              </w:rPr>
              <w:t>0.2</w:t>
            </w:r>
          </w:p>
        </w:tc>
      </w:tr>
      <w:tr w:rsidR="00673F02" w:rsidRPr="00673F02" w14:paraId="1ACDCB4F" w14:textId="77777777" w:rsidTr="00CF4E2B">
        <w:tc>
          <w:tcPr>
            <w:tcW w:w="0" w:type="auto"/>
            <w:shd w:val="clear" w:color="auto" w:fill="auto"/>
          </w:tcPr>
          <w:p w14:paraId="3024504D" w14:textId="7D817185"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AST (U/</w:t>
            </w:r>
            <w:r>
              <w:rPr>
                <w:rFonts w:ascii="Book Antiqua" w:hAnsi="Book Antiqua"/>
                <w:lang w:val="en-US"/>
              </w:rPr>
              <w:t>L</w:t>
            </w:r>
            <w:r w:rsidRPr="00673F02">
              <w:rPr>
                <w:rFonts w:ascii="Book Antiqua" w:hAnsi="Book Antiqua"/>
                <w:lang w:val="en-US"/>
              </w:rPr>
              <w:t>)</w:t>
            </w:r>
            <w:r>
              <w:rPr>
                <w:rFonts w:ascii="Book Antiqua" w:hAnsi="Book Antiqua"/>
                <w:vertAlign w:val="superscript"/>
                <w:lang w:val="en-US"/>
              </w:rPr>
              <w:t>1</w:t>
            </w:r>
          </w:p>
        </w:tc>
        <w:tc>
          <w:tcPr>
            <w:tcW w:w="0" w:type="auto"/>
            <w:shd w:val="clear" w:color="auto" w:fill="auto"/>
          </w:tcPr>
          <w:p w14:paraId="7C2960ED" w14:textId="77777777" w:rsidR="00673F02" w:rsidRPr="00673F02" w:rsidRDefault="00673F02" w:rsidP="00673F02">
            <w:pPr>
              <w:spacing w:line="360" w:lineRule="auto"/>
              <w:jc w:val="both"/>
              <w:rPr>
                <w:rFonts w:ascii="Book Antiqua" w:hAnsi="Book Antiqua"/>
              </w:rPr>
            </w:pPr>
            <w:r w:rsidRPr="00673F02">
              <w:rPr>
                <w:rFonts w:ascii="Book Antiqua" w:hAnsi="Book Antiqua"/>
              </w:rPr>
              <w:t>37 ± 30</w:t>
            </w:r>
          </w:p>
        </w:tc>
        <w:tc>
          <w:tcPr>
            <w:tcW w:w="0" w:type="auto"/>
            <w:shd w:val="clear" w:color="auto" w:fill="auto"/>
          </w:tcPr>
          <w:p w14:paraId="5A7864D3" w14:textId="77777777" w:rsidR="00673F02" w:rsidRPr="00673F02" w:rsidRDefault="00673F02" w:rsidP="00673F02">
            <w:pPr>
              <w:spacing w:line="360" w:lineRule="auto"/>
              <w:jc w:val="both"/>
              <w:rPr>
                <w:rFonts w:ascii="Book Antiqua" w:hAnsi="Book Antiqua"/>
              </w:rPr>
            </w:pPr>
            <w:r w:rsidRPr="00673F02">
              <w:rPr>
                <w:rFonts w:ascii="Book Antiqua" w:hAnsi="Book Antiqua"/>
              </w:rPr>
              <w:t>27 ± 10</w:t>
            </w:r>
          </w:p>
        </w:tc>
        <w:tc>
          <w:tcPr>
            <w:tcW w:w="0" w:type="auto"/>
            <w:shd w:val="clear" w:color="auto" w:fill="auto"/>
          </w:tcPr>
          <w:p w14:paraId="57C0CEE3" w14:textId="77777777" w:rsidR="00673F02" w:rsidRPr="00673F02" w:rsidRDefault="00673F02" w:rsidP="00673F02">
            <w:pPr>
              <w:spacing w:line="360" w:lineRule="auto"/>
              <w:jc w:val="both"/>
              <w:rPr>
                <w:rFonts w:ascii="Book Antiqua" w:hAnsi="Book Antiqua"/>
              </w:rPr>
            </w:pPr>
            <w:r w:rsidRPr="00673F02">
              <w:rPr>
                <w:rFonts w:ascii="Book Antiqua" w:hAnsi="Book Antiqua"/>
              </w:rPr>
              <w:t>0.13</w:t>
            </w:r>
          </w:p>
        </w:tc>
      </w:tr>
      <w:tr w:rsidR="00673F02" w:rsidRPr="00673F02" w14:paraId="6BDB657E" w14:textId="77777777" w:rsidTr="00CF4E2B">
        <w:tc>
          <w:tcPr>
            <w:tcW w:w="0" w:type="auto"/>
            <w:shd w:val="clear" w:color="auto" w:fill="auto"/>
          </w:tcPr>
          <w:p w14:paraId="63FD5E4E" w14:textId="45349B26"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ALT (U/</w:t>
            </w:r>
            <w:r>
              <w:rPr>
                <w:rFonts w:ascii="Book Antiqua" w:hAnsi="Book Antiqua"/>
                <w:lang w:val="en-US"/>
              </w:rPr>
              <w:t>L</w:t>
            </w:r>
            <w:r w:rsidRPr="00673F02">
              <w:rPr>
                <w:rFonts w:ascii="Book Antiqua" w:hAnsi="Book Antiqua"/>
                <w:lang w:val="en-US"/>
              </w:rPr>
              <w:t>)</w:t>
            </w:r>
            <w:r>
              <w:rPr>
                <w:rFonts w:ascii="Book Antiqua" w:hAnsi="Book Antiqua"/>
                <w:vertAlign w:val="superscript"/>
                <w:lang w:val="en-US"/>
              </w:rPr>
              <w:t>1</w:t>
            </w:r>
          </w:p>
        </w:tc>
        <w:tc>
          <w:tcPr>
            <w:tcW w:w="0" w:type="auto"/>
            <w:shd w:val="clear" w:color="auto" w:fill="auto"/>
          </w:tcPr>
          <w:p w14:paraId="0A17B08E" w14:textId="77777777" w:rsidR="00673F02" w:rsidRPr="00673F02" w:rsidRDefault="00673F02" w:rsidP="00673F02">
            <w:pPr>
              <w:spacing w:line="360" w:lineRule="auto"/>
              <w:jc w:val="both"/>
              <w:rPr>
                <w:rFonts w:ascii="Book Antiqua" w:hAnsi="Book Antiqua"/>
              </w:rPr>
            </w:pPr>
            <w:r w:rsidRPr="00673F02">
              <w:rPr>
                <w:rFonts w:ascii="Book Antiqua" w:hAnsi="Book Antiqua"/>
              </w:rPr>
              <w:t>37 ± 30</w:t>
            </w:r>
          </w:p>
        </w:tc>
        <w:tc>
          <w:tcPr>
            <w:tcW w:w="0" w:type="auto"/>
            <w:shd w:val="clear" w:color="auto" w:fill="auto"/>
          </w:tcPr>
          <w:p w14:paraId="49DCDF5F" w14:textId="77777777" w:rsidR="00673F02" w:rsidRPr="00673F02" w:rsidRDefault="00673F02" w:rsidP="00673F02">
            <w:pPr>
              <w:spacing w:line="360" w:lineRule="auto"/>
              <w:jc w:val="both"/>
              <w:rPr>
                <w:rFonts w:ascii="Book Antiqua" w:hAnsi="Book Antiqua"/>
              </w:rPr>
            </w:pPr>
            <w:r w:rsidRPr="00673F02">
              <w:rPr>
                <w:rFonts w:ascii="Book Antiqua" w:hAnsi="Book Antiqua"/>
              </w:rPr>
              <w:t>49 ± 29</w:t>
            </w:r>
          </w:p>
        </w:tc>
        <w:tc>
          <w:tcPr>
            <w:tcW w:w="0" w:type="auto"/>
            <w:shd w:val="clear" w:color="auto" w:fill="auto"/>
          </w:tcPr>
          <w:p w14:paraId="39722AA9" w14:textId="77777777" w:rsidR="00673F02" w:rsidRPr="00673F02" w:rsidRDefault="00673F02" w:rsidP="00673F02">
            <w:pPr>
              <w:spacing w:line="360" w:lineRule="auto"/>
              <w:jc w:val="both"/>
              <w:rPr>
                <w:rFonts w:ascii="Book Antiqua" w:hAnsi="Book Antiqua"/>
              </w:rPr>
            </w:pPr>
            <w:r w:rsidRPr="00673F02">
              <w:rPr>
                <w:rFonts w:ascii="Book Antiqua" w:hAnsi="Book Antiqua"/>
                <w:b/>
              </w:rPr>
              <w:t>0.044</w:t>
            </w:r>
          </w:p>
        </w:tc>
      </w:tr>
      <w:tr w:rsidR="00673F02" w:rsidRPr="00673F02" w14:paraId="700C05B6" w14:textId="77777777" w:rsidTr="00CF4E2B">
        <w:tc>
          <w:tcPr>
            <w:tcW w:w="0" w:type="auto"/>
            <w:shd w:val="clear" w:color="auto" w:fill="auto"/>
          </w:tcPr>
          <w:p w14:paraId="5AD17348" w14:textId="011BB652"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GGT (U/</w:t>
            </w:r>
            <w:r>
              <w:rPr>
                <w:rFonts w:ascii="Book Antiqua" w:hAnsi="Book Antiqua"/>
                <w:lang w:val="en-US"/>
              </w:rPr>
              <w:t>L</w:t>
            </w:r>
            <w:r w:rsidRPr="00673F02">
              <w:rPr>
                <w:rFonts w:ascii="Book Antiqua" w:hAnsi="Book Antiqua"/>
                <w:lang w:val="en-US"/>
              </w:rPr>
              <w:t>)</w:t>
            </w:r>
            <w:r>
              <w:rPr>
                <w:rFonts w:ascii="Book Antiqua" w:hAnsi="Book Antiqua"/>
                <w:vertAlign w:val="superscript"/>
                <w:lang w:val="en-US"/>
              </w:rPr>
              <w:t>1</w:t>
            </w:r>
          </w:p>
        </w:tc>
        <w:tc>
          <w:tcPr>
            <w:tcW w:w="0" w:type="auto"/>
            <w:shd w:val="clear" w:color="auto" w:fill="auto"/>
          </w:tcPr>
          <w:p w14:paraId="30406933" w14:textId="77777777" w:rsidR="00673F02" w:rsidRPr="00673F02" w:rsidRDefault="00673F02" w:rsidP="00673F02">
            <w:pPr>
              <w:spacing w:line="360" w:lineRule="auto"/>
              <w:jc w:val="both"/>
              <w:rPr>
                <w:rFonts w:ascii="Book Antiqua" w:hAnsi="Book Antiqua"/>
              </w:rPr>
            </w:pPr>
            <w:r w:rsidRPr="00673F02">
              <w:rPr>
                <w:rFonts w:ascii="Book Antiqua" w:hAnsi="Book Antiqua"/>
              </w:rPr>
              <w:t>68 ± 53</w:t>
            </w:r>
          </w:p>
        </w:tc>
        <w:tc>
          <w:tcPr>
            <w:tcW w:w="0" w:type="auto"/>
            <w:shd w:val="clear" w:color="auto" w:fill="auto"/>
          </w:tcPr>
          <w:p w14:paraId="32108D6A" w14:textId="77777777" w:rsidR="00673F02" w:rsidRPr="00673F02" w:rsidRDefault="00673F02" w:rsidP="00673F02">
            <w:pPr>
              <w:spacing w:line="360" w:lineRule="auto"/>
              <w:jc w:val="both"/>
              <w:rPr>
                <w:rFonts w:ascii="Book Antiqua" w:hAnsi="Book Antiqua"/>
              </w:rPr>
            </w:pPr>
            <w:r w:rsidRPr="00673F02">
              <w:rPr>
                <w:rFonts w:ascii="Book Antiqua" w:hAnsi="Book Antiqua"/>
              </w:rPr>
              <w:t>116 ± 85</w:t>
            </w:r>
          </w:p>
        </w:tc>
        <w:tc>
          <w:tcPr>
            <w:tcW w:w="0" w:type="auto"/>
            <w:shd w:val="clear" w:color="auto" w:fill="auto"/>
          </w:tcPr>
          <w:p w14:paraId="400DE4B7" w14:textId="77777777" w:rsidR="00673F02" w:rsidRPr="00673F02" w:rsidRDefault="00673F02" w:rsidP="00673F02">
            <w:pPr>
              <w:spacing w:line="360" w:lineRule="auto"/>
              <w:jc w:val="both"/>
              <w:rPr>
                <w:rFonts w:ascii="Book Antiqua" w:hAnsi="Book Antiqua"/>
              </w:rPr>
            </w:pPr>
            <w:r w:rsidRPr="00673F02">
              <w:rPr>
                <w:rFonts w:ascii="Book Antiqua" w:hAnsi="Book Antiqua"/>
              </w:rPr>
              <w:t>0.68</w:t>
            </w:r>
          </w:p>
        </w:tc>
      </w:tr>
      <w:tr w:rsidR="00673F02" w:rsidRPr="00673F02" w14:paraId="6F12FBEC" w14:textId="77777777" w:rsidTr="00CF4E2B">
        <w:tc>
          <w:tcPr>
            <w:tcW w:w="0" w:type="auto"/>
            <w:shd w:val="clear" w:color="auto" w:fill="auto"/>
          </w:tcPr>
          <w:p w14:paraId="18441107" w14:textId="5FBADCBD"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Triglycerides (g/</w:t>
            </w:r>
            <w:r>
              <w:rPr>
                <w:rFonts w:ascii="Book Antiqua" w:hAnsi="Book Antiqua"/>
                <w:lang w:val="en-US"/>
              </w:rPr>
              <w:t>L</w:t>
            </w:r>
            <w:r w:rsidRPr="00673F02">
              <w:rPr>
                <w:rFonts w:ascii="Book Antiqua" w:hAnsi="Book Antiqua"/>
                <w:lang w:val="en-US"/>
              </w:rPr>
              <w:t>)</w:t>
            </w:r>
            <w:r>
              <w:rPr>
                <w:rFonts w:ascii="Book Antiqua" w:hAnsi="Book Antiqua"/>
                <w:vertAlign w:val="superscript"/>
                <w:lang w:val="en-US"/>
              </w:rPr>
              <w:t>1</w:t>
            </w:r>
          </w:p>
        </w:tc>
        <w:tc>
          <w:tcPr>
            <w:tcW w:w="0" w:type="auto"/>
            <w:shd w:val="clear" w:color="auto" w:fill="auto"/>
          </w:tcPr>
          <w:p w14:paraId="064E0167" w14:textId="77777777" w:rsidR="00673F02" w:rsidRPr="00673F02" w:rsidRDefault="00673F02" w:rsidP="00673F02">
            <w:pPr>
              <w:spacing w:line="360" w:lineRule="auto"/>
              <w:jc w:val="both"/>
              <w:rPr>
                <w:rFonts w:ascii="Book Antiqua" w:hAnsi="Book Antiqua"/>
              </w:rPr>
            </w:pPr>
            <w:r w:rsidRPr="00673F02">
              <w:rPr>
                <w:rFonts w:ascii="Book Antiqua" w:hAnsi="Book Antiqua"/>
              </w:rPr>
              <w:t>1.8 ± 0.9</w:t>
            </w:r>
          </w:p>
        </w:tc>
        <w:tc>
          <w:tcPr>
            <w:tcW w:w="0" w:type="auto"/>
            <w:shd w:val="clear" w:color="auto" w:fill="auto"/>
          </w:tcPr>
          <w:p w14:paraId="7998874F" w14:textId="77777777" w:rsidR="00673F02" w:rsidRPr="00673F02" w:rsidRDefault="00673F02" w:rsidP="00673F02">
            <w:pPr>
              <w:spacing w:line="360" w:lineRule="auto"/>
              <w:jc w:val="both"/>
              <w:rPr>
                <w:rFonts w:ascii="Book Antiqua" w:hAnsi="Book Antiqua"/>
              </w:rPr>
            </w:pPr>
            <w:r w:rsidRPr="00673F02">
              <w:rPr>
                <w:rFonts w:ascii="Book Antiqua" w:hAnsi="Book Antiqua"/>
              </w:rPr>
              <w:t>1.3 ± 0.9</w:t>
            </w:r>
          </w:p>
        </w:tc>
        <w:tc>
          <w:tcPr>
            <w:tcW w:w="0" w:type="auto"/>
            <w:shd w:val="clear" w:color="auto" w:fill="auto"/>
          </w:tcPr>
          <w:p w14:paraId="6B8BD90F" w14:textId="77777777" w:rsidR="00673F02" w:rsidRPr="00673F02" w:rsidRDefault="00673F02" w:rsidP="00673F02">
            <w:pPr>
              <w:spacing w:line="360" w:lineRule="auto"/>
              <w:jc w:val="both"/>
              <w:rPr>
                <w:rFonts w:ascii="Book Antiqua" w:hAnsi="Book Antiqua"/>
              </w:rPr>
            </w:pPr>
            <w:r w:rsidRPr="00673F02">
              <w:rPr>
                <w:rFonts w:ascii="Book Antiqua" w:hAnsi="Book Antiqua"/>
                <w:b/>
              </w:rPr>
              <w:t>0.0058</w:t>
            </w:r>
          </w:p>
        </w:tc>
      </w:tr>
      <w:tr w:rsidR="00673F02" w:rsidRPr="00673F02" w14:paraId="5BCDA021" w14:textId="77777777" w:rsidTr="00CF4E2B">
        <w:tc>
          <w:tcPr>
            <w:tcW w:w="0" w:type="auto"/>
            <w:shd w:val="clear" w:color="auto" w:fill="auto"/>
          </w:tcPr>
          <w:p w14:paraId="46578718" w14:textId="44019218"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HDL cholesterol (g/</w:t>
            </w:r>
            <w:r>
              <w:rPr>
                <w:rFonts w:ascii="Book Antiqua" w:hAnsi="Book Antiqua"/>
                <w:lang w:val="en-US"/>
              </w:rPr>
              <w:t>L</w:t>
            </w:r>
            <w:r w:rsidRPr="00673F02">
              <w:rPr>
                <w:rFonts w:ascii="Book Antiqua" w:hAnsi="Book Antiqua"/>
                <w:lang w:val="en-US"/>
              </w:rPr>
              <w:t>)</w:t>
            </w:r>
            <w:r>
              <w:rPr>
                <w:rFonts w:ascii="Book Antiqua" w:hAnsi="Book Antiqua"/>
                <w:vertAlign w:val="superscript"/>
                <w:lang w:val="en-US"/>
              </w:rPr>
              <w:t>1</w:t>
            </w:r>
          </w:p>
        </w:tc>
        <w:tc>
          <w:tcPr>
            <w:tcW w:w="0" w:type="auto"/>
            <w:shd w:val="clear" w:color="auto" w:fill="auto"/>
          </w:tcPr>
          <w:p w14:paraId="26E66F06" w14:textId="77777777" w:rsidR="00673F02" w:rsidRPr="00673F02" w:rsidRDefault="00673F02" w:rsidP="00673F02">
            <w:pPr>
              <w:spacing w:line="360" w:lineRule="auto"/>
              <w:jc w:val="both"/>
              <w:rPr>
                <w:rFonts w:ascii="Book Antiqua" w:hAnsi="Book Antiqua"/>
              </w:rPr>
            </w:pPr>
            <w:r w:rsidRPr="00673F02">
              <w:rPr>
                <w:rFonts w:ascii="Book Antiqua" w:hAnsi="Book Antiqua"/>
              </w:rPr>
              <w:t>1.3 ± 0.4</w:t>
            </w:r>
          </w:p>
        </w:tc>
        <w:tc>
          <w:tcPr>
            <w:tcW w:w="0" w:type="auto"/>
            <w:shd w:val="clear" w:color="auto" w:fill="auto"/>
          </w:tcPr>
          <w:p w14:paraId="713E01B5" w14:textId="77777777" w:rsidR="00673F02" w:rsidRPr="00673F02" w:rsidRDefault="00673F02" w:rsidP="00673F02">
            <w:pPr>
              <w:spacing w:line="360" w:lineRule="auto"/>
              <w:jc w:val="both"/>
              <w:rPr>
                <w:rFonts w:ascii="Book Antiqua" w:hAnsi="Book Antiqua"/>
              </w:rPr>
            </w:pPr>
            <w:r w:rsidRPr="00673F02">
              <w:rPr>
                <w:rFonts w:ascii="Book Antiqua" w:hAnsi="Book Antiqua"/>
              </w:rPr>
              <w:t>1.3 ± 0.3</w:t>
            </w:r>
          </w:p>
        </w:tc>
        <w:tc>
          <w:tcPr>
            <w:tcW w:w="0" w:type="auto"/>
            <w:shd w:val="clear" w:color="auto" w:fill="auto"/>
          </w:tcPr>
          <w:p w14:paraId="72D4765C" w14:textId="77777777" w:rsidR="00673F02" w:rsidRPr="00673F02" w:rsidRDefault="00673F02" w:rsidP="00673F02">
            <w:pPr>
              <w:spacing w:line="360" w:lineRule="auto"/>
              <w:jc w:val="both"/>
              <w:rPr>
                <w:rFonts w:ascii="Book Antiqua" w:hAnsi="Book Antiqua"/>
              </w:rPr>
            </w:pPr>
            <w:r w:rsidRPr="00673F02">
              <w:rPr>
                <w:rFonts w:ascii="Book Antiqua" w:hAnsi="Book Antiqua"/>
              </w:rPr>
              <w:t>0.1</w:t>
            </w:r>
          </w:p>
        </w:tc>
      </w:tr>
      <w:tr w:rsidR="00673F02" w:rsidRPr="00673F02" w14:paraId="0BD52CA4" w14:textId="77777777" w:rsidTr="00CF4E2B">
        <w:tc>
          <w:tcPr>
            <w:tcW w:w="0" w:type="auto"/>
            <w:tcBorders>
              <w:bottom w:val="single" w:sz="4" w:space="0" w:color="auto"/>
            </w:tcBorders>
            <w:shd w:val="clear" w:color="auto" w:fill="auto"/>
          </w:tcPr>
          <w:p w14:paraId="7A8503CD" w14:textId="5957E5CE"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Ferritin (ng/m</w:t>
            </w:r>
            <w:r>
              <w:rPr>
                <w:rFonts w:ascii="Book Antiqua" w:hAnsi="Book Antiqua"/>
                <w:lang w:val="en-US"/>
              </w:rPr>
              <w:t>L</w:t>
            </w:r>
            <w:r w:rsidRPr="00673F02">
              <w:rPr>
                <w:rFonts w:ascii="Book Antiqua" w:hAnsi="Book Antiqua"/>
                <w:lang w:val="en-US"/>
              </w:rPr>
              <w:t>)</w:t>
            </w:r>
            <w:r>
              <w:rPr>
                <w:rFonts w:ascii="Book Antiqua" w:hAnsi="Book Antiqua"/>
                <w:vertAlign w:val="superscript"/>
                <w:lang w:val="en-US"/>
              </w:rPr>
              <w:t>1</w:t>
            </w:r>
          </w:p>
        </w:tc>
        <w:tc>
          <w:tcPr>
            <w:tcW w:w="0" w:type="auto"/>
            <w:tcBorders>
              <w:bottom w:val="single" w:sz="4" w:space="0" w:color="auto"/>
            </w:tcBorders>
            <w:shd w:val="clear" w:color="auto" w:fill="auto"/>
          </w:tcPr>
          <w:p w14:paraId="5BEFCC4D" w14:textId="77777777" w:rsidR="00673F02" w:rsidRPr="00673F02" w:rsidRDefault="00673F02" w:rsidP="00673F02">
            <w:pPr>
              <w:spacing w:line="360" w:lineRule="auto"/>
              <w:jc w:val="both"/>
              <w:rPr>
                <w:rFonts w:ascii="Book Antiqua" w:hAnsi="Book Antiqua"/>
              </w:rPr>
            </w:pPr>
            <w:r w:rsidRPr="00673F02">
              <w:rPr>
                <w:rFonts w:ascii="Book Antiqua" w:hAnsi="Book Antiqua"/>
              </w:rPr>
              <w:t>121 ± 134</w:t>
            </w:r>
          </w:p>
        </w:tc>
        <w:tc>
          <w:tcPr>
            <w:tcW w:w="0" w:type="auto"/>
            <w:tcBorders>
              <w:bottom w:val="single" w:sz="4" w:space="0" w:color="auto"/>
            </w:tcBorders>
            <w:shd w:val="clear" w:color="auto" w:fill="auto"/>
          </w:tcPr>
          <w:p w14:paraId="197D977E" w14:textId="77777777" w:rsidR="00673F02" w:rsidRPr="00673F02" w:rsidRDefault="00673F02" w:rsidP="00673F02">
            <w:pPr>
              <w:spacing w:line="360" w:lineRule="auto"/>
              <w:jc w:val="both"/>
              <w:rPr>
                <w:rFonts w:ascii="Book Antiqua" w:hAnsi="Book Antiqua"/>
              </w:rPr>
            </w:pPr>
            <w:r w:rsidRPr="00673F02">
              <w:rPr>
                <w:rFonts w:ascii="Book Antiqua" w:hAnsi="Book Antiqua"/>
              </w:rPr>
              <w:t>172 ± 127</w:t>
            </w:r>
          </w:p>
        </w:tc>
        <w:tc>
          <w:tcPr>
            <w:tcW w:w="0" w:type="auto"/>
            <w:shd w:val="clear" w:color="auto" w:fill="auto"/>
          </w:tcPr>
          <w:p w14:paraId="0229775F" w14:textId="77777777" w:rsidR="00673F02" w:rsidRPr="00673F02" w:rsidRDefault="00673F02" w:rsidP="00673F02">
            <w:pPr>
              <w:spacing w:line="360" w:lineRule="auto"/>
              <w:jc w:val="both"/>
              <w:rPr>
                <w:rFonts w:ascii="Book Antiqua" w:hAnsi="Book Antiqua"/>
              </w:rPr>
            </w:pPr>
            <w:r w:rsidRPr="00673F02">
              <w:rPr>
                <w:rFonts w:ascii="Book Antiqua" w:hAnsi="Book Antiqua"/>
              </w:rPr>
              <w:t>0.45</w:t>
            </w:r>
          </w:p>
        </w:tc>
      </w:tr>
      <w:tr w:rsidR="00CF4E2B" w:rsidRPr="00673F02" w14:paraId="3174BB51" w14:textId="77777777" w:rsidTr="00CF4E2B">
        <w:tc>
          <w:tcPr>
            <w:tcW w:w="0" w:type="auto"/>
            <w:gridSpan w:val="3"/>
            <w:tcBorders>
              <w:top w:val="single" w:sz="4" w:space="0" w:color="auto"/>
              <w:bottom w:val="single" w:sz="4" w:space="0" w:color="auto"/>
            </w:tcBorders>
            <w:shd w:val="clear" w:color="auto" w:fill="auto"/>
          </w:tcPr>
          <w:p w14:paraId="0C1E3ABE" w14:textId="77777777" w:rsidR="00673F02" w:rsidRPr="00CF4E2B" w:rsidRDefault="00673F02" w:rsidP="00673F02">
            <w:pPr>
              <w:spacing w:line="360" w:lineRule="auto"/>
              <w:jc w:val="both"/>
              <w:rPr>
                <w:rFonts w:ascii="Book Antiqua" w:hAnsi="Book Antiqua"/>
                <w:b/>
                <w:bCs/>
              </w:rPr>
            </w:pPr>
            <w:r w:rsidRPr="00CF4E2B">
              <w:rPr>
                <w:rFonts w:ascii="Book Antiqua" w:hAnsi="Book Antiqua"/>
                <w:b/>
                <w:bCs/>
              </w:rPr>
              <w:t>Steatosis assessment</w:t>
            </w:r>
          </w:p>
        </w:tc>
        <w:tc>
          <w:tcPr>
            <w:tcW w:w="0" w:type="auto"/>
            <w:shd w:val="clear" w:color="auto" w:fill="auto"/>
          </w:tcPr>
          <w:p w14:paraId="7EC0471A" w14:textId="77777777" w:rsidR="00673F02" w:rsidRPr="00673F02" w:rsidRDefault="00673F02" w:rsidP="00673F02">
            <w:pPr>
              <w:spacing w:line="360" w:lineRule="auto"/>
              <w:jc w:val="both"/>
              <w:rPr>
                <w:rFonts w:ascii="Book Antiqua" w:hAnsi="Book Antiqua"/>
              </w:rPr>
            </w:pPr>
          </w:p>
        </w:tc>
      </w:tr>
      <w:tr w:rsidR="00673F02" w:rsidRPr="00673F02" w14:paraId="13A4F76A" w14:textId="77777777" w:rsidTr="00CF4E2B">
        <w:tc>
          <w:tcPr>
            <w:tcW w:w="0" w:type="auto"/>
            <w:tcBorders>
              <w:top w:val="single" w:sz="4" w:space="0" w:color="auto"/>
            </w:tcBorders>
            <w:shd w:val="clear" w:color="auto" w:fill="auto"/>
          </w:tcPr>
          <w:p w14:paraId="6642E392" w14:textId="60A532E4" w:rsidR="00673F02" w:rsidRPr="00673F02" w:rsidRDefault="00673F02" w:rsidP="00673F02">
            <w:pPr>
              <w:spacing w:line="360" w:lineRule="auto"/>
              <w:jc w:val="both"/>
              <w:rPr>
                <w:rFonts w:ascii="Book Antiqua" w:hAnsi="Book Antiqua"/>
                <w:lang w:val="en-US"/>
              </w:rPr>
            </w:pPr>
            <w:r w:rsidRPr="00673F02">
              <w:rPr>
                <w:rFonts w:ascii="Book Antiqua" w:hAnsi="Book Antiqua"/>
                <w:lang w:val="en-US"/>
              </w:rPr>
              <w:t>PDFF (%)</w:t>
            </w:r>
            <w:r>
              <w:rPr>
                <w:rFonts w:ascii="Book Antiqua" w:hAnsi="Book Antiqua"/>
                <w:vertAlign w:val="superscript"/>
                <w:lang w:val="en-US"/>
              </w:rPr>
              <w:t>1</w:t>
            </w:r>
          </w:p>
        </w:tc>
        <w:tc>
          <w:tcPr>
            <w:tcW w:w="0" w:type="auto"/>
            <w:tcBorders>
              <w:top w:val="single" w:sz="4" w:space="0" w:color="auto"/>
            </w:tcBorders>
            <w:shd w:val="clear" w:color="auto" w:fill="auto"/>
          </w:tcPr>
          <w:p w14:paraId="2F214D61" w14:textId="77777777" w:rsidR="00673F02" w:rsidRPr="00673F02" w:rsidRDefault="00673F02" w:rsidP="00673F02">
            <w:pPr>
              <w:spacing w:line="360" w:lineRule="auto"/>
              <w:jc w:val="both"/>
              <w:rPr>
                <w:rFonts w:ascii="Book Antiqua" w:hAnsi="Book Antiqua"/>
              </w:rPr>
            </w:pPr>
            <w:r w:rsidRPr="00673F02">
              <w:rPr>
                <w:rFonts w:ascii="Book Antiqua" w:hAnsi="Book Antiqua"/>
              </w:rPr>
              <w:t>18 ± 9</w:t>
            </w:r>
          </w:p>
        </w:tc>
        <w:tc>
          <w:tcPr>
            <w:tcW w:w="0" w:type="auto"/>
            <w:tcBorders>
              <w:top w:val="single" w:sz="4" w:space="0" w:color="auto"/>
            </w:tcBorders>
            <w:shd w:val="clear" w:color="auto" w:fill="auto"/>
          </w:tcPr>
          <w:p w14:paraId="2BA246F3" w14:textId="77777777" w:rsidR="00673F02" w:rsidRPr="00673F02" w:rsidRDefault="00673F02" w:rsidP="00673F02">
            <w:pPr>
              <w:spacing w:line="360" w:lineRule="auto"/>
              <w:jc w:val="both"/>
              <w:rPr>
                <w:rFonts w:ascii="Book Antiqua" w:hAnsi="Book Antiqua"/>
              </w:rPr>
            </w:pPr>
            <w:r w:rsidRPr="00673F02">
              <w:rPr>
                <w:rFonts w:ascii="Book Antiqua" w:hAnsi="Book Antiqua"/>
              </w:rPr>
              <w:t>2 ± 3</w:t>
            </w:r>
          </w:p>
        </w:tc>
        <w:tc>
          <w:tcPr>
            <w:tcW w:w="0" w:type="auto"/>
            <w:shd w:val="clear" w:color="auto" w:fill="auto"/>
          </w:tcPr>
          <w:p w14:paraId="0B88A169" w14:textId="77777777" w:rsidR="00673F02" w:rsidRPr="00673F02" w:rsidRDefault="00673F02" w:rsidP="00673F02">
            <w:pPr>
              <w:spacing w:line="360" w:lineRule="auto"/>
              <w:jc w:val="both"/>
              <w:rPr>
                <w:rFonts w:ascii="Book Antiqua" w:hAnsi="Book Antiqua"/>
              </w:rPr>
            </w:pPr>
            <w:r w:rsidRPr="00673F02">
              <w:rPr>
                <w:rFonts w:ascii="Book Antiqua" w:hAnsi="Book Antiqua"/>
                <w:b/>
              </w:rPr>
              <w:t>&lt; 0.0001</w:t>
            </w:r>
          </w:p>
        </w:tc>
      </w:tr>
      <w:tr w:rsidR="00673F02" w:rsidRPr="00673F02" w14:paraId="32D71AC8" w14:textId="77777777" w:rsidTr="00CF4E2B">
        <w:tc>
          <w:tcPr>
            <w:tcW w:w="0" w:type="auto"/>
            <w:shd w:val="clear" w:color="auto" w:fill="auto"/>
          </w:tcPr>
          <w:p w14:paraId="5ACDEC60" w14:textId="381CEA13" w:rsidR="00673F02" w:rsidRPr="00673F02" w:rsidRDefault="00673F02" w:rsidP="00CF4E2B">
            <w:pPr>
              <w:spacing w:line="360" w:lineRule="auto"/>
              <w:jc w:val="both"/>
              <w:rPr>
                <w:rFonts w:ascii="Book Antiqua" w:hAnsi="Book Antiqua"/>
                <w:lang w:val="en-US"/>
              </w:rPr>
            </w:pPr>
            <w:r w:rsidRPr="00673F02">
              <w:rPr>
                <w:rFonts w:ascii="Book Antiqua" w:hAnsi="Book Antiqua"/>
                <w:lang w:val="en-US"/>
              </w:rPr>
              <w:t>Fibroscan</w:t>
            </w:r>
            <w:r w:rsidRPr="00673F02">
              <w:rPr>
                <w:rFonts w:ascii="Book Antiqua" w:hAnsi="Book Antiqua" w:cstheme="minorHAnsi"/>
                <w:vertAlign w:val="superscript"/>
                <w:lang w:val="en-US"/>
              </w:rPr>
              <w:t>®</w:t>
            </w:r>
          </w:p>
        </w:tc>
        <w:tc>
          <w:tcPr>
            <w:tcW w:w="0" w:type="auto"/>
            <w:shd w:val="clear" w:color="auto" w:fill="auto"/>
          </w:tcPr>
          <w:p w14:paraId="1FBE0FB6" w14:textId="484CB078" w:rsidR="00673F02" w:rsidRPr="00673F02" w:rsidRDefault="00673F02" w:rsidP="00CF4E2B">
            <w:pPr>
              <w:spacing w:line="360" w:lineRule="auto"/>
              <w:jc w:val="both"/>
              <w:rPr>
                <w:rFonts w:ascii="Book Antiqua" w:hAnsi="Book Antiqua"/>
              </w:rPr>
            </w:pPr>
          </w:p>
        </w:tc>
        <w:tc>
          <w:tcPr>
            <w:tcW w:w="0" w:type="auto"/>
            <w:shd w:val="clear" w:color="auto" w:fill="auto"/>
          </w:tcPr>
          <w:p w14:paraId="393F0850" w14:textId="1979EB3D" w:rsidR="00673F02" w:rsidRPr="00CF4E2B" w:rsidRDefault="00673F02" w:rsidP="00673F02">
            <w:pPr>
              <w:spacing w:line="360" w:lineRule="auto"/>
              <w:jc w:val="both"/>
              <w:rPr>
                <w:rFonts w:ascii="Book Antiqua" w:hAnsi="Book Antiqua"/>
              </w:rPr>
            </w:pPr>
          </w:p>
        </w:tc>
        <w:tc>
          <w:tcPr>
            <w:tcW w:w="0" w:type="auto"/>
            <w:shd w:val="clear" w:color="auto" w:fill="auto"/>
          </w:tcPr>
          <w:p w14:paraId="722FE7A8" w14:textId="754245FE" w:rsidR="00673F02" w:rsidRPr="00673F02" w:rsidRDefault="00673F02" w:rsidP="00673F02">
            <w:pPr>
              <w:spacing w:line="360" w:lineRule="auto"/>
              <w:jc w:val="both"/>
              <w:rPr>
                <w:rFonts w:ascii="Book Antiqua" w:hAnsi="Book Antiqua"/>
                <w:lang w:val="en-US"/>
              </w:rPr>
            </w:pPr>
          </w:p>
        </w:tc>
      </w:tr>
      <w:tr w:rsidR="00673F02" w:rsidRPr="00673F02" w14:paraId="1264141B" w14:textId="77777777" w:rsidTr="00CF4E2B">
        <w:tc>
          <w:tcPr>
            <w:tcW w:w="0" w:type="auto"/>
            <w:shd w:val="clear" w:color="auto" w:fill="auto"/>
          </w:tcPr>
          <w:p w14:paraId="6160A437" w14:textId="68B099F4" w:rsidR="00673F02" w:rsidRPr="00673F02" w:rsidRDefault="00673F02" w:rsidP="00673F02">
            <w:pPr>
              <w:spacing w:line="360" w:lineRule="auto"/>
              <w:ind w:firstLineChars="100" w:firstLine="240"/>
              <w:jc w:val="both"/>
              <w:rPr>
                <w:rFonts w:ascii="Book Antiqua" w:hAnsi="Book Antiqua"/>
                <w:lang w:val="en-US"/>
              </w:rPr>
            </w:pPr>
            <w:r w:rsidRPr="00673F02">
              <w:rPr>
                <w:rFonts w:ascii="Book Antiqua" w:hAnsi="Book Antiqua"/>
                <w:lang w:val="en-US"/>
              </w:rPr>
              <w:lastRenderedPageBreak/>
              <w:t>Technical success</w:t>
            </w:r>
          </w:p>
        </w:tc>
        <w:tc>
          <w:tcPr>
            <w:tcW w:w="0" w:type="auto"/>
            <w:shd w:val="clear" w:color="auto" w:fill="auto"/>
          </w:tcPr>
          <w:p w14:paraId="5388B6AF" w14:textId="6C100852" w:rsidR="00673F02" w:rsidRPr="00673F02" w:rsidRDefault="00673F02" w:rsidP="00673F02">
            <w:pPr>
              <w:spacing w:line="360" w:lineRule="auto"/>
              <w:jc w:val="both"/>
              <w:rPr>
                <w:rFonts w:ascii="Book Antiqua" w:hAnsi="Book Antiqua"/>
              </w:rPr>
            </w:pPr>
            <w:r w:rsidRPr="00673F02">
              <w:rPr>
                <w:rFonts w:ascii="Book Antiqua" w:hAnsi="Book Antiqua"/>
              </w:rPr>
              <w:t>84 (99</w:t>
            </w:r>
            <w:r w:rsidR="00CF4E2B" w:rsidRPr="00673F02">
              <w:rPr>
                <w:rFonts w:ascii="Book Antiqua" w:hAnsi="Book Antiqua"/>
              </w:rPr>
              <w:t>)</w:t>
            </w:r>
          </w:p>
        </w:tc>
        <w:tc>
          <w:tcPr>
            <w:tcW w:w="0" w:type="auto"/>
            <w:shd w:val="clear" w:color="auto" w:fill="auto"/>
          </w:tcPr>
          <w:p w14:paraId="3ED53636" w14:textId="6033F978" w:rsidR="00673F02" w:rsidRPr="00673F02" w:rsidRDefault="00673F02" w:rsidP="00673F02">
            <w:pPr>
              <w:spacing w:line="360" w:lineRule="auto"/>
              <w:jc w:val="both"/>
              <w:rPr>
                <w:rFonts w:ascii="Book Antiqua" w:hAnsi="Book Antiqua"/>
              </w:rPr>
            </w:pPr>
            <w:r w:rsidRPr="00673F02">
              <w:rPr>
                <w:rFonts w:ascii="Book Antiqua" w:hAnsi="Book Antiqua"/>
              </w:rPr>
              <w:t>20 (100</w:t>
            </w:r>
            <w:r w:rsidR="00CF4E2B" w:rsidRPr="00673F02">
              <w:rPr>
                <w:rFonts w:ascii="Book Antiqua" w:hAnsi="Book Antiqua"/>
              </w:rPr>
              <w:t>)</w:t>
            </w:r>
          </w:p>
        </w:tc>
        <w:tc>
          <w:tcPr>
            <w:tcW w:w="0" w:type="auto"/>
            <w:shd w:val="clear" w:color="auto" w:fill="auto"/>
          </w:tcPr>
          <w:p w14:paraId="148D78E8" w14:textId="77777777" w:rsidR="00673F02" w:rsidRPr="00673F02" w:rsidRDefault="00673F02" w:rsidP="00673F02">
            <w:pPr>
              <w:spacing w:line="360" w:lineRule="auto"/>
              <w:jc w:val="both"/>
              <w:rPr>
                <w:rFonts w:ascii="Book Antiqua" w:hAnsi="Book Antiqua"/>
              </w:rPr>
            </w:pPr>
          </w:p>
        </w:tc>
      </w:tr>
      <w:tr w:rsidR="00CF4E2B" w:rsidRPr="00673F02" w14:paraId="6BDE1D99" w14:textId="77777777" w:rsidTr="00CF4E2B">
        <w:tc>
          <w:tcPr>
            <w:tcW w:w="0" w:type="auto"/>
            <w:shd w:val="clear" w:color="auto" w:fill="auto"/>
          </w:tcPr>
          <w:p w14:paraId="7BFCBB60" w14:textId="1D23776C" w:rsidR="00CF4E2B" w:rsidRPr="00673F02" w:rsidRDefault="00CF4E2B" w:rsidP="00673F02">
            <w:pPr>
              <w:spacing w:line="360" w:lineRule="auto"/>
              <w:ind w:firstLineChars="100" w:firstLine="240"/>
              <w:jc w:val="both"/>
              <w:rPr>
                <w:rFonts w:ascii="Book Antiqua" w:hAnsi="Book Antiqua"/>
              </w:rPr>
            </w:pPr>
            <w:r w:rsidRPr="00673F02">
              <w:rPr>
                <w:rFonts w:ascii="Book Antiqua" w:hAnsi="Book Antiqua"/>
                <w:lang w:val="en-US"/>
              </w:rPr>
              <w:t>cCAP (dB/m)</w:t>
            </w:r>
          </w:p>
        </w:tc>
        <w:tc>
          <w:tcPr>
            <w:tcW w:w="0" w:type="auto"/>
            <w:shd w:val="clear" w:color="auto" w:fill="auto"/>
          </w:tcPr>
          <w:p w14:paraId="29AD512E" w14:textId="6A2A9E61" w:rsidR="00CF4E2B" w:rsidRPr="00673F02" w:rsidRDefault="00CF4E2B" w:rsidP="00673F02">
            <w:pPr>
              <w:spacing w:line="360" w:lineRule="auto"/>
              <w:jc w:val="both"/>
              <w:rPr>
                <w:rFonts w:ascii="Book Antiqua" w:hAnsi="Book Antiqua"/>
              </w:rPr>
            </w:pPr>
            <w:r w:rsidRPr="00673F02">
              <w:rPr>
                <w:rFonts w:ascii="Book Antiqua" w:hAnsi="Book Antiqua"/>
              </w:rPr>
              <w:t>296 ± 42</w:t>
            </w:r>
          </w:p>
        </w:tc>
        <w:tc>
          <w:tcPr>
            <w:tcW w:w="0" w:type="auto"/>
            <w:shd w:val="clear" w:color="auto" w:fill="auto"/>
          </w:tcPr>
          <w:p w14:paraId="79101C90" w14:textId="2CA0B32D" w:rsidR="00CF4E2B" w:rsidRPr="00673F02" w:rsidRDefault="00CF4E2B" w:rsidP="00673F02">
            <w:pPr>
              <w:spacing w:line="360" w:lineRule="auto"/>
              <w:jc w:val="both"/>
              <w:rPr>
                <w:rFonts w:ascii="Book Antiqua" w:hAnsi="Book Antiqua"/>
              </w:rPr>
            </w:pPr>
            <w:r w:rsidRPr="00673F02">
              <w:rPr>
                <w:rFonts w:ascii="Book Antiqua" w:hAnsi="Book Antiqua"/>
              </w:rPr>
              <w:t>246 ± 67</w:t>
            </w:r>
          </w:p>
        </w:tc>
        <w:tc>
          <w:tcPr>
            <w:tcW w:w="0" w:type="auto"/>
            <w:shd w:val="clear" w:color="auto" w:fill="auto"/>
          </w:tcPr>
          <w:p w14:paraId="7A24ABC2" w14:textId="629E4353" w:rsidR="00CF4E2B" w:rsidRPr="00CF4E2B" w:rsidRDefault="00CF4E2B" w:rsidP="00673F02">
            <w:pPr>
              <w:spacing w:line="360" w:lineRule="auto"/>
              <w:jc w:val="both"/>
              <w:rPr>
                <w:rFonts w:ascii="Book Antiqua" w:hAnsi="Book Antiqua"/>
                <w:b/>
              </w:rPr>
            </w:pPr>
            <w:r w:rsidRPr="00673F02">
              <w:rPr>
                <w:rFonts w:ascii="Book Antiqua" w:hAnsi="Book Antiqua"/>
                <w:b/>
              </w:rPr>
              <w:t>&lt; 0.0001</w:t>
            </w:r>
          </w:p>
        </w:tc>
      </w:tr>
      <w:tr w:rsidR="00CF4E2B" w:rsidRPr="00673F02" w14:paraId="7751E9C1" w14:textId="77777777" w:rsidTr="00CF4E2B">
        <w:tc>
          <w:tcPr>
            <w:tcW w:w="0" w:type="auto"/>
            <w:shd w:val="clear" w:color="auto" w:fill="auto"/>
          </w:tcPr>
          <w:p w14:paraId="194102A1" w14:textId="436869F3" w:rsidR="00CF4E2B" w:rsidRPr="00673F02" w:rsidRDefault="00CF4E2B" w:rsidP="00673F02">
            <w:pPr>
              <w:spacing w:line="360" w:lineRule="auto"/>
              <w:ind w:firstLineChars="100" w:firstLine="240"/>
              <w:jc w:val="both"/>
              <w:rPr>
                <w:rFonts w:ascii="Book Antiqua" w:hAnsi="Book Antiqua"/>
              </w:rPr>
            </w:pPr>
            <w:r w:rsidRPr="00673F02">
              <w:rPr>
                <w:rFonts w:ascii="Book Antiqua" w:hAnsi="Book Antiqua"/>
                <w:lang w:val="en-US"/>
              </w:rPr>
              <w:t>Liver stiffness (</w:t>
            </w:r>
            <w:r>
              <w:rPr>
                <w:rFonts w:ascii="Book Antiqua" w:hAnsi="Book Antiqua"/>
                <w:lang w:val="en-US"/>
              </w:rPr>
              <w:t>K</w:t>
            </w:r>
            <w:r w:rsidRPr="00673F02">
              <w:rPr>
                <w:rFonts w:ascii="Book Antiqua" w:hAnsi="Book Antiqua"/>
                <w:lang w:val="en-US"/>
              </w:rPr>
              <w:t>Pa)</w:t>
            </w:r>
            <w:r w:rsidRPr="00CF4E2B">
              <w:rPr>
                <w:rFonts w:ascii="Book Antiqua" w:hAnsi="Book Antiqua"/>
                <w:vertAlign w:val="superscript"/>
                <w:lang w:val="en-US"/>
              </w:rPr>
              <w:t>1</w:t>
            </w:r>
          </w:p>
        </w:tc>
        <w:tc>
          <w:tcPr>
            <w:tcW w:w="0" w:type="auto"/>
            <w:shd w:val="clear" w:color="auto" w:fill="auto"/>
          </w:tcPr>
          <w:p w14:paraId="6E0E8844" w14:textId="67195B58" w:rsidR="00CF4E2B" w:rsidRPr="00673F02" w:rsidRDefault="00CF4E2B" w:rsidP="00673F02">
            <w:pPr>
              <w:spacing w:line="360" w:lineRule="auto"/>
              <w:jc w:val="both"/>
              <w:rPr>
                <w:rFonts w:ascii="Book Antiqua" w:hAnsi="Book Antiqua"/>
              </w:rPr>
            </w:pPr>
            <w:r w:rsidRPr="00673F02">
              <w:rPr>
                <w:rFonts w:ascii="Book Antiqua" w:hAnsi="Book Antiqua"/>
              </w:rPr>
              <w:t>8 ± 8</w:t>
            </w:r>
          </w:p>
        </w:tc>
        <w:tc>
          <w:tcPr>
            <w:tcW w:w="0" w:type="auto"/>
            <w:shd w:val="clear" w:color="auto" w:fill="auto"/>
          </w:tcPr>
          <w:p w14:paraId="3E8E983B" w14:textId="0FEB5A40" w:rsidR="00CF4E2B" w:rsidRPr="00673F02" w:rsidRDefault="00CF4E2B" w:rsidP="00673F02">
            <w:pPr>
              <w:spacing w:line="360" w:lineRule="auto"/>
              <w:jc w:val="both"/>
              <w:rPr>
                <w:rFonts w:ascii="Book Antiqua" w:hAnsi="Book Antiqua"/>
              </w:rPr>
            </w:pPr>
            <w:r w:rsidRPr="00673F02">
              <w:rPr>
                <w:rFonts w:ascii="Book Antiqua" w:hAnsi="Book Antiqua"/>
              </w:rPr>
              <w:t>7 ± 5</w:t>
            </w:r>
          </w:p>
        </w:tc>
        <w:tc>
          <w:tcPr>
            <w:tcW w:w="0" w:type="auto"/>
            <w:shd w:val="clear" w:color="auto" w:fill="auto"/>
          </w:tcPr>
          <w:p w14:paraId="7F72EF43" w14:textId="793F476E" w:rsidR="00CF4E2B" w:rsidRPr="00673F02" w:rsidRDefault="00CF4E2B" w:rsidP="00673F02">
            <w:pPr>
              <w:spacing w:line="360" w:lineRule="auto"/>
              <w:jc w:val="both"/>
              <w:rPr>
                <w:rFonts w:ascii="Book Antiqua" w:hAnsi="Book Antiqua"/>
              </w:rPr>
            </w:pPr>
            <w:r w:rsidRPr="00673F02">
              <w:rPr>
                <w:rFonts w:ascii="Book Antiqua" w:hAnsi="Book Antiqua"/>
              </w:rPr>
              <w:t>NS</w:t>
            </w:r>
          </w:p>
        </w:tc>
      </w:tr>
      <w:tr w:rsidR="00CF4E2B" w:rsidRPr="00673F02" w14:paraId="39EFF5EF" w14:textId="77777777" w:rsidTr="00CF4E2B">
        <w:tc>
          <w:tcPr>
            <w:tcW w:w="0" w:type="auto"/>
            <w:shd w:val="clear" w:color="auto" w:fill="auto"/>
          </w:tcPr>
          <w:p w14:paraId="6D865EAE" w14:textId="5A0F23BE" w:rsidR="00CF4E2B" w:rsidRPr="00673F02" w:rsidRDefault="00CF4E2B" w:rsidP="00673F02">
            <w:pPr>
              <w:spacing w:line="360" w:lineRule="auto"/>
              <w:ind w:firstLineChars="100" w:firstLine="240"/>
              <w:jc w:val="both"/>
              <w:rPr>
                <w:rFonts w:ascii="Book Antiqua" w:hAnsi="Book Antiqua"/>
              </w:rPr>
            </w:pPr>
            <w:r w:rsidRPr="00673F02">
              <w:rPr>
                <w:rFonts w:ascii="Book Antiqua" w:hAnsi="Book Antiqua"/>
                <w:lang w:val="en-US"/>
              </w:rPr>
              <w:t>Liver stiffness &gt; 10</w:t>
            </w:r>
            <w:r>
              <w:rPr>
                <w:rFonts w:ascii="Book Antiqua" w:hAnsi="Book Antiqua"/>
                <w:lang w:val="en-US"/>
              </w:rPr>
              <w:t xml:space="preserve"> K</w:t>
            </w:r>
            <w:r w:rsidRPr="00673F02">
              <w:rPr>
                <w:rFonts w:ascii="Book Antiqua" w:hAnsi="Book Antiqua"/>
                <w:lang w:val="en-US"/>
              </w:rPr>
              <w:t>Pa</w:t>
            </w:r>
          </w:p>
        </w:tc>
        <w:tc>
          <w:tcPr>
            <w:tcW w:w="0" w:type="auto"/>
            <w:shd w:val="clear" w:color="auto" w:fill="auto"/>
          </w:tcPr>
          <w:p w14:paraId="56EB2003" w14:textId="3E1C2721" w:rsidR="00CF4E2B" w:rsidRPr="00673F02" w:rsidRDefault="00CF4E2B" w:rsidP="00673F02">
            <w:pPr>
              <w:spacing w:line="360" w:lineRule="auto"/>
              <w:jc w:val="both"/>
              <w:rPr>
                <w:rFonts w:ascii="Book Antiqua" w:hAnsi="Book Antiqua"/>
              </w:rPr>
            </w:pPr>
            <w:r w:rsidRPr="00673F02">
              <w:rPr>
                <w:rFonts w:ascii="Book Antiqua" w:hAnsi="Book Antiqua"/>
              </w:rPr>
              <w:t>19 (22)</w:t>
            </w:r>
          </w:p>
        </w:tc>
        <w:tc>
          <w:tcPr>
            <w:tcW w:w="0" w:type="auto"/>
            <w:shd w:val="clear" w:color="auto" w:fill="auto"/>
          </w:tcPr>
          <w:p w14:paraId="1537F506" w14:textId="16268E76" w:rsidR="00CF4E2B" w:rsidRPr="00673F02" w:rsidRDefault="00CF4E2B" w:rsidP="00673F02">
            <w:pPr>
              <w:spacing w:line="360" w:lineRule="auto"/>
              <w:jc w:val="both"/>
              <w:rPr>
                <w:rFonts w:ascii="Book Antiqua" w:hAnsi="Book Antiqua"/>
              </w:rPr>
            </w:pPr>
            <w:r w:rsidRPr="00673F02">
              <w:rPr>
                <w:rFonts w:ascii="Book Antiqua" w:hAnsi="Book Antiqua"/>
              </w:rPr>
              <w:t>2 (10)</w:t>
            </w:r>
          </w:p>
        </w:tc>
        <w:tc>
          <w:tcPr>
            <w:tcW w:w="0" w:type="auto"/>
            <w:shd w:val="clear" w:color="auto" w:fill="auto"/>
          </w:tcPr>
          <w:p w14:paraId="1EBFAA2B" w14:textId="77777777" w:rsidR="00CF4E2B" w:rsidRPr="00673F02" w:rsidRDefault="00CF4E2B" w:rsidP="00673F02">
            <w:pPr>
              <w:spacing w:line="360" w:lineRule="auto"/>
              <w:jc w:val="both"/>
              <w:rPr>
                <w:rFonts w:ascii="Book Antiqua" w:hAnsi="Book Antiqua"/>
              </w:rPr>
            </w:pPr>
          </w:p>
        </w:tc>
      </w:tr>
      <w:tr w:rsidR="00CF4E2B" w:rsidRPr="00673F02" w14:paraId="2304A565" w14:textId="77777777" w:rsidTr="00CF4E2B">
        <w:tc>
          <w:tcPr>
            <w:tcW w:w="0" w:type="auto"/>
            <w:shd w:val="clear" w:color="auto" w:fill="auto"/>
          </w:tcPr>
          <w:p w14:paraId="343EB28C" w14:textId="1F1E2688" w:rsidR="00CF4E2B" w:rsidRPr="00673F02" w:rsidRDefault="00CF4E2B" w:rsidP="00673F02">
            <w:pPr>
              <w:spacing w:line="360" w:lineRule="auto"/>
              <w:ind w:firstLineChars="100" w:firstLine="240"/>
              <w:jc w:val="both"/>
              <w:rPr>
                <w:rFonts w:ascii="Book Antiqua" w:hAnsi="Book Antiqua"/>
              </w:rPr>
            </w:pPr>
            <w:r w:rsidRPr="00673F02">
              <w:rPr>
                <w:rFonts w:ascii="Book Antiqua" w:hAnsi="Book Antiqua"/>
                <w:lang w:val="en-US"/>
              </w:rPr>
              <w:t>Use of M probe</w:t>
            </w:r>
          </w:p>
        </w:tc>
        <w:tc>
          <w:tcPr>
            <w:tcW w:w="0" w:type="auto"/>
            <w:shd w:val="clear" w:color="auto" w:fill="auto"/>
          </w:tcPr>
          <w:p w14:paraId="64547BD9" w14:textId="5915E1D9" w:rsidR="00CF4E2B" w:rsidRPr="00673F02" w:rsidRDefault="00CF4E2B" w:rsidP="00673F02">
            <w:pPr>
              <w:spacing w:line="360" w:lineRule="auto"/>
              <w:jc w:val="both"/>
              <w:rPr>
                <w:rFonts w:ascii="Book Antiqua" w:hAnsi="Book Antiqua"/>
              </w:rPr>
            </w:pPr>
            <w:r w:rsidRPr="00673F02">
              <w:rPr>
                <w:rFonts w:ascii="Book Antiqua" w:hAnsi="Book Antiqua"/>
              </w:rPr>
              <w:t>65 (76)</w:t>
            </w:r>
          </w:p>
        </w:tc>
        <w:tc>
          <w:tcPr>
            <w:tcW w:w="0" w:type="auto"/>
            <w:shd w:val="clear" w:color="auto" w:fill="auto"/>
          </w:tcPr>
          <w:p w14:paraId="18202F9E" w14:textId="01B4F4F8" w:rsidR="00CF4E2B" w:rsidRPr="00673F02" w:rsidRDefault="00CF4E2B" w:rsidP="00673F02">
            <w:pPr>
              <w:spacing w:line="360" w:lineRule="auto"/>
              <w:jc w:val="both"/>
              <w:rPr>
                <w:rFonts w:ascii="Book Antiqua" w:hAnsi="Book Antiqua"/>
              </w:rPr>
            </w:pPr>
            <w:r w:rsidRPr="00673F02">
              <w:rPr>
                <w:rFonts w:ascii="Book Antiqua" w:hAnsi="Book Antiqua"/>
              </w:rPr>
              <w:t>18 (90)</w:t>
            </w:r>
          </w:p>
        </w:tc>
        <w:tc>
          <w:tcPr>
            <w:tcW w:w="0" w:type="auto"/>
            <w:shd w:val="clear" w:color="auto" w:fill="auto"/>
          </w:tcPr>
          <w:p w14:paraId="25CF7693" w14:textId="77777777" w:rsidR="00CF4E2B" w:rsidRPr="00673F02" w:rsidRDefault="00CF4E2B" w:rsidP="00673F02">
            <w:pPr>
              <w:spacing w:line="360" w:lineRule="auto"/>
              <w:jc w:val="both"/>
              <w:rPr>
                <w:rFonts w:ascii="Book Antiqua" w:hAnsi="Book Antiqua"/>
              </w:rPr>
            </w:pPr>
          </w:p>
        </w:tc>
      </w:tr>
      <w:tr w:rsidR="00CF4E2B" w:rsidRPr="00673F02" w14:paraId="5CBCA31B" w14:textId="77777777" w:rsidTr="00CF4E2B">
        <w:tc>
          <w:tcPr>
            <w:tcW w:w="0" w:type="auto"/>
            <w:shd w:val="clear" w:color="auto" w:fill="auto"/>
          </w:tcPr>
          <w:p w14:paraId="37169D18" w14:textId="62B8F324" w:rsidR="00CF4E2B" w:rsidRPr="00673F02" w:rsidRDefault="00CF4E2B" w:rsidP="00673F02">
            <w:pPr>
              <w:spacing w:line="360" w:lineRule="auto"/>
              <w:ind w:firstLineChars="100" w:firstLine="240"/>
              <w:jc w:val="both"/>
              <w:rPr>
                <w:rFonts w:ascii="Book Antiqua" w:hAnsi="Book Antiqua"/>
              </w:rPr>
            </w:pPr>
            <w:r w:rsidRPr="00673F02">
              <w:rPr>
                <w:rFonts w:ascii="Book Antiqua" w:hAnsi="Book Antiqua"/>
                <w:lang w:val="en-US"/>
              </w:rPr>
              <w:t>Use of XL probe</w:t>
            </w:r>
          </w:p>
        </w:tc>
        <w:tc>
          <w:tcPr>
            <w:tcW w:w="0" w:type="auto"/>
            <w:shd w:val="clear" w:color="auto" w:fill="auto"/>
          </w:tcPr>
          <w:p w14:paraId="799571D0" w14:textId="378618E6" w:rsidR="00CF4E2B" w:rsidRPr="00673F02" w:rsidRDefault="00CF4E2B" w:rsidP="00673F02">
            <w:pPr>
              <w:spacing w:line="360" w:lineRule="auto"/>
              <w:jc w:val="both"/>
              <w:rPr>
                <w:rFonts w:ascii="Book Antiqua" w:hAnsi="Book Antiqua"/>
              </w:rPr>
            </w:pPr>
            <w:r w:rsidRPr="00673F02">
              <w:rPr>
                <w:rFonts w:ascii="Book Antiqua" w:hAnsi="Book Antiqua"/>
              </w:rPr>
              <w:t>20 (24)</w:t>
            </w:r>
          </w:p>
        </w:tc>
        <w:tc>
          <w:tcPr>
            <w:tcW w:w="0" w:type="auto"/>
            <w:shd w:val="clear" w:color="auto" w:fill="auto"/>
          </w:tcPr>
          <w:p w14:paraId="753C3F6E" w14:textId="2E760BF1" w:rsidR="00CF4E2B" w:rsidRPr="00673F02" w:rsidRDefault="00CF4E2B" w:rsidP="00673F02">
            <w:pPr>
              <w:spacing w:line="360" w:lineRule="auto"/>
              <w:jc w:val="both"/>
              <w:rPr>
                <w:rFonts w:ascii="Book Antiqua" w:hAnsi="Book Antiqua"/>
              </w:rPr>
            </w:pPr>
            <w:r w:rsidRPr="00673F02">
              <w:rPr>
                <w:rFonts w:ascii="Book Antiqua" w:hAnsi="Book Antiqua"/>
              </w:rPr>
              <w:t>2 (10)</w:t>
            </w:r>
          </w:p>
        </w:tc>
        <w:tc>
          <w:tcPr>
            <w:tcW w:w="0" w:type="auto"/>
            <w:shd w:val="clear" w:color="auto" w:fill="auto"/>
          </w:tcPr>
          <w:p w14:paraId="235A5D5E" w14:textId="77777777" w:rsidR="00CF4E2B" w:rsidRPr="00673F02" w:rsidRDefault="00CF4E2B" w:rsidP="00673F02">
            <w:pPr>
              <w:spacing w:line="360" w:lineRule="auto"/>
              <w:jc w:val="both"/>
              <w:rPr>
                <w:rFonts w:ascii="Book Antiqua" w:hAnsi="Book Antiqua"/>
              </w:rPr>
            </w:pPr>
          </w:p>
        </w:tc>
      </w:tr>
      <w:tr w:rsidR="00673F02" w:rsidRPr="00673F02" w14:paraId="7401B975" w14:textId="77777777" w:rsidTr="00CF4E2B">
        <w:tc>
          <w:tcPr>
            <w:tcW w:w="0" w:type="auto"/>
            <w:shd w:val="clear" w:color="auto" w:fill="auto"/>
          </w:tcPr>
          <w:p w14:paraId="56D8320B" w14:textId="4EE4B93C" w:rsidR="00673F02" w:rsidRPr="00673F02" w:rsidRDefault="00673F02" w:rsidP="00CF4E2B">
            <w:pPr>
              <w:spacing w:line="360" w:lineRule="auto"/>
              <w:jc w:val="both"/>
              <w:rPr>
                <w:rFonts w:ascii="Book Antiqua" w:hAnsi="Book Antiqua"/>
                <w:lang w:val="de-DE"/>
              </w:rPr>
            </w:pPr>
            <w:r w:rsidRPr="00673F02">
              <w:rPr>
                <w:rFonts w:ascii="Book Antiqua" w:hAnsi="Book Antiqua"/>
                <w:lang w:val="de-DE"/>
              </w:rPr>
              <w:t>Aixplorer MACH 30</w:t>
            </w:r>
            <w:r w:rsidRPr="00CF4E2B">
              <w:rPr>
                <w:rFonts w:ascii="Book Antiqua" w:hAnsi="Book Antiqua" w:cstheme="minorHAnsi"/>
                <w:vertAlign w:val="superscript"/>
                <w:lang w:val="de-DE"/>
              </w:rPr>
              <w:t>®</w:t>
            </w:r>
          </w:p>
        </w:tc>
        <w:tc>
          <w:tcPr>
            <w:tcW w:w="0" w:type="auto"/>
            <w:shd w:val="clear" w:color="auto" w:fill="auto"/>
          </w:tcPr>
          <w:p w14:paraId="1F683A68" w14:textId="37A30D3C" w:rsidR="00673F02" w:rsidRPr="00673F02" w:rsidRDefault="00673F02" w:rsidP="00673F02">
            <w:pPr>
              <w:spacing w:line="360" w:lineRule="auto"/>
              <w:jc w:val="both"/>
              <w:rPr>
                <w:rFonts w:ascii="Book Antiqua" w:hAnsi="Book Antiqua"/>
              </w:rPr>
            </w:pPr>
          </w:p>
        </w:tc>
        <w:tc>
          <w:tcPr>
            <w:tcW w:w="0" w:type="auto"/>
            <w:shd w:val="clear" w:color="auto" w:fill="auto"/>
          </w:tcPr>
          <w:p w14:paraId="1F850188" w14:textId="053F99DB" w:rsidR="00673F02" w:rsidRPr="00673F02" w:rsidRDefault="00673F02" w:rsidP="00673F02">
            <w:pPr>
              <w:spacing w:line="360" w:lineRule="auto"/>
              <w:jc w:val="both"/>
              <w:rPr>
                <w:rFonts w:ascii="Book Antiqua" w:hAnsi="Book Antiqua"/>
              </w:rPr>
            </w:pPr>
          </w:p>
        </w:tc>
        <w:tc>
          <w:tcPr>
            <w:tcW w:w="0" w:type="auto"/>
            <w:shd w:val="clear" w:color="auto" w:fill="auto"/>
          </w:tcPr>
          <w:p w14:paraId="6B13DC92" w14:textId="73FE1EFA" w:rsidR="00673F02" w:rsidRPr="00673F02" w:rsidRDefault="00673F02" w:rsidP="00673F02">
            <w:pPr>
              <w:spacing w:line="360" w:lineRule="auto"/>
              <w:jc w:val="both"/>
              <w:rPr>
                <w:rFonts w:ascii="Book Antiqua" w:hAnsi="Book Antiqua"/>
                <w:b/>
              </w:rPr>
            </w:pPr>
          </w:p>
        </w:tc>
      </w:tr>
      <w:tr w:rsidR="00CF4E2B" w:rsidRPr="00673F02" w14:paraId="603734A5" w14:textId="77777777" w:rsidTr="00CF4E2B">
        <w:tc>
          <w:tcPr>
            <w:tcW w:w="0" w:type="auto"/>
            <w:shd w:val="clear" w:color="auto" w:fill="auto"/>
          </w:tcPr>
          <w:p w14:paraId="0EC221EF" w14:textId="6C548DB5" w:rsidR="00CF4E2B" w:rsidRPr="00673F02" w:rsidRDefault="00CF4E2B" w:rsidP="00CF4E2B">
            <w:pPr>
              <w:spacing w:line="360" w:lineRule="auto"/>
              <w:ind w:firstLineChars="100" w:firstLine="240"/>
              <w:jc w:val="both"/>
              <w:rPr>
                <w:rFonts w:ascii="Book Antiqua" w:hAnsi="Book Antiqua"/>
                <w:lang w:val="de-DE"/>
              </w:rPr>
            </w:pPr>
            <w:r w:rsidRPr="00673F02">
              <w:rPr>
                <w:rFonts w:ascii="Book Antiqua" w:hAnsi="Book Antiqua"/>
                <w:lang w:val="en-US"/>
              </w:rPr>
              <w:t>Technical success</w:t>
            </w:r>
          </w:p>
        </w:tc>
        <w:tc>
          <w:tcPr>
            <w:tcW w:w="0" w:type="auto"/>
            <w:shd w:val="clear" w:color="auto" w:fill="auto"/>
          </w:tcPr>
          <w:p w14:paraId="489C8532" w14:textId="76F75467" w:rsidR="00CF4E2B" w:rsidRPr="00673F02" w:rsidRDefault="00CF4E2B" w:rsidP="00673F02">
            <w:pPr>
              <w:spacing w:line="360" w:lineRule="auto"/>
              <w:jc w:val="both"/>
              <w:rPr>
                <w:rFonts w:ascii="Book Antiqua" w:hAnsi="Book Antiqua"/>
              </w:rPr>
            </w:pPr>
            <w:r w:rsidRPr="00673F02">
              <w:rPr>
                <w:rFonts w:ascii="Book Antiqua" w:hAnsi="Book Antiqua"/>
              </w:rPr>
              <w:t>85 (100</w:t>
            </w:r>
            <w:r>
              <w:rPr>
                <w:rFonts w:ascii="Book Antiqua" w:hAnsi="Book Antiqua"/>
              </w:rPr>
              <w:t>)</w:t>
            </w:r>
          </w:p>
        </w:tc>
        <w:tc>
          <w:tcPr>
            <w:tcW w:w="0" w:type="auto"/>
            <w:shd w:val="clear" w:color="auto" w:fill="auto"/>
          </w:tcPr>
          <w:p w14:paraId="37AEB1EC" w14:textId="096DEFBA" w:rsidR="00CF4E2B" w:rsidRPr="00673F02" w:rsidRDefault="00CF4E2B" w:rsidP="00673F02">
            <w:pPr>
              <w:spacing w:line="360" w:lineRule="auto"/>
              <w:jc w:val="both"/>
              <w:rPr>
                <w:rFonts w:ascii="Book Antiqua" w:hAnsi="Book Antiqua"/>
              </w:rPr>
            </w:pPr>
            <w:r w:rsidRPr="00673F02">
              <w:rPr>
                <w:rFonts w:ascii="Book Antiqua" w:hAnsi="Book Antiqua"/>
              </w:rPr>
              <w:t>20 (100</w:t>
            </w:r>
            <w:r>
              <w:rPr>
                <w:rFonts w:ascii="Book Antiqua" w:hAnsi="Book Antiqua"/>
              </w:rPr>
              <w:t>)</w:t>
            </w:r>
          </w:p>
        </w:tc>
        <w:tc>
          <w:tcPr>
            <w:tcW w:w="0" w:type="auto"/>
            <w:shd w:val="clear" w:color="auto" w:fill="auto"/>
          </w:tcPr>
          <w:p w14:paraId="43EC6DA5" w14:textId="77777777" w:rsidR="00CF4E2B" w:rsidRPr="00673F02" w:rsidRDefault="00CF4E2B" w:rsidP="00673F02">
            <w:pPr>
              <w:spacing w:line="360" w:lineRule="auto"/>
              <w:jc w:val="both"/>
              <w:rPr>
                <w:rFonts w:ascii="Book Antiqua" w:hAnsi="Book Antiqua"/>
                <w:b/>
              </w:rPr>
            </w:pPr>
          </w:p>
        </w:tc>
      </w:tr>
      <w:tr w:rsidR="00CF4E2B" w:rsidRPr="00673F02" w14:paraId="1102D83E" w14:textId="77777777" w:rsidTr="00CF4E2B">
        <w:tc>
          <w:tcPr>
            <w:tcW w:w="0" w:type="auto"/>
            <w:shd w:val="clear" w:color="auto" w:fill="auto"/>
          </w:tcPr>
          <w:p w14:paraId="6A11DA36" w14:textId="61727DC1" w:rsidR="00CF4E2B" w:rsidRPr="00673F02" w:rsidRDefault="00CF4E2B" w:rsidP="00CF4E2B">
            <w:pPr>
              <w:spacing w:line="360" w:lineRule="auto"/>
              <w:ind w:firstLineChars="100" w:firstLine="240"/>
              <w:jc w:val="both"/>
              <w:rPr>
                <w:rFonts w:ascii="Book Antiqua" w:hAnsi="Book Antiqua"/>
              </w:rPr>
            </w:pPr>
            <w:r w:rsidRPr="00673F02">
              <w:rPr>
                <w:rFonts w:ascii="Book Antiqua" w:hAnsi="Book Antiqua"/>
                <w:lang w:val="de-DE"/>
              </w:rPr>
              <w:t>SSE (m/s)</w:t>
            </w:r>
            <w:r w:rsidRPr="00CF4E2B">
              <w:rPr>
                <w:rFonts w:ascii="Book Antiqua" w:hAnsi="Book Antiqua"/>
                <w:vertAlign w:val="superscript"/>
                <w:lang w:val="de-DE"/>
              </w:rPr>
              <w:t>1</w:t>
            </w:r>
          </w:p>
        </w:tc>
        <w:tc>
          <w:tcPr>
            <w:tcW w:w="0" w:type="auto"/>
            <w:shd w:val="clear" w:color="auto" w:fill="auto"/>
          </w:tcPr>
          <w:p w14:paraId="49ED482C" w14:textId="278CFBFE" w:rsidR="00CF4E2B" w:rsidRPr="00673F02" w:rsidRDefault="00CF4E2B" w:rsidP="00673F02">
            <w:pPr>
              <w:spacing w:line="360" w:lineRule="auto"/>
              <w:jc w:val="both"/>
              <w:rPr>
                <w:rFonts w:ascii="Book Antiqua" w:hAnsi="Book Antiqua"/>
              </w:rPr>
            </w:pPr>
            <w:r w:rsidRPr="00673F02">
              <w:rPr>
                <w:rFonts w:ascii="Book Antiqua" w:hAnsi="Book Antiqua"/>
              </w:rPr>
              <w:t>1515 ± 22</w:t>
            </w:r>
          </w:p>
        </w:tc>
        <w:tc>
          <w:tcPr>
            <w:tcW w:w="0" w:type="auto"/>
            <w:shd w:val="clear" w:color="auto" w:fill="auto"/>
          </w:tcPr>
          <w:p w14:paraId="2EF691CF" w14:textId="0D63264E" w:rsidR="00CF4E2B" w:rsidRPr="00673F02" w:rsidRDefault="00CF4E2B" w:rsidP="00673F02">
            <w:pPr>
              <w:spacing w:line="360" w:lineRule="auto"/>
              <w:jc w:val="both"/>
              <w:rPr>
                <w:rFonts w:ascii="Book Antiqua" w:hAnsi="Book Antiqua"/>
              </w:rPr>
            </w:pPr>
            <w:r w:rsidRPr="00673F02">
              <w:rPr>
                <w:rFonts w:ascii="Book Antiqua" w:hAnsi="Book Antiqua"/>
              </w:rPr>
              <w:t>1533 ± 19</w:t>
            </w:r>
          </w:p>
        </w:tc>
        <w:tc>
          <w:tcPr>
            <w:tcW w:w="0" w:type="auto"/>
            <w:shd w:val="clear" w:color="auto" w:fill="auto"/>
          </w:tcPr>
          <w:p w14:paraId="4444732A" w14:textId="030EB4EC" w:rsidR="00CF4E2B" w:rsidRPr="00673F02" w:rsidRDefault="00CF4E2B" w:rsidP="00673F02">
            <w:pPr>
              <w:spacing w:line="360" w:lineRule="auto"/>
              <w:jc w:val="both"/>
              <w:rPr>
                <w:rFonts w:ascii="Book Antiqua" w:hAnsi="Book Antiqua"/>
                <w:b/>
              </w:rPr>
            </w:pPr>
            <w:r w:rsidRPr="00673F02">
              <w:rPr>
                <w:rFonts w:ascii="Book Antiqua" w:hAnsi="Book Antiqua"/>
                <w:b/>
              </w:rPr>
              <w:t>0.0009</w:t>
            </w:r>
          </w:p>
        </w:tc>
      </w:tr>
      <w:tr w:rsidR="00CF4E2B" w:rsidRPr="00673F02" w14:paraId="6FDED62A" w14:textId="77777777" w:rsidTr="00CF4E2B">
        <w:tc>
          <w:tcPr>
            <w:tcW w:w="0" w:type="auto"/>
            <w:shd w:val="clear" w:color="auto" w:fill="auto"/>
          </w:tcPr>
          <w:p w14:paraId="39CC3EDB" w14:textId="16A2C7ED" w:rsidR="00CF4E2B" w:rsidRPr="00673F02" w:rsidRDefault="00CF4E2B" w:rsidP="00CF4E2B">
            <w:pPr>
              <w:spacing w:line="360" w:lineRule="auto"/>
              <w:ind w:firstLineChars="100" w:firstLine="240"/>
              <w:jc w:val="both"/>
              <w:rPr>
                <w:rFonts w:ascii="Book Antiqua" w:hAnsi="Book Antiqua"/>
              </w:rPr>
            </w:pPr>
            <w:r w:rsidRPr="00673F02">
              <w:rPr>
                <w:rFonts w:ascii="Book Antiqua" w:hAnsi="Book Antiqua"/>
                <w:lang w:val="de-DE"/>
              </w:rPr>
              <w:t>AC (dB/cm/MHz)</w:t>
            </w:r>
            <w:r w:rsidRPr="00CF4E2B">
              <w:rPr>
                <w:rFonts w:ascii="Book Antiqua" w:hAnsi="Book Antiqua"/>
                <w:vertAlign w:val="superscript"/>
                <w:lang w:val="de-DE"/>
              </w:rPr>
              <w:t>1</w:t>
            </w:r>
          </w:p>
        </w:tc>
        <w:tc>
          <w:tcPr>
            <w:tcW w:w="0" w:type="auto"/>
            <w:shd w:val="clear" w:color="auto" w:fill="auto"/>
          </w:tcPr>
          <w:p w14:paraId="6B942CE6" w14:textId="70809669" w:rsidR="00CF4E2B" w:rsidRPr="00673F02" w:rsidRDefault="00CF4E2B" w:rsidP="00673F02">
            <w:pPr>
              <w:spacing w:line="360" w:lineRule="auto"/>
              <w:jc w:val="both"/>
              <w:rPr>
                <w:rFonts w:ascii="Book Antiqua" w:hAnsi="Book Antiqua"/>
              </w:rPr>
            </w:pPr>
            <w:r w:rsidRPr="00673F02">
              <w:rPr>
                <w:rFonts w:ascii="Book Antiqua" w:hAnsi="Book Antiqua"/>
              </w:rPr>
              <w:t>0.5 ± 0.1</w:t>
            </w:r>
          </w:p>
        </w:tc>
        <w:tc>
          <w:tcPr>
            <w:tcW w:w="0" w:type="auto"/>
            <w:shd w:val="clear" w:color="auto" w:fill="auto"/>
          </w:tcPr>
          <w:p w14:paraId="2E8B6F7D" w14:textId="23FC6F14" w:rsidR="00CF4E2B" w:rsidRPr="00673F02" w:rsidRDefault="00CF4E2B" w:rsidP="00673F02">
            <w:pPr>
              <w:spacing w:line="360" w:lineRule="auto"/>
              <w:jc w:val="both"/>
              <w:rPr>
                <w:rFonts w:ascii="Book Antiqua" w:hAnsi="Book Antiqua"/>
              </w:rPr>
            </w:pPr>
            <w:r w:rsidRPr="00673F02">
              <w:rPr>
                <w:rFonts w:ascii="Book Antiqua" w:hAnsi="Book Antiqua"/>
              </w:rPr>
              <w:t>0.39 ± 0.1</w:t>
            </w:r>
          </w:p>
        </w:tc>
        <w:tc>
          <w:tcPr>
            <w:tcW w:w="0" w:type="auto"/>
            <w:shd w:val="clear" w:color="auto" w:fill="auto"/>
          </w:tcPr>
          <w:p w14:paraId="3640D2AC" w14:textId="2E044D53" w:rsidR="00CF4E2B" w:rsidRPr="00673F02" w:rsidRDefault="00CF4E2B" w:rsidP="00673F02">
            <w:pPr>
              <w:spacing w:line="360" w:lineRule="auto"/>
              <w:jc w:val="both"/>
              <w:rPr>
                <w:rFonts w:ascii="Book Antiqua" w:hAnsi="Book Antiqua"/>
                <w:b/>
              </w:rPr>
            </w:pPr>
            <w:r w:rsidRPr="00673F02">
              <w:rPr>
                <w:rFonts w:ascii="Book Antiqua" w:hAnsi="Book Antiqua"/>
                <w:b/>
              </w:rPr>
              <w:t>&lt; 0.0001</w:t>
            </w:r>
          </w:p>
        </w:tc>
      </w:tr>
      <w:tr w:rsidR="00673F02" w:rsidRPr="00673F02" w14:paraId="20E60DD9" w14:textId="77777777" w:rsidTr="00CF4E2B">
        <w:tc>
          <w:tcPr>
            <w:tcW w:w="0" w:type="auto"/>
            <w:shd w:val="clear" w:color="auto" w:fill="auto"/>
          </w:tcPr>
          <w:p w14:paraId="5E6D255D" w14:textId="7019571E" w:rsidR="00673F02" w:rsidRPr="00CF4E2B" w:rsidRDefault="00673F02" w:rsidP="00673F02">
            <w:pPr>
              <w:spacing w:line="360" w:lineRule="auto"/>
              <w:jc w:val="both"/>
              <w:rPr>
                <w:rFonts w:ascii="Book Antiqua" w:hAnsi="Book Antiqua"/>
              </w:rPr>
            </w:pPr>
            <w:r w:rsidRPr="00673F02">
              <w:rPr>
                <w:rFonts w:ascii="Book Antiqua" w:hAnsi="Book Antiqua"/>
              </w:rPr>
              <w:t>HRI</w:t>
            </w:r>
          </w:p>
        </w:tc>
        <w:tc>
          <w:tcPr>
            <w:tcW w:w="0" w:type="auto"/>
            <w:shd w:val="clear" w:color="auto" w:fill="auto"/>
          </w:tcPr>
          <w:p w14:paraId="41D57C75" w14:textId="172FFED4" w:rsidR="00673F02" w:rsidRPr="00673F02" w:rsidRDefault="00673F02" w:rsidP="00CF4E2B">
            <w:pPr>
              <w:spacing w:line="360" w:lineRule="auto"/>
              <w:jc w:val="both"/>
              <w:rPr>
                <w:rFonts w:ascii="Book Antiqua" w:hAnsi="Book Antiqua"/>
              </w:rPr>
            </w:pPr>
            <w:r w:rsidRPr="00673F02">
              <w:rPr>
                <w:rFonts w:ascii="Book Antiqua" w:hAnsi="Book Antiqua"/>
              </w:rPr>
              <w:t>1.52 ± 0.24</w:t>
            </w:r>
          </w:p>
        </w:tc>
        <w:tc>
          <w:tcPr>
            <w:tcW w:w="0" w:type="auto"/>
            <w:shd w:val="clear" w:color="auto" w:fill="auto"/>
          </w:tcPr>
          <w:p w14:paraId="49AEAE12" w14:textId="274FD845" w:rsidR="00673F02" w:rsidRPr="00673F02" w:rsidRDefault="00673F02" w:rsidP="00CF4E2B">
            <w:pPr>
              <w:spacing w:line="360" w:lineRule="auto"/>
              <w:jc w:val="both"/>
              <w:rPr>
                <w:rFonts w:ascii="Book Antiqua" w:hAnsi="Book Antiqua"/>
              </w:rPr>
            </w:pPr>
            <w:r w:rsidRPr="00673F02">
              <w:rPr>
                <w:rFonts w:ascii="Book Antiqua" w:hAnsi="Book Antiqua"/>
              </w:rPr>
              <w:t>1.1 ± 0.18</w:t>
            </w:r>
          </w:p>
        </w:tc>
        <w:tc>
          <w:tcPr>
            <w:tcW w:w="0" w:type="auto"/>
            <w:shd w:val="clear" w:color="auto" w:fill="auto"/>
          </w:tcPr>
          <w:p w14:paraId="615F5252" w14:textId="3D288CF5" w:rsidR="00673F02" w:rsidRPr="00CF4E2B" w:rsidRDefault="00673F02" w:rsidP="00673F02">
            <w:pPr>
              <w:spacing w:line="360" w:lineRule="auto"/>
              <w:jc w:val="both"/>
              <w:rPr>
                <w:rFonts w:ascii="Book Antiqua" w:hAnsi="Book Antiqua"/>
                <w:b/>
              </w:rPr>
            </w:pPr>
            <w:r w:rsidRPr="00673F02">
              <w:rPr>
                <w:rFonts w:ascii="Book Antiqua" w:hAnsi="Book Antiqua"/>
                <w:b/>
              </w:rPr>
              <w:t>&lt; 0.0001</w:t>
            </w:r>
          </w:p>
        </w:tc>
      </w:tr>
      <w:tr w:rsidR="00CF4E2B" w:rsidRPr="00673F02" w14:paraId="7743EE42" w14:textId="77777777" w:rsidTr="00CF4E2B">
        <w:tc>
          <w:tcPr>
            <w:tcW w:w="0" w:type="auto"/>
            <w:tcBorders>
              <w:bottom w:val="single" w:sz="4" w:space="0" w:color="auto"/>
            </w:tcBorders>
            <w:shd w:val="clear" w:color="auto" w:fill="auto"/>
          </w:tcPr>
          <w:p w14:paraId="1DFC8371" w14:textId="1900362B" w:rsidR="00CF4E2B" w:rsidRPr="00673F02" w:rsidRDefault="00CF4E2B" w:rsidP="00CF4E2B">
            <w:pPr>
              <w:spacing w:line="360" w:lineRule="auto"/>
              <w:ind w:firstLineChars="100" w:firstLine="240"/>
              <w:jc w:val="both"/>
              <w:rPr>
                <w:rFonts w:ascii="Book Antiqua" w:hAnsi="Book Antiqua"/>
              </w:rPr>
            </w:pPr>
            <w:r w:rsidRPr="00673F02">
              <w:rPr>
                <w:rFonts w:ascii="Book Antiqua" w:hAnsi="Book Antiqua"/>
              </w:rPr>
              <w:t>Technical success</w:t>
            </w:r>
          </w:p>
        </w:tc>
        <w:tc>
          <w:tcPr>
            <w:tcW w:w="0" w:type="auto"/>
            <w:tcBorders>
              <w:bottom w:val="single" w:sz="4" w:space="0" w:color="auto"/>
            </w:tcBorders>
            <w:shd w:val="clear" w:color="auto" w:fill="auto"/>
          </w:tcPr>
          <w:p w14:paraId="7B4B3DA5" w14:textId="724A8386" w:rsidR="00CF4E2B" w:rsidRPr="00673F02" w:rsidRDefault="00CF4E2B" w:rsidP="00673F02">
            <w:pPr>
              <w:spacing w:line="360" w:lineRule="auto"/>
              <w:jc w:val="both"/>
              <w:rPr>
                <w:rFonts w:ascii="Book Antiqua" w:hAnsi="Book Antiqua"/>
              </w:rPr>
            </w:pPr>
            <w:r w:rsidRPr="00673F02">
              <w:rPr>
                <w:rFonts w:ascii="Book Antiqua" w:hAnsi="Book Antiqua"/>
              </w:rPr>
              <w:t>84 (99</w:t>
            </w:r>
            <w:r>
              <w:rPr>
                <w:rFonts w:ascii="Book Antiqua" w:hAnsi="Book Antiqua"/>
              </w:rPr>
              <w:t>)</w:t>
            </w:r>
          </w:p>
        </w:tc>
        <w:tc>
          <w:tcPr>
            <w:tcW w:w="0" w:type="auto"/>
            <w:tcBorders>
              <w:bottom w:val="single" w:sz="4" w:space="0" w:color="auto"/>
            </w:tcBorders>
            <w:shd w:val="clear" w:color="auto" w:fill="auto"/>
          </w:tcPr>
          <w:p w14:paraId="1088DA9B" w14:textId="3E4420F8" w:rsidR="00CF4E2B" w:rsidRPr="00673F02" w:rsidRDefault="00CF4E2B" w:rsidP="00673F02">
            <w:pPr>
              <w:spacing w:line="360" w:lineRule="auto"/>
              <w:jc w:val="both"/>
              <w:rPr>
                <w:rFonts w:ascii="Book Antiqua" w:hAnsi="Book Antiqua"/>
              </w:rPr>
            </w:pPr>
            <w:r w:rsidRPr="00673F02">
              <w:rPr>
                <w:rFonts w:ascii="Book Antiqua" w:hAnsi="Book Antiqua"/>
              </w:rPr>
              <w:t>20 (100</w:t>
            </w:r>
            <w:r>
              <w:rPr>
                <w:rFonts w:ascii="Book Antiqua" w:hAnsi="Book Antiqua"/>
              </w:rPr>
              <w:t>)</w:t>
            </w:r>
          </w:p>
        </w:tc>
        <w:tc>
          <w:tcPr>
            <w:tcW w:w="0" w:type="auto"/>
            <w:tcBorders>
              <w:bottom w:val="single" w:sz="4" w:space="0" w:color="auto"/>
            </w:tcBorders>
            <w:shd w:val="clear" w:color="auto" w:fill="auto"/>
          </w:tcPr>
          <w:p w14:paraId="6D3722EE" w14:textId="77777777" w:rsidR="00CF4E2B" w:rsidRPr="00673F02" w:rsidRDefault="00CF4E2B" w:rsidP="00673F02">
            <w:pPr>
              <w:spacing w:line="360" w:lineRule="auto"/>
              <w:jc w:val="both"/>
              <w:rPr>
                <w:rFonts w:ascii="Book Antiqua" w:hAnsi="Book Antiqua"/>
                <w:b/>
              </w:rPr>
            </w:pPr>
          </w:p>
        </w:tc>
      </w:tr>
    </w:tbl>
    <w:p w14:paraId="085020B9" w14:textId="7EACBC7C" w:rsidR="00673F02" w:rsidRPr="00CF4E2B" w:rsidRDefault="00CF4E2B">
      <w:pPr>
        <w:spacing w:line="360" w:lineRule="auto"/>
        <w:jc w:val="both"/>
        <w:rPr>
          <w:rFonts w:ascii="Book Antiqua" w:hAnsi="Book Antiqua"/>
        </w:rPr>
      </w:pPr>
      <w:r w:rsidRPr="00CF4E2B">
        <w:rPr>
          <w:rFonts w:ascii="Book Antiqua" w:hAnsi="Book Antiqua"/>
          <w:vertAlign w:val="superscript"/>
        </w:rPr>
        <w:t>1</w:t>
      </w:r>
      <w:r w:rsidRPr="00CF4E2B">
        <w:rPr>
          <w:rFonts w:ascii="Book Antiqua" w:hAnsi="Book Antiqua"/>
        </w:rPr>
        <w:t>Data are means ± SD</w:t>
      </w:r>
      <w:r>
        <w:rPr>
          <w:rFonts w:ascii="Book Antiqua" w:hAnsi="Book Antiqua"/>
        </w:rPr>
        <w:t>.</w:t>
      </w:r>
      <w:r w:rsidRPr="00CF4E2B">
        <w:rPr>
          <w:rFonts w:ascii="Book Antiqua" w:hAnsi="Book Antiqua"/>
        </w:rPr>
        <w:t xml:space="preserve"> BMI</w:t>
      </w:r>
      <w:r>
        <w:rPr>
          <w:rFonts w:ascii="Book Antiqua" w:hAnsi="Book Antiqua"/>
        </w:rPr>
        <w:t>:</w:t>
      </w:r>
      <w:r w:rsidRPr="00CF4E2B">
        <w:rPr>
          <w:rFonts w:ascii="Book Antiqua" w:hAnsi="Book Antiqua"/>
        </w:rPr>
        <w:t xml:space="preserve"> </w:t>
      </w:r>
      <w:r>
        <w:rPr>
          <w:rFonts w:ascii="Book Antiqua" w:hAnsi="Book Antiqua"/>
        </w:rPr>
        <w:t>B</w:t>
      </w:r>
      <w:r w:rsidRPr="00CF4E2B">
        <w:rPr>
          <w:rFonts w:ascii="Book Antiqua" w:hAnsi="Book Antiqua"/>
        </w:rPr>
        <w:t>ody mass index</w:t>
      </w:r>
      <w:r>
        <w:rPr>
          <w:rFonts w:ascii="Book Antiqua" w:hAnsi="Book Antiqua"/>
        </w:rPr>
        <w:t>;</w:t>
      </w:r>
      <w:r w:rsidRPr="00CF4E2B">
        <w:rPr>
          <w:rFonts w:ascii="Book Antiqua" w:hAnsi="Book Antiqua"/>
        </w:rPr>
        <w:t xml:space="preserve"> AST</w:t>
      </w:r>
      <w:r>
        <w:rPr>
          <w:rFonts w:ascii="Book Antiqua" w:hAnsi="Book Antiqua"/>
        </w:rPr>
        <w:t>:</w:t>
      </w:r>
      <w:r w:rsidRPr="00CF4E2B">
        <w:rPr>
          <w:rFonts w:ascii="Book Antiqua" w:hAnsi="Book Antiqua"/>
        </w:rPr>
        <w:t xml:space="preserve"> </w:t>
      </w:r>
      <w:r>
        <w:rPr>
          <w:rFonts w:ascii="Book Antiqua" w:hAnsi="Book Antiqua"/>
        </w:rPr>
        <w:t>A</w:t>
      </w:r>
      <w:r w:rsidRPr="00CF4E2B">
        <w:rPr>
          <w:rFonts w:ascii="Book Antiqua" w:hAnsi="Book Antiqua"/>
        </w:rPr>
        <w:t>spartate aminotransferase</w:t>
      </w:r>
      <w:r>
        <w:rPr>
          <w:rFonts w:ascii="Book Antiqua" w:hAnsi="Book Antiqua"/>
        </w:rPr>
        <w:t>;</w:t>
      </w:r>
      <w:r w:rsidRPr="00CF4E2B">
        <w:rPr>
          <w:rFonts w:ascii="Book Antiqua" w:hAnsi="Book Antiqua"/>
        </w:rPr>
        <w:t xml:space="preserve"> ALT</w:t>
      </w:r>
      <w:r>
        <w:rPr>
          <w:rFonts w:ascii="Book Antiqua" w:hAnsi="Book Antiqua"/>
        </w:rPr>
        <w:t>:</w:t>
      </w:r>
      <w:r w:rsidRPr="00CF4E2B">
        <w:rPr>
          <w:rFonts w:ascii="Book Antiqua" w:hAnsi="Book Antiqua"/>
        </w:rPr>
        <w:t xml:space="preserve"> </w:t>
      </w:r>
      <w:r>
        <w:rPr>
          <w:rFonts w:ascii="Book Antiqua" w:hAnsi="Book Antiqua"/>
        </w:rPr>
        <w:t>A</w:t>
      </w:r>
      <w:r w:rsidRPr="00CF4E2B">
        <w:rPr>
          <w:rFonts w:ascii="Book Antiqua" w:hAnsi="Book Antiqua"/>
        </w:rPr>
        <w:t>lanine aminotransferase</w:t>
      </w:r>
      <w:r>
        <w:rPr>
          <w:rFonts w:ascii="Book Antiqua" w:hAnsi="Book Antiqua"/>
        </w:rPr>
        <w:t>;</w:t>
      </w:r>
      <w:r w:rsidRPr="00CF4E2B">
        <w:rPr>
          <w:rFonts w:ascii="Book Antiqua" w:hAnsi="Book Antiqua"/>
        </w:rPr>
        <w:t xml:space="preserve"> GGT</w:t>
      </w:r>
      <w:r>
        <w:rPr>
          <w:rFonts w:ascii="Book Antiqua" w:hAnsi="Book Antiqua"/>
        </w:rPr>
        <w:t>:</w:t>
      </w:r>
      <w:r w:rsidRPr="00CF4E2B">
        <w:rPr>
          <w:rFonts w:ascii="Book Antiqua" w:hAnsi="Book Antiqua"/>
        </w:rPr>
        <w:t xml:space="preserve"> </w:t>
      </w:r>
      <w:r>
        <w:rPr>
          <w:rFonts w:ascii="Book Antiqua" w:hAnsi="Book Antiqua"/>
        </w:rPr>
        <w:t>G</w:t>
      </w:r>
      <w:r w:rsidRPr="00CF4E2B">
        <w:rPr>
          <w:rFonts w:ascii="Book Antiqua" w:hAnsi="Book Antiqua"/>
        </w:rPr>
        <w:t>amma glutamyl transferase</w:t>
      </w:r>
      <w:r>
        <w:rPr>
          <w:rFonts w:ascii="Book Antiqua" w:hAnsi="Book Antiqua"/>
        </w:rPr>
        <w:t>;</w:t>
      </w:r>
      <w:r w:rsidRPr="00CF4E2B">
        <w:rPr>
          <w:rFonts w:ascii="Book Antiqua" w:hAnsi="Book Antiqua"/>
        </w:rPr>
        <w:t xml:space="preserve"> PDFF</w:t>
      </w:r>
      <w:r>
        <w:rPr>
          <w:rFonts w:ascii="Book Antiqua" w:hAnsi="Book Antiqua"/>
        </w:rPr>
        <w:t>:</w:t>
      </w:r>
      <w:r w:rsidRPr="00CF4E2B">
        <w:rPr>
          <w:rFonts w:ascii="Book Antiqua" w:hAnsi="Book Antiqua"/>
        </w:rPr>
        <w:t xml:space="preserve"> </w:t>
      </w:r>
      <w:r>
        <w:rPr>
          <w:rFonts w:ascii="Book Antiqua" w:hAnsi="Book Antiqua"/>
        </w:rPr>
        <w:t>P</w:t>
      </w:r>
      <w:r w:rsidRPr="00CF4E2B">
        <w:rPr>
          <w:rFonts w:ascii="Book Antiqua" w:hAnsi="Book Antiqua"/>
        </w:rPr>
        <w:t>roton density fat fraction</w:t>
      </w:r>
      <w:r>
        <w:rPr>
          <w:rFonts w:ascii="Book Antiqua" w:hAnsi="Book Antiqua"/>
        </w:rPr>
        <w:t>;</w:t>
      </w:r>
      <w:r w:rsidRPr="00CF4E2B">
        <w:rPr>
          <w:rFonts w:ascii="Book Antiqua" w:hAnsi="Book Antiqua"/>
        </w:rPr>
        <w:t xml:space="preserve"> cCAP</w:t>
      </w:r>
      <w:r>
        <w:rPr>
          <w:rFonts w:ascii="Book Antiqua" w:hAnsi="Book Antiqua"/>
        </w:rPr>
        <w:t>:</w:t>
      </w:r>
      <w:r w:rsidRPr="00CF4E2B">
        <w:rPr>
          <w:rFonts w:ascii="Book Antiqua" w:hAnsi="Book Antiqua"/>
        </w:rPr>
        <w:t xml:space="preserve"> </w:t>
      </w:r>
      <w:r>
        <w:rPr>
          <w:rFonts w:ascii="Book Antiqua" w:hAnsi="Book Antiqua"/>
        </w:rPr>
        <w:t>C</w:t>
      </w:r>
      <w:r w:rsidRPr="00CF4E2B">
        <w:rPr>
          <w:rFonts w:ascii="Book Antiqua" w:hAnsi="Book Antiqua"/>
        </w:rPr>
        <w:t>ontinuous controlled attenuation parameter</w:t>
      </w:r>
      <w:r>
        <w:rPr>
          <w:rFonts w:ascii="Book Antiqua" w:hAnsi="Book Antiqua"/>
        </w:rPr>
        <w:t>;</w:t>
      </w:r>
      <w:r w:rsidRPr="00CF4E2B">
        <w:rPr>
          <w:rFonts w:ascii="Book Antiqua" w:hAnsi="Book Antiqua"/>
        </w:rPr>
        <w:t xml:space="preserve"> SSE</w:t>
      </w:r>
      <w:r>
        <w:rPr>
          <w:rFonts w:ascii="Book Antiqua" w:hAnsi="Book Antiqua"/>
        </w:rPr>
        <w:t>:</w:t>
      </w:r>
      <w:r w:rsidRPr="00CF4E2B">
        <w:rPr>
          <w:rFonts w:ascii="Book Antiqua" w:hAnsi="Book Antiqua"/>
        </w:rPr>
        <w:t xml:space="preserve"> </w:t>
      </w:r>
      <w:r>
        <w:rPr>
          <w:rFonts w:ascii="Book Antiqua" w:hAnsi="Book Antiqua"/>
        </w:rPr>
        <w:t>S</w:t>
      </w:r>
      <w:r w:rsidRPr="00CF4E2B">
        <w:rPr>
          <w:rFonts w:ascii="Book Antiqua" w:hAnsi="Book Antiqua"/>
        </w:rPr>
        <w:t>ound speed estimation</w:t>
      </w:r>
      <w:r>
        <w:rPr>
          <w:rFonts w:ascii="Book Antiqua" w:hAnsi="Book Antiqua"/>
        </w:rPr>
        <w:t>;</w:t>
      </w:r>
      <w:r w:rsidRPr="00CF4E2B">
        <w:rPr>
          <w:rFonts w:ascii="Book Antiqua" w:hAnsi="Book Antiqua"/>
        </w:rPr>
        <w:t xml:space="preserve"> AC</w:t>
      </w:r>
      <w:r>
        <w:rPr>
          <w:rFonts w:ascii="Book Antiqua" w:hAnsi="Book Antiqua"/>
        </w:rPr>
        <w:t>:</w:t>
      </w:r>
      <w:r w:rsidRPr="00CF4E2B">
        <w:rPr>
          <w:rFonts w:ascii="Book Antiqua" w:hAnsi="Book Antiqua"/>
        </w:rPr>
        <w:t xml:space="preserve"> </w:t>
      </w:r>
      <w:r>
        <w:rPr>
          <w:rFonts w:ascii="Book Antiqua" w:hAnsi="Book Antiqua"/>
        </w:rPr>
        <w:t>A</w:t>
      </w:r>
      <w:r w:rsidRPr="00CF4E2B">
        <w:rPr>
          <w:rFonts w:ascii="Book Antiqua" w:hAnsi="Book Antiqua"/>
        </w:rPr>
        <w:t>ttenuation coefficient</w:t>
      </w:r>
      <w:r>
        <w:rPr>
          <w:rFonts w:ascii="Book Antiqua" w:hAnsi="Book Antiqua"/>
        </w:rPr>
        <w:t>;</w:t>
      </w:r>
      <w:r w:rsidRPr="00CF4E2B">
        <w:rPr>
          <w:rFonts w:ascii="Book Antiqua" w:hAnsi="Book Antiqua"/>
        </w:rPr>
        <w:t xml:space="preserve"> HRI</w:t>
      </w:r>
      <w:r>
        <w:rPr>
          <w:rFonts w:ascii="Book Antiqua" w:hAnsi="Book Antiqua"/>
        </w:rPr>
        <w:t>:</w:t>
      </w:r>
      <w:r w:rsidRPr="00CF4E2B">
        <w:rPr>
          <w:rFonts w:ascii="Book Antiqua" w:hAnsi="Book Antiqua"/>
        </w:rPr>
        <w:t xml:space="preserve"> </w:t>
      </w:r>
      <w:r>
        <w:rPr>
          <w:rFonts w:ascii="Book Antiqua" w:hAnsi="Book Antiqua"/>
        </w:rPr>
        <w:t>H</w:t>
      </w:r>
      <w:r w:rsidRPr="00CF4E2B">
        <w:rPr>
          <w:rFonts w:ascii="Book Antiqua" w:hAnsi="Book Antiqua"/>
        </w:rPr>
        <w:t>epato-renal index</w:t>
      </w:r>
      <w:r>
        <w:rPr>
          <w:rFonts w:ascii="Book Antiqua" w:hAnsi="Book Antiqua"/>
        </w:rPr>
        <w:t>;</w:t>
      </w:r>
      <w:r w:rsidRPr="00CF4E2B">
        <w:rPr>
          <w:rFonts w:ascii="Book Antiqua" w:hAnsi="Book Antiqua"/>
        </w:rPr>
        <w:t xml:space="preserve"> NS</w:t>
      </w:r>
      <w:r>
        <w:rPr>
          <w:rFonts w:ascii="Book Antiqua" w:hAnsi="Book Antiqua"/>
        </w:rPr>
        <w:t>:</w:t>
      </w:r>
      <w:r w:rsidRPr="00CF4E2B">
        <w:rPr>
          <w:rFonts w:ascii="Book Antiqua" w:hAnsi="Book Antiqua"/>
        </w:rPr>
        <w:t xml:space="preserve"> </w:t>
      </w:r>
      <w:r>
        <w:rPr>
          <w:rFonts w:ascii="Book Antiqua" w:hAnsi="Book Antiqua"/>
        </w:rPr>
        <w:t>N</w:t>
      </w:r>
      <w:r w:rsidRPr="00CF4E2B">
        <w:rPr>
          <w:rFonts w:ascii="Book Antiqua" w:hAnsi="Book Antiqua"/>
        </w:rPr>
        <w:t>on-significant.</w:t>
      </w:r>
    </w:p>
    <w:sectPr w:rsidR="00673F02" w:rsidRPr="00CF4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CFEE" w14:textId="77777777" w:rsidR="00F50B2D" w:rsidRDefault="00F50B2D" w:rsidP="000A3C57">
      <w:r>
        <w:separator/>
      </w:r>
    </w:p>
  </w:endnote>
  <w:endnote w:type="continuationSeparator" w:id="0">
    <w:p w14:paraId="51B07029" w14:textId="77777777" w:rsidR="00F50B2D" w:rsidRDefault="00F50B2D" w:rsidP="000A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78672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F68278A" w14:textId="576BE716" w:rsidR="000A3C57" w:rsidRPr="000A3C57" w:rsidRDefault="000A3C57" w:rsidP="000A3C57">
            <w:pPr>
              <w:pStyle w:val="ac"/>
              <w:jc w:val="right"/>
              <w:rPr>
                <w:rFonts w:ascii="Book Antiqua" w:hAnsi="Book Antiqua"/>
                <w:sz w:val="24"/>
                <w:szCs w:val="24"/>
              </w:rPr>
            </w:pPr>
            <w:r w:rsidRPr="000A3C57">
              <w:rPr>
                <w:rFonts w:ascii="Book Antiqua" w:hAnsi="Book Antiqua"/>
                <w:sz w:val="24"/>
                <w:szCs w:val="24"/>
                <w:lang w:val="zh-CN" w:eastAsia="zh-CN"/>
              </w:rPr>
              <w:t xml:space="preserve"> </w:t>
            </w:r>
            <w:r w:rsidRPr="000A3C57">
              <w:rPr>
                <w:rFonts w:ascii="Book Antiqua" w:hAnsi="Book Antiqua"/>
                <w:sz w:val="24"/>
                <w:szCs w:val="24"/>
              </w:rPr>
              <w:fldChar w:fldCharType="begin"/>
            </w:r>
            <w:r w:rsidRPr="000A3C57">
              <w:rPr>
                <w:rFonts w:ascii="Book Antiqua" w:hAnsi="Book Antiqua"/>
                <w:sz w:val="24"/>
                <w:szCs w:val="24"/>
              </w:rPr>
              <w:instrText>PAGE</w:instrText>
            </w:r>
            <w:r w:rsidRPr="000A3C57">
              <w:rPr>
                <w:rFonts w:ascii="Book Antiqua" w:hAnsi="Book Antiqua"/>
                <w:sz w:val="24"/>
                <w:szCs w:val="24"/>
              </w:rPr>
              <w:fldChar w:fldCharType="separate"/>
            </w:r>
            <w:r w:rsidRPr="000A3C57">
              <w:rPr>
                <w:rFonts w:ascii="Book Antiqua" w:hAnsi="Book Antiqua"/>
                <w:sz w:val="24"/>
                <w:szCs w:val="24"/>
                <w:lang w:val="zh-CN" w:eastAsia="zh-CN"/>
              </w:rPr>
              <w:t>2</w:t>
            </w:r>
            <w:r w:rsidRPr="000A3C57">
              <w:rPr>
                <w:rFonts w:ascii="Book Antiqua" w:hAnsi="Book Antiqua"/>
                <w:sz w:val="24"/>
                <w:szCs w:val="24"/>
              </w:rPr>
              <w:fldChar w:fldCharType="end"/>
            </w:r>
            <w:r w:rsidRPr="000A3C57">
              <w:rPr>
                <w:rFonts w:ascii="Book Antiqua" w:hAnsi="Book Antiqua"/>
                <w:sz w:val="24"/>
                <w:szCs w:val="24"/>
                <w:lang w:val="zh-CN" w:eastAsia="zh-CN"/>
              </w:rPr>
              <w:t xml:space="preserve"> / </w:t>
            </w:r>
            <w:r w:rsidRPr="000A3C57">
              <w:rPr>
                <w:rFonts w:ascii="Book Antiqua" w:hAnsi="Book Antiqua"/>
                <w:sz w:val="24"/>
                <w:szCs w:val="24"/>
              </w:rPr>
              <w:fldChar w:fldCharType="begin"/>
            </w:r>
            <w:r w:rsidRPr="000A3C57">
              <w:rPr>
                <w:rFonts w:ascii="Book Antiqua" w:hAnsi="Book Antiqua"/>
                <w:sz w:val="24"/>
                <w:szCs w:val="24"/>
              </w:rPr>
              <w:instrText>NUMPAGES</w:instrText>
            </w:r>
            <w:r w:rsidRPr="000A3C57">
              <w:rPr>
                <w:rFonts w:ascii="Book Antiqua" w:hAnsi="Book Antiqua"/>
                <w:sz w:val="24"/>
                <w:szCs w:val="24"/>
              </w:rPr>
              <w:fldChar w:fldCharType="separate"/>
            </w:r>
            <w:r w:rsidRPr="000A3C57">
              <w:rPr>
                <w:rFonts w:ascii="Book Antiqua" w:hAnsi="Book Antiqua"/>
                <w:sz w:val="24"/>
                <w:szCs w:val="24"/>
                <w:lang w:val="zh-CN" w:eastAsia="zh-CN"/>
              </w:rPr>
              <w:t>2</w:t>
            </w:r>
            <w:r w:rsidRPr="000A3C57">
              <w:rPr>
                <w:rFonts w:ascii="Book Antiqua" w:hAnsi="Book Antiqua"/>
                <w:sz w:val="24"/>
                <w:szCs w:val="24"/>
              </w:rPr>
              <w:fldChar w:fldCharType="end"/>
            </w:r>
          </w:p>
        </w:sdtContent>
      </w:sdt>
    </w:sdtContent>
  </w:sdt>
  <w:p w14:paraId="0AB712F5" w14:textId="77777777" w:rsidR="000A3C57" w:rsidRPr="000A3C57" w:rsidRDefault="000A3C57" w:rsidP="000A3C57">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220D" w14:textId="77777777" w:rsidR="00F50B2D" w:rsidRDefault="00F50B2D" w:rsidP="000A3C57">
      <w:r>
        <w:separator/>
      </w:r>
    </w:p>
  </w:footnote>
  <w:footnote w:type="continuationSeparator" w:id="0">
    <w:p w14:paraId="126B68EC" w14:textId="77777777" w:rsidR="00F50B2D" w:rsidRDefault="00F50B2D" w:rsidP="000A3C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D94"/>
    <w:rsid w:val="000767F5"/>
    <w:rsid w:val="000A3C57"/>
    <w:rsid w:val="0014501D"/>
    <w:rsid w:val="00203022"/>
    <w:rsid w:val="002A5BFA"/>
    <w:rsid w:val="002D4E91"/>
    <w:rsid w:val="00445CE2"/>
    <w:rsid w:val="00480304"/>
    <w:rsid w:val="004B7076"/>
    <w:rsid w:val="00502CEC"/>
    <w:rsid w:val="0067383E"/>
    <w:rsid w:val="00673F02"/>
    <w:rsid w:val="006C5C5E"/>
    <w:rsid w:val="006D395E"/>
    <w:rsid w:val="007B6F7A"/>
    <w:rsid w:val="00821AC4"/>
    <w:rsid w:val="00892EAD"/>
    <w:rsid w:val="008B51F4"/>
    <w:rsid w:val="009C6D83"/>
    <w:rsid w:val="009F15A5"/>
    <w:rsid w:val="00A06092"/>
    <w:rsid w:val="00A77B3E"/>
    <w:rsid w:val="00A833DD"/>
    <w:rsid w:val="00A927CC"/>
    <w:rsid w:val="00AF35A2"/>
    <w:rsid w:val="00C40049"/>
    <w:rsid w:val="00CA2A55"/>
    <w:rsid w:val="00CF4E2B"/>
    <w:rsid w:val="00D21D61"/>
    <w:rsid w:val="00D63EB8"/>
    <w:rsid w:val="00DB2D6C"/>
    <w:rsid w:val="00DB3FEC"/>
    <w:rsid w:val="00DC2ECC"/>
    <w:rsid w:val="00DD0CAA"/>
    <w:rsid w:val="00DD455F"/>
    <w:rsid w:val="00E12D0A"/>
    <w:rsid w:val="00EB442D"/>
    <w:rsid w:val="00F5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D59B"/>
  <w15:docId w15:val="{0C2DF3D4-9077-4515-9793-39FC990A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21AC4"/>
    <w:rPr>
      <w:sz w:val="21"/>
      <w:szCs w:val="21"/>
    </w:rPr>
  </w:style>
  <w:style w:type="paragraph" w:styleId="a4">
    <w:name w:val="annotation text"/>
    <w:basedOn w:val="a"/>
    <w:link w:val="a5"/>
    <w:unhideWhenUsed/>
    <w:rsid w:val="00821AC4"/>
  </w:style>
  <w:style w:type="character" w:customStyle="1" w:styleId="a5">
    <w:name w:val="批注文字 字符"/>
    <w:basedOn w:val="a0"/>
    <w:link w:val="a4"/>
    <w:rsid w:val="00821AC4"/>
    <w:rPr>
      <w:sz w:val="24"/>
      <w:szCs w:val="24"/>
    </w:rPr>
  </w:style>
  <w:style w:type="paragraph" w:styleId="a6">
    <w:name w:val="annotation subject"/>
    <w:basedOn w:val="a4"/>
    <w:next w:val="a4"/>
    <w:link w:val="a7"/>
    <w:semiHidden/>
    <w:unhideWhenUsed/>
    <w:rsid w:val="00821AC4"/>
    <w:rPr>
      <w:b/>
      <w:bCs/>
    </w:rPr>
  </w:style>
  <w:style w:type="character" w:customStyle="1" w:styleId="a7">
    <w:name w:val="批注主题 字符"/>
    <w:basedOn w:val="a5"/>
    <w:link w:val="a6"/>
    <w:semiHidden/>
    <w:rsid w:val="00821AC4"/>
    <w:rPr>
      <w:b/>
      <w:bCs/>
      <w:sz w:val="24"/>
      <w:szCs w:val="24"/>
    </w:rPr>
  </w:style>
  <w:style w:type="paragraph" w:styleId="a8">
    <w:name w:val="Revision"/>
    <w:hidden/>
    <w:uiPriority w:val="99"/>
    <w:semiHidden/>
    <w:rsid w:val="008B51F4"/>
    <w:rPr>
      <w:sz w:val="24"/>
      <w:szCs w:val="24"/>
    </w:rPr>
  </w:style>
  <w:style w:type="table" w:styleId="a9">
    <w:name w:val="Table Grid"/>
    <w:basedOn w:val="a1"/>
    <w:uiPriority w:val="39"/>
    <w:rsid w:val="00DB3FEC"/>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0A3C5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A3C57"/>
    <w:rPr>
      <w:sz w:val="18"/>
      <w:szCs w:val="18"/>
    </w:rPr>
  </w:style>
  <w:style w:type="paragraph" w:styleId="ac">
    <w:name w:val="footer"/>
    <w:basedOn w:val="a"/>
    <w:link w:val="ad"/>
    <w:uiPriority w:val="99"/>
    <w:unhideWhenUsed/>
    <w:rsid w:val="000A3C57"/>
    <w:pPr>
      <w:tabs>
        <w:tab w:val="center" w:pos="4153"/>
        <w:tab w:val="right" w:pos="8306"/>
      </w:tabs>
      <w:snapToGrid w:val="0"/>
    </w:pPr>
    <w:rPr>
      <w:sz w:val="18"/>
      <w:szCs w:val="18"/>
    </w:rPr>
  </w:style>
  <w:style w:type="character" w:customStyle="1" w:styleId="ad">
    <w:name w:val="页脚 字符"/>
    <w:basedOn w:val="a0"/>
    <w:link w:val="ac"/>
    <w:uiPriority w:val="99"/>
    <w:rsid w:val="000A3C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6965</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BPG Wang,Jin-Lei</cp:lastModifiedBy>
  <cp:revision>14</cp:revision>
  <dcterms:created xsi:type="dcterms:W3CDTF">2023-05-10T21:15:00Z</dcterms:created>
  <dcterms:modified xsi:type="dcterms:W3CDTF">2023-05-12T09:16:00Z</dcterms:modified>
</cp:coreProperties>
</file>