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4B3A" w14:textId="4BEB588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6002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6002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6002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539B0A8" w14:textId="3BB2320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82710</w:t>
      </w:r>
    </w:p>
    <w:p w14:paraId="713B0CE6" w14:textId="006791C4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016AB4AA" w14:textId="77777777" w:rsidR="00A77B3E" w:rsidRDefault="00A77B3E">
      <w:pPr>
        <w:spacing w:line="360" w:lineRule="auto"/>
        <w:jc w:val="both"/>
      </w:pPr>
    </w:p>
    <w:p w14:paraId="75A1A0D1" w14:textId="2BF844B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36002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4A36192" w14:textId="6375980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Predictive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value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severity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biliary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drainage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cholangitis</w:t>
      </w:r>
    </w:p>
    <w:p w14:paraId="1AE2F5C8" w14:textId="77777777" w:rsidR="00A77B3E" w:rsidRDefault="00A77B3E">
      <w:pPr>
        <w:spacing w:line="360" w:lineRule="auto"/>
        <w:jc w:val="both"/>
      </w:pPr>
    </w:p>
    <w:p w14:paraId="0FFBC809" w14:textId="28ED35F7" w:rsidR="00A77B3E" w:rsidRDefault="00360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Zhang HY </w:t>
      </w:r>
      <w:r w:rsidRPr="0036002A">
        <w:rPr>
          <w:rFonts w:ascii="Book Antiqua" w:eastAsia="Book Antiqua" w:hAnsi="Book Antiqua" w:cs="Book Antiqua"/>
          <w:i/>
          <w:iCs/>
          <w:color w:val="000000"/>
        </w:rPr>
        <w:t>et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bookmarkStart w:id="0" w:name="OLE_LINK5686"/>
      <w:bookmarkStart w:id="1" w:name="OLE_LINK5687"/>
      <w:r>
        <w:rPr>
          <w:rFonts w:ascii="Book Antiqua" w:eastAsia="Book Antiqua" w:hAnsi="Book Antiqua" w:cs="Book Antiqua"/>
          <w:color w:val="000000"/>
        </w:rPr>
        <w:t>Biomarkers for severity of acute cholangitis</w:t>
      </w:r>
      <w:bookmarkEnd w:id="0"/>
      <w:bookmarkEnd w:id="1"/>
    </w:p>
    <w:p w14:paraId="4935B498" w14:textId="77777777" w:rsidR="00A77B3E" w:rsidRDefault="00A77B3E">
      <w:pPr>
        <w:spacing w:line="360" w:lineRule="auto"/>
        <w:jc w:val="both"/>
      </w:pPr>
    </w:p>
    <w:p w14:paraId="2C5E1552" w14:textId="1790D0A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Han-Yu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5580"/>
      <w:bookmarkStart w:id="3" w:name="OLE_LINK5581"/>
      <w:r>
        <w:rPr>
          <w:rFonts w:ascii="Book Antiqua" w:eastAsia="Book Antiqua" w:hAnsi="Book Antiqua" w:cs="Book Antiqua"/>
          <w:color w:val="000000"/>
        </w:rPr>
        <w:t>Zhang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Hong-Li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Guo-Xing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Zhao-Qing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Miao-Rong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Chun-Sheng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</w:p>
    <w:p w14:paraId="3064A60F" w14:textId="77777777" w:rsidR="00A77B3E" w:rsidRDefault="00A77B3E">
      <w:pPr>
        <w:spacing w:line="360" w:lineRule="auto"/>
        <w:jc w:val="both"/>
      </w:pPr>
    </w:p>
    <w:p w14:paraId="20435AED" w14:textId="5B03E91B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Han-Yu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Hong-Li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Guo-Xing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Zhao-Qing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Lu,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Miao-Rong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Chun-Sheng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Friendship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100050,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30408E5" w14:textId="77777777" w:rsidR="00A77B3E" w:rsidRDefault="00A77B3E">
      <w:pPr>
        <w:spacing w:line="360" w:lineRule="auto"/>
        <w:jc w:val="both"/>
      </w:pPr>
    </w:p>
    <w:p w14:paraId="5CD60804" w14:textId="43F34E9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36002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36002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GX,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GX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6002A">
        <w:rPr>
          <w:rFonts w:ascii="Book Antiqua" w:eastAsia="Book Antiqua" w:hAnsi="Book Antiqua" w:cs="Book Antiqua"/>
          <w:color w:val="000000"/>
        </w:rPr>
        <w:t>; a</w:t>
      </w:r>
      <w:r>
        <w:rPr>
          <w:rFonts w:ascii="Book Antiqua" w:eastAsia="Book Antiqua" w:hAnsi="Book Antiqua" w:cs="Book Antiqua"/>
          <w:color w:val="000000"/>
        </w:rPr>
        <w:t>ll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6002A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Zhang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GX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authorship</w:t>
      </w:r>
      <w:r w:rsidR="0036002A">
        <w:rPr>
          <w:rFonts w:ascii="Book Antiqua" w:eastAsia="Book Antiqua" w:hAnsi="Book Antiqua" w:cs="Book Antiqua"/>
          <w:color w:val="000000"/>
        </w:rPr>
        <w:t>.</w:t>
      </w:r>
    </w:p>
    <w:p w14:paraId="19FE5E97" w14:textId="77777777" w:rsidR="00A77B3E" w:rsidRDefault="00A77B3E">
      <w:pPr>
        <w:spacing w:line="360" w:lineRule="auto"/>
        <w:jc w:val="both"/>
      </w:pPr>
    </w:p>
    <w:p w14:paraId="4E7F983A" w14:textId="5182CFA7" w:rsidR="00A77B3E" w:rsidRDefault="00B87B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36002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36002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4" w:name="OLE_LINK5555"/>
      <w:bookmarkStart w:id="5" w:name="OLE_LINK5556"/>
      <w:r>
        <w:rPr>
          <w:rFonts w:ascii="Book Antiqua" w:eastAsia="Book Antiqua" w:hAnsi="Book Antiqua" w:cs="Book Antiqua"/>
          <w:color w:val="000000"/>
        </w:rPr>
        <w:t>National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81773931;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Municipal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Hospitals’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QML20170105;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5697"/>
      <w:bookmarkStart w:id="7" w:name="OLE_LINK5698"/>
      <w:r>
        <w:rPr>
          <w:rFonts w:ascii="Book Antiqua" w:eastAsia="Book Antiqua" w:hAnsi="Book Antiqua" w:cs="Book Antiqua"/>
          <w:color w:val="000000"/>
        </w:rPr>
        <w:t>Beijing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Municipal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‘‘</w:t>
      </w:r>
      <w:proofErr w:type="spellStart"/>
      <w:r>
        <w:rPr>
          <w:rFonts w:ascii="Book Antiqua" w:eastAsia="Book Antiqua" w:hAnsi="Book Antiqua" w:cs="Book Antiqua"/>
          <w:color w:val="000000"/>
        </w:rPr>
        <w:t>Yangfan</w:t>
      </w:r>
      <w:proofErr w:type="spellEnd"/>
      <w:r>
        <w:rPr>
          <w:rFonts w:ascii="Book Antiqua" w:eastAsia="Book Antiqua" w:hAnsi="Book Antiqua" w:cs="Book Antiqua"/>
          <w:color w:val="000000"/>
        </w:rPr>
        <w:t>’’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bookmarkEnd w:id="6"/>
      <w:bookmarkEnd w:id="7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5695"/>
      <w:bookmarkStart w:id="9" w:name="OLE_LINK5696"/>
      <w:r>
        <w:rPr>
          <w:rFonts w:ascii="Book Antiqua" w:eastAsia="Book Antiqua" w:hAnsi="Book Antiqua" w:cs="Book Antiqua"/>
          <w:color w:val="000000"/>
        </w:rPr>
        <w:t>ZYLX201804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bookmarkEnd w:id="4"/>
    <w:bookmarkEnd w:id="5"/>
    <w:p w14:paraId="0FFFCCF4" w14:textId="77777777" w:rsidR="00A77B3E" w:rsidRDefault="00A77B3E">
      <w:pPr>
        <w:spacing w:line="360" w:lineRule="auto"/>
        <w:jc w:val="both"/>
      </w:pPr>
    </w:p>
    <w:p w14:paraId="636664FC" w14:textId="650BFB9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Chun-Sheng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Friendship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5701"/>
      <w:bookmarkStart w:id="11" w:name="OLE_LINK5702"/>
      <w:r>
        <w:rPr>
          <w:rFonts w:ascii="Book Antiqua" w:eastAsia="Book Antiqua" w:hAnsi="Book Antiqua" w:cs="Book Antiqua"/>
          <w:color w:val="000000"/>
        </w:rPr>
        <w:t>N</w:t>
      </w:r>
      <w:r w:rsidR="0036002A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Yongan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Xicheng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</w:t>
      </w:r>
      <w:bookmarkEnd w:id="10"/>
      <w:bookmarkEnd w:id="11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100050,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lcscyyy@163.com</w:t>
      </w:r>
    </w:p>
    <w:p w14:paraId="6A3D0829" w14:textId="77777777" w:rsidR="00A77B3E" w:rsidRDefault="00A77B3E">
      <w:pPr>
        <w:spacing w:line="360" w:lineRule="auto"/>
        <w:jc w:val="both"/>
      </w:pPr>
    </w:p>
    <w:p w14:paraId="426F0D52" w14:textId="51ED5CA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395EE95E" w14:textId="7C664821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002A" w:rsidRPr="0036002A">
        <w:rPr>
          <w:rFonts w:ascii="Book Antiqua" w:eastAsia="Book Antiqua" w:hAnsi="Book Antiqua" w:cs="Book Antiqua"/>
          <w:color w:val="000000"/>
        </w:rPr>
        <w:t>February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="0036002A" w:rsidRPr="0036002A">
        <w:rPr>
          <w:rFonts w:ascii="Book Antiqua" w:eastAsia="Book Antiqua" w:hAnsi="Book Antiqua" w:cs="Book Antiqua"/>
          <w:color w:val="000000"/>
        </w:rPr>
        <w:t>21,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="0036002A" w:rsidRPr="0036002A">
        <w:rPr>
          <w:rFonts w:ascii="Book Antiqua" w:eastAsia="Book Antiqua" w:hAnsi="Book Antiqua" w:cs="Book Antiqua"/>
          <w:color w:val="000000"/>
        </w:rPr>
        <w:t>2023</w:t>
      </w:r>
    </w:p>
    <w:p w14:paraId="092B882E" w14:textId="794861D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2" w:author="Wang Jin-Lei" w:date="2023-03-31T17:53:00Z">
        <w:r w:rsidR="00704FB0" w:rsidRPr="00704FB0">
          <w:rPr>
            <w:rFonts w:ascii="Book Antiqua" w:eastAsia="Book Antiqua" w:hAnsi="Book Antiqua" w:cs="Book Antiqua"/>
            <w:color w:val="000000"/>
          </w:rPr>
          <w:t>March 31, 2023</w:t>
        </w:r>
      </w:ins>
    </w:p>
    <w:p w14:paraId="6613F5B2" w14:textId="1A0A7D5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6C59538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FA39DF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E8AE027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0C5FE3B" w14:textId="3D9D6F80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Bacteremia,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</w:p>
    <w:p w14:paraId="46B6CA8A" w14:textId="77777777" w:rsidR="00A77B3E" w:rsidRDefault="00A77B3E">
      <w:pPr>
        <w:spacing w:line="360" w:lineRule="auto"/>
        <w:jc w:val="both"/>
      </w:pPr>
    </w:p>
    <w:p w14:paraId="6D84F74F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1107B93" w14:textId="23D1F9A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</w:p>
    <w:p w14:paraId="10618335" w14:textId="77777777" w:rsidR="00A77B3E" w:rsidRDefault="00A77B3E">
      <w:pPr>
        <w:spacing w:line="360" w:lineRule="auto"/>
        <w:jc w:val="both"/>
      </w:pPr>
    </w:p>
    <w:p w14:paraId="07F342B4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A529A95" w14:textId="532EA904" w:rsidR="00A77B3E" w:rsidRDefault="00360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Of 280 patients with acute cholangitis were included and the severity was stratified according to the Tokyo Guidelines 2018. Blood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plasma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were tested at enrollment by chemiluminescent enzyme immunoassay and ultra-high-performance liquid chromatography-mass spectrometry, respectively. </w:t>
      </w:r>
    </w:p>
    <w:p w14:paraId="6E00F987" w14:textId="77777777" w:rsidR="00A77B3E" w:rsidRDefault="00A77B3E">
      <w:pPr>
        <w:spacing w:line="360" w:lineRule="auto"/>
        <w:jc w:val="both"/>
      </w:pPr>
    </w:p>
    <w:p w14:paraId="3671A11C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03E8CC2" w14:textId="666A0BF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moderate/severe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(0.823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0.801,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0.723).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hydroxydodecenoyl</w:t>
      </w:r>
      <w:proofErr w:type="spellEnd"/>
      <w:r>
        <w:rPr>
          <w:rFonts w:ascii="Book Antiqua" w:eastAsia="Book Antiqua" w:hAnsi="Book Antiqua" w:cs="Book Antiqua"/>
          <w:color w:val="000000"/>
        </w:rPr>
        <w:t>-L-carnitine,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(hazard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14.396;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0.880).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acetyl-L-carnitine.</w:t>
      </w:r>
    </w:p>
    <w:p w14:paraId="3AAAC34C" w14:textId="77777777" w:rsidR="00A77B3E" w:rsidRDefault="00A77B3E">
      <w:pPr>
        <w:spacing w:line="360" w:lineRule="auto"/>
        <w:jc w:val="both"/>
      </w:pPr>
    </w:p>
    <w:p w14:paraId="441305C3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8D0EACC" w14:textId="7779FD20" w:rsidR="00A77B3E" w:rsidRDefault="00B87B3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</w:p>
    <w:p w14:paraId="71CC6F98" w14:textId="77777777" w:rsidR="00A77B3E" w:rsidRDefault="00A77B3E">
      <w:pPr>
        <w:spacing w:line="360" w:lineRule="auto"/>
        <w:jc w:val="both"/>
      </w:pPr>
    </w:p>
    <w:p w14:paraId="4AE2121B" w14:textId="55A0B70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5688"/>
      <w:bookmarkStart w:id="14" w:name="OLE_LINK5689"/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bookmarkEnd w:id="13"/>
      <w:bookmarkEnd w:id="14"/>
      <w:proofErr w:type="spellEnd"/>
    </w:p>
    <w:p w14:paraId="5DDD6143" w14:textId="77777777" w:rsidR="00A77B3E" w:rsidRDefault="00A77B3E">
      <w:pPr>
        <w:spacing w:line="360" w:lineRule="auto"/>
        <w:jc w:val="both"/>
      </w:pPr>
    </w:p>
    <w:p w14:paraId="10E91DCF" w14:textId="68003251" w:rsidR="00A77B3E" w:rsidRDefault="00B87B36">
      <w:pPr>
        <w:spacing w:line="360" w:lineRule="auto"/>
        <w:jc w:val="both"/>
      </w:pPr>
      <w:bookmarkStart w:id="15" w:name="OLE_LINK5690"/>
      <w:bookmarkStart w:id="16" w:name="OLE_LINK5691"/>
      <w:r>
        <w:rPr>
          <w:rFonts w:ascii="Book Antiqua" w:eastAsia="Book Antiqua" w:hAnsi="Book Antiqua" w:cs="Book Antiqua"/>
          <w:color w:val="000000"/>
        </w:rPr>
        <w:t>Zhang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GX,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15"/>
    <w:bookmarkEnd w:id="16"/>
    <w:p w14:paraId="5A295933" w14:textId="77777777" w:rsidR="00A77B3E" w:rsidRDefault="00A77B3E">
      <w:pPr>
        <w:spacing w:line="360" w:lineRule="auto"/>
        <w:jc w:val="both"/>
      </w:pPr>
    </w:p>
    <w:p w14:paraId="7F4FF2E8" w14:textId="451F0B4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5692"/>
      <w:bookmarkStart w:id="18" w:name="OLE_LINK5693"/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</w:p>
    <w:bookmarkEnd w:id="17"/>
    <w:bookmarkEnd w:id="18"/>
    <w:p w14:paraId="3926B860" w14:textId="77777777" w:rsidR="00A77B3E" w:rsidRDefault="00A77B3E">
      <w:pPr>
        <w:spacing w:line="360" w:lineRule="auto"/>
        <w:jc w:val="both"/>
      </w:pPr>
    </w:p>
    <w:p w14:paraId="5BED3DA4" w14:textId="77777777" w:rsidR="0036002A" w:rsidRDefault="0036002A">
      <w:pPr>
        <w:spacing w:line="360" w:lineRule="auto"/>
        <w:jc w:val="both"/>
      </w:pPr>
    </w:p>
    <w:p w14:paraId="1D7C0BBA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ADA91AC" w14:textId="7D21C301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choledocholithiasis,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</w:t>
      </w:r>
      <w:r>
        <w:rPr>
          <w:rFonts w:ascii="Book Antiqua" w:eastAsia="Book Antiqua" w:hAnsi="Book Antiqua" w:cs="Book Antiqua"/>
          <w:color w:val="000000"/>
        </w:rPr>
        <w:lastRenderedPageBreak/>
        <w:t>threatening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imperative.</w:t>
      </w:r>
    </w:p>
    <w:p w14:paraId="6E1348AD" w14:textId="782502E6" w:rsidR="00A77B3E" w:rsidRDefault="00B87B36" w:rsidP="0036002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Bacteremia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(CD14)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risk-stratification,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5-7]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36002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biomarkers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9-11]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drainage</w:t>
      </w:r>
      <w:proofErr w:type="gram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74D802D7" w14:textId="77777777" w:rsidR="00A77B3E" w:rsidRDefault="00A77B3E">
      <w:pPr>
        <w:spacing w:line="360" w:lineRule="auto"/>
        <w:ind w:firstLine="240"/>
        <w:jc w:val="both"/>
      </w:pPr>
    </w:p>
    <w:p w14:paraId="1DF1E4D3" w14:textId="05E9C833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6002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6002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3E429B9" w14:textId="6DFE7DC8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43218B74" w14:textId="7F9DCCE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Friendship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Hospital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</w:t>
      </w:r>
      <w:r w:rsidR="0036002A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2018-P2-063-01).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78EFB488" w14:textId="77777777" w:rsidR="00A77B3E" w:rsidRDefault="00A77B3E">
      <w:pPr>
        <w:spacing w:line="360" w:lineRule="auto"/>
        <w:jc w:val="both"/>
      </w:pPr>
    </w:p>
    <w:p w14:paraId="1EEDCBFB" w14:textId="06302FBF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articipants</w:t>
      </w:r>
    </w:p>
    <w:p w14:paraId="23B7185A" w14:textId="4E7F1A32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Friendship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(TG18)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enrolled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TG18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36002A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1)</w:t>
      </w:r>
      <w:r w:rsidR="0036002A">
        <w:rPr>
          <w:rFonts w:ascii="Book Antiqua" w:eastAsia="Book Antiqua" w:hAnsi="Book Antiqua" w:cs="Book Antiqua"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>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baseline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;</w:t>
      </w:r>
      <w:r w:rsidR="0036002A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2)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infection;</w:t>
      </w:r>
      <w:r w:rsidR="0036002A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3)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women;</w:t>
      </w:r>
      <w:r w:rsidR="0036002A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4)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days;</w:t>
      </w:r>
      <w:r w:rsidR="0036002A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5)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results);</w:t>
      </w:r>
      <w:r w:rsidR="0036002A">
        <w:rPr>
          <w:rFonts w:ascii="Book Antiqua" w:eastAsia="Book Antiqua" w:hAnsi="Book Antiqua" w:cs="Book Antiqua"/>
          <w:color w:val="000000"/>
        </w:rPr>
        <w:t xml:space="preserve"> and (</w:t>
      </w:r>
      <w:r>
        <w:rPr>
          <w:rFonts w:ascii="Book Antiqua" w:eastAsia="Book Antiqua" w:hAnsi="Book Antiqua" w:cs="Book Antiqua"/>
          <w:color w:val="000000"/>
        </w:rPr>
        <w:t>6)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participate.</w:t>
      </w:r>
    </w:p>
    <w:p w14:paraId="422E0911" w14:textId="77777777" w:rsidR="00A77B3E" w:rsidRDefault="00A77B3E">
      <w:pPr>
        <w:spacing w:line="360" w:lineRule="auto"/>
        <w:jc w:val="both"/>
      </w:pPr>
    </w:p>
    <w:p w14:paraId="7B1E98E1" w14:textId="528A3C00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ollection</w:t>
      </w:r>
    </w:p>
    <w:p w14:paraId="5FDBE96C" w14:textId="6BCAE3C1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(SOFA)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(ASGE)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6002A">
        <w:rPr>
          <w:rFonts w:ascii="Book Antiqua" w:eastAsia="Book Antiqua" w:hAnsi="Book Antiqua" w:cs="Book Antiqua"/>
          <w:color w:val="000000"/>
        </w:rPr>
        <w:t xml:space="preserve"> for the </w:t>
      </w:r>
      <w:r w:rsidRPr="0036002A">
        <w:rPr>
          <w:rFonts w:ascii="Book Antiqua" w:eastAsia="Book Antiqua" w:hAnsi="Book Antiqua" w:cs="Book Antiqua"/>
          <w:color w:val="000000"/>
        </w:rPr>
        <w:t>management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002A">
        <w:rPr>
          <w:rFonts w:ascii="Book Antiqua" w:eastAsia="Book Antiqua" w:hAnsi="Book Antiqua" w:cs="Book Antiqua"/>
          <w:color w:val="000000"/>
        </w:rPr>
        <w:t>cholangitis</w:t>
      </w:r>
      <w:r w:rsidRPr="0036002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36002A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36002A"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samples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all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bile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samples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aerobic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anaerobic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metagenomic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mNGS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1296AD7A" w14:textId="77777777" w:rsidR="00A77B3E" w:rsidRDefault="00A77B3E">
      <w:pPr>
        <w:spacing w:line="360" w:lineRule="auto"/>
        <w:jc w:val="both"/>
      </w:pPr>
    </w:p>
    <w:p w14:paraId="3989E19C" w14:textId="18193C03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collection and processing</w:t>
      </w:r>
    </w:p>
    <w:p w14:paraId="79A0F1AA" w14:textId="66466B2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-</w:t>
      </w:r>
      <w:r>
        <w:rPr>
          <w:rFonts w:ascii="Book Antiqua" w:eastAsia="Book Antiqua" w:hAnsi="Book Antiqua" w:cs="Book Antiqua"/>
          <w:color w:val="000000"/>
        </w:rPr>
        <w:t>80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methanol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(NSK-B-1)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12000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mNGS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TIANamp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Tiangen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DP316)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libraries.</w:t>
      </w:r>
    </w:p>
    <w:p w14:paraId="2E63F85A" w14:textId="77777777" w:rsidR="00A77B3E" w:rsidRDefault="00A77B3E">
      <w:pPr>
        <w:spacing w:line="360" w:lineRule="auto"/>
        <w:jc w:val="both"/>
      </w:pPr>
    </w:p>
    <w:p w14:paraId="4C3B5642" w14:textId="50A5973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presepsin</w:t>
      </w:r>
      <w:proofErr w:type="spellEnd"/>
    </w:p>
    <w:p w14:paraId="1B68F958" w14:textId="37BA6841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chemiluminescent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immunoassay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PATHFAST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(Mitsubishi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Medience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Corporation,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253276DE" w14:textId="77777777" w:rsidR="00A77B3E" w:rsidRDefault="00A77B3E">
      <w:pPr>
        <w:spacing w:line="360" w:lineRule="auto"/>
        <w:jc w:val="both"/>
      </w:pPr>
    </w:p>
    <w:p w14:paraId="1C06EA95" w14:textId="6A9ABB4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Determination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acylcarnitines</w:t>
      </w:r>
      <w:proofErr w:type="spellEnd"/>
    </w:p>
    <w:p w14:paraId="506217FD" w14:textId="344FCB5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ultra-high-performance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chromatography-mass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(UHPLC-MS,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file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XEVO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TQ-S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quadrupole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(Waters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36002A">
        <w:rPr>
          <w:rFonts w:ascii="Book Antiqua" w:eastAsia="Book Antiqua" w:hAnsi="Book Antiqua" w:cs="Book Antiqua"/>
          <w:color w:val="000000"/>
        </w:rPr>
        <w:t xml:space="preserve">nited </w:t>
      </w:r>
      <w:r>
        <w:rPr>
          <w:rFonts w:ascii="Book Antiqua" w:eastAsia="Book Antiqua" w:hAnsi="Book Antiqua" w:cs="Book Antiqua"/>
          <w:color w:val="000000"/>
        </w:rPr>
        <w:t>S</w:t>
      </w:r>
      <w:r w:rsidR="0036002A">
        <w:rPr>
          <w:rFonts w:ascii="Book Antiqua" w:eastAsia="Book Antiqua" w:hAnsi="Book Antiqua" w:cs="Book Antiqua"/>
          <w:color w:val="000000"/>
        </w:rPr>
        <w:t>tates</w:t>
      </w:r>
      <w:r>
        <w:rPr>
          <w:rFonts w:ascii="Book Antiqua" w:eastAsia="Book Antiqua" w:hAnsi="Book Antiqua" w:cs="Book Antiqua"/>
          <w:color w:val="000000"/>
        </w:rPr>
        <w:t>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(C6</w:t>
      </w:r>
      <w:r w:rsidR="0036002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5E3F3826" w14:textId="77777777" w:rsidR="00A77B3E" w:rsidRDefault="00A77B3E">
      <w:pPr>
        <w:spacing w:line="360" w:lineRule="auto"/>
        <w:jc w:val="both"/>
      </w:pPr>
    </w:p>
    <w:p w14:paraId="3A59F195" w14:textId="6722905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Next-generation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sequencing</w:t>
      </w:r>
    </w:p>
    <w:p w14:paraId="2795AA8F" w14:textId="446CCD82" w:rsidR="00A77B3E" w:rsidRDefault="00B87B3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mNGS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BGI-Shenzhen,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libraries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end-repair,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PMseqTM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(combined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anchored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polymerization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BGI-Shenzhen,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RM0438),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manufacturer's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file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</w:p>
    <w:p w14:paraId="33BD0A17" w14:textId="77777777" w:rsidR="00A77B3E" w:rsidRDefault="00A77B3E">
      <w:pPr>
        <w:spacing w:line="360" w:lineRule="auto"/>
        <w:jc w:val="both"/>
      </w:pPr>
    </w:p>
    <w:p w14:paraId="7638DB89" w14:textId="3F9F4AA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7E4B0609" w14:textId="70BB345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Factoring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cholangitis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i/>
          <w:iCs/>
          <w:color w:val="000000"/>
        </w:rPr>
        <w:t>i.e</w:t>
      </w:r>
      <w:r>
        <w:rPr>
          <w:rFonts w:ascii="Book Antiqua" w:eastAsia="Book Antiqua" w:hAnsi="Book Antiqua" w:cs="Book Antiqua"/>
          <w:color w:val="000000"/>
        </w:rPr>
        <w:t>.,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</w:t>
      </w:r>
      <w:r w:rsidRPr="0036002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Pr="0036002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percentile)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i/>
          <w:iCs/>
          <w:color w:val="000000"/>
        </w:rPr>
        <w:t>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</w:t>
      </w:r>
      <w:proofErr w:type="gramStart"/>
      <w:r>
        <w:rPr>
          <w:rFonts w:ascii="Book Antiqua" w:eastAsia="Book Antiqua" w:hAnsi="Book Antiqua" w:cs="Book Antiqua"/>
          <w:color w:val="000000"/>
        </w:rPr>
        <w:t>Wallis</w:t>
      </w:r>
      <w:proofErr w:type="gram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Pr="0036002A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36002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dichotomize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predictors.</w:t>
      </w:r>
      <w:r w:rsidR="0036002A">
        <w:rPr>
          <w:rFonts w:ascii="Book Antiqua" w:eastAsia="Book Antiqua" w:hAnsi="Book Antiqua" w:cs="Book Antiqua"/>
          <w:color w:val="000000"/>
        </w:rPr>
        <w:t xml:space="preserve"> T</w:t>
      </w:r>
      <w:r w:rsidR="0036002A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36002A">
        <w:rPr>
          <w:rFonts w:ascii="Book Antiqua" w:eastAsia="Book Antiqua" w:hAnsi="Book Antiqua" w:cs="Book Antiqua"/>
          <w:color w:val="000000"/>
          <w:lang w:eastAsia="zh-CN"/>
        </w:rPr>
        <w:t>e area under the curve (</w:t>
      </w:r>
      <w:r>
        <w:rPr>
          <w:rFonts w:ascii="Book Antiqua" w:eastAsia="Book Antiqua" w:hAnsi="Book Antiqua" w:cs="Book Antiqua"/>
          <w:color w:val="000000"/>
        </w:rPr>
        <w:t>AUC</w:t>
      </w:r>
      <w:r w:rsidR="0036002A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MedCalc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Mariakerke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between-group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mortality.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36002A">
        <w:rPr>
          <w:rFonts w:ascii="Book Antiqua" w:eastAsia="Book Antiqua" w:hAnsi="Book Antiqua" w:cs="Book Antiqua"/>
          <w:color w:val="000000"/>
        </w:rPr>
        <w:t xml:space="preserve">nited </w:t>
      </w:r>
      <w:r>
        <w:rPr>
          <w:rFonts w:ascii="Book Antiqua" w:eastAsia="Book Antiqua" w:hAnsi="Book Antiqua" w:cs="Book Antiqua"/>
          <w:color w:val="000000"/>
        </w:rPr>
        <w:t>S</w:t>
      </w:r>
      <w:r w:rsidR="0036002A">
        <w:rPr>
          <w:rFonts w:ascii="Book Antiqua" w:eastAsia="Book Antiqua" w:hAnsi="Book Antiqua" w:cs="Book Antiqua"/>
          <w:color w:val="000000"/>
        </w:rPr>
        <w:t>tates</w:t>
      </w:r>
      <w:r>
        <w:rPr>
          <w:rFonts w:ascii="Book Antiqua" w:eastAsia="Book Antiqua" w:hAnsi="Book Antiqua" w:cs="Book Antiqua"/>
          <w:color w:val="000000"/>
        </w:rPr>
        <w:t>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1F337D6F" w14:textId="77777777" w:rsidR="00A77B3E" w:rsidRDefault="00A77B3E">
      <w:pPr>
        <w:spacing w:line="360" w:lineRule="auto"/>
        <w:jc w:val="both"/>
      </w:pPr>
    </w:p>
    <w:p w14:paraId="155FD009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7BCB267" w14:textId="042C471C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3D14D7AF" w14:textId="146C03D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EICU.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Figure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TG18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(WBC)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63A32C3D" w14:textId="77777777" w:rsidR="00A77B3E" w:rsidRDefault="00A77B3E">
      <w:pPr>
        <w:spacing w:line="360" w:lineRule="auto"/>
        <w:jc w:val="both"/>
      </w:pPr>
    </w:p>
    <w:p w14:paraId="05E50DEF" w14:textId="1114AA2B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predict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cholangitis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compared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procalcitonin,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CRP,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acylcarnitine</w:t>
      </w:r>
    </w:p>
    <w:p w14:paraId="3F544146" w14:textId="7E230B33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(C0,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C2–C6,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C8)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(C12</w:t>
      </w:r>
      <w:r w:rsidR="0036002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C14,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C18,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C20,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C22)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tetradecadienyl</w:t>
      </w:r>
      <w:proofErr w:type="spellEnd"/>
      <w:r>
        <w:rPr>
          <w:rFonts w:ascii="Book Antiqua" w:eastAsia="Book Antiqua" w:hAnsi="Book Antiqua" w:cs="Book Antiqua"/>
          <w:color w:val="000000"/>
        </w:rPr>
        <w:t>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(C14:2),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moderate/severe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(sensitivity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(0.734;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0.0189),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(0.677;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0.0004),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(0.598;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(0.635;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0.0002),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C14:2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(0.678;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0.0012)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mild/moderate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valeryl-L-carnitine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(C5)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(0.801;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(0.696,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0.0028)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(0.664,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0.0008)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</w:p>
    <w:p w14:paraId="1E58DDCB" w14:textId="77777777" w:rsidR="00A77B3E" w:rsidRDefault="00A77B3E">
      <w:pPr>
        <w:spacing w:line="360" w:lineRule="auto"/>
        <w:jc w:val="both"/>
      </w:pPr>
    </w:p>
    <w:p w14:paraId="52417389" w14:textId="3DD38F1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predict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biliary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drainage</w:t>
      </w:r>
    </w:p>
    <w:p w14:paraId="33FA30DA" w14:textId="7D02B65B" w:rsidR="00A77B3E" w:rsidRDefault="0036002A">
      <w:pPr>
        <w:spacing w:line="360" w:lineRule="auto"/>
        <w:jc w:val="both"/>
      </w:pPr>
      <w:r w:rsidRPr="0036002A">
        <w:rPr>
          <w:rFonts w:ascii="Book Antiqua" w:eastAsia="Book Antiqua" w:hAnsi="Book Antiqua" w:cs="Book Antiqua"/>
          <w:color w:val="000000"/>
        </w:rPr>
        <w:t>One hundred and seventy-six</w:t>
      </w:r>
      <w:r>
        <w:rPr>
          <w:rFonts w:ascii="Book Antiqua" w:eastAsia="Book Antiqua" w:hAnsi="Book Antiqua" w:cs="Book Antiqua"/>
          <w:color w:val="000000"/>
        </w:rPr>
        <w:t xml:space="preserve"> of 280 patients underwent biliary drainage. Compared with patients without biliary drainage, patients with biliary drainage had significantly increased temperature, levels of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 total bilirubin, direct bilirubin, alanine aminotransferase (ALT) and aspartate aminotransferase (AST)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&lt; 0.05 for all), rather than procalcitonin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= 0.199) and CRP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= 0.410) levels. On multivariate logistic regression, high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(OR 2.312,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= 0.004), direct bilirubin (OR 1.902,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= 0.027), ALT (OR 1.878,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= 0.022) and temperature (OR 2.108,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= 0.006), and low plasma butyryl-L-carnitine (C4) (OR 3.326,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= 0.001) were identified as independent predictors of biliary drainage (Table 4). The AUC of a combination of these five predictors was 0.723, which was significantly greater compared with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(0.604,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= 0.0001), direct bilirubin (0.600,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&lt; 0.0001), ALT (0.579,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&lt; 0.0001), temperature (0.599,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= 0.0001), and C4 (0.574,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&lt; 0.0001) alone (Figure 1C). In the model composed of these five factors (Table 4), a cutoff score of 3 was associated with 79.6% sensitivity, 54.8% specificity, 63.8% PPV, and 72.9% NPV for predicting biliary drainage (LR + 1.76 and LR– 0.37) (Figure 1D).</w:t>
      </w:r>
    </w:p>
    <w:p w14:paraId="2030EC1F" w14:textId="77777777" w:rsidR="00A77B3E" w:rsidRDefault="00A77B3E">
      <w:pPr>
        <w:spacing w:line="360" w:lineRule="auto"/>
        <w:jc w:val="both"/>
      </w:pPr>
    </w:p>
    <w:p w14:paraId="0FDF1B56" w14:textId="13B2CF16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concentrations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acylcarnitines</w:t>
      </w:r>
      <w:proofErr w:type="spell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procalcitonin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positive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negative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</w:p>
    <w:p w14:paraId="7D285CF3" w14:textId="5CD810D0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mNGS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6002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mNGS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29.3%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(82/280),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66.7%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(14/21),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76.7%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(135/176),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pneumoniaeleisure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faecium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(C2,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propionyl-L-carnitine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(C3,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0.035),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hexanoyl-L-carnitine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(C6,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0.036),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hydroxydodecenoyl</w:t>
      </w:r>
      <w:proofErr w:type="spellEnd"/>
      <w:r>
        <w:rPr>
          <w:rFonts w:ascii="Book Antiqua" w:eastAsia="Book Antiqua" w:hAnsi="Book Antiqua" w:cs="Book Antiqua"/>
          <w:color w:val="000000"/>
        </w:rPr>
        <w:t>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0.018).</w:t>
      </w:r>
    </w:p>
    <w:p w14:paraId="1082C4A6" w14:textId="77777777" w:rsidR="00A77B3E" w:rsidRDefault="00A77B3E">
      <w:pPr>
        <w:spacing w:line="360" w:lineRule="auto"/>
        <w:jc w:val="both"/>
      </w:pPr>
    </w:p>
    <w:p w14:paraId="03BEDD37" w14:textId="1DBF53A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Ability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acylcarnitines</w:t>
      </w:r>
      <w:proofErr w:type="spell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procalcitonin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identify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bloodstream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cholangitis</w:t>
      </w:r>
    </w:p>
    <w:p w14:paraId="4C393057" w14:textId="5CE346E3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dichotomized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C6,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3.466,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0.018),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4.054,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3.716,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3.611,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1.671,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0.003)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(sensitivity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1147.5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0.679),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0.599),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0.603),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0.639)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49005DA2" w14:textId="77777777" w:rsidR="00A77B3E" w:rsidRDefault="00A77B3E">
      <w:pPr>
        <w:spacing w:line="360" w:lineRule="auto"/>
        <w:jc w:val="both"/>
      </w:pPr>
    </w:p>
    <w:p w14:paraId="2E14FC80" w14:textId="657AA3C1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value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acylcarnitines</w:t>
      </w:r>
      <w:proofErr w:type="spell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procalcitonin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28-d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76277C82" w14:textId="1545DED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3.2%.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non-survivors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2A-C),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0.591)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0.141).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(0.839),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(0.880),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(0.822)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(0.848,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6002A" w:rsidRPr="0036002A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=0.732),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0.899),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0.133)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17.07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dichotomize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14.396;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36002A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3.599-57.576;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36002A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Figure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2E).</w:t>
      </w:r>
    </w:p>
    <w:p w14:paraId="63E08867" w14:textId="77777777" w:rsidR="00A77B3E" w:rsidRDefault="00A77B3E">
      <w:pPr>
        <w:spacing w:line="360" w:lineRule="auto"/>
        <w:jc w:val="both"/>
      </w:pPr>
    </w:p>
    <w:p w14:paraId="37DDB6F4" w14:textId="0E9AAAA1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3600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acylcarnitines</w:t>
      </w:r>
      <w:proofErr w:type="spellEnd"/>
    </w:p>
    <w:p w14:paraId="4FC078D2" w14:textId="26B24BC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0.424,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0.357,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0.208,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0.290,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0.304,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6002A">
        <w:rPr>
          <w:rFonts w:ascii="Book Antiqua" w:eastAsia="Book Antiqua" w:hAnsi="Book Antiqua" w:cs="Book Antiqua"/>
          <w:i/>
          <w:iCs/>
          <w:color w:val="000000"/>
        </w:rPr>
        <w:t>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0.270,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</w:t>
      </w:r>
      <w:r w:rsidR="0036002A"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7).</w:t>
      </w:r>
    </w:p>
    <w:p w14:paraId="25E7E363" w14:textId="77777777" w:rsidR="00A77B3E" w:rsidRDefault="00A77B3E">
      <w:pPr>
        <w:spacing w:line="360" w:lineRule="auto"/>
        <w:jc w:val="both"/>
      </w:pPr>
    </w:p>
    <w:p w14:paraId="4C0B114D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A3839F" w14:textId="7DB55BBF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moderate/severe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C2,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β-oxidation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(FAO)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</w:p>
    <w:p w14:paraId="1EFD63FF" w14:textId="39E923B8" w:rsidR="00A77B3E" w:rsidRDefault="00B87B36" w:rsidP="00A82A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CD14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4,17]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(soluble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5582"/>
      <w:bookmarkStart w:id="20" w:name="OLE_LINK5583"/>
      <w:proofErr w:type="spellStart"/>
      <w:r>
        <w:rPr>
          <w:rFonts w:ascii="Book Antiqua" w:eastAsia="Book Antiqua" w:hAnsi="Book Antiqua" w:cs="Book Antiqua"/>
          <w:color w:val="000000"/>
        </w:rPr>
        <w:t>Guicciardi</w:t>
      </w:r>
      <w:bookmarkEnd w:id="19"/>
      <w:bookmarkEnd w:id="20"/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moderate/severe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moderate/severe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surrogate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pneumoniaeleisure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faecium,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Pr="00A82A5B">
        <w:rPr>
          <w:rFonts w:ascii="Book Antiqua" w:eastAsia="Book Antiqua" w:hAnsi="Book Antiqua" w:cs="Book Antiqua"/>
          <w:color w:val="000000"/>
          <w:szCs w:val="3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5584"/>
      <w:bookmarkStart w:id="22" w:name="OLE_LINK5585"/>
      <w:proofErr w:type="spellStart"/>
      <w:r>
        <w:rPr>
          <w:rFonts w:ascii="Book Antiqua" w:eastAsia="Book Antiqua" w:hAnsi="Book Antiqua" w:cs="Book Antiqua"/>
          <w:color w:val="000000"/>
        </w:rPr>
        <w:t>Umefune</w:t>
      </w:r>
      <w:bookmarkEnd w:id="21"/>
      <w:bookmarkEnd w:id="22"/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79F2036D" w14:textId="400C1A78" w:rsidR="00A77B3E" w:rsidRDefault="00B87B36" w:rsidP="00A82A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Additionally,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(C4).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decision-supporting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TG13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[21,22]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procalcitonin.</w:t>
      </w:r>
    </w:p>
    <w:p w14:paraId="547A6BFA" w14:textId="24F36157" w:rsidR="00A77B3E" w:rsidRDefault="00B87B36" w:rsidP="00A82A5B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mitochondria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mitochondrial-derived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acetylcarnitine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(C2)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inflexibility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(C2,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C6,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C8,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C10)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gramStart"/>
      <w:r>
        <w:rPr>
          <w:rFonts w:ascii="Book Antiqua" w:eastAsia="Book Antiqua" w:hAnsi="Book Antiqua" w:cs="Book Antiqua"/>
          <w:color w:val="000000"/>
        </w:rPr>
        <w:t>survivors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11,28-30]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inflexibility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acetylcarnitine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778D2790" w14:textId="2F119DA1" w:rsidR="00A77B3E" w:rsidRDefault="00B87B36" w:rsidP="00A82A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Interestingly,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(C4)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83.2%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A82A5B">
        <w:rPr>
          <w:rFonts w:ascii="Book Antiqua" w:eastAsia="Book Antiqua" w:hAnsi="Book Antiqua" w:cs="Book Antiqua"/>
          <w:color w:val="000000"/>
        </w:rPr>
        <w:t>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1D).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</w:t>
      </w:r>
      <w:r w:rsidR="00A82A5B">
        <w:rPr>
          <w:rFonts w:ascii="Book Antiqua" w:eastAsia="Book Antiqua" w:hAnsi="Book Antiqua" w:cs="Book Antiqua"/>
          <w:color w:val="000000"/>
        </w:rPr>
        <w:t>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hydroxydodecenoyl</w:t>
      </w:r>
      <w:proofErr w:type="spellEnd"/>
      <w:r>
        <w:rPr>
          <w:rFonts w:ascii="Book Antiqua" w:eastAsia="Book Antiqua" w:hAnsi="Book Antiqua" w:cs="Book Antiqua"/>
          <w:color w:val="000000"/>
        </w:rPr>
        <w:t>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</w:p>
    <w:p w14:paraId="7D33C608" w14:textId="5DBCDECE" w:rsidR="00A77B3E" w:rsidRDefault="00B87B36" w:rsidP="00A82A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acetylcarnitine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reprogramming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monocytes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33,34]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5586"/>
      <w:bookmarkStart w:id="24" w:name="OLE_LINK5587"/>
      <w:r>
        <w:rPr>
          <w:rFonts w:ascii="Book Antiqua" w:eastAsia="Book Antiqua" w:hAnsi="Book Antiqua" w:cs="Book Antiqua"/>
          <w:color w:val="000000"/>
        </w:rPr>
        <w:t>Zhu</w:t>
      </w:r>
      <w:bookmarkEnd w:id="23"/>
      <w:bookmarkEnd w:id="24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rewiring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bioenergetics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deactivated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deactivation,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rewiring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immunocytes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post-translational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82A5B"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36002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acetylation).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deacetylase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deacetylate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HADHA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46411186" w14:textId="79A4F7DA" w:rsidR="00A77B3E" w:rsidRDefault="00B87B36" w:rsidP="00A82A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larger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mNGS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494A1BD1" w14:textId="77777777" w:rsidR="00A77B3E" w:rsidRDefault="00A77B3E" w:rsidP="00A82A5B">
      <w:pPr>
        <w:spacing w:line="360" w:lineRule="auto"/>
        <w:jc w:val="both"/>
      </w:pPr>
    </w:p>
    <w:p w14:paraId="3B1A0E79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1AA00DC" w14:textId="616775F4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21EFEE03" w14:textId="77777777" w:rsidR="00A77B3E" w:rsidRDefault="00A77B3E">
      <w:pPr>
        <w:spacing w:line="360" w:lineRule="auto"/>
        <w:jc w:val="both"/>
      </w:pPr>
    </w:p>
    <w:p w14:paraId="0C8AA6C2" w14:textId="7CCE8CC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6002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E2C26C2" w14:textId="4FCD6C4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002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ED7C8DA" w14:textId="5547758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77412E01" w14:textId="77777777" w:rsidR="00A77B3E" w:rsidRDefault="00A77B3E">
      <w:pPr>
        <w:spacing w:line="360" w:lineRule="auto"/>
        <w:jc w:val="both"/>
      </w:pPr>
    </w:p>
    <w:p w14:paraId="1A8EE243" w14:textId="054A4AC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002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68AEE97" w14:textId="0B1F24F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Bacteremia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</w:p>
    <w:p w14:paraId="4AF01748" w14:textId="77777777" w:rsidR="00A77B3E" w:rsidRDefault="00A77B3E">
      <w:pPr>
        <w:spacing w:line="360" w:lineRule="auto"/>
        <w:jc w:val="both"/>
      </w:pPr>
    </w:p>
    <w:p w14:paraId="77BA0BE1" w14:textId="68DB6F13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002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766B811" w14:textId="7C7CCFC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</w:p>
    <w:p w14:paraId="7AB02B6E" w14:textId="77777777" w:rsidR="00A77B3E" w:rsidRDefault="00A77B3E">
      <w:pPr>
        <w:spacing w:line="360" w:lineRule="auto"/>
        <w:jc w:val="both"/>
      </w:pPr>
    </w:p>
    <w:p w14:paraId="537F1132" w14:textId="2918E5F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36002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CC39D48" w14:textId="1D2D82B4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chemiluminescent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immunoassay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ultra-high-performance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chromatography-mass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followed-up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p w14:paraId="07759F23" w14:textId="77777777" w:rsidR="00A77B3E" w:rsidRDefault="00A77B3E">
      <w:pPr>
        <w:spacing w:line="360" w:lineRule="auto"/>
        <w:jc w:val="both"/>
      </w:pPr>
    </w:p>
    <w:p w14:paraId="4666BC3C" w14:textId="334E855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002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E501E50" w14:textId="6569C088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long-chain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moderate/severe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</w:rPr>
        <w:t>0.823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0.801,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0.723.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hydroxydodecenoyl</w:t>
      </w:r>
      <w:proofErr w:type="spellEnd"/>
      <w:r>
        <w:rPr>
          <w:rFonts w:ascii="Book Antiqua" w:eastAsia="Book Antiqua" w:hAnsi="Book Antiqua" w:cs="Book Antiqua"/>
          <w:color w:val="000000"/>
        </w:rPr>
        <w:t>-L-carnitine,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(hazard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14.396;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82A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0.880).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12A7DF12" w14:textId="77777777" w:rsidR="00A77B3E" w:rsidRDefault="00A77B3E">
      <w:pPr>
        <w:spacing w:line="360" w:lineRule="auto"/>
        <w:jc w:val="both"/>
      </w:pPr>
    </w:p>
    <w:p w14:paraId="4D2580B1" w14:textId="3821C770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002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2C6E742" w14:textId="250C0477" w:rsidR="00A77B3E" w:rsidRDefault="00B87B3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</w:p>
    <w:p w14:paraId="13A2AA78" w14:textId="77777777" w:rsidR="00A77B3E" w:rsidRDefault="00A77B3E">
      <w:pPr>
        <w:spacing w:line="360" w:lineRule="auto"/>
        <w:jc w:val="both"/>
      </w:pPr>
    </w:p>
    <w:p w14:paraId="627268C0" w14:textId="5CF12ED2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002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A297F91" w14:textId="47A4B143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Prospective</w:t>
      </w:r>
      <w:r w:rsidR="0036002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</w:p>
    <w:p w14:paraId="050FB426" w14:textId="77777777" w:rsidR="00A77B3E" w:rsidRDefault="00A77B3E">
      <w:pPr>
        <w:spacing w:line="360" w:lineRule="auto"/>
        <w:jc w:val="both"/>
      </w:pPr>
    </w:p>
    <w:p w14:paraId="467EBA72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6C37A70" w14:textId="48828FAC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sonographers,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A82A5B">
        <w:rPr>
          <w:rFonts w:ascii="Book Antiqua" w:eastAsia="Book Antiqua" w:hAnsi="Book Antiqua" w:cs="Book Antiqua"/>
          <w:color w:val="000000"/>
        </w:rPr>
        <w:t>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gratitude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82A5B">
        <w:rPr>
          <w:rFonts w:ascii="Book Antiqua" w:eastAsia="Book Antiqua" w:hAnsi="Book Antiqua" w:cs="Book Antiqua"/>
          <w:color w:val="000000"/>
        </w:rPr>
        <w:t xml:space="preserve"> XX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="00A82A5B">
        <w:rPr>
          <w:rFonts w:ascii="Book Antiqua" w:eastAsia="Book Antiqua" w:hAnsi="Book Antiqua" w:cs="Book Antiqua"/>
          <w:color w:val="000000"/>
        </w:rPr>
        <w:t xml:space="preserve">ZM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A82A5B">
        <w:rPr>
          <w:rFonts w:ascii="Book Antiqua" w:eastAsia="Book Antiqua" w:hAnsi="Book Antiqua" w:cs="Book Antiqua"/>
          <w:color w:val="000000"/>
        </w:rPr>
        <w:t>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="00A82A5B">
        <w:rPr>
          <w:rFonts w:ascii="Book Antiqua" w:eastAsia="Book Antiqua" w:hAnsi="Book Antiqua" w:cs="Book Antiqua"/>
          <w:color w:val="000000"/>
        </w:rPr>
        <w:t xml:space="preserve">SS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="00A82A5B">
        <w:rPr>
          <w:rFonts w:ascii="Book Antiqua" w:eastAsia="Book Antiqua" w:hAnsi="Book Antiqua" w:cs="Book Antiqua" w:hint="eastAsia"/>
          <w:color w:val="000000"/>
          <w:lang w:eastAsia="zh-CN"/>
        </w:rPr>
        <w:t>ana</w:t>
      </w:r>
      <w:r w:rsidR="00A82A5B">
        <w:rPr>
          <w:rFonts w:ascii="Book Antiqua" w:eastAsia="Book Antiqua" w:hAnsi="Book Antiqua" w:cs="Book Antiqua"/>
          <w:color w:val="000000"/>
          <w:lang w:eastAsia="zh-CN"/>
        </w:rPr>
        <w:t>lysis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3CD80F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5C7EB30" w14:textId="77777777" w:rsidR="007F564F" w:rsidRDefault="007F564F">
      <w:pPr>
        <w:spacing w:line="360" w:lineRule="auto"/>
        <w:jc w:val="both"/>
        <w:rPr>
          <w:lang w:eastAsia="zh-CN"/>
        </w:rPr>
      </w:pPr>
    </w:p>
    <w:p w14:paraId="7D3961DB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D6C076C" w14:textId="0D7C112C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Lavillegrand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Mercier-Des-</w:t>
      </w:r>
      <w:proofErr w:type="spellStart"/>
      <w:r>
        <w:rPr>
          <w:rFonts w:ascii="Book Antiqua" w:eastAsia="Book Antiqua" w:hAnsi="Book Antiqua" w:cs="Book Antiqua"/>
          <w:color w:val="000000"/>
        </w:rPr>
        <w:t>Rochettes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Pène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Contou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Favory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Préau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Galbois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Molliere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Miailhe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Reignier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Monchi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Pichereau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Thietart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Vieille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Preda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Camus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Guidet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Dumas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Ait-Oufella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33549136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10.1186/s13054-021-03480-1]</w:t>
      </w:r>
    </w:p>
    <w:p w14:paraId="54656D42" w14:textId="5806039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Khashab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Tariq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Tariq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Lennon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Gurakar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Dunbar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Hutfless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Kalloo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unsuccessful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1157-1161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22507875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10.1016/j.cgh.2012.03.029]</w:t>
      </w:r>
    </w:p>
    <w:p w14:paraId="521D7190" w14:textId="0816382F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Tappy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Chioléro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S531-S534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17713404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10.1097/01.CCM.</w:t>
      </w:r>
      <w:proofErr w:type="gramStart"/>
      <w:r>
        <w:rPr>
          <w:rFonts w:ascii="Book Antiqua" w:eastAsia="Book Antiqua" w:hAnsi="Book Antiqua" w:cs="Book Antiqua"/>
          <w:color w:val="000000"/>
        </w:rPr>
        <w:t>0000278062.28122.A</w:t>
      </w:r>
      <w:proofErr w:type="gramEnd"/>
      <w:r>
        <w:rPr>
          <w:rFonts w:ascii="Book Antiqua" w:eastAsia="Book Antiqua" w:hAnsi="Book Antiqua" w:cs="Book Antiqua"/>
          <w:color w:val="000000"/>
        </w:rPr>
        <w:t>4]</w:t>
      </w:r>
    </w:p>
    <w:p w14:paraId="4E9A936D" w14:textId="0644460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Masson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Caironi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Fanizza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Thomae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Bernasconi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Oggioni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Pasetti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Romero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Tognoni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Latini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Gattinoni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(soluble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subtype)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ALBIOS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12-20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25319385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10.1007/s00134-014-3514-2]</w:t>
      </w:r>
    </w:p>
    <w:p w14:paraId="1B16AEF1" w14:textId="53A4AF1F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Shozushima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Kojika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Okamura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(sCD14-ST)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satisfied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Chemother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764-769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21560033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10.1007/s10156-011-0254-x]</w:t>
      </w:r>
    </w:p>
    <w:p w14:paraId="50420E12" w14:textId="2D70491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YZ,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R244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24138799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10.1186/cc13070]</w:t>
      </w:r>
    </w:p>
    <w:p w14:paraId="11229D10" w14:textId="78056128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Ulla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Pizzolato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Lucchiari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Loiacono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Soardo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Forno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Morello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Lupia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Moiraghi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Mengozzi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Battista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Diagnostic</w:t>
      </w:r>
      <w:proofErr w:type="gram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R168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23899120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10.1186/cc12847]</w:t>
      </w:r>
    </w:p>
    <w:p w14:paraId="77F01E17" w14:textId="659BA2EE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McCann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Rosania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Metabolites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33466750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10.3390/metabo11010051]</w:t>
      </w:r>
    </w:p>
    <w:p w14:paraId="51BF49CC" w14:textId="6F7EB22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Lado-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Abeal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Martinez-Sánchez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Cocho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Martín-Pastor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Castro-Piedras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Couce</w:t>
      </w:r>
      <w:proofErr w:type="spellEnd"/>
      <w:r>
        <w:rPr>
          <w:rFonts w:ascii="Book Antiqua" w:eastAsia="Book Antiqua" w:hAnsi="Book Antiqua" w:cs="Book Antiqua"/>
          <w:color w:val="000000"/>
        </w:rPr>
        <w:t>-Pico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López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(LPS)-induced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Metabolomics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30830414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10.1007/s11306-018-1433-x]</w:t>
      </w:r>
    </w:p>
    <w:p w14:paraId="327EF140" w14:textId="022DA346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Jennaro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Viglianti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Ingraham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Puskarich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35160078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10.3390/jcm11030627]</w:t>
      </w:r>
    </w:p>
    <w:p w14:paraId="4AF9EB6E" w14:textId="10F549F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KP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Acetylcarnitine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210-218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30379669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10.1097/CCM.0000000000003517]</w:t>
      </w:r>
    </w:p>
    <w:p w14:paraId="70C9CA3A" w14:textId="12A5EAFC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Kiriyama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Kozaka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Takada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Strasberg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Gabata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Liau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Miura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Horiguchi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Jagannath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Gouma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Mukai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Giménez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Dervenis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ACW,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Gomi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Mayumi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Santibañes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AYB,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Higuchi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Inomata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Deziel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Sumiyama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Inui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17-30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29032610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10.1002/jhbp.512]</w:t>
      </w:r>
    </w:p>
    <w:p w14:paraId="08600929" w14:textId="366EED4B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Ackland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Prowle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(CD14)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sepsis?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351-353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25608923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10.1007/s00134-014-3642-8]</w:t>
      </w:r>
    </w:p>
    <w:p w14:paraId="674C278F" w14:textId="0D36412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Committee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Buxbaum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Fehmi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Sultan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Qumseya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Cortessis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Schilperoort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Kysh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Matsuoka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Yachimski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Agrawal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Gurudu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Khashab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Naveed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Sawhney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Thosani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choledocholithiasis.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1075-1105.e15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30979521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10.1016/j.gie.2018.10.001]</w:t>
      </w:r>
    </w:p>
    <w:p w14:paraId="6F968598" w14:textId="2F154624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bronchoalveolar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metagenomic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33231537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10.1099/jmm.0.001259]</w:t>
      </w:r>
    </w:p>
    <w:p w14:paraId="7C900097" w14:textId="2266334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Umefune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Kogure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Hamada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Isayama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Ishigaki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Takagi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Akiyama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Takahara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Matsubara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734-745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27783206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10.1007/s00535-016-1278-x]</w:t>
      </w:r>
    </w:p>
    <w:p w14:paraId="3B73A21B" w14:textId="41A44C5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Medzhitov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Janeway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343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338-344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10922424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10.1056/NEJM200008033430506]</w:t>
      </w:r>
    </w:p>
    <w:p w14:paraId="5E1ECC62" w14:textId="6978490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Higure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Todoroki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Nagafuchi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Katoh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Ohsato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Macrophages</w:t>
      </w:r>
      <w:proofErr w:type="gram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791-795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8725725]</w:t>
      </w:r>
    </w:p>
    <w:p w14:paraId="5E93BEFD" w14:textId="56289D9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Guicciardi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Trussoni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Bronk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Lorenzo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Pisarello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O'Hara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Splinter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Revzin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LaRusso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676-686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29802947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10.1016/j.jhep.2018.05.018]</w:t>
      </w:r>
    </w:p>
    <w:p w14:paraId="6512E59F" w14:textId="2A2D2E68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An</w:t>
      </w:r>
      <w:proofErr w:type="gram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Braseth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Sahar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403-414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34024448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10.1016/j.gtc.2021.02.005]</w:t>
      </w:r>
    </w:p>
    <w:p w14:paraId="20FFEC51" w14:textId="43CD892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Shinya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Yamashita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Nakashima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Yamauchi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Noritomi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777-785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24985067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10.1002/jhbp.132]</w:t>
      </w:r>
    </w:p>
    <w:p w14:paraId="151993F4" w14:textId="36090FBB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YS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Decision-Supporting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2474-2479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29480416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10.1007/s10620-018-4963-1]</w:t>
      </w:r>
    </w:p>
    <w:p w14:paraId="114DB7C8" w14:textId="4A055E03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Ruiz-Sala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Peña-Quintana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34768374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10.3390/jcm10214855]</w:t>
      </w:r>
    </w:p>
    <w:p w14:paraId="6D9039B6" w14:textId="546D5D4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Merritt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2nd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Norris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Kanungo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30740404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10.21037/atm.2018.10.57]</w:t>
      </w:r>
    </w:p>
    <w:p w14:paraId="5102F4F3" w14:textId="7933C5AC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Bruls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YM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Ligt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Lindeboom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Phielix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Havekes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Schaart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Kornips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Wildberger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Hesselink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Muoio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Schrauwen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Schrauwen-Hinderling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VB.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acetylcarnitine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controlled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318-330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31676389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10.1016/j.ebiom.2019.10.017]</w:t>
      </w:r>
    </w:p>
    <w:p w14:paraId="797BF59A" w14:textId="4C16E1D6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sepsis-induced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Virulence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66-72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24185508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10.4161/viru.26907]</w:t>
      </w:r>
    </w:p>
    <w:p w14:paraId="238A014B" w14:textId="32BFEEC4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Eckerle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Ambroggio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Puskarich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Winston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Standiford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Metabolomics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1023-1032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28632924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10.1002/phar.1974]</w:t>
      </w:r>
    </w:p>
    <w:p w14:paraId="006066E7" w14:textId="0A15E218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Puskarich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Karnovsky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412-419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29384504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10.1097/SHK.0000000000000997]</w:t>
      </w:r>
    </w:p>
    <w:p w14:paraId="0D58586E" w14:textId="676F8F8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Ferrario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Cambiaghi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Brunelli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Giordano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Caironi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Guatteri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Raimondi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Gattinoni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Latini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Ristagno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Pastorelli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metabolomics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20391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26847922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10.1038/srep20391]</w:t>
      </w:r>
    </w:p>
    <w:p w14:paraId="11452365" w14:textId="7AE0270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Rogers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McGeachie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Gazourian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Haspel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Nakahira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Fredenburgh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Hunninghake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Matthay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Otero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Fowler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Kingsmore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Langley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Metabolomic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e87538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24498130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10.1371/journal.pone.0087538]</w:t>
      </w:r>
    </w:p>
    <w:p w14:paraId="246B9ABB" w14:textId="3025139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Srinivas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Umapathy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Ganapathy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Shekhawat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butyryl-L-carnitine,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prodrug,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OCTN2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ATB(</w:t>
      </w:r>
      <w:proofErr w:type="gramEnd"/>
      <w:r>
        <w:rPr>
          <w:rFonts w:ascii="Book Antiqua" w:eastAsia="Book Antiqua" w:hAnsi="Book Antiqua" w:cs="Book Antiqua"/>
          <w:color w:val="000000"/>
        </w:rPr>
        <w:t>0,+).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293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G1046-G1053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17855766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10.1152/ajpgi.00233.2007]</w:t>
      </w:r>
    </w:p>
    <w:p w14:paraId="4F1BC4E2" w14:textId="6A01325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Schaarschmidt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Vlaic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Medyukhina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Neugebauer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Nietzsche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Gonnert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Rödel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Kiehntopf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Figge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Theranostics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3766-3780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30083258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10.7150/thno.24333]</w:t>
      </w:r>
    </w:p>
    <w:p w14:paraId="775D00D8" w14:textId="07C72F3B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Mussotter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Potratz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Budczies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Luch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Haase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multi-omics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reprogramming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THP-1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DNCB.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340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21-29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29289672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10.1016/j.taap.2017.12.016]</w:t>
      </w:r>
    </w:p>
    <w:p w14:paraId="45F64A24" w14:textId="35AB423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Teijlingen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Bakker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Cell-intrinsic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phagocyte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iceberg.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295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54-67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32242952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10.1111/imr.12848]</w:t>
      </w:r>
    </w:p>
    <w:p w14:paraId="148721AB" w14:textId="39E4488C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Ingram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Yoza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Vachharajani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McCall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Frontline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rewire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bioenergetics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Leukoc</w:t>
      </w:r>
      <w:proofErr w:type="spellEnd"/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215-228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30633362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10.1002/JLB.3HI0918-373R]</w:t>
      </w:r>
    </w:p>
    <w:p w14:paraId="1F2367C1" w14:textId="1135C6F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Deacetylase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Couples</w:t>
      </w:r>
      <w:proofErr w:type="gram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IL-1β-Dependent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600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80</w:t>
      </w:r>
      <w:r>
        <w:rPr>
          <w:rFonts w:ascii="Book Antiqua" w:eastAsia="Book Antiqua" w:hAnsi="Book Antiqua" w:cs="Book Antiqua"/>
          <w:color w:val="000000"/>
        </w:rPr>
        <w:t>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43-</w:t>
      </w:r>
      <w:proofErr w:type="gramStart"/>
      <w:r>
        <w:rPr>
          <w:rFonts w:ascii="Book Antiqua" w:eastAsia="Book Antiqua" w:hAnsi="Book Antiqua" w:cs="Book Antiqua"/>
          <w:color w:val="000000"/>
        </w:rPr>
        <w:t>58.e</w:t>
      </w:r>
      <w:proofErr w:type="gramEnd"/>
      <w:r>
        <w:rPr>
          <w:rFonts w:ascii="Book Antiqua" w:eastAsia="Book Antiqua" w:hAnsi="Book Antiqua" w:cs="Book Antiqua"/>
          <w:color w:val="000000"/>
        </w:rPr>
        <w:t>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32937100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10.1016/j.molcel.2020.08.015]</w:t>
      </w:r>
    </w:p>
    <w:p w14:paraId="2C50074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349A38" w14:textId="7777777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0D253F" w14:textId="4D2FFEDD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Beijing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Friendship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Ethics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Committee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(Approval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No.2018-P2-063-01).</w:t>
      </w:r>
    </w:p>
    <w:p w14:paraId="795A9FA0" w14:textId="77777777" w:rsidR="00A77B3E" w:rsidRDefault="00A77B3E">
      <w:pPr>
        <w:spacing w:line="360" w:lineRule="auto"/>
        <w:jc w:val="both"/>
      </w:pPr>
    </w:p>
    <w:p w14:paraId="24AAB0BE" w14:textId="0E114A90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36002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36002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6002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</w:p>
    <w:p w14:paraId="434B26FD" w14:textId="77777777" w:rsidR="00A77B3E" w:rsidRDefault="00A77B3E">
      <w:pPr>
        <w:spacing w:line="360" w:lineRule="auto"/>
        <w:jc w:val="both"/>
      </w:pPr>
    </w:p>
    <w:p w14:paraId="35239A11" w14:textId="436E784E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36002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6002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31DA5611" w14:textId="77777777" w:rsidR="00A77B3E" w:rsidRDefault="00A77B3E">
      <w:pPr>
        <w:spacing w:line="360" w:lineRule="auto"/>
        <w:jc w:val="both"/>
      </w:pPr>
    </w:p>
    <w:p w14:paraId="2024A67D" w14:textId="07374214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3913DADC" w14:textId="77777777" w:rsidR="00A77B3E" w:rsidRDefault="00A77B3E">
      <w:pPr>
        <w:spacing w:line="360" w:lineRule="auto"/>
        <w:jc w:val="both"/>
      </w:pPr>
    </w:p>
    <w:p w14:paraId="49BFEE68" w14:textId="69774C34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00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</w:p>
    <w:p w14:paraId="6329E65E" w14:textId="77777777" w:rsidR="00A77B3E" w:rsidRDefault="00A77B3E">
      <w:pPr>
        <w:spacing w:line="360" w:lineRule="auto"/>
        <w:jc w:val="both"/>
      </w:pPr>
    </w:p>
    <w:p w14:paraId="59779524" w14:textId="4B71566E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BA15C9E" w14:textId="77777777" w:rsidR="00A77B3E" w:rsidRDefault="00A77B3E">
      <w:pPr>
        <w:spacing w:line="360" w:lineRule="auto"/>
        <w:jc w:val="both"/>
      </w:pPr>
    </w:p>
    <w:p w14:paraId="586B11BB" w14:textId="3CCAA911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E942833" w14:textId="12BB8EE0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4D6EA45" w14:textId="77777777" w:rsidR="00A77B3E" w:rsidRDefault="00A77B3E">
      <w:pPr>
        <w:spacing w:line="360" w:lineRule="auto"/>
        <w:jc w:val="both"/>
      </w:pPr>
    </w:p>
    <w:p w14:paraId="33E62652" w14:textId="739372DA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1F58D5AF" w14:textId="1832895F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2E0A4F66" w14:textId="7CC88A61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94D811" w14:textId="77777777" w:rsidR="00A77B3E" w:rsidRDefault="00A77B3E">
      <w:pPr>
        <w:spacing w:line="360" w:lineRule="auto"/>
        <w:jc w:val="both"/>
      </w:pPr>
    </w:p>
    <w:p w14:paraId="5531E01D" w14:textId="780A2260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60AB" w:rsidRPr="00F260AB"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F260AB">
        <w:rPr>
          <w:rFonts w:ascii="Book Antiqua" w:eastAsia="Book Antiqua" w:hAnsi="Book Antiqua" w:cs="Book Antiqua"/>
          <w:color w:val="000000"/>
        </w:rPr>
        <w:t>h</w:t>
      </w:r>
      <w:r w:rsidR="00F260AB" w:rsidRPr="00F260AB">
        <w:rPr>
          <w:rFonts w:ascii="Book Antiqua" w:eastAsia="Book Antiqua" w:hAnsi="Book Antiqua" w:cs="Book Antiqua"/>
          <w:color w:val="000000"/>
        </w:rPr>
        <w:t>epatology</w:t>
      </w:r>
    </w:p>
    <w:p w14:paraId="756F8D80" w14:textId="64EE0B6C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39466F4" w14:textId="4CE7DE65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3E776D" w14:textId="69A14E59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A789A2B" w14:textId="179CC9C6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FBF29FB" w14:textId="23C361BE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3BA4B2B" w14:textId="1A37F6A7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E260F4" w14:textId="3A527CB6" w:rsidR="00A77B3E" w:rsidRDefault="00B87B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AE2A30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3B953A18" w14:textId="1C3B2B25" w:rsidR="00A77B3E" w:rsidRDefault="00B87B3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Kitamura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60AB" w:rsidRPr="00F260AB">
        <w:rPr>
          <w:rFonts w:ascii="Book Antiqua" w:eastAsia="Book Antiqua" w:hAnsi="Book Antiqua" w:cs="Book Antiqua"/>
          <w:bCs/>
          <w:color w:val="000000"/>
        </w:rPr>
        <w:t>Yan JP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60AB" w:rsidRPr="00F260AB">
        <w:rPr>
          <w:rFonts w:ascii="Book Antiqua" w:eastAsia="Book Antiqua" w:hAnsi="Book Antiqua" w:cs="Book Antiqua"/>
          <w:bCs/>
          <w:color w:val="000000"/>
        </w:rPr>
        <w:t>A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E28F92" w14:textId="7E51DB2F" w:rsidR="00A77B3E" w:rsidRDefault="00B87B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600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AF26D3E" w14:textId="5CDC03F2" w:rsidR="00F260AB" w:rsidRDefault="003B5FEA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F904BAD" wp14:editId="096BED38">
            <wp:extent cx="4999417" cy="4841715"/>
            <wp:effectExtent l="0" t="0" r="0" b="0"/>
            <wp:docPr id="1" name="图片 1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&#10;&#10;中度可信度描述已自动生成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72"/>
                    <a:stretch/>
                  </pic:blipFill>
                  <pic:spPr bwMode="auto">
                    <a:xfrm>
                      <a:off x="0" y="0"/>
                      <a:ext cx="5005762" cy="484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AC09D" w14:textId="4AB22B05" w:rsidR="00A77B3E" w:rsidRDefault="00B87B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biomarkers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severity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cholangitis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need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drainage</w:t>
      </w:r>
      <w:r>
        <w:rPr>
          <w:rFonts w:ascii="Book Antiqua" w:eastAsia="Book Antiqua" w:hAnsi="Book Antiqua" w:cs="Book Antiqua"/>
          <w:color w:val="000000"/>
        </w:rPr>
        <w:t>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moderate/severe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F260AB">
        <w:rPr>
          <w:rFonts w:ascii="Book Antiqua" w:eastAsia="Book Antiqua" w:hAnsi="Book Antiqua" w:cs="Book Antiqua"/>
          <w:color w:val="000000"/>
        </w:rPr>
        <w:t>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Mild/moderate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F260AB">
        <w:rPr>
          <w:rFonts w:ascii="Book Antiqua" w:eastAsia="Book Antiqua" w:hAnsi="Book Antiqua" w:cs="Book Antiqua"/>
          <w:color w:val="000000"/>
        </w:rPr>
        <w:t>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F260AB">
        <w:rPr>
          <w:rFonts w:ascii="Book Antiqua" w:eastAsia="Book Antiqua" w:hAnsi="Book Antiqua" w:cs="Book Antiqua"/>
          <w:color w:val="000000"/>
        </w:rPr>
        <w:t>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C14:2: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Tetradecadienyl</w:t>
      </w:r>
      <w:proofErr w:type="spellEnd"/>
      <w:r>
        <w:rPr>
          <w:rFonts w:ascii="Book Antiqua" w:eastAsia="Book Antiqua" w:hAnsi="Book Antiqua" w:cs="Book Antiqua"/>
          <w:color w:val="000000"/>
        </w:rPr>
        <w:t>-L-carnitine;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Valeryl-L-carnitine;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Butyryl-L-carnitine;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aminotransferase.</w:t>
      </w:r>
    </w:p>
    <w:p w14:paraId="37E83CC8" w14:textId="77777777" w:rsidR="00F260AB" w:rsidRDefault="00F260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A93FD8B" w14:textId="77777777" w:rsidR="00F260AB" w:rsidRDefault="00F260AB">
      <w:pPr>
        <w:spacing w:line="360" w:lineRule="auto"/>
        <w:jc w:val="both"/>
        <w:sectPr w:rsidR="00F260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3DD59" w14:textId="418F2C99" w:rsidR="00F260AB" w:rsidRDefault="003B5FEA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CAEC825" wp14:editId="1D81E833">
            <wp:extent cx="5943600" cy="4387804"/>
            <wp:effectExtent l="0" t="0" r="0" b="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66"/>
                    <a:stretch/>
                  </pic:blipFill>
                  <pic:spPr bwMode="auto">
                    <a:xfrm>
                      <a:off x="0" y="0"/>
                      <a:ext cx="5943600" cy="4387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C0214" w14:textId="4443D959" w:rsidR="00A77B3E" w:rsidRDefault="00B87B36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presepsin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acylcarnitines</w:t>
      </w:r>
      <w:proofErr w:type="spellEnd"/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28-d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3600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="00F260AB">
        <w:rPr>
          <w:rFonts w:ascii="Book Antiqua" w:eastAsia="Book Antiqua" w:hAnsi="Book Antiqua" w:cs="Book Antiqua"/>
          <w:color w:val="000000"/>
        </w:rPr>
        <w:t>A</w:t>
      </w:r>
      <w:r w:rsidR="00F260AB">
        <w:rPr>
          <w:rFonts w:ascii="Book Antiqua" w:eastAsia="Book Antiqua" w:hAnsi="Book Antiqua" w:cs="Book Antiqua"/>
          <w:color w:val="000000"/>
          <w:lang w:eastAsia="zh-CN"/>
        </w:rPr>
        <w:t xml:space="preserve">-C: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 w:rsidR="00F260AB">
        <w:rPr>
          <w:rFonts w:ascii="Book Antiqua" w:eastAsia="Book Antiqua" w:hAnsi="Book Antiqua" w:cs="Book Antiqua"/>
          <w:color w:val="000000"/>
        </w:rPr>
        <w:t xml:space="preserve"> (A)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="00F260AB">
        <w:rPr>
          <w:rFonts w:ascii="Book Antiqua" w:eastAsia="Book Antiqua" w:hAnsi="Book Antiqua" w:cs="Book Antiqua"/>
          <w:color w:val="000000"/>
        </w:rPr>
        <w:t>acetyl-L-</w:t>
      </w:r>
      <w:proofErr w:type="spellStart"/>
      <w:r w:rsidR="00F260AB">
        <w:rPr>
          <w:rFonts w:ascii="Book Antiqua" w:eastAsia="Book Antiqua" w:hAnsi="Book Antiqua" w:cs="Book Antiqua"/>
          <w:color w:val="000000"/>
        </w:rPr>
        <w:t>carnitin</w:t>
      </w:r>
      <w:proofErr w:type="spellEnd"/>
      <w:r w:rsidR="00F260AB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C2</w:t>
      </w:r>
      <w:r w:rsidR="00F260AB">
        <w:rPr>
          <w:rFonts w:ascii="Book Antiqua" w:eastAsia="Book Antiqua" w:hAnsi="Book Antiqua" w:cs="Book Antiqua"/>
          <w:color w:val="000000"/>
        </w:rPr>
        <w:t>; B)</w:t>
      </w:r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60AB">
        <w:rPr>
          <w:rFonts w:ascii="Book Antiqua" w:eastAsia="Book Antiqua" w:hAnsi="Book Antiqua" w:cs="Book Antiqua"/>
          <w:color w:val="000000"/>
        </w:rPr>
        <w:t>hydroxydodecenoyl</w:t>
      </w:r>
      <w:proofErr w:type="spellEnd"/>
      <w:r w:rsidR="00F260AB">
        <w:rPr>
          <w:rFonts w:ascii="Book Antiqua" w:eastAsia="Book Antiqua" w:hAnsi="Book Antiqua" w:cs="Book Antiqua"/>
          <w:color w:val="000000"/>
        </w:rPr>
        <w:t>-L-carnitine (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F260AB">
        <w:rPr>
          <w:rFonts w:ascii="Book Antiqua" w:eastAsia="Book Antiqua" w:hAnsi="Book Antiqua" w:cs="Book Antiqua"/>
          <w:color w:val="000000"/>
        </w:rPr>
        <w:t>; C);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presepsin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C2,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 w:rsidR="00F260AB">
        <w:rPr>
          <w:rFonts w:ascii="Book Antiqua" w:eastAsia="Book Antiqua" w:hAnsi="Book Antiqua" w:cs="Book Antiqua"/>
          <w:color w:val="000000"/>
        </w:rPr>
        <w:t xml:space="preserve">sequential organ failure assessment </w:t>
      </w:r>
      <w:r>
        <w:rPr>
          <w:rFonts w:ascii="Book Antiqua" w:eastAsia="Book Antiqua" w:hAnsi="Book Antiqua" w:cs="Book Antiqua"/>
          <w:color w:val="000000"/>
        </w:rPr>
        <w:t>score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B5FEA">
        <w:rPr>
          <w:rFonts w:ascii="Book Antiqua" w:eastAsia="Book Antiqua" w:hAnsi="Book Antiqua" w:cs="Book Antiqua"/>
          <w:color w:val="000000"/>
        </w:rPr>
        <w:t>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17.07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(log-rank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25.01;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260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260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5588"/>
      <w:bookmarkStart w:id="26" w:name="OLE_LINK5589"/>
      <w:r>
        <w:rPr>
          <w:rFonts w:ascii="Book Antiqua" w:eastAsia="Book Antiqua" w:hAnsi="Book Antiqua" w:cs="Book Antiqua"/>
          <w:color w:val="000000"/>
        </w:rPr>
        <w:t>Acetyl-L-carnitin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e;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C12:1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5590"/>
      <w:bookmarkStart w:id="28" w:name="OLE_LINK5591"/>
      <w:proofErr w:type="spellStart"/>
      <w:r>
        <w:rPr>
          <w:rFonts w:ascii="Book Antiqua" w:eastAsia="Book Antiqua" w:hAnsi="Book Antiqua" w:cs="Book Antiqua"/>
          <w:color w:val="000000"/>
        </w:rPr>
        <w:t>Hydroxydodecenoyl</w:t>
      </w:r>
      <w:proofErr w:type="spellEnd"/>
      <w:r>
        <w:rPr>
          <w:rFonts w:ascii="Book Antiqua" w:eastAsia="Book Antiqua" w:hAnsi="Book Antiqua" w:cs="Book Antiqua"/>
          <w:color w:val="000000"/>
        </w:rPr>
        <w:t>-L-carnitine</w:t>
      </w:r>
      <w:bookmarkEnd w:id="27"/>
      <w:bookmarkEnd w:id="28"/>
      <w:r>
        <w:rPr>
          <w:rFonts w:ascii="Book Antiqua" w:eastAsia="Book Antiqua" w:hAnsi="Book Antiqua" w:cs="Book Antiqua"/>
          <w:color w:val="000000"/>
        </w:rPr>
        <w:t>;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SOFA: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5592"/>
      <w:bookmarkStart w:id="30" w:name="OLE_LINK5593"/>
      <w:r>
        <w:rPr>
          <w:rFonts w:ascii="Book Antiqua" w:eastAsia="Book Antiqua" w:hAnsi="Book Antiqua" w:cs="Book Antiqua"/>
          <w:color w:val="000000"/>
        </w:rPr>
        <w:t>Sequential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600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bookmarkEnd w:id="29"/>
      <w:bookmarkEnd w:id="30"/>
      <w:r w:rsidR="003B5FEA">
        <w:rPr>
          <w:rFonts w:ascii="Book Antiqua" w:eastAsia="Book Antiqua" w:hAnsi="Book Antiqua" w:cs="Book Antiqua"/>
          <w:color w:val="000000"/>
        </w:rPr>
        <w:t>; AUC: A</w:t>
      </w:r>
      <w:r w:rsidR="003B5FEA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3B5FEA">
        <w:rPr>
          <w:rFonts w:ascii="Book Antiqua" w:eastAsia="Book Antiqua" w:hAnsi="Book Antiqua" w:cs="Book Antiqua"/>
          <w:color w:val="000000"/>
          <w:lang w:eastAsia="zh-CN"/>
        </w:rPr>
        <w:t xml:space="preserve">ea under the curve. </w:t>
      </w:r>
    </w:p>
    <w:p w14:paraId="0ED24731" w14:textId="77777777" w:rsidR="003B5FEA" w:rsidRDefault="003B5FE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  <w:sectPr w:rsidR="003B5F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571CFA" w14:textId="1EDF7D0D" w:rsidR="003B5FEA" w:rsidRPr="00FF4A20" w:rsidRDefault="003B5FEA" w:rsidP="003B5FEA">
      <w:pPr>
        <w:spacing w:line="360" w:lineRule="auto"/>
        <w:jc w:val="both"/>
        <w:rPr>
          <w:rFonts w:ascii="Book Antiqua" w:hAnsi="Book Antiqua"/>
        </w:rPr>
      </w:pPr>
      <w:r w:rsidRPr="00FF4A20">
        <w:rPr>
          <w:rFonts w:ascii="Book Antiqua" w:hAnsi="Book Antiqua"/>
          <w:b/>
        </w:rPr>
        <w:lastRenderedPageBreak/>
        <w:t xml:space="preserve">Table 1 Clinical characteristics </w:t>
      </w:r>
      <w:r w:rsidRPr="00FF4A20">
        <w:rPr>
          <w:rFonts w:ascii="Book Antiqua" w:hAnsi="Book Antiqua"/>
          <w:b/>
          <w:bCs/>
        </w:rPr>
        <w:t>according to severity grading of acute cholangitis</w:t>
      </w:r>
    </w:p>
    <w:tbl>
      <w:tblPr>
        <w:tblStyle w:val="ac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2890"/>
        <w:gridCol w:w="1853"/>
        <w:gridCol w:w="2343"/>
        <w:gridCol w:w="2322"/>
        <w:gridCol w:w="1231"/>
      </w:tblGrid>
      <w:tr w:rsidR="003B5FEA" w:rsidRPr="00FF4A20" w14:paraId="57CAECB6" w14:textId="77777777" w:rsidTr="00B87B36"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54FF738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Variables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72FEBBE7" w14:textId="265BB2B0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All cases (</w:t>
            </w:r>
            <w:r w:rsidRPr="003B5FEA">
              <w:rPr>
                <w:rFonts w:ascii="Book Antiqua" w:eastAsia="宋体" w:hAnsi="Book Antiqua" w:cs="Times New Roman"/>
                <w:b/>
                <w:i/>
                <w:iCs/>
              </w:rPr>
              <w:t>n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=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280)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14:paraId="690A70CD" w14:textId="0789853D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Mild (</w:t>
            </w:r>
            <w:r w:rsidRPr="003B5FEA">
              <w:rPr>
                <w:rFonts w:ascii="Book Antiqua" w:eastAsia="宋体" w:hAnsi="Book Antiqua" w:cs="Times New Roman"/>
                <w:b/>
                <w:i/>
                <w:iCs/>
              </w:rPr>
              <w:t>n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=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65)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14:paraId="3285C5B0" w14:textId="5860886C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Moderate</w:t>
            </w:r>
            <w:r>
              <w:rPr>
                <w:rFonts w:ascii="Book Antiqua" w:eastAsia="宋体" w:hAnsi="Book Antiqua" w:cs="Times New Roman" w:hint="eastAsia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(n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=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84)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32A3EE1D" w14:textId="3F7E273E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Severe</w:t>
            </w:r>
            <w:r>
              <w:rPr>
                <w:rFonts w:ascii="Book Antiqua" w:eastAsia="宋体" w:hAnsi="Book Antiqua" w:cs="Times New Roman" w:hint="eastAsia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(</w:t>
            </w:r>
            <w:r w:rsidRPr="003B5FEA">
              <w:rPr>
                <w:rFonts w:ascii="Book Antiqua" w:eastAsia="宋体" w:hAnsi="Book Antiqua" w:cs="Times New Roman"/>
                <w:b/>
                <w:i/>
                <w:iCs/>
              </w:rPr>
              <w:t>n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=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131)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55F29F0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i/>
              </w:rPr>
            </w:pPr>
            <w:r w:rsidRPr="00FF4A20">
              <w:rPr>
                <w:rFonts w:ascii="Book Antiqua" w:eastAsia="宋体" w:hAnsi="Book Antiqua" w:cs="Times New Roman"/>
                <w:b/>
                <w:i/>
              </w:rPr>
              <w:t>P</w:t>
            </w:r>
            <w:r w:rsidRPr="00FF4A20">
              <w:rPr>
                <w:rFonts w:ascii="Book Antiqua" w:hAnsi="Book Antiqua" w:cs="Times New Roman"/>
                <w:b/>
                <w:kern w:val="2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value</w:t>
            </w:r>
          </w:p>
        </w:tc>
      </w:tr>
      <w:tr w:rsidR="003B5FEA" w:rsidRPr="00FF4A20" w14:paraId="6078F471" w14:textId="77777777" w:rsidTr="00B87B36">
        <w:tc>
          <w:tcPr>
            <w:tcW w:w="963" w:type="pct"/>
            <w:tcBorders>
              <w:top w:val="single" w:sz="4" w:space="0" w:color="auto"/>
            </w:tcBorders>
          </w:tcPr>
          <w:p w14:paraId="42525C21" w14:textId="406F4FBA" w:rsidR="003B5FEA" w:rsidRPr="00FF4A20" w:rsidRDefault="003B5FEA" w:rsidP="003B5FEA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Demographic data</w:t>
            </w:r>
            <w:r>
              <w:rPr>
                <w:rFonts w:ascii="Book Antiqua" w:eastAsia="宋体" w:hAnsi="Book Antiqua" w:cs="Times New Roman" w:hint="eastAsia"/>
              </w:rPr>
              <w:t>,</w:t>
            </w:r>
            <w:r>
              <w:rPr>
                <w:rFonts w:ascii="Book Antiqua" w:eastAsia="宋体" w:hAnsi="Book Antiqua" w:cs="Times New Roman"/>
              </w:rPr>
              <w:t xml:space="preserve"> a</w:t>
            </w:r>
            <w:r w:rsidRPr="00FF4A20">
              <w:rPr>
                <w:rFonts w:ascii="Book Antiqua" w:eastAsia="宋体" w:hAnsi="Book Antiqua" w:cs="Times New Roman"/>
              </w:rPr>
              <w:t>ge (</w:t>
            </w:r>
            <w:proofErr w:type="spellStart"/>
            <w:r w:rsidRPr="00FF4A20">
              <w:rPr>
                <w:rFonts w:ascii="Book Antiqua" w:eastAsia="宋体" w:hAnsi="Book Antiqua" w:cs="Times New Roman"/>
              </w:rPr>
              <w:t>yr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</w:tcBorders>
          </w:tcPr>
          <w:p w14:paraId="19F9AA94" w14:textId="0BA695DE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74 (66,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84)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32290DC4" w14:textId="10D0190D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69 (63,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81)</w:t>
            </w:r>
          </w:p>
        </w:tc>
        <w:tc>
          <w:tcPr>
            <w:tcW w:w="889" w:type="pct"/>
            <w:tcBorders>
              <w:top w:val="single" w:sz="4" w:space="0" w:color="auto"/>
            </w:tcBorders>
          </w:tcPr>
          <w:p w14:paraId="1EAD0454" w14:textId="1A5DD26E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79.5 (69,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87)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06825738" w14:textId="1C5E7D1C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74 (66,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84)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52F3726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54068B66" w14:textId="77777777" w:rsidTr="00B87B36">
        <w:tc>
          <w:tcPr>
            <w:tcW w:w="963" w:type="pct"/>
          </w:tcPr>
          <w:p w14:paraId="1B468C23" w14:textId="7DE720C1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Male</w:t>
            </w:r>
            <w:r>
              <w:rPr>
                <w:rFonts w:ascii="Book Antiqua" w:eastAsia="宋体" w:hAnsi="Book Antiqua" w:cs="Times New Roman"/>
              </w:rPr>
              <w:t>,</w:t>
            </w:r>
            <w:r w:rsidRPr="00FF4A20">
              <w:rPr>
                <w:rFonts w:ascii="Book Antiqua" w:eastAsia="宋体" w:hAnsi="Book Antiqua" w:cs="Times New Roman"/>
              </w:rPr>
              <w:t xml:space="preserve"> </w:t>
            </w:r>
            <w:r w:rsidRPr="003B5FEA">
              <w:rPr>
                <w:rFonts w:ascii="Book Antiqua" w:eastAsia="宋体" w:hAnsi="Book Antiqua" w:cs="Times New Roman"/>
                <w:i/>
                <w:iCs/>
              </w:rPr>
              <w:t>n</w:t>
            </w:r>
            <w:r w:rsidRPr="00FF4A20">
              <w:rPr>
                <w:rFonts w:ascii="Book Antiqua" w:eastAsia="宋体" w:hAnsi="Book Antiqua" w:cs="Times New Roman"/>
              </w:rPr>
              <w:t xml:space="preserve"> </w:t>
            </w:r>
            <w:r>
              <w:rPr>
                <w:rFonts w:ascii="Book Antiqua" w:eastAsia="宋体" w:hAnsi="Book Antiqua" w:cs="Times New Roman"/>
              </w:rPr>
              <w:t>(</w:t>
            </w:r>
            <w:r w:rsidRPr="00FF4A20">
              <w:rPr>
                <w:rFonts w:ascii="Book Antiqua" w:eastAsia="宋体" w:hAnsi="Book Antiqua" w:cs="Times New Roman"/>
              </w:rPr>
              <w:t>%)</w:t>
            </w:r>
          </w:p>
        </w:tc>
        <w:tc>
          <w:tcPr>
            <w:tcW w:w="1097" w:type="pct"/>
          </w:tcPr>
          <w:p w14:paraId="7C7AE29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166 (59.3)</w:t>
            </w:r>
          </w:p>
        </w:tc>
        <w:tc>
          <w:tcPr>
            <w:tcW w:w="703" w:type="pct"/>
          </w:tcPr>
          <w:p w14:paraId="1152DC4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34 (52.3)</w:t>
            </w:r>
          </w:p>
        </w:tc>
        <w:tc>
          <w:tcPr>
            <w:tcW w:w="889" w:type="pct"/>
          </w:tcPr>
          <w:p w14:paraId="32DA20C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53 (63.1)</w:t>
            </w:r>
          </w:p>
        </w:tc>
        <w:tc>
          <w:tcPr>
            <w:tcW w:w="881" w:type="pct"/>
          </w:tcPr>
          <w:p w14:paraId="75278173" w14:textId="26E07B29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79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(60.3)</w:t>
            </w:r>
          </w:p>
        </w:tc>
        <w:tc>
          <w:tcPr>
            <w:tcW w:w="467" w:type="pct"/>
          </w:tcPr>
          <w:p w14:paraId="079E03D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0.392</w:t>
            </w:r>
          </w:p>
        </w:tc>
      </w:tr>
      <w:tr w:rsidR="003B5FEA" w:rsidRPr="00FF4A20" w14:paraId="2689D7B8" w14:textId="77777777" w:rsidTr="00B87B36">
        <w:tc>
          <w:tcPr>
            <w:tcW w:w="963" w:type="pct"/>
          </w:tcPr>
          <w:p w14:paraId="1A1EB3A8" w14:textId="77777777" w:rsidR="003B5FEA" w:rsidRPr="00FF4A20" w:rsidRDefault="003B5FEA" w:rsidP="003B5FEA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 xml:space="preserve">Comorbidities, </w:t>
            </w:r>
            <w:r w:rsidRPr="003B5FEA">
              <w:rPr>
                <w:rFonts w:ascii="Book Antiqua" w:eastAsia="宋体" w:hAnsi="Book Antiqua" w:cs="Times New Roman"/>
                <w:i/>
                <w:iCs/>
              </w:rPr>
              <w:t>n</w:t>
            </w:r>
            <w:r w:rsidRPr="00FF4A20">
              <w:rPr>
                <w:rFonts w:ascii="Book Antiqua" w:eastAsia="宋体" w:hAnsi="Book Antiqua" w:cs="Times New Roman"/>
              </w:rPr>
              <w:t xml:space="preserve"> (%)</w:t>
            </w:r>
          </w:p>
        </w:tc>
        <w:tc>
          <w:tcPr>
            <w:tcW w:w="1097" w:type="pct"/>
          </w:tcPr>
          <w:p w14:paraId="26DEE13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703" w:type="pct"/>
          </w:tcPr>
          <w:p w14:paraId="4F72C2C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889" w:type="pct"/>
          </w:tcPr>
          <w:p w14:paraId="00A68D2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881" w:type="pct"/>
          </w:tcPr>
          <w:p w14:paraId="1081001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467" w:type="pct"/>
          </w:tcPr>
          <w:p w14:paraId="3FEDF2D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</w:tr>
      <w:tr w:rsidR="003B5FEA" w:rsidRPr="00FF4A20" w14:paraId="115C0DDD" w14:textId="77777777" w:rsidTr="00B87B36">
        <w:tc>
          <w:tcPr>
            <w:tcW w:w="963" w:type="pct"/>
          </w:tcPr>
          <w:p w14:paraId="11257315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CHD</w:t>
            </w:r>
          </w:p>
        </w:tc>
        <w:tc>
          <w:tcPr>
            <w:tcW w:w="1097" w:type="pct"/>
          </w:tcPr>
          <w:p w14:paraId="64BC99C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78 (27.9)</w:t>
            </w:r>
          </w:p>
        </w:tc>
        <w:tc>
          <w:tcPr>
            <w:tcW w:w="703" w:type="pct"/>
          </w:tcPr>
          <w:p w14:paraId="3265885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19 (29.2)</w:t>
            </w:r>
          </w:p>
        </w:tc>
        <w:tc>
          <w:tcPr>
            <w:tcW w:w="889" w:type="pct"/>
          </w:tcPr>
          <w:p w14:paraId="7C2C724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22 (26.2)</w:t>
            </w:r>
          </w:p>
        </w:tc>
        <w:tc>
          <w:tcPr>
            <w:tcW w:w="881" w:type="pct"/>
          </w:tcPr>
          <w:p w14:paraId="5028231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37(28.2)</w:t>
            </w:r>
          </w:p>
        </w:tc>
        <w:tc>
          <w:tcPr>
            <w:tcW w:w="467" w:type="pct"/>
          </w:tcPr>
          <w:p w14:paraId="2ED736B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0.911</w:t>
            </w:r>
          </w:p>
        </w:tc>
      </w:tr>
      <w:tr w:rsidR="003B5FEA" w:rsidRPr="00FF4A20" w14:paraId="72018BC6" w14:textId="77777777" w:rsidTr="00B87B36">
        <w:tc>
          <w:tcPr>
            <w:tcW w:w="963" w:type="pct"/>
          </w:tcPr>
          <w:p w14:paraId="138C8DE9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Heart failure</w:t>
            </w:r>
          </w:p>
        </w:tc>
        <w:tc>
          <w:tcPr>
            <w:tcW w:w="1097" w:type="pct"/>
          </w:tcPr>
          <w:p w14:paraId="122CE71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23 (8.2)</w:t>
            </w:r>
          </w:p>
        </w:tc>
        <w:tc>
          <w:tcPr>
            <w:tcW w:w="703" w:type="pct"/>
          </w:tcPr>
          <w:p w14:paraId="5FA9D663" w14:textId="5F5B712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(4.6)</w:t>
            </w:r>
          </w:p>
        </w:tc>
        <w:tc>
          <w:tcPr>
            <w:tcW w:w="889" w:type="pct"/>
          </w:tcPr>
          <w:p w14:paraId="119271E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5 (6.0)</w:t>
            </w:r>
          </w:p>
        </w:tc>
        <w:tc>
          <w:tcPr>
            <w:tcW w:w="881" w:type="pct"/>
          </w:tcPr>
          <w:p w14:paraId="3A29626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15 (11.5)</w:t>
            </w:r>
          </w:p>
        </w:tc>
        <w:tc>
          <w:tcPr>
            <w:tcW w:w="467" w:type="pct"/>
          </w:tcPr>
          <w:p w14:paraId="60B0999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0.173</w:t>
            </w:r>
          </w:p>
        </w:tc>
      </w:tr>
      <w:tr w:rsidR="003B5FEA" w:rsidRPr="00FF4A20" w14:paraId="0483FBC8" w14:textId="77777777" w:rsidTr="00B87B36">
        <w:tc>
          <w:tcPr>
            <w:tcW w:w="963" w:type="pct"/>
          </w:tcPr>
          <w:p w14:paraId="405C1B2C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Hypertension</w:t>
            </w:r>
          </w:p>
        </w:tc>
        <w:tc>
          <w:tcPr>
            <w:tcW w:w="1097" w:type="pct"/>
          </w:tcPr>
          <w:p w14:paraId="288B44B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87 (31.1)</w:t>
            </w:r>
          </w:p>
        </w:tc>
        <w:tc>
          <w:tcPr>
            <w:tcW w:w="703" w:type="pct"/>
          </w:tcPr>
          <w:p w14:paraId="01D8299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16 (24.6)</w:t>
            </w:r>
          </w:p>
        </w:tc>
        <w:tc>
          <w:tcPr>
            <w:tcW w:w="889" w:type="pct"/>
          </w:tcPr>
          <w:p w14:paraId="5CC0BBD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32 (38.1)</w:t>
            </w:r>
          </w:p>
        </w:tc>
        <w:tc>
          <w:tcPr>
            <w:tcW w:w="881" w:type="pct"/>
          </w:tcPr>
          <w:p w14:paraId="68F3A24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39 (29.8)</w:t>
            </w:r>
          </w:p>
        </w:tc>
        <w:tc>
          <w:tcPr>
            <w:tcW w:w="467" w:type="pct"/>
          </w:tcPr>
          <w:p w14:paraId="65A4F62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0.192</w:t>
            </w:r>
          </w:p>
        </w:tc>
      </w:tr>
      <w:tr w:rsidR="003B5FEA" w:rsidRPr="00FF4A20" w14:paraId="222DBA56" w14:textId="77777777" w:rsidTr="00B87B36">
        <w:tc>
          <w:tcPr>
            <w:tcW w:w="963" w:type="pct"/>
          </w:tcPr>
          <w:p w14:paraId="565ED151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CVD</w:t>
            </w:r>
          </w:p>
        </w:tc>
        <w:tc>
          <w:tcPr>
            <w:tcW w:w="1097" w:type="pct"/>
          </w:tcPr>
          <w:p w14:paraId="0E90E9F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33 (11.8)</w:t>
            </w:r>
          </w:p>
        </w:tc>
        <w:tc>
          <w:tcPr>
            <w:tcW w:w="703" w:type="pct"/>
          </w:tcPr>
          <w:p w14:paraId="686C84E4" w14:textId="5210CA9F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4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(6.2)</w:t>
            </w:r>
          </w:p>
        </w:tc>
        <w:tc>
          <w:tcPr>
            <w:tcW w:w="889" w:type="pct"/>
          </w:tcPr>
          <w:p w14:paraId="263308B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10 (11.9)</w:t>
            </w:r>
          </w:p>
        </w:tc>
        <w:tc>
          <w:tcPr>
            <w:tcW w:w="881" w:type="pct"/>
          </w:tcPr>
          <w:p w14:paraId="0EE1AE1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19 (14.5)</w:t>
            </w:r>
          </w:p>
        </w:tc>
        <w:tc>
          <w:tcPr>
            <w:tcW w:w="467" w:type="pct"/>
          </w:tcPr>
          <w:p w14:paraId="02E18EB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0.233</w:t>
            </w:r>
          </w:p>
        </w:tc>
      </w:tr>
      <w:tr w:rsidR="003B5FEA" w:rsidRPr="00FF4A20" w14:paraId="63AC3DA3" w14:textId="77777777" w:rsidTr="00B87B36">
        <w:tc>
          <w:tcPr>
            <w:tcW w:w="963" w:type="pct"/>
          </w:tcPr>
          <w:p w14:paraId="4F522845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COPD</w:t>
            </w:r>
          </w:p>
        </w:tc>
        <w:tc>
          <w:tcPr>
            <w:tcW w:w="1097" w:type="pct"/>
          </w:tcPr>
          <w:p w14:paraId="1DDFC44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10 (3.6)</w:t>
            </w:r>
          </w:p>
        </w:tc>
        <w:tc>
          <w:tcPr>
            <w:tcW w:w="703" w:type="pct"/>
          </w:tcPr>
          <w:p w14:paraId="2C7A5A4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 (1.5)</w:t>
            </w:r>
          </w:p>
        </w:tc>
        <w:tc>
          <w:tcPr>
            <w:tcW w:w="889" w:type="pct"/>
          </w:tcPr>
          <w:p w14:paraId="6CE6E26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2 (2.4)</w:t>
            </w:r>
          </w:p>
        </w:tc>
        <w:tc>
          <w:tcPr>
            <w:tcW w:w="881" w:type="pct"/>
          </w:tcPr>
          <w:p w14:paraId="7088B6F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 (5.3)</w:t>
            </w:r>
          </w:p>
        </w:tc>
        <w:tc>
          <w:tcPr>
            <w:tcW w:w="467" w:type="pct"/>
          </w:tcPr>
          <w:p w14:paraId="47DF7C3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0.313</w:t>
            </w:r>
          </w:p>
        </w:tc>
      </w:tr>
      <w:tr w:rsidR="003B5FEA" w:rsidRPr="00FF4A20" w14:paraId="4416D7DC" w14:textId="77777777" w:rsidTr="00B87B36">
        <w:tc>
          <w:tcPr>
            <w:tcW w:w="963" w:type="pct"/>
          </w:tcPr>
          <w:p w14:paraId="61C58E40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Diabetes mellitus</w:t>
            </w:r>
          </w:p>
        </w:tc>
        <w:tc>
          <w:tcPr>
            <w:tcW w:w="1097" w:type="pct"/>
          </w:tcPr>
          <w:p w14:paraId="72EF06A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64 (22.9)</w:t>
            </w:r>
          </w:p>
        </w:tc>
        <w:tc>
          <w:tcPr>
            <w:tcW w:w="703" w:type="pct"/>
          </w:tcPr>
          <w:p w14:paraId="56DE8FC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11 (16.9)</w:t>
            </w:r>
          </w:p>
        </w:tc>
        <w:tc>
          <w:tcPr>
            <w:tcW w:w="889" w:type="pct"/>
          </w:tcPr>
          <w:p w14:paraId="333F9D9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18 (21.4)</w:t>
            </w:r>
          </w:p>
        </w:tc>
        <w:tc>
          <w:tcPr>
            <w:tcW w:w="881" w:type="pct"/>
          </w:tcPr>
          <w:p w14:paraId="2A8D75D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35 (26.7)</w:t>
            </w:r>
          </w:p>
        </w:tc>
        <w:tc>
          <w:tcPr>
            <w:tcW w:w="467" w:type="pct"/>
          </w:tcPr>
          <w:p w14:paraId="0FEE4D4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0.286</w:t>
            </w:r>
          </w:p>
        </w:tc>
      </w:tr>
      <w:tr w:rsidR="003B5FEA" w:rsidRPr="00FF4A20" w14:paraId="60298B12" w14:textId="77777777" w:rsidTr="00B87B36">
        <w:tc>
          <w:tcPr>
            <w:tcW w:w="963" w:type="pct"/>
          </w:tcPr>
          <w:p w14:paraId="3B63E89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 xml:space="preserve">Biliary drainage, </w:t>
            </w:r>
            <w:r w:rsidRPr="003B5FEA">
              <w:rPr>
                <w:rFonts w:ascii="Book Antiqua" w:eastAsia="宋体" w:hAnsi="Book Antiqua" w:cs="Times New Roman"/>
                <w:i/>
                <w:iCs/>
              </w:rPr>
              <w:t>n</w:t>
            </w:r>
            <w:r w:rsidRPr="00FF4A20">
              <w:rPr>
                <w:rFonts w:ascii="Book Antiqua" w:eastAsia="宋体" w:hAnsi="Book Antiqua" w:cs="Times New Roman"/>
              </w:rPr>
              <w:t xml:space="preserve"> (%)</w:t>
            </w:r>
          </w:p>
        </w:tc>
        <w:tc>
          <w:tcPr>
            <w:tcW w:w="1097" w:type="pct"/>
          </w:tcPr>
          <w:p w14:paraId="02DDCDC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703" w:type="pct"/>
          </w:tcPr>
          <w:p w14:paraId="122B3F1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889" w:type="pct"/>
          </w:tcPr>
          <w:p w14:paraId="2020A80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881" w:type="pct"/>
          </w:tcPr>
          <w:p w14:paraId="1FDC093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467" w:type="pct"/>
          </w:tcPr>
          <w:p w14:paraId="575B2F1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0.015</w:t>
            </w:r>
          </w:p>
        </w:tc>
      </w:tr>
      <w:tr w:rsidR="003B5FEA" w:rsidRPr="00FF4A20" w14:paraId="59712133" w14:textId="77777777" w:rsidTr="00B87B36">
        <w:tc>
          <w:tcPr>
            <w:tcW w:w="963" w:type="pct"/>
          </w:tcPr>
          <w:p w14:paraId="34C920F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 xml:space="preserve">  No</w:t>
            </w:r>
          </w:p>
        </w:tc>
        <w:tc>
          <w:tcPr>
            <w:tcW w:w="1097" w:type="pct"/>
          </w:tcPr>
          <w:p w14:paraId="230234A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104 (37.1)</w:t>
            </w:r>
          </w:p>
        </w:tc>
        <w:tc>
          <w:tcPr>
            <w:tcW w:w="703" w:type="pct"/>
          </w:tcPr>
          <w:p w14:paraId="26AB398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34 (52.3)</w:t>
            </w:r>
          </w:p>
        </w:tc>
        <w:tc>
          <w:tcPr>
            <w:tcW w:w="889" w:type="pct"/>
          </w:tcPr>
          <w:p w14:paraId="11CB76E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27 (32.1)</w:t>
            </w:r>
          </w:p>
        </w:tc>
        <w:tc>
          <w:tcPr>
            <w:tcW w:w="881" w:type="pct"/>
          </w:tcPr>
          <w:p w14:paraId="459CEA2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43 (35.0)</w:t>
            </w:r>
          </w:p>
        </w:tc>
        <w:tc>
          <w:tcPr>
            <w:tcW w:w="467" w:type="pct"/>
          </w:tcPr>
          <w:p w14:paraId="2FCFFED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</w:tr>
      <w:tr w:rsidR="003B5FEA" w:rsidRPr="00FF4A20" w14:paraId="24C369B7" w14:textId="77777777" w:rsidTr="00B87B36">
        <w:tc>
          <w:tcPr>
            <w:tcW w:w="963" w:type="pct"/>
          </w:tcPr>
          <w:p w14:paraId="6413953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 xml:space="preserve">  ERCP/PTCD</w:t>
            </w:r>
          </w:p>
        </w:tc>
        <w:tc>
          <w:tcPr>
            <w:tcW w:w="1097" w:type="pct"/>
          </w:tcPr>
          <w:p w14:paraId="5E504A3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176 (62.9)</w:t>
            </w:r>
          </w:p>
        </w:tc>
        <w:tc>
          <w:tcPr>
            <w:tcW w:w="703" w:type="pct"/>
          </w:tcPr>
          <w:p w14:paraId="493B83F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31 (47.7)</w:t>
            </w:r>
          </w:p>
        </w:tc>
        <w:tc>
          <w:tcPr>
            <w:tcW w:w="889" w:type="pct"/>
          </w:tcPr>
          <w:p w14:paraId="0B422A6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57 (67.9)</w:t>
            </w:r>
          </w:p>
        </w:tc>
        <w:tc>
          <w:tcPr>
            <w:tcW w:w="881" w:type="pct"/>
          </w:tcPr>
          <w:p w14:paraId="046116B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88 (67.2)</w:t>
            </w:r>
          </w:p>
        </w:tc>
        <w:tc>
          <w:tcPr>
            <w:tcW w:w="467" w:type="pct"/>
          </w:tcPr>
          <w:p w14:paraId="1BB25DC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</w:tr>
      <w:tr w:rsidR="003B5FEA" w:rsidRPr="00FF4A20" w14:paraId="0BA97CA5" w14:textId="77777777" w:rsidTr="00B87B36">
        <w:tc>
          <w:tcPr>
            <w:tcW w:w="963" w:type="pct"/>
          </w:tcPr>
          <w:p w14:paraId="77BB589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</w:rPr>
            </w:pPr>
            <w:r w:rsidRPr="00FF4A20">
              <w:rPr>
                <w:rFonts w:ascii="Book Antiqua" w:eastAsia="宋体" w:hAnsi="Book Antiqua" w:cs="Times New Roman"/>
              </w:rPr>
              <w:t>Infection data</w:t>
            </w:r>
          </w:p>
        </w:tc>
        <w:tc>
          <w:tcPr>
            <w:tcW w:w="1097" w:type="pct"/>
          </w:tcPr>
          <w:p w14:paraId="69425AC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703" w:type="pct"/>
          </w:tcPr>
          <w:p w14:paraId="31A1F19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889" w:type="pct"/>
          </w:tcPr>
          <w:p w14:paraId="2CBE118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881" w:type="pct"/>
          </w:tcPr>
          <w:p w14:paraId="12B2986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467" w:type="pct"/>
          </w:tcPr>
          <w:p w14:paraId="688D314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</w:tr>
      <w:tr w:rsidR="003B5FEA" w:rsidRPr="00FF4A20" w14:paraId="701ADB52" w14:textId="77777777" w:rsidTr="00B87B36">
        <w:tc>
          <w:tcPr>
            <w:tcW w:w="963" w:type="pct"/>
          </w:tcPr>
          <w:p w14:paraId="001F6A5C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Temperature (</w:t>
            </w:r>
            <w:r w:rsidRPr="00FF4A20">
              <w:rPr>
                <w:rFonts w:ascii="Cambria Math" w:eastAsia="宋体" w:hAnsi="Cambria Math" w:cs="Cambria Math"/>
              </w:rPr>
              <w:t>℃</w:t>
            </w:r>
            <w:r w:rsidRPr="00FF4A20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1097" w:type="pct"/>
          </w:tcPr>
          <w:p w14:paraId="50400989" w14:textId="1EC87665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37.5 (36.7,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38.5)</w:t>
            </w:r>
          </w:p>
        </w:tc>
        <w:tc>
          <w:tcPr>
            <w:tcW w:w="703" w:type="pct"/>
          </w:tcPr>
          <w:p w14:paraId="43BABCD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37.2 (36.5, 38.0)</w:t>
            </w:r>
          </w:p>
        </w:tc>
        <w:tc>
          <w:tcPr>
            <w:tcW w:w="889" w:type="pct"/>
          </w:tcPr>
          <w:p w14:paraId="6DEC485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37.5 (36.6, 38.6)</w:t>
            </w:r>
          </w:p>
        </w:tc>
        <w:tc>
          <w:tcPr>
            <w:tcW w:w="881" w:type="pct"/>
          </w:tcPr>
          <w:p w14:paraId="1C9F4A0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37.8 (36.8, 38.5)</w:t>
            </w:r>
          </w:p>
        </w:tc>
        <w:tc>
          <w:tcPr>
            <w:tcW w:w="467" w:type="pct"/>
          </w:tcPr>
          <w:p w14:paraId="25E8D40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0.044</w:t>
            </w:r>
          </w:p>
        </w:tc>
      </w:tr>
      <w:tr w:rsidR="003B5FEA" w:rsidRPr="00FF4A20" w14:paraId="169122CF" w14:textId="77777777" w:rsidTr="00B87B36">
        <w:tc>
          <w:tcPr>
            <w:tcW w:w="963" w:type="pct"/>
          </w:tcPr>
          <w:p w14:paraId="515CBD44" w14:textId="6F7870F1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WBC count (×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10</w:t>
            </w:r>
            <w:r w:rsidRPr="00FF4A20">
              <w:rPr>
                <w:rFonts w:ascii="Book Antiqua" w:eastAsia="宋体" w:hAnsi="Book Antiqua" w:cs="Times New Roman"/>
                <w:vertAlign w:val="superscript"/>
              </w:rPr>
              <w:t>9</w:t>
            </w:r>
            <w:r w:rsidRPr="00FF4A20">
              <w:rPr>
                <w:rFonts w:ascii="Book Antiqua" w:eastAsia="宋体" w:hAnsi="Book Antiqua" w:cs="Times New Roman"/>
              </w:rPr>
              <w:t>/L)</w:t>
            </w:r>
          </w:p>
        </w:tc>
        <w:tc>
          <w:tcPr>
            <w:tcW w:w="1097" w:type="pct"/>
          </w:tcPr>
          <w:p w14:paraId="6DD5C9DE" w14:textId="0B72B392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10.73 (7.37,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14.83)</w:t>
            </w:r>
          </w:p>
        </w:tc>
        <w:tc>
          <w:tcPr>
            <w:tcW w:w="703" w:type="pct"/>
          </w:tcPr>
          <w:p w14:paraId="3DAE46A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8.10 (6.47, 10.22)</w:t>
            </w:r>
          </w:p>
        </w:tc>
        <w:tc>
          <w:tcPr>
            <w:tcW w:w="889" w:type="pct"/>
          </w:tcPr>
          <w:p w14:paraId="61D8676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13.00 (8.61, 16.56)</w:t>
            </w:r>
          </w:p>
        </w:tc>
        <w:tc>
          <w:tcPr>
            <w:tcW w:w="881" w:type="pct"/>
          </w:tcPr>
          <w:p w14:paraId="4604B1B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11.35 (7.89, 15.71)</w:t>
            </w:r>
          </w:p>
        </w:tc>
        <w:tc>
          <w:tcPr>
            <w:tcW w:w="467" w:type="pct"/>
          </w:tcPr>
          <w:p w14:paraId="3D238424" w14:textId="4A5FA854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10E5A538" w14:textId="77777777" w:rsidTr="00B87B36">
        <w:tc>
          <w:tcPr>
            <w:tcW w:w="963" w:type="pct"/>
          </w:tcPr>
          <w:p w14:paraId="58F12ED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lastRenderedPageBreak/>
              <w:t>Liver function</w:t>
            </w:r>
          </w:p>
        </w:tc>
        <w:tc>
          <w:tcPr>
            <w:tcW w:w="1097" w:type="pct"/>
          </w:tcPr>
          <w:p w14:paraId="379F17E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703" w:type="pct"/>
          </w:tcPr>
          <w:p w14:paraId="6D64769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889" w:type="pct"/>
          </w:tcPr>
          <w:p w14:paraId="42268D3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881" w:type="pct"/>
          </w:tcPr>
          <w:p w14:paraId="5C047BA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467" w:type="pct"/>
          </w:tcPr>
          <w:p w14:paraId="33098FF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</w:tr>
      <w:tr w:rsidR="003B5FEA" w:rsidRPr="00FF4A20" w14:paraId="2A72072C" w14:textId="77777777" w:rsidTr="00B87B36">
        <w:tc>
          <w:tcPr>
            <w:tcW w:w="963" w:type="pct"/>
          </w:tcPr>
          <w:p w14:paraId="550013AF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TBIL (</w:t>
            </w:r>
            <w:proofErr w:type="spellStart"/>
            <w:r w:rsidRPr="00FF4A20">
              <w:rPr>
                <w:rFonts w:ascii="Book Antiqua" w:eastAsia="宋体" w:hAnsi="Book Antiqua" w:cs="Times New Roman"/>
              </w:rPr>
              <w:t>μmol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>/L)</w:t>
            </w:r>
          </w:p>
        </w:tc>
        <w:tc>
          <w:tcPr>
            <w:tcW w:w="1097" w:type="pct"/>
          </w:tcPr>
          <w:p w14:paraId="7EFFFF35" w14:textId="153AD6D2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98.69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(62.63,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142.32)</w:t>
            </w:r>
          </w:p>
        </w:tc>
        <w:tc>
          <w:tcPr>
            <w:tcW w:w="703" w:type="pct"/>
          </w:tcPr>
          <w:p w14:paraId="3DEE7DE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69.26 (48.02, 103.37)</w:t>
            </w:r>
          </w:p>
        </w:tc>
        <w:tc>
          <w:tcPr>
            <w:tcW w:w="889" w:type="pct"/>
          </w:tcPr>
          <w:p w14:paraId="0160E54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114.40 (77.04, 164.67)</w:t>
            </w:r>
          </w:p>
        </w:tc>
        <w:tc>
          <w:tcPr>
            <w:tcW w:w="881" w:type="pct"/>
          </w:tcPr>
          <w:p w14:paraId="7D47BC6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103.99 (74.30, 139.53)</w:t>
            </w:r>
          </w:p>
        </w:tc>
        <w:tc>
          <w:tcPr>
            <w:tcW w:w="467" w:type="pct"/>
          </w:tcPr>
          <w:p w14:paraId="441310A3" w14:textId="7013B1CB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2D0F073A" w14:textId="77777777" w:rsidTr="00B87B36">
        <w:tc>
          <w:tcPr>
            <w:tcW w:w="963" w:type="pct"/>
          </w:tcPr>
          <w:p w14:paraId="7389E12C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DBIL (</w:t>
            </w:r>
            <w:proofErr w:type="spellStart"/>
            <w:r w:rsidRPr="00FF4A20">
              <w:rPr>
                <w:rFonts w:ascii="Book Antiqua" w:eastAsia="宋体" w:hAnsi="Book Antiqua" w:cs="Times New Roman"/>
              </w:rPr>
              <w:t>μmol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>/L)</w:t>
            </w:r>
          </w:p>
        </w:tc>
        <w:tc>
          <w:tcPr>
            <w:tcW w:w="1097" w:type="pct"/>
          </w:tcPr>
          <w:p w14:paraId="0B904C0D" w14:textId="021A8F3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70.29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(42.68,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98.75)</w:t>
            </w:r>
          </w:p>
        </w:tc>
        <w:tc>
          <w:tcPr>
            <w:tcW w:w="703" w:type="pct"/>
          </w:tcPr>
          <w:p w14:paraId="39C233F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43.20 (26.53, 75.64)</w:t>
            </w:r>
          </w:p>
        </w:tc>
        <w:tc>
          <w:tcPr>
            <w:tcW w:w="889" w:type="pct"/>
          </w:tcPr>
          <w:p w14:paraId="6A5048C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78.90 (58.09, 110.40)</w:t>
            </w:r>
          </w:p>
        </w:tc>
        <w:tc>
          <w:tcPr>
            <w:tcW w:w="881" w:type="pct"/>
          </w:tcPr>
          <w:p w14:paraId="250496B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72.07 (44.85, 96.29)</w:t>
            </w:r>
          </w:p>
        </w:tc>
        <w:tc>
          <w:tcPr>
            <w:tcW w:w="467" w:type="pct"/>
          </w:tcPr>
          <w:p w14:paraId="3C15D812" w14:textId="3E98B055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0C592385" w14:textId="77777777" w:rsidTr="00B87B36">
        <w:tc>
          <w:tcPr>
            <w:tcW w:w="963" w:type="pct"/>
          </w:tcPr>
          <w:p w14:paraId="349509FF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ALT (U/L)</w:t>
            </w:r>
          </w:p>
        </w:tc>
        <w:tc>
          <w:tcPr>
            <w:tcW w:w="1097" w:type="pct"/>
          </w:tcPr>
          <w:p w14:paraId="54AD51E1" w14:textId="325488DF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148.00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(80.00,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287.50)</w:t>
            </w:r>
          </w:p>
        </w:tc>
        <w:tc>
          <w:tcPr>
            <w:tcW w:w="703" w:type="pct"/>
          </w:tcPr>
          <w:p w14:paraId="182B013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166.00 (63.50, 386.50)</w:t>
            </w:r>
          </w:p>
        </w:tc>
        <w:tc>
          <w:tcPr>
            <w:tcW w:w="889" w:type="pct"/>
          </w:tcPr>
          <w:p w14:paraId="44D9E0E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145.00 (84.62, 300.00)</w:t>
            </w:r>
          </w:p>
        </w:tc>
        <w:tc>
          <w:tcPr>
            <w:tcW w:w="881" w:type="pct"/>
          </w:tcPr>
          <w:p w14:paraId="75962D3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148.00 (77.00, 240.00)</w:t>
            </w:r>
          </w:p>
        </w:tc>
        <w:tc>
          <w:tcPr>
            <w:tcW w:w="467" w:type="pct"/>
          </w:tcPr>
          <w:p w14:paraId="1D52CB9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0.626</w:t>
            </w:r>
          </w:p>
        </w:tc>
      </w:tr>
      <w:tr w:rsidR="003B5FEA" w:rsidRPr="00FF4A20" w14:paraId="76EFE5C4" w14:textId="77777777" w:rsidTr="00B87B36">
        <w:tc>
          <w:tcPr>
            <w:tcW w:w="963" w:type="pct"/>
          </w:tcPr>
          <w:p w14:paraId="52B4599E" w14:textId="77777777" w:rsidR="003B5FEA" w:rsidRPr="00FF4A20" w:rsidRDefault="003B5FEA" w:rsidP="00B87B36">
            <w:pPr>
              <w:spacing w:line="360" w:lineRule="auto"/>
              <w:ind w:firstLineChars="100" w:firstLine="240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AST (U/L)</w:t>
            </w:r>
          </w:p>
        </w:tc>
        <w:tc>
          <w:tcPr>
            <w:tcW w:w="1097" w:type="pct"/>
          </w:tcPr>
          <w:p w14:paraId="6BDED3FE" w14:textId="7E3E2D15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138.05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(82.50,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286.10)</w:t>
            </w:r>
          </w:p>
        </w:tc>
        <w:tc>
          <w:tcPr>
            <w:tcW w:w="703" w:type="pct"/>
          </w:tcPr>
          <w:p w14:paraId="5E77B00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129.50 (69.60, 346.20)</w:t>
            </w:r>
          </w:p>
        </w:tc>
        <w:tc>
          <w:tcPr>
            <w:tcW w:w="889" w:type="pct"/>
          </w:tcPr>
          <w:p w14:paraId="30AA01C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138.80 (96.10, 299.10)</w:t>
            </w:r>
          </w:p>
        </w:tc>
        <w:tc>
          <w:tcPr>
            <w:tcW w:w="881" w:type="pct"/>
          </w:tcPr>
          <w:p w14:paraId="0513BA7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137.85 (72.03, 266.53)</w:t>
            </w:r>
          </w:p>
        </w:tc>
        <w:tc>
          <w:tcPr>
            <w:tcW w:w="467" w:type="pct"/>
          </w:tcPr>
          <w:p w14:paraId="60E61CE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0.744</w:t>
            </w:r>
          </w:p>
        </w:tc>
      </w:tr>
      <w:tr w:rsidR="003B5FEA" w:rsidRPr="00FF4A20" w14:paraId="221D8DB9" w14:textId="77777777" w:rsidTr="00B87B36">
        <w:tc>
          <w:tcPr>
            <w:tcW w:w="963" w:type="pct"/>
          </w:tcPr>
          <w:p w14:paraId="6C4E893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  <w:bCs/>
              </w:rPr>
              <w:t>SOFA score</w:t>
            </w:r>
          </w:p>
        </w:tc>
        <w:tc>
          <w:tcPr>
            <w:tcW w:w="1097" w:type="pct"/>
          </w:tcPr>
          <w:p w14:paraId="1BF2C3F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2 (1, 4)</w:t>
            </w:r>
          </w:p>
        </w:tc>
        <w:tc>
          <w:tcPr>
            <w:tcW w:w="703" w:type="pct"/>
          </w:tcPr>
          <w:p w14:paraId="4B53E0F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 (1, 2)</w:t>
            </w:r>
          </w:p>
        </w:tc>
        <w:tc>
          <w:tcPr>
            <w:tcW w:w="889" w:type="pct"/>
          </w:tcPr>
          <w:p w14:paraId="6BEA83E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 (1, 2)</w:t>
            </w:r>
          </w:p>
        </w:tc>
        <w:tc>
          <w:tcPr>
            <w:tcW w:w="881" w:type="pct"/>
          </w:tcPr>
          <w:p w14:paraId="1ED4024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4 (3, 5)</w:t>
            </w:r>
          </w:p>
        </w:tc>
        <w:tc>
          <w:tcPr>
            <w:tcW w:w="467" w:type="pct"/>
          </w:tcPr>
          <w:p w14:paraId="466815EA" w14:textId="02B182D3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468C8049" w14:textId="77777777" w:rsidTr="00B87B36">
        <w:tc>
          <w:tcPr>
            <w:tcW w:w="963" w:type="pct"/>
            <w:tcBorders>
              <w:bottom w:val="single" w:sz="4" w:space="0" w:color="auto"/>
            </w:tcBorders>
          </w:tcPr>
          <w:p w14:paraId="62D2B24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</w:rPr>
            </w:pPr>
            <w:r w:rsidRPr="00FF4A20">
              <w:rPr>
                <w:rFonts w:ascii="Book Antiqua" w:eastAsia="宋体" w:hAnsi="Book Antiqua" w:cs="Times New Roman"/>
                <w:bCs/>
              </w:rPr>
              <w:t>28-d mortality,</w:t>
            </w:r>
            <w:r w:rsidRPr="00FF4A20">
              <w:rPr>
                <w:rFonts w:ascii="Book Antiqua" w:eastAsia="宋体" w:hAnsi="Book Antiqua" w:cs="Times New Roman"/>
              </w:rPr>
              <w:t xml:space="preserve"> </w:t>
            </w:r>
            <w:r w:rsidRPr="003B5FEA">
              <w:rPr>
                <w:rFonts w:ascii="Book Antiqua" w:eastAsia="宋体" w:hAnsi="Book Antiqua" w:cs="Times New Roman"/>
                <w:i/>
                <w:iCs/>
              </w:rPr>
              <w:t>n</w:t>
            </w:r>
            <w:r w:rsidRPr="00FF4A20">
              <w:rPr>
                <w:rFonts w:ascii="Book Antiqua" w:eastAsia="宋体" w:hAnsi="Book Antiqua" w:cs="Times New Roman"/>
              </w:rPr>
              <w:t xml:space="preserve"> (%)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480DE68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9 (3.2)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85153E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 (0.0)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430CD21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 (0.0)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5DE4518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9 (6.9)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1B19C44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0.005</w:t>
            </w:r>
          </w:p>
        </w:tc>
      </w:tr>
    </w:tbl>
    <w:p w14:paraId="6A5090B8" w14:textId="77777777" w:rsidR="003B5FEA" w:rsidRDefault="003B5FEA" w:rsidP="003B5FEA">
      <w:pPr>
        <w:spacing w:line="360" w:lineRule="auto"/>
        <w:jc w:val="both"/>
        <w:rPr>
          <w:rFonts w:ascii="Book Antiqua" w:hAnsi="Book Antiqua"/>
        </w:rPr>
      </w:pPr>
      <w:r w:rsidRPr="00FF4A20">
        <w:rPr>
          <w:rFonts w:ascii="Book Antiqua" w:hAnsi="Book Antiqua"/>
        </w:rPr>
        <w:t>Data expressed as median (</w:t>
      </w:r>
      <w:r w:rsidRPr="00FF4A20">
        <w:rPr>
          <w:rFonts w:ascii="Book Antiqua" w:eastAsia="宋体" w:hAnsi="Book Antiqua"/>
        </w:rPr>
        <w:t>P</w:t>
      </w:r>
      <w:r w:rsidRPr="00FF4A20">
        <w:rPr>
          <w:rFonts w:ascii="Book Antiqua" w:eastAsia="宋体" w:hAnsi="Book Antiqua"/>
          <w:vertAlign w:val="subscript"/>
        </w:rPr>
        <w:t>25</w:t>
      </w:r>
      <w:r w:rsidRPr="00FF4A20">
        <w:rPr>
          <w:rFonts w:ascii="Book Antiqua" w:eastAsia="宋体" w:hAnsi="Book Antiqua"/>
        </w:rPr>
        <w:t>, P</w:t>
      </w:r>
      <w:r w:rsidRPr="00FF4A20">
        <w:rPr>
          <w:rFonts w:ascii="Book Antiqua" w:eastAsia="宋体" w:hAnsi="Book Antiqua"/>
          <w:vertAlign w:val="subscript"/>
        </w:rPr>
        <w:t>75</w:t>
      </w:r>
      <w:r w:rsidRPr="00FF4A20">
        <w:rPr>
          <w:rFonts w:ascii="Book Antiqua" w:eastAsia="宋体" w:hAnsi="Book Antiqua"/>
        </w:rPr>
        <w:t xml:space="preserve">) or </w:t>
      </w:r>
      <w:r w:rsidRPr="003B5FEA">
        <w:rPr>
          <w:rFonts w:ascii="Book Antiqua" w:eastAsia="宋体" w:hAnsi="Book Antiqua"/>
          <w:i/>
          <w:iCs/>
        </w:rPr>
        <w:t>n</w:t>
      </w:r>
      <w:r w:rsidRPr="00FF4A20">
        <w:rPr>
          <w:rFonts w:ascii="Book Antiqua" w:eastAsia="宋体" w:hAnsi="Book Antiqua"/>
        </w:rPr>
        <w:t xml:space="preserve"> (%). CHD: Coronary heart disease;</w:t>
      </w:r>
      <w:r w:rsidRPr="00FF4A20">
        <w:rPr>
          <w:rFonts w:ascii="Book Antiqua" w:hAnsi="Book Antiqua"/>
        </w:rPr>
        <w:t xml:space="preserve"> CVD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Cerebral vascular disease; COPD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Chronic obstructive pulmonary disease; ERCP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Endoscopic retrograde cholangiopancreatography; PTCD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Percutaneous transhepatic biliary drainage; WBC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White blood cell; TBIL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Total bilirubin; DBIL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Direct bilirubin; ALT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Alanine aminotransferase; AST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Aspartate</w:t>
      </w:r>
      <w:r>
        <w:rPr>
          <w:rFonts w:ascii="Book Antiqua" w:hAnsi="Book Antiqua"/>
        </w:rPr>
        <w:t xml:space="preserve"> </w:t>
      </w:r>
      <w:r w:rsidRPr="00FF4A20">
        <w:rPr>
          <w:rFonts w:ascii="Book Antiqua" w:hAnsi="Book Antiqua"/>
        </w:rPr>
        <w:t>aminotransferase; SOFA</w:t>
      </w:r>
      <w:r w:rsidRPr="00FF4A20">
        <w:rPr>
          <w:rFonts w:ascii="Book Antiqua" w:eastAsia="宋体" w:hAnsi="Book Antiqua"/>
        </w:rPr>
        <w:t>:</w:t>
      </w:r>
      <w:r w:rsidRPr="00FF4A20">
        <w:rPr>
          <w:rFonts w:ascii="Book Antiqua" w:hAnsi="Book Antiqua"/>
        </w:rPr>
        <w:t xml:space="preserve"> Sequential organ failure assessment.</w:t>
      </w:r>
    </w:p>
    <w:p w14:paraId="628B10E4" w14:textId="77777777" w:rsidR="003B5FEA" w:rsidRDefault="003B5FEA" w:rsidP="003B5FEA">
      <w:pPr>
        <w:spacing w:line="360" w:lineRule="auto"/>
        <w:jc w:val="both"/>
        <w:rPr>
          <w:rFonts w:ascii="Book Antiqua" w:hAnsi="Book Antiqua"/>
        </w:rPr>
      </w:pPr>
    </w:p>
    <w:p w14:paraId="181E6D85" w14:textId="0C13E9CD" w:rsidR="003B5FEA" w:rsidRPr="003B5FEA" w:rsidRDefault="003B5FEA" w:rsidP="003B5FEA">
      <w:pPr>
        <w:spacing w:line="360" w:lineRule="auto"/>
        <w:jc w:val="both"/>
        <w:rPr>
          <w:rFonts w:ascii="Book Antiqua" w:hAnsi="Book Antiqua"/>
        </w:rPr>
      </w:pPr>
      <w:r w:rsidRPr="00FF4A20">
        <w:rPr>
          <w:rFonts w:ascii="Book Antiqua" w:hAnsi="Book Antiqua"/>
          <w:b/>
        </w:rPr>
        <w:br w:type="page"/>
      </w:r>
      <w:r w:rsidRPr="00FF4A20">
        <w:rPr>
          <w:rFonts w:ascii="Book Antiqua" w:hAnsi="Book Antiqua"/>
          <w:b/>
        </w:rPr>
        <w:lastRenderedPageBreak/>
        <w:t>Table 2</w:t>
      </w:r>
      <w:r w:rsidRPr="00FF4A20">
        <w:rPr>
          <w:rFonts w:ascii="Book Antiqua" w:eastAsia="宋体" w:hAnsi="Book Antiqua"/>
          <w:b/>
        </w:rPr>
        <w:t xml:space="preserve"> </w:t>
      </w:r>
      <w:r w:rsidRPr="00FF4A20">
        <w:rPr>
          <w:rFonts w:ascii="Book Antiqua" w:hAnsi="Book Antiqua"/>
          <w:b/>
          <w:bCs/>
        </w:rPr>
        <w:t>Biomarkers according to severity grading of acute cholangitis</w:t>
      </w:r>
    </w:p>
    <w:tbl>
      <w:tblPr>
        <w:tblStyle w:val="ac"/>
        <w:tblW w:w="515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2680"/>
        <w:gridCol w:w="2693"/>
        <w:gridCol w:w="2546"/>
        <w:gridCol w:w="2557"/>
        <w:gridCol w:w="1273"/>
      </w:tblGrid>
      <w:tr w:rsidR="003B5FEA" w:rsidRPr="00FF4A20" w14:paraId="190FB664" w14:textId="77777777" w:rsidTr="003B5FEA"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625C52F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F4A20">
              <w:rPr>
                <w:rFonts w:ascii="Book Antiqua" w:hAnsi="Book Antiqua" w:cs="Times New Roman"/>
                <w:b/>
                <w:lang w:val="en-GB"/>
              </w:rPr>
              <w:t>Biomarkers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1EF32FF2" w14:textId="254FF76A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All cases</w:t>
            </w:r>
            <w:r>
              <w:rPr>
                <w:rFonts w:ascii="Book Antiqua" w:eastAsia="宋体" w:hAnsi="Book Antiqua" w:cs="Times New Roman" w:hint="eastAsia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(</w:t>
            </w:r>
            <w:r w:rsidRPr="003B5FEA">
              <w:rPr>
                <w:rFonts w:ascii="Book Antiqua" w:eastAsia="宋体" w:hAnsi="Book Antiqua" w:cs="Times New Roman"/>
                <w:b/>
                <w:i/>
                <w:iCs/>
              </w:rPr>
              <w:t>n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=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280)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14:paraId="2D17B79E" w14:textId="1C89F181" w:rsidR="003B5FEA" w:rsidRPr="003B5FEA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Mild</w:t>
            </w:r>
            <w:r>
              <w:rPr>
                <w:rFonts w:ascii="Book Antiqua" w:eastAsia="宋体" w:hAnsi="Book Antiqua" w:cs="Times New Roman" w:hint="eastAsia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(</w:t>
            </w:r>
            <w:r w:rsidRPr="003B5FEA">
              <w:rPr>
                <w:rFonts w:ascii="Book Antiqua" w:eastAsia="宋体" w:hAnsi="Book Antiqua" w:cs="Times New Roman"/>
                <w:b/>
                <w:i/>
                <w:iCs/>
              </w:rPr>
              <w:t>n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=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65)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01EBE1DF" w14:textId="4710A64B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Moderate (</w:t>
            </w:r>
            <w:r w:rsidRPr="003B5FEA">
              <w:rPr>
                <w:rFonts w:ascii="Book Antiqua" w:eastAsia="宋体" w:hAnsi="Book Antiqua" w:cs="Times New Roman"/>
                <w:b/>
                <w:i/>
                <w:iCs/>
              </w:rPr>
              <w:t>n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=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84)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14:paraId="5B79A701" w14:textId="766E653A" w:rsidR="003B5FEA" w:rsidRPr="003B5FEA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Severe</w:t>
            </w:r>
            <w:r>
              <w:rPr>
                <w:rFonts w:ascii="Book Antiqua" w:eastAsia="宋体" w:hAnsi="Book Antiqua" w:cs="Times New Roman" w:hint="eastAsia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(</w:t>
            </w:r>
            <w:r w:rsidRPr="003B5FEA">
              <w:rPr>
                <w:rFonts w:ascii="Book Antiqua" w:eastAsia="宋体" w:hAnsi="Book Antiqua" w:cs="Times New Roman"/>
                <w:b/>
                <w:i/>
                <w:iCs/>
              </w:rPr>
              <w:t>n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=</w:t>
            </w:r>
            <w:r>
              <w:rPr>
                <w:rFonts w:ascii="Book Antiqua" w:eastAsia="宋体" w:hAnsi="Book Antiqua" w:cs="Times New Roman"/>
                <w:b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  <w:b/>
              </w:rPr>
              <w:t>131)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6508AE3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i/>
              </w:rPr>
            </w:pPr>
            <w:r w:rsidRPr="00FF4A20">
              <w:rPr>
                <w:rFonts w:ascii="Book Antiqua" w:eastAsia="宋体" w:hAnsi="Book Antiqua" w:cs="Times New Roman"/>
                <w:b/>
                <w:i/>
              </w:rPr>
              <w:t xml:space="preserve">P </w:t>
            </w:r>
            <w:r w:rsidRPr="00FF4A20">
              <w:rPr>
                <w:rFonts w:ascii="Book Antiqua" w:eastAsia="宋体" w:hAnsi="Book Antiqua" w:cs="Times New Roman"/>
                <w:b/>
              </w:rPr>
              <w:t>value</w:t>
            </w:r>
          </w:p>
        </w:tc>
      </w:tr>
      <w:tr w:rsidR="003B5FEA" w:rsidRPr="00FF4A20" w14:paraId="6BFCB056" w14:textId="77777777" w:rsidTr="003B5FEA">
        <w:tc>
          <w:tcPr>
            <w:tcW w:w="672" w:type="pct"/>
            <w:tcBorders>
              <w:top w:val="single" w:sz="4" w:space="0" w:color="auto"/>
            </w:tcBorders>
          </w:tcPr>
          <w:p w14:paraId="0AD4E85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F4A20">
              <w:rPr>
                <w:rFonts w:ascii="Book Antiqua" w:hAnsi="Book Antiqua" w:cs="Times New Roman"/>
                <w:lang w:val="en-GB"/>
              </w:rPr>
              <w:t>Presepsin</w:t>
            </w:r>
            <w:proofErr w:type="spellEnd"/>
            <w:r w:rsidRPr="00FF4A20">
              <w:rPr>
                <w:rFonts w:ascii="Book Antiqua" w:hAnsi="Book Antiqua" w:cs="Times New Roman"/>
                <w:lang w:val="en-GB"/>
              </w:rPr>
              <w:t xml:space="preserve"> (</w:t>
            </w:r>
            <w:proofErr w:type="spellStart"/>
            <w:r w:rsidRPr="00FF4A20">
              <w:rPr>
                <w:rFonts w:ascii="Book Antiqua" w:hAnsi="Book Antiqua" w:cs="Times New Roman"/>
                <w:lang w:val="en-GB"/>
              </w:rPr>
              <w:t>pg</w:t>
            </w:r>
            <w:proofErr w:type="spellEnd"/>
            <w:r w:rsidRPr="00FF4A20">
              <w:rPr>
                <w:rFonts w:ascii="Book Antiqua" w:hAnsi="Book Antiqua" w:cs="Times New Roman"/>
                <w:lang w:val="en-GB"/>
              </w:rPr>
              <w:t>/mL)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24E1BBBA" w14:textId="4F178B3D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1864.00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(1169.75,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2765.75)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14:paraId="02EBA6EA" w14:textId="55458923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1053.00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(576.50, 1505.50)</w:t>
            </w:r>
          </w:p>
        </w:tc>
        <w:tc>
          <w:tcPr>
            <w:tcW w:w="938" w:type="pct"/>
            <w:tcBorders>
              <w:top w:val="single" w:sz="4" w:space="0" w:color="auto"/>
            </w:tcBorders>
          </w:tcPr>
          <w:p w14:paraId="256F1868" w14:textId="67AAE5B8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1634.00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(1103.00, 2325.75)</w:t>
            </w:r>
          </w:p>
        </w:tc>
        <w:tc>
          <w:tcPr>
            <w:tcW w:w="942" w:type="pct"/>
            <w:tcBorders>
              <w:top w:val="single" w:sz="4" w:space="0" w:color="auto"/>
            </w:tcBorders>
          </w:tcPr>
          <w:p w14:paraId="32080681" w14:textId="223BB42A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2536.00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(1812.00, 3730.00)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78EE6098" w14:textId="677B6D72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58C602BC" w14:textId="77777777" w:rsidTr="003B5FEA">
        <w:tc>
          <w:tcPr>
            <w:tcW w:w="672" w:type="pct"/>
          </w:tcPr>
          <w:p w14:paraId="5805BCA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Procalcitonin (ng/mL)</w:t>
            </w:r>
          </w:p>
        </w:tc>
        <w:tc>
          <w:tcPr>
            <w:tcW w:w="987" w:type="pct"/>
          </w:tcPr>
          <w:p w14:paraId="6F23B579" w14:textId="1D3304DA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11.32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(2.10,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40.53)</w:t>
            </w:r>
          </w:p>
        </w:tc>
        <w:tc>
          <w:tcPr>
            <w:tcW w:w="992" w:type="pct"/>
          </w:tcPr>
          <w:p w14:paraId="47F5DC7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3.57 (0.64, 10.87)</w:t>
            </w:r>
          </w:p>
        </w:tc>
        <w:tc>
          <w:tcPr>
            <w:tcW w:w="938" w:type="pct"/>
          </w:tcPr>
          <w:p w14:paraId="3E18993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10.70 (1.48, 31.00)</w:t>
            </w:r>
          </w:p>
        </w:tc>
        <w:tc>
          <w:tcPr>
            <w:tcW w:w="942" w:type="pct"/>
          </w:tcPr>
          <w:p w14:paraId="50BB1C8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27.43 (4.76, 54.32)</w:t>
            </w:r>
          </w:p>
        </w:tc>
        <w:tc>
          <w:tcPr>
            <w:tcW w:w="470" w:type="pct"/>
          </w:tcPr>
          <w:p w14:paraId="3542A523" w14:textId="494DD644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18DBA042" w14:textId="77777777" w:rsidTr="003B5FEA">
        <w:tc>
          <w:tcPr>
            <w:tcW w:w="672" w:type="pct"/>
          </w:tcPr>
          <w:p w14:paraId="3F63CA0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CRP (mg/L)</w:t>
            </w:r>
          </w:p>
        </w:tc>
        <w:tc>
          <w:tcPr>
            <w:tcW w:w="987" w:type="pct"/>
          </w:tcPr>
          <w:p w14:paraId="724A3F50" w14:textId="635BC2B1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83.71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(44.23,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153.29)</w:t>
            </w:r>
          </w:p>
        </w:tc>
        <w:tc>
          <w:tcPr>
            <w:tcW w:w="992" w:type="pct"/>
          </w:tcPr>
          <w:p w14:paraId="256BD8E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48.02 (17.00, 103.48)</w:t>
            </w:r>
          </w:p>
        </w:tc>
        <w:tc>
          <w:tcPr>
            <w:tcW w:w="938" w:type="pct"/>
          </w:tcPr>
          <w:p w14:paraId="356DAF2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80.76 (48.39, 143.91)</w:t>
            </w:r>
          </w:p>
        </w:tc>
        <w:tc>
          <w:tcPr>
            <w:tcW w:w="942" w:type="pct"/>
          </w:tcPr>
          <w:p w14:paraId="4BE42CD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107.00 (61.18, 174.12)</w:t>
            </w:r>
          </w:p>
        </w:tc>
        <w:tc>
          <w:tcPr>
            <w:tcW w:w="470" w:type="pct"/>
          </w:tcPr>
          <w:p w14:paraId="0B9972F4" w14:textId="4A21DBF3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29E994E0" w14:textId="77777777" w:rsidTr="003B5FEA">
        <w:tc>
          <w:tcPr>
            <w:tcW w:w="5000" w:type="pct"/>
            <w:gridSpan w:val="6"/>
          </w:tcPr>
          <w:p w14:paraId="025C4C59" w14:textId="1D8CDC81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proofErr w:type="spellStart"/>
            <w:r w:rsidRPr="00FF4A20">
              <w:rPr>
                <w:rFonts w:ascii="Book Antiqua" w:hAnsi="Book Antiqua" w:cs="Times New Roman"/>
                <w:lang w:val="en-GB"/>
              </w:rPr>
              <w:t>Acylcarnitines</w:t>
            </w:r>
            <w:proofErr w:type="spellEnd"/>
            <w:r w:rsidRPr="00FF4A20">
              <w:rPr>
                <w:rFonts w:ascii="Book Antiqua" w:hAnsi="Book Antiqua" w:cs="Times New Roman"/>
                <w:lang w:val="en-GB"/>
              </w:rPr>
              <w:t xml:space="preserve"> (</w:t>
            </w:r>
            <w:proofErr w:type="spellStart"/>
            <w:r w:rsidRPr="00FF4A20">
              <w:rPr>
                <w:rFonts w:ascii="Book Antiqua" w:hAnsi="Book Antiqua" w:cs="Times New Roman"/>
                <w:lang w:val="en-GB"/>
              </w:rPr>
              <w:t>μmol</w:t>
            </w:r>
            <w:proofErr w:type="spellEnd"/>
            <w:r w:rsidRPr="00FF4A20">
              <w:rPr>
                <w:rFonts w:ascii="Book Antiqua" w:hAnsi="Book Antiqua" w:cs="Times New Roman"/>
                <w:lang w:val="en-GB"/>
              </w:rPr>
              <w:t>/L)</w:t>
            </w:r>
          </w:p>
        </w:tc>
      </w:tr>
      <w:tr w:rsidR="003B5FEA" w:rsidRPr="00FF4A20" w14:paraId="3BD4C31A" w14:textId="77777777" w:rsidTr="003B5FEA">
        <w:tc>
          <w:tcPr>
            <w:tcW w:w="672" w:type="pct"/>
          </w:tcPr>
          <w:p w14:paraId="0101251B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C0</w:t>
            </w:r>
          </w:p>
        </w:tc>
        <w:tc>
          <w:tcPr>
            <w:tcW w:w="987" w:type="pct"/>
          </w:tcPr>
          <w:p w14:paraId="23F92B1E" w14:textId="5132D9BF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28.54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(19.60,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38.65)</w:t>
            </w:r>
          </w:p>
        </w:tc>
        <w:tc>
          <w:tcPr>
            <w:tcW w:w="992" w:type="pct"/>
          </w:tcPr>
          <w:p w14:paraId="28F7DB1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25.39 (18.72, 32.47)</w:t>
            </w:r>
          </w:p>
        </w:tc>
        <w:tc>
          <w:tcPr>
            <w:tcW w:w="938" w:type="pct"/>
          </w:tcPr>
          <w:p w14:paraId="479DDC3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29.65 (19.96, 38.38)</w:t>
            </w:r>
          </w:p>
        </w:tc>
        <w:tc>
          <w:tcPr>
            <w:tcW w:w="942" w:type="pct"/>
          </w:tcPr>
          <w:p w14:paraId="0E16D33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30.00 (21.19, 40.64)</w:t>
            </w:r>
          </w:p>
        </w:tc>
        <w:tc>
          <w:tcPr>
            <w:tcW w:w="470" w:type="pct"/>
          </w:tcPr>
          <w:p w14:paraId="1CB08B1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0.042</w:t>
            </w:r>
          </w:p>
        </w:tc>
      </w:tr>
      <w:tr w:rsidR="003B5FEA" w:rsidRPr="00FF4A20" w14:paraId="67697A62" w14:textId="77777777" w:rsidTr="003B5FEA">
        <w:tc>
          <w:tcPr>
            <w:tcW w:w="672" w:type="pct"/>
          </w:tcPr>
          <w:p w14:paraId="6C4D9CCD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C2</w:t>
            </w:r>
          </w:p>
        </w:tc>
        <w:tc>
          <w:tcPr>
            <w:tcW w:w="987" w:type="pct"/>
          </w:tcPr>
          <w:p w14:paraId="788554F0" w14:textId="5645F5D3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9.64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(6.16,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14.01)</w:t>
            </w:r>
          </w:p>
        </w:tc>
        <w:tc>
          <w:tcPr>
            <w:tcW w:w="992" w:type="pct"/>
          </w:tcPr>
          <w:p w14:paraId="2E186DC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8.35 (5.23, 12.29)</w:t>
            </w:r>
          </w:p>
        </w:tc>
        <w:tc>
          <w:tcPr>
            <w:tcW w:w="938" w:type="pct"/>
          </w:tcPr>
          <w:p w14:paraId="7A37549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9.44 (6.67, 12.53)</w:t>
            </w:r>
          </w:p>
        </w:tc>
        <w:tc>
          <w:tcPr>
            <w:tcW w:w="942" w:type="pct"/>
          </w:tcPr>
          <w:p w14:paraId="37B5DA2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10.32 (6.43, 15.30)</w:t>
            </w:r>
          </w:p>
        </w:tc>
        <w:tc>
          <w:tcPr>
            <w:tcW w:w="470" w:type="pct"/>
          </w:tcPr>
          <w:p w14:paraId="567F298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0.016</w:t>
            </w:r>
          </w:p>
        </w:tc>
      </w:tr>
      <w:tr w:rsidR="003B5FEA" w:rsidRPr="00FF4A20" w14:paraId="37ACDE11" w14:textId="77777777" w:rsidTr="003B5FEA">
        <w:tc>
          <w:tcPr>
            <w:tcW w:w="672" w:type="pct"/>
          </w:tcPr>
          <w:p w14:paraId="5488E6FB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C3</w:t>
            </w:r>
          </w:p>
        </w:tc>
        <w:tc>
          <w:tcPr>
            <w:tcW w:w="987" w:type="pct"/>
          </w:tcPr>
          <w:p w14:paraId="2311FBCF" w14:textId="41CEA97B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0.38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(0.26,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0.60)</w:t>
            </w:r>
          </w:p>
        </w:tc>
        <w:tc>
          <w:tcPr>
            <w:tcW w:w="992" w:type="pct"/>
          </w:tcPr>
          <w:p w14:paraId="03F5F8C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0.31 (0.21,0.43)</w:t>
            </w:r>
          </w:p>
        </w:tc>
        <w:tc>
          <w:tcPr>
            <w:tcW w:w="938" w:type="pct"/>
          </w:tcPr>
          <w:p w14:paraId="0E550C0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0.35 (0.26, 0.53)</w:t>
            </w:r>
          </w:p>
        </w:tc>
        <w:tc>
          <w:tcPr>
            <w:tcW w:w="942" w:type="pct"/>
          </w:tcPr>
          <w:p w14:paraId="6FBB7BC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0.46 (0.29, 0.71)</w:t>
            </w:r>
          </w:p>
        </w:tc>
        <w:tc>
          <w:tcPr>
            <w:tcW w:w="470" w:type="pct"/>
          </w:tcPr>
          <w:p w14:paraId="06885837" w14:textId="19DD4C28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33FC9A10" w14:textId="77777777" w:rsidTr="003B5FEA">
        <w:tc>
          <w:tcPr>
            <w:tcW w:w="672" w:type="pct"/>
          </w:tcPr>
          <w:p w14:paraId="7DD012D4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C4</w:t>
            </w:r>
          </w:p>
        </w:tc>
        <w:tc>
          <w:tcPr>
            <w:tcW w:w="987" w:type="pct"/>
          </w:tcPr>
          <w:p w14:paraId="326F5B5C" w14:textId="6E558970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0.09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(0.06,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0.16)</w:t>
            </w:r>
          </w:p>
        </w:tc>
        <w:tc>
          <w:tcPr>
            <w:tcW w:w="992" w:type="pct"/>
          </w:tcPr>
          <w:p w14:paraId="7510942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0.08 (0.06, 0.12)</w:t>
            </w:r>
          </w:p>
        </w:tc>
        <w:tc>
          <w:tcPr>
            <w:tcW w:w="938" w:type="pct"/>
          </w:tcPr>
          <w:p w14:paraId="180FFA0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0.09 (0.05, 0.13)</w:t>
            </w:r>
          </w:p>
        </w:tc>
        <w:tc>
          <w:tcPr>
            <w:tcW w:w="942" w:type="pct"/>
          </w:tcPr>
          <w:p w14:paraId="37F6B26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0.10 (0.07, 0.19)</w:t>
            </w:r>
          </w:p>
        </w:tc>
        <w:tc>
          <w:tcPr>
            <w:tcW w:w="470" w:type="pct"/>
          </w:tcPr>
          <w:p w14:paraId="0E281D6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0.003</w:t>
            </w:r>
          </w:p>
        </w:tc>
      </w:tr>
      <w:tr w:rsidR="003B5FEA" w:rsidRPr="00FF4A20" w14:paraId="7446E5BB" w14:textId="77777777" w:rsidTr="003B5FEA">
        <w:tc>
          <w:tcPr>
            <w:tcW w:w="672" w:type="pct"/>
          </w:tcPr>
          <w:p w14:paraId="7CAF20A4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C5</w:t>
            </w:r>
          </w:p>
        </w:tc>
        <w:tc>
          <w:tcPr>
            <w:tcW w:w="987" w:type="pct"/>
          </w:tcPr>
          <w:p w14:paraId="658422B2" w14:textId="5B5ADF7A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0.11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(0.07,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0.18)</w:t>
            </w:r>
          </w:p>
        </w:tc>
        <w:tc>
          <w:tcPr>
            <w:tcW w:w="992" w:type="pct"/>
          </w:tcPr>
          <w:p w14:paraId="1933EEE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0.08 (0.06, 0.18)</w:t>
            </w:r>
          </w:p>
        </w:tc>
        <w:tc>
          <w:tcPr>
            <w:tcW w:w="938" w:type="pct"/>
          </w:tcPr>
          <w:p w14:paraId="78606DB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0.09 (0.06, 0.14)</w:t>
            </w:r>
          </w:p>
        </w:tc>
        <w:tc>
          <w:tcPr>
            <w:tcW w:w="942" w:type="pct"/>
          </w:tcPr>
          <w:p w14:paraId="265D7A2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0.14 (0.08, 0.24)</w:t>
            </w:r>
          </w:p>
        </w:tc>
        <w:tc>
          <w:tcPr>
            <w:tcW w:w="470" w:type="pct"/>
          </w:tcPr>
          <w:p w14:paraId="6B248D20" w14:textId="59BF4A69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463DEEB1" w14:textId="77777777" w:rsidTr="003B5FEA">
        <w:tc>
          <w:tcPr>
            <w:tcW w:w="672" w:type="pct"/>
          </w:tcPr>
          <w:p w14:paraId="5EE8205B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C6</w:t>
            </w:r>
          </w:p>
        </w:tc>
        <w:tc>
          <w:tcPr>
            <w:tcW w:w="987" w:type="pct"/>
          </w:tcPr>
          <w:p w14:paraId="0A2E32C8" w14:textId="483C242F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0.11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(0.07,0.15)</w:t>
            </w:r>
          </w:p>
        </w:tc>
        <w:tc>
          <w:tcPr>
            <w:tcW w:w="992" w:type="pct"/>
          </w:tcPr>
          <w:p w14:paraId="295ECF7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0.08 (0.06, 0.14)</w:t>
            </w:r>
          </w:p>
        </w:tc>
        <w:tc>
          <w:tcPr>
            <w:tcW w:w="938" w:type="pct"/>
          </w:tcPr>
          <w:p w14:paraId="3549D38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0.10 (0.06, 0.13)</w:t>
            </w:r>
          </w:p>
        </w:tc>
        <w:tc>
          <w:tcPr>
            <w:tcW w:w="942" w:type="pct"/>
          </w:tcPr>
          <w:p w14:paraId="6C44F74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0.13 (0.08, 0.20)</w:t>
            </w:r>
          </w:p>
        </w:tc>
        <w:tc>
          <w:tcPr>
            <w:tcW w:w="470" w:type="pct"/>
          </w:tcPr>
          <w:p w14:paraId="2CD01838" w14:textId="1A967A9C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76A4BDD7" w14:textId="77777777" w:rsidTr="003B5FEA">
        <w:tc>
          <w:tcPr>
            <w:tcW w:w="672" w:type="pct"/>
          </w:tcPr>
          <w:p w14:paraId="50FAC7AE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C8</w:t>
            </w:r>
          </w:p>
        </w:tc>
        <w:tc>
          <w:tcPr>
            <w:tcW w:w="987" w:type="pct"/>
          </w:tcPr>
          <w:p w14:paraId="3FCB2DB6" w14:textId="61809E7C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0.13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(0.10,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0.22)</w:t>
            </w:r>
          </w:p>
        </w:tc>
        <w:tc>
          <w:tcPr>
            <w:tcW w:w="992" w:type="pct"/>
          </w:tcPr>
          <w:p w14:paraId="70A56E3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0.12 (0.08, 0.19)</w:t>
            </w:r>
          </w:p>
        </w:tc>
        <w:tc>
          <w:tcPr>
            <w:tcW w:w="938" w:type="pct"/>
          </w:tcPr>
          <w:p w14:paraId="1583132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0.13 (0.10, 0.20)</w:t>
            </w:r>
          </w:p>
        </w:tc>
        <w:tc>
          <w:tcPr>
            <w:tcW w:w="942" w:type="pct"/>
          </w:tcPr>
          <w:p w14:paraId="60833FF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0.14 (0.11, 0.23)</w:t>
            </w:r>
          </w:p>
        </w:tc>
        <w:tc>
          <w:tcPr>
            <w:tcW w:w="470" w:type="pct"/>
          </w:tcPr>
          <w:p w14:paraId="2639134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0.037</w:t>
            </w:r>
          </w:p>
        </w:tc>
      </w:tr>
      <w:tr w:rsidR="003B5FEA" w:rsidRPr="00FF4A20" w14:paraId="3AE02E04" w14:textId="77777777" w:rsidTr="003B5FEA">
        <w:tc>
          <w:tcPr>
            <w:tcW w:w="672" w:type="pct"/>
          </w:tcPr>
          <w:p w14:paraId="2913CC68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C12</w:t>
            </w:r>
          </w:p>
        </w:tc>
        <w:tc>
          <w:tcPr>
            <w:tcW w:w="987" w:type="pct"/>
          </w:tcPr>
          <w:p w14:paraId="77956973" w14:textId="07D73461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0.09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(0.04,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0.18)</w:t>
            </w:r>
          </w:p>
        </w:tc>
        <w:tc>
          <w:tcPr>
            <w:tcW w:w="992" w:type="pct"/>
          </w:tcPr>
          <w:p w14:paraId="39FB5F6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0.14 (0.07, 0.28)</w:t>
            </w:r>
          </w:p>
        </w:tc>
        <w:tc>
          <w:tcPr>
            <w:tcW w:w="938" w:type="pct"/>
          </w:tcPr>
          <w:p w14:paraId="7B87F1B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0.09 (0.04, 0.17)</w:t>
            </w:r>
          </w:p>
        </w:tc>
        <w:tc>
          <w:tcPr>
            <w:tcW w:w="942" w:type="pct"/>
          </w:tcPr>
          <w:p w14:paraId="295110F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0.08 (0.03, 0.13)</w:t>
            </w:r>
          </w:p>
        </w:tc>
        <w:tc>
          <w:tcPr>
            <w:tcW w:w="470" w:type="pct"/>
          </w:tcPr>
          <w:p w14:paraId="2605782D" w14:textId="19EA6BB2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27B8AAC7" w14:textId="77777777" w:rsidTr="003B5FEA">
        <w:tc>
          <w:tcPr>
            <w:tcW w:w="672" w:type="pct"/>
          </w:tcPr>
          <w:p w14:paraId="455216DC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C12:1</w:t>
            </w:r>
          </w:p>
        </w:tc>
        <w:tc>
          <w:tcPr>
            <w:tcW w:w="987" w:type="pct"/>
          </w:tcPr>
          <w:p w14:paraId="7943D3BB" w14:textId="5223373E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0.05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(0.03,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0.08)</w:t>
            </w:r>
          </w:p>
        </w:tc>
        <w:tc>
          <w:tcPr>
            <w:tcW w:w="992" w:type="pct"/>
          </w:tcPr>
          <w:p w14:paraId="3A1E96A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0.06 (0.04, 0.10)</w:t>
            </w:r>
          </w:p>
        </w:tc>
        <w:tc>
          <w:tcPr>
            <w:tcW w:w="938" w:type="pct"/>
          </w:tcPr>
          <w:p w14:paraId="4286904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0.05 (0.03, 0.09)</w:t>
            </w:r>
          </w:p>
        </w:tc>
        <w:tc>
          <w:tcPr>
            <w:tcW w:w="942" w:type="pct"/>
          </w:tcPr>
          <w:p w14:paraId="3F591D0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0.04 (0.02, 0.07)</w:t>
            </w:r>
          </w:p>
        </w:tc>
        <w:tc>
          <w:tcPr>
            <w:tcW w:w="470" w:type="pct"/>
          </w:tcPr>
          <w:p w14:paraId="58BB625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</w:t>
            </w:r>
          </w:p>
        </w:tc>
      </w:tr>
      <w:tr w:rsidR="003B5FEA" w:rsidRPr="00FF4A20" w14:paraId="7715FEF8" w14:textId="77777777" w:rsidTr="003B5FEA">
        <w:tc>
          <w:tcPr>
            <w:tcW w:w="672" w:type="pct"/>
          </w:tcPr>
          <w:p w14:paraId="727C61D7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C12DC</w:t>
            </w:r>
          </w:p>
        </w:tc>
        <w:tc>
          <w:tcPr>
            <w:tcW w:w="987" w:type="pct"/>
          </w:tcPr>
          <w:p w14:paraId="28C2753C" w14:textId="40C20FD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0.0005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(0.0004,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0.0008)</w:t>
            </w:r>
          </w:p>
        </w:tc>
        <w:tc>
          <w:tcPr>
            <w:tcW w:w="992" w:type="pct"/>
          </w:tcPr>
          <w:p w14:paraId="471849A6" w14:textId="6FE66F83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0.0006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(0.0005, 0.0009)</w:t>
            </w:r>
          </w:p>
        </w:tc>
        <w:tc>
          <w:tcPr>
            <w:tcW w:w="938" w:type="pct"/>
          </w:tcPr>
          <w:p w14:paraId="09CE50C1" w14:textId="7650EE92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0.0005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(0.0004, 0.0009)</w:t>
            </w:r>
          </w:p>
        </w:tc>
        <w:tc>
          <w:tcPr>
            <w:tcW w:w="942" w:type="pct"/>
          </w:tcPr>
          <w:p w14:paraId="4AFCC1B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0.0004 (0.0003, 0.0007)</w:t>
            </w:r>
          </w:p>
        </w:tc>
        <w:tc>
          <w:tcPr>
            <w:tcW w:w="470" w:type="pct"/>
          </w:tcPr>
          <w:p w14:paraId="5DA0A63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0.041</w:t>
            </w:r>
          </w:p>
        </w:tc>
      </w:tr>
      <w:tr w:rsidR="003B5FEA" w:rsidRPr="00FF4A20" w14:paraId="1458F42A" w14:textId="77777777" w:rsidTr="003B5FEA">
        <w:tc>
          <w:tcPr>
            <w:tcW w:w="672" w:type="pct"/>
          </w:tcPr>
          <w:p w14:paraId="21E3729F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C13</w:t>
            </w:r>
          </w:p>
        </w:tc>
        <w:tc>
          <w:tcPr>
            <w:tcW w:w="987" w:type="pct"/>
          </w:tcPr>
          <w:p w14:paraId="2DB1016C" w14:textId="10FD6A9F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0.03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(0.02,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0.07)</w:t>
            </w:r>
          </w:p>
        </w:tc>
        <w:tc>
          <w:tcPr>
            <w:tcW w:w="992" w:type="pct"/>
          </w:tcPr>
          <w:p w14:paraId="7A9066E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0.04 (0.03, 0.07)</w:t>
            </w:r>
          </w:p>
        </w:tc>
        <w:tc>
          <w:tcPr>
            <w:tcW w:w="938" w:type="pct"/>
          </w:tcPr>
          <w:p w14:paraId="10C8572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0.03 (0.02, 0.08)</w:t>
            </w:r>
          </w:p>
        </w:tc>
        <w:tc>
          <w:tcPr>
            <w:tcW w:w="942" w:type="pct"/>
          </w:tcPr>
          <w:p w14:paraId="70C445A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0.02 (0.01, 0.05)</w:t>
            </w:r>
          </w:p>
        </w:tc>
        <w:tc>
          <w:tcPr>
            <w:tcW w:w="470" w:type="pct"/>
          </w:tcPr>
          <w:p w14:paraId="34B1641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0.008</w:t>
            </w:r>
          </w:p>
        </w:tc>
      </w:tr>
      <w:tr w:rsidR="003B5FEA" w:rsidRPr="00FF4A20" w14:paraId="1422D811" w14:textId="77777777" w:rsidTr="003B5FEA">
        <w:tc>
          <w:tcPr>
            <w:tcW w:w="672" w:type="pct"/>
          </w:tcPr>
          <w:p w14:paraId="339B98C5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C14</w:t>
            </w:r>
          </w:p>
        </w:tc>
        <w:tc>
          <w:tcPr>
            <w:tcW w:w="987" w:type="pct"/>
          </w:tcPr>
          <w:p w14:paraId="7340892B" w14:textId="6A093F06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0.02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(0.01,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0.03)</w:t>
            </w:r>
          </w:p>
        </w:tc>
        <w:tc>
          <w:tcPr>
            <w:tcW w:w="992" w:type="pct"/>
          </w:tcPr>
          <w:p w14:paraId="0DDB1B0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0.03 (0.02, 0.04)</w:t>
            </w:r>
          </w:p>
        </w:tc>
        <w:tc>
          <w:tcPr>
            <w:tcW w:w="938" w:type="pct"/>
          </w:tcPr>
          <w:p w14:paraId="29A89E4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0.02 (0.01, 0.03)</w:t>
            </w:r>
          </w:p>
        </w:tc>
        <w:tc>
          <w:tcPr>
            <w:tcW w:w="942" w:type="pct"/>
          </w:tcPr>
          <w:p w14:paraId="44CDEA1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0.02 (0.01, 0.03)</w:t>
            </w:r>
          </w:p>
        </w:tc>
        <w:tc>
          <w:tcPr>
            <w:tcW w:w="470" w:type="pct"/>
          </w:tcPr>
          <w:p w14:paraId="2A9AEA7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</w:t>
            </w:r>
          </w:p>
        </w:tc>
      </w:tr>
      <w:tr w:rsidR="003B5FEA" w:rsidRPr="00FF4A20" w14:paraId="2D6AA024" w14:textId="77777777" w:rsidTr="003B5FEA">
        <w:tc>
          <w:tcPr>
            <w:tcW w:w="672" w:type="pct"/>
          </w:tcPr>
          <w:p w14:paraId="17C7B40F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lastRenderedPageBreak/>
              <w:t>C14:1</w:t>
            </w:r>
          </w:p>
        </w:tc>
        <w:tc>
          <w:tcPr>
            <w:tcW w:w="987" w:type="pct"/>
          </w:tcPr>
          <w:p w14:paraId="6353598C" w14:textId="14736D64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0.09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(0.04,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0.16)</w:t>
            </w:r>
          </w:p>
        </w:tc>
        <w:tc>
          <w:tcPr>
            <w:tcW w:w="992" w:type="pct"/>
          </w:tcPr>
          <w:p w14:paraId="0F9F2F3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0.16 (0.07, 0.31)</w:t>
            </w:r>
          </w:p>
        </w:tc>
        <w:tc>
          <w:tcPr>
            <w:tcW w:w="938" w:type="pct"/>
          </w:tcPr>
          <w:p w14:paraId="68E4402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0.09 (0.05, 0.13)</w:t>
            </w:r>
          </w:p>
        </w:tc>
        <w:tc>
          <w:tcPr>
            <w:tcW w:w="942" w:type="pct"/>
          </w:tcPr>
          <w:p w14:paraId="177D0D5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0.06 (0.03, 0.11)</w:t>
            </w:r>
          </w:p>
        </w:tc>
        <w:tc>
          <w:tcPr>
            <w:tcW w:w="470" w:type="pct"/>
          </w:tcPr>
          <w:p w14:paraId="3375131A" w14:textId="1067AC65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2AA89FDA" w14:textId="77777777" w:rsidTr="003B5FEA">
        <w:tc>
          <w:tcPr>
            <w:tcW w:w="672" w:type="pct"/>
          </w:tcPr>
          <w:p w14:paraId="6E8E5ACB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C14:2</w:t>
            </w:r>
          </w:p>
        </w:tc>
        <w:tc>
          <w:tcPr>
            <w:tcW w:w="987" w:type="pct"/>
          </w:tcPr>
          <w:p w14:paraId="663E1627" w14:textId="28B85F3C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0.07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(0.03,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0.14)</w:t>
            </w:r>
          </w:p>
        </w:tc>
        <w:tc>
          <w:tcPr>
            <w:tcW w:w="992" w:type="pct"/>
          </w:tcPr>
          <w:p w14:paraId="76E4D27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0.12 (0.05, 0.22)</w:t>
            </w:r>
          </w:p>
        </w:tc>
        <w:tc>
          <w:tcPr>
            <w:tcW w:w="938" w:type="pct"/>
          </w:tcPr>
          <w:p w14:paraId="436B52E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0.06 (0.03, 0.13)</w:t>
            </w:r>
          </w:p>
        </w:tc>
        <w:tc>
          <w:tcPr>
            <w:tcW w:w="942" w:type="pct"/>
          </w:tcPr>
          <w:p w14:paraId="07587E4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0.05 (0.02, 0.10)</w:t>
            </w:r>
          </w:p>
        </w:tc>
        <w:tc>
          <w:tcPr>
            <w:tcW w:w="470" w:type="pct"/>
          </w:tcPr>
          <w:p w14:paraId="68F218A7" w14:textId="744D4AAC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1E1B6A6D" w14:textId="77777777" w:rsidTr="003B5FEA">
        <w:tc>
          <w:tcPr>
            <w:tcW w:w="672" w:type="pct"/>
          </w:tcPr>
          <w:p w14:paraId="2209383A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C16</w:t>
            </w:r>
          </w:p>
        </w:tc>
        <w:tc>
          <w:tcPr>
            <w:tcW w:w="987" w:type="pct"/>
          </w:tcPr>
          <w:p w14:paraId="56BECE3A" w14:textId="25714D15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0.10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(0.06,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0.15)</w:t>
            </w:r>
          </w:p>
        </w:tc>
        <w:tc>
          <w:tcPr>
            <w:tcW w:w="992" w:type="pct"/>
          </w:tcPr>
          <w:p w14:paraId="70FA7A0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0.12 (0.08, 0.17)</w:t>
            </w:r>
          </w:p>
        </w:tc>
        <w:tc>
          <w:tcPr>
            <w:tcW w:w="938" w:type="pct"/>
          </w:tcPr>
          <w:p w14:paraId="542790F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0.10 (0.06, 0.14)</w:t>
            </w:r>
          </w:p>
        </w:tc>
        <w:tc>
          <w:tcPr>
            <w:tcW w:w="942" w:type="pct"/>
          </w:tcPr>
          <w:p w14:paraId="0CF23A4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0.09 (0.05, 0.13)</w:t>
            </w:r>
          </w:p>
        </w:tc>
        <w:tc>
          <w:tcPr>
            <w:tcW w:w="470" w:type="pct"/>
          </w:tcPr>
          <w:p w14:paraId="43B1FBF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0.003</w:t>
            </w:r>
          </w:p>
        </w:tc>
      </w:tr>
      <w:tr w:rsidR="003B5FEA" w:rsidRPr="00FF4A20" w14:paraId="249C9CCB" w14:textId="77777777" w:rsidTr="003B5FEA">
        <w:tc>
          <w:tcPr>
            <w:tcW w:w="672" w:type="pct"/>
          </w:tcPr>
          <w:p w14:paraId="1CCEA693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C16:1</w:t>
            </w:r>
          </w:p>
        </w:tc>
        <w:tc>
          <w:tcPr>
            <w:tcW w:w="987" w:type="pct"/>
          </w:tcPr>
          <w:p w14:paraId="3ED91A1D" w14:textId="4B2D0C95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0.06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(0.03,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0.12)</w:t>
            </w:r>
          </w:p>
        </w:tc>
        <w:tc>
          <w:tcPr>
            <w:tcW w:w="992" w:type="pct"/>
          </w:tcPr>
          <w:p w14:paraId="29CB93A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0.10 (0.05, 0.16)</w:t>
            </w:r>
          </w:p>
        </w:tc>
        <w:tc>
          <w:tcPr>
            <w:tcW w:w="938" w:type="pct"/>
          </w:tcPr>
          <w:p w14:paraId="01ECC56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0.05 (0.03, 0.10)</w:t>
            </w:r>
          </w:p>
        </w:tc>
        <w:tc>
          <w:tcPr>
            <w:tcW w:w="942" w:type="pct"/>
          </w:tcPr>
          <w:p w14:paraId="735D3EA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0.05 (0.02, 0.12)</w:t>
            </w:r>
          </w:p>
        </w:tc>
        <w:tc>
          <w:tcPr>
            <w:tcW w:w="470" w:type="pct"/>
          </w:tcPr>
          <w:p w14:paraId="5B38944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0.003</w:t>
            </w:r>
          </w:p>
        </w:tc>
      </w:tr>
      <w:tr w:rsidR="003B5FEA" w:rsidRPr="00FF4A20" w14:paraId="16617EDF" w14:textId="77777777" w:rsidTr="003B5FEA">
        <w:tc>
          <w:tcPr>
            <w:tcW w:w="672" w:type="pct"/>
          </w:tcPr>
          <w:p w14:paraId="2737D20B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C16:2</w:t>
            </w:r>
          </w:p>
        </w:tc>
        <w:tc>
          <w:tcPr>
            <w:tcW w:w="987" w:type="pct"/>
          </w:tcPr>
          <w:p w14:paraId="2381AF9D" w14:textId="69D6984D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0.02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(0.002,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0.06)</w:t>
            </w:r>
          </w:p>
        </w:tc>
        <w:tc>
          <w:tcPr>
            <w:tcW w:w="992" w:type="pct"/>
          </w:tcPr>
          <w:p w14:paraId="413AD5A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0.04 (0.01, 0.09)</w:t>
            </w:r>
          </w:p>
        </w:tc>
        <w:tc>
          <w:tcPr>
            <w:tcW w:w="938" w:type="pct"/>
          </w:tcPr>
          <w:p w14:paraId="09243E2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0.01 (0.002, 0.05)</w:t>
            </w:r>
          </w:p>
        </w:tc>
        <w:tc>
          <w:tcPr>
            <w:tcW w:w="942" w:type="pct"/>
          </w:tcPr>
          <w:p w14:paraId="4E71B5D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0.02 (0.002, 0.05)</w:t>
            </w:r>
          </w:p>
        </w:tc>
        <w:tc>
          <w:tcPr>
            <w:tcW w:w="470" w:type="pct"/>
          </w:tcPr>
          <w:p w14:paraId="7B58BD4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0.006</w:t>
            </w:r>
          </w:p>
        </w:tc>
      </w:tr>
      <w:tr w:rsidR="003B5FEA" w:rsidRPr="00FF4A20" w14:paraId="3ECFEFDE" w14:textId="77777777" w:rsidTr="003B5FEA">
        <w:tc>
          <w:tcPr>
            <w:tcW w:w="672" w:type="pct"/>
          </w:tcPr>
          <w:p w14:paraId="354CE816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C18:2</w:t>
            </w:r>
          </w:p>
        </w:tc>
        <w:tc>
          <w:tcPr>
            <w:tcW w:w="987" w:type="pct"/>
          </w:tcPr>
          <w:p w14:paraId="62705ADF" w14:textId="0488A88B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0.13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(0.07,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0.21)</w:t>
            </w:r>
          </w:p>
        </w:tc>
        <w:tc>
          <w:tcPr>
            <w:tcW w:w="992" w:type="pct"/>
          </w:tcPr>
          <w:p w14:paraId="0B5B16C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0.16 (0.09, 0.24)</w:t>
            </w:r>
          </w:p>
        </w:tc>
        <w:tc>
          <w:tcPr>
            <w:tcW w:w="938" w:type="pct"/>
          </w:tcPr>
          <w:p w14:paraId="408563C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0.12 (0.07, 0.18)</w:t>
            </w:r>
          </w:p>
        </w:tc>
        <w:tc>
          <w:tcPr>
            <w:tcW w:w="942" w:type="pct"/>
          </w:tcPr>
          <w:p w14:paraId="5851857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0.11 (0.05, 0.22)</w:t>
            </w:r>
          </w:p>
        </w:tc>
        <w:tc>
          <w:tcPr>
            <w:tcW w:w="470" w:type="pct"/>
          </w:tcPr>
          <w:p w14:paraId="4A79D43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0.014</w:t>
            </w:r>
          </w:p>
        </w:tc>
      </w:tr>
      <w:tr w:rsidR="003B5FEA" w:rsidRPr="00FF4A20" w14:paraId="4365806C" w14:textId="77777777" w:rsidTr="003B5FEA">
        <w:tc>
          <w:tcPr>
            <w:tcW w:w="672" w:type="pct"/>
          </w:tcPr>
          <w:p w14:paraId="4A31EAF8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C18 OH</w:t>
            </w:r>
          </w:p>
        </w:tc>
        <w:tc>
          <w:tcPr>
            <w:tcW w:w="987" w:type="pct"/>
          </w:tcPr>
          <w:p w14:paraId="78100555" w14:textId="3DB23EA0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0.0004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(0.0002,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0.0009)</w:t>
            </w:r>
          </w:p>
        </w:tc>
        <w:tc>
          <w:tcPr>
            <w:tcW w:w="992" w:type="pct"/>
          </w:tcPr>
          <w:p w14:paraId="19A9748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0.004 (0.003, 0.0013)</w:t>
            </w:r>
          </w:p>
        </w:tc>
        <w:tc>
          <w:tcPr>
            <w:tcW w:w="938" w:type="pct"/>
          </w:tcPr>
          <w:p w14:paraId="14E8598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0.0006 (0.0002, 0.0010)</w:t>
            </w:r>
          </w:p>
        </w:tc>
        <w:tc>
          <w:tcPr>
            <w:tcW w:w="942" w:type="pct"/>
          </w:tcPr>
          <w:p w14:paraId="30C04F6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0.0004 (0.0002, 0.0007)</w:t>
            </w:r>
          </w:p>
        </w:tc>
        <w:tc>
          <w:tcPr>
            <w:tcW w:w="470" w:type="pct"/>
          </w:tcPr>
          <w:p w14:paraId="5CB268A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0.035</w:t>
            </w:r>
          </w:p>
        </w:tc>
      </w:tr>
      <w:tr w:rsidR="003B5FEA" w:rsidRPr="00FF4A20" w14:paraId="7584BC35" w14:textId="77777777" w:rsidTr="003B5FEA">
        <w:tc>
          <w:tcPr>
            <w:tcW w:w="672" w:type="pct"/>
          </w:tcPr>
          <w:p w14:paraId="27FC7A17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C20</w:t>
            </w:r>
          </w:p>
        </w:tc>
        <w:tc>
          <w:tcPr>
            <w:tcW w:w="987" w:type="pct"/>
          </w:tcPr>
          <w:p w14:paraId="1BE48971" w14:textId="3B5216BF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0.0010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(0.0004,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0.0018)</w:t>
            </w:r>
          </w:p>
        </w:tc>
        <w:tc>
          <w:tcPr>
            <w:tcW w:w="992" w:type="pct"/>
          </w:tcPr>
          <w:p w14:paraId="297979A9" w14:textId="5D62F9CA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0.0013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(0.0009, 0.0029)</w:t>
            </w:r>
          </w:p>
        </w:tc>
        <w:tc>
          <w:tcPr>
            <w:tcW w:w="938" w:type="pct"/>
          </w:tcPr>
          <w:p w14:paraId="343D186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0.0013 (0.0005, 0.0020)</w:t>
            </w:r>
          </w:p>
        </w:tc>
        <w:tc>
          <w:tcPr>
            <w:tcW w:w="942" w:type="pct"/>
          </w:tcPr>
          <w:p w14:paraId="26DE9A6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0.0007 (0.0003, 0.0014)</w:t>
            </w:r>
          </w:p>
        </w:tc>
        <w:tc>
          <w:tcPr>
            <w:tcW w:w="470" w:type="pct"/>
          </w:tcPr>
          <w:p w14:paraId="44D68A4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</w:t>
            </w:r>
          </w:p>
        </w:tc>
      </w:tr>
      <w:tr w:rsidR="003B5FEA" w:rsidRPr="00FF4A20" w14:paraId="51F8887D" w14:textId="77777777" w:rsidTr="003B5FEA">
        <w:tc>
          <w:tcPr>
            <w:tcW w:w="672" w:type="pct"/>
          </w:tcPr>
          <w:p w14:paraId="00353059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C20:4</w:t>
            </w:r>
          </w:p>
        </w:tc>
        <w:tc>
          <w:tcPr>
            <w:tcW w:w="987" w:type="pct"/>
          </w:tcPr>
          <w:p w14:paraId="138C79D0" w14:textId="36DF53FD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0.0013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(0.0007,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0.0023)</w:t>
            </w:r>
          </w:p>
        </w:tc>
        <w:tc>
          <w:tcPr>
            <w:tcW w:w="992" w:type="pct"/>
          </w:tcPr>
          <w:p w14:paraId="0F29CBE0" w14:textId="644C4795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0.0018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(0.0009, 0.0021)</w:t>
            </w:r>
          </w:p>
        </w:tc>
        <w:tc>
          <w:tcPr>
            <w:tcW w:w="938" w:type="pct"/>
          </w:tcPr>
          <w:p w14:paraId="517F11C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0.0018 (0.0008, 0.0037)</w:t>
            </w:r>
          </w:p>
        </w:tc>
        <w:tc>
          <w:tcPr>
            <w:tcW w:w="942" w:type="pct"/>
          </w:tcPr>
          <w:p w14:paraId="12D983D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0.0012 (0.0005, 0.0020)</w:t>
            </w:r>
          </w:p>
        </w:tc>
        <w:tc>
          <w:tcPr>
            <w:tcW w:w="470" w:type="pct"/>
          </w:tcPr>
          <w:p w14:paraId="3DA3DA3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0.024</w:t>
            </w:r>
          </w:p>
        </w:tc>
      </w:tr>
      <w:tr w:rsidR="003B5FEA" w:rsidRPr="00FF4A20" w14:paraId="74B92BCA" w14:textId="77777777" w:rsidTr="003B5FEA">
        <w:tc>
          <w:tcPr>
            <w:tcW w:w="672" w:type="pct"/>
          </w:tcPr>
          <w:p w14:paraId="469908F0" w14:textId="77777777" w:rsidR="003B5FEA" w:rsidRPr="00FF4A20" w:rsidRDefault="003B5FEA" w:rsidP="00B87B36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C22</w:t>
            </w:r>
          </w:p>
        </w:tc>
        <w:tc>
          <w:tcPr>
            <w:tcW w:w="987" w:type="pct"/>
          </w:tcPr>
          <w:p w14:paraId="77F8BDBE" w14:textId="6517FCDB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0.0009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(0.0003,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0.0015)</w:t>
            </w:r>
          </w:p>
        </w:tc>
        <w:tc>
          <w:tcPr>
            <w:tcW w:w="992" w:type="pct"/>
          </w:tcPr>
          <w:p w14:paraId="1C942B12" w14:textId="3915B258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0.0011</w:t>
            </w:r>
            <w:r>
              <w:rPr>
                <w:rFonts w:ascii="Book Antiqua" w:hAnsi="Book Antiqua" w:cs="Times New Roman"/>
                <w:lang w:val="en-GB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(0.0006, 0.0023)</w:t>
            </w:r>
          </w:p>
        </w:tc>
        <w:tc>
          <w:tcPr>
            <w:tcW w:w="938" w:type="pct"/>
          </w:tcPr>
          <w:p w14:paraId="7B450D8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0.0010 (0.0003, 0.0018)</w:t>
            </w:r>
          </w:p>
        </w:tc>
        <w:tc>
          <w:tcPr>
            <w:tcW w:w="942" w:type="pct"/>
          </w:tcPr>
          <w:p w14:paraId="2325ED6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0.0006 (0.0002, 0.0014)</w:t>
            </w:r>
          </w:p>
        </w:tc>
        <w:tc>
          <w:tcPr>
            <w:tcW w:w="470" w:type="pct"/>
          </w:tcPr>
          <w:p w14:paraId="0110988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F4A20">
              <w:rPr>
                <w:rFonts w:ascii="Book Antiqua" w:hAnsi="Book Antiqua" w:cs="Times New Roman"/>
                <w:lang w:val="en-GB"/>
              </w:rPr>
              <w:t>0.009</w:t>
            </w:r>
          </w:p>
        </w:tc>
      </w:tr>
    </w:tbl>
    <w:p w14:paraId="7ED1EB07" w14:textId="77777777" w:rsidR="003B5FEA" w:rsidRPr="00FF4A20" w:rsidRDefault="003B5FEA" w:rsidP="003B5FEA">
      <w:pPr>
        <w:spacing w:line="360" w:lineRule="auto"/>
        <w:jc w:val="both"/>
        <w:rPr>
          <w:rFonts w:ascii="Book Antiqua" w:eastAsia="宋体" w:hAnsi="Book Antiqua"/>
        </w:rPr>
      </w:pPr>
      <w:r w:rsidRPr="00FF4A20">
        <w:rPr>
          <w:rFonts w:ascii="Book Antiqua" w:eastAsia="宋体" w:hAnsi="Book Antiqua"/>
        </w:rPr>
        <w:t>Data expressed as median (P</w:t>
      </w:r>
      <w:r w:rsidRPr="00FF4A20">
        <w:rPr>
          <w:rFonts w:ascii="Book Antiqua" w:eastAsia="宋体" w:hAnsi="Book Antiqua"/>
          <w:vertAlign w:val="subscript"/>
        </w:rPr>
        <w:t>25</w:t>
      </w:r>
      <w:r w:rsidRPr="00FF4A20">
        <w:rPr>
          <w:rFonts w:ascii="Book Antiqua" w:eastAsia="宋体" w:hAnsi="Book Antiqua"/>
        </w:rPr>
        <w:t>, P</w:t>
      </w:r>
      <w:r w:rsidRPr="00FF4A20">
        <w:rPr>
          <w:rFonts w:ascii="Book Antiqua" w:eastAsia="宋体" w:hAnsi="Book Antiqua"/>
          <w:vertAlign w:val="subscript"/>
        </w:rPr>
        <w:t>75</w:t>
      </w:r>
      <w:r w:rsidRPr="00FF4A20">
        <w:rPr>
          <w:rFonts w:ascii="Book Antiqua" w:eastAsia="宋体" w:hAnsi="Book Antiqua"/>
        </w:rPr>
        <w:t xml:space="preserve">). CRP: C-reactive protein; C0: DL-Carnitine; C2: Acetyl-L-carnitine; C3: Propionyl-L-carnitine; C4: Butyryl-L-carnitine; C5: Valeryl-L-carnitine; C6: </w:t>
      </w:r>
      <w:proofErr w:type="spellStart"/>
      <w:r w:rsidRPr="00FF4A20">
        <w:rPr>
          <w:rFonts w:ascii="Book Antiqua" w:eastAsia="宋体" w:hAnsi="Book Antiqua"/>
        </w:rPr>
        <w:t>Hexenoyl</w:t>
      </w:r>
      <w:proofErr w:type="spellEnd"/>
      <w:r w:rsidRPr="00FF4A20">
        <w:rPr>
          <w:rFonts w:ascii="Book Antiqua" w:eastAsia="宋体" w:hAnsi="Book Antiqua"/>
        </w:rPr>
        <w:t xml:space="preserve">-L-carnitine; C8: </w:t>
      </w:r>
      <w:proofErr w:type="spellStart"/>
      <w:r w:rsidRPr="00FF4A20">
        <w:rPr>
          <w:rFonts w:ascii="Book Antiqua" w:eastAsia="宋体" w:hAnsi="Book Antiqua"/>
        </w:rPr>
        <w:t>Octanoyl</w:t>
      </w:r>
      <w:proofErr w:type="spellEnd"/>
      <w:r w:rsidRPr="00FF4A20">
        <w:rPr>
          <w:rFonts w:ascii="Book Antiqua" w:eastAsia="宋体" w:hAnsi="Book Antiqua"/>
        </w:rPr>
        <w:t xml:space="preserve">-L-carnitine; C12: Dodecanoyl-L-carnitine; C12:1: </w:t>
      </w:r>
      <w:proofErr w:type="spellStart"/>
      <w:r w:rsidRPr="00FF4A20">
        <w:rPr>
          <w:rFonts w:ascii="Book Antiqua" w:eastAsia="宋体" w:hAnsi="Book Antiqua"/>
        </w:rPr>
        <w:t>Dodecenoyl</w:t>
      </w:r>
      <w:proofErr w:type="spellEnd"/>
      <w:r w:rsidRPr="00FF4A20">
        <w:rPr>
          <w:rFonts w:ascii="Book Antiqua" w:eastAsia="宋体" w:hAnsi="Book Antiqua"/>
        </w:rPr>
        <w:t xml:space="preserve">-L-carnitine; C12DC: </w:t>
      </w:r>
      <w:proofErr w:type="spellStart"/>
      <w:r w:rsidRPr="00FF4A20">
        <w:rPr>
          <w:rFonts w:ascii="Book Antiqua" w:eastAsia="宋体" w:hAnsi="Book Antiqua"/>
        </w:rPr>
        <w:t>Dodecanedioyl</w:t>
      </w:r>
      <w:proofErr w:type="spellEnd"/>
      <w:r w:rsidRPr="00FF4A20">
        <w:rPr>
          <w:rFonts w:ascii="Book Antiqua" w:eastAsia="宋体" w:hAnsi="Book Antiqua"/>
        </w:rPr>
        <w:t xml:space="preserve">-L-carnitine; C13: </w:t>
      </w:r>
      <w:proofErr w:type="spellStart"/>
      <w:r w:rsidRPr="00FF4A20">
        <w:rPr>
          <w:rFonts w:ascii="Book Antiqua" w:eastAsia="宋体" w:hAnsi="Book Antiqua"/>
        </w:rPr>
        <w:t>Tridecanoyl</w:t>
      </w:r>
      <w:proofErr w:type="spellEnd"/>
      <w:r w:rsidRPr="00FF4A20">
        <w:rPr>
          <w:rFonts w:ascii="Book Antiqua" w:eastAsia="宋体" w:hAnsi="Book Antiqua"/>
        </w:rPr>
        <w:t xml:space="preserve">-L-carnitine; C14: Tetradecanoyl-L-carnitine; C14:1: Tetradecenoyl-L-carnitine; C14:2: </w:t>
      </w:r>
      <w:proofErr w:type="spellStart"/>
      <w:r w:rsidRPr="00FF4A20">
        <w:rPr>
          <w:rFonts w:ascii="Book Antiqua" w:eastAsia="宋体" w:hAnsi="Book Antiqua"/>
        </w:rPr>
        <w:t>Tetradecadienyl</w:t>
      </w:r>
      <w:proofErr w:type="spellEnd"/>
      <w:r w:rsidRPr="00FF4A20">
        <w:rPr>
          <w:rFonts w:ascii="Book Antiqua" w:eastAsia="宋体" w:hAnsi="Book Antiqua"/>
        </w:rPr>
        <w:t xml:space="preserve">-L-carnitine; C16: Hexadecanoyl-L-carnitine; C16:1: Hexadecenoyl-L-carnitine; C16:2: </w:t>
      </w:r>
      <w:proofErr w:type="spellStart"/>
      <w:r w:rsidRPr="00FF4A20">
        <w:rPr>
          <w:rFonts w:ascii="Book Antiqua" w:eastAsia="宋体" w:hAnsi="Book Antiqua"/>
        </w:rPr>
        <w:t>Hexadecadienyl</w:t>
      </w:r>
      <w:proofErr w:type="spellEnd"/>
      <w:r w:rsidRPr="00FF4A20">
        <w:rPr>
          <w:rFonts w:ascii="Book Antiqua" w:eastAsia="宋体" w:hAnsi="Book Antiqua"/>
        </w:rPr>
        <w:t xml:space="preserve">-L-carnitine; C18:2: </w:t>
      </w:r>
      <w:proofErr w:type="spellStart"/>
      <w:r w:rsidRPr="00FF4A20">
        <w:rPr>
          <w:rFonts w:ascii="Book Antiqua" w:eastAsia="宋体" w:hAnsi="Book Antiqua"/>
        </w:rPr>
        <w:t>Octadecadienyl</w:t>
      </w:r>
      <w:proofErr w:type="spellEnd"/>
      <w:r w:rsidRPr="00FF4A20">
        <w:rPr>
          <w:rFonts w:ascii="Book Antiqua" w:eastAsia="宋体" w:hAnsi="Book Antiqua"/>
        </w:rPr>
        <w:t xml:space="preserve">-L-carnitine; C18OH: </w:t>
      </w:r>
      <w:proofErr w:type="spellStart"/>
      <w:r w:rsidRPr="00FF4A20">
        <w:rPr>
          <w:rFonts w:ascii="Book Antiqua" w:eastAsia="宋体" w:hAnsi="Book Antiqua"/>
        </w:rPr>
        <w:t>Hydroxyoctadecanoyl</w:t>
      </w:r>
      <w:proofErr w:type="spellEnd"/>
      <w:r w:rsidRPr="00FF4A20">
        <w:rPr>
          <w:rFonts w:ascii="Book Antiqua" w:eastAsia="宋体" w:hAnsi="Book Antiqua"/>
        </w:rPr>
        <w:t xml:space="preserve">-L-carnitine; C20: </w:t>
      </w:r>
      <w:proofErr w:type="spellStart"/>
      <w:r w:rsidRPr="00FF4A20">
        <w:rPr>
          <w:rFonts w:ascii="Book Antiqua" w:eastAsia="宋体" w:hAnsi="Book Antiqua"/>
        </w:rPr>
        <w:t>Icosyl</w:t>
      </w:r>
      <w:proofErr w:type="spellEnd"/>
      <w:r w:rsidRPr="00FF4A20">
        <w:rPr>
          <w:rFonts w:ascii="Book Antiqua" w:eastAsia="宋体" w:hAnsi="Book Antiqua"/>
        </w:rPr>
        <w:t xml:space="preserve">-L-carnitine; C20:4: Arachidonoyl-L-carnitine; C22: </w:t>
      </w:r>
      <w:proofErr w:type="spellStart"/>
      <w:r w:rsidRPr="00FF4A20">
        <w:rPr>
          <w:rFonts w:ascii="Book Antiqua" w:eastAsia="宋体" w:hAnsi="Book Antiqua"/>
        </w:rPr>
        <w:t>Behenoyl</w:t>
      </w:r>
      <w:proofErr w:type="spellEnd"/>
      <w:r w:rsidRPr="00FF4A20">
        <w:rPr>
          <w:rFonts w:ascii="Book Antiqua" w:eastAsia="宋体" w:hAnsi="Book Antiqua"/>
        </w:rPr>
        <w:t>-L-carnitine.</w:t>
      </w:r>
    </w:p>
    <w:p w14:paraId="563260A8" w14:textId="77777777" w:rsidR="003B5FEA" w:rsidRPr="00FF4A20" w:rsidRDefault="003B5FEA" w:rsidP="003B5FEA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AC5D0E5" w14:textId="5A353054" w:rsidR="003B5FEA" w:rsidRPr="00223F37" w:rsidRDefault="003B5FEA" w:rsidP="003B5FEA">
      <w:pPr>
        <w:spacing w:line="360" w:lineRule="auto"/>
        <w:jc w:val="both"/>
        <w:rPr>
          <w:rFonts w:ascii="Book Antiqua" w:hAnsi="Book Antiqua"/>
          <w:b/>
          <w:bCs/>
        </w:rPr>
      </w:pPr>
      <w:r w:rsidRPr="00FF4A20">
        <w:rPr>
          <w:rFonts w:ascii="Book Antiqua" w:hAnsi="Book Antiqua"/>
          <w:b/>
          <w:bCs/>
        </w:rPr>
        <w:br w:type="page"/>
      </w:r>
      <w:r w:rsidRPr="00FF4A20">
        <w:rPr>
          <w:rFonts w:ascii="Book Antiqua" w:hAnsi="Book Antiqua"/>
          <w:b/>
          <w:bCs/>
        </w:rPr>
        <w:lastRenderedPageBreak/>
        <w:t>Table 3</w:t>
      </w:r>
      <w:r w:rsidRPr="00FF4A20">
        <w:rPr>
          <w:rFonts w:ascii="Book Antiqua" w:hAnsi="Book Antiqua"/>
          <w:b/>
        </w:rPr>
        <w:t xml:space="preserve"> Clinical variables </w:t>
      </w:r>
      <w:r w:rsidRPr="00FF4A20">
        <w:rPr>
          <w:rFonts w:ascii="Book Antiqua" w:eastAsia="宋体" w:hAnsi="Book Antiqua"/>
          <w:b/>
        </w:rPr>
        <w:t xml:space="preserve">and biomarkers </w:t>
      </w:r>
      <w:r w:rsidRPr="00FF4A20">
        <w:rPr>
          <w:rFonts w:ascii="Book Antiqua" w:hAnsi="Book Antiqua"/>
          <w:b/>
        </w:rPr>
        <w:t xml:space="preserve">associated with </w:t>
      </w:r>
      <w:r w:rsidRPr="00FF4A20">
        <w:rPr>
          <w:rFonts w:ascii="Book Antiqua" w:eastAsia="宋体" w:hAnsi="Book Antiqua"/>
          <w:b/>
        </w:rPr>
        <w:t>severity of acute cholangitis (</w:t>
      </w:r>
      <w:r w:rsidRPr="00FF4A20">
        <w:rPr>
          <w:rFonts w:ascii="Book Antiqua" w:hAnsi="Book Antiqua"/>
          <w:b/>
        </w:rPr>
        <w:t>multivariate logistic regression models)</w:t>
      </w:r>
    </w:p>
    <w:tbl>
      <w:tblPr>
        <w:tblStyle w:val="ac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2878"/>
        <w:gridCol w:w="1805"/>
        <w:gridCol w:w="440"/>
        <w:gridCol w:w="2973"/>
        <w:gridCol w:w="1708"/>
      </w:tblGrid>
      <w:tr w:rsidR="003B5FEA" w:rsidRPr="00FF4A20" w14:paraId="07D7BC9D" w14:textId="77777777" w:rsidTr="00B87B36">
        <w:tc>
          <w:tcPr>
            <w:tcW w:w="1280" w:type="pct"/>
            <w:tcBorders>
              <w:top w:val="single" w:sz="4" w:space="0" w:color="auto"/>
              <w:bottom w:val="nil"/>
            </w:tcBorders>
          </w:tcPr>
          <w:p w14:paraId="31EB9A3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</w:p>
        </w:tc>
        <w:tc>
          <w:tcPr>
            <w:tcW w:w="1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7EC39" w14:textId="64183D86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i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 xml:space="preserve">Mild </w:t>
            </w:r>
            <w:r w:rsidRPr="00223F37">
              <w:rPr>
                <w:rFonts w:ascii="Book Antiqua" w:eastAsia="宋体" w:hAnsi="Book Antiqua" w:cs="Times New Roman"/>
                <w:b/>
                <w:i/>
                <w:iCs/>
              </w:rPr>
              <w:t>vs</w:t>
            </w:r>
            <w:r w:rsidRPr="00FF4A20">
              <w:rPr>
                <w:rFonts w:ascii="Book Antiqua" w:eastAsia="宋体" w:hAnsi="Book Antiqua" w:cs="Times New Roman"/>
                <w:b/>
              </w:rPr>
              <w:t xml:space="preserve"> </w:t>
            </w:r>
            <w:r w:rsidR="00223F37">
              <w:rPr>
                <w:rFonts w:ascii="Book Antiqua" w:eastAsia="宋体" w:hAnsi="Book Antiqua" w:cs="Times New Roman"/>
                <w:b/>
              </w:rPr>
              <w:t>m</w:t>
            </w:r>
            <w:r w:rsidRPr="00FF4A20">
              <w:rPr>
                <w:rFonts w:ascii="Book Antiqua" w:eastAsia="宋体" w:hAnsi="Book Antiqua" w:cs="Times New Roman"/>
                <w:b/>
              </w:rPr>
              <w:t>oderate/</w:t>
            </w:r>
            <w:r w:rsidR="00223F37">
              <w:rPr>
                <w:rFonts w:ascii="Book Antiqua" w:eastAsia="宋体" w:hAnsi="Book Antiqua" w:cs="Times New Roman"/>
                <w:b/>
              </w:rPr>
              <w:t>s</w:t>
            </w:r>
            <w:r w:rsidRPr="00FF4A20">
              <w:rPr>
                <w:rFonts w:ascii="Book Antiqua" w:eastAsia="宋体" w:hAnsi="Book Antiqua" w:cs="Times New Roman"/>
                <w:b/>
              </w:rPr>
              <w:t>evere</w:t>
            </w:r>
          </w:p>
        </w:tc>
        <w:tc>
          <w:tcPr>
            <w:tcW w:w="167" w:type="pct"/>
            <w:tcBorders>
              <w:top w:val="single" w:sz="4" w:space="0" w:color="auto"/>
              <w:bottom w:val="nil"/>
            </w:tcBorders>
          </w:tcPr>
          <w:p w14:paraId="177E220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CE9F1" w14:textId="4FCD9533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i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Mild/</w:t>
            </w:r>
            <w:r w:rsidR="00223F37" w:rsidRPr="00FF4A20">
              <w:rPr>
                <w:rFonts w:ascii="Book Antiqua" w:eastAsia="宋体" w:hAnsi="Book Antiqua" w:cs="Times New Roman"/>
                <w:b/>
              </w:rPr>
              <w:t xml:space="preserve">moderate </w:t>
            </w:r>
            <w:r w:rsidR="00223F37" w:rsidRPr="00223F37">
              <w:rPr>
                <w:rFonts w:ascii="Book Antiqua" w:eastAsia="宋体" w:hAnsi="Book Antiqua" w:cs="Times New Roman"/>
                <w:b/>
                <w:i/>
                <w:iCs/>
              </w:rPr>
              <w:t>vs</w:t>
            </w:r>
            <w:r w:rsidR="00223F37" w:rsidRPr="00FF4A20">
              <w:rPr>
                <w:rFonts w:ascii="Book Antiqua" w:eastAsia="宋体" w:hAnsi="Book Antiqua" w:cs="Times New Roman"/>
                <w:b/>
              </w:rPr>
              <w:t xml:space="preserve"> severe</w:t>
            </w:r>
          </w:p>
        </w:tc>
      </w:tr>
      <w:tr w:rsidR="003B5FEA" w:rsidRPr="00FF4A20" w14:paraId="58D829E9" w14:textId="77777777" w:rsidTr="00B87B36">
        <w:tc>
          <w:tcPr>
            <w:tcW w:w="1280" w:type="pct"/>
            <w:tcBorders>
              <w:top w:val="nil"/>
              <w:bottom w:val="single" w:sz="4" w:space="0" w:color="auto"/>
            </w:tcBorders>
          </w:tcPr>
          <w:p w14:paraId="7A6B826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Variables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14:paraId="09760861" w14:textId="00709E7A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OR (95%CI)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102C20D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i/>
              </w:rPr>
            </w:pPr>
            <w:r w:rsidRPr="00FF4A20">
              <w:rPr>
                <w:rFonts w:ascii="Book Antiqua" w:eastAsia="宋体" w:hAnsi="Book Antiqua" w:cs="Times New Roman"/>
                <w:b/>
                <w:i/>
              </w:rPr>
              <w:t>P</w:t>
            </w:r>
            <w:r w:rsidRPr="00FF4A20">
              <w:rPr>
                <w:rFonts w:ascii="Book Antiqua" w:eastAsia="宋体" w:hAnsi="Book Antiqua" w:cs="Times New Roman"/>
                <w:b/>
              </w:rPr>
              <w:t xml:space="preserve"> value</w:t>
            </w:r>
          </w:p>
        </w:tc>
        <w:tc>
          <w:tcPr>
            <w:tcW w:w="167" w:type="pct"/>
            <w:tcBorders>
              <w:top w:val="nil"/>
              <w:bottom w:val="single" w:sz="4" w:space="0" w:color="auto"/>
            </w:tcBorders>
          </w:tcPr>
          <w:p w14:paraId="07F3D8E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14:paraId="30D3F93F" w14:textId="7B7C65D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OR (95%CI)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4F0DA0A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i/>
              </w:rPr>
            </w:pPr>
            <w:r w:rsidRPr="00FF4A20">
              <w:rPr>
                <w:rFonts w:ascii="Book Antiqua" w:eastAsia="宋体" w:hAnsi="Book Antiqua" w:cs="Times New Roman"/>
                <w:b/>
                <w:i/>
              </w:rPr>
              <w:t xml:space="preserve">P </w:t>
            </w:r>
            <w:r w:rsidRPr="00FF4A20">
              <w:rPr>
                <w:rFonts w:ascii="Book Antiqua" w:eastAsia="宋体" w:hAnsi="Book Antiqua" w:cs="Times New Roman"/>
                <w:b/>
              </w:rPr>
              <w:t>value</w:t>
            </w:r>
          </w:p>
        </w:tc>
      </w:tr>
      <w:tr w:rsidR="003B5FEA" w:rsidRPr="00FF4A20" w14:paraId="752799AB" w14:textId="77777777" w:rsidTr="00B87B36">
        <w:tc>
          <w:tcPr>
            <w:tcW w:w="1280" w:type="pct"/>
            <w:tcBorders>
              <w:top w:val="single" w:sz="4" w:space="0" w:color="auto"/>
            </w:tcBorders>
          </w:tcPr>
          <w:p w14:paraId="77CCBF4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proofErr w:type="spellStart"/>
            <w:r w:rsidRPr="00FF4A20">
              <w:rPr>
                <w:rFonts w:ascii="Book Antiqua" w:eastAsia="宋体" w:hAnsi="Book Antiqua" w:cs="Times New Roman"/>
              </w:rPr>
              <w:t>Presepsin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 xml:space="preserve"> (</w:t>
            </w:r>
            <w:proofErr w:type="spellStart"/>
            <w:r w:rsidRPr="00FF4A20">
              <w:rPr>
                <w:rFonts w:ascii="Book Antiqua" w:eastAsia="宋体" w:hAnsi="Book Antiqua" w:cs="Times New Roman"/>
              </w:rPr>
              <w:t>pg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>/mL)</w:t>
            </w:r>
          </w:p>
        </w:tc>
        <w:tc>
          <w:tcPr>
            <w:tcW w:w="1092" w:type="pct"/>
            <w:tcBorders>
              <w:top w:val="single" w:sz="4" w:space="0" w:color="auto"/>
            </w:tcBorders>
          </w:tcPr>
          <w:p w14:paraId="04D34617" w14:textId="6E5BD9CC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1.001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(1.000-1.002)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3834897E" w14:textId="6BF818EF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528B75E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14:paraId="4B36CB33" w14:textId="7121D75C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1.000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(1.000-1.001)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101E4AC8" w14:textId="27E178FE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&lt;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55795A5A" w14:textId="77777777" w:rsidTr="00B87B36">
        <w:tc>
          <w:tcPr>
            <w:tcW w:w="1280" w:type="pct"/>
          </w:tcPr>
          <w:p w14:paraId="0B3F2C1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Procalcitonin (ng/mL)</w:t>
            </w:r>
          </w:p>
        </w:tc>
        <w:tc>
          <w:tcPr>
            <w:tcW w:w="1092" w:type="pct"/>
          </w:tcPr>
          <w:p w14:paraId="118BF2BC" w14:textId="54BF53AE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1.018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(0.995-1.041)</w:t>
            </w:r>
          </w:p>
        </w:tc>
        <w:tc>
          <w:tcPr>
            <w:tcW w:w="685" w:type="pct"/>
          </w:tcPr>
          <w:p w14:paraId="40EBD17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0.134</w:t>
            </w:r>
          </w:p>
        </w:tc>
        <w:tc>
          <w:tcPr>
            <w:tcW w:w="167" w:type="pct"/>
          </w:tcPr>
          <w:p w14:paraId="31D0954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1128" w:type="pct"/>
          </w:tcPr>
          <w:p w14:paraId="29FBC213" w14:textId="3A4FE334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1.021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(1.008-1.035)</w:t>
            </w:r>
          </w:p>
        </w:tc>
        <w:tc>
          <w:tcPr>
            <w:tcW w:w="648" w:type="pct"/>
          </w:tcPr>
          <w:p w14:paraId="3A51215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</w:tr>
      <w:tr w:rsidR="003B5FEA" w:rsidRPr="00FF4A20" w14:paraId="3EED56DD" w14:textId="77777777" w:rsidTr="00B87B36">
        <w:tc>
          <w:tcPr>
            <w:tcW w:w="1280" w:type="pct"/>
          </w:tcPr>
          <w:p w14:paraId="2B8C14AD" w14:textId="6E8CD0A2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WBC (×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10</w:t>
            </w:r>
            <w:r w:rsidRPr="00FF4A20">
              <w:rPr>
                <w:rFonts w:ascii="Book Antiqua" w:eastAsia="宋体" w:hAnsi="Book Antiqua" w:cs="Times New Roman"/>
                <w:vertAlign w:val="superscript"/>
              </w:rPr>
              <w:t>9</w:t>
            </w:r>
            <w:r w:rsidRPr="00FF4A20">
              <w:rPr>
                <w:rFonts w:ascii="Book Antiqua" w:eastAsia="宋体" w:hAnsi="Book Antiqua" w:cs="Times New Roman"/>
              </w:rPr>
              <w:t>/L)</w:t>
            </w:r>
          </w:p>
          <w:p w14:paraId="3801EC7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CRP (mg/L)</w:t>
            </w:r>
          </w:p>
        </w:tc>
        <w:tc>
          <w:tcPr>
            <w:tcW w:w="1092" w:type="pct"/>
          </w:tcPr>
          <w:p w14:paraId="3CDA67BA" w14:textId="4AFA1BB1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1.149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(1.050-1.258)</w:t>
            </w:r>
          </w:p>
          <w:p w14:paraId="21CA2F20" w14:textId="78053B33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1.001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(0.995-1.008)</w:t>
            </w:r>
          </w:p>
        </w:tc>
        <w:tc>
          <w:tcPr>
            <w:tcW w:w="685" w:type="pct"/>
          </w:tcPr>
          <w:p w14:paraId="647EAF5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0.003</w:t>
            </w:r>
          </w:p>
          <w:p w14:paraId="6B18CEA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0.642</w:t>
            </w:r>
          </w:p>
        </w:tc>
        <w:tc>
          <w:tcPr>
            <w:tcW w:w="167" w:type="pct"/>
          </w:tcPr>
          <w:p w14:paraId="31BDC6A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1128" w:type="pct"/>
          </w:tcPr>
          <w:p w14:paraId="587A9543" w14:textId="25CC0242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0.990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(0.945-1.037)</w:t>
            </w:r>
          </w:p>
          <w:p w14:paraId="71BD05B3" w14:textId="1E7F5294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1.003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(0.999-1.008)</w:t>
            </w:r>
          </w:p>
        </w:tc>
        <w:tc>
          <w:tcPr>
            <w:tcW w:w="648" w:type="pct"/>
          </w:tcPr>
          <w:p w14:paraId="7B90A67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0.676</w:t>
            </w:r>
          </w:p>
          <w:p w14:paraId="774F794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0.104</w:t>
            </w:r>
          </w:p>
        </w:tc>
      </w:tr>
      <w:tr w:rsidR="003B5FEA" w:rsidRPr="00FF4A20" w14:paraId="554DD69F" w14:textId="77777777" w:rsidTr="00B87B36">
        <w:tc>
          <w:tcPr>
            <w:tcW w:w="1280" w:type="pct"/>
          </w:tcPr>
          <w:p w14:paraId="322A38A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TBIL(</w:t>
            </w:r>
            <w:proofErr w:type="spellStart"/>
            <w:r w:rsidRPr="00FF4A20">
              <w:rPr>
                <w:rFonts w:ascii="Book Antiqua" w:eastAsia="宋体" w:hAnsi="Book Antiqua" w:cs="Times New Roman"/>
              </w:rPr>
              <w:t>μmol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>/L)</w:t>
            </w:r>
          </w:p>
        </w:tc>
        <w:tc>
          <w:tcPr>
            <w:tcW w:w="1092" w:type="pct"/>
          </w:tcPr>
          <w:p w14:paraId="18CCF6E7" w14:textId="7BBD14ED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1.008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(1.003-1.013)</w:t>
            </w:r>
          </w:p>
        </w:tc>
        <w:tc>
          <w:tcPr>
            <w:tcW w:w="685" w:type="pct"/>
          </w:tcPr>
          <w:p w14:paraId="0A28BC4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0.003</w:t>
            </w:r>
          </w:p>
        </w:tc>
        <w:tc>
          <w:tcPr>
            <w:tcW w:w="167" w:type="pct"/>
          </w:tcPr>
          <w:p w14:paraId="57CBF11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1128" w:type="pct"/>
          </w:tcPr>
          <w:p w14:paraId="45EDF95E" w14:textId="158FBEE0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0.999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(0.996-1.002)</w:t>
            </w:r>
          </w:p>
        </w:tc>
        <w:tc>
          <w:tcPr>
            <w:tcW w:w="648" w:type="pct"/>
          </w:tcPr>
          <w:p w14:paraId="5584737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0.504</w:t>
            </w:r>
          </w:p>
        </w:tc>
      </w:tr>
      <w:tr w:rsidR="003B5FEA" w:rsidRPr="00FF4A20" w14:paraId="7BBA381D" w14:textId="77777777" w:rsidTr="00B87B36">
        <w:tc>
          <w:tcPr>
            <w:tcW w:w="1280" w:type="pct"/>
          </w:tcPr>
          <w:p w14:paraId="262F756B" w14:textId="2B2CDC60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Temperature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</w:t>
            </w:r>
            <w:r w:rsidRPr="00FF4A20">
              <w:rPr>
                <w:rFonts w:ascii="Cambria Math" w:eastAsia="宋体" w:hAnsi="Cambria Math" w:cs="Cambria Math"/>
              </w:rPr>
              <w:t>℃</w:t>
            </w:r>
            <w:r w:rsidRPr="00FF4A20">
              <w:rPr>
                <w:rFonts w:ascii="Book Antiqua" w:eastAsia="宋体" w:hAnsi="Book Antiqua" w:cs="Times New Roman"/>
              </w:rPr>
              <w:t>)</w:t>
            </w:r>
          </w:p>
          <w:p w14:paraId="05B853AE" w14:textId="65517133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Age (</w:t>
            </w:r>
            <w:proofErr w:type="spellStart"/>
            <w:r w:rsidRPr="00FF4A20">
              <w:rPr>
                <w:rFonts w:ascii="Book Antiqua" w:eastAsia="宋体" w:hAnsi="Book Antiqua" w:cs="Times New Roman"/>
              </w:rPr>
              <w:t>yr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1092" w:type="pct"/>
          </w:tcPr>
          <w:p w14:paraId="0B6EEA78" w14:textId="1FD8BC9D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1.540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(1.046-2.267)</w:t>
            </w:r>
          </w:p>
          <w:p w14:paraId="3925B02C" w14:textId="58C897E5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1.051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(1.018-1.085)</w:t>
            </w:r>
          </w:p>
        </w:tc>
        <w:tc>
          <w:tcPr>
            <w:tcW w:w="685" w:type="pct"/>
          </w:tcPr>
          <w:p w14:paraId="75E452C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0.029</w:t>
            </w:r>
          </w:p>
          <w:p w14:paraId="5347E75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0.002</w:t>
            </w:r>
          </w:p>
        </w:tc>
        <w:tc>
          <w:tcPr>
            <w:tcW w:w="167" w:type="pct"/>
          </w:tcPr>
          <w:p w14:paraId="0881FE9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1128" w:type="pct"/>
          </w:tcPr>
          <w:p w14:paraId="7E10E3D5" w14:textId="469A5950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1.118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(0.859-1.456)</w:t>
            </w:r>
          </w:p>
          <w:p w14:paraId="690161AE" w14:textId="2A6125E9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1.000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(0.977-1.022)</w:t>
            </w:r>
          </w:p>
        </w:tc>
        <w:tc>
          <w:tcPr>
            <w:tcW w:w="648" w:type="pct"/>
          </w:tcPr>
          <w:p w14:paraId="750D416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0.407</w:t>
            </w:r>
          </w:p>
          <w:p w14:paraId="1893DE0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0.973</w:t>
            </w:r>
          </w:p>
        </w:tc>
      </w:tr>
      <w:tr w:rsidR="003B5FEA" w:rsidRPr="00FF4A20" w14:paraId="453E0928" w14:textId="77777777" w:rsidTr="00B87B36">
        <w:tc>
          <w:tcPr>
            <w:tcW w:w="1280" w:type="pct"/>
          </w:tcPr>
          <w:p w14:paraId="3207B4D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C14:2 (</w:t>
            </w:r>
            <w:proofErr w:type="spellStart"/>
            <w:r w:rsidRPr="00FF4A20">
              <w:rPr>
                <w:rFonts w:ascii="Book Antiqua" w:eastAsia="宋体" w:hAnsi="Book Antiqua" w:cs="Times New Roman"/>
              </w:rPr>
              <w:t>μmol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>/L)</w:t>
            </w:r>
          </w:p>
        </w:tc>
        <w:tc>
          <w:tcPr>
            <w:tcW w:w="1092" w:type="pct"/>
          </w:tcPr>
          <w:p w14:paraId="6CB22D5E" w14:textId="22780343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0.036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(0.002-0.663)</w:t>
            </w:r>
          </w:p>
        </w:tc>
        <w:tc>
          <w:tcPr>
            <w:tcW w:w="685" w:type="pct"/>
          </w:tcPr>
          <w:p w14:paraId="0A835A0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0.025</w:t>
            </w:r>
          </w:p>
        </w:tc>
        <w:tc>
          <w:tcPr>
            <w:tcW w:w="167" w:type="pct"/>
          </w:tcPr>
          <w:p w14:paraId="6C20665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1128" w:type="pct"/>
          </w:tcPr>
          <w:p w14:paraId="3204497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-</w:t>
            </w:r>
          </w:p>
        </w:tc>
        <w:tc>
          <w:tcPr>
            <w:tcW w:w="648" w:type="pct"/>
          </w:tcPr>
          <w:p w14:paraId="6982428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-</w:t>
            </w:r>
          </w:p>
        </w:tc>
      </w:tr>
      <w:tr w:rsidR="003B5FEA" w:rsidRPr="00FF4A20" w14:paraId="73D1AF8B" w14:textId="77777777" w:rsidTr="00B87B36">
        <w:tc>
          <w:tcPr>
            <w:tcW w:w="1280" w:type="pct"/>
          </w:tcPr>
          <w:p w14:paraId="77F2298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C5 (</w:t>
            </w:r>
            <w:proofErr w:type="spellStart"/>
            <w:r w:rsidRPr="00FF4A20">
              <w:rPr>
                <w:rFonts w:ascii="Book Antiqua" w:eastAsia="宋体" w:hAnsi="Book Antiqua" w:cs="Times New Roman"/>
              </w:rPr>
              <w:t>μmol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>/L)</w:t>
            </w:r>
          </w:p>
        </w:tc>
        <w:tc>
          <w:tcPr>
            <w:tcW w:w="1092" w:type="pct"/>
          </w:tcPr>
          <w:p w14:paraId="202F423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-</w:t>
            </w:r>
          </w:p>
        </w:tc>
        <w:tc>
          <w:tcPr>
            <w:tcW w:w="685" w:type="pct"/>
          </w:tcPr>
          <w:p w14:paraId="500CC1C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-</w:t>
            </w:r>
          </w:p>
        </w:tc>
        <w:tc>
          <w:tcPr>
            <w:tcW w:w="167" w:type="pct"/>
          </w:tcPr>
          <w:p w14:paraId="1471C74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</w:p>
        </w:tc>
        <w:tc>
          <w:tcPr>
            <w:tcW w:w="1128" w:type="pct"/>
          </w:tcPr>
          <w:p w14:paraId="6BF7CC0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11.490(2.213-59.656)</w:t>
            </w:r>
          </w:p>
        </w:tc>
        <w:tc>
          <w:tcPr>
            <w:tcW w:w="648" w:type="pct"/>
          </w:tcPr>
          <w:p w14:paraId="1C5B40C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0.004</w:t>
            </w:r>
          </w:p>
        </w:tc>
      </w:tr>
    </w:tbl>
    <w:p w14:paraId="47E7D091" w14:textId="0FEB7EF8" w:rsidR="003B5FEA" w:rsidRPr="00FF4A20" w:rsidRDefault="003B5FEA" w:rsidP="003B5FEA">
      <w:pPr>
        <w:spacing w:line="360" w:lineRule="auto"/>
        <w:jc w:val="both"/>
        <w:rPr>
          <w:rFonts w:ascii="Book Antiqua" w:hAnsi="Book Antiqua"/>
        </w:rPr>
      </w:pPr>
      <w:r w:rsidRPr="00FF4A20">
        <w:rPr>
          <w:rFonts w:ascii="Book Antiqua" w:eastAsia="宋体" w:hAnsi="Book Antiqua"/>
        </w:rPr>
        <w:t xml:space="preserve">WBC: White blood cell; CRP: C-reactive protein; TBIL: Total bilirubin; </w:t>
      </w:r>
      <w:r w:rsidRPr="00FF4A20">
        <w:rPr>
          <w:rFonts w:ascii="Book Antiqua" w:hAnsi="Book Antiqua"/>
        </w:rPr>
        <w:t xml:space="preserve">C14:2: </w:t>
      </w:r>
      <w:proofErr w:type="spellStart"/>
      <w:r w:rsidRPr="00FF4A20">
        <w:rPr>
          <w:rFonts w:ascii="Book Antiqua" w:hAnsi="Book Antiqua"/>
        </w:rPr>
        <w:t>Tetradecadienyl</w:t>
      </w:r>
      <w:proofErr w:type="spellEnd"/>
      <w:r w:rsidRPr="00FF4A20">
        <w:rPr>
          <w:rFonts w:ascii="Book Antiqua" w:hAnsi="Book Antiqua"/>
        </w:rPr>
        <w:t>-L-carnitine; C5: Valeryl-L-carnitine; OR: Odds ratio; CI: Confidence interval.</w:t>
      </w:r>
    </w:p>
    <w:p w14:paraId="6545AA93" w14:textId="5872A9A3" w:rsidR="003B5FEA" w:rsidRPr="00223F37" w:rsidRDefault="003B5FEA" w:rsidP="003B5FEA">
      <w:pPr>
        <w:spacing w:line="360" w:lineRule="auto"/>
        <w:jc w:val="both"/>
        <w:rPr>
          <w:rFonts w:ascii="Book Antiqua" w:hAnsi="Book Antiqua"/>
          <w:b/>
          <w:bCs/>
        </w:rPr>
      </w:pPr>
      <w:r w:rsidRPr="00FF4A20">
        <w:rPr>
          <w:rFonts w:ascii="Book Antiqua" w:hAnsi="Book Antiqua"/>
          <w:b/>
          <w:bCs/>
        </w:rPr>
        <w:br w:type="page"/>
      </w:r>
      <w:r w:rsidRPr="00FF4A20">
        <w:rPr>
          <w:rFonts w:ascii="Book Antiqua" w:hAnsi="Book Antiqua"/>
          <w:b/>
          <w:bCs/>
        </w:rPr>
        <w:lastRenderedPageBreak/>
        <w:t>Table 4</w:t>
      </w:r>
      <w:r w:rsidRPr="00FF4A20">
        <w:rPr>
          <w:rFonts w:ascii="Book Antiqua" w:eastAsia="宋体" w:hAnsi="Book Antiqua"/>
        </w:rPr>
        <w:t xml:space="preserve"> </w:t>
      </w:r>
      <w:r w:rsidRPr="00FF4A20">
        <w:rPr>
          <w:rFonts w:ascii="Book Antiqua" w:eastAsia="宋体" w:hAnsi="Book Antiqua"/>
          <w:b/>
        </w:rPr>
        <w:t>A model for predicting biliary drainage in acute cholangitis (multivariate logistic regression models)</w:t>
      </w:r>
    </w:p>
    <w:tbl>
      <w:tblPr>
        <w:tblStyle w:val="ac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1030"/>
        <w:gridCol w:w="1030"/>
        <w:gridCol w:w="1183"/>
        <w:gridCol w:w="627"/>
        <w:gridCol w:w="1241"/>
        <w:gridCol w:w="2142"/>
        <w:gridCol w:w="1415"/>
        <w:gridCol w:w="1073"/>
      </w:tblGrid>
      <w:tr w:rsidR="003B5FEA" w:rsidRPr="00FF4A20" w14:paraId="05F54BED" w14:textId="77777777" w:rsidTr="00B87B36"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</w:tcPr>
          <w:p w14:paraId="3CADC4E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Variables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7166F92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B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1670377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SE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14:paraId="6A0C870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Wald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14:paraId="7DA402B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proofErr w:type="spellStart"/>
            <w:r w:rsidRPr="00FF4A20">
              <w:rPr>
                <w:rFonts w:ascii="Book Antiqua" w:eastAsia="宋体" w:hAnsi="Book Antiqua" w:cs="Times New Roman"/>
                <w:b/>
              </w:rPr>
              <w:t>df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1809CA2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 xml:space="preserve">OR 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4A9DFF22" w14:textId="41E2BF3C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95%CI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2A518C9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  <w:i/>
              </w:rPr>
              <w:t xml:space="preserve">P </w:t>
            </w:r>
            <w:r w:rsidRPr="00FF4A20">
              <w:rPr>
                <w:rFonts w:ascii="Book Antiqua" w:eastAsia="宋体" w:hAnsi="Book Antiqua" w:cs="Times New Roman"/>
                <w:b/>
              </w:rPr>
              <w:t>value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158AB95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Score</w:t>
            </w:r>
          </w:p>
        </w:tc>
      </w:tr>
      <w:tr w:rsidR="003B5FEA" w:rsidRPr="00FF4A20" w14:paraId="28DA62D1" w14:textId="77777777" w:rsidTr="00B87B36">
        <w:tc>
          <w:tcPr>
            <w:tcW w:w="1303" w:type="pct"/>
            <w:tcBorders>
              <w:top w:val="single" w:sz="4" w:space="0" w:color="auto"/>
            </w:tcBorders>
          </w:tcPr>
          <w:p w14:paraId="2E6E663E" w14:textId="38566E1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proofErr w:type="spellStart"/>
            <w:r w:rsidRPr="00FF4A20">
              <w:rPr>
                <w:rFonts w:ascii="Book Antiqua" w:eastAsia="宋体" w:hAnsi="Book Antiqua" w:cs="Times New Roman"/>
              </w:rPr>
              <w:t>Presepsin</w:t>
            </w:r>
            <w:proofErr w:type="spellEnd"/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&gt;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1868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</w:t>
            </w:r>
            <w:proofErr w:type="spellStart"/>
            <w:r w:rsidRPr="00FF4A20">
              <w:rPr>
                <w:rFonts w:ascii="Book Antiqua" w:hAnsi="Book Antiqua" w:cs="Times New Roman"/>
                <w:lang w:val="en-GB"/>
              </w:rPr>
              <w:t>pg</w:t>
            </w:r>
            <w:proofErr w:type="spellEnd"/>
            <w:r w:rsidRPr="00FF4A20">
              <w:rPr>
                <w:rFonts w:ascii="Book Antiqua" w:hAnsi="Book Antiqua" w:cs="Times New Roman"/>
                <w:lang w:val="en-GB"/>
              </w:rPr>
              <w:t>/mL)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5C55134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0.838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46D1012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0.291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5B25184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8.308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3920DB4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3C88B57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2.312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63A76AE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1.308-4.087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28BE033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0.004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1C8EAEF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</w:tr>
      <w:tr w:rsidR="003B5FEA" w:rsidRPr="00FF4A20" w14:paraId="2C3A4E51" w14:textId="77777777" w:rsidTr="00B87B36">
        <w:tc>
          <w:tcPr>
            <w:tcW w:w="1303" w:type="pct"/>
          </w:tcPr>
          <w:p w14:paraId="5D0DAACA" w14:textId="01D4E5AE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C4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≤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0.1803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hAnsi="Book Antiqua" w:cs="Times New Roman"/>
                <w:lang w:val="en-GB"/>
              </w:rPr>
              <w:t>(</w:t>
            </w:r>
            <w:proofErr w:type="spellStart"/>
            <w:r w:rsidRPr="00FF4A20">
              <w:rPr>
                <w:rFonts w:ascii="Book Antiqua" w:hAnsi="Book Antiqua" w:cs="Times New Roman"/>
                <w:lang w:val="en-GB"/>
              </w:rPr>
              <w:t>μmol</w:t>
            </w:r>
            <w:proofErr w:type="spellEnd"/>
            <w:r w:rsidRPr="00FF4A20">
              <w:rPr>
                <w:rFonts w:ascii="Book Antiqua" w:hAnsi="Book Antiqua" w:cs="Times New Roman"/>
                <w:lang w:val="en-GB"/>
              </w:rPr>
              <w:t>/L)</w:t>
            </w:r>
          </w:p>
        </w:tc>
        <w:tc>
          <w:tcPr>
            <w:tcW w:w="391" w:type="pct"/>
          </w:tcPr>
          <w:p w14:paraId="705DF06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1.202</w:t>
            </w:r>
          </w:p>
        </w:tc>
        <w:tc>
          <w:tcPr>
            <w:tcW w:w="391" w:type="pct"/>
          </w:tcPr>
          <w:p w14:paraId="5EDD9F2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0.347</w:t>
            </w:r>
          </w:p>
        </w:tc>
        <w:tc>
          <w:tcPr>
            <w:tcW w:w="449" w:type="pct"/>
          </w:tcPr>
          <w:p w14:paraId="772E6F8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12.017</w:t>
            </w:r>
          </w:p>
        </w:tc>
        <w:tc>
          <w:tcPr>
            <w:tcW w:w="238" w:type="pct"/>
          </w:tcPr>
          <w:p w14:paraId="4B78A2B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71" w:type="pct"/>
          </w:tcPr>
          <w:p w14:paraId="6E084F0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3.326</w:t>
            </w:r>
          </w:p>
        </w:tc>
        <w:tc>
          <w:tcPr>
            <w:tcW w:w="813" w:type="pct"/>
          </w:tcPr>
          <w:p w14:paraId="4FCCB0F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1.686-6.561</w:t>
            </w:r>
          </w:p>
        </w:tc>
        <w:tc>
          <w:tcPr>
            <w:tcW w:w="537" w:type="pct"/>
          </w:tcPr>
          <w:p w14:paraId="7AAE8DA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0.001</w:t>
            </w:r>
          </w:p>
        </w:tc>
        <w:tc>
          <w:tcPr>
            <w:tcW w:w="407" w:type="pct"/>
          </w:tcPr>
          <w:p w14:paraId="157E601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</w:tr>
      <w:tr w:rsidR="003B5FEA" w:rsidRPr="00FF4A20" w14:paraId="295C1920" w14:textId="77777777" w:rsidTr="00B87B36">
        <w:tc>
          <w:tcPr>
            <w:tcW w:w="1303" w:type="pct"/>
          </w:tcPr>
          <w:p w14:paraId="53DB5716" w14:textId="3BA403C1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DBIL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&gt;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51.18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</w:t>
            </w:r>
            <w:proofErr w:type="spellStart"/>
            <w:r w:rsidRPr="00FF4A20">
              <w:rPr>
                <w:rFonts w:ascii="Book Antiqua" w:eastAsia="宋体" w:hAnsi="Book Antiqua" w:cs="Times New Roman"/>
              </w:rPr>
              <w:t>μmol</w:t>
            </w:r>
            <w:proofErr w:type="spellEnd"/>
            <w:r w:rsidRPr="00FF4A20">
              <w:rPr>
                <w:rFonts w:ascii="Book Antiqua" w:eastAsia="宋体" w:hAnsi="Book Antiqua" w:cs="Times New Roman"/>
              </w:rPr>
              <w:t>/L)</w:t>
            </w:r>
          </w:p>
        </w:tc>
        <w:tc>
          <w:tcPr>
            <w:tcW w:w="391" w:type="pct"/>
          </w:tcPr>
          <w:p w14:paraId="20A8C2C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0.643</w:t>
            </w:r>
          </w:p>
        </w:tc>
        <w:tc>
          <w:tcPr>
            <w:tcW w:w="391" w:type="pct"/>
          </w:tcPr>
          <w:p w14:paraId="054539B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0.290</w:t>
            </w:r>
          </w:p>
        </w:tc>
        <w:tc>
          <w:tcPr>
            <w:tcW w:w="449" w:type="pct"/>
          </w:tcPr>
          <w:p w14:paraId="4BC2F64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4.912</w:t>
            </w:r>
          </w:p>
        </w:tc>
        <w:tc>
          <w:tcPr>
            <w:tcW w:w="238" w:type="pct"/>
          </w:tcPr>
          <w:p w14:paraId="116E8D0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71" w:type="pct"/>
          </w:tcPr>
          <w:p w14:paraId="59254F2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1.902</w:t>
            </w:r>
          </w:p>
        </w:tc>
        <w:tc>
          <w:tcPr>
            <w:tcW w:w="813" w:type="pct"/>
          </w:tcPr>
          <w:p w14:paraId="075BB1C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1.077-3.358</w:t>
            </w:r>
          </w:p>
        </w:tc>
        <w:tc>
          <w:tcPr>
            <w:tcW w:w="537" w:type="pct"/>
          </w:tcPr>
          <w:p w14:paraId="63BF710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0.027</w:t>
            </w:r>
          </w:p>
        </w:tc>
        <w:tc>
          <w:tcPr>
            <w:tcW w:w="407" w:type="pct"/>
          </w:tcPr>
          <w:p w14:paraId="426149E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</w:tr>
      <w:tr w:rsidR="003B5FEA" w:rsidRPr="00FF4A20" w14:paraId="2588DBC0" w14:textId="77777777" w:rsidTr="00B87B36">
        <w:tc>
          <w:tcPr>
            <w:tcW w:w="1303" w:type="pct"/>
          </w:tcPr>
          <w:p w14:paraId="4D3CB90A" w14:textId="512C6A3F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ALT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&gt;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159 (U/L)</w:t>
            </w:r>
          </w:p>
        </w:tc>
        <w:tc>
          <w:tcPr>
            <w:tcW w:w="391" w:type="pct"/>
          </w:tcPr>
          <w:p w14:paraId="2D939B5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0.630</w:t>
            </w:r>
          </w:p>
        </w:tc>
        <w:tc>
          <w:tcPr>
            <w:tcW w:w="391" w:type="pct"/>
          </w:tcPr>
          <w:p w14:paraId="12BBF36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0.275</w:t>
            </w:r>
          </w:p>
        </w:tc>
        <w:tc>
          <w:tcPr>
            <w:tcW w:w="449" w:type="pct"/>
          </w:tcPr>
          <w:p w14:paraId="4F74E41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5.254</w:t>
            </w:r>
          </w:p>
        </w:tc>
        <w:tc>
          <w:tcPr>
            <w:tcW w:w="238" w:type="pct"/>
          </w:tcPr>
          <w:p w14:paraId="525E6ED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71" w:type="pct"/>
          </w:tcPr>
          <w:p w14:paraId="0BCF01F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1.878</w:t>
            </w:r>
          </w:p>
        </w:tc>
        <w:tc>
          <w:tcPr>
            <w:tcW w:w="813" w:type="pct"/>
          </w:tcPr>
          <w:p w14:paraId="1F8AAAE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1.096-3.219</w:t>
            </w:r>
          </w:p>
        </w:tc>
        <w:tc>
          <w:tcPr>
            <w:tcW w:w="537" w:type="pct"/>
          </w:tcPr>
          <w:p w14:paraId="25CC5CA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0.022</w:t>
            </w:r>
          </w:p>
        </w:tc>
        <w:tc>
          <w:tcPr>
            <w:tcW w:w="407" w:type="pct"/>
          </w:tcPr>
          <w:p w14:paraId="2C0A631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</w:tr>
      <w:tr w:rsidR="003B5FEA" w:rsidRPr="00FF4A20" w14:paraId="50692AFF" w14:textId="77777777" w:rsidTr="00B87B36">
        <w:tc>
          <w:tcPr>
            <w:tcW w:w="1303" w:type="pct"/>
          </w:tcPr>
          <w:p w14:paraId="0E631F88" w14:textId="4FE92632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Temperature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≥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37.3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</w:t>
            </w:r>
            <w:r w:rsidRPr="00FF4A20">
              <w:rPr>
                <w:rFonts w:ascii="Cambria Math" w:eastAsia="宋体" w:hAnsi="Cambria Math" w:cs="Cambria Math"/>
              </w:rPr>
              <w:t>℃</w:t>
            </w:r>
            <w:r w:rsidRPr="00FF4A20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391" w:type="pct"/>
          </w:tcPr>
          <w:p w14:paraId="0BBD628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0.746</w:t>
            </w:r>
          </w:p>
        </w:tc>
        <w:tc>
          <w:tcPr>
            <w:tcW w:w="391" w:type="pct"/>
          </w:tcPr>
          <w:p w14:paraId="7B79786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0.270</w:t>
            </w:r>
          </w:p>
        </w:tc>
        <w:tc>
          <w:tcPr>
            <w:tcW w:w="449" w:type="pct"/>
          </w:tcPr>
          <w:p w14:paraId="7E0D23C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7.602</w:t>
            </w:r>
          </w:p>
        </w:tc>
        <w:tc>
          <w:tcPr>
            <w:tcW w:w="238" w:type="pct"/>
          </w:tcPr>
          <w:p w14:paraId="5922FFE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71" w:type="pct"/>
          </w:tcPr>
          <w:p w14:paraId="2EBF528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2.108</w:t>
            </w:r>
          </w:p>
        </w:tc>
        <w:tc>
          <w:tcPr>
            <w:tcW w:w="813" w:type="pct"/>
          </w:tcPr>
          <w:p w14:paraId="7CCEAFB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1.241-3.581</w:t>
            </w:r>
          </w:p>
        </w:tc>
        <w:tc>
          <w:tcPr>
            <w:tcW w:w="537" w:type="pct"/>
          </w:tcPr>
          <w:p w14:paraId="20378D5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0.006</w:t>
            </w:r>
          </w:p>
        </w:tc>
        <w:tc>
          <w:tcPr>
            <w:tcW w:w="407" w:type="pct"/>
          </w:tcPr>
          <w:p w14:paraId="0E3633A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</w:tr>
    </w:tbl>
    <w:p w14:paraId="2BD3F8B0" w14:textId="3E6B3F1B" w:rsidR="003B5FEA" w:rsidRPr="00223F37" w:rsidRDefault="003B5FEA" w:rsidP="003B5FEA">
      <w:pPr>
        <w:spacing w:line="360" w:lineRule="auto"/>
        <w:jc w:val="both"/>
        <w:rPr>
          <w:rFonts w:ascii="Book Antiqua" w:hAnsi="Book Antiqua"/>
          <w:b/>
          <w:bCs/>
        </w:rPr>
      </w:pPr>
      <w:r w:rsidRPr="00FF4A20">
        <w:rPr>
          <w:rFonts w:ascii="Book Antiqua" w:hAnsi="Book Antiqua"/>
        </w:rPr>
        <w:t xml:space="preserve">C4: Butyryl-L-carnitine; </w:t>
      </w:r>
      <w:r w:rsidRPr="00FF4A20">
        <w:rPr>
          <w:rFonts w:ascii="Book Antiqua" w:eastAsia="宋体" w:hAnsi="Book Antiqua"/>
        </w:rPr>
        <w:t xml:space="preserve">DBIL: Direct bilirubin; ALT: Alanine aminotransferase; </w:t>
      </w:r>
      <w:r w:rsidRPr="00FF4A20">
        <w:rPr>
          <w:rFonts w:ascii="Book Antiqua" w:hAnsi="Book Antiqua"/>
        </w:rPr>
        <w:t>OR: Odds ratio; CI: Confidence interval.</w:t>
      </w:r>
      <w:r w:rsidRPr="00FF4A20">
        <w:rPr>
          <w:rFonts w:ascii="Book Antiqua" w:hAnsi="Book Antiqua"/>
          <w:b/>
          <w:bCs/>
        </w:rPr>
        <w:br w:type="page"/>
      </w:r>
      <w:r w:rsidRPr="00FF4A20">
        <w:rPr>
          <w:rFonts w:ascii="Book Antiqua" w:hAnsi="Book Antiqua"/>
          <w:b/>
          <w:bCs/>
        </w:rPr>
        <w:lastRenderedPageBreak/>
        <w:t>Table 5</w:t>
      </w:r>
      <w:r w:rsidRPr="00FF4A20">
        <w:rPr>
          <w:rFonts w:ascii="Book Antiqua" w:eastAsia="宋体" w:hAnsi="Book Antiqua"/>
        </w:rPr>
        <w:t xml:space="preserve"> </w:t>
      </w:r>
      <w:r w:rsidRPr="00FF4A20">
        <w:rPr>
          <w:rFonts w:ascii="Book Antiqua" w:eastAsia="宋体" w:hAnsi="Book Antiqua"/>
          <w:b/>
        </w:rPr>
        <w:t>Variables associated with bloodstream infection (multivariate logistic regression models)</w:t>
      </w:r>
    </w:p>
    <w:tbl>
      <w:tblPr>
        <w:tblStyle w:val="ac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447"/>
        <w:gridCol w:w="1315"/>
        <w:gridCol w:w="1510"/>
        <w:gridCol w:w="777"/>
        <w:gridCol w:w="1315"/>
        <w:gridCol w:w="2332"/>
        <w:gridCol w:w="1697"/>
      </w:tblGrid>
      <w:tr w:rsidR="003B5FEA" w:rsidRPr="00FF4A20" w14:paraId="312597F3" w14:textId="77777777" w:rsidTr="00B87B36"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7DF8324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Variables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14:paraId="35AEC74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B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0D1FF33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SE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14:paraId="1DC1771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Wald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22019FF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proofErr w:type="spellStart"/>
            <w:r w:rsidRPr="00FF4A20">
              <w:rPr>
                <w:rFonts w:ascii="Book Antiqua" w:eastAsia="宋体" w:hAnsi="Book Antiqua" w:cs="Times New Roman"/>
                <w:b/>
              </w:rPr>
              <w:t>df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3362A9F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 xml:space="preserve">OR 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14:paraId="6B1E228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</w:rPr>
            </w:pPr>
            <w:r w:rsidRPr="00FF4A20">
              <w:rPr>
                <w:rFonts w:ascii="Book Antiqua" w:eastAsia="宋体" w:hAnsi="Book Antiqua" w:cs="Times New Roman"/>
                <w:b/>
              </w:rPr>
              <w:t>95% CI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14:paraId="7E201DD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i/>
              </w:rPr>
            </w:pPr>
            <w:r w:rsidRPr="00FF4A20">
              <w:rPr>
                <w:rFonts w:ascii="Book Antiqua" w:eastAsia="宋体" w:hAnsi="Book Antiqua" w:cs="Times New Roman"/>
                <w:b/>
                <w:i/>
              </w:rPr>
              <w:t>P</w:t>
            </w:r>
            <w:r w:rsidRPr="00FF4A20">
              <w:rPr>
                <w:rFonts w:ascii="Book Antiqua" w:eastAsia="宋体" w:hAnsi="Book Antiqua" w:cs="Times New Roman"/>
                <w:b/>
              </w:rPr>
              <w:t xml:space="preserve"> value</w:t>
            </w:r>
          </w:p>
        </w:tc>
      </w:tr>
      <w:tr w:rsidR="003B5FEA" w:rsidRPr="00FF4A20" w14:paraId="2D8B5C7E" w14:textId="77777777" w:rsidTr="00B87B36">
        <w:tc>
          <w:tcPr>
            <w:tcW w:w="1056" w:type="pct"/>
            <w:tcBorders>
              <w:top w:val="single" w:sz="4" w:space="0" w:color="auto"/>
            </w:tcBorders>
          </w:tcPr>
          <w:p w14:paraId="49503320" w14:textId="1BF64D25" w:rsidR="003B5FEA" w:rsidRPr="00223F37" w:rsidRDefault="003B5FEA" w:rsidP="00223F37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proofErr w:type="spellStart"/>
            <w:r w:rsidRPr="00FF4A20">
              <w:rPr>
                <w:rFonts w:ascii="Book Antiqua" w:eastAsia="宋体" w:hAnsi="Book Antiqua" w:cs="Times New Roman"/>
              </w:rPr>
              <w:t>Presepsin</w:t>
            </w:r>
            <w:proofErr w:type="spellEnd"/>
            <w:r w:rsidR="00223F37">
              <w:rPr>
                <w:rFonts w:ascii="Book Antiqua" w:eastAsia="宋体" w:hAnsi="Book Antiqua" w:cs="Times New Roman" w:hint="eastAsia"/>
              </w:rPr>
              <w:t xml:space="preserve"> </w:t>
            </w:r>
            <w:r w:rsidR="00223F37">
              <w:rPr>
                <w:rFonts w:ascii="Book Antiqua" w:eastAsia="宋体" w:hAnsi="Book Antiqua" w:cs="Times New Roman"/>
              </w:rPr>
              <w:t>(</w:t>
            </w:r>
            <w:r w:rsidRPr="00FF4A20">
              <w:rPr>
                <w:rFonts w:ascii="Book Antiqua" w:eastAsia="宋体" w:hAnsi="Book Antiqua" w:cs="Times New Roman"/>
              </w:rPr>
              <w:t xml:space="preserve">High </w:t>
            </w:r>
            <w:r w:rsidRPr="00223F37">
              <w:rPr>
                <w:rFonts w:ascii="Book Antiqua" w:eastAsia="宋体" w:hAnsi="Book Antiqua" w:cs="Times New Roman"/>
                <w:i/>
                <w:iCs/>
              </w:rPr>
              <w:t>vs</w:t>
            </w:r>
            <w:r w:rsidRPr="00FF4A20">
              <w:rPr>
                <w:rFonts w:ascii="Book Antiqua" w:eastAsia="宋体" w:hAnsi="Book Antiqua" w:cs="Times New Roman"/>
              </w:rPr>
              <w:t xml:space="preserve"> low</w:t>
            </w:r>
            <w:r w:rsidR="00223F37">
              <w:rPr>
                <w:rFonts w:ascii="Book Antiqua" w:eastAsia="宋体" w:hAnsi="Book Antiqua" w:cs="Times New Roman"/>
                <w:vertAlign w:val="superscript"/>
              </w:rPr>
              <w:t>1</w:t>
            </w:r>
            <w:r w:rsidR="00223F37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24C6341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1.243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62C9D5B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0.524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7418822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5.617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6B46069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78784CA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3.466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14:paraId="3A20EB7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1.240-9.689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14:paraId="1BF5535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0.018</w:t>
            </w:r>
          </w:p>
        </w:tc>
      </w:tr>
      <w:tr w:rsidR="003B5FEA" w:rsidRPr="00FF4A20" w14:paraId="5EFB3F79" w14:textId="77777777" w:rsidTr="00B87B36">
        <w:tc>
          <w:tcPr>
            <w:tcW w:w="1056" w:type="pct"/>
          </w:tcPr>
          <w:p w14:paraId="72F2D8A8" w14:textId="6D19D665" w:rsidR="003B5FEA" w:rsidRPr="00223F37" w:rsidRDefault="003B5FEA" w:rsidP="00223F37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Procalcitonin</w:t>
            </w:r>
            <w:r w:rsidR="00223F37">
              <w:rPr>
                <w:rFonts w:ascii="Book Antiqua" w:eastAsia="宋体" w:hAnsi="Book Antiqua" w:cs="Times New Roman" w:hint="eastAsia"/>
              </w:rPr>
              <w:t xml:space="preserve"> </w:t>
            </w:r>
            <w:r w:rsidR="00223F37">
              <w:rPr>
                <w:rFonts w:ascii="Book Antiqua" w:eastAsia="宋体" w:hAnsi="Book Antiqua" w:cs="Times New Roman"/>
              </w:rPr>
              <w:t>(</w:t>
            </w:r>
            <w:r w:rsidRPr="00FF4A20">
              <w:rPr>
                <w:rFonts w:ascii="Book Antiqua" w:eastAsia="宋体" w:hAnsi="Book Antiqua" w:cs="Times New Roman"/>
              </w:rPr>
              <w:t xml:space="preserve">High </w:t>
            </w:r>
            <w:r w:rsidRPr="00223F37">
              <w:rPr>
                <w:rFonts w:ascii="Book Antiqua" w:eastAsia="宋体" w:hAnsi="Book Antiqua" w:cs="Times New Roman"/>
                <w:i/>
                <w:iCs/>
              </w:rPr>
              <w:t>vs</w:t>
            </w:r>
            <w:r w:rsidRPr="00FF4A20">
              <w:rPr>
                <w:rFonts w:ascii="Book Antiqua" w:eastAsia="宋体" w:hAnsi="Book Antiqua" w:cs="Times New Roman"/>
              </w:rPr>
              <w:t xml:space="preserve"> low</w:t>
            </w:r>
            <w:r w:rsidR="00223F37">
              <w:rPr>
                <w:rFonts w:ascii="Book Antiqua" w:eastAsia="宋体" w:hAnsi="Book Antiqua" w:cs="Times New Roman"/>
                <w:vertAlign w:val="superscript"/>
              </w:rPr>
              <w:t>2</w:t>
            </w:r>
            <w:r w:rsidR="00223F37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549" w:type="pct"/>
          </w:tcPr>
          <w:p w14:paraId="696E8DD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1.400</w:t>
            </w:r>
          </w:p>
        </w:tc>
        <w:tc>
          <w:tcPr>
            <w:tcW w:w="499" w:type="pct"/>
          </w:tcPr>
          <w:p w14:paraId="5144E8E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0.401</w:t>
            </w:r>
          </w:p>
        </w:tc>
        <w:tc>
          <w:tcPr>
            <w:tcW w:w="573" w:type="pct"/>
          </w:tcPr>
          <w:p w14:paraId="5BA766F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12.208</w:t>
            </w:r>
          </w:p>
        </w:tc>
        <w:tc>
          <w:tcPr>
            <w:tcW w:w="295" w:type="pct"/>
          </w:tcPr>
          <w:p w14:paraId="4026006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</w:tcPr>
          <w:p w14:paraId="0CEA2DC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4.054</w:t>
            </w:r>
          </w:p>
        </w:tc>
        <w:tc>
          <w:tcPr>
            <w:tcW w:w="885" w:type="pct"/>
          </w:tcPr>
          <w:p w14:paraId="0EEA4A1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1.849-8.889</w:t>
            </w:r>
          </w:p>
        </w:tc>
        <w:tc>
          <w:tcPr>
            <w:tcW w:w="644" w:type="pct"/>
          </w:tcPr>
          <w:p w14:paraId="4D29FDD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&lt;0.001</w:t>
            </w:r>
          </w:p>
        </w:tc>
      </w:tr>
      <w:tr w:rsidR="003B5FEA" w:rsidRPr="00FF4A20" w14:paraId="15B89566" w14:textId="77777777" w:rsidTr="00B87B36">
        <w:tc>
          <w:tcPr>
            <w:tcW w:w="1056" w:type="pct"/>
          </w:tcPr>
          <w:p w14:paraId="22505472" w14:textId="161520B6" w:rsidR="003B5FEA" w:rsidRPr="00223F37" w:rsidRDefault="003B5FEA" w:rsidP="00223F37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 xml:space="preserve">C2 </w:t>
            </w:r>
            <w:r w:rsidR="00223F37">
              <w:rPr>
                <w:rFonts w:ascii="Book Antiqua" w:eastAsia="宋体" w:hAnsi="Book Antiqua" w:cs="Times New Roman" w:hint="eastAsia"/>
              </w:rPr>
              <w:t>(</w:t>
            </w:r>
            <w:r w:rsidRPr="00FF4A20">
              <w:rPr>
                <w:rFonts w:ascii="Book Antiqua" w:eastAsia="宋体" w:hAnsi="Book Antiqua" w:cs="Times New Roman"/>
              </w:rPr>
              <w:t xml:space="preserve">High </w:t>
            </w:r>
            <w:r w:rsidRPr="00223F37">
              <w:rPr>
                <w:rFonts w:ascii="Book Antiqua" w:eastAsia="宋体" w:hAnsi="Book Antiqua" w:cs="Times New Roman"/>
                <w:i/>
                <w:iCs/>
              </w:rPr>
              <w:t>vs</w:t>
            </w:r>
            <w:r w:rsidRPr="00FF4A20">
              <w:rPr>
                <w:rFonts w:ascii="Book Antiqua" w:eastAsia="宋体" w:hAnsi="Book Antiqua" w:cs="Times New Roman"/>
              </w:rPr>
              <w:t xml:space="preserve"> low</w:t>
            </w:r>
            <w:r w:rsidR="00223F37">
              <w:rPr>
                <w:rFonts w:ascii="Book Antiqua" w:eastAsia="宋体" w:hAnsi="Book Antiqua" w:cs="Times New Roman"/>
                <w:vertAlign w:val="superscript"/>
              </w:rPr>
              <w:t>3</w:t>
            </w:r>
            <w:r w:rsidR="00223F37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549" w:type="pct"/>
          </w:tcPr>
          <w:p w14:paraId="7EC4570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1.313</w:t>
            </w:r>
          </w:p>
        </w:tc>
        <w:tc>
          <w:tcPr>
            <w:tcW w:w="499" w:type="pct"/>
          </w:tcPr>
          <w:p w14:paraId="4D4AA70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0.464</w:t>
            </w:r>
          </w:p>
        </w:tc>
        <w:tc>
          <w:tcPr>
            <w:tcW w:w="573" w:type="pct"/>
          </w:tcPr>
          <w:p w14:paraId="43F7173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7.998</w:t>
            </w:r>
          </w:p>
        </w:tc>
        <w:tc>
          <w:tcPr>
            <w:tcW w:w="295" w:type="pct"/>
          </w:tcPr>
          <w:p w14:paraId="7942074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</w:tcPr>
          <w:p w14:paraId="751ECD8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3.716</w:t>
            </w:r>
          </w:p>
        </w:tc>
        <w:tc>
          <w:tcPr>
            <w:tcW w:w="885" w:type="pct"/>
          </w:tcPr>
          <w:p w14:paraId="39C02CB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1.496-9.229</w:t>
            </w:r>
          </w:p>
        </w:tc>
        <w:tc>
          <w:tcPr>
            <w:tcW w:w="644" w:type="pct"/>
          </w:tcPr>
          <w:p w14:paraId="1C80D6A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0.005</w:t>
            </w:r>
          </w:p>
        </w:tc>
      </w:tr>
      <w:tr w:rsidR="003B5FEA" w:rsidRPr="00FF4A20" w14:paraId="29850F36" w14:textId="77777777" w:rsidTr="00B87B36">
        <w:tc>
          <w:tcPr>
            <w:tcW w:w="1056" w:type="pct"/>
          </w:tcPr>
          <w:p w14:paraId="1C50E8AF" w14:textId="3779BB53" w:rsidR="003B5FEA" w:rsidRPr="00223F37" w:rsidRDefault="003B5FEA" w:rsidP="00223F37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 xml:space="preserve">C3 </w:t>
            </w:r>
            <w:r w:rsidR="00223F37">
              <w:rPr>
                <w:rFonts w:ascii="Book Antiqua" w:eastAsia="宋体" w:hAnsi="Book Antiqua" w:cs="Times New Roman" w:hint="eastAsia"/>
              </w:rPr>
              <w:t>(</w:t>
            </w:r>
            <w:r w:rsidRPr="00FF4A20">
              <w:rPr>
                <w:rFonts w:ascii="Book Antiqua" w:eastAsia="宋体" w:hAnsi="Book Antiqua" w:cs="Times New Roman"/>
              </w:rPr>
              <w:t xml:space="preserve">High </w:t>
            </w:r>
            <w:r w:rsidRPr="00223F37">
              <w:rPr>
                <w:rFonts w:ascii="Book Antiqua" w:eastAsia="宋体" w:hAnsi="Book Antiqua" w:cs="Times New Roman"/>
                <w:i/>
                <w:iCs/>
              </w:rPr>
              <w:t>vs</w:t>
            </w:r>
            <w:r w:rsidRPr="00FF4A20">
              <w:rPr>
                <w:rFonts w:ascii="Book Antiqua" w:eastAsia="宋体" w:hAnsi="Book Antiqua" w:cs="Times New Roman"/>
              </w:rPr>
              <w:t xml:space="preserve"> low</w:t>
            </w:r>
            <w:r w:rsidR="00223F37">
              <w:rPr>
                <w:rFonts w:ascii="Book Antiqua" w:eastAsia="宋体" w:hAnsi="Book Antiqua" w:cs="Times New Roman"/>
                <w:vertAlign w:val="superscript"/>
              </w:rPr>
              <w:t>4</w:t>
            </w:r>
            <w:r w:rsidR="00223F37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549" w:type="pct"/>
          </w:tcPr>
          <w:p w14:paraId="66FB304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0.319</w:t>
            </w:r>
          </w:p>
        </w:tc>
        <w:tc>
          <w:tcPr>
            <w:tcW w:w="499" w:type="pct"/>
          </w:tcPr>
          <w:p w14:paraId="4D770DA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0.400</w:t>
            </w:r>
          </w:p>
        </w:tc>
        <w:tc>
          <w:tcPr>
            <w:tcW w:w="573" w:type="pct"/>
          </w:tcPr>
          <w:p w14:paraId="6B54541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0.636</w:t>
            </w:r>
          </w:p>
        </w:tc>
        <w:tc>
          <w:tcPr>
            <w:tcW w:w="295" w:type="pct"/>
          </w:tcPr>
          <w:p w14:paraId="1D2A5FE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</w:tcPr>
          <w:p w14:paraId="7DAD01B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1.376</w:t>
            </w:r>
          </w:p>
        </w:tc>
        <w:tc>
          <w:tcPr>
            <w:tcW w:w="885" w:type="pct"/>
          </w:tcPr>
          <w:p w14:paraId="7126E40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0.628-3.015</w:t>
            </w:r>
          </w:p>
        </w:tc>
        <w:tc>
          <w:tcPr>
            <w:tcW w:w="644" w:type="pct"/>
          </w:tcPr>
          <w:p w14:paraId="7C06BCC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0.425</w:t>
            </w:r>
          </w:p>
        </w:tc>
      </w:tr>
      <w:tr w:rsidR="003B5FEA" w:rsidRPr="00FF4A20" w14:paraId="21A792FF" w14:textId="77777777" w:rsidTr="00B87B36">
        <w:tc>
          <w:tcPr>
            <w:tcW w:w="1056" w:type="pct"/>
          </w:tcPr>
          <w:p w14:paraId="1284BFC4" w14:textId="1178375E" w:rsidR="003B5FEA" w:rsidRPr="00223F37" w:rsidRDefault="003B5FEA" w:rsidP="00223F37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C6</w:t>
            </w:r>
            <w:r w:rsidR="00223F37">
              <w:rPr>
                <w:rFonts w:ascii="Book Antiqua" w:eastAsia="宋体" w:hAnsi="Book Antiqua" w:cs="Times New Roman" w:hint="eastAsia"/>
              </w:rPr>
              <w:t xml:space="preserve"> </w:t>
            </w:r>
            <w:r w:rsidR="00223F37">
              <w:rPr>
                <w:rFonts w:ascii="Book Antiqua" w:eastAsia="宋体" w:hAnsi="Book Antiqua" w:cs="Times New Roman"/>
              </w:rPr>
              <w:t>(</w:t>
            </w:r>
            <w:r w:rsidRPr="00FF4A20">
              <w:rPr>
                <w:rFonts w:ascii="Book Antiqua" w:eastAsia="宋体" w:hAnsi="Book Antiqua" w:cs="Times New Roman"/>
              </w:rPr>
              <w:t xml:space="preserve">High </w:t>
            </w:r>
            <w:r w:rsidRPr="00223F37">
              <w:rPr>
                <w:rFonts w:ascii="Book Antiqua" w:eastAsia="宋体" w:hAnsi="Book Antiqua" w:cs="Times New Roman"/>
                <w:i/>
                <w:iCs/>
              </w:rPr>
              <w:t>vs</w:t>
            </w:r>
            <w:r w:rsidRPr="00FF4A20">
              <w:rPr>
                <w:rFonts w:ascii="Book Antiqua" w:eastAsia="宋体" w:hAnsi="Book Antiqua" w:cs="Times New Roman"/>
              </w:rPr>
              <w:t xml:space="preserve"> low</w:t>
            </w:r>
            <w:r w:rsidR="00223F37">
              <w:rPr>
                <w:rFonts w:ascii="Book Antiqua" w:eastAsia="宋体" w:hAnsi="Book Antiqua" w:cs="Times New Roman"/>
                <w:vertAlign w:val="superscript"/>
              </w:rPr>
              <w:t>5</w:t>
            </w:r>
            <w:r w:rsidR="00223F37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549" w:type="pct"/>
          </w:tcPr>
          <w:p w14:paraId="09BD8CC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-0.450</w:t>
            </w:r>
          </w:p>
        </w:tc>
        <w:tc>
          <w:tcPr>
            <w:tcW w:w="499" w:type="pct"/>
          </w:tcPr>
          <w:p w14:paraId="47CDBE0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0.436</w:t>
            </w:r>
          </w:p>
        </w:tc>
        <w:tc>
          <w:tcPr>
            <w:tcW w:w="573" w:type="pct"/>
          </w:tcPr>
          <w:p w14:paraId="3B00CED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1.065</w:t>
            </w:r>
          </w:p>
        </w:tc>
        <w:tc>
          <w:tcPr>
            <w:tcW w:w="295" w:type="pct"/>
          </w:tcPr>
          <w:p w14:paraId="290AF67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</w:tcPr>
          <w:p w14:paraId="249D816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0.638</w:t>
            </w:r>
          </w:p>
        </w:tc>
        <w:tc>
          <w:tcPr>
            <w:tcW w:w="885" w:type="pct"/>
          </w:tcPr>
          <w:p w14:paraId="497A2E4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0.271-1.499</w:t>
            </w:r>
          </w:p>
        </w:tc>
        <w:tc>
          <w:tcPr>
            <w:tcW w:w="644" w:type="pct"/>
          </w:tcPr>
          <w:p w14:paraId="6F4E15C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0.302</w:t>
            </w:r>
          </w:p>
        </w:tc>
      </w:tr>
      <w:tr w:rsidR="003B5FEA" w:rsidRPr="00FF4A20" w14:paraId="071371BF" w14:textId="77777777" w:rsidTr="00B87B36">
        <w:tc>
          <w:tcPr>
            <w:tcW w:w="1056" w:type="pct"/>
          </w:tcPr>
          <w:p w14:paraId="20EC1D11" w14:textId="15220D2E" w:rsidR="003B5FEA" w:rsidRPr="00223F37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C12:1 OH</w:t>
            </w:r>
            <w:r w:rsidR="00223F37">
              <w:rPr>
                <w:rFonts w:ascii="Book Antiqua" w:eastAsia="宋体" w:hAnsi="Book Antiqua" w:cs="Times New Roman" w:hint="eastAsia"/>
              </w:rPr>
              <w:t xml:space="preserve"> </w:t>
            </w:r>
            <w:r w:rsidR="00223F37">
              <w:rPr>
                <w:rFonts w:ascii="Book Antiqua" w:eastAsia="宋体" w:hAnsi="Book Antiqua" w:cs="Times New Roman"/>
              </w:rPr>
              <w:t>(</w:t>
            </w:r>
            <w:r w:rsidRPr="00FF4A20">
              <w:rPr>
                <w:rFonts w:ascii="Book Antiqua" w:eastAsia="宋体" w:hAnsi="Book Antiqua" w:cs="Times New Roman"/>
              </w:rPr>
              <w:t xml:space="preserve">High </w:t>
            </w:r>
            <w:r w:rsidRPr="00223F37">
              <w:rPr>
                <w:rFonts w:ascii="Book Antiqua" w:eastAsia="宋体" w:hAnsi="Book Antiqua" w:cs="Times New Roman"/>
                <w:i/>
                <w:iCs/>
              </w:rPr>
              <w:t>vs</w:t>
            </w:r>
            <w:r w:rsidRPr="00FF4A20">
              <w:rPr>
                <w:rFonts w:ascii="Book Antiqua" w:eastAsia="宋体" w:hAnsi="Book Antiqua" w:cs="Times New Roman"/>
              </w:rPr>
              <w:t xml:space="preserve"> low</w:t>
            </w:r>
            <w:r w:rsidR="00223F37">
              <w:rPr>
                <w:rFonts w:ascii="Book Antiqua" w:eastAsia="宋体" w:hAnsi="Book Antiqua" w:cs="Times New Roman"/>
                <w:vertAlign w:val="superscript"/>
              </w:rPr>
              <w:t>6</w:t>
            </w:r>
            <w:r w:rsidR="00223F37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549" w:type="pct"/>
          </w:tcPr>
          <w:p w14:paraId="1D23CF1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1.284</w:t>
            </w:r>
          </w:p>
        </w:tc>
        <w:tc>
          <w:tcPr>
            <w:tcW w:w="499" w:type="pct"/>
          </w:tcPr>
          <w:p w14:paraId="01CCB53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0.410</w:t>
            </w:r>
          </w:p>
        </w:tc>
        <w:tc>
          <w:tcPr>
            <w:tcW w:w="573" w:type="pct"/>
          </w:tcPr>
          <w:p w14:paraId="2550F59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9.829</w:t>
            </w:r>
          </w:p>
        </w:tc>
        <w:tc>
          <w:tcPr>
            <w:tcW w:w="295" w:type="pct"/>
          </w:tcPr>
          <w:p w14:paraId="2DEA904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</w:tcPr>
          <w:p w14:paraId="1AAEC0C7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3.611</w:t>
            </w:r>
          </w:p>
        </w:tc>
        <w:tc>
          <w:tcPr>
            <w:tcW w:w="885" w:type="pct"/>
          </w:tcPr>
          <w:p w14:paraId="3D264DD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1.618-8.058</w:t>
            </w:r>
          </w:p>
        </w:tc>
        <w:tc>
          <w:tcPr>
            <w:tcW w:w="644" w:type="pct"/>
          </w:tcPr>
          <w:p w14:paraId="0185DA4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0.002</w:t>
            </w:r>
          </w:p>
        </w:tc>
      </w:tr>
      <w:tr w:rsidR="003B5FEA" w:rsidRPr="00FF4A20" w14:paraId="186D0CA2" w14:textId="77777777" w:rsidTr="00B87B36">
        <w:tc>
          <w:tcPr>
            <w:tcW w:w="1056" w:type="pct"/>
          </w:tcPr>
          <w:p w14:paraId="0FFF565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Sex</w:t>
            </w:r>
          </w:p>
        </w:tc>
        <w:tc>
          <w:tcPr>
            <w:tcW w:w="549" w:type="pct"/>
          </w:tcPr>
          <w:p w14:paraId="51A06EE2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0.282</w:t>
            </w:r>
          </w:p>
        </w:tc>
        <w:tc>
          <w:tcPr>
            <w:tcW w:w="499" w:type="pct"/>
          </w:tcPr>
          <w:p w14:paraId="12CAAE6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0.356</w:t>
            </w:r>
          </w:p>
        </w:tc>
        <w:tc>
          <w:tcPr>
            <w:tcW w:w="573" w:type="pct"/>
          </w:tcPr>
          <w:p w14:paraId="0492775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0.628</w:t>
            </w:r>
          </w:p>
        </w:tc>
        <w:tc>
          <w:tcPr>
            <w:tcW w:w="295" w:type="pct"/>
          </w:tcPr>
          <w:p w14:paraId="01F94C7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</w:tcPr>
          <w:p w14:paraId="53F6BDA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1.326</w:t>
            </w:r>
          </w:p>
        </w:tc>
        <w:tc>
          <w:tcPr>
            <w:tcW w:w="885" w:type="pct"/>
          </w:tcPr>
          <w:p w14:paraId="3BD7974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0.660-2.667</w:t>
            </w:r>
          </w:p>
        </w:tc>
        <w:tc>
          <w:tcPr>
            <w:tcW w:w="644" w:type="pct"/>
          </w:tcPr>
          <w:p w14:paraId="58D2575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0.428</w:t>
            </w:r>
          </w:p>
        </w:tc>
      </w:tr>
      <w:tr w:rsidR="003B5FEA" w:rsidRPr="00FF4A20" w14:paraId="3E4D78A0" w14:textId="77777777" w:rsidTr="00B87B36">
        <w:tc>
          <w:tcPr>
            <w:tcW w:w="1056" w:type="pct"/>
          </w:tcPr>
          <w:p w14:paraId="2A8A5189" w14:textId="3FE5F7D5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Temperature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(</w:t>
            </w:r>
            <w:r w:rsidRPr="00FF4A20">
              <w:rPr>
                <w:rFonts w:ascii="Cambria Math" w:eastAsia="宋体" w:hAnsi="Cambria Math" w:cs="Cambria Math"/>
              </w:rPr>
              <w:t>℃</w:t>
            </w:r>
            <w:r w:rsidRPr="00FF4A20">
              <w:rPr>
                <w:rFonts w:ascii="Book Antiqua" w:eastAsia="宋体" w:hAnsi="Book Antiqua" w:cs="Times New Roman"/>
              </w:rPr>
              <w:t>)</w:t>
            </w:r>
          </w:p>
        </w:tc>
        <w:tc>
          <w:tcPr>
            <w:tcW w:w="549" w:type="pct"/>
          </w:tcPr>
          <w:p w14:paraId="1766AE7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0.513</w:t>
            </w:r>
          </w:p>
        </w:tc>
        <w:tc>
          <w:tcPr>
            <w:tcW w:w="499" w:type="pct"/>
          </w:tcPr>
          <w:p w14:paraId="593FDFD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0.174</w:t>
            </w:r>
          </w:p>
        </w:tc>
        <w:tc>
          <w:tcPr>
            <w:tcW w:w="573" w:type="pct"/>
          </w:tcPr>
          <w:p w14:paraId="027A7E4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8.714</w:t>
            </w:r>
          </w:p>
        </w:tc>
        <w:tc>
          <w:tcPr>
            <w:tcW w:w="295" w:type="pct"/>
          </w:tcPr>
          <w:p w14:paraId="304ABDA9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</w:tcPr>
          <w:p w14:paraId="3E5AD6C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1.671</w:t>
            </w:r>
          </w:p>
        </w:tc>
        <w:tc>
          <w:tcPr>
            <w:tcW w:w="885" w:type="pct"/>
          </w:tcPr>
          <w:p w14:paraId="3DEDC391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1.188-2.350</w:t>
            </w:r>
          </w:p>
        </w:tc>
        <w:tc>
          <w:tcPr>
            <w:tcW w:w="644" w:type="pct"/>
          </w:tcPr>
          <w:p w14:paraId="65746B8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0.003</w:t>
            </w:r>
          </w:p>
        </w:tc>
      </w:tr>
      <w:tr w:rsidR="003B5FEA" w:rsidRPr="00FF4A20" w14:paraId="2DD48FD9" w14:textId="77777777" w:rsidTr="00B87B36">
        <w:tc>
          <w:tcPr>
            <w:tcW w:w="1056" w:type="pct"/>
          </w:tcPr>
          <w:p w14:paraId="3D196B84" w14:textId="5AF3DC5A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Severity</w:t>
            </w:r>
            <w:r w:rsidR="00223F37">
              <w:rPr>
                <w:rFonts w:ascii="Book Antiqua" w:eastAsia="宋体" w:hAnsi="Book Antiqua" w:cs="Times New Roman"/>
              </w:rPr>
              <w:t xml:space="preserve"> </w:t>
            </w:r>
            <w:r w:rsidRPr="00FF4A20">
              <w:rPr>
                <w:rFonts w:ascii="Book Antiqua" w:eastAsia="宋体" w:hAnsi="Book Antiqua" w:cs="Times New Roman"/>
              </w:rPr>
              <w:t>grading</w:t>
            </w:r>
          </w:p>
        </w:tc>
        <w:tc>
          <w:tcPr>
            <w:tcW w:w="549" w:type="pct"/>
          </w:tcPr>
          <w:p w14:paraId="133E752E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-0.071</w:t>
            </w:r>
          </w:p>
        </w:tc>
        <w:tc>
          <w:tcPr>
            <w:tcW w:w="499" w:type="pct"/>
          </w:tcPr>
          <w:p w14:paraId="5E223176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0.285</w:t>
            </w:r>
          </w:p>
        </w:tc>
        <w:tc>
          <w:tcPr>
            <w:tcW w:w="573" w:type="pct"/>
          </w:tcPr>
          <w:p w14:paraId="60D06E35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0.062</w:t>
            </w:r>
          </w:p>
        </w:tc>
        <w:tc>
          <w:tcPr>
            <w:tcW w:w="295" w:type="pct"/>
          </w:tcPr>
          <w:p w14:paraId="3720C82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</w:tcPr>
          <w:p w14:paraId="7FAABB3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0.932</w:t>
            </w:r>
          </w:p>
        </w:tc>
        <w:tc>
          <w:tcPr>
            <w:tcW w:w="885" w:type="pct"/>
          </w:tcPr>
          <w:p w14:paraId="53DDC27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0.533-1.628</w:t>
            </w:r>
          </w:p>
        </w:tc>
        <w:tc>
          <w:tcPr>
            <w:tcW w:w="644" w:type="pct"/>
          </w:tcPr>
          <w:p w14:paraId="7D793433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0.804</w:t>
            </w:r>
          </w:p>
        </w:tc>
      </w:tr>
      <w:tr w:rsidR="003B5FEA" w:rsidRPr="00FF4A20" w14:paraId="4EA7CCBE" w14:textId="77777777" w:rsidTr="00B87B36">
        <w:tc>
          <w:tcPr>
            <w:tcW w:w="1056" w:type="pct"/>
          </w:tcPr>
          <w:p w14:paraId="4E9F5378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SOFA score</w:t>
            </w:r>
          </w:p>
        </w:tc>
        <w:tc>
          <w:tcPr>
            <w:tcW w:w="549" w:type="pct"/>
          </w:tcPr>
          <w:p w14:paraId="5152020D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-0.062</w:t>
            </w:r>
          </w:p>
        </w:tc>
        <w:tc>
          <w:tcPr>
            <w:tcW w:w="499" w:type="pct"/>
          </w:tcPr>
          <w:p w14:paraId="5225964C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0.081</w:t>
            </w:r>
          </w:p>
        </w:tc>
        <w:tc>
          <w:tcPr>
            <w:tcW w:w="573" w:type="pct"/>
          </w:tcPr>
          <w:p w14:paraId="0703B8D4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0.587</w:t>
            </w:r>
          </w:p>
        </w:tc>
        <w:tc>
          <w:tcPr>
            <w:tcW w:w="295" w:type="pct"/>
          </w:tcPr>
          <w:p w14:paraId="34D660FA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1</w:t>
            </w:r>
          </w:p>
        </w:tc>
        <w:tc>
          <w:tcPr>
            <w:tcW w:w="499" w:type="pct"/>
          </w:tcPr>
          <w:p w14:paraId="1F5326FF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0.940</w:t>
            </w:r>
          </w:p>
        </w:tc>
        <w:tc>
          <w:tcPr>
            <w:tcW w:w="885" w:type="pct"/>
          </w:tcPr>
          <w:p w14:paraId="540BC5C0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0.802-1.101</w:t>
            </w:r>
          </w:p>
        </w:tc>
        <w:tc>
          <w:tcPr>
            <w:tcW w:w="644" w:type="pct"/>
          </w:tcPr>
          <w:p w14:paraId="62AE2AAB" w14:textId="77777777" w:rsidR="003B5FEA" w:rsidRPr="00FF4A20" w:rsidRDefault="003B5FEA" w:rsidP="00B87B36">
            <w:pPr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FF4A20">
              <w:rPr>
                <w:rFonts w:ascii="Book Antiqua" w:eastAsia="宋体" w:hAnsi="Book Antiqua" w:cs="Times New Roman"/>
              </w:rPr>
              <w:t>0.444</w:t>
            </w:r>
          </w:p>
        </w:tc>
      </w:tr>
    </w:tbl>
    <w:p w14:paraId="1D2C3F69" w14:textId="77777777" w:rsidR="00223F37" w:rsidRDefault="00223F37" w:rsidP="003B5FE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="003B5FEA" w:rsidRPr="00FF4A20">
        <w:rPr>
          <w:rFonts w:ascii="Book Antiqua" w:hAnsi="Book Antiqua"/>
        </w:rPr>
        <w:t xml:space="preserve">Presepsin </w:t>
      </w:r>
      <w:r>
        <w:rPr>
          <w:rFonts w:ascii="Book Antiqua" w:hAnsi="Book Antiqua"/>
        </w:rPr>
        <w:t>(h</w:t>
      </w:r>
      <w:r w:rsidR="003B5FEA" w:rsidRPr="00FF4A20">
        <w:rPr>
          <w:rFonts w:ascii="Book Antiqua" w:hAnsi="Book Antiqua"/>
        </w:rPr>
        <w:t xml:space="preserve">igh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low</w:t>
      </w:r>
      <w:r>
        <w:rPr>
          <w:rFonts w:ascii="Book Antiqua" w:hAnsi="Book Antiqua"/>
        </w:rPr>
        <w:t>)</w:t>
      </w:r>
      <w:r w:rsidR="003B5FEA" w:rsidRPr="00FF4A20">
        <w:rPr>
          <w:rFonts w:ascii="Book Antiqua" w:hAnsi="Book Antiqua"/>
        </w:rPr>
        <w:t xml:space="preserve">: &gt; 1147.5 </w:t>
      </w:r>
      <w:proofErr w:type="spellStart"/>
      <w:r w:rsidR="003B5FEA" w:rsidRPr="00FF4A20">
        <w:rPr>
          <w:rFonts w:ascii="Book Antiqua" w:hAnsi="Book Antiqua"/>
        </w:rPr>
        <w:t>pg</w:t>
      </w:r>
      <w:proofErr w:type="spellEnd"/>
      <w:r w:rsidR="003B5FEA" w:rsidRPr="00FF4A20">
        <w:rPr>
          <w:rFonts w:ascii="Book Antiqua" w:hAnsi="Book Antiqua"/>
        </w:rPr>
        <w:t xml:space="preserve">/mL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≤ 1147.5 </w:t>
      </w:r>
      <w:proofErr w:type="spellStart"/>
      <w:r w:rsidR="003B5FEA" w:rsidRPr="00FF4A20">
        <w:rPr>
          <w:rFonts w:ascii="Book Antiqua" w:hAnsi="Book Antiqua"/>
        </w:rPr>
        <w:t>pg</w:t>
      </w:r>
      <w:proofErr w:type="spellEnd"/>
      <w:r w:rsidR="003B5FEA" w:rsidRPr="00FF4A20">
        <w:rPr>
          <w:rFonts w:ascii="Book Antiqua" w:hAnsi="Book Antiqua"/>
        </w:rPr>
        <w:t>/</w:t>
      </w:r>
      <w:proofErr w:type="spellStart"/>
      <w:r w:rsidR="003B5FEA" w:rsidRPr="00FF4A20">
        <w:rPr>
          <w:rFonts w:ascii="Book Antiqua" w:hAnsi="Book Antiqua"/>
        </w:rPr>
        <w:t>mL.</w:t>
      </w:r>
      <w:proofErr w:type="spellEnd"/>
    </w:p>
    <w:p w14:paraId="495F0D0B" w14:textId="5E84486B" w:rsidR="00223F37" w:rsidRDefault="00223F37" w:rsidP="003B5FE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2</w:t>
      </w:r>
      <w:r w:rsidR="003B5FEA" w:rsidRPr="00FF4A20">
        <w:rPr>
          <w:rFonts w:ascii="Book Antiqua" w:hAnsi="Book Antiqua"/>
        </w:rPr>
        <w:t xml:space="preserve">Procalcitonin </w:t>
      </w:r>
      <w:r>
        <w:rPr>
          <w:rFonts w:ascii="Book Antiqua" w:hAnsi="Book Antiqua"/>
        </w:rPr>
        <w:t>(h</w:t>
      </w:r>
      <w:r w:rsidR="003B5FEA" w:rsidRPr="00FF4A20">
        <w:rPr>
          <w:rFonts w:ascii="Book Antiqua" w:hAnsi="Book Antiqua"/>
        </w:rPr>
        <w:t xml:space="preserve">igh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low</w:t>
      </w:r>
      <w:r>
        <w:rPr>
          <w:rFonts w:ascii="Book Antiqua" w:hAnsi="Book Antiqua"/>
        </w:rPr>
        <w:t>)</w:t>
      </w:r>
      <w:r w:rsidR="003B5FEA" w:rsidRPr="00FF4A20">
        <w:rPr>
          <w:rFonts w:ascii="Book Antiqua" w:hAnsi="Book Antiqua"/>
        </w:rPr>
        <w:t>: &gt; 10.83 ng/m</w:t>
      </w:r>
      <w:r w:rsidRPr="00FF4A20">
        <w:rPr>
          <w:rFonts w:ascii="Book Antiqua" w:hAnsi="Book Antiqua"/>
        </w:rPr>
        <w:t>L</w:t>
      </w:r>
      <w:r w:rsidR="003B5FEA" w:rsidRPr="00FF4A20">
        <w:rPr>
          <w:rFonts w:ascii="Book Antiqua" w:hAnsi="Book Antiqua"/>
        </w:rPr>
        <w:t xml:space="preserve">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≤ 10.83 ng/</w:t>
      </w:r>
      <w:proofErr w:type="spellStart"/>
      <w:r w:rsidR="003B5FEA" w:rsidRPr="00FF4A20">
        <w:rPr>
          <w:rFonts w:ascii="Book Antiqua" w:hAnsi="Book Antiqua"/>
        </w:rPr>
        <w:t>m</w:t>
      </w:r>
      <w:r w:rsidRPr="00FF4A20">
        <w:rPr>
          <w:rFonts w:ascii="Book Antiqua" w:hAnsi="Book Antiqua"/>
        </w:rPr>
        <w:t>L</w:t>
      </w:r>
      <w:r w:rsidR="003B5FEA" w:rsidRPr="00FF4A20">
        <w:rPr>
          <w:rFonts w:ascii="Book Antiqua" w:hAnsi="Book Antiqua"/>
        </w:rPr>
        <w:t>.</w:t>
      </w:r>
      <w:proofErr w:type="spellEnd"/>
    </w:p>
    <w:p w14:paraId="3E8C47FB" w14:textId="77777777" w:rsidR="00223F37" w:rsidRDefault="00223F37" w:rsidP="003B5FE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3</w:t>
      </w:r>
      <w:r w:rsidR="003B5FEA" w:rsidRPr="00FF4A20">
        <w:rPr>
          <w:rFonts w:ascii="Book Antiqua" w:hAnsi="Book Antiqua"/>
        </w:rPr>
        <w:t xml:space="preserve">C2 </w:t>
      </w:r>
      <w:r>
        <w:rPr>
          <w:rFonts w:ascii="Book Antiqua" w:hAnsi="Book Antiqua"/>
        </w:rPr>
        <w:t>(h</w:t>
      </w:r>
      <w:r w:rsidR="003B5FEA" w:rsidRPr="00FF4A20">
        <w:rPr>
          <w:rFonts w:ascii="Book Antiqua" w:hAnsi="Book Antiqua"/>
        </w:rPr>
        <w:t xml:space="preserve">igh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low</w:t>
      </w:r>
      <w:r>
        <w:rPr>
          <w:rFonts w:ascii="Book Antiqua" w:hAnsi="Book Antiqua"/>
        </w:rPr>
        <w:t>)</w:t>
      </w:r>
      <w:r w:rsidR="003B5FEA" w:rsidRPr="00FF4A20">
        <w:rPr>
          <w:rFonts w:ascii="Book Antiqua" w:hAnsi="Book Antiqua"/>
        </w:rPr>
        <w:t xml:space="preserve">: &gt; 14.59 </w:t>
      </w:r>
      <w:proofErr w:type="spellStart"/>
      <w:r w:rsidR="003B5FEA" w:rsidRPr="00FF4A20">
        <w:rPr>
          <w:rFonts w:ascii="Book Antiqua" w:hAnsi="Book Antiqua"/>
        </w:rPr>
        <w:t>μmol</w:t>
      </w:r>
      <w:proofErr w:type="spellEnd"/>
      <w:r w:rsidR="003B5FEA" w:rsidRPr="00FF4A20">
        <w:rPr>
          <w:rFonts w:ascii="Book Antiqua" w:hAnsi="Book Antiqua"/>
        </w:rPr>
        <w:t xml:space="preserve">/L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≤ 14.59 </w:t>
      </w:r>
      <w:proofErr w:type="spellStart"/>
      <w:r w:rsidR="003B5FEA" w:rsidRPr="00FF4A20">
        <w:rPr>
          <w:rFonts w:ascii="Book Antiqua" w:hAnsi="Book Antiqua"/>
        </w:rPr>
        <w:t>μmol</w:t>
      </w:r>
      <w:proofErr w:type="spellEnd"/>
      <w:r w:rsidR="003B5FEA" w:rsidRPr="00FF4A20">
        <w:rPr>
          <w:rFonts w:ascii="Book Antiqua" w:hAnsi="Book Antiqua"/>
        </w:rPr>
        <w:t xml:space="preserve">/L. </w:t>
      </w:r>
    </w:p>
    <w:p w14:paraId="6343058C" w14:textId="77777777" w:rsidR="00223F37" w:rsidRDefault="00223F37" w:rsidP="003B5FE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4</w:t>
      </w:r>
      <w:r w:rsidR="003B5FEA" w:rsidRPr="00FF4A20">
        <w:rPr>
          <w:rFonts w:ascii="Book Antiqua" w:hAnsi="Book Antiqua"/>
        </w:rPr>
        <w:t xml:space="preserve">C3 </w:t>
      </w:r>
      <w:r>
        <w:rPr>
          <w:rFonts w:ascii="Book Antiqua" w:hAnsi="Book Antiqua"/>
        </w:rPr>
        <w:t>(h</w:t>
      </w:r>
      <w:r w:rsidR="003B5FEA" w:rsidRPr="00FF4A20">
        <w:rPr>
          <w:rFonts w:ascii="Book Antiqua" w:hAnsi="Book Antiqua"/>
        </w:rPr>
        <w:t xml:space="preserve">igh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low</w:t>
      </w:r>
      <w:r>
        <w:rPr>
          <w:rFonts w:ascii="Book Antiqua" w:hAnsi="Book Antiqua"/>
        </w:rPr>
        <w:t>)</w:t>
      </w:r>
      <w:r w:rsidR="003B5FEA" w:rsidRPr="00FF4A20">
        <w:rPr>
          <w:rFonts w:ascii="Book Antiqua" w:hAnsi="Book Antiqua"/>
        </w:rPr>
        <w:t xml:space="preserve">: &gt; 0.53 </w:t>
      </w:r>
      <w:proofErr w:type="spellStart"/>
      <w:r w:rsidR="003B5FEA" w:rsidRPr="00FF4A20">
        <w:rPr>
          <w:rFonts w:ascii="Book Antiqua" w:hAnsi="Book Antiqua"/>
        </w:rPr>
        <w:t>μmol</w:t>
      </w:r>
      <w:proofErr w:type="spellEnd"/>
      <w:r w:rsidR="003B5FEA" w:rsidRPr="00FF4A20">
        <w:rPr>
          <w:rFonts w:ascii="Book Antiqua" w:hAnsi="Book Antiqua"/>
        </w:rPr>
        <w:t xml:space="preserve">/L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≤</w:t>
      </w:r>
      <w:r>
        <w:rPr>
          <w:rFonts w:ascii="Book Antiqua" w:hAnsi="Book Antiqua"/>
        </w:rPr>
        <w:t xml:space="preserve"> </w:t>
      </w:r>
      <w:r w:rsidR="003B5FEA" w:rsidRPr="00FF4A20">
        <w:rPr>
          <w:rFonts w:ascii="Book Antiqua" w:hAnsi="Book Antiqua"/>
        </w:rPr>
        <w:t xml:space="preserve">0.53 </w:t>
      </w:r>
      <w:proofErr w:type="spellStart"/>
      <w:r w:rsidR="003B5FEA" w:rsidRPr="00FF4A20">
        <w:rPr>
          <w:rFonts w:ascii="Book Antiqua" w:hAnsi="Book Antiqua"/>
        </w:rPr>
        <w:t>μmol</w:t>
      </w:r>
      <w:proofErr w:type="spellEnd"/>
      <w:r w:rsidR="003B5FEA" w:rsidRPr="00FF4A20">
        <w:rPr>
          <w:rFonts w:ascii="Book Antiqua" w:hAnsi="Book Antiqua"/>
        </w:rPr>
        <w:t xml:space="preserve">/L. </w:t>
      </w:r>
    </w:p>
    <w:p w14:paraId="78F3CA2A" w14:textId="77777777" w:rsidR="00223F37" w:rsidRDefault="00223F37" w:rsidP="003B5FE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5</w:t>
      </w:r>
      <w:r w:rsidR="003B5FEA" w:rsidRPr="00FF4A20">
        <w:rPr>
          <w:rFonts w:ascii="Book Antiqua" w:hAnsi="Book Antiqua"/>
        </w:rPr>
        <w:t xml:space="preserve">C6 </w:t>
      </w:r>
      <w:r>
        <w:rPr>
          <w:rFonts w:ascii="Book Antiqua" w:hAnsi="Book Antiqua"/>
        </w:rPr>
        <w:t>(h</w:t>
      </w:r>
      <w:r w:rsidR="003B5FEA" w:rsidRPr="00FF4A20">
        <w:rPr>
          <w:rFonts w:ascii="Book Antiqua" w:hAnsi="Book Antiqua"/>
        </w:rPr>
        <w:t xml:space="preserve">igh </w:t>
      </w:r>
      <w:r w:rsidR="003B5FEA" w:rsidRPr="00223F37">
        <w:rPr>
          <w:rFonts w:ascii="Book Antiqua" w:hAnsi="Book Antiqua"/>
          <w:i/>
          <w:iCs/>
        </w:rPr>
        <w:t xml:space="preserve">vs </w:t>
      </w:r>
      <w:r w:rsidR="003B5FEA" w:rsidRPr="00FF4A20">
        <w:rPr>
          <w:rFonts w:ascii="Book Antiqua" w:hAnsi="Book Antiqua"/>
        </w:rPr>
        <w:t>low</w:t>
      </w:r>
      <w:r>
        <w:rPr>
          <w:rFonts w:ascii="Book Antiqua" w:hAnsi="Book Antiqua"/>
        </w:rPr>
        <w:t>)</w:t>
      </w:r>
      <w:r w:rsidR="003B5FEA" w:rsidRPr="00FF4A20">
        <w:rPr>
          <w:rFonts w:ascii="Book Antiqua" w:hAnsi="Book Antiqua"/>
        </w:rPr>
        <w:t>: &gt;</w:t>
      </w:r>
      <w:r>
        <w:rPr>
          <w:rFonts w:ascii="Book Antiqua" w:hAnsi="Book Antiqua"/>
        </w:rPr>
        <w:t xml:space="preserve"> </w:t>
      </w:r>
      <w:r w:rsidR="003B5FEA" w:rsidRPr="00FF4A20">
        <w:rPr>
          <w:rFonts w:ascii="Book Antiqua" w:hAnsi="Book Antiqua"/>
        </w:rPr>
        <w:t xml:space="preserve">0.12 </w:t>
      </w:r>
      <w:proofErr w:type="spellStart"/>
      <w:r w:rsidR="003B5FEA" w:rsidRPr="00FF4A20">
        <w:rPr>
          <w:rFonts w:ascii="Book Antiqua" w:hAnsi="Book Antiqua"/>
        </w:rPr>
        <w:t>μmol</w:t>
      </w:r>
      <w:proofErr w:type="spellEnd"/>
      <w:r w:rsidR="003B5FEA" w:rsidRPr="00FF4A20">
        <w:rPr>
          <w:rFonts w:ascii="Book Antiqua" w:hAnsi="Book Antiqua"/>
        </w:rPr>
        <w:t xml:space="preserve">/L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≤</w:t>
      </w:r>
      <w:r>
        <w:rPr>
          <w:rFonts w:ascii="Book Antiqua" w:hAnsi="Book Antiqua"/>
        </w:rPr>
        <w:t xml:space="preserve"> </w:t>
      </w:r>
      <w:r w:rsidR="003B5FEA" w:rsidRPr="00FF4A20">
        <w:rPr>
          <w:rFonts w:ascii="Book Antiqua" w:hAnsi="Book Antiqua"/>
        </w:rPr>
        <w:t xml:space="preserve">0.12 </w:t>
      </w:r>
      <w:proofErr w:type="spellStart"/>
      <w:r w:rsidR="003B5FEA" w:rsidRPr="00FF4A20">
        <w:rPr>
          <w:rFonts w:ascii="Book Antiqua" w:hAnsi="Book Antiqua"/>
        </w:rPr>
        <w:t>μmol</w:t>
      </w:r>
      <w:proofErr w:type="spellEnd"/>
      <w:r w:rsidR="003B5FEA" w:rsidRPr="00FF4A20">
        <w:rPr>
          <w:rFonts w:ascii="Book Antiqua" w:hAnsi="Book Antiqua"/>
        </w:rPr>
        <w:t xml:space="preserve">/L. </w:t>
      </w:r>
    </w:p>
    <w:p w14:paraId="16668113" w14:textId="340E75FB" w:rsidR="003B5FEA" w:rsidRPr="00FF4A20" w:rsidRDefault="00223F37" w:rsidP="003B5FE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6</w:t>
      </w:r>
      <w:r w:rsidR="003B5FEA" w:rsidRPr="00FF4A20">
        <w:rPr>
          <w:rFonts w:ascii="Book Antiqua" w:hAnsi="Book Antiqua"/>
        </w:rPr>
        <w:t xml:space="preserve">C12:1 OH </w:t>
      </w:r>
      <w:r>
        <w:rPr>
          <w:rFonts w:ascii="Book Antiqua" w:hAnsi="Book Antiqua"/>
        </w:rPr>
        <w:t>(h</w:t>
      </w:r>
      <w:r w:rsidR="003B5FEA" w:rsidRPr="00FF4A20">
        <w:rPr>
          <w:rFonts w:ascii="Book Antiqua" w:hAnsi="Book Antiqua"/>
        </w:rPr>
        <w:t xml:space="preserve">igh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low</w:t>
      </w:r>
      <w:r>
        <w:rPr>
          <w:rFonts w:ascii="Book Antiqua" w:hAnsi="Book Antiqua"/>
        </w:rPr>
        <w:t>)</w:t>
      </w:r>
      <w:r w:rsidR="003B5FEA" w:rsidRPr="00FF4A20">
        <w:rPr>
          <w:rFonts w:ascii="Book Antiqua" w:hAnsi="Book Antiqua"/>
        </w:rPr>
        <w:t xml:space="preserve">: &gt; 0.02 </w:t>
      </w:r>
      <w:proofErr w:type="spellStart"/>
      <w:r w:rsidR="003B5FEA" w:rsidRPr="00FF4A20">
        <w:rPr>
          <w:rFonts w:ascii="Book Antiqua" w:hAnsi="Book Antiqua"/>
        </w:rPr>
        <w:t>μmol</w:t>
      </w:r>
      <w:proofErr w:type="spellEnd"/>
      <w:r w:rsidR="003B5FEA" w:rsidRPr="00FF4A20">
        <w:rPr>
          <w:rFonts w:ascii="Book Antiqua" w:hAnsi="Book Antiqua"/>
        </w:rPr>
        <w:t xml:space="preserve">/L </w:t>
      </w:r>
      <w:r w:rsidR="003B5FEA" w:rsidRPr="00223F37">
        <w:rPr>
          <w:rFonts w:ascii="Book Antiqua" w:hAnsi="Book Antiqua"/>
          <w:i/>
          <w:iCs/>
        </w:rPr>
        <w:t>vs</w:t>
      </w:r>
      <w:r w:rsidR="003B5FEA" w:rsidRPr="00FF4A20">
        <w:rPr>
          <w:rFonts w:ascii="Book Antiqua" w:hAnsi="Book Antiqua"/>
        </w:rPr>
        <w:t xml:space="preserve"> ≤ 0.02 </w:t>
      </w:r>
      <w:proofErr w:type="spellStart"/>
      <w:r w:rsidR="003B5FEA" w:rsidRPr="00FF4A20">
        <w:rPr>
          <w:rFonts w:ascii="Book Antiqua" w:hAnsi="Book Antiqua"/>
        </w:rPr>
        <w:t>μmol</w:t>
      </w:r>
      <w:proofErr w:type="spellEnd"/>
      <w:r w:rsidR="003B5FEA" w:rsidRPr="00FF4A20">
        <w:rPr>
          <w:rFonts w:ascii="Book Antiqua" w:hAnsi="Book Antiqua"/>
        </w:rPr>
        <w:t>/L.</w:t>
      </w:r>
    </w:p>
    <w:p w14:paraId="65BE521D" w14:textId="4B3F6794" w:rsidR="003B5FEA" w:rsidRPr="00223F37" w:rsidRDefault="00223F37">
      <w:pPr>
        <w:spacing w:line="360" w:lineRule="auto"/>
        <w:jc w:val="both"/>
        <w:rPr>
          <w:rFonts w:ascii="Book Antiqua" w:hAnsi="Book Antiqua"/>
        </w:rPr>
      </w:pPr>
      <w:r w:rsidRPr="00FF4A20">
        <w:rPr>
          <w:rFonts w:ascii="Book Antiqua" w:hAnsi="Book Antiqua"/>
        </w:rPr>
        <w:lastRenderedPageBreak/>
        <w:t xml:space="preserve">C2: Acetyl-L-carnitine; C3: Propionyl-L-carnitine; C6: Hexanoyl-L-carnitine; C12:1 OH: </w:t>
      </w:r>
      <w:proofErr w:type="spellStart"/>
      <w:r w:rsidRPr="00FF4A20">
        <w:rPr>
          <w:rFonts w:ascii="Book Antiqua" w:hAnsi="Book Antiqua"/>
        </w:rPr>
        <w:t>Hydroxydodecenoyl</w:t>
      </w:r>
      <w:proofErr w:type="spellEnd"/>
      <w:r w:rsidRPr="00FF4A20">
        <w:rPr>
          <w:rFonts w:ascii="Book Antiqua" w:hAnsi="Book Antiqua"/>
        </w:rPr>
        <w:t>-L-carnitine; SOFA: Sequential organ failure assessment; OR: Odds ratio; CI: Confidence interval.</w:t>
      </w:r>
    </w:p>
    <w:sectPr w:rsidR="003B5FEA" w:rsidRPr="00223F37" w:rsidSect="003B5FEA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88BA" w14:textId="77777777" w:rsidR="001516C1" w:rsidRDefault="001516C1" w:rsidP="0036002A">
      <w:r>
        <w:separator/>
      </w:r>
    </w:p>
  </w:endnote>
  <w:endnote w:type="continuationSeparator" w:id="0">
    <w:p w14:paraId="2BF004F5" w14:textId="77777777" w:rsidR="001516C1" w:rsidRDefault="001516C1" w:rsidP="0036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7891" w14:textId="6F0B5C56" w:rsidR="00B87B36" w:rsidRPr="0036002A" w:rsidRDefault="00B87B36" w:rsidP="0036002A">
    <w:pPr>
      <w:pStyle w:val="aa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36002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6002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36002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7A58F9" w:rsidRPr="007A58F9">
      <w:rPr>
        <w:rFonts w:ascii="Book Antiqua" w:hAnsi="Book Antiqua"/>
        <w:noProof/>
        <w:color w:val="000000" w:themeColor="text1"/>
        <w:sz w:val="24"/>
        <w:szCs w:val="24"/>
        <w:lang w:val="zh-CN"/>
      </w:rPr>
      <w:t>2</w:t>
    </w:r>
    <w:r w:rsidRPr="0036002A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36002A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36002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6002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36002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7A58F9" w:rsidRPr="007A58F9">
      <w:rPr>
        <w:rFonts w:ascii="Book Antiqua" w:hAnsi="Book Antiqua"/>
        <w:noProof/>
        <w:color w:val="000000" w:themeColor="text1"/>
        <w:sz w:val="24"/>
        <w:szCs w:val="24"/>
        <w:lang w:val="zh-CN"/>
      </w:rPr>
      <w:t>35</w:t>
    </w:r>
    <w:r w:rsidRPr="0036002A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4842ABD" w14:textId="77777777" w:rsidR="00B87B36" w:rsidRDefault="00B87B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BF62" w14:textId="77777777" w:rsidR="001516C1" w:rsidRDefault="001516C1" w:rsidP="0036002A">
      <w:r>
        <w:separator/>
      </w:r>
    </w:p>
  </w:footnote>
  <w:footnote w:type="continuationSeparator" w:id="0">
    <w:p w14:paraId="6D249FD7" w14:textId="77777777" w:rsidR="001516C1" w:rsidRDefault="001516C1" w:rsidP="0036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5088" w14:textId="77777777" w:rsidR="00B87B36" w:rsidRDefault="00B87B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66B3"/>
    <w:multiLevelType w:val="multilevel"/>
    <w:tmpl w:val="6AA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6803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516C1"/>
    <w:rsid w:val="00223F37"/>
    <w:rsid w:val="003149C9"/>
    <w:rsid w:val="0036002A"/>
    <w:rsid w:val="00381827"/>
    <w:rsid w:val="003B5FEA"/>
    <w:rsid w:val="006C24FB"/>
    <w:rsid w:val="00704FB0"/>
    <w:rsid w:val="00783265"/>
    <w:rsid w:val="007A58F9"/>
    <w:rsid w:val="007D7394"/>
    <w:rsid w:val="007F564F"/>
    <w:rsid w:val="00A133CE"/>
    <w:rsid w:val="00A77B3E"/>
    <w:rsid w:val="00A82A5B"/>
    <w:rsid w:val="00B33596"/>
    <w:rsid w:val="00B87B36"/>
    <w:rsid w:val="00B97881"/>
    <w:rsid w:val="00BD1539"/>
    <w:rsid w:val="00CA2A55"/>
    <w:rsid w:val="00D81A87"/>
    <w:rsid w:val="00F0247F"/>
    <w:rsid w:val="00F260AB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3BBAF"/>
  <w15:docId w15:val="{6D73774F-E449-3644-AB2D-242412C7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36002A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36002A"/>
  </w:style>
  <w:style w:type="character" w:customStyle="1" w:styleId="a5">
    <w:name w:val="批注文字 字符"/>
    <w:basedOn w:val="a0"/>
    <w:link w:val="a4"/>
    <w:semiHidden/>
    <w:rsid w:val="0036002A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36002A"/>
    <w:rPr>
      <w:b/>
      <w:bCs/>
    </w:rPr>
  </w:style>
  <w:style w:type="character" w:customStyle="1" w:styleId="a7">
    <w:name w:val="批注主题 字符"/>
    <w:basedOn w:val="a5"/>
    <w:link w:val="a6"/>
    <w:semiHidden/>
    <w:rsid w:val="0036002A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360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6002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600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6002A"/>
    <w:rPr>
      <w:sz w:val="18"/>
      <w:szCs w:val="18"/>
    </w:rPr>
  </w:style>
  <w:style w:type="table" w:styleId="ac">
    <w:name w:val="Table Grid"/>
    <w:basedOn w:val="a1"/>
    <w:uiPriority w:val="39"/>
    <w:qFormat/>
    <w:rsid w:val="003B5FEA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23F37"/>
    <w:rPr>
      <w:sz w:val="24"/>
      <w:szCs w:val="24"/>
    </w:rPr>
  </w:style>
  <w:style w:type="paragraph" w:styleId="ae">
    <w:name w:val="Balloon Text"/>
    <w:basedOn w:val="a"/>
    <w:link w:val="af"/>
    <w:rsid w:val="00B87B36"/>
    <w:rPr>
      <w:sz w:val="18"/>
      <w:szCs w:val="18"/>
    </w:rPr>
  </w:style>
  <w:style w:type="character" w:customStyle="1" w:styleId="af">
    <w:name w:val="批注框文本 字符"/>
    <w:basedOn w:val="a0"/>
    <w:link w:val="ae"/>
    <w:rsid w:val="00B87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15</cp:revision>
  <dcterms:created xsi:type="dcterms:W3CDTF">2023-03-29T08:51:00Z</dcterms:created>
  <dcterms:modified xsi:type="dcterms:W3CDTF">2023-03-31T09:54:00Z</dcterms:modified>
</cp:coreProperties>
</file>