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Name of Journal: </w:t>
      </w:r>
      <w:r w:rsidRPr="00993BEB">
        <w:rPr>
          <w:rFonts w:ascii="Book Antiqua" w:eastAsia="Book Antiqua" w:hAnsi="Book Antiqua" w:cs="Book Antiqua"/>
          <w:i/>
          <w:color w:val="000000"/>
        </w:rPr>
        <w:t>World Journal of Gastrointestinal Endoscopy</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Manuscript NO: </w:t>
      </w:r>
      <w:r w:rsidRPr="00993BEB">
        <w:rPr>
          <w:rFonts w:ascii="Book Antiqua" w:eastAsia="Book Antiqua" w:hAnsi="Book Antiqua" w:cs="Book Antiqua"/>
          <w:color w:val="000000"/>
        </w:rPr>
        <w:t>82722</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Manuscript Type: </w:t>
      </w:r>
      <w:r w:rsidRPr="00993BEB">
        <w:rPr>
          <w:rFonts w:ascii="Book Antiqua" w:eastAsia="Book Antiqua" w:hAnsi="Book Antiqua" w:cs="Book Antiqua"/>
          <w:color w:val="000000"/>
        </w:rPr>
        <w:t>MINIREVIEWS</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Improving polyp detection at colonoscopy: </w:t>
      </w:r>
      <w:proofErr w:type="gramStart"/>
      <w:r w:rsidR="006A555C" w:rsidRPr="00993BEB">
        <w:rPr>
          <w:rFonts w:ascii="Book Antiqua" w:eastAsia="Book Antiqua" w:hAnsi="Book Antiqua" w:cs="Book Antiqua"/>
          <w:b/>
          <w:color w:val="000000"/>
        </w:rPr>
        <w:t>Non</w:t>
      </w:r>
      <w:r w:rsidRPr="00993BEB">
        <w:rPr>
          <w:rFonts w:ascii="Book Antiqua" w:eastAsia="Book Antiqua" w:hAnsi="Book Antiqua" w:cs="Book Antiqua"/>
          <w:b/>
          <w:color w:val="000000"/>
        </w:rPr>
        <w:t>-technological</w:t>
      </w:r>
      <w:proofErr w:type="gramEnd"/>
      <w:r w:rsidRPr="00993BEB">
        <w:rPr>
          <w:rFonts w:ascii="Book Antiqua" w:eastAsia="Book Antiqua" w:hAnsi="Book Antiqua" w:cs="Book Antiqua"/>
          <w:b/>
          <w:color w:val="000000"/>
        </w:rPr>
        <w:t xml:space="preserve"> techniques</w:t>
      </w:r>
    </w:p>
    <w:p w:rsidR="00A77B3E" w:rsidRPr="00993BEB" w:rsidRDefault="00A77B3E" w:rsidP="00993BEB">
      <w:pPr>
        <w:spacing w:line="360" w:lineRule="auto"/>
        <w:jc w:val="both"/>
        <w:rPr>
          <w:rFonts w:ascii="Book Antiqua" w:hAnsi="Book Antiqua"/>
        </w:rPr>
      </w:pPr>
    </w:p>
    <w:p w:rsidR="00A77B3E" w:rsidRPr="00993BEB" w:rsidRDefault="006E7CFE" w:rsidP="00993BEB">
      <w:pPr>
        <w:spacing w:line="360" w:lineRule="auto"/>
        <w:jc w:val="both"/>
        <w:rPr>
          <w:rFonts w:ascii="Book Antiqua" w:hAnsi="Book Antiqua"/>
        </w:rPr>
      </w:pP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R</w:t>
      </w:r>
      <w:r w:rsidRPr="00993BEB">
        <w:rPr>
          <w:rFonts w:ascii="Book Antiqua" w:eastAsia="Book Antiqua" w:hAnsi="Book Antiqua" w:cs="Book Antiqua"/>
          <w:i/>
          <w:iCs/>
          <w:color w:val="000000"/>
        </w:rPr>
        <w:t xml:space="preserve"> et al</w:t>
      </w:r>
      <w:r w:rsidRPr="00993BEB">
        <w:rPr>
          <w:rFonts w:ascii="Book Antiqua" w:eastAsia="Book Antiqua" w:hAnsi="Book Antiqua" w:cs="Book Antiqua"/>
          <w:color w:val="000000"/>
        </w:rPr>
        <w:t>. Endoscopist techniques to improve neoplasia detection</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color w:val="000000"/>
        </w:rPr>
        <w:t>Ragul</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Sreedhari</w:t>
      </w:r>
      <w:proofErr w:type="spellEnd"/>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Thayalasekaran</w:t>
      </w:r>
      <w:proofErr w:type="spellEnd"/>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b/>
          <w:bCs/>
          <w:color w:val="000000"/>
        </w:rPr>
        <w:t>Ragul</w:t>
      </w:r>
      <w:proofErr w:type="spellEnd"/>
      <w:r w:rsidRPr="00993BEB">
        <w:rPr>
          <w:rFonts w:ascii="Book Antiqua" w:eastAsia="Book Antiqua" w:hAnsi="Book Antiqua" w:cs="Book Antiqua"/>
          <w:b/>
          <w:bCs/>
          <w:color w:val="000000"/>
        </w:rPr>
        <w:t xml:space="preserve"> </w:t>
      </w:r>
      <w:proofErr w:type="spellStart"/>
      <w:r w:rsidRPr="00993BEB">
        <w:rPr>
          <w:rFonts w:ascii="Book Antiqua" w:eastAsia="Book Antiqua" w:hAnsi="Book Antiqua" w:cs="Book Antiqua"/>
          <w:b/>
          <w:bCs/>
          <w:color w:val="000000"/>
        </w:rPr>
        <w:t>Rajivan</w:t>
      </w:r>
      <w:proofErr w:type="spellEnd"/>
      <w:r w:rsidRPr="00993BEB">
        <w:rPr>
          <w:rFonts w:ascii="Book Antiqua" w:eastAsia="Book Antiqua" w:hAnsi="Book Antiqua" w:cs="Book Antiqua"/>
          <w:b/>
          <w:bCs/>
          <w:color w:val="000000"/>
        </w:rPr>
        <w:t xml:space="preserve">, </w:t>
      </w:r>
      <w:r w:rsidRPr="00993BEB">
        <w:rPr>
          <w:rFonts w:ascii="Book Antiqua" w:eastAsia="Book Antiqua" w:hAnsi="Book Antiqua" w:cs="Book Antiqua"/>
          <w:color w:val="000000"/>
        </w:rPr>
        <w:t>Buckingham Medical School, Milton Keynes MK18 1EG, United Kingdom</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b/>
          <w:bCs/>
          <w:color w:val="000000"/>
        </w:rPr>
        <w:t>Sreedhari</w:t>
      </w:r>
      <w:proofErr w:type="spellEnd"/>
      <w:r w:rsidRPr="00993BEB">
        <w:rPr>
          <w:rFonts w:ascii="Book Antiqua" w:eastAsia="Book Antiqua" w:hAnsi="Book Antiqua" w:cs="Book Antiqua"/>
          <w:b/>
          <w:bCs/>
          <w:color w:val="000000"/>
        </w:rPr>
        <w:t xml:space="preserve"> </w:t>
      </w:r>
      <w:proofErr w:type="spellStart"/>
      <w:r w:rsidRPr="00993BEB">
        <w:rPr>
          <w:rFonts w:ascii="Book Antiqua" w:eastAsia="Book Antiqua" w:hAnsi="Book Antiqua" w:cs="Book Antiqua"/>
          <w:b/>
          <w:bCs/>
          <w:color w:val="000000"/>
        </w:rPr>
        <w:t>Thayalasekaran</w:t>
      </w:r>
      <w:proofErr w:type="spellEnd"/>
      <w:r w:rsidRPr="00993BEB">
        <w:rPr>
          <w:rFonts w:ascii="Book Antiqua" w:eastAsia="Book Antiqua" w:hAnsi="Book Antiqua" w:cs="Book Antiqua"/>
          <w:b/>
          <w:bCs/>
          <w:color w:val="000000"/>
        </w:rPr>
        <w:t xml:space="preserve">, </w:t>
      </w:r>
      <w:r w:rsidR="006E7CFE" w:rsidRPr="00993BEB">
        <w:rPr>
          <w:rFonts w:ascii="Book Antiqua" w:eastAsia="Book Antiqua" w:hAnsi="Book Antiqua" w:cs="Book Antiqua"/>
          <w:color w:val="000000"/>
        </w:rPr>
        <w:t>Department of</w:t>
      </w:r>
      <w:r w:rsidR="006E7CFE" w:rsidRPr="00993BEB">
        <w:rPr>
          <w:rFonts w:ascii="Book Antiqua" w:eastAsia="Book Antiqua" w:hAnsi="Book Antiqua" w:cs="Book Antiqua"/>
          <w:b/>
          <w:bCs/>
          <w:color w:val="000000"/>
        </w:rPr>
        <w:t xml:space="preserve"> </w:t>
      </w:r>
      <w:r w:rsidRPr="00993BEB">
        <w:rPr>
          <w:rFonts w:ascii="Book Antiqua" w:eastAsia="Book Antiqua" w:hAnsi="Book Antiqua" w:cs="Book Antiqua"/>
          <w:color w:val="000000"/>
        </w:rPr>
        <w:t>Gastroenterology, University Hospitals of Leicester, Leicester LE1 5WW, United Kingdom</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Author contributions: </w:t>
      </w: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R contributed to the acquisition and interpretation of the data, </w:t>
      </w:r>
      <w:proofErr w:type="gramStart"/>
      <w:r w:rsidRPr="00993BEB">
        <w:rPr>
          <w:rFonts w:ascii="Book Antiqua" w:eastAsia="Book Antiqua" w:hAnsi="Book Antiqua" w:cs="Book Antiqua"/>
          <w:color w:val="000000"/>
        </w:rPr>
        <w:t>drafted</w:t>
      </w:r>
      <w:proofErr w:type="gramEnd"/>
      <w:r w:rsidRPr="00993BEB">
        <w:rPr>
          <w:rFonts w:ascii="Book Antiqua" w:eastAsia="Book Antiqua" w:hAnsi="Book Antiqua" w:cs="Book Antiqua"/>
          <w:color w:val="000000"/>
        </w:rPr>
        <w:t xml:space="preserve"> and made critical revisions to the manuscript</w:t>
      </w:r>
      <w:r w:rsidR="006E7CFE"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Thayalasekaran</w:t>
      </w:r>
      <w:proofErr w:type="spellEnd"/>
      <w:r w:rsidRPr="00993BEB">
        <w:rPr>
          <w:rFonts w:ascii="Book Antiqua" w:eastAsia="Book Antiqua" w:hAnsi="Book Antiqua" w:cs="Book Antiqua"/>
          <w:color w:val="000000"/>
        </w:rPr>
        <w:t xml:space="preserve"> S designed the study, made critical revisions to the manuscript and approved the final version of the manuscript to be published.</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Corresponding author: </w:t>
      </w:r>
      <w:proofErr w:type="spellStart"/>
      <w:r w:rsidRPr="00993BEB">
        <w:rPr>
          <w:rFonts w:ascii="Book Antiqua" w:eastAsia="Book Antiqua" w:hAnsi="Book Antiqua" w:cs="Book Antiqua"/>
          <w:b/>
          <w:bCs/>
          <w:color w:val="000000"/>
        </w:rPr>
        <w:t>Sreedhari</w:t>
      </w:r>
      <w:proofErr w:type="spellEnd"/>
      <w:r w:rsidRPr="00993BEB">
        <w:rPr>
          <w:rFonts w:ascii="Book Antiqua" w:eastAsia="Book Antiqua" w:hAnsi="Book Antiqua" w:cs="Book Antiqua"/>
          <w:b/>
          <w:bCs/>
          <w:color w:val="000000"/>
        </w:rPr>
        <w:t xml:space="preserve"> </w:t>
      </w:r>
      <w:proofErr w:type="spellStart"/>
      <w:r w:rsidRPr="00993BEB">
        <w:rPr>
          <w:rFonts w:ascii="Book Antiqua" w:eastAsia="Book Antiqua" w:hAnsi="Book Antiqua" w:cs="Book Antiqua"/>
          <w:b/>
          <w:bCs/>
          <w:color w:val="000000"/>
        </w:rPr>
        <w:t>Thayalasekaran</w:t>
      </w:r>
      <w:proofErr w:type="spellEnd"/>
      <w:r w:rsidRPr="00993BEB">
        <w:rPr>
          <w:rFonts w:ascii="Book Antiqua" w:eastAsia="Book Antiqua" w:hAnsi="Book Antiqua" w:cs="Book Antiqua"/>
          <w:b/>
          <w:bCs/>
          <w:color w:val="000000"/>
        </w:rPr>
        <w:t xml:space="preserve">, MBBS, MRCP, PhD, Doctor, </w:t>
      </w:r>
      <w:r w:rsidR="00643F2A" w:rsidRPr="00993BEB">
        <w:rPr>
          <w:rFonts w:ascii="Book Antiqua" w:eastAsia="Book Antiqua" w:hAnsi="Book Antiqua" w:cs="Book Antiqua"/>
          <w:color w:val="000000"/>
        </w:rPr>
        <w:t>Department of</w:t>
      </w:r>
      <w:r w:rsidR="00643F2A" w:rsidRPr="00993BEB">
        <w:rPr>
          <w:rFonts w:ascii="Book Antiqua" w:eastAsia="Book Antiqua" w:hAnsi="Book Antiqua" w:cs="Book Antiqua"/>
          <w:b/>
          <w:bCs/>
          <w:color w:val="000000"/>
        </w:rPr>
        <w:t xml:space="preserve"> </w:t>
      </w:r>
      <w:r w:rsidRPr="00993BEB">
        <w:rPr>
          <w:rFonts w:ascii="Book Antiqua" w:eastAsia="Book Antiqua" w:hAnsi="Book Antiqua" w:cs="Book Antiqua"/>
          <w:color w:val="000000"/>
        </w:rPr>
        <w:t>Gastroenterology, University Hospitals of Leicester, Leicester Royal Infirmary</w:t>
      </w:r>
      <w:r w:rsidR="00D804C5">
        <w:rPr>
          <w:rFonts w:ascii="Book Antiqua" w:eastAsia="Book Antiqua" w:hAnsi="Book Antiqua" w:cs="Book Antiqua"/>
          <w:color w:val="000000"/>
        </w:rPr>
        <w:t>,</w:t>
      </w:r>
      <w:r w:rsidRPr="00993BEB">
        <w:rPr>
          <w:rFonts w:ascii="Book Antiqua" w:eastAsia="Book Antiqua" w:hAnsi="Book Antiqua" w:cs="Book Antiqua"/>
          <w:color w:val="000000"/>
        </w:rPr>
        <w:t xml:space="preserve"> Infirmary Square, Leicester LE1 5WW, United Kingdom. sreedhari.thayalasek@uhl-tr.nhs.uk</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Received: </w:t>
      </w:r>
      <w:r w:rsidRPr="00993BEB">
        <w:rPr>
          <w:rFonts w:ascii="Book Antiqua" w:eastAsia="Book Antiqua" w:hAnsi="Book Antiqua" w:cs="Book Antiqua"/>
          <w:color w:val="000000"/>
        </w:rPr>
        <w:t>December 27, 2022</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Revised: </w:t>
      </w:r>
      <w:r w:rsidR="00D25643" w:rsidRPr="00993BEB">
        <w:rPr>
          <w:rFonts w:ascii="Book Antiqua" w:eastAsia="Book Antiqua" w:hAnsi="Book Antiqua" w:cs="Book Antiqua"/>
          <w:color w:val="000000"/>
        </w:rPr>
        <w:t>February 3, 2023</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Accepted: </w:t>
      </w:r>
      <w:ins w:id="0" w:author="Jin-Lei Wang" w:date="2023-04-12T15:46:00Z">
        <w:r w:rsidR="00BA2285" w:rsidRPr="00EF4F92">
          <w:rPr>
            <w:rFonts w:ascii="Book Antiqua" w:eastAsia="Book Antiqua" w:hAnsi="Book Antiqua" w:cs="Book Antiqua"/>
            <w:color w:val="000000"/>
          </w:rPr>
          <w:t>April 12, 2023</w:t>
        </w:r>
      </w:ins>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Published online: </w:t>
      </w:r>
    </w:p>
    <w:p w:rsidR="00F20CD8" w:rsidRPr="00993BEB" w:rsidRDefault="00F20CD8" w:rsidP="00993BEB">
      <w:pPr>
        <w:spacing w:line="360" w:lineRule="auto"/>
        <w:jc w:val="both"/>
        <w:rPr>
          <w:rFonts w:ascii="Book Antiqua" w:eastAsia="Book Antiqua" w:hAnsi="Book Antiqua" w:cs="Book Antiqua"/>
          <w:b/>
          <w:color w:val="000000"/>
        </w:rPr>
      </w:pPr>
    </w:p>
    <w:p w:rsidR="00F20CD8" w:rsidRPr="00993BEB" w:rsidRDefault="00F20CD8" w:rsidP="00993BEB">
      <w:pPr>
        <w:spacing w:line="360" w:lineRule="auto"/>
        <w:jc w:val="both"/>
        <w:rPr>
          <w:rFonts w:ascii="Book Antiqua" w:eastAsia="Book Antiqua" w:hAnsi="Book Antiqua" w:cs="Book Antiqua"/>
          <w:b/>
          <w:color w:val="000000"/>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Abstract</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shd w:val="clear" w:color="auto" w:fill="FFFFFF"/>
        </w:rPr>
        <w:t>Colonoscopy and polypectomy remain the gold standard investigation for the detection and prevention of colorectal cancer. Halting the progression of colonic adenoma through adequate detection of pre-cancerous lesions interrupts the progression to carcinoma. The adenoma detection rate is a key performance indicator. Increasing adenoma detection rates are associated with reducing rates of interval colorectal cancer. Endoscopists with high baseline adenoma detection rate have a meticulous technique during colonoscopy withdrawal that improves their adenoma detection. This minireview article summarizes the evidence on the following simple operator techniques and their effects on the adenoma detection rate; minimum withdrawal times, dynamic patient position change and proximal colon retroflexion.</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Key Words: </w:t>
      </w:r>
      <w:r w:rsidRPr="00993BEB">
        <w:rPr>
          <w:rFonts w:ascii="Book Antiqua" w:eastAsia="Book Antiqua" w:hAnsi="Book Antiqua" w:cs="Book Antiqua"/>
          <w:color w:val="000000"/>
        </w:rPr>
        <w:t>Colonoscopy; Minimum withdrawal times; Dynamic position change; Proximal colon retroflexion</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proofErr w:type="spellStart"/>
      <w:r w:rsidRPr="00993BEB">
        <w:rPr>
          <w:rFonts w:ascii="Book Antiqua" w:eastAsia="Book Antiqua" w:hAnsi="Book Antiqua" w:cs="Book Antiqua"/>
          <w:color w:val="000000"/>
        </w:rPr>
        <w:t>Rajivan</w:t>
      </w:r>
      <w:proofErr w:type="spellEnd"/>
      <w:r w:rsidRPr="00993BEB">
        <w:rPr>
          <w:rFonts w:ascii="Book Antiqua" w:eastAsia="Book Antiqua" w:hAnsi="Book Antiqua" w:cs="Book Antiqua"/>
          <w:color w:val="000000"/>
        </w:rPr>
        <w:t xml:space="preserve"> R, </w:t>
      </w:r>
      <w:proofErr w:type="spellStart"/>
      <w:r w:rsidRPr="00993BEB">
        <w:rPr>
          <w:rFonts w:ascii="Book Antiqua" w:eastAsia="Book Antiqua" w:hAnsi="Book Antiqua" w:cs="Book Antiqua"/>
          <w:color w:val="000000"/>
        </w:rPr>
        <w:t>Thayalasekaran</w:t>
      </w:r>
      <w:proofErr w:type="spellEnd"/>
      <w:r w:rsidRPr="00993BEB">
        <w:rPr>
          <w:rFonts w:ascii="Book Antiqua" w:eastAsia="Book Antiqua" w:hAnsi="Book Antiqua" w:cs="Book Antiqua"/>
          <w:color w:val="000000"/>
        </w:rPr>
        <w:t xml:space="preserve"> S. Improving polyp detection at colonoscopy: </w:t>
      </w:r>
      <w:proofErr w:type="gramStart"/>
      <w:r w:rsidR="00905AC6" w:rsidRPr="00993BEB">
        <w:rPr>
          <w:rFonts w:ascii="Book Antiqua" w:eastAsia="Book Antiqua" w:hAnsi="Book Antiqua" w:cs="Book Antiqua"/>
          <w:color w:val="000000"/>
        </w:rPr>
        <w:t>Non</w:t>
      </w:r>
      <w:r w:rsidRPr="00993BEB">
        <w:rPr>
          <w:rFonts w:ascii="Book Antiqua" w:eastAsia="Book Antiqua" w:hAnsi="Book Antiqua" w:cs="Book Antiqua"/>
          <w:color w:val="000000"/>
        </w:rPr>
        <w:t>-technological</w:t>
      </w:r>
      <w:proofErr w:type="gramEnd"/>
      <w:r w:rsidRPr="00993BEB">
        <w:rPr>
          <w:rFonts w:ascii="Book Antiqua" w:eastAsia="Book Antiqua" w:hAnsi="Book Antiqua" w:cs="Book Antiqua"/>
          <w:color w:val="000000"/>
        </w:rPr>
        <w:t xml:space="preserve"> techniques. </w:t>
      </w:r>
      <w:r w:rsidRPr="00993BEB">
        <w:rPr>
          <w:rFonts w:ascii="Book Antiqua" w:eastAsia="Book Antiqua" w:hAnsi="Book Antiqua" w:cs="Book Antiqua"/>
          <w:i/>
          <w:iCs/>
          <w:color w:val="000000"/>
        </w:rPr>
        <w:t xml:space="preserve">World J </w:t>
      </w:r>
      <w:proofErr w:type="spellStart"/>
      <w:r w:rsidRPr="00993BEB">
        <w:rPr>
          <w:rFonts w:ascii="Book Antiqua" w:eastAsia="Book Antiqua" w:hAnsi="Book Antiqua" w:cs="Book Antiqua"/>
          <w:i/>
          <w:iCs/>
          <w:color w:val="000000"/>
        </w:rPr>
        <w:t>Gastrointest</w:t>
      </w:r>
      <w:proofErr w:type="spellEnd"/>
      <w:r w:rsidRPr="00993BEB">
        <w:rPr>
          <w:rFonts w:ascii="Book Antiqua" w:eastAsia="Book Antiqua" w:hAnsi="Book Antiqua" w:cs="Book Antiqua"/>
          <w:i/>
          <w:iCs/>
          <w:color w:val="000000"/>
        </w:rPr>
        <w:t xml:space="preserve"> </w:t>
      </w:r>
      <w:proofErr w:type="spellStart"/>
      <w:r w:rsidRPr="00993BEB">
        <w:rPr>
          <w:rFonts w:ascii="Book Antiqua" w:eastAsia="Book Antiqua" w:hAnsi="Book Antiqua" w:cs="Book Antiqua"/>
          <w:i/>
          <w:iCs/>
          <w:color w:val="000000"/>
        </w:rPr>
        <w:t>Endosc</w:t>
      </w:r>
      <w:proofErr w:type="spellEnd"/>
      <w:r w:rsidRPr="00993BEB">
        <w:rPr>
          <w:rFonts w:ascii="Book Antiqua" w:eastAsia="Book Antiqua" w:hAnsi="Book Antiqua" w:cs="Book Antiqua"/>
          <w:color w:val="000000"/>
        </w:rPr>
        <w:t xml:space="preserve"> 2023; In press</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Core Tip: </w:t>
      </w:r>
      <w:r w:rsidRPr="00993BEB">
        <w:rPr>
          <w:rFonts w:ascii="Book Antiqua" w:eastAsia="Book Antiqua" w:hAnsi="Book Antiqua" w:cs="Book Antiqua"/>
          <w:color w:val="000000"/>
        </w:rPr>
        <w:t>Excellent endoscopists use effective mucosal exposure techniques to increase their adenoma detection rate. This minireview summarizes some of the non-technological techniques that have shown the potential to improve the adenoma detection rate.</w:t>
      </w:r>
    </w:p>
    <w:p w:rsidR="007F5A55" w:rsidRDefault="007F5A55" w:rsidP="00993BEB">
      <w:pPr>
        <w:spacing w:line="360" w:lineRule="auto"/>
        <w:jc w:val="both"/>
        <w:rPr>
          <w:rFonts w:ascii="Book Antiqua" w:hAnsi="Book Antiqua"/>
        </w:rPr>
      </w:pPr>
    </w:p>
    <w:p w:rsidR="00F45E8A" w:rsidRPr="00993BEB" w:rsidRDefault="00F45E8A"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aps/>
          <w:color w:val="000000"/>
          <w:u w:val="single"/>
        </w:rPr>
        <w:t>INTRODUCTION</w:t>
      </w:r>
    </w:p>
    <w:p w:rsidR="009B1D9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Colorectal cancer is the 3</w:t>
      </w:r>
      <w:r w:rsidRPr="00993BEB">
        <w:rPr>
          <w:rFonts w:ascii="Book Antiqua" w:eastAsia="Book Antiqua" w:hAnsi="Book Antiqua" w:cs="Book Antiqua"/>
          <w:color w:val="000000"/>
          <w:vertAlign w:val="superscript"/>
        </w:rPr>
        <w:t>rd</w:t>
      </w:r>
      <w:r w:rsidRPr="00993BEB">
        <w:rPr>
          <w:rFonts w:ascii="Book Antiqua" w:eastAsia="Book Antiqua" w:hAnsi="Book Antiqua" w:cs="Book Antiqua"/>
          <w:color w:val="000000"/>
        </w:rPr>
        <w:t xml:space="preserve"> most common cancer </w:t>
      </w:r>
      <w:proofErr w:type="gramStart"/>
      <w:r w:rsidRPr="00993BEB">
        <w:rPr>
          <w:rFonts w:ascii="Book Antiqua" w:eastAsia="Book Antiqua" w:hAnsi="Book Antiqua" w:cs="Book Antiqua"/>
          <w:color w:val="000000"/>
        </w:rPr>
        <w:t>globally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occurring in 8% and 12% of all new cancer cases in the USA and UK, respectively</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Most colorectal cancers develop </w:t>
      </w:r>
      <w:r w:rsidRPr="00993BEB">
        <w:rPr>
          <w:rFonts w:ascii="Book Antiqua" w:eastAsia="Book Antiqua" w:hAnsi="Book Antiqua" w:cs="Book Antiqua"/>
          <w:i/>
          <w:iCs/>
          <w:color w:val="000000"/>
        </w:rPr>
        <w:t>via</w:t>
      </w:r>
      <w:r w:rsidRPr="00993BEB">
        <w:rPr>
          <w:rFonts w:ascii="Book Antiqua" w:eastAsia="Book Antiqua" w:hAnsi="Book Antiqua" w:cs="Book Antiqua"/>
          <w:color w:val="000000"/>
        </w:rPr>
        <w:t xml:space="preserve"> the adenoma-carcinoma </w:t>
      </w:r>
      <w:proofErr w:type="gramStart"/>
      <w:r w:rsidRPr="00993BEB">
        <w:rPr>
          <w:rFonts w:ascii="Book Antiqua" w:eastAsia="Book Antiqua" w:hAnsi="Book Antiqua" w:cs="Book Antiqua"/>
          <w:color w:val="000000"/>
        </w:rPr>
        <w:t>sequence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Sessile serrated lesions are also </w:t>
      </w:r>
      <w:proofErr w:type="spellStart"/>
      <w:r w:rsidRPr="00993BEB">
        <w:rPr>
          <w:rFonts w:ascii="Book Antiqua" w:eastAsia="Book Antiqua" w:hAnsi="Book Antiqua" w:cs="Book Antiqua"/>
          <w:color w:val="000000"/>
        </w:rPr>
        <w:t>recognised</w:t>
      </w:r>
      <w:proofErr w:type="spellEnd"/>
      <w:r w:rsidRPr="00993BEB">
        <w:rPr>
          <w:rFonts w:ascii="Book Antiqua" w:eastAsia="Book Antiqua" w:hAnsi="Book Antiqua" w:cs="Book Antiqua"/>
          <w:color w:val="000000"/>
        </w:rPr>
        <w:t xml:space="preserve"> precursor lesions to colorectal cancer </w:t>
      </w:r>
      <w:r w:rsidRPr="00993BEB">
        <w:rPr>
          <w:rFonts w:ascii="Book Antiqua" w:eastAsia="Book Antiqua" w:hAnsi="Book Antiqua" w:cs="Book Antiqua"/>
          <w:i/>
          <w:iCs/>
          <w:color w:val="000000"/>
        </w:rPr>
        <w:t>via</w:t>
      </w:r>
      <w:r w:rsidRPr="00993BEB">
        <w:rPr>
          <w:rFonts w:ascii="Book Antiqua" w:eastAsia="Book Antiqua" w:hAnsi="Book Antiqua" w:cs="Book Antiqua"/>
          <w:color w:val="000000"/>
        </w:rPr>
        <w:t xml:space="preserve"> the CpG island-methylated </w:t>
      </w:r>
      <w:proofErr w:type="gramStart"/>
      <w:r w:rsidRPr="00993BEB">
        <w:rPr>
          <w:rFonts w:ascii="Book Antiqua" w:eastAsia="Book Antiqua" w:hAnsi="Book Antiqua" w:cs="Book Antiqua"/>
          <w:color w:val="000000"/>
        </w:rPr>
        <w:lastRenderedPageBreak/>
        <w:t>pathway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polyp and adenoma detection rate is defined as the number of colonoscopies where at least one polyp and adenoma are detected </w:t>
      </w:r>
      <w:proofErr w:type="gramStart"/>
      <w:r w:rsidRPr="00993BEB">
        <w:rPr>
          <w:rFonts w:ascii="Book Antiqua" w:eastAsia="Book Antiqua" w:hAnsi="Book Antiqua" w:cs="Book Antiqua"/>
          <w:color w:val="000000"/>
        </w:rPr>
        <w:t>respectively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
    <w:p w:rsidR="009B1D9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Colonoscopy remains the gold standard investigation for the detection and prevention of colorectal </w:t>
      </w:r>
      <w:proofErr w:type="gramStart"/>
      <w:r w:rsidRPr="00993BEB">
        <w:rPr>
          <w:rFonts w:ascii="Book Antiqua" w:eastAsia="Book Antiqua" w:hAnsi="Book Antiqua" w:cs="Book Antiqua"/>
          <w:color w:val="000000"/>
        </w:rPr>
        <w:t>cancer</w:t>
      </w:r>
      <w:r w:rsidR="009B1D9E"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w:t>
      </w:r>
      <w:r w:rsidR="009B1D9E"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strength of colonoscopy lies in its ability to not only detect colorectal cancer but also prevent it through the early removal of polyps </w:t>
      </w:r>
      <w:r w:rsidRPr="00993BEB">
        <w:rPr>
          <w:rFonts w:ascii="Book Antiqua" w:eastAsia="Book Antiqua" w:hAnsi="Book Antiqua" w:cs="Book Antiqua"/>
          <w:i/>
          <w:iCs/>
          <w:color w:val="000000"/>
        </w:rPr>
        <w:t>via</w:t>
      </w:r>
      <w:r w:rsidRPr="00993BEB">
        <w:rPr>
          <w:rFonts w:ascii="Book Antiqua" w:eastAsia="Book Antiqua" w:hAnsi="Book Antiqua" w:cs="Book Antiqua"/>
          <w:color w:val="000000"/>
        </w:rPr>
        <w:t xml:space="preserve"> polypectomy, halting the progression of adenoma to colorectal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Despite, colonoscopy being the best investigative tool, colonic neoplasia is still missed at </w:t>
      </w:r>
      <w:proofErr w:type="gramStart"/>
      <w:r w:rsidRPr="00993BEB">
        <w:rPr>
          <w:rFonts w:ascii="Book Antiqua" w:eastAsia="Book Antiqua" w:hAnsi="Book Antiqua" w:cs="Book Antiqua"/>
          <w:color w:val="000000"/>
        </w:rPr>
        <w:t>colonoscopy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8,9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reported miss rates of colorectal cancer and adenoma are 5% and up to 20% </w:t>
      </w:r>
      <w:proofErr w:type="gramStart"/>
      <w:r w:rsidRPr="00993BEB">
        <w:rPr>
          <w:rFonts w:ascii="Book Antiqua" w:eastAsia="Book Antiqua" w:hAnsi="Book Antiqua" w:cs="Book Antiqua"/>
          <w:color w:val="000000"/>
        </w:rPr>
        <w:t>respectively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8-10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beneficial effects of colonoscopy are less obvious in the prevention of right-sided colonic </w:t>
      </w:r>
      <w:proofErr w:type="gramStart"/>
      <w:r w:rsidRPr="00993BEB">
        <w:rPr>
          <w:rFonts w:ascii="Book Antiqua" w:eastAsia="Book Antiqua" w:hAnsi="Book Antiqua" w:cs="Book Antiqua"/>
          <w:color w:val="000000"/>
        </w:rPr>
        <w:t>cancers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B1D9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adenoma detection rate (ADR) has been identified as a key performance indicator in </w:t>
      </w:r>
      <w:proofErr w:type="gramStart"/>
      <w:r w:rsidRPr="00993BEB">
        <w:rPr>
          <w:rFonts w:ascii="Book Antiqua" w:eastAsia="Book Antiqua" w:hAnsi="Book Antiqua" w:cs="Book Antiqua"/>
          <w:color w:val="000000"/>
        </w:rPr>
        <w:t>colonoscopy</w:t>
      </w:r>
      <w:r w:rsidR="009B1D9E" w:rsidRPr="00993BEB">
        <w:rPr>
          <w:rFonts w:ascii="Book Antiqua" w:eastAsia="Book Antiqua" w:hAnsi="Book Antiqua" w:cs="Book Antiqua"/>
          <w:color w:val="000000"/>
          <w:vertAlign w:val="superscript"/>
        </w:rPr>
        <w:t>[</w:t>
      </w:r>
      <w:proofErr w:type="gramEnd"/>
      <w:r w:rsidR="009B1D9E" w:rsidRPr="00993BEB">
        <w:rPr>
          <w:rFonts w:ascii="Book Antiqua" w:eastAsia="Book Antiqua" w:hAnsi="Book Antiqua" w:cs="Book Antiqua"/>
          <w:color w:val="000000"/>
          <w:vertAlign w:val="superscript"/>
        </w:rPr>
        <w:t>6]</w:t>
      </w:r>
      <w:r w:rsidRPr="00993BEB">
        <w:rPr>
          <w:rFonts w:ascii="Book Antiqua" w:eastAsia="Book Antiqua" w:hAnsi="Book Antiqua" w:cs="Book Antiqua"/>
          <w:color w:val="000000"/>
        </w:rPr>
        <w:t>. The ADR is inversely proportional to the risk of interval colorectal cancer. In a large cohort study, endoscopists with an ADR</w:t>
      </w:r>
      <w:r w:rsidR="00FA62E3" w:rsidRPr="00993BEB">
        <w:rPr>
          <w:rFonts w:ascii="Book Antiqua" w:eastAsia="Book Antiqua" w:hAnsi="Book Antiqua" w:cs="Book Antiqua"/>
          <w:color w:val="000000"/>
        </w:rPr>
        <w:t xml:space="preserve"> </w:t>
      </w:r>
      <w:r w:rsidR="00FA62E3"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20% were found to have the lowest rates of interval colorectal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Another pivotal study found a 3% reduction rate for interval colorectal cancers, with every 1% increase in the endoscopist’s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B1D9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There has been significant research focusing on the identification of factors that could potentially improve the adenoma detection rate. Initial studies focused on evaluating simple operator techniques. More recently, research has been published with conflicting evidence evaluating both digital and dye-based chromoendoscopy, water-assisted colonoscopy, distal attachment devices, wide-angle colonoscopy, and artificial intelligence in the role of polyp detection.</w:t>
      </w:r>
    </w:p>
    <w:p w:rsidR="00991922"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This minireview gives an outline of the simple operator techniques (minimum withdrawal time, position change and proximal colon retroflexion) to improve polyp detection. </w:t>
      </w:r>
    </w:p>
    <w:p w:rsidR="00991922" w:rsidRPr="00993BEB" w:rsidRDefault="00991922"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aps/>
          <w:color w:val="000000"/>
          <w:u w:val="single"/>
        </w:rPr>
        <w:t>Withdrawal Times</w:t>
      </w:r>
    </w:p>
    <w:p w:rsidR="00991922"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 xml:space="preserve">Withdrawal time is the time taken to inspect the colonic mucosa from the caecum to the anal canal after </w:t>
      </w:r>
      <w:proofErr w:type="spellStart"/>
      <w:r w:rsidRPr="00993BEB">
        <w:rPr>
          <w:rFonts w:ascii="Book Antiqua" w:eastAsia="Book Antiqua" w:hAnsi="Book Antiqua" w:cs="Book Antiqua"/>
          <w:color w:val="000000"/>
        </w:rPr>
        <w:t>caecal</w:t>
      </w:r>
      <w:proofErr w:type="spellEnd"/>
      <w:r w:rsidRPr="00993BEB">
        <w:rPr>
          <w:rFonts w:ascii="Book Antiqua" w:eastAsia="Book Antiqua" w:hAnsi="Book Antiqua" w:cs="Book Antiqua"/>
          <w:color w:val="000000"/>
        </w:rPr>
        <w:t xml:space="preserve"> intubation has been </w:t>
      </w:r>
      <w:proofErr w:type="gramStart"/>
      <w:r w:rsidRPr="00993BEB">
        <w:rPr>
          <w:rFonts w:ascii="Book Antiqua" w:eastAsia="Book Antiqua" w:hAnsi="Book Antiqua" w:cs="Book Antiqua"/>
          <w:color w:val="000000"/>
        </w:rPr>
        <w:t>achieved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first study to show an association between a minimum withdrawal time and high-quality colonoscopy was a small study by Rex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 this study 2 endoscopists (one with a greater </w:t>
      </w:r>
      <w:r w:rsidRPr="00993BEB">
        <w:rPr>
          <w:rFonts w:ascii="Book Antiqua" w:eastAsia="Book Antiqua" w:hAnsi="Book Antiqua" w:cs="Book Antiqua"/>
          <w:color w:val="000000"/>
        </w:rPr>
        <w:lastRenderedPageBreak/>
        <w:t xml:space="preserve">adenoma miss rate than the other) had 10 consecutive colonoscopy withdrawals videotaped and evaluated by a group of 4 expert endoscopists who were blinded to which endoscopist had performed each procedure. Along with a minimum withdrawal time, each video was evaluated for adequacy of examination of proximal flexures and folds, washing, suctioning and luminal distension. The experts scored the </w:t>
      </w:r>
      <w:proofErr w:type="spellStart"/>
      <w:r w:rsidRPr="00993BEB">
        <w:rPr>
          <w:rFonts w:ascii="Book Antiqua" w:eastAsia="Book Antiqua" w:hAnsi="Book Antiqua" w:cs="Book Antiqua"/>
          <w:color w:val="000000"/>
        </w:rPr>
        <w:t>colonoscopist</w:t>
      </w:r>
      <w:proofErr w:type="spellEnd"/>
      <w:r w:rsidRPr="00993BEB">
        <w:rPr>
          <w:rFonts w:ascii="Book Antiqua" w:eastAsia="Book Antiqua" w:hAnsi="Book Antiqua" w:cs="Book Antiqua"/>
          <w:color w:val="000000"/>
        </w:rPr>
        <w:t xml:space="preserve"> with the lower miss rate much higher in each of the domains, </w:t>
      </w:r>
      <w:r w:rsidR="00991922"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99192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recommendation from the Multi-Society Task Force on Colorectal Cancer that a withdrawal time for colonoscopy should average 6-10 </w:t>
      </w:r>
      <w:r w:rsidR="0099192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(without the inclusion of time taken for polypectomy and biopsy) </w:t>
      </w:r>
      <w:proofErr w:type="gramStart"/>
      <w:r w:rsidRPr="00993BEB">
        <w:rPr>
          <w:rFonts w:ascii="Book Antiqua" w:eastAsia="Book Antiqua" w:hAnsi="Book Antiqua" w:cs="Book Antiqua"/>
          <w:color w:val="000000"/>
        </w:rPr>
        <w:t>followed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but was based on limited scientific information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352334"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landmark prospective study of 12 Gastroenterologists performing 7882 colonoscopies in a community-based setting by Barclay </w:t>
      </w:r>
      <w:r w:rsidRPr="00993BEB">
        <w:rPr>
          <w:rFonts w:ascii="Book Antiqua" w:eastAsia="Book Antiqua" w:hAnsi="Book Antiqua" w:cs="Book Antiqua"/>
          <w:i/>
          <w:iCs/>
          <w:color w:val="000000"/>
        </w:rPr>
        <w:t>et al</w:t>
      </w:r>
      <w:r w:rsidR="00991922" w:rsidRPr="00993BEB">
        <w:rPr>
          <w:rFonts w:ascii="Book Antiqua" w:eastAsia="Book Antiqua" w:hAnsi="Book Antiqua" w:cs="Book Antiqua"/>
          <w:color w:val="000000"/>
          <w:vertAlign w:val="superscript"/>
        </w:rPr>
        <w:t>[17]</w:t>
      </w:r>
      <w:r w:rsidRPr="00993BEB">
        <w:rPr>
          <w:rFonts w:ascii="Book Antiqua" w:eastAsia="Book Antiqua" w:hAnsi="Book Antiqua" w:cs="Book Antiqua"/>
          <w:color w:val="000000"/>
        </w:rPr>
        <w:t xml:space="preserve"> over 15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the adenoma detection rate in endoscopists with mean withdrawal times of &lt;</w:t>
      </w:r>
      <w:r w:rsidR="0099192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w:t>
      </w:r>
      <w:r w:rsidR="0099192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was compared to the adenoma detection rate in endoscopists with mean withdrawal times of &gt;</w:t>
      </w:r>
      <w:r w:rsidR="0099192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w:t>
      </w:r>
      <w:r w:rsidR="0099192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Gastroenterologists with a mean withdrawal time of 6 </w:t>
      </w:r>
      <w:r w:rsidR="00936C9D"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 more detected a greater number of adenomas (28.3%) compared to endoscopists with a mean withdrawal time of 6 </w:t>
      </w:r>
      <w:r w:rsidR="00936C9D"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 less (11.8%), </w:t>
      </w:r>
      <w:r w:rsidR="004C04A8" w:rsidRPr="00993BEB">
        <w:rPr>
          <w:rFonts w:ascii="Book Antiqua" w:eastAsia="Book Antiqua" w:hAnsi="Book Antiqua" w:cs="Book Antiqua"/>
          <w:i/>
          <w:iCs/>
          <w:color w:val="000000"/>
        </w:rPr>
        <w:t>P</w:t>
      </w:r>
      <w:r w:rsidR="004C04A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4C04A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 This trend was also reflected in the greater detection of advanced neoplasia in 6.4% where withdrawal time</w:t>
      </w:r>
      <w:r w:rsidR="003F6D59" w:rsidRPr="00993BEB">
        <w:rPr>
          <w:rFonts w:ascii="Book Antiqua" w:eastAsia="Book Antiqua" w:hAnsi="Book Antiqua" w:cs="Book Antiqua"/>
          <w:color w:val="000000"/>
          <w:vertAlign w:val="superscript"/>
        </w:rPr>
        <w:t xml:space="preserve"> </w:t>
      </w:r>
      <w:r w:rsidR="00EF0EEE" w:rsidRPr="00993BEB">
        <w:rPr>
          <w:rFonts w:ascii="Book Antiqua" w:hAnsi="Book Antiqua" w:cs="Book Antiqua"/>
          <w:color w:val="000000"/>
          <w:lang w:eastAsia="zh-CN"/>
        </w:rPr>
        <w:t>≥</w:t>
      </w:r>
      <w:r w:rsidR="00EF0EEE"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min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2.6% where withdrawal times were </w:t>
      </w:r>
      <w:r w:rsidR="00DA50F6"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6 min,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0.005. The definition of advanced adenoma in this study included; </w:t>
      </w:r>
      <w:r w:rsidR="00832B17"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10</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in size, villous component, high-grade dysplasia, or cancer. Most of the advanced lesions were </w:t>
      </w:r>
      <w:r w:rsidR="00832B17"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10</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in size. 2 small polyps with high-grade dysplasia and invasive cancer were 5</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and 7</w:t>
      </w:r>
      <w:r w:rsidR="003F6D59"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in size </w:t>
      </w:r>
      <w:proofErr w:type="gramStart"/>
      <w:r w:rsidRPr="00993BEB">
        <w:rPr>
          <w:rFonts w:ascii="Book Antiqua" w:eastAsia="Book Antiqua" w:hAnsi="Book Antiqua" w:cs="Book Antiqua"/>
          <w:color w:val="000000"/>
        </w:rPr>
        <w:t>respectively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
    <w:p w:rsidR="00A1486F"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another study, the same group compared the detection of colonic neoplasia amongst 12 endoscopists following the implementation of a quality improvement intervention. The intervention incorporated techniques such as adequate air insufflation, washing the colonic mucosa, torque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xml:space="preserve"> to flatten colonic folds, and repeated examination of colonic segments, within a minimum withdrawal time of 8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Following the intervention, endoscopists with mean withdrawal times of </w:t>
      </w:r>
      <w:r w:rsidR="00CA26CF"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8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had greater rates of neoplasia detection (37.8%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23.3%, </w:t>
      </w:r>
      <w:r w:rsidR="007C7E7C" w:rsidRPr="00993BEB">
        <w:rPr>
          <w:rFonts w:ascii="Book Antiqua" w:eastAsia="Book Antiqua" w:hAnsi="Book Antiqua" w:cs="Book Antiqua"/>
          <w:i/>
          <w:iCs/>
          <w:color w:val="000000"/>
        </w:rPr>
        <w:t>P</w:t>
      </w:r>
      <w:r w:rsidR="007C7E7C"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7C7E7C"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0.0001) and also advanced neoplasia detection (6.6%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4.5%,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w:t>
      </w:r>
      <w:proofErr w:type="gramStart"/>
      <w:r w:rsidRPr="00993BEB">
        <w:rPr>
          <w:rFonts w:ascii="Book Antiqua" w:eastAsia="Book Antiqua" w:hAnsi="Book Antiqua" w:cs="Book Antiqua"/>
          <w:color w:val="000000"/>
        </w:rPr>
        <w:t>0.13)</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Advanced adenomas occur </w:t>
      </w:r>
      <w:r w:rsidRPr="00993BEB">
        <w:rPr>
          <w:rFonts w:ascii="Book Antiqua" w:eastAsia="Book Antiqua" w:hAnsi="Book Antiqua" w:cs="Book Antiqua"/>
          <w:color w:val="000000"/>
        </w:rPr>
        <w:lastRenderedPageBreak/>
        <w:t>less frequently, and it is often difficult to make statistically significant conclusions from sub-group analysis. Larger studies are required to obtain adequate power, which is often not feasible. A limitation of this study was the comparison of a historical control group with the post-intervention group.</w:t>
      </w:r>
    </w:p>
    <w:p w:rsidR="00C35FF5"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This study showed that the incorporation of a minimum withdrawal time into a quality intervention improves neoplasia detection. Evidence from this study is not enough to support minimum withdrawal times in isolation, without considering the implementation of other withdrawal </w:t>
      </w:r>
      <w:proofErr w:type="gramStart"/>
      <w:r w:rsidRPr="00993BEB">
        <w:rPr>
          <w:rFonts w:ascii="Book Antiqua" w:eastAsia="Book Antiqua" w:hAnsi="Book Antiqua" w:cs="Book Antiqua"/>
          <w:color w:val="000000"/>
        </w:rPr>
        <w:t>techniques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
    <w:p w:rsidR="00441392"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In a large study of 23,910 colonoscopies, adherence to a departmental-wide policy of a 7-</w:t>
      </w:r>
      <w:r w:rsidR="000E0AB0" w:rsidRPr="00993BEB">
        <w:rPr>
          <w:rFonts w:ascii="Book Antiqua" w:hAnsi="Book Antiqua" w:cs="Book Antiqua"/>
          <w:color w:val="000000"/>
          <w:lang w:eastAsia="zh-CN"/>
        </w:rPr>
        <w:t>min</w:t>
      </w:r>
      <w:r w:rsidR="000E0AB0"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minimum withdrawal time for negative colonoscopies (no polyps removed) showed no statistically significant improvement in the polyp detection rate. A limitation of this study is that the withdrawal times were only available as &lt;</w:t>
      </w:r>
      <w:r w:rsidR="00DF6B71"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7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 </w:t>
      </w:r>
      <w:r w:rsidR="00DF6B71"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 xml:space="preserve">7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which limited the ability to establish if there was a trend. Strengths of this study included the large size with the incorporation of 42 endoscopists with wide levels of experience, reflecting more widespread endoscopic </w:t>
      </w:r>
      <w:proofErr w:type="gramStart"/>
      <w:r w:rsidRPr="00993BEB">
        <w:rPr>
          <w:rFonts w:ascii="Book Antiqua" w:eastAsia="Book Antiqua" w:hAnsi="Book Antiqua" w:cs="Book Antiqua"/>
          <w:color w:val="000000"/>
        </w:rPr>
        <w:t>practice</w:t>
      </w:r>
      <w:r w:rsidR="00CF459C"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19</w:t>
      </w:r>
      <w:r w:rsidR="00CF459C"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Good withdrawal technique involves careful inspection behind folds and flexures, adequately distending the colonic lumen, washing the colonic mucosa, and suctioning excess fluid or </w:t>
      </w:r>
      <w:proofErr w:type="spellStart"/>
      <w:r w:rsidRPr="00993BEB">
        <w:rPr>
          <w:rFonts w:ascii="Book Antiqua" w:eastAsia="Book Antiqua" w:hAnsi="Book Antiqua" w:cs="Book Antiqua"/>
          <w:color w:val="000000"/>
        </w:rPr>
        <w:t>faecal</w:t>
      </w:r>
      <w:proofErr w:type="spellEnd"/>
      <w:r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debris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Endoscopists who perform high-quality colonoscopies are likely to take more time performing these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xml:space="preserve"> than those that don’t. Longer withdrawal times are more likely to be a correlation between good colonoscopy technique, than causation. The study from Sawhney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29424F" w:rsidRPr="00993BEB">
        <w:rPr>
          <w:rFonts w:ascii="Book Antiqua" w:eastAsia="Book Antiqua" w:hAnsi="Book Antiqua" w:cs="Book Antiqua"/>
          <w:color w:val="000000"/>
          <w:vertAlign w:val="superscript"/>
        </w:rPr>
        <w:t>[</w:t>
      </w:r>
      <w:proofErr w:type="gramEnd"/>
      <w:r w:rsidR="0029424F" w:rsidRPr="00993BEB">
        <w:rPr>
          <w:rFonts w:ascii="Book Antiqua" w:eastAsia="Book Antiqua" w:hAnsi="Book Antiqua" w:cs="Book Antiqua"/>
          <w:color w:val="000000"/>
          <w:vertAlign w:val="superscript"/>
        </w:rPr>
        <w:t>19]</w:t>
      </w:r>
      <w:r w:rsidRPr="00993BEB">
        <w:rPr>
          <w:rFonts w:ascii="Book Antiqua" w:eastAsia="Book Antiqua" w:hAnsi="Book Antiqua" w:cs="Book Antiqua"/>
          <w:color w:val="000000"/>
        </w:rPr>
        <w:t xml:space="preserve"> shows that simply implementing a mandatory departmental-wide policy of minimum withdrawal time, without incorporation of other high-quality colonoscopy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was not sufficient to increase neoplasia detection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By contrast, the study by Barclay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441392" w:rsidRPr="00993BEB">
        <w:rPr>
          <w:rFonts w:ascii="Book Antiqua" w:eastAsia="Book Antiqua" w:hAnsi="Book Antiqua" w:cs="Book Antiqua"/>
          <w:color w:val="000000"/>
          <w:vertAlign w:val="superscript"/>
        </w:rPr>
        <w:t>[</w:t>
      </w:r>
      <w:proofErr w:type="gramEnd"/>
      <w:r w:rsidR="00441392" w:rsidRPr="00993BEB">
        <w:rPr>
          <w:rFonts w:ascii="Book Antiqua" w:eastAsia="Book Antiqua" w:hAnsi="Book Antiqua" w:cs="Book Antiqua"/>
          <w:color w:val="000000"/>
          <w:vertAlign w:val="superscript"/>
        </w:rPr>
        <w:t>18]</w:t>
      </w:r>
      <w:r w:rsidRPr="00993BEB">
        <w:rPr>
          <w:rFonts w:ascii="Book Antiqua" w:eastAsia="Book Antiqua" w:hAnsi="Book Antiqua" w:cs="Book Antiqua"/>
          <w:color w:val="000000"/>
        </w:rPr>
        <w:t xml:space="preserve">, showed that with a quality intervention program focusing on improving colonoscopy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coupled with a minimum withdrawal time, a significant improvement in neoplasia detection was noted</w:t>
      </w:r>
      <w:r w:rsidR="00441392" w:rsidRPr="00993BEB">
        <w:rPr>
          <w:rFonts w:ascii="Book Antiqua" w:eastAsia="Book Antiqua" w:hAnsi="Book Antiqua" w:cs="Book Antiqua"/>
          <w:color w:val="000000"/>
        </w:rPr>
        <w:t>.</w:t>
      </w:r>
    </w:p>
    <w:p w:rsidR="00441392"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More of the studies performed so far have focused on evaluating the effects of a minimum withdrawal time on experienced </w:t>
      </w:r>
      <w:proofErr w:type="gramStart"/>
      <w:r w:rsidRPr="00993BEB">
        <w:rPr>
          <w:rFonts w:ascii="Book Antiqua" w:eastAsia="Book Antiqua" w:hAnsi="Book Antiqua" w:cs="Book Antiqua"/>
          <w:color w:val="000000"/>
        </w:rPr>
        <w:t>endoscopists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17,18,20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roofErr w:type="spellStart"/>
      <w:r w:rsidRPr="00993BEB">
        <w:rPr>
          <w:rFonts w:ascii="Book Antiqua" w:eastAsia="Book Antiqua" w:hAnsi="Book Antiqua" w:cs="Book Antiqua"/>
          <w:color w:val="000000"/>
        </w:rPr>
        <w:t>Gromski</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441392" w:rsidRPr="00993BEB">
        <w:rPr>
          <w:rFonts w:ascii="Book Antiqua" w:eastAsia="Book Antiqua" w:hAnsi="Book Antiqua" w:cs="Book Antiqua"/>
          <w:color w:val="000000"/>
          <w:vertAlign w:val="superscript"/>
        </w:rPr>
        <w:t>[</w:t>
      </w:r>
      <w:proofErr w:type="gramEnd"/>
      <w:r w:rsidR="00441392" w:rsidRPr="00993BEB">
        <w:rPr>
          <w:rFonts w:ascii="Book Antiqua" w:eastAsia="Book Antiqua" w:hAnsi="Book Antiqua" w:cs="Book Antiqua"/>
          <w:color w:val="000000"/>
          <w:vertAlign w:val="superscript"/>
        </w:rPr>
        <w:t>21]</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color w:val="000000"/>
        </w:rPr>
        <w:t>performed a study evaluating the performance of four 1</w:t>
      </w:r>
      <w:r w:rsidRPr="00993BEB">
        <w:rPr>
          <w:rFonts w:ascii="Book Antiqua" w:eastAsia="Book Antiqua" w:hAnsi="Book Antiqua" w:cs="Book Antiqua"/>
          <w:color w:val="000000"/>
          <w:vertAlign w:val="superscript"/>
        </w:rPr>
        <w:t>st</w:t>
      </w:r>
      <w:r w:rsidRPr="00993BEB">
        <w:rPr>
          <w:rFonts w:ascii="Book Antiqua" w:eastAsia="Book Antiqua" w:hAnsi="Book Antiqua" w:cs="Book Antiqua"/>
          <w:color w:val="000000"/>
        </w:rPr>
        <w:t xml:space="preserve"> year Gastroenterology trainees at a teaching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who had to adhere to a 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minimum withdrawal </w:t>
      </w:r>
      <w:r w:rsidRPr="00993BEB">
        <w:rPr>
          <w:rFonts w:ascii="Book Antiqua" w:eastAsia="Book Antiqua" w:hAnsi="Book Antiqua" w:cs="Book Antiqua"/>
          <w:color w:val="000000"/>
        </w:rPr>
        <w:lastRenderedPageBreak/>
        <w:t>time. Trainees that had withdrawal times &gt;</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had an ADR of 32.3% compared to trainees with withdrawal times &lt;</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who had an ADR of 9.5%, </w:t>
      </w:r>
      <w:r w:rsidR="00441392" w:rsidRPr="00993BEB">
        <w:rPr>
          <w:rFonts w:ascii="Book Antiqua" w:eastAsia="Book Antiqua" w:hAnsi="Book Antiqua" w:cs="Book Antiqua"/>
          <w:i/>
          <w:iCs/>
          <w:color w:val="000000"/>
        </w:rPr>
        <w:t>P</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441392"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This study was limited in its ability to draw firm conclusions as it was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involving the analysis of only 4 trainees performing 1210 colonoscopies in </w:t>
      </w:r>
      <w:proofErr w:type="gramStart"/>
      <w:r w:rsidRPr="00993BEB">
        <w:rPr>
          <w:rFonts w:ascii="Book Antiqua" w:eastAsia="Book Antiqua" w:hAnsi="Book Antiqua" w:cs="Book Antiqua"/>
          <w:color w:val="000000"/>
        </w:rPr>
        <w:t>total</w:t>
      </w:r>
      <w:r w:rsidR="00441392"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21</w:t>
      </w:r>
      <w:r w:rsidR="00441392"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4024B6"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the largest observational study to date, 31,088 screening colonoscopies in the National Health Service bowel cancer screening program performed by 147 </w:t>
      </w:r>
      <w:proofErr w:type="spellStart"/>
      <w:r w:rsidRPr="00993BEB">
        <w:rPr>
          <w:rFonts w:ascii="Book Antiqua" w:eastAsia="Book Antiqua" w:hAnsi="Book Antiqua" w:cs="Book Antiqua"/>
          <w:color w:val="000000"/>
        </w:rPr>
        <w:t>colonoscopists</w:t>
      </w:r>
      <w:proofErr w:type="spellEnd"/>
      <w:r w:rsidRPr="00993BEB">
        <w:rPr>
          <w:rFonts w:ascii="Book Antiqua" w:eastAsia="Book Antiqua" w:hAnsi="Book Antiqua" w:cs="Book Antiqua"/>
          <w:color w:val="000000"/>
        </w:rPr>
        <w:t xml:space="preserve"> in the United Kingdom were </w:t>
      </w:r>
      <w:proofErr w:type="gramStart"/>
      <w:r w:rsidRPr="00993BEB">
        <w:rPr>
          <w:rFonts w:ascii="Book Antiqua" w:eastAsia="Book Antiqua" w:hAnsi="Book Antiqua" w:cs="Book Antiqua"/>
          <w:color w:val="000000"/>
        </w:rPr>
        <w:t>evaluated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study found that with a withdrawal time of &lt; 7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the ADR was 42.5% compared to an ADR of 47.1% with a withdrawal time of </w:t>
      </w:r>
      <w:r w:rsidR="00E95786"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11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t>
      </w:r>
      <w:r w:rsidR="00E95786" w:rsidRPr="00993BEB">
        <w:rPr>
          <w:rFonts w:ascii="Book Antiqua" w:eastAsia="Book Antiqua" w:hAnsi="Book Antiqua" w:cs="Book Antiqua"/>
          <w:i/>
          <w:iCs/>
          <w:color w:val="000000"/>
        </w:rPr>
        <w:t>P</w:t>
      </w:r>
      <w:r w:rsidR="00E9578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&lt;</w:t>
      </w:r>
      <w:r w:rsidR="00E9578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 The main increase was noted in sub-</w:t>
      </w:r>
      <w:proofErr w:type="spellStart"/>
      <w:r w:rsidRPr="00993BEB">
        <w:rPr>
          <w:rFonts w:ascii="Book Antiqua" w:eastAsia="Book Antiqua" w:hAnsi="Book Antiqua" w:cs="Book Antiqua"/>
          <w:color w:val="000000"/>
        </w:rPr>
        <w:t>centimetre</w:t>
      </w:r>
      <w:proofErr w:type="spellEnd"/>
      <w:r w:rsidRPr="00993BEB">
        <w:rPr>
          <w:rFonts w:ascii="Book Antiqua" w:eastAsia="Book Antiqua" w:hAnsi="Book Antiqua" w:cs="Book Antiqua"/>
          <w:color w:val="000000"/>
        </w:rPr>
        <w:t xml:space="preserve"> or proximally located adenomas. No statistically significant difference was noted in the detection of advanced adenoma with longer withdrawal times. The entire study cohort had a positive </w:t>
      </w:r>
      <w:proofErr w:type="spellStart"/>
      <w:r w:rsidRPr="00993BEB">
        <w:rPr>
          <w:rFonts w:ascii="Book Antiqua" w:eastAsia="Book Antiqua" w:hAnsi="Book Antiqua" w:cs="Book Antiqua"/>
          <w:color w:val="000000"/>
        </w:rPr>
        <w:t>faecal</w:t>
      </w:r>
      <w:proofErr w:type="spellEnd"/>
      <w:r w:rsidRPr="00993BEB">
        <w:rPr>
          <w:rFonts w:ascii="Book Antiqua" w:eastAsia="Book Antiqua" w:hAnsi="Book Antiqua" w:cs="Book Antiqua"/>
          <w:color w:val="000000"/>
        </w:rPr>
        <w:t xml:space="preserve"> occult blood </w:t>
      </w:r>
      <w:proofErr w:type="gramStart"/>
      <w:r w:rsidRPr="00993BEB">
        <w:rPr>
          <w:rFonts w:ascii="Book Antiqua" w:eastAsia="Book Antiqua" w:hAnsi="Book Antiqua" w:cs="Book Antiqua"/>
          <w:color w:val="000000"/>
        </w:rPr>
        <w:t>test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optimal withdrawal time suggested was 10 </w:t>
      </w:r>
      <w:proofErr w:type="gramStart"/>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rather than 6-8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as previously reported</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17,18,22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Beyond 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there were minimal gains in the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current minimum standard in bowel cancer screening </w:t>
      </w:r>
      <w:proofErr w:type="spellStart"/>
      <w:r w:rsidRPr="00993BEB">
        <w:rPr>
          <w:rFonts w:ascii="Book Antiqua" w:eastAsia="Book Antiqua" w:hAnsi="Book Antiqua" w:cs="Book Antiqua"/>
          <w:color w:val="000000"/>
        </w:rPr>
        <w:t>programmes</w:t>
      </w:r>
      <w:proofErr w:type="spellEnd"/>
      <w:r w:rsidRPr="00993BEB">
        <w:rPr>
          <w:rFonts w:ascii="Book Antiqua" w:eastAsia="Book Antiqua" w:hAnsi="Book Antiqua" w:cs="Book Antiqua"/>
          <w:color w:val="000000"/>
        </w:rPr>
        <w:t xml:space="preserve"> is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which is sufficient to detect advanced adenoma. The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9A267A" w:rsidRPr="00993BEB">
        <w:rPr>
          <w:rFonts w:ascii="Book Antiqua" w:eastAsia="Book Antiqua" w:hAnsi="Book Antiqua" w:cs="Book Antiqua"/>
          <w:color w:val="000000"/>
          <w:vertAlign w:val="superscript"/>
        </w:rPr>
        <w:t>[</w:t>
      </w:r>
      <w:proofErr w:type="gramEnd"/>
      <w:r w:rsidR="009A267A" w:rsidRPr="00993BEB">
        <w:rPr>
          <w:rFonts w:ascii="Book Antiqua" w:eastAsia="Book Antiqua" w:hAnsi="Book Antiqua" w:cs="Book Antiqua"/>
          <w:color w:val="000000"/>
          <w:vertAlign w:val="superscript"/>
        </w:rPr>
        <w:t>20]</w:t>
      </w:r>
      <w:r w:rsidRPr="00993BEB">
        <w:rPr>
          <w:rFonts w:ascii="Book Antiqua" w:eastAsia="Book Antiqua" w:hAnsi="Book Antiqua" w:cs="Book Antiqua"/>
          <w:color w:val="000000"/>
        </w:rPr>
        <w:t xml:space="preserve"> suggests that increasing it to between 6-10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might increase the detection of small and proximal adenomas. The miss rate of proximal neoplasia is well </w:t>
      </w:r>
      <w:proofErr w:type="spellStart"/>
      <w:proofErr w:type="gramStart"/>
      <w:r w:rsidRPr="00993BEB">
        <w:rPr>
          <w:rFonts w:ascii="Book Antiqua" w:eastAsia="Book Antiqua" w:hAnsi="Book Antiqua" w:cs="Book Antiqua"/>
          <w:color w:val="000000"/>
        </w:rPr>
        <w:t>recognised</w:t>
      </w:r>
      <w:proofErr w:type="spellEnd"/>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Proximal colorectal neoplasia is more difficult to detect; it can be flatter and quicker to progress to colorectal </w:t>
      </w:r>
      <w:proofErr w:type="gramStart"/>
      <w:r w:rsidRPr="00993BEB">
        <w:rPr>
          <w:rFonts w:ascii="Book Antiqua" w:eastAsia="Book Antiqua" w:hAnsi="Book Antiqua" w:cs="Book Antiqua"/>
          <w:color w:val="000000"/>
        </w:rPr>
        <w:t>cancer</w:t>
      </w:r>
      <w:r w:rsidR="009A267A"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23</w:t>
      </w:r>
      <w:r w:rsidR="009A267A"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strength of the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9A267A" w:rsidRPr="00993BEB">
        <w:rPr>
          <w:rFonts w:ascii="Book Antiqua" w:eastAsia="Book Antiqua" w:hAnsi="Book Antiqua" w:cs="Book Antiqua"/>
          <w:color w:val="000000"/>
          <w:vertAlign w:val="superscript"/>
        </w:rPr>
        <w:t>[</w:t>
      </w:r>
      <w:proofErr w:type="gramEnd"/>
      <w:r w:rsidR="009A267A" w:rsidRPr="00993BEB">
        <w:rPr>
          <w:rFonts w:ascii="Book Antiqua" w:eastAsia="Book Antiqua" w:hAnsi="Book Antiqua" w:cs="Book Antiqua"/>
          <w:color w:val="000000"/>
          <w:vertAlign w:val="superscript"/>
        </w:rPr>
        <w:t>20]</w:t>
      </w:r>
      <w:r w:rsidRPr="00993BEB">
        <w:rPr>
          <w:rFonts w:ascii="Book Antiqua" w:eastAsia="Book Antiqua" w:hAnsi="Book Antiqua" w:cs="Book Antiqua"/>
          <w:color w:val="000000"/>
        </w:rPr>
        <w:t xml:space="preserve"> is that it did look at the prevalence of adenoma detected according to lesion location in the colon. The ability to make conclusions outside of a positive </w:t>
      </w:r>
      <w:proofErr w:type="spellStart"/>
      <w:r w:rsidRPr="00993BEB">
        <w:rPr>
          <w:rFonts w:ascii="Book Antiqua" w:eastAsia="Book Antiqua" w:hAnsi="Book Antiqua" w:cs="Book Antiqua"/>
          <w:color w:val="000000"/>
        </w:rPr>
        <w:t>faecal</w:t>
      </w:r>
      <w:proofErr w:type="spellEnd"/>
      <w:r w:rsidRPr="00993BEB">
        <w:rPr>
          <w:rFonts w:ascii="Book Antiqua" w:eastAsia="Book Antiqua" w:hAnsi="Book Antiqua" w:cs="Book Antiqua"/>
          <w:color w:val="000000"/>
        </w:rPr>
        <w:t xml:space="preserve"> occult blood cohort as in this study is a </w:t>
      </w:r>
      <w:proofErr w:type="gramStart"/>
      <w:r w:rsidRPr="00993BEB">
        <w:rPr>
          <w:rFonts w:ascii="Book Antiqua" w:eastAsia="Book Antiqua" w:hAnsi="Book Antiqua" w:cs="Book Antiqua"/>
          <w:color w:val="000000"/>
        </w:rPr>
        <w:t>limitation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C7C1B"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 prospective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Norwegian study by Moritz</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4024B6" w:rsidRPr="00993BEB">
        <w:rPr>
          <w:rFonts w:ascii="Book Antiqua" w:eastAsia="Book Antiqua" w:hAnsi="Book Antiqua" w:cs="Book Antiqua"/>
          <w:color w:val="000000"/>
          <w:vertAlign w:val="superscript"/>
        </w:rPr>
        <w:t>[</w:t>
      </w:r>
      <w:proofErr w:type="gramEnd"/>
      <w:r w:rsidR="004024B6" w:rsidRPr="00993BEB">
        <w:rPr>
          <w:rFonts w:ascii="Book Antiqua" w:eastAsia="Book Antiqua" w:hAnsi="Book Antiqua" w:cs="Book Antiqua"/>
          <w:color w:val="000000"/>
          <w:vertAlign w:val="superscript"/>
        </w:rPr>
        <w:t>24]</w:t>
      </w:r>
      <w:r w:rsidRPr="00993BEB">
        <w:rPr>
          <w:rFonts w:ascii="Book Antiqua" w:eastAsia="Book Antiqua" w:hAnsi="Book Antiqua" w:cs="Book Antiqua"/>
          <w:color w:val="000000"/>
        </w:rPr>
        <w:t xml:space="preserve">, no statistically significant difference was found in the detection of polyps between endoscopists with a withdrawal time of &lt;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compared to those with withdrawal times </w:t>
      </w:r>
      <w:r w:rsidR="007748A6"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6 </w:t>
      </w:r>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overall withdrawal time, which includes time for polypectomy and biopsy, was separated from the visual withdrawal time, where therapy was not included. This methodological approach was a strength of their study design. In </w:t>
      </w:r>
      <w:r w:rsidRPr="00993BEB">
        <w:rPr>
          <w:rFonts w:ascii="Book Antiqua" w:eastAsia="Book Antiqua" w:hAnsi="Book Antiqua" w:cs="Book Antiqua"/>
          <w:color w:val="000000"/>
        </w:rPr>
        <w:lastRenderedPageBreak/>
        <w:t xml:space="preserve">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22,25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withdrawal times for negative colonoscopies were used for the analysis</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C7C1B"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single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r w:rsidR="002F06D6" w:rsidRPr="00993BEB">
        <w:rPr>
          <w:rFonts w:ascii="Book Antiqua" w:hAnsi="Book Antiqua" w:cstheme="minorHAnsi"/>
          <w:color w:val="000000" w:themeColor="text1"/>
          <w:lang w:val="en-GB"/>
        </w:rPr>
        <w:t>randomized controlled trial</w:t>
      </w:r>
      <w:r w:rsidR="002F06D6" w:rsidRPr="00993BEB">
        <w:rPr>
          <w:rFonts w:ascii="Book Antiqua" w:eastAsia="Book Antiqua" w:hAnsi="Book Antiqua" w:cs="Book Antiqua"/>
          <w:color w:val="000000"/>
        </w:rPr>
        <w:t xml:space="preserve"> </w:t>
      </w:r>
      <w:r w:rsidR="002F06D6">
        <w:rPr>
          <w:rFonts w:ascii="Book Antiqua" w:eastAsia="Book Antiqua" w:hAnsi="Book Antiqua" w:cs="Book Antiqua"/>
          <w:color w:val="000000"/>
        </w:rPr>
        <w:t>(</w:t>
      </w:r>
      <w:r w:rsidRPr="00993BEB">
        <w:rPr>
          <w:rFonts w:ascii="Book Antiqua" w:eastAsia="Book Antiqua" w:hAnsi="Book Antiqua" w:cs="Book Antiqua"/>
          <w:color w:val="000000"/>
        </w:rPr>
        <w:t>RCT</w:t>
      </w:r>
      <w:r w:rsidR="002F06D6">
        <w:rPr>
          <w:rFonts w:ascii="Book Antiqua" w:eastAsia="Book Antiqua" w:hAnsi="Book Antiqua" w:cs="Book Antiqua"/>
          <w:color w:val="000000"/>
        </w:rPr>
        <w:t>)</w:t>
      </w:r>
      <w:r w:rsidRPr="00993BEB">
        <w:rPr>
          <w:rFonts w:ascii="Book Antiqua" w:eastAsia="Book Antiqua" w:hAnsi="Book Antiqua" w:cs="Book Antiqua"/>
          <w:color w:val="000000"/>
        </w:rPr>
        <w:t xml:space="preserve"> with 1160 patients, Coghlan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compared colonoscopy with specified withdrawal times in different colonic segments (right colon, transverse colon, and left colon) to a minimum free colonoscopy withdrawal time of at least 6 </w:t>
      </w:r>
      <w:r w:rsidR="004C04A8" w:rsidRPr="00993BEB">
        <w:rPr>
          <w:rFonts w:ascii="Book Antiqua" w:eastAsia="Book Antiqua" w:hAnsi="Book Antiqua" w:cs="Book Antiqua"/>
          <w:color w:val="000000"/>
        </w:rPr>
        <w:t>min</w:t>
      </w:r>
      <w:r w:rsidR="00CC7C1B"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26</w:t>
      </w:r>
      <w:r w:rsidR="00CC7C1B"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strength of this study was the cessation of recording times when polypectomy was performed, with re-starting when re-examination of the colon continued. The overall ADR was 41% supporting other studies that withdrawal times of at least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are associated with increased neoplasia detection. No significant statistical differences in ADR were seen when comparing the fixed withdrawal limb to the conventional free withdrawal limb; 42.1%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39.8%,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0.43 respectively. This RCT was the first study to evaluate timed colonic segment withdrawal to conventional minimum withdrawal. It is, however,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so limited conclusions can be drawn in terms of widespread </w:t>
      </w:r>
      <w:proofErr w:type="gramStart"/>
      <w:r w:rsidRPr="00993BEB">
        <w:rPr>
          <w:rFonts w:ascii="Book Antiqua" w:eastAsia="Book Antiqua" w:hAnsi="Book Antiqua" w:cs="Book Antiqua"/>
          <w:color w:val="000000"/>
        </w:rPr>
        <w:t>applicability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bscript"/>
        </w:rPr>
        <w:t>.</w:t>
      </w:r>
    </w:p>
    <w:p w:rsidR="00471B77"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An observational study by </w:t>
      </w:r>
      <w:proofErr w:type="spellStart"/>
      <w:r w:rsidRPr="00993BEB">
        <w:rPr>
          <w:rFonts w:ascii="Book Antiqua" w:eastAsia="Book Antiqua" w:hAnsi="Book Antiqua" w:cs="Book Antiqua"/>
          <w:color w:val="000000"/>
        </w:rPr>
        <w:t>Gellad</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CC7C1B" w:rsidRPr="00993BEB">
        <w:rPr>
          <w:rFonts w:ascii="Book Antiqua" w:eastAsia="Book Antiqua" w:hAnsi="Book Antiqua" w:cs="Book Antiqua"/>
          <w:color w:val="000000"/>
          <w:vertAlign w:val="superscript"/>
        </w:rPr>
        <w:t>[</w:t>
      </w:r>
      <w:proofErr w:type="gramEnd"/>
      <w:r w:rsidR="00CC7C1B" w:rsidRPr="00993BEB">
        <w:rPr>
          <w:rFonts w:ascii="Book Antiqua" w:eastAsia="Book Antiqua" w:hAnsi="Book Antiqua" w:cs="Book Antiqua"/>
          <w:color w:val="000000"/>
          <w:vertAlign w:val="superscript"/>
        </w:rPr>
        <w:t>27]</w:t>
      </w:r>
      <w:r w:rsidRPr="00993BEB">
        <w:rPr>
          <w:rFonts w:ascii="Book Antiqua" w:eastAsia="Book Antiqua" w:hAnsi="Book Antiqua" w:cs="Book Antiqua"/>
          <w:color w:val="000000"/>
        </w:rPr>
        <w:t xml:space="preserve"> was the first study to evaluate the association of withdrawal time to missed adenomas at subsequent colonic examination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In this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1441 of 3121 patients in total had no polyps at baseline colonoscopy. 304/1441 subjects returned for follow-up colonoscopy within 5.5 years. 16.2% (49 people) of the study participants with no polyps seen initially had interval neoplasia, including 7 advanced adenomas and 1 invasive cancer. No association between the withdrawal time and risk of interval neoplasia was seen. A mean baseline withdrawal time of &gt;</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12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was observed. The study findings did show a statistically significant association between the mean withdrawal time and adenoma detection rate at baseline,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0.03</w:t>
      </w:r>
      <w:r w:rsidR="00471B7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27</w:t>
      </w:r>
      <w:r w:rsidR="00471B7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However, after a threshold between 5.2 and 8.6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no additional benefit was conferred to the detection of </w:t>
      </w:r>
      <w:proofErr w:type="gramStart"/>
      <w:r w:rsidRPr="00993BEB">
        <w:rPr>
          <w:rFonts w:ascii="Book Antiqua" w:eastAsia="Book Antiqua" w:hAnsi="Book Antiqua" w:cs="Book Antiqua"/>
          <w:color w:val="000000"/>
        </w:rPr>
        <w:t>neoplasia</w:t>
      </w:r>
      <w:r w:rsidR="00471B7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27</w:t>
      </w:r>
      <w:r w:rsidR="00471B7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Other studies have shown that increased withdrawal time led primarily to the detection of less clinically significant small and diminutive </w:t>
      </w:r>
      <w:proofErr w:type="gramStart"/>
      <w:r w:rsidRPr="00993BEB">
        <w:rPr>
          <w:rFonts w:ascii="Book Antiqua" w:eastAsia="Book Antiqua" w:hAnsi="Book Antiqua" w:cs="Book Antiqua"/>
          <w:color w:val="000000"/>
        </w:rPr>
        <w:t>polyps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20,22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471B77"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Results from a population-based registry study showed a statistically significant increase in the polyp and adenoma detection rate when the withdrawal time was &gt; 9 </w:t>
      </w:r>
      <w:r w:rsidR="004C04A8" w:rsidRPr="00993BEB">
        <w:rPr>
          <w:rFonts w:ascii="Book Antiqua" w:eastAsia="Book Antiqua" w:hAnsi="Book Antiqua" w:cs="Book Antiqua"/>
          <w:color w:val="000000"/>
        </w:rPr>
        <w:lastRenderedPageBreak/>
        <w:t>min</w:t>
      </w:r>
      <w:r w:rsidRPr="00993BEB">
        <w:rPr>
          <w:rFonts w:ascii="Book Antiqua" w:eastAsia="Book Antiqua" w:hAnsi="Book Antiqua" w:cs="Book Antiqua"/>
          <w:color w:val="000000"/>
        </w:rPr>
        <w:t xml:space="preserve">. The PDR of 53.1% and ADR of 33.6% were found to be highest at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Endoscopists with median withdrawal times of &lt;</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were significantly worse than endoscopists with median withdrawal times of &gt;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PDR was 10.5% less, and ADR was 9.8% less respectively. Serrated polyp detection rates were 4.5% higher amongst endoscopists with median withdrawal times of 9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compared to those with median withdrawal times of 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Roughly 10% of the data was missing, which could cause a degree of attrition </w:t>
      </w:r>
      <w:proofErr w:type="gramStart"/>
      <w:r w:rsidRPr="00993BEB">
        <w:rPr>
          <w:rFonts w:ascii="Book Antiqua" w:eastAsia="Book Antiqua" w:hAnsi="Book Antiqua" w:cs="Book Antiqua"/>
          <w:color w:val="000000"/>
        </w:rPr>
        <w:t>bias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E87D01"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A recent large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RCT of 1027 patients randomized to a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or</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withdrawal showed a statistically significantly higher ADR in the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compared to the 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respectively this was 36.6%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27.1%,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0.001. Similar improvements were noted in the sub-group analysis for the right colon; 9-</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(21.4%) and 6-</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(11.9%), </w:t>
      </w:r>
      <w:r w:rsidR="00471B7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471B7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0.001. Small and diminutive adenoma detection also increased in the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compared to the 6-</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limb. Significant improvements in the ADR in less experienced endoscopists were noted when compared to experienced ones,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E87D01"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idea that the greater time spent evaluating the colonic mucosa would naturally increase polyp detection is a rationale one. However, simply spending more time without performing actions such as repeated examinations of colonic segments and adequate luminal distension might not make a significant improvement in polyp detection. It is difficult to evaluate minimum withdrawal time in isolation, as it is likely to be an indication of a superior operator technique, than a causal </w:t>
      </w:r>
      <w:proofErr w:type="gramStart"/>
      <w:r w:rsidRPr="00993BEB">
        <w:rPr>
          <w:rFonts w:ascii="Book Antiqua" w:eastAsia="Book Antiqua" w:hAnsi="Book Antiqua" w:cs="Book Antiqua"/>
          <w:color w:val="000000"/>
        </w:rPr>
        <w:t>factor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36455"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general, most colonic polyps are benign and unlikely to transform into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Large polyps </w:t>
      </w:r>
      <w:proofErr w:type="spellStart"/>
      <w:r w:rsidRPr="00993BEB">
        <w:rPr>
          <w:rFonts w:ascii="Book Antiqua" w:eastAsia="Book Antiqua" w:hAnsi="Book Antiqua" w:cs="Book Antiqua"/>
          <w:color w:val="000000"/>
        </w:rPr>
        <w:t>harbour</w:t>
      </w:r>
      <w:proofErr w:type="spellEnd"/>
      <w:r w:rsidRPr="00993BEB">
        <w:rPr>
          <w:rFonts w:ascii="Book Antiqua" w:eastAsia="Book Antiqua" w:hAnsi="Book Antiqua" w:cs="Book Antiqua"/>
          <w:color w:val="000000"/>
        </w:rPr>
        <w:t xml:space="preserve"> the greatest risk of progression to colorectal cancer. Larger polyps are also more visible and harder to </w:t>
      </w:r>
      <w:proofErr w:type="gramStart"/>
      <w:r w:rsidRPr="00993BEB">
        <w:rPr>
          <w:rFonts w:ascii="Book Antiqua" w:eastAsia="Book Antiqua" w:hAnsi="Book Antiqua" w:cs="Book Antiqua"/>
          <w:color w:val="000000"/>
        </w:rPr>
        <w:t>miss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Two studies have shown that the association between minimum withdrawal times and polyp detection is less for larger </w:t>
      </w:r>
      <w:proofErr w:type="gramStart"/>
      <w:r w:rsidRPr="00993BEB">
        <w:rPr>
          <w:rFonts w:ascii="Book Antiqua" w:eastAsia="Book Antiqua" w:hAnsi="Book Antiqua" w:cs="Book Antiqua"/>
          <w:color w:val="000000"/>
        </w:rPr>
        <w:t>polyps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22,25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 obvious conclusion to make from these findings is that larger polyps are readily visible and unlikely to be missed in comparison to smaller polyps in the same amount of time. The infrequent occurrence of larger polyps means that much larger studies are needed to show statistical significance when a subgroup analysis is performed in the small cohort of larger polyps </w:t>
      </w:r>
      <w:r w:rsidR="00E87D01"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20</w:t>
      </w:r>
      <w:r w:rsidR="00E87D01"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mm</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22,25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886A4A"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lastRenderedPageBreak/>
        <w:t xml:space="preserve">Small and diminutive polyps are less likely to progress to cancer but also easier to miss during </w:t>
      </w:r>
      <w:proofErr w:type="gramStart"/>
      <w:r w:rsidRPr="00993BEB">
        <w:rPr>
          <w:rFonts w:ascii="Book Antiqua" w:eastAsia="Book Antiqua" w:hAnsi="Book Antiqua" w:cs="Book Antiqua"/>
          <w:color w:val="000000"/>
        </w:rPr>
        <w:t>colonoscopy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 studies by Lee</w:t>
      </w:r>
      <w:r w:rsidR="00936455" w:rsidRPr="00993BEB">
        <w:rPr>
          <w:rFonts w:ascii="Book Antiqua" w:eastAsia="Book Antiqua" w:hAnsi="Book Antiqua" w:cs="Book Antiqua"/>
          <w:color w:val="000000"/>
        </w:rPr>
        <w:t xml:space="preserve"> </w:t>
      </w:r>
      <w:r w:rsidR="00936455" w:rsidRPr="00993BEB">
        <w:rPr>
          <w:rFonts w:ascii="Book Antiqua" w:eastAsia="Book Antiqua" w:hAnsi="Book Antiqua" w:cs="Book Antiqua"/>
          <w:i/>
          <w:iCs/>
          <w:color w:val="000000"/>
        </w:rPr>
        <w:t xml:space="preserve">et </w:t>
      </w:r>
      <w:proofErr w:type="gramStart"/>
      <w:r w:rsidR="00936455" w:rsidRPr="00993BEB">
        <w:rPr>
          <w:rFonts w:ascii="Book Antiqua" w:eastAsia="Book Antiqua" w:hAnsi="Book Antiqua" w:cs="Book Antiqua"/>
          <w:i/>
          <w:iCs/>
          <w:color w:val="000000"/>
        </w:rPr>
        <w:t>al</w:t>
      </w:r>
      <w:r w:rsidR="00936455" w:rsidRPr="00993BEB">
        <w:rPr>
          <w:rFonts w:ascii="Book Antiqua" w:eastAsia="宋体" w:hAnsi="Book Antiqua" w:cs="宋体"/>
          <w:color w:val="000000"/>
          <w:vertAlign w:val="superscript"/>
          <w:lang w:eastAsia="zh-CN"/>
        </w:rPr>
        <w:t>[</w:t>
      </w:r>
      <w:proofErr w:type="gramEnd"/>
      <w:r w:rsidRPr="00993BEB">
        <w:rPr>
          <w:rFonts w:ascii="Book Antiqua" w:eastAsia="Book Antiqua" w:hAnsi="Book Antiqua" w:cs="Book Antiqua"/>
          <w:color w:val="000000"/>
          <w:vertAlign w:val="superscript"/>
        </w:rPr>
        <w:t>20</w:t>
      </w:r>
      <w:r w:rsidR="009364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Zhao</w:t>
      </w:r>
      <w:r w:rsidR="00936455" w:rsidRPr="00993BEB">
        <w:rPr>
          <w:rFonts w:ascii="Book Antiqua" w:eastAsia="Book Antiqua" w:hAnsi="Book Antiqua" w:cs="Book Antiqua"/>
          <w:color w:val="000000"/>
        </w:rPr>
        <w:t xml:space="preserve"> </w:t>
      </w:r>
      <w:r w:rsidR="00936455"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29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showed that increasing withdrawal times to between 6-10mins increased the detection of small and proximally located adenomas. The translation of this concerning the clinical advantage is unclear.</w:t>
      </w:r>
    </w:p>
    <w:p w:rsidR="00886A4A"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Sessile serrated lesions have a subtle appearance and are more difficult to detect. Their prevalence varies between 7</w:t>
      </w:r>
      <w:r w:rsidR="00886A4A" w:rsidRPr="00993BEB">
        <w:rPr>
          <w:rFonts w:ascii="Book Antiqua" w:eastAsia="Book Antiqua" w:hAnsi="Book Antiqua" w:cs="Book Antiqua"/>
          <w:color w:val="000000"/>
        </w:rPr>
        <w:t>%</w:t>
      </w:r>
      <w:r w:rsidRPr="00993BEB">
        <w:rPr>
          <w:rFonts w:ascii="Book Antiqua" w:eastAsia="Book Antiqua" w:hAnsi="Book Antiqua" w:cs="Book Antiqua"/>
          <w:color w:val="000000"/>
        </w:rPr>
        <w:t>-10</w:t>
      </w:r>
      <w:proofErr w:type="gramStart"/>
      <w:r w:rsidRPr="00993BEB">
        <w:rPr>
          <w:rFonts w:ascii="Book Antiqua" w:eastAsia="Book Antiqua" w:hAnsi="Book Antiqua" w:cs="Book Antiqua"/>
          <w:color w:val="000000"/>
        </w:rPr>
        <w: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registry-based study reported that the detection of sessile serrated lesions was higher with longer withdrawal times &gt; 11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compared to </w:t>
      </w:r>
      <w:r w:rsidR="00886A4A" w:rsidRPr="00993BEB">
        <w:rPr>
          <w:rFonts w:ascii="Book Antiqua" w:hAnsi="Book Antiqua" w:cs="Book Antiqua"/>
          <w:color w:val="000000"/>
          <w:lang w:eastAsia="zh-CN"/>
        </w:rPr>
        <w:t>≤</w:t>
      </w:r>
      <w:r w:rsidRPr="00993BEB">
        <w:rPr>
          <w:rFonts w:ascii="Book Antiqua" w:eastAsia="Book Antiqua" w:hAnsi="Book Antiqua" w:cs="Book Antiqua"/>
          <w:color w:val="000000"/>
        </w:rPr>
        <w:t xml:space="preserve"> 6 </w:t>
      </w:r>
      <w:proofErr w:type="gramStart"/>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Most of the large studies evaluating minimum withdrawal times did not address sessile serrated lesion </w:t>
      </w:r>
      <w:proofErr w:type="gramStart"/>
      <w:r w:rsidRPr="00993BEB">
        <w:rPr>
          <w:rFonts w:ascii="Book Antiqua" w:eastAsia="Book Antiqua" w:hAnsi="Book Antiqua" w:cs="Book Antiqua"/>
          <w:color w:val="000000"/>
        </w:rPr>
        <w:t>detection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17,18,20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Two studies did report that the detection rates of sessile serrated lesions improved with increasing withdrawal </w:t>
      </w:r>
      <w:proofErr w:type="gramStart"/>
      <w:r w:rsidRPr="00993BEB">
        <w:rPr>
          <w:rFonts w:ascii="Book Antiqua" w:eastAsia="Book Antiqua" w:hAnsi="Book Antiqua" w:cs="Book Antiqua"/>
          <w:color w:val="000000"/>
        </w:rPr>
        <w:t>times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A1290"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2 Largest studies, both observational in size showed conflicting evidence with one showing a positive effect of increased withdrawal time on the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the other showing no benefit</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recent meta-analysis showed an improvement in the ADR with a 9-</w:t>
      </w:r>
      <w:r w:rsidR="00E20FB2"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colonoscopy withdrawal compared to withdrawal times between 6-9 </w:t>
      </w:r>
      <w:proofErr w:type="gramStart"/>
      <w:r w:rsidR="004C04A8" w:rsidRPr="00993BEB">
        <w:rPr>
          <w:rFonts w:ascii="Book Antiqua" w:eastAsia="Book Antiqua" w:hAnsi="Book Antiqua" w:cs="Book Antiqua"/>
          <w:color w:val="000000"/>
        </w:rPr>
        <w:t>min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Overall, the evidence supporting the use of longer withdrawal times and increasing polyp/adenoma detection rates is </w:t>
      </w:r>
      <w:proofErr w:type="gramStart"/>
      <w:r w:rsidRPr="00993BEB">
        <w:rPr>
          <w:rFonts w:ascii="Book Antiqua" w:eastAsia="Book Antiqua" w:hAnsi="Book Antiqua" w:cs="Book Antiqua"/>
          <w:color w:val="000000"/>
        </w:rPr>
        <w:t>conflicting</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17-20,24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Simply implementing minimum withdrawal times without the adoption of other mucosal inspection techniques is not likely to be as effective. This finding was highlighted in the study by Sawhney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color w:val="000000"/>
        </w:rPr>
        <w:t xml:space="preserve">where a mandatory minimum withdrawal time was adopted without any benefit. In comparison, the study by Barclay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incorporated a minimum withdrawal time alongside a quality improvement intervention that included other operator techniques and reported a significant benefit</w:t>
      </w:r>
      <w:r w:rsidR="009B4575" w:rsidRPr="00993BEB">
        <w:rPr>
          <w:rFonts w:ascii="Book Antiqua" w:eastAsia="Book Antiqua" w:hAnsi="Book Antiqua" w:cs="Book Antiqua"/>
          <w:color w:val="000000"/>
        </w:rPr>
        <w:t xml:space="preserve"> (Table 1 and Table 2)</w:t>
      </w:r>
      <w:r w:rsidRPr="00993BEB">
        <w:rPr>
          <w:rFonts w:ascii="Book Antiqua" w:eastAsia="Book Antiqua" w:hAnsi="Book Antiqua" w:cs="Book Antiqua"/>
          <w:color w:val="000000"/>
        </w:rPr>
        <w:t>.</w:t>
      </w:r>
    </w:p>
    <w:p w:rsidR="00A77B3E" w:rsidRPr="00993BEB" w:rsidRDefault="00A77B3E" w:rsidP="00993BEB">
      <w:pPr>
        <w:spacing w:line="360" w:lineRule="auto"/>
        <w:jc w:val="both"/>
        <w:rPr>
          <w:rFonts w:ascii="Book Antiqua" w:hAnsi="Book Antiqua"/>
        </w:rPr>
      </w:pPr>
    </w:p>
    <w:p w:rsidR="00EF2D54" w:rsidRPr="00993BEB" w:rsidRDefault="00000000" w:rsidP="00993BEB">
      <w:pPr>
        <w:spacing w:line="360" w:lineRule="auto"/>
        <w:jc w:val="both"/>
        <w:rPr>
          <w:rFonts w:ascii="Book Antiqua" w:eastAsia="Book Antiqua" w:hAnsi="Book Antiqua" w:cs="Book Antiqua"/>
          <w:b/>
          <w:bCs/>
          <w:caps/>
          <w:color w:val="000000"/>
          <w:u w:val="single"/>
        </w:rPr>
      </w:pPr>
      <w:r w:rsidRPr="00993BEB">
        <w:rPr>
          <w:rFonts w:ascii="Book Antiqua" w:eastAsia="Book Antiqua" w:hAnsi="Book Antiqua" w:cs="Book Antiqua"/>
          <w:b/>
          <w:bCs/>
          <w:caps/>
          <w:color w:val="000000"/>
          <w:u w:val="single"/>
        </w:rPr>
        <w:t>Position Changes on Withdrawal</w:t>
      </w:r>
    </w:p>
    <w:p w:rsidR="00C75B73"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 xml:space="preserve">An essential component of the colonoscopy technique is adequate luminal distension on withdrawal to provide enhanced endoscopic fields of </w:t>
      </w:r>
      <w:proofErr w:type="gramStart"/>
      <w:r w:rsidRPr="00993BEB">
        <w:rPr>
          <w:rFonts w:ascii="Book Antiqua" w:eastAsia="Book Antiqua" w:hAnsi="Book Antiqua" w:cs="Book Antiqua"/>
          <w:color w:val="000000"/>
        </w:rPr>
        <w:t>view</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Position change during colonoscopy results in the elevation of gas to the highest position with fluid moving away from the area of interest, facilitating improved distension of the </w:t>
      </w:r>
      <w:proofErr w:type="gramStart"/>
      <w:r w:rsidRPr="00993BEB">
        <w:rPr>
          <w:rFonts w:ascii="Book Antiqua" w:eastAsia="Book Antiqua" w:hAnsi="Book Antiqua" w:cs="Book Antiqua"/>
          <w:color w:val="000000"/>
        </w:rPr>
        <w:lastRenderedPageBreak/>
        <w:t>lumen</w:t>
      </w:r>
      <w:r w:rsidR="00C75B73"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w:t>
      </w:r>
      <w:r w:rsidR="00C75B73"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Although prolonged insufflation may improve colonic distension, it does not move the fluid away and may not automatically improve the ADR as position changes, which provides a different field of </w:t>
      </w:r>
      <w:proofErr w:type="gramStart"/>
      <w:r w:rsidRPr="00993BEB">
        <w:rPr>
          <w:rFonts w:ascii="Book Antiqua" w:eastAsia="Book Antiqua" w:hAnsi="Book Antiqua" w:cs="Book Antiqua"/>
          <w:color w:val="000000"/>
        </w:rPr>
        <w:t>view</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75B7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use of changing the patient’s position during the withdrawal phase of colonoscopy has shown mixed </w:t>
      </w:r>
      <w:proofErr w:type="gramStart"/>
      <w:r w:rsidRPr="00993BEB">
        <w:rPr>
          <w:rFonts w:ascii="Book Antiqua" w:eastAsia="Book Antiqua" w:hAnsi="Book Antiqua" w:cs="Book Antiqua"/>
          <w:color w:val="000000"/>
        </w:rPr>
        <w:t>results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38-40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Adoption of the technique of position change during the withdrawal phase of colonoscopy is often done at the discretion of the endoscopist and not routinely performed. Endoscopists may be unaware or not convinced of the benefit, given the conflicting evidence to position change during colonic withdrawal. It may simply be technically easier and faster to perform the colonic withdrawal in one position than incorporate position change in colonic segments, especially in heavily sedated </w:t>
      </w:r>
      <w:proofErr w:type="gramStart"/>
      <w:r w:rsidRPr="00993BEB">
        <w:rPr>
          <w:rFonts w:ascii="Book Antiqua" w:eastAsia="Book Antiqua" w:hAnsi="Book Antiqua" w:cs="Book Antiqua"/>
          <w:color w:val="000000"/>
        </w:rPr>
        <w:t>patients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75B7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Dynamic position change is often adopted in the following fashion;</w:t>
      </w:r>
      <w:r w:rsidR="00C75B73" w:rsidRPr="00993BEB">
        <w:rPr>
          <w:rFonts w:ascii="Book Antiqua" w:hAnsi="Book Antiqua"/>
          <w:lang w:eastAsia="zh-CN"/>
        </w:rPr>
        <w:t xml:space="preserve"> </w:t>
      </w:r>
      <w:r w:rsidRPr="00993BEB">
        <w:rPr>
          <w:rFonts w:ascii="Book Antiqua" w:eastAsia="Book Antiqua" w:hAnsi="Book Antiqua" w:cs="Book Antiqua"/>
          <w:color w:val="000000"/>
        </w:rPr>
        <w:t>Left lateral position for the cecum, ascending colon, and hepatic flexure</w:t>
      </w:r>
      <w:r w:rsidR="00C75B7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Supine position for the transverse colon</w:t>
      </w:r>
      <w:r w:rsidR="00C75B7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Right lateral position for the splenic flexure, descending colon, and sigmoid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36,37</w:t>
      </w:r>
      <w:r w:rsidR="007F5A55" w:rsidRPr="00993BEB">
        <w:rPr>
          <w:rFonts w:ascii="Book Antiqua" w:eastAsia="Book Antiqua" w:hAnsi="Book Antiqua" w:cs="Book Antiqua"/>
          <w:color w:val="000000"/>
          <w:vertAlign w:val="superscript"/>
        </w:rPr>
        <w:t>]</w:t>
      </w:r>
      <w:r w:rsidR="00C75B73" w:rsidRPr="00993BEB">
        <w:rPr>
          <w:rFonts w:ascii="Book Antiqua" w:eastAsia="Book Antiqua" w:hAnsi="Book Antiqua" w:cs="Book Antiqua"/>
          <w:color w:val="000000"/>
        </w:rPr>
        <w:t>.</w:t>
      </w:r>
    </w:p>
    <w:p w:rsidR="00DA5AEA"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tandem-design RCT of 130 patients, dynamic position change compared to the left lateral position alone was </w:t>
      </w:r>
      <w:proofErr w:type="gramStart"/>
      <w:r w:rsidRPr="00993BEB">
        <w:rPr>
          <w:rFonts w:ascii="Book Antiqua" w:eastAsia="Book Antiqua" w:hAnsi="Book Antiqua" w:cs="Book Antiqua"/>
          <w:color w:val="000000"/>
        </w:rPr>
        <w:t>evaluated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 colonic examination was performed segmentally; (1) caecum, ascending colon, and hepatic flexure</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(2) transverse colon (TC)</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and (3) splenic flexure and descending colon (DC). Each segment was examined for 2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in both the left lateral position and position changes. Polypectomy was performed only after examination in both comparison arms. The definition of position changes used in the study are outlined; accordingly, (1) caecum, ascending colon, and hepatic flexure</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left lateral position</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(2) transverse colon = supine position</w:t>
      </w:r>
      <w:r w:rsidR="00256068"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w:t>
      </w:r>
      <w:r w:rsidR="00256068" w:rsidRPr="00993BEB">
        <w:rPr>
          <w:rFonts w:ascii="Book Antiqua" w:eastAsia="Book Antiqua" w:hAnsi="Book Antiqua" w:cs="Book Antiqua"/>
          <w:color w:val="000000"/>
        </w:rPr>
        <w:t xml:space="preserve">and </w:t>
      </w:r>
      <w:r w:rsidRPr="00993BEB">
        <w:rPr>
          <w:rFonts w:ascii="Book Antiqua" w:eastAsia="Book Antiqua" w:hAnsi="Book Antiqua" w:cs="Book Antiqua"/>
          <w:color w:val="000000"/>
        </w:rPr>
        <w:t xml:space="preserve">(3) splenic flexure and descending colon = right lateral position. The ADR improved by 11% in the cohort where position change other than left lateral (TC, splenic </w:t>
      </w:r>
      <w:proofErr w:type="gramStart"/>
      <w:r w:rsidRPr="00993BEB">
        <w:rPr>
          <w:rFonts w:ascii="Book Antiqua" w:eastAsia="Book Antiqua" w:hAnsi="Book Antiqua" w:cs="Book Antiqua"/>
          <w:color w:val="000000"/>
        </w:rPr>
        <w:t>flexure</w:t>
      </w:r>
      <w:proofErr w:type="gramEnd"/>
      <w:r w:rsidRPr="00993BEB">
        <w:rPr>
          <w:rFonts w:ascii="Book Antiqua" w:eastAsia="Book Antiqua" w:hAnsi="Book Antiqua" w:cs="Book Antiqua"/>
          <w:color w:val="000000"/>
        </w:rPr>
        <w:t xml:space="preserve"> and DC) was adopted when compared to left lateral position change alone,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w:t>
      </w:r>
      <w:r w:rsidR="00256068"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37</w:t>
      </w:r>
      <w:r w:rsidR="00256068"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was more noticeable in the transverse colon where a supine position was adopted; left lateral position limb 15%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position change limb 24%, </w:t>
      </w:r>
      <w:r w:rsidR="00256068" w:rsidRPr="00993BEB">
        <w:rPr>
          <w:rFonts w:ascii="Book Antiqua" w:eastAsia="Book Antiqua" w:hAnsi="Book Antiqua" w:cs="Book Antiqua"/>
          <w:i/>
          <w:iCs/>
          <w:color w:val="000000"/>
        </w:rPr>
        <w:t>P</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w:t>
      </w:r>
      <w:r w:rsidR="00256068"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0.02. Similarly, there was an 18% increase in the PDR in position changes that were not in the left lateral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left lateral position only, </w:t>
      </w:r>
      <w:r w:rsidR="00DA5AEA"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 0.001. The median size of polyps that were detected in the position change limb was 3</w:t>
      </w:r>
      <w:r w:rsidR="00DA5AEA"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w:t>
      </w:r>
      <w:r w:rsidRPr="00993BEB">
        <w:rPr>
          <w:rFonts w:ascii="Book Antiqua" w:eastAsia="Book Antiqua" w:hAnsi="Book Antiqua" w:cs="Book Antiqua"/>
          <w:color w:val="000000"/>
        </w:rPr>
        <w:lastRenderedPageBreak/>
        <w:t>(range 1-10</w:t>
      </w:r>
      <w:r w:rsidR="00DA5AEA"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mm). A strength of this study is the RCT design. However, as it is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single-endoscopist study, there are limitations in the widespread applicability of the </w:t>
      </w:r>
      <w:proofErr w:type="gramStart"/>
      <w:r w:rsidRPr="00993BEB">
        <w:rPr>
          <w:rFonts w:ascii="Book Antiqua" w:eastAsia="Book Antiqua" w:hAnsi="Book Antiqua" w:cs="Book Antiqua"/>
          <w:color w:val="000000"/>
        </w:rPr>
        <w:t>findings</w:t>
      </w:r>
      <w:r w:rsidR="00DA5AEA"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DA5AEA"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437E01"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a tandem design 102 patient RCT, </w:t>
      </w:r>
      <w:proofErr w:type="spellStart"/>
      <w:r w:rsidRPr="00993BEB">
        <w:rPr>
          <w:rFonts w:ascii="Book Antiqua" w:eastAsia="Book Antiqua" w:hAnsi="Book Antiqua" w:cs="Book Antiqua"/>
          <w:color w:val="000000"/>
        </w:rPr>
        <w:t>colonoscopic</w:t>
      </w:r>
      <w:proofErr w:type="spellEnd"/>
      <w:r w:rsidRPr="00993BEB">
        <w:rPr>
          <w:rFonts w:ascii="Book Antiqua" w:eastAsia="Book Antiqua" w:hAnsi="Book Antiqua" w:cs="Book Antiqua"/>
          <w:color w:val="000000"/>
        </w:rPr>
        <w:t xml:space="preserve"> withdrawal in the left lateral position compared to dynamic position change was </w:t>
      </w:r>
      <w:proofErr w:type="gramStart"/>
      <w:r w:rsidRPr="00993BEB">
        <w:rPr>
          <w:rFonts w:ascii="Book Antiqua" w:eastAsia="Book Antiqua" w:hAnsi="Book Antiqua" w:cs="Book Antiqua"/>
          <w:color w:val="000000"/>
        </w:rPr>
        <w:t>evaluated</w:t>
      </w:r>
      <w:r w:rsidR="00995022"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41</w:t>
      </w:r>
      <w:r w:rsidR="00995022"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 concordance with the findings of </w:t>
      </w:r>
      <w:proofErr w:type="gramStart"/>
      <w:r w:rsidRPr="00993BEB">
        <w:rPr>
          <w:rFonts w:ascii="Book Antiqua" w:eastAsia="Book Antiqua" w:hAnsi="Book Antiqua" w:cs="Book Antiqua"/>
          <w:color w:val="000000"/>
        </w:rPr>
        <w:t>East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RCT also showed positive findings with dynamic position change on </w:t>
      </w:r>
      <w:proofErr w:type="spellStart"/>
      <w:r w:rsidRPr="00993BEB">
        <w:rPr>
          <w:rFonts w:ascii="Book Antiqua" w:eastAsia="Book Antiqua" w:hAnsi="Book Antiqua" w:cs="Book Antiqua"/>
          <w:color w:val="000000"/>
        </w:rPr>
        <w:t>colonoscopic</w:t>
      </w:r>
      <w:proofErr w:type="spellEnd"/>
      <w:r w:rsidRPr="00993BEB">
        <w:rPr>
          <w:rFonts w:ascii="Book Antiqua" w:eastAsia="Book Antiqua" w:hAnsi="Book Antiqua" w:cs="Book Antiqua"/>
          <w:color w:val="000000"/>
        </w:rPr>
        <w:t xml:space="preserve"> withdrawal. This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was performed in a Turkish hospital and adopted the following examination pattern; right colon (left lateral twice), transverse colon (left lateral and supine), and left colon (left lateral, right lateral and supine). The PDR in the left lateral position compared to the dynamic position limb was 30.3% and 43.1% respectively, </w:t>
      </w:r>
      <w:r w:rsidR="00153AAA"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153AAA"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0.001. The ADR in the left lateral position was 23.5% and 33.3% in the dynamic position limb,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0.002 respectively. The increase in the ADR was more noticeable in the transverse and left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RCT (parallel design) study, 1072 patients were randomized to either the left lateral position or the dynamic position change on withdrawal. Dynamic position change was followed accordingly; (1) caecum, ascending colon, and hepatic flexure</w:t>
      </w:r>
      <w:r w:rsidR="00DC1821"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w:t>
      </w:r>
      <w:r w:rsidR="00DC1821"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left lateral position</w:t>
      </w:r>
      <w:r w:rsidR="00DC1821"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(2) transverse colon = supine position</w:t>
      </w:r>
      <w:r w:rsidR="00DC1821"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w:t>
      </w:r>
      <w:r w:rsidR="00DC1821" w:rsidRPr="00993BEB">
        <w:rPr>
          <w:rFonts w:ascii="Book Antiqua" w:eastAsia="Book Antiqua" w:hAnsi="Book Antiqua" w:cs="Book Antiqua"/>
          <w:color w:val="000000"/>
        </w:rPr>
        <w:t xml:space="preserve">and </w:t>
      </w:r>
      <w:r w:rsidRPr="00993BEB">
        <w:rPr>
          <w:rFonts w:ascii="Book Antiqua" w:eastAsia="Book Antiqua" w:hAnsi="Book Antiqua" w:cs="Book Antiqua"/>
          <w:color w:val="000000"/>
        </w:rPr>
        <w:t xml:space="preserve">(3) splenic flexure and descending colon = right lateral position. A higher ADR was found in the dynamic position change limb; 42.4%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33.0% in the left lateral position,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0.002. An increase in the number of adenomas per patient was evident in the intervention limb 0.9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0.67,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 Furthermore, in the transverse colon, the increase in adenoma in the intervention limb was 0.22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0.13,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0.016 and in the left colon 0.37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0.27,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0.045 respectively. The mean size of the adenomas in both limbs was 5mm. This study showed that endoscopists with a lower baseline ADR (&lt;</w:t>
      </w:r>
      <w:r w:rsidR="00F862D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35%) had a significant increase in their ADR when position change was adopted compared to endoscopists with a higher baseline ADR (&gt;</w:t>
      </w:r>
      <w:r w:rsidR="00F862D6"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35%). The detection of sessile serrated adenoma was also greater in the position change limb 2.3%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left lateral position 0.8%, but this did not reach statistical significance. No statistically significant improvement in the detection of advanced adenoma was shown in the </w:t>
      </w:r>
      <w:r w:rsidRPr="00993BEB">
        <w:rPr>
          <w:rFonts w:ascii="Book Antiqua" w:eastAsia="Book Antiqua" w:hAnsi="Book Antiqua" w:cs="Book Antiqua"/>
          <w:color w:val="000000"/>
        </w:rPr>
        <w:lastRenderedPageBreak/>
        <w:t>intervention limb. This RCT is the largest study conducted so far, with the additional merit of being a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trial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tandem design (130 patient) RCT by Ball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had a different methodology in their evaluation of position change to previous studies</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36,37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Each colonic segment was evaluated twice; right colon (left lateral and supine), transverse colon (supine twice), and left colon (supine and right lateral position). In this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in a large teaching hospital, a statistically significant increase in the polyp detection rate in the right colon when withdrawal was performed in the left lateral position rather than supine was noted; 26.2%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17.7% respectively,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In contrast to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study by Ball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found no significant difference in PDR in the left colon when comparing the right lateral and supine position adoption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In a parallel design RCT of 776 patients, randomization to the endoscopist’s usual adopted position change or dynamic position change failed to show any improvement in the PDR and ADR. Deviation from prescribed position changes in the dynamic limb was allowed if the endoscopist deemed it clinically </w:t>
      </w:r>
      <w:proofErr w:type="gramStart"/>
      <w:r w:rsidRPr="00993BEB">
        <w:rPr>
          <w:rFonts w:ascii="Book Antiqua" w:eastAsia="Book Antiqua" w:hAnsi="Book Antiqua" w:cs="Book Antiqua"/>
          <w:color w:val="000000"/>
        </w:rPr>
        <w:t>necessary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40</w:t>
      </w:r>
      <w:r w:rsidR="007F5A55" w:rsidRPr="00993BEB">
        <w:rPr>
          <w:rFonts w:ascii="Book Antiqua" w:eastAsia="Book Antiqua" w:hAnsi="Book Antiqua" w:cs="Book Antiqua"/>
          <w:color w:val="000000"/>
          <w:vertAlign w:val="superscript"/>
        </w:rPr>
        <w:t>]</w:t>
      </w:r>
      <w:r w:rsidR="00626413"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This study was unique, in that the control limb contrary to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was not limited to performing withdrawal solely in the left lateral position. It is noteworthy that because of this, roughly half of the patients in the usual practice limb underwent right colon examination in the left lateral position and transverse colon examination in the supine position. This would reduce any possible advantage of the position change.</w:t>
      </w:r>
    </w:p>
    <w:p w:rsidR="00F862D6"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The study by </w:t>
      </w:r>
      <w:proofErr w:type="spellStart"/>
      <w:r w:rsidRPr="00993BEB">
        <w:rPr>
          <w:rFonts w:ascii="Book Antiqua" w:eastAsia="Book Antiqua" w:hAnsi="Book Antiqua" w:cs="Book Antiqua"/>
          <w:color w:val="000000"/>
        </w:rPr>
        <w:t>Ou</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F862D6" w:rsidRPr="00993BEB">
        <w:rPr>
          <w:rFonts w:ascii="Book Antiqua" w:eastAsia="Book Antiqua" w:hAnsi="Book Antiqua" w:cs="Book Antiqua"/>
          <w:color w:val="000000"/>
          <w:vertAlign w:val="superscript"/>
        </w:rPr>
        <w:t>[</w:t>
      </w:r>
      <w:proofErr w:type="gramEnd"/>
      <w:r w:rsidR="00F862D6" w:rsidRPr="00993BEB">
        <w:rPr>
          <w:rFonts w:ascii="Book Antiqua" w:eastAsia="Book Antiqua" w:hAnsi="Book Antiqua" w:cs="Book Antiqua"/>
          <w:color w:val="000000"/>
          <w:vertAlign w:val="superscript"/>
        </w:rPr>
        <w:t>40]</w:t>
      </w:r>
      <w:r w:rsidRPr="00993BEB">
        <w:rPr>
          <w:rFonts w:ascii="Book Antiqua" w:eastAsia="Book Antiqua" w:hAnsi="Book Antiqua" w:cs="Book Antiqua"/>
          <w:color w:val="000000"/>
        </w:rPr>
        <w:t xml:space="preserve"> was the only RCT to show no benefit in ADR with prescribed position changes. A significant feature of the methodology of this study was the adoption of the endoscopist's usual position change as the control limb. As a result, almost half the patients underwent a right colonic examination in the left lateral position and a transverse colon examination in the supine position. The potential advantages of position change would be reduced due to the lack of a single, standard position serving as a control </w:t>
      </w:r>
      <w:proofErr w:type="gramStart"/>
      <w:r w:rsidRPr="00993BEB">
        <w:rPr>
          <w:rFonts w:ascii="Book Antiqua" w:eastAsia="Book Antiqua" w:hAnsi="Book Antiqua" w:cs="Book Antiqua"/>
          <w:color w:val="000000"/>
        </w:rPr>
        <w:t>limb</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F862D6"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The studies by East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t>
      </w:r>
      <w:proofErr w:type="spellStart"/>
      <w:r w:rsidR="00F862D6" w:rsidRPr="00993BEB">
        <w:rPr>
          <w:rFonts w:ascii="Book Antiqua" w:eastAsia="Book Antiqua" w:hAnsi="Book Antiqua" w:cs="Book Antiqua"/>
          <w:color w:val="000000"/>
        </w:rPr>
        <w:t>Köksal</w:t>
      </w:r>
      <w:proofErr w:type="spellEnd"/>
      <w:r w:rsidR="00F862D6"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 xml:space="preserve"> </w:t>
      </w:r>
      <w:r w:rsidRPr="00993BEB">
        <w:rPr>
          <w:rFonts w:ascii="Book Antiqua" w:eastAsia="Book Antiqua" w:hAnsi="Book Antiqua" w:cs="Book Antiqua"/>
          <w:color w:val="000000"/>
        </w:rPr>
        <w:t xml:space="preserve">and Lee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found a more noticeable increase in the ADR in the dynamic position limb in the transverse colon, splenic flexure and descending colon. These 3 studies adopted a very similar definition of </w:t>
      </w:r>
      <w:r w:rsidRPr="00993BEB">
        <w:rPr>
          <w:rFonts w:ascii="Book Antiqua" w:eastAsia="Book Antiqua" w:hAnsi="Book Antiqua" w:cs="Book Antiqua"/>
          <w:color w:val="000000"/>
        </w:rPr>
        <w:lastRenderedPageBreak/>
        <w:t xml:space="preserve">dynamic position change in their methodology. Heterogeneity in the study design makes it difficult to compare all RCTs as the other 2 studies by Ball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F862D6"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42</w:t>
      </w:r>
      <w:r w:rsidR="00F862D6"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w:t>
      </w:r>
      <w:proofErr w:type="spellStart"/>
      <w:r w:rsidRPr="00993BEB">
        <w:rPr>
          <w:rFonts w:ascii="Book Antiqua" w:eastAsia="Book Antiqua" w:hAnsi="Book Antiqua" w:cs="Book Antiqua"/>
          <w:color w:val="000000"/>
        </w:rPr>
        <w:t>Ou</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et 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adopted a different position as their control limb. Other than the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which was a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one, the remaining studies</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37,40-42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were all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studies in academic units. The widespread applicability of these studies to routine community practice is therefore limited. A strength of the mentioned studies is all were randomized controlled </w:t>
      </w:r>
      <w:proofErr w:type="gramStart"/>
      <w:r w:rsidRPr="00993BEB">
        <w:rPr>
          <w:rFonts w:ascii="Book Antiqua" w:eastAsia="Book Antiqua" w:hAnsi="Book Antiqua" w:cs="Book Antiqua"/>
          <w:color w:val="000000"/>
        </w:rPr>
        <w:t>trials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36,37,40-42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A recent meta-analysis showed that dynamic position change during colonic withdrawal increased ADR. The recommendations from the meta-analysis for position change adoption were; left lateral position for the right colon, supine for the transverse colon and right lateral position for the left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43</w:t>
      </w:r>
      <w:r w:rsidR="007F5A55" w:rsidRPr="00993BEB">
        <w:rPr>
          <w:rFonts w:ascii="Book Antiqua" w:eastAsia="Book Antiqua" w:hAnsi="Book Antiqua" w:cs="Book Antiqua"/>
          <w:color w:val="000000"/>
          <w:vertAlign w:val="superscript"/>
        </w:rPr>
        <w:t>]</w:t>
      </w:r>
      <w:r w:rsidR="00F862D6" w:rsidRPr="00993BEB">
        <w:rPr>
          <w:rFonts w:ascii="Book Antiqua" w:eastAsia="Book Antiqua" w:hAnsi="Book Antiqua" w:cs="Book Antiqua"/>
          <w:color w:val="000000"/>
          <w:vertAlign w:val="superscript"/>
        </w:rPr>
        <w:t xml:space="preserve"> </w:t>
      </w:r>
      <w:r w:rsidR="00F862D6" w:rsidRPr="00993BEB">
        <w:rPr>
          <w:rFonts w:ascii="Book Antiqua" w:eastAsia="Book Antiqua" w:hAnsi="Book Antiqua" w:cs="Book Antiqua"/>
          <w:color w:val="000000"/>
        </w:rPr>
        <w:t>(Table 3 and Table 4)</w:t>
      </w:r>
      <w:r w:rsidRPr="00993BEB">
        <w:rPr>
          <w:rFonts w:ascii="Book Antiqua" w:eastAsia="Book Antiqua" w:hAnsi="Book Antiqua" w:cs="Book Antiqua"/>
          <w:color w:val="000000"/>
        </w:rPr>
        <w:t>.</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aps/>
          <w:color w:val="000000"/>
          <w:u w:val="single"/>
        </w:rPr>
        <w:t>Proximal Colon Retroflexion</w:t>
      </w:r>
    </w:p>
    <w:p w:rsidR="00573C07" w:rsidRPr="00993BEB" w:rsidRDefault="00000000" w:rsidP="00993BEB">
      <w:pPr>
        <w:spacing w:line="360" w:lineRule="auto"/>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Retroflexion is thought to improve the detection of polyps in blind spots (behind the proximal aspect of folds). Proximal colon retroflexion involves the following </w:t>
      </w:r>
      <w:proofErr w:type="spellStart"/>
      <w:r w:rsidRPr="00993BEB">
        <w:rPr>
          <w:rFonts w:ascii="Book Antiqua" w:eastAsia="Book Antiqua" w:hAnsi="Book Antiqua" w:cs="Book Antiqua"/>
          <w:color w:val="000000"/>
        </w:rPr>
        <w:t>manoeuvres</w:t>
      </w:r>
      <w:proofErr w:type="spellEnd"/>
      <w:r w:rsidRPr="00993BEB">
        <w:rPr>
          <w:rFonts w:ascii="Book Antiqua" w:eastAsia="Book Antiqua" w:hAnsi="Book Antiqua" w:cs="Book Antiqua"/>
          <w:color w:val="000000"/>
        </w:rPr>
        <w:t xml:space="preserve">: maximum up deflection, maximum left wheel deflection and left torque. Colonoscopy is less beneficial in the detection of right-sided colonic </w:t>
      </w:r>
      <w:proofErr w:type="gramStart"/>
      <w:r w:rsidRPr="00993BEB">
        <w:rPr>
          <w:rFonts w:ascii="Book Antiqua" w:eastAsia="Book Antiqua" w:hAnsi="Book Antiqua" w:cs="Book Antiqua"/>
          <w:color w:val="000000"/>
        </w:rPr>
        <w:t>neoplasia</w:t>
      </w:r>
      <w:r w:rsidR="00936CE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11</w:t>
      </w:r>
      <w:r w:rsidR="00936CE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theory that polyps located on the proximal sides of folds or flexures are missed because they are not within the endoscopic field of view is </w:t>
      </w:r>
      <w:proofErr w:type="gramStart"/>
      <w:r w:rsidRPr="00993BEB">
        <w:rPr>
          <w:rFonts w:ascii="Book Antiqua" w:eastAsia="Book Antiqua" w:hAnsi="Book Antiqua" w:cs="Book Antiqua"/>
          <w:color w:val="000000"/>
        </w:rPr>
        <w:t>plausible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Retroflexion has been speculated to assist the visualization of the posterior aspect of haustral folds and is more commonly performed in the </w:t>
      </w:r>
      <w:proofErr w:type="gramStart"/>
      <w:r w:rsidRPr="00993BEB">
        <w:rPr>
          <w:rFonts w:ascii="Book Antiqua" w:eastAsia="Book Antiqua" w:hAnsi="Book Antiqua" w:cs="Book Antiqua"/>
          <w:color w:val="000000"/>
        </w:rPr>
        <w:t>rectum</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Theoretically, proximal colon retroflexion as a technique may expose polyps located on the proximal haustra.</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 randomized controlled trial, one of two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year Gastroenterology fellows performed colonic withdrawal and polypectomy from the caecum to the splenic flexure. The attending physician re-intubated the caecum and was randomized to perform colonic withdrawal to the splenic flexure in either a forward or retroflexed view. This study failed to show a statistically significant benefit in the adenoma miss rates between the standard forward view and retroflexed view in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with a lower adenoma miss rate in the standard forward view (33.3%) compared to the retroflexed view (23.7%),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Withdrawal in retroflexion can </w:t>
      </w:r>
      <w:r w:rsidRPr="00993BEB">
        <w:rPr>
          <w:rFonts w:ascii="Book Antiqua" w:eastAsia="Book Antiqua" w:hAnsi="Book Antiqua" w:cs="Book Antiqua"/>
          <w:color w:val="000000"/>
        </w:rPr>
        <w:lastRenderedPageBreak/>
        <w:t>be technically challenging; the colonoscope may fall back more in the retroflexed view, increasing the likelihood of missed adenoma. Furthermore, the colonoscope shaft may conceal a small part of the mucosa, which could be another explanation for the negative findings. The first withdrawal was performed by trainees in forward view, whereas the second withdrawal was performed by the attending physician. This is a small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so has significant limitations in its ability to draw conclusions in widespread clinical </w:t>
      </w:r>
      <w:proofErr w:type="gramStart"/>
      <w:r w:rsidRPr="00993BEB">
        <w:rPr>
          <w:rFonts w:ascii="Book Antiqua" w:eastAsia="Book Antiqua" w:hAnsi="Book Antiqua" w:cs="Book Antiqua"/>
          <w:color w:val="000000"/>
        </w:rPr>
        <w:t>practice</w:t>
      </w:r>
      <w:r w:rsidR="00573C0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44</w:t>
      </w:r>
      <w:r w:rsidR="00573C0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a large observational study (1000 patients), Hewett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573C07" w:rsidRPr="00993BEB">
        <w:rPr>
          <w:rFonts w:ascii="Book Antiqua" w:eastAsia="Book Antiqua" w:hAnsi="Book Antiqua" w:cs="Book Antiqua"/>
          <w:color w:val="000000"/>
          <w:vertAlign w:val="superscript"/>
        </w:rPr>
        <w:t>[</w:t>
      </w:r>
      <w:proofErr w:type="gramEnd"/>
      <w:r w:rsidR="00573C07" w:rsidRPr="00993BEB">
        <w:rPr>
          <w:rFonts w:ascii="Book Antiqua" w:eastAsia="Book Antiqua" w:hAnsi="Book Antiqua" w:cs="Book Antiqua"/>
          <w:color w:val="000000"/>
          <w:vertAlign w:val="superscript"/>
        </w:rPr>
        <w:t>46]</w:t>
      </w:r>
      <w:r w:rsidRPr="00993BEB">
        <w:rPr>
          <w:rFonts w:ascii="Book Antiqua" w:eastAsia="Book Antiqua" w:hAnsi="Book Antiqua" w:cs="Book Antiqua"/>
          <w:color w:val="000000"/>
        </w:rPr>
        <w:t xml:space="preserve"> performed an initial withdrawal to the hepatic flexure in the standard forward view (SFV), with a repeat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in the retroflexed view (RV). This was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study (without </w:t>
      </w:r>
      <w:proofErr w:type="spellStart"/>
      <w:r w:rsidRPr="00993BEB">
        <w:rPr>
          <w:rFonts w:ascii="Book Antiqua" w:eastAsia="Book Antiqua" w:hAnsi="Book Antiqua" w:cs="Book Antiqua"/>
          <w:color w:val="000000"/>
        </w:rPr>
        <w:t>randomisation</w:t>
      </w:r>
      <w:proofErr w:type="spellEnd"/>
      <w:r w:rsidRPr="00993BEB">
        <w:rPr>
          <w:rFonts w:ascii="Book Antiqua" w:eastAsia="Book Antiqua" w:hAnsi="Book Antiqua" w:cs="Book Antiqua"/>
          <w:color w:val="000000"/>
        </w:rPr>
        <w:t xml:space="preserve">) and performed by only 2 endoscopists limiting its </w:t>
      </w:r>
      <w:proofErr w:type="spellStart"/>
      <w:r w:rsidRPr="00993BEB">
        <w:rPr>
          <w:rFonts w:ascii="Book Antiqua" w:eastAsia="Book Antiqua" w:hAnsi="Book Antiqua" w:cs="Book Antiqua"/>
          <w:color w:val="000000"/>
        </w:rPr>
        <w:t>generalisability</w:t>
      </w:r>
      <w:proofErr w:type="spellEnd"/>
      <w:r w:rsidRPr="00993BEB">
        <w:rPr>
          <w:rFonts w:ascii="Book Antiqua" w:eastAsia="Book Antiqua" w:hAnsi="Book Antiqua" w:cs="Book Antiqua"/>
          <w:color w:val="000000"/>
        </w:rPr>
        <w:t xml:space="preserve">. Furthermore, the 2 endoscopists that were evaluated were also experts with considerable experience. An adenoma miss rate (AMR) of 9.8% in the 2nd examination in the retroflexed view was </w:t>
      </w:r>
      <w:proofErr w:type="gramStart"/>
      <w:r w:rsidRPr="00993BEB">
        <w:rPr>
          <w:rFonts w:ascii="Book Antiqua" w:eastAsia="Book Antiqua" w:hAnsi="Book Antiqua" w:cs="Book Antiqua"/>
          <w:color w:val="000000"/>
        </w:rPr>
        <w:t>found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which is comparable to the AMR of studies with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in the standard view</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47,48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In a large observational study, (1351 consecutive patients) a comparison between ADR in the forward view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ADR in the retroflexed view from the caecum to the hepatic flexure was performed. The study found that in the forward view, the ADR was 24.6% compared to the retroflexed view with an ADR of 26.4%, </w:t>
      </w:r>
      <w:r w:rsidR="00573C0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 0.001. The increase in ADR was small but did reach statistical significance. The limitations of this study are the lack of </w:t>
      </w:r>
      <w:proofErr w:type="spellStart"/>
      <w:r w:rsidRPr="00993BEB">
        <w:rPr>
          <w:rFonts w:ascii="Book Antiqua" w:eastAsia="Book Antiqua" w:hAnsi="Book Antiqua" w:cs="Book Antiqua"/>
          <w:color w:val="000000"/>
        </w:rPr>
        <w:t>randomisation</w:t>
      </w:r>
      <w:proofErr w:type="spellEnd"/>
      <w:r w:rsidRPr="00993BEB">
        <w:rPr>
          <w:rFonts w:ascii="Book Antiqua" w:eastAsia="Book Antiqua" w:hAnsi="Book Antiqua" w:cs="Book Antiqua"/>
          <w:color w:val="000000"/>
        </w:rPr>
        <w:t>. As a double-take procedure was performed, the mere fact that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look examination was performed could account for the increased ADR, rather than because it was performed in retroflexion. The strengths of this study are that it was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(5 hospitals). In this study, the detection of polyps in the forward view was the only single predictor for the detection of additional polyps in the retroflexed view (odds ratio 4.13; 95%CI</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2.43-7.09; </w:t>
      </w:r>
      <w:r w:rsidR="00573C0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573C07" w:rsidRPr="00993BEB">
        <w:rPr>
          <w:rFonts w:ascii="Book Antiqua" w:eastAsia="Book Antiqua" w:hAnsi="Book Antiqua" w:cs="Book Antiqua"/>
          <w:color w:val="000000"/>
        </w:rPr>
        <w:t xml:space="preserve"> </w:t>
      </w:r>
      <w:proofErr w:type="gramStart"/>
      <w:r w:rsidRPr="00993BEB">
        <w:rPr>
          <w:rFonts w:ascii="Book Antiqua" w:eastAsia="Book Antiqua" w:hAnsi="Book Antiqua" w:cs="Book Antiqua"/>
          <w:color w:val="000000"/>
        </w:rPr>
        <w:t>0.001</w:t>
      </w:r>
      <w:r w:rsidR="00573C07" w:rsidRPr="00993BEB">
        <w:rPr>
          <w:rFonts w:ascii="Book Antiqua" w:eastAsia="Book Antiqua" w:hAnsi="Book Antiqua" w:cs="Book Antiqua"/>
          <w:color w:val="000000"/>
        </w:rPr>
        <w:t>)</w:t>
      </w:r>
      <w:r w:rsidR="00573C07"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w:t>
      </w:r>
      <w:r w:rsidR="00573C07"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This might add weight to the theory that if polyps are detected in the right colon on forward view, then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should be performed in retroflexion. The strengths of this study are the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design, representing both tertiary and private </w:t>
      </w:r>
      <w:proofErr w:type="spellStart"/>
      <w:r w:rsidRPr="00993BEB">
        <w:rPr>
          <w:rFonts w:ascii="Book Antiqua" w:eastAsia="Book Antiqua" w:hAnsi="Book Antiqua" w:cs="Book Antiqua"/>
          <w:color w:val="000000"/>
        </w:rPr>
        <w:t>centres</w:t>
      </w:r>
      <w:proofErr w:type="spellEnd"/>
      <w:r w:rsidRPr="00993BEB">
        <w:rPr>
          <w:rFonts w:ascii="Book Antiqua" w:eastAsia="Book Antiqua" w:hAnsi="Book Antiqua" w:cs="Book Antiqua"/>
          <w:color w:val="000000"/>
        </w:rPr>
        <w:t xml:space="preserve">. However, the lack of randomization is a significant </w:t>
      </w:r>
      <w:proofErr w:type="gramStart"/>
      <w:r w:rsidRPr="00993BEB">
        <w:rPr>
          <w:rFonts w:ascii="Book Antiqua" w:eastAsia="Book Antiqua" w:hAnsi="Book Antiqua" w:cs="Book Antiqua"/>
          <w:color w:val="000000"/>
        </w:rPr>
        <w:t>limitation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lastRenderedPageBreak/>
        <w:t>In a randomized controlled study (parallel blind design), 850 patients were randomized to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right colon examination in either the forward view or retroflexed view. No statistically significant difference in the ADR was observed between the SFV and RV in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Retroflexion may not be exposing all aspects of the colonic mucosa. The lack of difference between SFV and RV might also be explained by the lack of an endoscopist's ability to detect sessile serrated lesions (SSL), which are flatter, more difficult to detect and occur more commonly in the right colon. Interestingly this study did show a 20% adenoma miss rate in the right colon on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Furthermore, the shape of colonic folds and colonic distension vary between each examination, so more polyps are exposed on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view. This study was performed in 2 academic units, so although multi-</w:t>
      </w:r>
      <w:proofErr w:type="spellStart"/>
      <w:r w:rsidRPr="00993BEB">
        <w:rPr>
          <w:rFonts w:ascii="Book Antiqua" w:eastAsia="Book Antiqua" w:hAnsi="Book Antiqua" w:cs="Book Antiqua"/>
          <w:color w:val="000000"/>
        </w:rPr>
        <w:t>centred</w:t>
      </w:r>
      <w:proofErr w:type="spellEnd"/>
      <w:r w:rsidRPr="00993BEB">
        <w:rPr>
          <w:rFonts w:ascii="Book Antiqua" w:eastAsia="Book Antiqua" w:hAnsi="Book Antiqua" w:cs="Book Antiqua"/>
          <w:color w:val="000000"/>
        </w:rPr>
        <w:t xml:space="preserve"> only involved 2 </w:t>
      </w:r>
      <w:proofErr w:type="spellStart"/>
      <w:r w:rsidRPr="00993BEB">
        <w:rPr>
          <w:rFonts w:ascii="Book Antiqua" w:eastAsia="Book Antiqua" w:hAnsi="Book Antiqua" w:cs="Book Antiqua"/>
          <w:color w:val="000000"/>
        </w:rPr>
        <w:t>centres</w:t>
      </w:r>
      <w:proofErr w:type="spellEnd"/>
      <w:r w:rsidRPr="00993BEB">
        <w:rPr>
          <w:rFonts w:ascii="Book Antiqua" w:eastAsia="Book Antiqua" w:hAnsi="Book Antiqua" w:cs="Book Antiqua"/>
          <w:color w:val="000000"/>
        </w:rPr>
        <w:t xml:space="preserve">. This does pose some limitations in the applicability of this in the widespread community. However, as 10 endoscopists with varying levels of experience participated, this did lessen any </w:t>
      </w:r>
      <w:proofErr w:type="gramStart"/>
      <w:r w:rsidRPr="00993BEB">
        <w:rPr>
          <w:rFonts w:ascii="Book Antiqua" w:eastAsia="Book Antiqua" w:hAnsi="Book Antiqua" w:cs="Book Antiqua"/>
          <w:color w:val="000000"/>
        </w:rPr>
        <w:t>effect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573C07"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A large (1020 patient) observational study by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where 3 colonic withdrawal examinations were performed; the first 2 in forward view and the 3</w:t>
      </w:r>
      <w:r w:rsidRPr="00993BEB">
        <w:rPr>
          <w:rFonts w:ascii="Book Antiqua" w:eastAsia="Book Antiqua" w:hAnsi="Book Antiqua" w:cs="Book Antiqua"/>
          <w:color w:val="000000"/>
          <w:vertAlign w:val="superscript"/>
        </w:rPr>
        <w:t>rd</w:t>
      </w:r>
      <w:r w:rsidRPr="00993BEB">
        <w:rPr>
          <w:rFonts w:ascii="Book Antiqua" w:eastAsia="Book Antiqua" w:hAnsi="Book Antiqua" w:cs="Book Antiqua"/>
          <w:color w:val="000000"/>
        </w:rPr>
        <w:t xml:space="preserve"> in retroflexed view, demonstrated a statistically significant increase in the ADR in retroflexion than the ADR with the combined forward view examinations; forward view (25.5% ADR)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total examination (27.5% ADR), </w:t>
      </w:r>
      <w:r w:rsidR="00573C07"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0.001. A transparent cap was used for each of the examinations. Polyps detected at each examination were then resected. In contrast to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46,49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retroflexion was only successful in 82.4% of cases here. Lee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573C07" w:rsidRPr="00993BEB">
        <w:rPr>
          <w:rFonts w:ascii="Book Antiqua" w:eastAsia="Book Antiqua" w:hAnsi="Book Antiqua" w:cs="Book Antiqua"/>
          <w:color w:val="000000"/>
          <w:vertAlign w:val="superscript"/>
        </w:rPr>
        <w:t>[</w:t>
      </w:r>
      <w:proofErr w:type="gramEnd"/>
      <w:r w:rsidR="00573C07" w:rsidRPr="00993BEB">
        <w:rPr>
          <w:rFonts w:ascii="Book Antiqua" w:eastAsia="Book Antiqua" w:hAnsi="Book Antiqua" w:cs="Book Antiqua"/>
          <w:color w:val="000000"/>
          <w:vertAlign w:val="superscript"/>
        </w:rPr>
        <w:t>50]</w:t>
      </w:r>
      <w:r w:rsidRPr="00993BEB">
        <w:rPr>
          <w:rFonts w:ascii="Book Antiqua" w:eastAsia="Book Antiqua" w:hAnsi="Book Antiqua" w:cs="Book Antiqua"/>
          <w:color w:val="000000"/>
        </w:rPr>
        <w:t xml:space="preserve"> found that proximal colon retroflexion improved the ADR, despite 2 forward-view examinations beforehand. Caution should be used in the interpretation of this study as it has the confounding factor of the transparent cap in the colonic examination. The cap probably flattened the folds on subsequent examinations, with alteration in the shape of the haustra and the degree of luminal distension. Most of the adenomas identified in the retroflexed view were &lt;</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5</w:t>
      </w:r>
      <w:r w:rsidR="00573C07"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mm in size. The clinical significance of diminutive polyps is still undetermined and not likely to be very </w:t>
      </w:r>
      <w:proofErr w:type="gramStart"/>
      <w:r w:rsidRPr="00993BEB">
        <w:rPr>
          <w:rFonts w:ascii="Book Antiqua" w:eastAsia="Book Antiqua" w:hAnsi="Book Antiqua" w:cs="Book Antiqua"/>
          <w:color w:val="000000"/>
        </w:rPr>
        <w:t>relevant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418FF"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A recent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RCT of 692 patients with a positive FIT </w:t>
      </w:r>
      <w:proofErr w:type="gramStart"/>
      <w:r w:rsidRPr="00993BEB">
        <w:rPr>
          <w:rFonts w:ascii="Book Antiqua" w:eastAsia="Book Antiqua" w:hAnsi="Book Antiqua" w:cs="Book Antiqua"/>
          <w:color w:val="000000"/>
        </w:rPr>
        <w:t>test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randomized patients to a repeat right colon examination in standard forward view or retroflexed </w:t>
      </w:r>
      <w:r w:rsidRPr="00993BEB">
        <w:rPr>
          <w:rFonts w:ascii="Book Antiqua" w:eastAsia="Book Antiqua" w:hAnsi="Book Antiqua" w:cs="Book Antiqua"/>
          <w:color w:val="000000"/>
        </w:rPr>
        <w:lastRenderedPageBreak/>
        <w:t xml:space="preserve">view. The repeat examination increased the ADR by 11%, with no statistically significant difference between SFV and RV; 12% and 9% respectively,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0.21. The detection of sessile serrated lesions in the right colon at the second examination was 11.1%, with no significant difference between SFV and RV. The success of retroflexion was only 83%. This study backs existing evidence that a repeat examination improves the ADR, whichever, view (SFV or RV) is </w:t>
      </w:r>
      <w:proofErr w:type="gramStart"/>
      <w:r w:rsidRPr="00993BEB">
        <w:rPr>
          <w:rFonts w:ascii="Book Antiqua" w:eastAsia="Book Antiqua" w:hAnsi="Book Antiqua" w:cs="Book Antiqua"/>
          <w:color w:val="000000"/>
        </w:rPr>
        <w:t>adopted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46,47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strengths of this study are that it is a parallel blinded RCT across 3 Spanish </w:t>
      </w:r>
      <w:proofErr w:type="spellStart"/>
      <w:r w:rsidRPr="00993BEB">
        <w:rPr>
          <w:rFonts w:ascii="Book Antiqua" w:eastAsia="Book Antiqua" w:hAnsi="Book Antiqua" w:cs="Book Antiqua"/>
          <w:color w:val="000000"/>
        </w:rPr>
        <w:t>centres</w:t>
      </w:r>
      <w:proofErr w:type="spellEnd"/>
      <w:r w:rsidRPr="00993BEB">
        <w:rPr>
          <w:rFonts w:ascii="Book Antiqua" w:eastAsia="Book Antiqua" w:hAnsi="Book Antiqua" w:cs="Book Antiqua"/>
          <w:color w:val="000000"/>
        </w:rPr>
        <w:t xml:space="preserve">. However, a limitation, in this case, is the lack of blinding of the endoscopists which could potentially incorporate more operator </w:t>
      </w:r>
      <w:proofErr w:type="gramStart"/>
      <w:r w:rsidRPr="00993BEB">
        <w:rPr>
          <w:rFonts w:ascii="Book Antiqua" w:eastAsia="Book Antiqua" w:hAnsi="Book Antiqua" w:cs="Book Antiqua"/>
          <w:color w:val="000000"/>
        </w:rPr>
        <w:t>bias</w:t>
      </w:r>
      <w:r w:rsidR="00C418FF"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51</w:t>
      </w:r>
      <w:r w:rsidR="00C418FF" w:rsidRPr="00993BEB">
        <w:rPr>
          <w:rFonts w:ascii="Book Antiqua" w:eastAsia="Book Antiqua" w:hAnsi="Book Antiqua" w:cs="Book Antiqua"/>
          <w:color w:val="000000"/>
          <w:vertAlign w:val="superscript"/>
        </w:rPr>
        <w:t>]</w:t>
      </w:r>
      <w:r w:rsidR="00C418FF" w:rsidRPr="00993BEB">
        <w:rPr>
          <w:rFonts w:ascii="Book Antiqua" w:eastAsia="Book Antiqua" w:hAnsi="Book Antiqua" w:cs="Book Antiqua"/>
          <w:color w:val="000000"/>
        </w:rPr>
        <w:t>.</w:t>
      </w:r>
    </w:p>
    <w:p w:rsidR="00C418FF"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In an RCT of 205 patients randomly assigned to SFV or RV on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of the whole colon, not just the right colon. The initial withdrawal was always in SFV. An increased adenoma detection rate was noted in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despite whether there was randomization to either the SFV or the RV. A reasonable assumption to make is that the increased detection is related to the factor of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itself, rather than the examination technique. Most adenoma detection on the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regardless of the limb of randomization was in the transverse and left-sided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is a relatively small study, limiting the opportunities for firm conclusions to be </w:t>
      </w:r>
      <w:proofErr w:type="gramStart"/>
      <w:r w:rsidRPr="00993BEB">
        <w:rPr>
          <w:rFonts w:ascii="Book Antiqua" w:eastAsia="Book Antiqua" w:hAnsi="Book Antiqua" w:cs="Book Antiqua"/>
          <w:color w:val="000000"/>
        </w:rPr>
        <w:t>drawn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C418FF"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A smaller (655-patient) observational study by </w:t>
      </w:r>
      <w:proofErr w:type="spellStart"/>
      <w:r w:rsidRPr="00993BEB">
        <w:rPr>
          <w:rFonts w:ascii="Book Antiqua" w:eastAsia="Book Antiqua" w:hAnsi="Book Antiqua" w:cs="Book Antiqua"/>
          <w:color w:val="000000"/>
        </w:rPr>
        <w:t>Michopoulos</w:t>
      </w:r>
      <w:proofErr w:type="spellEnd"/>
      <w:r w:rsidRPr="00993BEB">
        <w:rPr>
          <w:rFonts w:ascii="Book Antiqua" w:eastAsia="Book Antiqua" w:hAnsi="Book Antiqua" w:cs="Book Antiqua"/>
          <w:color w:val="000000"/>
        </w:rPr>
        <w:t xml:space="preserve"> </w:t>
      </w:r>
      <w:r w:rsidRPr="00993BEB">
        <w:rPr>
          <w:rFonts w:ascii="Book Antiqua" w:eastAsia="Book Antiqua" w:hAnsi="Book Antiqua" w:cs="Book Antiqua"/>
          <w:i/>
          <w:iCs/>
          <w:color w:val="000000"/>
        </w:rPr>
        <w:t xml:space="preserve">et </w:t>
      </w:r>
      <w:proofErr w:type="gramStart"/>
      <w:r w:rsidRPr="00993BEB">
        <w:rPr>
          <w:rFonts w:ascii="Book Antiqua" w:eastAsia="Book Antiqua" w:hAnsi="Book Antiqua" w:cs="Book Antiqua"/>
          <w:i/>
          <w:iCs/>
          <w:color w:val="000000"/>
        </w:rPr>
        <w: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had a similar study design to Lee </w:t>
      </w:r>
      <w:r w:rsidRPr="00993BEB">
        <w:rPr>
          <w:rFonts w:ascii="Book Antiqua" w:eastAsia="Book Antiqua" w:hAnsi="Book Antiqua" w:cs="Book Antiqua"/>
          <w:i/>
          <w:iCs/>
          <w:color w:val="000000"/>
        </w:rPr>
        <w:t>et al</w:t>
      </w:r>
      <w:r w:rsidR="00C418FF"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50</w:t>
      </w:r>
      <w:r w:rsidR="00C418FF"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In this observational study, 2 withdrawal examinations were performed in the forward view and a 3</w:t>
      </w:r>
      <w:r w:rsidRPr="00993BEB">
        <w:rPr>
          <w:rFonts w:ascii="Book Antiqua" w:eastAsia="Book Antiqua" w:hAnsi="Book Antiqua" w:cs="Book Antiqua"/>
          <w:color w:val="000000"/>
          <w:vertAlign w:val="superscript"/>
        </w:rPr>
        <w:t>rd</w:t>
      </w:r>
      <w:r w:rsidRPr="00993BEB">
        <w:rPr>
          <w:rFonts w:ascii="Book Antiqua" w:eastAsia="Book Antiqua" w:hAnsi="Book Antiqua" w:cs="Book Antiqua"/>
          <w:color w:val="000000"/>
        </w:rPr>
        <w:t xml:space="preserve"> in the retroflexed view. The transparent cap was not used in this study. A statistically significant improvement in the ADR in the retroflexed view was noted, in comparison to the forward view 22.75% </w:t>
      </w:r>
      <w:r w:rsidRPr="00993BEB">
        <w:rPr>
          <w:rFonts w:ascii="Book Antiqua" w:eastAsia="Book Antiqua" w:hAnsi="Book Antiqua" w:cs="Book Antiqua"/>
          <w:i/>
          <w:iCs/>
          <w:color w:val="000000"/>
        </w:rPr>
        <w:t>vs</w:t>
      </w:r>
      <w:r w:rsidRPr="00993BEB">
        <w:rPr>
          <w:rFonts w:ascii="Book Antiqua" w:eastAsia="Book Antiqua" w:hAnsi="Book Antiqua" w:cs="Book Antiqua"/>
          <w:color w:val="000000"/>
        </w:rPr>
        <w:t xml:space="preserve"> 14.2%, </w:t>
      </w:r>
      <w:r w:rsidR="00C418FF"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&lt; 0.01. The improvement was more noticeable with diminutive adenomas and in the proximal 1/3 of the ascending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This recent study showed the largest benefit of retroflexion. Polypectomy was performed after completion of the inspection, not immediately after detection. Most additional polyps noted in this study were diminutive and close to the hepatic </w:t>
      </w:r>
      <w:proofErr w:type="gramStart"/>
      <w:r w:rsidRPr="00993BEB">
        <w:rPr>
          <w:rFonts w:ascii="Book Antiqua" w:eastAsia="Book Antiqua" w:hAnsi="Book Antiqua" w:cs="Book Antiqua"/>
          <w:color w:val="000000"/>
        </w:rPr>
        <w:t>flexure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62641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In a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prospective observational study in a tertiary hospital, 463 patients were evaluated. When retroflexion was performed, additional adenoma was identified in 6.7% of patients, showing some benefit. In this study, the degree of right </w:t>
      </w:r>
      <w:r w:rsidRPr="00993BEB">
        <w:rPr>
          <w:rFonts w:ascii="Book Antiqua" w:eastAsia="Book Antiqua" w:hAnsi="Book Antiqua" w:cs="Book Antiqua"/>
          <w:color w:val="000000"/>
        </w:rPr>
        <w:lastRenderedPageBreak/>
        <w:t xml:space="preserve">colon retroflexion was recorded as follows; grade 1; 1-2 haustra exposed and grade 3; </w:t>
      </w:r>
      <w:r w:rsidR="00C418FF" w:rsidRPr="00993BEB">
        <w:rPr>
          <w:rFonts w:ascii="Book Antiqua" w:hAnsi="Book Antiqua" w:cs="Book Antiqua"/>
          <w:color w:val="000000"/>
          <w:lang w:eastAsia="zh-CN"/>
        </w:rPr>
        <w:t>≥</w:t>
      </w:r>
      <w:r w:rsidR="00C418FF"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5 haustra exposed. A strength of this study was the evaluation of the degree of adequate mucosal exposure on retroflexion as most of the additional polyps (73.5%) were detected when a grade 3 right colon retroflexion (RCR) was recorded. This sub-group analysis was not reported in many of the other </w:t>
      </w:r>
      <w:proofErr w:type="gramStart"/>
      <w:r w:rsidRPr="00993BEB">
        <w:rPr>
          <w:rFonts w:ascii="Book Antiqua" w:eastAsia="Book Antiqua" w:hAnsi="Book Antiqua" w:cs="Book Antiqua"/>
          <w:color w:val="000000"/>
        </w:rPr>
        <w:t>studies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62641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Studies have shown that retroflexion is relatively easy to perform with success rates ranging between 82.4%-96</w:t>
      </w:r>
      <w:proofErr w:type="gramStart"/>
      <w:r w:rsidRPr="00993BEB">
        <w:rPr>
          <w:rFonts w:ascii="Book Antiqua" w:eastAsia="Book Antiqua" w:hAnsi="Book Antiqua" w:cs="Book Antiqua"/>
          <w:color w:val="000000"/>
        </w:rPr>
        <w: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46,49-51,53,54</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Most studies have found no complications with proximal colon </w:t>
      </w:r>
      <w:proofErr w:type="gramStart"/>
      <w:r w:rsidRPr="00993BEB">
        <w:rPr>
          <w:rFonts w:ascii="Book Antiqua" w:eastAsia="Book Antiqua" w:hAnsi="Book Antiqua" w:cs="Book Antiqua"/>
          <w:color w:val="000000"/>
        </w:rPr>
        <w:t>retroflexion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44,45,49,53</w:t>
      </w:r>
      <w:r w:rsidR="007F5A55" w:rsidRPr="00993BEB">
        <w:rPr>
          <w:rFonts w:ascii="Book Antiqua" w:eastAsia="Book Antiqua" w:hAnsi="Book Antiqua" w:cs="Book Antiqua"/>
          <w:color w:val="000000"/>
          <w:vertAlign w:val="superscript"/>
        </w:rPr>
        <w:t>]</w:t>
      </w:r>
      <w:r w:rsidR="00626413" w:rsidRPr="00993BEB">
        <w:rPr>
          <w:rFonts w:ascii="Book Antiqua" w:eastAsia="Book Antiqua" w:hAnsi="Book Antiqua" w:cs="Book Antiqua"/>
          <w:color w:val="000000"/>
        </w:rPr>
        <w:t>.</w:t>
      </w:r>
      <w:r w:rsidRPr="00993BEB">
        <w:rPr>
          <w:rFonts w:ascii="Book Antiqua" w:eastAsia="Book Antiqua" w:hAnsi="Book Antiqua" w:cs="Book Antiqua"/>
          <w:color w:val="000000"/>
        </w:rPr>
        <w:t xml:space="preserve"> One observational study found that 3% of patients had a minor bleed, 0.8% a mucosal tear and no cases of perforation with proximal colon </w:t>
      </w:r>
      <w:proofErr w:type="gramStart"/>
      <w:r w:rsidRPr="00993BEB">
        <w:rPr>
          <w:rFonts w:ascii="Book Antiqua" w:eastAsia="Book Antiqua" w:hAnsi="Book Antiqua" w:cs="Book Antiqua"/>
          <w:color w:val="000000"/>
        </w:rPr>
        <w:t>retroflexion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55</w:t>
      </w:r>
      <w:r w:rsidR="007F5A55" w:rsidRPr="00993BEB">
        <w:rPr>
          <w:rFonts w:ascii="Book Antiqua" w:eastAsia="Book Antiqua" w:hAnsi="Book Antiqua" w:cs="Book Antiqua"/>
          <w:color w:val="000000"/>
          <w:vertAlign w:val="superscript"/>
        </w:rPr>
        <w:t>]</w:t>
      </w:r>
      <w:r w:rsidR="00626413" w:rsidRPr="00993BEB">
        <w:rPr>
          <w:rFonts w:ascii="Book Antiqua" w:eastAsia="Book Antiqua" w:hAnsi="Book Antiqua" w:cs="Book Antiqua"/>
          <w:color w:val="000000"/>
        </w:rPr>
        <w:t>.</w:t>
      </w:r>
    </w:p>
    <w:p w:rsidR="0062641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The evidence for proximal colon retroflexion is conflicting with some studies showing a </w:t>
      </w:r>
      <w:proofErr w:type="gramStart"/>
      <w:r w:rsidRPr="00993BEB">
        <w:rPr>
          <w:rFonts w:ascii="Book Antiqua" w:eastAsia="Book Antiqua" w:hAnsi="Book Antiqua" w:cs="Book Antiqua"/>
          <w:color w:val="000000"/>
        </w:rPr>
        <w:t>benefit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45,50,53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others showing none</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44,49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previous meta-analysis supported the idea that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standard forward view was equally successful in improving the ADR as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examination in the retroflexed </w:t>
      </w:r>
      <w:proofErr w:type="gramStart"/>
      <w:r w:rsidRPr="00993BEB">
        <w:rPr>
          <w:rFonts w:ascii="Book Antiqua" w:eastAsia="Book Antiqua" w:hAnsi="Book Antiqua" w:cs="Book Antiqua"/>
          <w:color w:val="000000"/>
        </w:rPr>
        <w:t>view</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more recent meta-analysis found that the additional detection of adenoma was lower in the retroflexed view in 4 RCTs than with SFV colonoscopy. This meta-analysis also found that in 6 observational studies, the ADR was marginally higher in combined examinations with a retroflexed view than in both single-pass and double-pass forward view </w:t>
      </w:r>
      <w:proofErr w:type="gramStart"/>
      <w:r w:rsidRPr="00993BEB">
        <w:rPr>
          <w:rFonts w:ascii="Book Antiqua" w:eastAsia="Book Antiqua" w:hAnsi="Book Antiqua" w:cs="Book Antiqua"/>
          <w:color w:val="000000"/>
        </w:rPr>
        <w:t>examinations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57</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The evidence supports the role of a 2</w:t>
      </w:r>
      <w:r w:rsidRPr="00993BEB">
        <w:rPr>
          <w:rFonts w:ascii="Book Antiqua" w:eastAsia="Book Antiqua" w:hAnsi="Book Antiqua" w:cs="Book Antiqua"/>
          <w:color w:val="000000"/>
          <w:vertAlign w:val="superscript"/>
        </w:rPr>
        <w:t>nd</w:t>
      </w:r>
      <w:r w:rsidRPr="00993BEB">
        <w:rPr>
          <w:rFonts w:ascii="Book Antiqua" w:eastAsia="Book Antiqua" w:hAnsi="Book Antiqua" w:cs="Book Antiqua"/>
          <w:color w:val="000000"/>
        </w:rPr>
        <w:t xml:space="preserve"> inspection of the right </w:t>
      </w:r>
      <w:proofErr w:type="gramStart"/>
      <w:r w:rsidRPr="00993BEB">
        <w:rPr>
          <w:rFonts w:ascii="Book Antiqua" w:eastAsia="Book Antiqua" w:hAnsi="Book Antiqua" w:cs="Book Antiqua"/>
          <w:color w:val="000000"/>
        </w:rPr>
        <w:t>colon</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especially when polyps are found in the 1</w:t>
      </w:r>
      <w:r w:rsidRPr="00993BEB">
        <w:rPr>
          <w:rFonts w:ascii="Book Antiqua" w:eastAsia="Book Antiqua" w:hAnsi="Book Antiqua" w:cs="Book Antiqua"/>
          <w:color w:val="000000"/>
          <w:vertAlign w:val="superscript"/>
        </w:rPr>
        <w:t>st</w:t>
      </w:r>
      <w:r w:rsidRPr="00993BEB">
        <w:rPr>
          <w:rFonts w:ascii="Book Antiqua" w:eastAsia="Book Antiqua" w:hAnsi="Book Antiqua" w:cs="Book Antiqua"/>
          <w:color w:val="000000"/>
        </w:rPr>
        <w:t xml:space="preserve"> withdrawal</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45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repeat colonic evaluation in a standard forward view is easier to perform than a retroflexed view. One should consider a repeat right colon examination, especially if right colonic polyps are noted on the initial withdrawal. Further information is needed before recommendations can be made to support the role of a repeat right colon examination in the retroflexed view</w:t>
      </w:r>
      <w:r w:rsidR="00626413" w:rsidRPr="00993BEB">
        <w:rPr>
          <w:rFonts w:ascii="Book Antiqua" w:eastAsia="Book Antiqua" w:hAnsi="Book Antiqua" w:cs="Book Antiqua"/>
          <w:color w:val="000000"/>
        </w:rPr>
        <w:t xml:space="preserve"> (Table 5 and Table 6)</w:t>
      </w:r>
      <w:r w:rsidRPr="00993BEB">
        <w:rPr>
          <w:rFonts w:ascii="Book Antiqua" w:eastAsia="Book Antiqua" w:hAnsi="Book Antiqua" w:cs="Book Antiqua"/>
          <w:color w:val="000000"/>
        </w:rPr>
        <w:t>.</w:t>
      </w:r>
    </w:p>
    <w:p w:rsidR="00626413" w:rsidRPr="00993BEB" w:rsidRDefault="00626413" w:rsidP="00993BEB">
      <w:pPr>
        <w:spacing w:line="360" w:lineRule="auto"/>
        <w:jc w:val="both"/>
        <w:rPr>
          <w:rFonts w:ascii="Book Antiqua" w:eastAsia="Book Antiqua" w:hAnsi="Book Antiqua" w:cs="Book Antiqua"/>
          <w:b/>
          <w:bCs/>
          <w:color w:val="000000"/>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aps/>
          <w:color w:val="000000"/>
          <w:u w:val="single"/>
        </w:rPr>
        <w:t>CONCLUSION</w:t>
      </w:r>
    </w:p>
    <w:p w:rsidR="009F5E23" w:rsidRPr="00993BEB" w:rsidRDefault="00000000" w:rsidP="00993BEB">
      <w:pPr>
        <w:spacing w:line="360" w:lineRule="auto"/>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The performance of colonoscopy is highly variable amongst endoscopists. Evidence has shown that increasing the ADR can reduce the risk of interval colorectal </w:t>
      </w:r>
      <w:proofErr w:type="gramStart"/>
      <w:r w:rsidRPr="00993BEB">
        <w:rPr>
          <w:rFonts w:ascii="Book Antiqua" w:eastAsia="Book Antiqua" w:hAnsi="Book Antiqua" w:cs="Book Antiqua"/>
          <w:color w:val="000000"/>
        </w:rPr>
        <w:t>cancer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12,13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 considerable amount of research has focused on the skills and </w:t>
      </w:r>
      <w:r w:rsidRPr="00993BEB">
        <w:rPr>
          <w:rFonts w:ascii="Book Antiqua" w:eastAsia="Book Antiqua" w:hAnsi="Book Antiqua" w:cs="Book Antiqua"/>
          <w:color w:val="000000"/>
        </w:rPr>
        <w:lastRenderedPageBreak/>
        <w:t xml:space="preserve">technologies that could potentially improve the </w:t>
      </w:r>
      <w:proofErr w:type="gramStart"/>
      <w:r w:rsidRPr="00993BEB">
        <w:rPr>
          <w:rFonts w:ascii="Book Antiqua" w:eastAsia="Book Antiqua" w:hAnsi="Book Antiqua" w:cs="Book Antiqua"/>
          <w:color w:val="000000"/>
        </w:rPr>
        <w:t>ADR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Skilled endoscopists use several withdrawal techniques to increase their adenoma detection rate. One single technique in isolation is unlikely to make a significant impact. For this minireview, we focused on evaluating the literature on the following aspects of operator technique; minimum withdrawal times, dynamic position change on withdrawal and proximal colon retroflexion. The evidence supporting each technique is conflicting.</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Most of the available literature on the role of simple operator techniques in adenoma detection during colonoscopy are from retrospective and prospective studies. This poses a limitation on the conclusions that can be drawn from the findings, as the lack of randomization in these study designs introduces inherent bias. There are only a few large, multi-</w:t>
      </w:r>
      <w:proofErr w:type="spellStart"/>
      <w:r w:rsidRPr="00993BEB">
        <w:rPr>
          <w:rFonts w:ascii="Book Antiqua" w:eastAsia="Book Antiqua" w:hAnsi="Book Antiqua" w:cs="Book Antiqua"/>
          <w:color w:val="000000"/>
        </w:rPr>
        <w:t>centred</w:t>
      </w:r>
      <w:proofErr w:type="spellEnd"/>
      <w:r w:rsidRPr="00993BEB">
        <w:rPr>
          <w:rFonts w:ascii="Book Antiqua" w:eastAsia="Book Antiqua" w:hAnsi="Book Antiqua" w:cs="Book Antiqua"/>
          <w:color w:val="000000"/>
        </w:rPr>
        <w:t xml:space="preserve"> RCTs addressing this area.</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The study designs discussed in this minireview have some limitations that apply across all forms of endoscopic trials. In most instances, it is not possible to blind the endoscopist to the intervention limb. The endoscopist is instructed to follow a particular technique or use a device and will instantly know what is being evaluated. This can introduce a degree of investigator bias. Most endoscopic trials are performed by enthusiastic endoscopists in academic hospitals. The translation of this evidence into widespread clinical practice can therefore be challenging. Single-</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studies pose a similar limitation.</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Studies are often not adequately powered to detect differences between sub-groups. The adoption of various endoscopic techniques and technologies may be more effective in different endoscopists and different patient cohorts. One technique may be more beneficial to 'low adenoma detector' endoscopists in comparison to those with a high baseline ADR. The non-technological techniques outlined in this minireview may help endoscopists with a lack of experience to improve their ADR.</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Similarly, techniques may have more of a role in the detection of diminutive polyps than larger polyps. The infrequent occurrence of larger polyps </w:t>
      </w:r>
      <w:r w:rsidR="00626413" w:rsidRPr="00993BEB">
        <w:rPr>
          <w:rFonts w:ascii="Book Antiqua" w:hAnsi="Book Antiqua" w:cs="Book Antiqua"/>
          <w:color w:val="000000"/>
          <w:lang w:eastAsia="zh-CN"/>
        </w:rPr>
        <w:t>≥</w:t>
      </w:r>
      <w:r w:rsidR="0062641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1</w:t>
      </w:r>
      <w:r w:rsidR="00626413" w:rsidRPr="00993BEB">
        <w:rPr>
          <w:rFonts w:ascii="Book Antiqua" w:eastAsia="Book Antiqua" w:hAnsi="Book Antiqua" w:cs="Book Antiqua"/>
          <w:color w:val="000000"/>
        </w:rPr>
        <w:t xml:space="preserve"> </w:t>
      </w:r>
      <w:r w:rsidRPr="00993BEB">
        <w:rPr>
          <w:rFonts w:ascii="Book Antiqua" w:eastAsia="Book Antiqua" w:hAnsi="Book Antiqua" w:cs="Book Antiqua"/>
          <w:color w:val="000000"/>
        </w:rPr>
        <w:t xml:space="preserve">cm poses a challenge in obtaining statistically significant data that show a difference in the intervention limb, as a very large trial will need to be performed. The practicality of </w:t>
      </w:r>
      <w:r w:rsidRPr="00993BEB">
        <w:rPr>
          <w:rFonts w:ascii="Book Antiqua" w:eastAsia="Book Antiqua" w:hAnsi="Book Antiqua" w:cs="Book Antiqua"/>
          <w:color w:val="000000"/>
        </w:rPr>
        <w:lastRenderedPageBreak/>
        <w:t>arranging large multi-</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-controlled trials is often not possible in real-world research settings.</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Studies showed a trend towards greater detection of small and diminutive adenomas in comparison to </w:t>
      </w:r>
      <w:r w:rsidRPr="00F4032C">
        <w:rPr>
          <w:rFonts w:ascii="Book Antiqua" w:eastAsia="Book Antiqua" w:hAnsi="Book Antiqua" w:cs="Book Antiqua"/>
          <w:color w:val="000000"/>
        </w:rPr>
        <w:t xml:space="preserve">larger polyps </w:t>
      </w:r>
      <w:r w:rsidR="00F4032C" w:rsidRPr="00F4032C">
        <w:rPr>
          <w:rFonts w:ascii="Book Antiqua" w:hAnsi="Book Antiqua" w:cs="Book Antiqua"/>
          <w:color w:val="000000"/>
          <w:lang w:eastAsia="zh-CN"/>
        </w:rPr>
        <w:t>≥</w:t>
      </w:r>
      <w:r w:rsidR="00F4032C">
        <w:rPr>
          <w:rFonts w:ascii="Book Antiqua" w:hAnsi="Book Antiqua" w:cs="Book Antiqua"/>
          <w:color w:val="000000"/>
          <w:lang w:eastAsia="zh-CN"/>
        </w:rPr>
        <w:t xml:space="preserve"> </w:t>
      </w:r>
      <w:r w:rsidRPr="00F4032C">
        <w:rPr>
          <w:rFonts w:ascii="Book Antiqua" w:eastAsia="Book Antiqua" w:hAnsi="Book Antiqua" w:cs="Book Antiqua"/>
          <w:color w:val="000000"/>
        </w:rPr>
        <w:t>1cm ac</w:t>
      </w:r>
      <w:r w:rsidRPr="00993BEB">
        <w:rPr>
          <w:rFonts w:ascii="Book Antiqua" w:eastAsia="Book Antiqua" w:hAnsi="Book Antiqua" w:cs="Book Antiqua"/>
          <w:color w:val="000000"/>
        </w:rPr>
        <w:t xml:space="preserve">ross all the 3 operator techniques </w:t>
      </w:r>
      <w:proofErr w:type="gramStart"/>
      <w:r w:rsidRPr="00993BEB">
        <w:rPr>
          <w:rFonts w:ascii="Book Antiqua" w:eastAsia="Book Antiqua" w:hAnsi="Book Antiqua" w:cs="Book Antiqua"/>
          <w:color w:val="000000"/>
        </w:rPr>
        <w:t>outlined</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20,29,36,42,46,50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Although the clinical significance of small polyps remains </w:t>
      </w:r>
      <w:proofErr w:type="gramStart"/>
      <w:r w:rsidRPr="00993BEB">
        <w:rPr>
          <w:rFonts w:ascii="Book Antiqua" w:eastAsia="Book Antiqua" w:hAnsi="Book Antiqua" w:cs="Book Antiqua"/>
          <w:color w:val="000000"/>
        </w:rPr>
        <w:t>unclear</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31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as data shows that ADR reduces the interval risk of colorectal cancer</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12,13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even if this is more pronounced in small polyps, cancer prevention is likely to be improved.</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SSLs are increasingly recognized as important precursor lesions to colorectal cancer. The evidence supporting the role of colonoscopy withdrawal techniques in this sub-group is limited. Data supporting the role of minimum withdrawal </w:t>
      </w:r>
      <w:proofErr w:type="gramStart"/>
      <w:r w:rsidRPr="00993BEB">
        <w:rPr>
          <w:rFonts w:ascii="Book Antiqua" w:eastAsia="Book Antiqua" w:hAnsi="Book Antiqua" w:cs="Book Antiqua"/>
          <w:color w:val="000000"/>
        </w:rPr>
        <w:t>times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5,28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dynamic position change</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36</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and proximal colon retroflexion</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vertAlign w:val="superscript"/>
        </w:rPr>
        <w:t>51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show a positive trend towards increasing detection of SSLs. Further studies adequately powered to perform sub-group analysis for small polyps and sessile serrated lesions are required.</w:t>
      </w:r>
    </w:p>
    <w:p w:rsidR="009F5E23" w:rsidRPr="00993BEB" w:rsidRDefault="00000000" w:rsidP="00993BEB">
      <w:pPr>
        <w:spacing w:line="360" w:lineRule="auto"/>
        <w:ind w:firstLineChars="100" w:firstLine="240"/>
        <w:jc w:val="both"/>
        <w:rPr>
          <w:rFonts w:ascii="Book Antiqua" w:eastAsia="Book Antiqua" w:hAnsi="Book Antiqua" w:cs="Book Antiqua"/>
          <w:color w:val="000000"/>
        </w:rPr>
      </w:pPr>
      <w:r w:rsidRPr="00993BEB">
        <w:rPr>
          <w:rFonts w:ascii="Book Antiqua" w:eastAsia="Book Antiqua" w:hAnsi="Book Antiqua" w:cs="Book Antiqua"/>
          <w:color w:val="000000"/>
        </w:rPr>
        <w:t xml:space="preserve">Studies have shown that interventions that focus on improving endoscopist technique have improved endoscopists’ </w:t>
      </w:r>
      <w:proofErr w:type="gramStart"/>
      <w:r w:rsidRPr="00993BEB">
        <w:rPr>
          <w:rFonts w:ascii="Book Antiqua" w:eastAsia="Book Antiqua" w:hAnsi="Book Antiqua" w:cs="Book Antiqua"/>
          <w:color w:val="000000"/>
        </w:rPr>
        <w:t>performance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58-62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initial QIC (Quality Improvement in Colonoscopy) study evaluated the outcomes of endoscopists following a training intervention that included withdrawal times of </w:t>
      </w:r>
      <w:r w:rsidR="00626413" w:rsidRPr="00993BEB">
        <w:rPr>
          <w:rFonts w:ascii="Book Antiqua" w:hAnsi="Book Antiqua" w:cs="Book Antiqua"/>
          <w:color w:val="000000"/>
          <w:lang w:eastAsia="zh-CN"/>
        </w:rPr>
        <w:t xml:space="preserve">≥ </w:t>
      </w:r>
      <w:r w:rsidRPr="00993BEB">
        <w:rPr>
          <w:rFonts w:ascii="Book Antiqua" w:eastAsia="Book Antiqua" w:hAnsi="Book Antiqua" w:cs="Book Antiqua"/>
          <w:color w:val="000000"/>
        </w:rPr>
        <w:t xml:space="preserve">6 </w:t>
      </w:r>
      <w:r w:rsidR="004C04A8" w:rsidRPr="00993BEB">
        <w:rPr>
          <w:rFonts w:ascii="Book Antiqua" w:eastAsia="Book Antiqua" w:hAnsi="Book Antiqua" w:cs="Book Antiqua"/>
          <w:color w:val="000000"/>
        </w:rPr>
        <w:t>min</w:t>
      </w:r>
      <w:r w:rsidRPr="00993BEB">
        <w:rPr>
          <w:rFonts w:ascii="Book Antiqua" w:eastAsia="Book Antiqua" w:hAnsi="Book Antiqua" w:cs="Book Antiqua"/>
          <w:color w:val="000000"/>
        </w:rPr>
        <w:t xml:space="preserve">, supine position in the transverse colon, use of hyoscine </w:t>
      </w:r>
      <w:proofErr w:type="spellStart"/>
      <w:r w:rsidRPr="00993BEB">
        <w:rPr>
          <w:rFonts w:ascii="Book Antiqua" w:eastAsia="Book Antiqua" w:hAnsi="Book Antiqua" w:cs="Book Antiqua"/>
          <w:color w:val="000000"/>
        </w:rPr>
        <w:t>butylbromide</w:t>
      </w:r>
      <w:proofErr w:type="spellEnd"/>
      <w:r w:rsidRPr="00993BEB">
        <w:rPr>
          <w:rFonts w:ascii="Book Antiqua" w:eastAsia="Book Antiqua" w:hAnsi="Book Antiqua" w:cs="Book Antiqua"/>
          <w:color w:val="000000"/>
        </w:rPr>
        <w:t xml:space="preserve"> and rectal retroflexion. The study participants were evaluated 3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xml:space="preserve"> before and 9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xml:space="preserve"> after the implementation. 17508 colonoscopies were evaluated in </w:t>
      </w:r>
      <w:proofErr w:type="gramStart"/>
      <w:r w:rsidRPr="00993BEB">
        <w:rPr>
          <w:rFonts w:ascii="Book Antiqua" w:eastAsia="Book Antiqua" w:hAnsi="Book Antiqua" w:cs="Book Antiqua"/>
          <w:color w:val="000000"/>
        </w:rPr>
        <w:t>total</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58</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A 2.1% absolute increase in the ADR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0.002) was noted after the training. The improvement was more noticeable amongst the lower-performing endoscopists. A limitation of this study is that bundle compliance was determined by the uptake of hyoscine </w:t>
      </w:r>
      <w:proofErr w:type="spellStart"/>
      <w:r w:rsidRPr="00993BEB">
        <w:rPr>
          <w:rFonts w:ascii="Book Antiqua" w:eastAsia="Book Antiqua" w:hAnsi="Book Antiqua" w:cs="Book Antiqua"/>
          <w:color w:val="000000"/>
        </w:rPr>
        <w:t>butylbromide</w:t>
      </w:r>
      <w:proofErr w:type="spellEnd"/>
      <w:r w:rsidRPr="00993BEB">
        <w:rPr>
          <w:rFonts w:ascii="Book Antiqua" w:eastAsia="Book Antiqua" w:hAnsi="Book Antiqua" w:cs="Book Antiqua"/>
          <w:color w:val="000000"/>
        </w:rPr>
        <w:t xml:space="preserve"> alone and might not reflect the uptake of all the other parameters. A strength of this study is that 12 community hospitals participated, which is more representative of widespread clinical practice. The follow-up study found that the training from the initial QIC study still maintained the ADR 3 years after, with a statistically significant improvement maintained amongst the poorer-performing </w:t>
      </w:r>
      <w:proofErr w:type="gramStart"/>
      <w:r w:rsidRPr="00993BEB">
        <w:rPr>
          <w:rFonts w:ascii="Book Antiqua" w:eastAsia="Book Antiqua" w:hAnsi="Book Antiqua" w:cs="Book Antiqua"/>
          <w:color w:val="000000"/>
        </w:rPr>
        <w:t>endoscopists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59</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lastRenderedPageBreak/>
        <w:t xml:space="preserve">In the Endoscopic Quality Improvement Program (EQUIP) </w:t>
      </w:r>
      <w:proofErr w:type="gramStart"/>
      <w:r w:rsidRPr="00993BEB">
        <w:rPr>
          <w:rFonts w:ascii="Book Antiqua" w:eastAsia="Book Antiqua" w:hAnsi="Book Antiqua" w:cs="Book Antiqua"/>
          <w:color w:val="000000"/>
        </w:rPr>
        <w:t>study</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baseline ADR of 15 endoscopists were calculated before 8/15 were randomized to a training intervention and 7/15 were not. An ADR of 47% was noted in the group that was randomized to the training intervention, in comparison to an ADR of 35% in those that did not receive training, </w:t>
      </w:r>
      <w:r w:rsidRPr="00993BEB">
        <w:rPr>
          <w:rFonts w:ascii="Book Antiqua" w:eastAsia="Book Antiqua" w:hAnsi="Book Antiqua" w:cs="Book Antiqua"/>
          <w:i/>
          <w:iCs/>
          <w:color w:val="000000"/>
        </w:rPr>
        <w:t>P</w:t>
      </w:r>
      <w:r w:rsidRPr="00993BEB">
        <w:rPr>
          <w:rFonts w:ascii="Book Antiqua" w:eastAsia="Book Antiqua" w:hAnsi="Book Antiqua" w:cs="Book Antiqua"/>
          <w:color w:val="000000"/>
        </w:rPr>
        <w:t xml:space="preserve"> = 0.0013. The educational interventions consisted of the following: withdrawal time, careful inspection behind folds, and adequate cleansing of the colonic mucosa. Video recordings were utilized as training. An NBI learning module was also used to teach differentiation between neoplastic and non-neoplastic polyps with the use of still images. The limitation of this study is that it was performed in a tertiary academic unit, so the results are not generalizable to routine widespread clinical practice. In this study, only 8 endoscopists received the training interventions. This is a relatively small number and more endoscopists need to be evaluated for the results to be more </w:t>
      </w:r>
      <w:proofErr w:type="gramStart"/>
      <w:r w:rsidRPr="00993BEB">
        <w:rPr>
          <w:rFonts w:ascii="Book Antiqua" w:eastAsia="Book Antiqua" w:hAnsi="Book Antiqua" w:cs="Book Antiqua"/>
          <w:color w:val="000000"/>
        </w:rPr>
        <w:t>applicable</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61</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The follow-up study 5 </w:t>
      </w:r>
      <w:proofErr w:type="spellStart"/>
      <w:r w:rsidRPr="00993BEB">
        <w:rPr>
          <w:rFonts w:ascii="Book Antiqua" w:eastAsia="Book Antiqua" w:hAnsi="Book Antiqua" w:cs="Book Antiqua"/>
          <w:color w:val="000000"/>
        </w:rPr>
        <w:t>mo</w:t>
      </w:r>
      <w:proofErr w:type="spellEnd"/>
      <w:r w:rsidRPr="00993BEB">
        <w:rPr>
          <w:rFonts w:ascii="Book Antiqua" w:eastAsia="Book Antiqua" w:hAnsi="Book Antiqua" w:cs="Book Antiqua"/>
          <w:color w:val="000000"/>
        </w:rPr>
        <w:t xml:space="preserve"> after the initial study showed that the ADR improvements were maintained in the EQUIP-trained group at 46</w:t>
      </w:r>
      <w:proofErr w:type="gramStart"/>
      <w:r w:rsidRPr="00993BEB">
        <w:rPr>
          <w:rFonts w:ascii="Book Antiqua" w:eastAsia="Book Antiqua" w:hAnsi="Book Antiqua" w:cs="Book Antiqua"/>
          <w:color w:val="000000"/>
        </w:rPr>
        <w:t>%</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62</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A plethora of evidence evaluating the use of technologies such as distal attachment devices, chromoendoscopy, and wide-angle colonoscopes has been published, with conflicting </w:t>
      </w:r>
      <w:proofErr w:type="gramStart"/>
      <w:r w:rsidRPr="00993BEB">
        <w:rPr>
          <w:rFonts w:ascii="Book Antiqua" w:eastAsia="Book Antiqua" w:hAnsi="Book Antiqua" w:cs="Book Antiqua"/>
          <w:color w:val="000000"/>
        </w:rPr>
        <w:t>results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2,30,63</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Evidence shows that endoscopists with a low baseline ADR gain more from the use of distal attachment </w:t>
      </w:r>
      <w:proofErr w:type="gramStart"/>
      <w:r w:rsidRPr="00993BEB">
        <w:rPr>
          <w:rFonts w:ascii="Book Antiqua" w:eastAsia="Book Antiqua" w:hAnsi="Book Antiqua" w:cs="Book Antiqua"/>
          <w:color w:val="000000"/>
        </w:rPr>
        <w:t>devices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2,64,65</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The use of these devices, is, however, seldom performed outside of academic institutions. The purpose of continuing to evaluate technologies that are not widely used by most Gastroenterologists should be questioned.</w:t>
      </w:r>
    </w:p>
    <w:p w:rsidR="009F5E23"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Meticulous technique by a skilled operator could be the most important factor. Instead of researching endoscopy technologies that are rarely used outside of a trial setting, perhaps the focus should be on evaluating quality intervention programs that focus on improving endoscopists ‘performance with simple operator skills.</w:t>
      </w:r>
    </w:p>
    <w:p w:rsidR="00A77B3E" w:rsidRPr="00993BEB" w:rsidRDefault="00000000" w:rsidP="00993BEB">
      <w:pPr>
        <w:spacing w:line="360" w:lineRule="auto"/>
        <w:ind w:firstLineChars="100" w:firstLine="240"/>
        <w:jc w:val="both"/>
        <w:rPr>
          <w:rFonts w:ascii="Book Antiqua" w:hAnsi="Book Antiqua"/>
        </w:rPr>
      </w:pPr>
      <w:r w:rsidRPr="00993BEB">
        <w:rPr>
          <w:rFonts w:ascii="Book Antiqua" w:eastAsia="Book Antiqua" w:hAnsi="Book Antiqua" w:cs="Book Antiqua"/>
          <w:color w:val="000000"/>
        </w:rPr>
        <w:t xml:space="preserve">Gathering the resources required to remove high-performing endoscopists from their day-to-day work to train lesser-performing endoscopists would pose significant challenges. Another option would be to encourage ‘low adenoma detector’ endoscopists to undergo a colonoscopy training course. A recent study did show a sustained improvement in the ADR amongst screening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leaders who </w:t>
      </w:r>
      <w:r w:rsidRPr="00993BEB">
        <w:rPr>
          <w:rFonts w:ascii="Book Antiqua" w:eastAsia="Book Antiqua" w:hAnsi="Book Antiqua" w:cs="Book Antiqua"/>
          <w:color w:val="000000"/>
        </w:rPr>
        <w:lastRenderedPageBreak/>
        <w:t xml:space="preserve">undertook a ‘Train the Colonoscopy Leaders ‘course with improvement in the performance of the overall </w:t>
      </w:r>
      <w:proofErr w:type="spellStart"/>
      <w:r w:rsidRPr="00993BEB">
        <w:rPr>
          <w:rFonts w:ascii="Book Antiqua" w:eastAsia="Book Antiqua" w:hAnsi="Book Antiqua" w:cs="Book Antiqua"/>
          <w:color w:val="000000"/>
        </w:rPr>
        <w:t>centre</w:t>
      </w:r>
      <w:proofErr w:type="spellEnd"/>
      <w:r w:rsidRPr="00993BEB">
        <w:rPr>
          <w:rFonts w:ascii="Book Antiqua" w:eastAsia="Book Antiqua" w:hAnsi="Book Antiqua" w:cs="Book Antiqua"/>
          <w:color w:val="000000"/>
        </w:rPr>
        <w:t xml:space="preserve">, sustained over 1.5 </w:t>
      </w:r>
      <w:proofErr w:type="gramStart"/>
      <w:r w:rsidRPr="00993BEB">
        <w:rPr>
          <w:rFonts w:ascii="Book Antiqua" w:eastAsia="Book Antiqua" w:hAnsi="Book Antiqua" w:cs="Book Antiqua"/>
          <w:color w:val="000000"/>
        </w:rPr>
        <w:t>years</w:t>
      </w:r>
      <w:r w:rsidR="007F5A55" w:rsidRPr="00993BEB">
        <w:rPr>
          <w:rFonts w:ascii="Book Antiqua" w:eastAsia="Book Antiqua" w:hAnsi="Book Antiqua" w:cs="Book Antiqua"/>
          <w:color w:val="000000"/>
          <w:vertAlign w:val="superscript"/>
        </w:rPr>
        <w:t>[</w:t>
      </w:r>
      <w:proofErr w:type="gramEnd"/>
      <w:r w:rsidRPr="00993BEB">
        <w:rPr>
          <w:rFonts w:ascii="Book Antiqua" w:eastAsia="Book Antiqua" w:hAnsi="Book Antiqua" w:cs="Book Antiqua"/>
          <w:color w:val="000000"/>
          <w:vertAlign w:val="superscript"/>
        </w:rPr>
        <w:t>60</w:t>
      </w:r>
      <w:r w:rsidR="007F5A55" w:rsidRPr="00993BEB">
        <w:rPr>
          <w:rFonts w:ascii="Book Antiqua" w:eastAsia="Book Antiqua" w:hAnsi="Book Antiqua" w:cs="Book Antiqua"/>
          <w:color w:val="000000"/>
          <w:vertAlign w:val="superscript"/>
        </w:rPr>
        <w:t>]</w:t>
      </w:r>
      <w:r w:rsidRPr="00993BEB">
        <w:rPr>
          <w:rFonts w:ascii="Book Antiqua" w:eastAsia="Book Antiqua" w:hAnsi="Book Antiqua" w:cs="Book Antiqua"/>
          <w:color w:val="000000"/>
        </w:rPr>
        <w:t xml:space="preserve">. Further work is required in this area. </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REFERENCES</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 </w:t>
      </w:r>
      <w:r w:rsidRPr="00993BEB">
        <w:rPr>
          <w:rFonts w:ascii="Book Antiqua" w:hAnsi="Book Antiqua"/>
          <w:b/>
          <w:bCs/>
        </w:rPr>
        <w:t>Ngu WS</w:t>
      </w:r>
      <w:r w:rsidRPr="00993BEB">
        <w:rPr>
          <w:rFonts w:ascii="Book Antiqua" w:hAnsi="Book Antiqua"/>
        </w:rPr>
        <w:t xml:space="preserve">, Rees C. Can technology increase adenoma detection rate? </w:t>
      </w:r>
      <w:proofErr w:type="spellStart"/>
      <w:r w:rsidRPr="00993BEB">
        <w:rPr>
          <w:rFonts w:ascii="Book Antiqua" w:hAnsi="Book Antiqua"/>
          <w:i/>
          <w:iCs/>
        </w:rPr>
        <w:t>Therap</w:t>
      </w:r>
      <w:proofErr w:type="spellEnd"/>
      <w:r w:rsidRPr="00993BEB">
        <w:rPr>
          <w:rFonts w:ascii="Book Antiqua" w:hAnsi="Book Antiqua"/>
          <w:i/>
          <w:iCs/>
        </w:rPr>
        <w:t xml:space="preserve"> Adv Gastroenterol</w:t>
      </w:r>
      <w:r w:rsidRPr="00993BEB">
        <w:rPr>
          <w:rFonts w:ascii="Book Antiqua" w:hAnsi="Book Antiqua"/>
        </w:rPr>
        <w:t xml:space="preserve"> 2018; </w:t>
      </w:r>
      <w:r w:rsidRPr="00993BEB">
        <w:rPr>
          <w:rFonts w:ascii="Book Antiqua" w:hAnsi="Book Antiqua"/>
          <w:b/>
          <w:bCs/>
        </w:rPr>
        <w:t>11</w:t>
      </w:r>
      <w:r w:rsidRPr="00993BEB">
        <w:rPr>
          <w:rFonts w:ascii="Book Antiqua" w:hAnsi="Book Antiqua"/>
        </w:rPr>
        <w:t>: 1756283X17746311 [PMID: 29383029 DOI: 10.1177/1756283X17746311]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 </w:t>
      </w:r>
      <w:proofErr w:type="spellStart"/>
      <w:r w:rsidRPr="00993BEB">
        <w:rPr>
          <w:rFonts w:ascii="Book Antiqua" w:hAnsi="Book Antiqua"/>
          <w:b/>
          <w:bCs/>
        </w:rPr>
        <w:t>Thayalasekaran</w:t>
      </w:r>
      <w:proofErr w:type="spellEnd"/>
      <w:r w:rsidRPr="00993BEB">
        <w:rPr>
          <w:rFonts w:ascii="Book Antiqua" w:hAnsi="Book Antiqua"/>
          <w:b/>
          <w:bCs/>
        </w:rPr>
        <w:t xml:space="preserve"> S</w:t>
      </w:r>
      <w:r w:rsidRPr="00993BEB">
        <w:rPr>
          <w:rFonts w:ascii="Book Antiqua" w:hAnsi="Book Antiqua"/>
        </w:rPr>
        <w:t xml:space="preserve">, </w:t>
      </w:r>
      <w:proofErr w:type="spellStart"/>
      <w:r w:rsidRPr="00993BEB">
        <w:rPr>
          <w:rFonts w:ascii="Book Antiqua" w:hAnsi="Book Antiqua"/>
        </w:rPr>
        <w:t>Alkandari</w:t>
      </w:r>
      <w:proofErr w:type="spellEnd"/>
      <w:r w:rsidRPr="00993BEB">
        <w:rPr>
          <w:rFonts w:ascii="Book Antiqua" w:hAnsi="Book Antiqua"/>
        </w:rPr>
        <w:t xml:space="preserve"> A, </w:t>
      </w:r>
      <w:proofErr w:type="spellStart"/>
      <w:r w:rsidRPr="00993BEB">
        <w:rPr>
          <w:rFonts w:ascii="Book Antiqua" w:hAnsi="Book Antiqua"/>
        </w:rPr>
        <w:t>Varytimiadis</w:t>
      </w:r>
      <w:proofErr w:type="spellEnd"/>
      <w:r w:rsidRPr="00993BEB">
        <w:rPr>
          <w:rFonts w:ascii="Book Antiqua" w:hAnsi="Book Antiqua"/>
        </w:rPr>
        <w:t xml:space="preserve"> L, Subramaniam S, Coda S, </w:t>
      </w:r>
      <w:proofErr w:type="spellStart"/>
      <w:r w:rsidRPr="00993BEB">
        <w:rPr>
          <w:rFonts w:ascii="Book Antiqua" w:hAnsi="Book Antiqua"/>
        </w:rPr>
        <w:t>Longcroft</w:t>
      </w:r>
      <w:proofErr w:type="spellEnd"/>
      <w:r w:rsidRPr="00993BEB">
        <w:rPr>
          <w:rFonts w:ascii="Book Antiqua" w:hAnsi="Book Antiqua"/>
        </w:rPr>
        <w:t xml:space="preserve">-Wheaton G, Bhandari P. To cap/cuff or ring: do distal attachment devices improve the adenoma detection? </w:t>
      </w:r>
      <w:r w:rsidRPr="00993BEB">
        <w:rPr>
          <w:rFonts w:ascii="Book Antiqua" w:hAnsi="Book Antiqua"/>
          <w:i/>
          <w:iCs/>
        </w:rPr>
        <w:t>Expert Rev Gastroenterol Hepatol</w:t>
      </w:r>
      <w:r w:rsidRPr="00993BEB">
        <w:rPr>
          <w:rFonts w:ascii="Book Antiqua" w:hAnsi="Book Antiqua"/>
        </w:rPr>
        <w:t xml:space="preserve"> 2019; </w:t>
      </w:r>
      <w:r w:rsidRPr="00993BEB">
        <w:rPr>
          <w:rFonts w:ascii="Book Antiqua" w:hAnsi="Book Antiqua"/>
          <w:b/>
          <w:bCs/>
        </w:rPr>
        <w:t>13</w:t>
      </w:r>
      <w:r w:rsidRPr="00993BEB">
        <w:rPr>
          <w:rFonts w:ascii="Book Antiqua" w:hAnsi="Book Antiqua"/>
        </w:rPr>
        <w:t>: 119-127 [PMID: 30791785 DOI: 10.1080/17474124.2019.1551131]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 </w:t>
      </w:r>
      <w:r w:rsidRPr="00993BEB">
        <w:rPr>
          <w:rFonts w:ascii="Book Antiqua" w:hAnsi="Book Antiqua"/>
          <w:b/>
          <w:bCs/>
        </w:rPr>
        <w:t>Hill M</w:t>
      </w:r>
      <w:r w:rsidRPr="00993BEB">
        <w:rPr>
          <w:rFonts w:ascii="Book Antiqua" w:hAnsi="Book Antiqua"/>
        </w:rPr>
        <w:t xml:space="preserve">. Etiology of the adenoma-carcinoma sequence. </w:t>
      </w:r>
      <w:r w:rsidRPr="00993BEB">
        <w:rPr>
          <w:rFonts w:ascii="Book Antiqua" w:hAnsi="Book Antiqua"/>
          <w:i/>
          <w:iCs/>
        </w:rPr>
        <w:t xml:space="preserve">Major </w:t>
      </w:r>
      <w:proofErr w:type="spellStart"/>
      <w:r w:rsidRPr="00993BEB">
        <w:rPr>
          <w:rFonts w:ascii="Book Antiqua" w:hAnsi="Book Antiqua"/>
          <w:i/>
          <w:iCs/>
        </w:rPr>
        <w:t>Probl</w:t>
      </w:r>
      <w:proofErr w:type="spellEnd"/>
      <w:r w:rsidRPr="00993BEB">
        <w:rPr>
          <w:rFonts w:ascii="Book Antiqua" w:hAnsi="Book Antiqua"/>
          <w:i/>
          <w:iCs/>
        </w:rPr>
        <w:t xml:space="preserve"> </w:t>
      </w:r>
      <w:proofErr w:type="spellStart"/>
      <w:r w:rsidRPr="00993BEB">
        <w:rPr>
          <w:rFonts w:ascii="Book Antiqua" w:hAnsi="Book Antiqua"/>
          <w:i/>
          <w:iCs/>
        </w:rPr>
        <w:t>Pathol</w:t>
      </w:r>
      <w:proofErr w:type="spellEnd"/>
      <w:r w:rsidRPr="00993BEB">
        <w:rPr>
          <w:rFonts w:ascii="Book Antiqua" w:hAnsi="Book Antiqua"/>
        </w:rPr>
        <w:t xml:space="preserve"> 1978; </w:t>
      </w:r>
      <w:r w:rsidRPr="00993BEB">
        <w:rPr>
          <w:rFonts w:ascii="Book Antiqua" w:hAnsi="Book Antiqua"/>
          <w:b/>
          <w:bCs/>
        </w:rPr>
        <w:t>10</w:t>
      </w:r>
      <w:r w:rsidRPr="00993BEB">
        <w:rPr>
          <w:rFonts w:ascii="Book Antiqua" w:hAnsi="Book Antiqua"/>
        </w:rPr>
        <w:t>: 153-162 [PMID: 616868]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 </w:t>
      </w:r>
      <w:r w:rsidRPr="00993BEB">
        <w:rPr>
          <w:rFonts w:ascii="Book Antiqua" w:hAnsi="Book Antiqua"/>
          <w:b/>
          <w:bCs/>
        </w:rPr>
        <w:t>Hill MJ</w:t>
      </w:r>
      <w:r w:rsidRPr="00993BEB">
        <w:rPr>
          <w:rFonts w:ascii="Book Antiqua" w:hAnsi="Book Antiqua"/>
        </w:rPr>
        <w:t xml:space="preserve">, </w:t>
      </w:r>
      <w:proofErr w:type="spellStart"/>
      <w:r w:rsidRPr="00993BEB">
        <w:rPr>
          <w:rFonts w:ascii="Book Antiqua" w:hAnsi="Book Antiqua"/>
        </w:rPr>
        <w:t>Morson</w:t>
      </w:r>
      <w:proofErr w:type="spellEnd"/>
      <w:r w:rsidRPr="00993BEB">
        <w:rPr>
          <w:rFonts w:ascii="Book Antiqua" w:hAnsi="Book Antiqua"/>
        </w:rPr>
        <w:t xml:space="preserve"> BC, Bussey HJ. </w:t>
      </w:r>
      <w:proofErr w:type="spellStart"/>
      <w:r w:rsidRPr="00993BEB">
        <w:rPr>
          <w:rFonts w:ascii="Book Antiqua" w:hAnsi="Book Antiqua"/>
        </w:rPr>
        <w:t>Aetiology</w:t>
      </w:r>
      <w:proofErr w:type="spellEnd"/>
      <w:r w:rsidRPr="00993BEB">
        <w:rPr>
          <w:rFonts w:ascii="Book Antiqua" w:hAnsi="Book Antiqua"/>
        </w:rPr>
        <w:t xml:space="preserve"> of adenoma--carcinoma sequence in large </w:t>
      </w:r>
      <w:proofErr w:type="spellStart"/>
      <w:r w:rsidRPr="00993BEB">
        <w:rPr>
          <w:rFonts w:ascii="Book Antiqua" w:hAnsi="Book Antiqua"/>
        </w:rPr>
        <w:t>bowel</w:t>
      </w:r>
      <w:proofErr w:type="spellEnd"/>
      <w:r w:rsidRPr="00993BEB">
        <w:rPr>
          <w:rFonts w:ascii="Book Antiqua" w:hAnsi="Book Antiqua"/>
        </w:rPr>
        <w:t xml:space="preserve">. </w:t>
      </w:r>
      <w:r w:rsidRPr="00993BEB">
        <w:rPr>
          <w:rFonts w:ascii="Book Antiqua" w:hAnsi="Book Antiqua"/>
          <w:i/>
          <w:iCs/>
        </w:rPr>
        <w:t>Lancet</w:t>
      </w:r>
      <w:r w:rsidRPr="00993BEB">
        <w:rPr>
          <w:rFonts w:ascii="Book Antiqua" w:hAnsi="Book Antiqua"/>
        </w:rPr>
        <w:t xml:space="preserve"> 1978; </w:t>
      </w:r>
      <w:r w:rsidRPr="00993BEB">
        <w:rPr>
          <w:rFonts w:ascii="Book Antiqua" w:hAnsi="Book Antiqua"/>
          <w:b/>
          <w:bCs/>
        </w:rPr>
        <w:t>1</w:t>
      </w:r>
      <w:r w:rsidRPr="00993BEB">
        <w:rPr>
          <w:rFonts w:ascii="Book Antiqua" w:hAnsi="Book Antiqua"/>
        </w:rPr>
        <w:t>: 245-247 [PMID: 74668 DOI: 10.1016/s0140-6736(78)90487-7]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 </w:t>
      </w:r>
      <w:r w:rsidRPr="00993BEB">
        <w:rPr>
          <w:rFonts w:ascii="Book Antiqua" w:hAnsi="Book Antiqua"/>
          <w:b/>
          <w:bCs/>
        </w:rPr>
        <w:t>Shaukat A</w:t>
      </w:r>
      <w:r w:rsidRPr="00993BEB">
        <w:rPr>
          <w:rFonts w:ascii="Book Antiqua" w:hAnsi="Book Antiqua"/>
        </w:rPr>
        <w:t xml:space="preserve">, Holub J, Greenwald D, Eisen G, Schmitt C. Variation Over Time and Factors Associated </w:t>
      </w:r>
      <w:proofErr w:type="gramStart"/>
      <w:r w:rsidRPr="00993BEB">
        <w:rPr>
          <w:rFonts w:ascii="Book Antiqua" w:hAnsi="Book Antiqua"/>
        </w:rPr>
        <w:t>With</w:t>
      </w:r>
      <w:proofErr w:type="gramEnd"/>
      <w:r w:rsidRPr="00993BEB">
        <w:rPr>
          <w:rFonts w:ascii="Book Antiqua" w:hAnsi="Book Antiqua"/>
        </w:rPr>
        <w:t xml:space="preserve"> Detection Rates of Sessile Serrated Lesion Across the United States: Results Form a National Sample Using the </w:t>
      </w:r>
      <w:proofErr w:type="spellStart"/>
      <w:r w:rsidRPr="00993BEB">
        <w:rPr>
          <w:rFonts w:ascii="Book Antiqua" w:hAnsi="Book Antiqua"/>
        </w:rPr>
        <w:t>GIQuIC</w:t>
      </w:r>
      <w:proofErr w:type="spellEnd"/>
      <w:r w:rsidRPr="00993BEB">
        <w:rPr>
          <w:rFonts w:ascii="Book Antiqua" w:hAnsi="Book Antiqua"/>
        </w:rPr>
        <w:t xml:space="preserve"> Registry. </w:t>
      </w:r>
      <w:r w:rsidRPr="00993BEB">
        <w:rPr>
          <w:rFonts w:ascii="Book Antiqua" w:hAnsi="Book Antiqua"/>
          <w:i/>
          <w:iCs/>
        </w:rPr>
        <w:t>Am J Gastroenterol</w:t>
      </w:r>
      <w:r w:rsidRPr="00993BEB">
        <w:rPr>
          <w:rFonts w:ascii="Book Antiqua" w:hAnsi="Book Antiqua"/>
        </w:rPr>
        <w:t xml:space="preserve"> 2021; </w:t>
      </w:r>
      <w:r w:rsidRPr="00993BEB">
        <w:rPr>
          <w:rFonts w:ascii="Book Antiqua" w:hAnsi="Book Antiqua"/>
          <w:b/>
          <w:bCs/>
        </w:rPr>
        <w:t>116</w:t>
      </w:r>
      <w:r w:rsidRPr="00993BEB">
        <w:rPr>
          <w:rFonts w:ascii="Book Antiqua" w:hAnsi="Book Antiqua"/>
        </w:rPr>
        <w:t>: 95-99 [PMID: 32833735 DOI: 10.14309/ajg.0000000000000824]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 </w:t>
      </w:r>
      <w:r w:rsidRPr="00993BEB">
        <w:rPr>
          <w:rFonts w:ascii="Book Antiqua" w:hAnsi="Book Antiqua"/>
          <w:b/>
          <w:bCs/>
        </w:rPr>
        <w:t>Rees CJ</w:t>
      </w:r>
      <w:r w:rsidRPr="00993BEB">
        <w:rPr>
          <w:rFonts w:ascii="Book Antiqua" w:hAnsi="Book Antiqua"/>
        </w:rPr>
        <w:t xml:space="preserve">, Thomas Gibson S, Rutter MD, Baragwanath P, </w:t>
      </w:r>
      <w:proofErr w:type="spellStart"/>
      <w:r w:rsidRPr="00993BEB">
        <w:rPr>
          <w:rFonts w:ascii="Book Antiqua" w:hAnsi="Book Antiqua"/>
        </w:rPr>
        <w:t>Pullan</w:t>
      </w:r>
      <w:proofErr w:type="spellEnd"/>
      <w:r w:rsidRPr="00993BEB">
        <w:rPr>
          <w:rFonts w:ascii="Book Antiqua" w:hAnsi="Book Antiqua"/>
        </w:rPr>
        <w:t xml:space="preserve"> R, Feeney M, Haslam N; British Society of Gastroenterology, the Joint Advisory Group on GI Endoscopy, the Association of Coloproctology of Great </w:t>
      </w:r>
      <w:proofErr w:type="gramStart"/>
      <w:r w:rsidRPr="00993BEB">
        <w:rPr>
          <w:rFonts w:ascii="Book Antiqua" w:hAnsi="Book Antiqua"/>
        </w:rPr>
        <w:t>Britain</w:t>
      </w:r>
      <w:proofErr w:type="gramEnd"/>
      <w:r w:rsidRPr="00993BEB">
        <w:rPr>
          <w:rFonts w:ascii="Book Antiqua" w:hAnsi="Book Antiqua"/>
        </w:rPr>
        <w:t xml:space="preserve"> and Ireland. UK key performance indicators and quality assurance standards for colonoscopy. </w:t>
      </w:r>
      <w:r w:rsidRPr="00993BEB">
        <w:rPr>
          <w:rFonts w:ascii="Book Antiqua" w:hAnsi="Book Antiqua"/>
          <w:i/>
          <w:iCs/>
        </w:rPr>
        <w:t>Gut</w:t>
      </w:r>
      <w:r w:rsidRPr="00993BEB">
        <w:rPr>
          <w:rFonts w:ascii="Book Antiqua" w:hAnsi="Book Antiqua"/>
        </w:rPr>
        <w:t xml:space="preserve"> 2016; </w:t>
      </w:r>
      <w:r w:rsidRPr="00993BEB">
        <w:rPr>
          <w:rFonts w:ascii="Book Antiqua" w:hAnsi="Book Antiqua"/>
          <w:b/>
          <w:bCs/>
        </w:rPr>
        <w:t>65</w:t>
      </w:r>
      <w:r w:rsidRPr="00993BEB">
        <w:rPr>
          <w:rFonts w:ascii="Book Antiqua" w:hAnsi="Book Antiqua"/>
        </w:rPr>
        <w:t>: 1923-1929 [PMID: 27531829 DOI: 10.1136/gutjnl-2016-312044]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7 </w:t>
      </w:r>
      <w:proofErr w:type="spellStart"/>
      <w:r w:rsidRPr="00993BEB">
        <w:rPr>
          <w:rFonts w:ascii="Book Antiqua" w:hAnsi="Book Antiqua"/>
          <w:b/>
          <w:bCs/>
        </w:rPr>
        <w:t>Rameshshanker</w:t>
      </w:r>
      <w:proofErr w:type="spellEnd"/>
      <w:r w:rsidRPr="00993BEB">
        <w:rPr>
          <w:rFonts w:ascii="Book Antiqua" w:hAnsi="Book Antiqua"/>
          <w:b/>
          <w:bCs/>
        </w:rPr>
        <w:t xml:space="preserve"> R</w:t>
      </w:r>
      <w:r w:rsidRPr="00993BEB">
        <w:rPr>
          <w:rFonts w:ascii="Book Antiqua" w:hAnsi="Book Antiqua"/>
        </w:rPr>
        <w:t xml:space="preserve">, Wilson A. Electronic Imaging in Colonoscopy: Clinical Applications and Future Prospects. </w:t>
      </w:r>
      <w:proofErr w:type="spellStart"/>
      <w:r w:rsidRPr="00993BEB">
        <w:rPr>
          <w:rFonts w:ascii="Book Antiqua" w:hAnsi="Book Antiqua"/>
          <w:i/>
          <w:iCs/>
        </w:rPr>
        <w:t>Curr</w:t>
      </w:r>
      <w:proofErr w:type="spellEnd"/>
      <w:r w:rsidRPr="00993BEB">
        <w:rPr>
          <w:rFonts w:ascii="Book Antiqua" w:hAnsi="Book Antiqua"/>
          <w:i/>
          <w:iCs/>
        </w:rPr>
        <w:t xml:space="preserve"> Treat Options Gastroenterol</w:t>
      </w:r>
      <w:r w:rsidRPr="00993BEB">
        <w:rPr>
          <w:rFonts w:ascii="Book Antiqua" w:hAnsi="Book Antiqua"/>
        </w:rPr>
        <w:t xml:space="preserve"> 2016; </w:t>
      </w:r>
      <w:r w:rsidRPr="00993BEB">
        <w:rPr>
          <w:rFonts w:ascii="Book Antiqua" w:hAnsi="Book Antiqua"/>
          <w:b/>
          <w:bCs/>
        </w:rPr>
        <w:t>14</w:t>
      </w:r>
      <w:r w:rsidRPr="00993BEB">
        <w:rPr>
          <w:rFonts w:ascii="Book Antiqua" w:hAnsi="Book Antiqua"/>
        </w:rPr>
        <w:t>: 140-151 [PMID: 26923476 DOI: 10.1007/s11938-016-0075-1]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8 </w:t>
      </w:r>
      <w:r w:rsidRPr="00993BEB">
        <w:rPr>
          <w:rFonts w:ascii="Book Antiqua" w:hAnsi="Book Antiqua"/>
          <w:b/>
          <w:bCs/>
        </w:rPr>
        <w:t>Rex DK</w:t>
      </w:r>
      <w:r w:rsidRPr="00993BEB">
        <w:rPr>
          <w:rFonts w:ascii="Book Antiqua" w:hAnsi="Book Antiqua"/>
        </w:rPr>
        <w:t xml:space="preserve">, Cutler CS, </w:t>
      </w:r>
      <w:proofErr w:type="spellStart"/>
      <w:r w:rsidRPr="00993BEB">
        <w:rPr>
          <w:rFonts w:ascii="Book Antiqua" w:hAnsi="Book Antiqua"/>
        </w:rPr>
        <w:t>Lemmel</w:t>
      </w:r>
      <w:proofErr w:type="spellEnd"/>
      <w:r w:rsidRPr="00993BEB">
        <w:rPr>
          <w:rFonts w:ascii="Book Antiqua" w:hAnsi="Book Antiqua"/>
        </w:rPr>
        <w:t xml:space="preserve"> GT, Rahmani EY, Clark DW, Helper DJ, Lehman GA, Mark DG. </w:t>
      </w:r>
      <w:proofErr w:type="spellStart"/>
      <w:r w:rsidRPr="00993BEB">
        <w:rPr>
          <w:rFonts w:ascii="Book Antiqua" w:hAnsi="Book Antiqua"/>
        </w:rPr>
        <w:t>Colonoscopic</w:t>
      </w:r>
      <w:proofErr w:type="spellEnd"/>
      <w:r w:rsidRPr="00993BEB">
        <w:rPr>
          <w:rFonts w:ascii="Book Antiqua" w:hAnsi="Book Antiqua"/>
        </w:rPr>
        <w:t xml:space="preserve"> miss rates of adenomas determined by back-to-back </w:t>
      </w:r>
      <w:r w:rsidRPr="00993BEB">
        <w:rPr>
          <w:rFonts w:ascii="Book Antiqua" w:hAnsi="Book Antiqua"/>
        </w:rPr>
        <w:lastRenderedPageBreak/>
        <w:t xml:space="preserve">colonoscopies. </w:t>
      </w:r>
      <w:r w:rsidRPr="00993BEB">
        <w:rPr>
          <w:rFonts w:ascii="Book Antiqua" w:hAnsi="Book Antiqua"/>
          <w:i/>
          <w:iCs/>
        </w:rPr>
        <w:t>Gastroenterology</w:t>
      </w:r>
      <w:r w:rsidRPr="00993BEB">
        <w:rPr>
          <w:rFonts w:ascii="Book Antiqua" w:hAnsi="Book Antiqua"/>
        </w:rPr>
        <w:t xml:space="preserve"> 1997; </w:t>
      </w:r>
      <w:r w:rsidRPr="00993BEB">
        <w:rPr>
          <w:rFonts w:ascii="Book Antiqua" w:hAnsi="Book Antiqua"/>
          <w:b/>
          <w:bCs/>
        </w:rPr>
        <w:t>112</w:t>
      </w:r>
      <w:r w:rsidRPr="00993BEB">
        <w:rPr>
          <w:rFonts w:ascii="Book Antiqua" w:hAnsi="Book Antiqua"/>
        </w:rPr>
        <w:t>: 24-28 [PMID: 8978338 DOI: 10.1016/s0016-5085(97)70214-2]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9 </w:t>
      </w:r>
      <w:r w:rsidRPr="00993BEB">
        <w:rPr>
          <w:rFonts w:ascii="Book Antiqua" w:hAnsi="Book Antiqua"/>
          <w:b/>
          <w:bCs/>
        </w:rPr>
        <w:t>van Rijn JC</w:t>
      </w:r>
      <w:r w:rsidRPr="00993BEB">
        <w:rPr>
          <w:rFonts w:ascii="Book Antiqua" w:hAnsi="Book Antiqua"/>
        </w:rPr>
        <w:t xml:space="preserve">, </w:t>
      </w:r>
      <w:proofErr w:type="spellStart"/>
      <w:r w:rsidRPr="00993BEB">
        <w:rPr>
          <w:rFonts w:ascii="Book Antiqua" w:hAnsi="Book Antiqua"/>
        </w:rPr>
        <w:t>Reitsma</w:t>
      </w:r>
      <w:proofErr w:type="spellEnd"/>
      <w:r w:rsidRPr="00993BEB">
        <w:rPr>
          <w:rFonts w:ascii="Book Antiqua" w:hAnsi="Book Antiqua"/>
        </w:rPr>
        <w:t xml:space="preserve"> JB, Stoker J, </w:t>
      </w:r>
      <w:proofErr w:type="spellStart"/>
      <w:r w:rsidRPr="00993BEB">
        <w:rPr>
          <w:rFonts w:ascii="Book Antiqua" w:hAnsi="Book Antiqua"/>
        </w:rPr>
        <w:t>Bossuyt</w:t>
      </w:r>
      <w:proofErr w:type="spellEnd"/>
      <w:r w:rsidRPr="00993BEB">
        <w:rPr>
          <w:rFonts w:ascii="Book Antiqua" w:hAnsi="Book Antiqua"/>
        </w:rPr>
        <w:t xml:space="preserve"> PM, van Deventer SJ, Dekker E. Polyp miss rate determined by tandem colonoscopy: a systematic review. </w:t>
      </w:r>
      <w:r w:rsidRPr="00993BEB">
        <w:rPr>
          <w:rFonts w:ascii="Book Antiqua" w:hAnsi="Book Antiqua"/>
          <w:i/>
          <w:iCs/>
        </w:rPr>
        <w:t>Am J Gastroenterol</w:t>
      </w:r>
      <w:r w:rsidRPr="00993BEB">
        <w:rPr>
          <w:rFonts w:ascii="Book Antiqua" w:hAnsi="Book Antiqua"/>
        </w:rPr>
        <w:t xml:space="preserve"> 2006; </w:t>
      </w:r>
      <w:r w:rsidRPr="00993BEB">
        <w:rPr>
          <w:rFonts w:ascii="Book Antiqua" w:hAnsi="Book Antiqua"/>
          <w:b/>
          <w:bCs/>
        </w:rPr>
        <w:t>101</w:t>
      </w:r>
      <w:r w:rsidRPr="00993BEB">
        <w:rPr>
          <w:rFonts w:ascii="Book Antiqua" w:hAnsi="Book Antiqua"/>
        </w:rPr>
        <w:t>: 343-350 [PMID: 16454841 DOI: 10.1111/j.1572-0241.</w:t>
      </w:r>
      <w:proofErr w:type="gramStart"/>
      <w:r w:rsidRPr="00993BEB">
        <w:rPr>
          <w:rFonts w:ascii="Book Antiqua" w:hAnsi="Book Antiqua"/>
        </w:rPr>
        <w:t>2006.00390.x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10 </w:t>
      </w:r>
      <w:r w:rsidRPr="00993BEB">
        <w:rPr>
          <w:rFonts w:ascii="Book Antiqua" w:hAnsi="Book Antiqua"/>
          <w:b/>
          <w:bCs/>
        </w:rPr>
        <w:t>Bressler B</w:t>
      </w:r>
      <w:r w:rsidRPr="00993BEB">
        <w:rPr>
          <w:rFonts w:ascii="Book Antiqua" w:hAnsi="Book Antiqua"/>
        </w:rPr>
        <w:t xml:space="preserve">, </w:t>
      </w:r>
      <w:proofErr w:type="spellStart"/>
      <w:r w:rsidRPr="00993BEB">
        <w:rPr>
          <w:rFonts w:ascii="Book Antiqua" w:hAnsi="Book Antiqua"/>
        </w:rPr>
        <w:t>Paszat</w:t>
      </w:r>
      <w:proofErr w:type="spellEnd"/>
      <w:r w:rsidRPr="00993BEB">
        <w:rPr>
          <w:rFonts w:ascii="Book Antiqua" w:hAnsi="Book Antiqua"/>
        </w:rPr>
        <w:t xml:space="preserve"> LF, </w:t>
      </w:r>
      <w:proofErr w:type="spellStart"/>
      <w:r w:rsidRPr="00993BEB">
        <w:rPr>
          <w:rFonts w:ascii="Book Antiqua" w:hAnsi="Book Antiqua"/>
        </w:rPr>
        <w:t>Vinden</w:t>
      </w:r>
      <w:proofErr w:type="spellEnd"/>
      <w:r w:rsidRPr="00993BEB">
        <w:rPr>
          <w:rFonts w:ascii="Book Antiqua" w:hAnsi="Book Antiqua"/>
        </w:rPr>
        <w:t xml:space="preserve"> C, Li C, He J, </w:t>
      </w:r>
      <w:proofErr w:type="spellStart"/>
      <w:r w:rsidRPr="00993BEB">
        <w:rPr>
          <w:rFonts w:ascii="Book Antiqua" w:hAnsi="Book Antiqua"/>
        </w:rPr>
        <w:t>Rabeneck</w:t>
      </w:r>
      <w:proofErr w:type="spellEnd"/>
      <w:r w:rsidRPr="00993BEB">
        <w:rPr>
          <w:rFonts w:ascii="Book Antiqua" w:hAnsi="Book Antiqua"/>
        </w:rPr>
        <w:t xml:space="preserve"> L. </w:t>
      </w:r>
      <w:proofErr w:type="spellStart"/>
      <w:r w:rsidRPr="00993BEB">
        <w:rPr>
          <w:rFonts w:ascii="Book Antiqua" w:hAnsi="Book Antiqua"/>
        </w:rPr>
        <w:t>Colonoscopic</w:t>
      </w:r>
      <w:proofErr w:type="spellEnd"/>
      <w:r w:rsidRPr="00993BEB">
        <w:rPr>
          <w:rFonts w:ascii="Book Antiqua" w:hAnsi="Book Antiqua"/>
        </w:rPr>
        <w:t xml:space="preserve"> miss rates for right-sided colon cancer: a population-based analysis. </w:t>
      </w:r>
      <w:r w:rsidRPr="00993BEB">
        <w:rPr>
          <w:rFonts w:ascii="Book Antiqua" w:hAnsi="Book Antiqua"/>
          <w:i/>
          <w:iCs/>
        </w:rPr>
        <w:t>Gastroenterology</w:t>
      </w:r>
      <w:r w:rsidRPr="00993BEB">
        <w:rPr>
          <w:rFonts w:ascii="Book Antiqua" w:hAnsi="Book Antiqua"/>
        </w:rPr>
        <w:t xml:space="preserve"> 2004; </w:t>
      </w:r>
      <w:r w:rsidRPr="00993BEB">
        <w:rPr>
          <w:rFonts w:ascii="Book Antiqua" w:hAnsi="Book Antiqua"/>
          <w:b/>
          <w:bCs/>
        </w:rPr>
        <w:t>127</w:t>
      </w:r>
      <w:r w:rsidRPr="00993BEB">
        <w:rPr>
          <w:rFonts w:ascii="Book Antiqua" w:hAnsi="Book Antiqua"/>
        </w:rPr>
        <w:t>: 452-456 [PMID: 15300577 DOI: 10.1053/j.gastro.2004.05.032]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11 </w:t>
      </w:r>
      <w:r w:rsidRPr="00993BEB">
        <w:rPr>
          <w:rFonts w:ascii="Book Antiqua" w:hAnsi="Book Antiqua"/>
          <w:b/>
          <w:bCs/>
        </w:rPr>
        <w:t>Brenner H</w:t>
      </w:r>
      <w:r w:rsidRPr="00993BEB">
        <w:rPr>
          <w:rFonts w:ascii="Book Antiqua" w:hAnsi="Book Antiqua"/>
        </w:rPr>
        <w:t xml:space="preserve">, Hoffmeister M, Arndt V, </w:t>
      </w:r>
      <w:proofErr w:type="spellStart"/>
      <w:r w:rsidRPr="00993BEB">
        <w:rPr>
          <w:rFonts w:ascii="Book Antiqua" w:hAnsi="Book Antiqua"/>
        </w:rPr>
        <w:t>Stegmaier</w:t>
      </w:r>
      <w:proofErr w:type="spellEnd"/>
      <w:r w:rsidRPr="00993BEB">
        <w:rPr>
          <w:rFonts w:ascii="Book Antiqua" w:hAnsi="Book Antiqua"/>
        </w:rPr>
        <w:t xml:space="preserve"> C, </w:t>
      </w:r>
      <w:proofErr w:type="spellStart"/>
      <w:r w:rsidRPr="00993BEB">
        <w:rPr>
          <w:rFonts w:ascii="Book Antiqua" w:hAnsi="Book Antiqua"/>
        </w:rPr>
        <w:t>Altenhofen</w:t>
      </w:r>
      <w:proofErr w:type="spellEnd"/>
      <w:r w:rsidRPr="00993BEB">
        <w:rPr>
          <w:rFonts w:ascii="Book Antiqua" w:hAnsi="Book Antiqua"/>
        </w:rPr>
        <w:t xml:space="preserve"> L, </w:t>
      </w:r>
      <w:proofErr w:type="spellStart"/>
      <w:r w:rsidRPr="00993BEB">
        <w:rPr>
          <w:rFonts w:ascii="Book Antiqua" w:hAnsi="Book Antiqua"/>
        </w:rPr>
        <w:t>Haug</w:t>
      </w:r>
      <w:proofErr w:type="spellEnd"/>
      <w:r w:rsidRPr="00993BEB">
        <w:rPr>
          <w:rFonts w:ascii="Book Antiqua" w:hAnsi="Book Antiqua"/>
        </w:rPr>
        <w:t xml:space="preserve"> U. Protection from right- and left-sided colorectal neoplasms after colonoscopy: population-based study. </w:t>
      </w:r>
      <w:r w:rsidRPr="00993BEB">
        <w:rPr>
          <w:rFonts w:ascii="Book Antiqua" w:hAnsi="Book Antiqua"/>
          <w:i/>
          <w:iCs/>
        </w:rPr>
        <w:t>J Natl Cancer Inst</w:t>
      </w:r>
      <w:r w:rsidRPr="00993BEB">
        <w:rPr>
          <w:rFonts w:ascii="Book Antiqua" w:hAnsi="Book Antiqua"/>
        </w:rPr>
        <w:t xml:space="preserve"> 2010; </w:t>
      </w:r>
      <w:r w:rsidRPr="00993BEB">
        <w:rPr>
          <w:rFonts w:ascii="Book Antiqua" w:hAnsi="Book Antiqua"/>
          <w:b/>
          <w:bCs/>
        </w:rPr>
        <w:t>102</w:t>
      </w:r>
      <w:r w:rsidRPr="00993BEB">
        <w:rPr>
          <w:rFonts w:ascii="Book Antiqua" w:hAnsi="Book Antiqua"/>
        </w:rPr>
        <w:t>: 89-95 [PMID: 20042716 DOI: 10.1093/</w:t>
      </w:r>
      <w:proofErr w:type="spellStart"/>
      <w:r w:rsidRPr="00993BEB">
        <w:rPr>
          <w:rFonts w:ascii="Book Antiqua" w:hAnsi="Book Antiqua"/>
        </w:rPr>
        <w:t>jnci</w:t>
      </w:r>
      <w:proofErr w:type="spellEnd"/>
      <w:r w:rsidRPr="00993BEB">
        <w:rPr>
          <w:rFonts w:ascii="Book Antiqua" w:hAnsi="Book Antiqua"/>
        </w:rPr>
        <w:t>/djp436]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12 </w:t>
      </w:r>
      <w:r w:rsidRPr="00993BEB">
        <w:rPr>
          <w:rFonts w:ascii="Book Antiqua" w:hAnsi="Book Antiqua"/>
          <w:b/>
          <w:bCs/>
        </w:rPr>
        <w:t>Kaminski MF</w:t>
      </w:r>
      <w:r w:rsidRPr="00993BEB">
        <w:rPr>
          <w:rFonts w:ascii="Book Antiqua" w:hAnsi="Book Antiqua"/>
        </w:rPr>
        <w:t xml:space="preserve">, Regula J, </w:t>
      </w:r>
      <w:proofErr w:type="spellStart"/>
      <w:r w:rsidRPr="00993BEB">
        <w:rPr>
          <w:rFonts w:ascii="Book Antiqua" w:hAnsi="Book Antiqua"/>
        </w:rPr>
        <w:t>Kraszewska</w:t>
      </w:r>
      <w:proofErr w:type="spellEnd"/>
      <w:r w:rsidRPr="00993BEB">
        <w:rPr>
          <w:rFonts w:ascii="Book Antiqua" w:hAnsi="Book Antiqua"/>
        </w:rPr>
        <w:t xml:space="preserve"> E, Polkowski M, </w:t>
      </w:r>
      <w:proofErr w:type="spellStart"/>
      <w:r w:rsidRPr="00993BEB">
        <w:rPr>
          <w:rFonts w:ascii="Book Antiqua" w:hAnsi="Book Antiqua"/>
        </w:rPr>
        <w:t>Wojciechowska</w:t>
      </w:r>
      <w:proofErr w:type="spellEnd"/>
      <w:r w:rsidRPr="00993BEB">
        <w:rPr>
          <w:rFonts w:ascii="Book Antiqua" w:hAnsi="Book Antiqua"/>
        </w:rPr>
        <w:t xml:space="preserve"> U, </w:t>
      </w:r>
      <w:proofErr w:type="spellStart"/>
      <w:r w:rsidRPr="00993BEB">
        <w:rPr>
          <w:rFonts w:ascii="Book Antiqua" w:hAnsi="Book Antiqua"/>
        </w:rPr>
        <w:t>Didkowska</w:t>
      </w:r>
      <w:proofErr w:type="spellEnd"/>
      <w:r w:rsidRPr="00993BEB">
        <w:rPr>
          <w:rFonts w:ascii="Book Antiqua" w:hAnsi="Book Antiqua"/>
        </w:rPr>
        <w:t xml:space="preserve"> J, </w:t>
      </w:r>
      <w:proofErr w:type="spellStart"/>
      <w:r w:rsidRPr="00993BEB">
        <w:rPr>
          <w:rFonts w:ascii="Book Antiqua" w:hAnsi="Book Antiqua"/>
        </w:rPr>
        <w:t>Zwierko</w:t>
      </w:r>
      <w:proofErr w:type="spellEnd"/>
      <w:r w:rsidRPr="00993BEB">
        <w:rPr>
          <w:rFonts w:ascii="Book Antiqua" w:hAnsi="Book Antiqua"/>
        </w:rPr>
        <w:t xml:space="preserve"> M, </w:t>
      </w:r>
      <w:proofErr w:type="spellStart"/>
      <w:r w:rsidRPr="00993BEB">
        <w:rPr>
          <w:rFonts w:ascii="Book Antiqua" w:hAnsi="Book Antiqua"/>
        </w:rPr>
        <w:t>Rupinski</w:t>
      </w:r>
      <w:proofErr w:type="spellEnd"/>
      <w:r w:rsidRPr="00993BEB">
        <w:rPr>
          <w:rFonts w:ascii="Book Antiqua" w:hAnsi="Book Antiqua"/>
        </w:rPr>
        <w:t xml:space="preserve"> M, </w:t>
      </w:r>
      <w:proofErr w:type="spellStart"/>
      <w:r w:rsidRPr="00993BEB">
        <w:rPr>
          <w:rFonts w:ascii="Book Antiqua" w:hAnsi="Book Antiqua"/>
        </w:rPr>
        <w:t>Nowacki</w:t>
      </w:r>
      <w:proofErr w:type="spellEnd"/>
      <w:r w:rsidRPr="00993BEB">
        <w:rPr>
          <w:rFonts w:ascii="Book Antiqua" w:hAnsi="Book Antiqua"/>
        </w:rPr>
        <w:t xml:space="preserve"> MP, </w:t>
      </w:r>
      <w:proofErr w:type="spellStart"/>
      <w:r w:rsidRPr="00993BEB">
        <w:rPr>
          <w:rFonts w:ascii="Book Antiqua" w:hAnsi="Book Antiqua"/>
        </w:rPr>
        <w:t>Butruk</w:t>
      </w:r>
      <w:proofErr w:type="spellEnd"/>
      <w:r w:rsidRPr="00993BEB">
        <w:rPr>
          <w:rFonts w:ascii="Book Antiqua" w:hAnsi="Book Antiqua"/>
        </w:rPr>
        <w:t xml:space="preserve"> E. Quality indicators for colonoscopy and the risk of interval cancer. </w:t>
      </w:r>
      <w:r w:rsidRPr="00993BEB">
        <w:rPr>
          <w:rFonts w:ascii="Book Antiqua" w:hAnsi="Book Antiqua"/>
          <w:i/>
          <w:iCs/>
        </w:rPr>
        <w:t xml:space="preserve">N </w:t>
      </w:r>
      <w:proofErr w:type="spellStart"/>
      <w:r w:rsidRPr="00993BEB">
        <w:rPr>
          <w:rFonts w:ascii="Book Antiqua" w:hAnsi="Book Antiqua"/>
          <w:i/>
          <w:iCs/>
        </w:rPr>
        <w:t>Engl</w:t>
      </w:r>
      <w:proofErr w:type="spellEnd"/>
      <w:r w:rsidRPr="00993BEB">
        <w:rPr>
          <w:rFonts w:ascii="Book Antiqua" w:hAnsi="Book Antiqua"/>
          <w:i/>
          <w:iCs/>
        </w:rPr>
        <w:t xml:space="preserve"> J Med</w:t>
      </w:r>
      <w:r w:rsidRPr="00993BEB">
        <w:rPr>
          <w:rFonts w:ascii="Book Antiqua" w:hAnsi="Book Antiqua"/>
        </w:rPr>
        <w:t xml:space="preserve"> 2010; </w:t>
      </w:r>
      <w:r w:rsidRPr="00993BEB">
        <w:rPr>
          <w:rFonts w:ascii="Book Antiqua" w:hAnsi="Book Antiqua"/>
          <w:b/>
          <w:bCs/>
        </w:rPr>
        <w:t>362</w:t>
      </w:r>
      <w:r w:rsidRPr="00993BEB">
        <w:rPr>
          <w:rFonts w:ascii="Book Antiqua" w:hAnsi="Book Antiqua"/>
        </w:rPr>
        <w:t>: 1795-1803 [PMID: 20463339 DOI: 10.1056/NEJMoa0907667]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13 </w:t>
      </w:r>
      <w:r w:rsidRPr="00993BEB">
        <w:rPr>
          <w:rFonts w:ascii="Book Antiqua" w:hAnsi="Book Antiqua"/>
          <w:b/>
          <w:bCs/>
        </w:rPr>
        <w:t>Corley DA</w:t>
      </w:r>
      <w:r w:rsidRPr="00993BEB">
        <w:rPr>
          <w:rFonts w:ascii="Book Antiqua" w:hAnsi="Book Antiqua"/>
        </w:rPr>
        <w:t xml:space="preserve">, Jensen CD, Marks AR, Zhao WK, Lee JK, </w:t>
      </w:r>
      <w:proofErr w:type="spellStart"/>
      <w:r w:rsidRPr="00993BEB">
        <w:rPr>
          <w:rFonts w:ascii="Book Antiqua" w:hAnsi="Book Antiqua"/>
        </w:rPr>
        <w:t>Doubeni</w:t>
      </w:r>
      <w:proofErr w:type="spellEnd"/>
      <w:r w:rsidRPr="00993BEB">
        <w:rPr>
          <w:rFonts w:ascii="Book Antiqua" w:hAnsi="Book Antiqua"/>
        </w:rPr>
        <w:t xml:space="preserve"> CA, </w:t>
      </w:r>
      <w:proofErr w:type="spellStart"/>
      <w:r w:rsidRPr="00993BEB">
        <w:rPr>
          <w:rFonts w:ascii="Book Antiqua" w:hAnsi="Book Antiqua"/>
        </w:rPr>
        <w:t>Zauber</w:t>
      </w:r>
      <w:proofErr w:type="spellEnd"/>
      <w:r w:rsidRPr="00993BEB">
        <w:rPr>
          <w:rFonts w:ascii="Book Antiqua" w:hAnsi="Book Antiqua"/>
        </w:rPr>
        <w:t xml:space="preserve"> AG, de Boer J, Fireman BH, </w:t>
      </w:r>
      <w:proofErr w:type="spellStart"/>
      <w:r w:rsidRPr="00993BEB">
        <w:rPr>
          <w:rFonts w:ascii="Book Antiqua" w:hAnsi="Book Antiqua"/>
        </w:rPr>
        <w:t>Schottinger</w:t>
      </w:r>
      <w:proofErr w:type="spellEnd"/>
      <w:r w:rsidRPr="00993BEB">
        <w:rPr>
          <w:rFonts w:ascii="Book Antiqua" w:hAnsi="Book Antiqua"/>
        </w:rPr>
        <w:t xml:space="preserve"> JE, Quinn VP, </w:t>
      </w:r>
      <w:proofErr w:type="spellStart"/>
      <w:r w:rsidRPr="00993BEB">
        <w:rPr>
          <w:rFonts w:ascii="Book Antiqua" w:hAnsi="Book Antiqua"/>
        </w:rPr>
        <w:t>Ghai</w:t>
      </w:r>
      <w:proofErr w:type="spellEnd"/>
      <w:r w:rsidRPr="00993BEB">
        <w:rPr>
          <w:rFonts w:ascii="Book Antiqua" w:hAnsi="Book Antiqua"/>
        </w:rPr>
        <w:t xml:space="preserve"> NR, Levin TR, </w:t>
      </w:r>
      <w:proofErr w:type="spellStart"/>
      <w:r w:rsidRPr="00993BEB">
        <w:rPr>
          <w:rFonts w:ascii="Book Antiqua" w:hAnsi="Book Antiqua"/>
        </w:rPr>
        <w:t>Quesenberry</w:t>
      </w:r>
      <w:proofErr w:type="spellEnd"/>
      <w:r w:rsidRPr="00993BEB">
        <w:rPr>
          <w:rFonts w:ascii="Book Antiqua" w:hAnsi="Book Antiqua"/>
        </w:rPr>
        <w:t xml:space="preserve"> CP. Adenoma detection rate and risk of colorectal cancer and death. </w:t>
      </w:r>
      <w:r w:rsidRPr="00993BEB">
        <w:rPr>
          <w:rFonts w:ascii="Book Antiqua" w:hAnsi="Book Antiqua"/>
          <w:i/>
          <w:iCs/>
        </w:rPr>
        <w:t xml:space="preserve">N </w:t>
      </w:r>
      <w:proofErr w:type="spellStart"/>
      <w:r w:rsidRPr="00993BEB">
        <w:rPr>
          <w:rFonts w:ascii="Book Antiqua" w:hAnsi="Book Antiqua"/>
          <w:i/>
          <w:iCs/>
        </w:rPr>
        <w:t>Engl</w:t>
      </w:r>
      <w:proofErr w:type="spellEnd"/>
      <w:r w:rsidRPr="00993BEB">
        <w:rPr>
          <w:rFonts w:ascii="Book Antiqua" w:hAnsi="Book Antiqua"/>
          <w:i/>
          <w:iCs/>
        </w:rPr>
        <w:t xml:space="preserve"> J Med</w:t>
      </w:r>
      <w:r w:rsidRPr="00993BEB">
        <w:rPr>
          <w:rFonts w:ascii="Book Antiqua" w:hAnsi="Book Antiqua"/>
        </w:rPr>
        <w:t xml:space="preserve"> 2014; </w:t>
      </w:r>
      <w:r w:rsidRPr="00993BEB">
        <w:rPr>
          <w:rFonts w:ascii="Book Antiqua" w:hAnsi="Book Antiqua"/>
          <w:b/>
          <w:bCs/>
        </w:rPr>
        <w:t>370</w:t>
      </w:r>
      <w:r w:rsidRPr="00993BEB">
        <w:rPr>
          <w:rFonts w:ascii="Book Antiqua" w:hAnsi="Book Antiqua"/>
        </w:rPr>
        <w:t>: 1298-1306 [PMID: 24693890 DOI: 10.1056/NEJMoa1309086]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14 </w:t>
      </w:r>
      <w:r w:rsidRPr="00993BEB">
        <w:rPr>
          <w:rFonts w:ascii="Book Antiqua" w:hAnsi="Book Antiqua"/>
          <w:b/>
          <w:bCs/>
        </w:rPr>
        <w:t>Rex DK</w:t>
      </w:r>
      <w:r w:rsidRPr="00993BEB">
        <w:rPr>
          <w:rFonts w:ascii="Book Antiqua" w:hAnsi="Book Antiqua"/>
        </w:rPr>
        <w:t xml:space="preserve">, Schoenfeld PS, Cohen J, Pike IM, Adler DG, </w:t>
      </w:r>
      <w:proofErr w:type="spellStart"/>
      <w:r w:rsidRPr="00993BEB">
        <w:rPr>
          <w:rFonts w:ascii="Book Antiqua" w:hAnsi="Book Antiqua"/>
        </w:rPr>
        <w:t>Fennerty</w:t>
      </w:r>
      <w:proofErr w:type="spellEnd"/>
      <w:r w:rsidRPr="00993BEB">
        <w:rPr>
          <w:rFonts w:ascii="Book Antiqua" w:hAnsi="Book Antiqua"/>
        </w:rPr>
        <w:t xml:space="preserve"> MB, </w:t>
      </w:r>
      <w:proofErr w:type="spellStart"/>
      <w:r w:rsidRPr="00993BEB">
        <w:rPr>
          <w:rFonts w:ascii="Book Antiqua" w:hAnsi="Book Antiqua"/>
        </w:rPr>
        <w:t>Lieb</w:t>
      </w:r>
      <w:proofErr w:type="spellEnd"/>
      <w:r w:rsidRPr="00993BEB">
        <w:rPr>
          <w:rFonts w:ascii="Book Antiqua" w:hAnsi="Book Antiqua"/>
        </w:rPr>
        <w:t xml:space="preserve"> JG 2nd, Park WG, </w:t>
      </w:r>
      <w:proofErr w:type="spellStart"/>
      <w:r w:rsidRPr="00993BEB">
        <w:rPr>
          <w:rFonts w:ascii="Book Antiqua" w:hAnsi="Book Antiqua"/>
        </w:rPr>
        <w:t>Rizk</w:t>
      </w:r>
      <w:proofErr w:type="spellEnd"/>
      <w:r w:rsidRPr="00993BEB">
        <w:rPr>
          <w:rFonts w:ascii="Book Antiqua" w:hAnsi="Book Antiqua"/>
        </w:rPr>
        <w:t xml:space="preserve"> MK, Sawhney MS, Shaheen NJ, Wani S, Weinberg DS. Quality indicators for colonoscopy.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2015; </w:t>
      </w:r>
      <w:r w:rsidRPr="00993BEB">
        <w:rPr>
          <w:rFonts w:ascii="Book Antiqua" w:hAnsi="Book Antiqua"/>
          <w:b/>
          <w:bCs/>
        </w:rPr>
        <w:t>81</w:t>
      </w:r>
      <w:r w:rsidRPr="00993BEB">
        <w:rPr>
          <w:rFonts w:ascii="Book Antiqua" w:hAnsi="Book Antiqua"/>
        </w:rPr>
        <w:t>: 31-53 [PMID: 25480100 DOI: 10.1016/j.gie.2014.07.058]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15 </w:t>
      </w:r>
      <w:r w:rsidRPr="00993BEB">
        <w:rPr>
          <w:rFonts w:ascii="Book Antiqua" w:hAnsi="Book Antiqua"/>
          <w:b/>
          <w:bCs/>
        </w:rPr>
        <w:t>Rex DK</w:t>
      </w:r>
      <w:r w:rsidRPr="00993BEB">
        <w:rPr>
          <w:rFonts w:ascii="Book Antiqua" w:hAnsi="Book Antiqua"/>
        </w:rPr>
        <w:t xml:space="preserve">. </w:t>
      </w:r>
      <w:proofErr w:type="spellStart"/>
      <w:r w:rsidRPr="00993BEB">
        <w:rPr>
          <w:rFonts w:ascii="Book Antiqua" w:hAnsi="Book Antiqua"/>
        </w:rPr>
        <w:t>Colonoscopic</w:t>
      </w:r>
      <w:proofErr w:type="spellEnd"/>
      <w:r w:rsidRPr="00993BEB">
        <w:rPr>
          <w:rFonts w:ascii="Book Antiqua" w:hAnsi="Book Antiqua"/>
        </w:rPr>
        <w:t xml:space="preserve"> withdrawal technique is associated with adenoma miss rates.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2000; </w:t>
      </w:r>
      <w:r w:rsidRPr="00993BEB">
        <w:rPr>
          <w:rFonts w:ascii="Book Antiqua" w:hAnsi="Book Antiqua"/>
          <w:b/>
          <w:bCs/>
        </w:rPr>
        <w:t>51</w:t>
      </w:r>
      <w:r w:rsidRPr="00993BEB">
        <w:rPr>
          <w:rFonts w:ascii="Book Antiqua" w:hAnsi="Book Antiqua"/>
        </w:rPr>
        <w:t>: 33-36 [PMID: 10625792 DOI: 10.1016/s0016-5107(00)70383-x]</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16 </w:t>
      </w:r>
      <w:r w:rsidRPr="00993BEB">
        <w:rPr>
          <w:rFonts w:ascii="Book Antiqua" w:hAnsi="Book Antiqua"/>
          <w:b/>
          <w:bCs/>
        </w:rPr>
        <w:t>Rex DK</w:t>
      </w:r>
      <w:r w:rsidRPr="00993BEB">
        <w:rPr>
          <w:rFonts w:ascii="Book Antiqua" w:hAnsi="Book Antiqua"/>
        </w:rPr>
        <w:t xml:space="preserve">, Bond JH, </w:t>
      </w:r>
      <w:proofErr w:type="spellStart"/>
      <w:r w:rsidRPr="00993BEB">
        <w:rPr>
          <w:rFonts w:ascii="Book Antiqua" w:hAnsi="Book Antiqua"/>
        </w:rPr>
        <w:t>Winawer</w:t>
      </w:r>
      <w:proofErr w:type="spellEnd"/>
      <w:r w:rsidRPr="00993BEB">
        <w:rPr>
          <w:rFonts w:ascii="Book Antiqua" w:hAnsi="Book Antiqua"/>
        </w:rPr>
        <w:t xml:space="preserve"> S, Levin TR, Burt RW, Johnson DA, Kirk LM, </w:t>
      </w:r>
      <w:proofErr w:type="spellStart"/>
      <w:r w:rsidRPr="00993BEB">
        <w:rPr>
          <w:rFonts w:ascii="Book Antiqua" w:hAnsi="Book Antiqua"/>
        </w:rPr>
        <w:t>Litlin</w:t>
      </w:r>
      <w:proofErr w:type="spellEnd"/>
      <w:r w:rsidRPr="00993BEB">
        <w:rPr>
          <w:rFonts w:ascii="Book Antiqua" w:hAnsi="Book Antiqua"/>
        </w:rPr>
        <w:t xml:space="preserve"> S, Lieberman DA, </w:t>
      </w:r>
      <w:proofErr w:type="spellStart"/>
      <w:r w:rsidRPr="00993BEB">
        <w:rPr>
          <w:rFonts w:ascii="Book Antiqua" w:hAnsi="Book Antiqua"/>
        </w:rPr>
        <w:t>Waye</w:t>
      </w:r>
      <w:proofErr w:type="spellEnd"/>
      <w:r w:rsidRPr="00993BEB">
        <w:rPr>
          <w:rFonts w:ascii="Book Antiqua" w:hAnsi="Book Antiqua"/>
        </w:rPr>
        <w:t xml:space="preserve"> JD, Church J, Marshall JB, Riddell RH; U.S. Multi-Society Task Force on Colorectal Cancer. Quality in the technical performance of colonoscopy and </w:t>
      </w:r>
      <w:r w:rsidRPr="00993BEB">
        <w:rPr>
          <w:rFonts w:ascii="Book Antiqua" w:hAnsi="Book Antiqua"/>
        </w:rPr>
        <w:lastRenderedPageBreak/>
        <w:t xml:space="preserve">the continuous quality improvement process for colonoscopy: recommendations of the U.S. Multi-Society Task Force on Colorectal Cancer. </w:t>
      </w:r>
      <w:r w:rsidRPr="00993BEB">
        <w:rPr>
          <w:rFonts w:ascii="Book Antiqua" w:hAnsi="Book Antiqua"/>
          <w:i/>
          <w:iCs/>
        </w:rPr>
        <w:t>Am J Gastroenterol</w:t>
      </w:r>
      <w:r w:rsidRPr="00993BEB">
        <w:rPr>
          <w:rFonts w:ascii="Book Antiqua" w:hAnsi="Book Antiqua"/>
        </w:rPr>
        <w:t xml:space="preserve"> 2002; </w:t>
      </w:r>
      <w:r w:rsidRPr="00993BEB">
        <w:rPr>
          <w:rFonts w:ascii="Book Antiqua" w:hAnsi="Book Antiqua"/>
          <w:b/>
          <w:bCs/>
        </w:rPr>
        <w:t>97</w:t>
      </w:r>
      <w:r w:rsidRPr="00993BEB">
        <w:rPr>
          <w:rFonts w:ascii="Book Antiqua" w:hAnsi="Book Antiqua"/>
        </w:rPr>
        <w:t>: 1296-1308 [PMID: 12094842 DOI: 10.1111/j.1572-0241.</w:t>
      </w:r>
      <w:proofErr w:type="gramStart"/>
      <w:r w:rsidRPr="00993BEB">
        <w:rPr>
          <w:rFonts w:ascii="Book Antiqua" w:hAnsi="Book Antiqua"/>
        </w:rPr>
        <w:t>2002.05812.x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17 </w:t>
      </w:r>
      <w:r w:rsidRPr="00993BEB">
        <w:rPr>
          <w:rFonts w:ascii="Book Antiqua" w:hAnsi="Book Antiqua"/>
          <w:b/>
          <w:bCs/>
        </w:rPr>
        <w:t>Barclay RL</w:t>
      </w:r>
      <w:r w:rsidRPr="00993BEB">
        <w:rPr>
          <w:rFonts w:ascii="Book Antiqua" w:hAnsi="Book Antiqua"/>
        </w:rPr>
        <w:t xml:space="preserve">, </w:t>
      </w:r>
      <w:proofErr w:type="spellStart"/>
      <w:r w:rsidRPr="00993BEB">
        <w:rPr>
          <w:rFonts w:ascii="Book Antiqua" w:hAnsi="Book Antiqua"/>
        </w:rPr>
        <w:t>Vicari</w:t>
      </w:r>
      <w:proofErr w:type="spellEnd"/>
      <w:r w:rsidRPr="00993BEB">
        <w:rPr>
          <w:rFonts w:ascii="Book Antiqua" w:hAnsi="Book Antiqua"/>
        </w:rPr>
        <w:t xml:space="preserve"> JJ, Doughty AS, </w:t>
      </w:r>
      <w:proofErr w:type="spellStart"/>
      <w:r w:rsidRPr="00993BEB">
        <w:rPr>
          <w:rFonts w:ascii="Book Antiqua" w:hAnsi="Book Antiqua"/>
        </w:rPr>
        <w:t>Johanson</w:t>
      </w:r>
      <w:proofErr w:type="spellEnd"/>
      <w:r w:rsidRPr="00993BEB">
        <w:rPr>
          <w:rFonts w:ascii="Book Antiqua" w:hAnsi="Book Antiqua"/>
        </w:rPr>
        <w:t xml:space="preserve"> JF, </w:t>
      </w:r>
      <w:proofErr w:type="spellStart"/>
      <w:r w:rsidRPr="00993BEB">
        <w:rPr>
          <w:rFonts w:ascii="Book Antiqua" w:hAnsi="Book Antiqua"/>
        </w:rPr>
        <w:t>Greenlaw</w:t>
      </w:r>
      <w:proofErr w:type="spellEnd"/>
      <w:r w:rsidRPr="00993BEB">
        <w:rPr>
          <w:rFonts w:ascii="Book Antiqua" w:hAnsi="Book Antiqua"/>
        </w:rPr>
        <w:t xml:space="preserve"> RL. </w:t>
      </w:r>
      <w:proofErr w:type="spellStart"/>
      <w:r w:rsidRPr="00993BEB">
        <w:rPr>
          <w:rFonts w:ascii="Book Antiqua" w:hAnsi="Book Antiqua"/>
        </w:rPr>
        <w:t>Colonoscopic</w:t>
      </w:r>
      <w:proofErr w:type="spellEnd"/>
      <w:r w:rsidRPr="00993BEB">
        <w:rPr>
          <w:rFonts w:ascii="Book Antiqua" w:hAnsi="Book Antiqua"/>
        </w:rPr>
        <w:t xml:space="preserve"> withdrawal times and adenoma detection during screening colonoscopy. </w:t>
      </w:r>
      <w:r w:rsidRPr="00993BEB">
        <w:rPr>
          <w:rFonts w:ascii="Book Antiqua" w:hAnsi="Book Antiqua"/>
          <w:i/>
          <w:iCs/>
        </w:rPr>
        <w:t xml:space="preserve">N </w:t>
      </w:r>
      <w:proofErr w:type="spellStart"/>
      <w:r w:rsidRPr="00993BEB">
        <w:rPr>
          <w:rFonts w:ascii="Book Antiqua" w:hAnsi="Book Antiqua"/>
          <w:i/>
          <w:iCs/>
        </w:rPr>
        <w:t>Engl</w:t>
      </w:r>
      <w:proofErr w:type="spellEnd"/>
      <w:r w:rsidRPr="00993BEB">
        <w:rPr>
          <w:rFonts w:ascii="Book Antiqua" w:hAnsi="Book Antiqua"/>
          <w:i/>
          <w:iCs/>
        </w:rPr>
        <w:t xml:space="preserve"> J Med</w:t>
      </w:r>
      <w:r w:rsidRPr="00993BEB">
        <w:rPr>
          <w:rFonts w:ascii="Book Antiqua" w:hAnsi="Book Antiqua"/>
        </w:rPr>
        <w:t xml:space="preserve"> 2006; </w:t>
      </w:r>
      <w:r w:rsidRPr="00993BEB">
        <w:rPr>
          <w:rFonts w:ascii="Book Antiqua" w:hAnsi="Book Antiqua"/>
          <w:b/>
          <w:bCs/>
        </w:rPr>
        <w:t>355</w:t>
      </w:r>
      <w:r w:rsidRPr="00993BEB">
        <w:rPr>
          <w:rFonts w:ascii="Book Antiqua" w:hAnsi="Book Antiqua"/>
        </w:rPr>
        <w:t>: 2533-2541 [PMID: 17167136 DOI: 10.1056/NEJMoa055498]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18 </w:t>
      </w:r>
      <w:r w:rsidRPr="00993BEB">
        <w:rPr>
          <w:rFonts w:ascii="Book Antiqua" w:hAnsi="Book Antiqua"/>
          <w:b/>
          <w:bCs/>
        </w:rPr>
        <w:t>Barclay RL</w:t>
      </w:r>
      <w:r w:rsidRPr="00993BEB">
        <w:rPr>
          <w:rFonts w:ascii="Book Antiqua" w:hAnsi="Book Antiqua"/>
        </w:rPr>
        <w:t xml:space="preserve">, </w:t>
      </w:r>
      <w:proofErr w:type="spellStart"/>
      <w:r w:rsidRPr="00993BEB">
        <w:rPr>
          <w:rFonts w:ascii="Book Antiqua" w:hAnsi="Book Antiqua"/>
        </w:rPr>
        <w:t>Vicari</w:t>
      </w:r>
      <w:proofErr w:type="spellEnd"/>
      <w:r w:rsidRPr="00993BEB">
        <w:rPr>
          <w:rFonts w:ascii="Book Antiqua" w:hAnsi="Book Antiqua"/>
        </w:rPr>
        <w:t xml:space="preserve"> JJ, </w:t>
      </w:r>
      <w:proofErr w:type="spellStart"/>
      <w:r w:rsidRPr="00993BEB">
        <w:rPr>
          <w:rFonts w:ascii="Book Antiqua" w:hAnsi="Book Antiqua"/>
        </w:rPr>
        <w:t>Greenlaw</w:t>
      </w:r>
      <w:proofErr w:type="spellEnd"/>
      <w:r w:rsidRPr="00993BEB">
        <w:rPr>
          <w:rFonts w:ascii="Book Antiqua" w:hAnsi="Book Antiqua"/>
        </w:rPr>
        <w:t xml:space="preserve"> RL. Effect of a time-dependent </w:t>
      </w:r>
      <w:proofErr w:type="spellStart"/>
      <w:r w:rsidRPr="00993BEB">
        <w:rPr>
          <w:rFonts w:ascii="Book Antiqua" w:hAnsi="Book Antiqua"/>
        </w:rPr>
        <w:t>colonoscopic</w:t>
      </w:r>
      <w:proofErr w:type="spellEnd"/>
      <w:r w:rsidRPr="00993BEB">
        <w:rPr>
          <w:rFonts w:ascii="Book Antiqua" w:hAnsi="Book Antiqua"/>
        </w:rPr>
        <w:t xml:space="preserve"> withdrawal protocol on adenoma detection during screening colonoscopy. </w:t>
      </w:r>
      <w:r w:rsidRPr="00993BEB">
        <w:rPr>
          <w:rFonts w:ascii="Book Antiqua" w:hAnsi="Book Antiqua"/>
          <w:i/>
          <w:iCs/>
        </w:rPr>
        <w:t>Clin Gastroenterol Hepatol</w:t>
      </w:r>
      <w:r w:rsidRPr="00993BEB">
        <w:rPr>
          <w:rFonts w:ascii="Book Antiqua" w:hAnsi="Book Antiqua"/>
        </w:rPr>
        <w:t xml:space="preserve"> 2008; </w:t>
      </w:r>
      <w:r w:rsidRPr="00993BEB">
        <w:rPr>
          <w:rFonts w:ascii="Book Antiqua" w:hAnsi="Book Antiqua"/>
          <w:b/>
          <w:bCs/>
        </w:rPr>
        <w:t>6</w:t>
      </w:r>
      <w:r w:rsidRPr="00993BEB">
        <w:rPr>
          <w:rFonts w:ascii="Book Antiqua" w:hAnsi="Book Antiqua"/>
        </w:rPr>
        <w:t>: 1091-1098 [PMID: 18639495 DOI: 10.1016/j.cgh.2008.04.018]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19 </w:t>
      </w:r>
      <w:r w:rsidRPr="00993BEB">
        <w:rPr>
          <w:rFonts w:ascii="Book Antiqua" w:hAnsi="Book Antiqua"/>
          <w:b/>
          <w:bCs/>
        </w:rPr>
        <w:t>Sawhney MS</w:t>
      </w:r>
      <w:r w:rsidRPr="00993BEB">
        <w:rPr>
          <w:rFonts w:ascii="Book Antiqua" w:hAnsi="Book Antiqua"/>
        </w:rPr>
        <w:t xml:space="preserve">, </w:t>
      </w:r>
      <w:proofErr w:type="spellStart"/>
      <w:r w:rsidRPr="00993BEB">
        <w:rPr>
          <w:rFonts w:ascii="Book Antiqua" w:hAnsi="Book Antiqua"/>
        </w:rPr>
        <w:t>Cury</w:t>
      </w:r>
      <w:proofErr w:type="spellEnd"/>
      <w:r w:rsidRPr="00993BEB">
        <w:rPr>
          <w:rFonts w:ascii="Book Antiqua" w:hAnsi="Book Antiqua"/>
        </w:rPr>
        <w:t xml:space="preserve"> MS, </w:t>
      </w:r>
      <w:proofErr w:type="spellStart"/>
      <w:r w:rsidRPr="00993BEB">
        <w:rPr>
          <w:rFonts w:ascii="Book Antiqua" w:hAnsi="Book Antiqua"/>
        </w:rPr>
        <w:t>Neeman</w:t>
      </w:r>
      <w:proofErr w:type="spellEnd"/>
      <w:r w:rsidRPr="00993BEB">
        <w:rPr>
          <w:rFonts w:ascii="Book Antiqua" w:hAnsi="Book Antiqua"/>
        </w:rPr>
        <w:t xml:space="preserve"> N, Ngo LH, Lewis JM, </w:t>
      </w:r>
      <w:proofErr w:type="spellStart"/>
      <w:r w:rsidRPr="00993BEB">
        <w:rPr>
          <w:rFonts w:ascii="Book Antiqua" w:hAnsi="Book Antiqua"/>
        </w:rPr>
        <w:t>Chuttani</w:t>
      </w:r>
      <w:proofErr w:type="spellEnd"/>
      <w:r w:rsidRPr="00993BEB">
        <w:rPr>
          <w:rFonts w:ascii="Book Antiqua" w:hAnsi="Book Antiqua"/>
        </w:rPr>
        <w:t xml:space="preserve"> R, </w:t>
      </w:r>
      <w:proofErr w:type="spellStart"/>
      <w:r w:rsidRPr="00993BEB">
        <w:rPr>
          <w:rFonts w:ascii="Book Antiqua" w:hAnsi="Book Antiqua"/>
        </w:rPr>
        <w:t>Pleskow</w:t>
      </w:r>
      <w:proofErr w:type="spellEnd"/>
      <w:r w:rsidRPr="00993BEB">
        <w:rPr>
          <w:rFonts w:ascii="Book Antiqua" w:hAnsi="Book Antiqua"/>
        </w:rPr>
        <w:t xml:space="preserve"> DK, Aronson MD. Effect of institution-wide policy of colonoscopy withdrawal time &gt; or = 7 minutes on polyp detection. </w:t>
      </w:r>
      <w:r w:rsidRPr="00993BEB">
        <w:rPr>
          <w:rFonts w:ascii="Book Antiqua" w:hAnsi="Book Antiqua"/>
          <w:i/>
          <w:iCs/>
        </w:rPr>
        <w:t>Gastroenterology</w:t>
      </w:r>
      <w:r w:rsidRPr="00993BEB">
        <w:rPr>
          <w:rFonts w:ascii="Book Antiqua" w:hAnsi="Book Antiqua"/>
        </w:rPr>
        <w:t xml:space="preserve"> 2008; </w:t>
      </w:r>
      <w:r w:rsidRPr="00993BEB">
        <w:rPr>
          <w:rFonts w:ascii="Book Antiqua" w:hAnsi="Book Antiqua"/>
          <w:b/>
          <w:bCs/>
        </w:rPr>
        <w:t>135</w:t>
      </w:r>
      <w:r w:rsidRPr="00993BEB">
        <w:rPr>
          <w:rFonts w:ascii="Book Antiqua" w:hAnsi="Book Antiqua"/>
        </w:rPr>
        <w:t>: 1892-1898 [PMID: 18835390 DOI: 10.1053/j.gastro.2008.08.024]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20 </w:t>
      </w:r>
      <w:r w:rsidRPr="00993BEB">
        <w:rPr>
          <w:rFonts w:ascii="Book Antiqua" w:hAnsi="Book Antiqua"/>
          <w:b/>
          <w:bCs/>
        </w:rPr>
        <w:t>Lee TJ</w:t>
      </w:r>
      <w:r w:rsidRPr="00993BEB">
        <w:rPr>
          <w:rFonts w:ascii="Book Antiqua" w:hAnsi="Book Antiqua"/>
        </w:rPr>
        <w:t xml:space="preserve">, Blanks RG, Rees CJ, Wright KC, Nickerson C, Moss SM, Chilton A, Goddard AF, </w:t>
      </w:r>
      <w:proofErr w:type="spellStart"/>
      <w:r w:rsidRPr="00993BEB">
        <w:rPr>
          <w:rFonts w:ascii="Book Antiqua" w:hAnsi="Book Antiqua"/>
        </w:rPr>
        <w:t>Patnick</w:t>
      </w:r>
      <w:proofErr w:type="spellEnd"/>
      <w:r w:rsidRPr="00993BEB">
        <w:rPr>
          <w:rFonts w:ascii="Book Antiqua" w:hAnsi="Book Antiqua"/>
        </w:rPr>
        <w:t xml:space="preserve"> J, McNally RJ, Rutter MD. Longer mean colonoscopy withdrawal time is associated with increased adenoma detection: evidence from the Bowel Cancer Screening </w:t>
      </w:r>
      <w:proofErr w:type="spellStart"/>
      <w:r w:rsidRPr="00993BEB">
        <w:rPr>
          <w:rFonts w:ascii="Book Antiqua" w:hAnsi="Book Antiqua"/>
        </w:rPr>
        <w:t>Programme</w:t>
      </w:r>
      <w:proofErr w:type="spellEnd"/>
      <w:r w:rsidRPr="00993BEB">
        <w:rPr>
          <w:rFonts w:ascii="Book Antiqua" w:hAnsi="Book Antiqua"/>
        </w:rPr>
        <w:t xml:space="preserve"> in England. </w:t>
      </w:r>
      <w:r w:rsidRPr="00993BEB">
        <w:rPr>
          <w:rFonts w:ascii="Book Antiqua" w:hAnsi="Book Antiqua"/>
          <w:i/>
          <w:iCs/>
        </w:rPr>
        <w:t>Endoscopy</w:t>
      </w:r>
      <w:r w:rsidRPr="00993BEB">
        <w:rPr>
          <w:rFonts w:ascii="Book Antiqua" w:hAnsi="Book Antiqua"/>
        </w:rPr>
        <w:t xml:space="preserve"> 2013; </w:t>
      </w:r>
      <w:r w:rsidRPr="00993BEB">
        <w:rPr>
          <w:rFonts w:ascii="Book Antiqua" w:hAnsi="Book Antiqua"/>
          <w:b/>
          <w:bCs/>
        </w:rPr>
        <w:t>45</w:t>
      </w:r>
      <w:r w:rsidRPr="00993BEB">
        <w:rPr>
          <w:rFonts w:ascii="Book Antiqua" w:hAnsi="Book Antiqua"/>
        </w:rPr>
        <w:t>: 20-26 [PMID: 23254403 DOI: 10.1055/s-0032-1325803]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21 </w:t>
      </w:r>
      <w:proofErr w:type="spellStart"/>
      <w:r w:rsidRPr="00993BEB">
        <w:rPr>
          <w:rFonts w:ascii="Book Antiqua" w:hAnsi="Book Antiqua"/>
          <w:b/>
          <w:bCs/>
        </w:rPr>
        <w:t>Gromski</w:t>
      </w:r>
      <w:proofErr w:type="spellEnd"/>
      <w:r w:rsidRPr="00993BEB">
        <w:rPr>
          <w:rFonts w:ascii="Book Antiqua" w:hAnsi="Book Antiqua"/>
          <w:b/>
          <w:bCs/>
        </w:rPr>
        <w:t xml:space="preserve"> MA</w:t>
      </w:r>
      <w:r w:rsidRPr="00993BEB">
        <w:rPr>
          <w:rFonts w:ascii="Book Antiqua" w:hAnsi="Book Antiqua"/>
        </w:rPr>
        <w:t xml:space="preserve">, Miller CA, Lee SH, Park ES, Lee TH, Park SH, Chung IK, Kim SJ, </w:t>
      </w:r>
      <w:proofErr w:type="spellStart"/>
      <w:r w:rsidRPr="00993BEB">
        <w:rPr>
          <w:rFonts w:ascii="Book Antiqua" w:hAnsi="Book Antiqua"/>
        </w:rPr>
        <w:t>Hwangbo</w:t>
      </w:r>
      <w:proofErr w:type="spellEnd"/>
      <w:r w:rsidRPr="00993BEB">
        <w:rPr>
          <w:rFonts w:ascii="Book Antiqua" w:hAnsi="Book Antiqua"/>
        </w:rPr>
        <w:t xml:space="preserve"> Y. Trainees' adenoma detection rate is higher if ≥ 10 minutes is spent on withdrawal during colonoscopy. </w:t>
      </w:r>
      <w:r w:rsidRPr="00993BEB">
        <w:rPr>
          <w:rFonts w:ascii="Book Antiqua" w:hAnsi="Book Antiqua"/>
          <w:i/>
          <w:iCs/>
        </w:rPr>
        <w:t xml:space="preserve">Surg </w:t>
      </w:r>
      <w:proofErr w:type="spellStart"/>
      <w:r w:rsidRPr="00993BEB">
        <w:rPr>
          <w:rFonts w:ascii="Book Antiqua" w:hAnsi="Book Antiqua"/>
          <w:i/>
          <w:iCs/>
        </w:rPr>
        <w:t>Endosc</w:t>
      </w:r>
      <w:proofErr w:type="spellEnd"/>
      <w:r w:rsidRPr="00993BEB">
        <w:rPr>
          <w:rFonts w:ascii="Book Antiqua" w:hAnsi="Book Antiqua"/>
        </w:rPr>
        <w:t xml:space="preserve"> 2012; </w:t>
      </w:r>
      <w:r w:rsidRPr="00993BEB">
        <w:rPr>
          <w:rFonts w:ascii="Book Antiqua" w:hAnsi="Book Antiqua"/>
          <w:b/>
          <w:bCs/>
        </w:rPr>
        <w:t>26</w:t>
      </w:r>
      <w:r w:rsidRPr="00993BEB">
        <w:rPr>
          <w:rFonts w:ascii="Book Antiqua" w:hAnsi="Book Antiqua"/>
        </w:rPr>
        <w:t>: 1337-1342 [PMID: 22083333 DOI: 10.1007/s00464-011-2033-2]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22 </w:t>
      </w:r>
      <w:r w:rsidRPr="00993BEB">
        <w:rPr>
          <w:rFonts w:ascii="Book Antiqua" w:hAnsi="Book Antiqua"/>
          <w:b/>
          <w:bCs/>
        </w:rPr>
        <w:t>Simmons DT</w:t>
      </w:r>
      <w:r w:rsidRPr="00993BEB">
        <w:rPr>
          <w:rFonts w:ascii="Book Antiqua" w:hAnsi="Book Antiqua"/>
        </w:rPr>
        <w:t xml:space="preserve">, Harewood GC, Baron TH, Petersen BT, Wang KK, Boyd-Enders F, Ott BJ. Impact of endoscopist withdrawal speed on polyp yield: implications for optimal colonoscopy withdrawal time. </w:t>
      </w:r>
      <w:r w:rsidRPr="00993BEB">
        <w:rPr>
          <w:rFonts w:ascii="Book Antiqua" w:hAnsi="Book Antiqua"/>
          <w:i/>
          <w:iCs/>
        </w:rPr>
        <w:t xml:space="preserve">Aliment </w:t>
      </w:r>
      <w:proofErr w:type="spellStart"/>
      <w:r w:rsidRPr="00993BEB">
        <w:rPr>
          <w:rFonts w:ascii="Book Antiqua" w:hAnsi="Book Antiqua"/>
          <w:i/>
          <w:iCs/>
        </w:rPr>
        <w:t>Pharmacol</w:t>
      </w:r>
      <w:proofErr w:type="spellEnd"/>
      <w:r w:rsidRPr="00993BEB">
        <w:rPr>
          <w:rFonts w:ascii="Book Antiqua" w:hAnsi="Book Antiqua"/>
          <w:i/>
          <w:iCs/>
        </w:rPr>
        <w:t xml:space="preserve"> </w:t>
      </w:r>
      <w:proofErr w:type="spellStart"/>
      <w:r w:rsidRPr="00993BEB">
        <w:rPr>
          <w:rFonts w:ascii="Book Antiqua" w:hAnsi="Book Antiqua"/>
          <w:i/>
          <w:iCs/>
        </w:rPr>
        <w:t>Ther</w:t>
      </w:r>
      <w:proofErr w:type="spellEnd"/>
      <w:r w:rsidRPr="00993BEB">
        <w:rPr>
          <w:rFonts w:ascii="Book Antiqua" w:hAnsi="Book Antiqua"/>
        </w:rPr>
        <w:t xml:space="preserve"> 2006; </w:t>
      </w:r>
      <w:r w:rsidRPr="00993BEB">
        <w:rPr>
          <w:rFonts w:ascii="Book Antiqua" w:hAnsi="Book Antiqua"/>
          <w:b/>
          <w:bCs/>
        </w:rPr>
        <w:t>24</w:t>
      </w:r>
      <w:r w:rsidRPr="00993BEB">
        <w:rPr>
          <w:rFonts w:ascii="Book Antiqua" w:hAnsi="Book Antiqua"/>
        </w:rPr>
        <w:t>: 965-971 [PMID: 16948808 DOI: 10.1111/j.1365-2036.</w:t>
      </w:r>
      <w:proofErr w:type="gramStart"/>
      <w:r w:rsidRPr="00993BEB">
        <w:rPr>
          <w:rFonts w:ascii="Book Antiqua" w:hAnsi="Book Antiqua"/>
        </w:rPr>
        <w:t>2006.03080.x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23 </w:t>
      </w:r>
      <w:r w:rsidRPr="00993BEB">
        <w:rPr>
          <w:rFonts w:ascii="Book Antiqua" w:hAnsi="Book Antiqua"/>
          <w:b/>
          <w:bCs/>
        </w:rPr>
        <w:t>Singh H</w:t>
      </w:r>
      <w:r w:rsidRPr="00993BEB">
        <w:rPr>
          <w:rFonts w:ascii="Book Antiqua" w:hAnsi="Book Antiqua"/>
        </w:rPr>
        <w:t xml:space="preserve">, Turner D, Xue L, </w:t>
      </w:r>
      <w:proofErr w:type="spellStart"/>
      <w:r w:rsidRPr="00993BEB">
        <w:rPr>
          <w:rFonts w:ascii="Book Antiqua" w:hAnsi="Book Antiqua"/>
        </w:rPr>
        <w:t>Targownik</w:t>
      </w:r>
      <w:proofErr w:type="spellEnd"/>
      <w:r w:rsidRPr="00993BEB">
        <w:rPr>
          <w:rFonts w:ascii="Book Antiqua" w:hAnsi="Book Antiqua"/>
        </w:rPr>
        <w:t xml:space="preserve"> LE, Bernstein CN. Risk of developing colorectal cancer following a negative colonoscopy examination: evidence for a 10-year interval between colonoscopies. </w:t>
      </w:r>
      <w:r w:rsidRPr="00993BEB">
        <w:rPr>
          <w:rFonts w:ascii="Book Antiqua" w:hAnsi="Book Antiqua"/>
          <w:i/>
          <w:iCs/>
        </w:rPr>
        <w:t>JAMA</w:t>
      </w:r>
      <w:r w:rsidRPr="00993BEB">
        <w:rPr>
          <w:rFonts w:ascii="Book Antiqua" w:hAnsi="Book Antiqua"/>
        </w:rPr>
        <w:t xml:space="preserve"> 2006; </w:t>
      </w:r>
      <w:r w:rsidRPr="00993BEB">
        <w:rPr>
          <w:rFonts w:ascii="Book Antiqua" w:hAnsi="Book Antiqua"/>
          <w:b/>
          <w:bCs/>
        </w:rPr>
        <w:t>295</w:t>
      </w:r>
      <w:r w:rsidRPr="00993BEB">
        <w:rPr>
          <w:rFonts w:ascii="Book Antiqua" w:hAnsi="Book Antiqua"/>
        </w:rPr>
        <w:t>: 2366-2373 [PMID: 16720822 DOI: 10.1001/jama.295.20.2366]</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24 </w:t>
      </w:r>
      <w:r w:rsidRPr="00993BEB">
        <w:rPr>
          <w:rFonts w:ascii="Book Antiqua" w:hAnsi="Book Antiqua"/>
          <w:b/>
          <w:bCs/>
        </w:rPr>
        <w:t>Moritz V</w:t>
      </w:r>
      <w:r w:rsidRPr="00993BEB">
        <w:rPr>
          <w:rFonts w:ascii="Book Antiqua" w:hAnsi="Book Antiqua"/>
        </w:rPr>
        <w:t xml:space="preserve">, </w:t>
      </w:r>
      <w:proofErr w:type="spellStart"/>
      <w:r w:rsidRPr="00993BEB">
        <w:rPr>
          <w:rFonts w:ascii="Book Antiqua" w:hAnsi="Book Antiqua"/>
        </w:rPr>
        <w:t>Bretthauer</w:t>
      </w:r>
      <w:proofErr w:type="spellEnd"/>
      <w:r w:rsidRPr="00993BEB">
        <w:rPr>
          <w:rFonts w:ascii="Book Antiqua" w:hAnsi="Book Antiqua"/>
        </w:rPr>
        <w:t xml:space="preserve"> M, Ruud HK, </w:t>
      </w:r>
      <w:proofErr w:type="spellStart"/>
      <w:r w:rsidRPr="00993BEB">
        <w:rPr>
          <w:rFonts w:ascii="Book Antiqua" w:hAnsi="Book Antiqua"/>
        </w:rPr>
        <w:t>Glomsaker</w:t>
      </w:r>
      <w:proofErr w:type="spellEnd"/>
      <w:r w:rsidRPr="00993BEB">
        <w:rPr>
          <w:rFonts w:ascii="Book Antiqua" w:hAnsi="Book Antiqua"/>
        </w:rPr>
        <w:t xml:space="preserve"> T, de Lange T, </w:t>
      </w:r>
      <w:proofErr w:type="spellStart"/>
      <w:r w:rsidRPr="00993BEB">
        <w:rPr>
          <w:rFonts w:ascii="Book Antiqua" w:hAnsi="Book Antiqua"/>
        </w:rPr>
        <w:t>Sandvei</w:t>
      </w:r>
      <w:proofErr w:type="spellEnd"/>
      <w:r w:rsidRPr="00993BEB">
        <w:rPr>
          <w:rFonts w:ascii="Book Antiqua" w:hAnsi="Book Antiqua"/>
        </w:rPr>
        <w:t xml:space="preserve"> P, </w:t>
      </w:r>
      <w:proofErr w:type="spellStart"/>
      <w:r w:rsidRPr="00993BEB">
        <w:rPr>
          <w:rFonts w:ascii="Book Antiqua" w:hAnsi="Book Antiqua"/>
        </w:rPr>
        <w:t>Huppertz-Hauss</w:t>
      </w:r>
      <w:proofErr w:type="spellEnd"/>
      <w:r w:rsidRPr="00993BEB">
        <w:rPr>
          <w:rFonts w:ascii="Book Antiqua" w:hAnsi="Book Antiqua"/>
        </w:rPr>
        <w:t xml:space="preserve"> G, </w:t>
      </w:r>
      <w:proofErr w:type="spellStart"/>
      <w:r w:rsidRPr="00993BEB">
        <w:rPr>
          <w:rFonts w:ascii="Book Antiqua" w:hAnsi="Book Antiqua"/>
        </w:rPr>
        <w:t>Kjellevold</w:t>
      </w:r>
      <w:proofErr w:type="spellEnd"/>
      <w:r w:rsidRPr="00993BEB">
        <w:rPr>
          <w:rFonts w:ascii="Book Antiqua" w:hAnsi="Book Antiqua"/>
        </w:rPr>
        <w:t xml:space="preserve"> Ø, Hoff G. Withdrawal time as a quality indicator for colonoscopy - a nationwide analysis. </w:t>
      </w:r>
      <w:r w:rsidRPr="00993BEB">
        <w:rPr>
          <w:rFonts w:ascii="Book Antiqua" w:hAnsi="Book Antiqua"/>
          <w:i/>
          <w:iCs/>
        </w:rPr>
        <w:t>Endoscopy</w:t>
      </w:r>
      <w:r w:rsidRPr="00993BEB">
        <w:rPr>
          <w:rFonts w:ascii="Book Antiqua" w:hAnsi="Book Antiqua"/>
        </w:rPr>
        <w:t xml:space="preserve"> 2012; </w:t>
      </w:r>
      <w:r w:rsidRPr="00993BEB">
        <w:rPr>
          <w:rFonts w:ascii="Book Antiqua" w:hAnsi="Book Antiqua"/>
          <w:b/>
          <w:bCs/>
        </w:rPr>
        <w:t>44</w:t>
      </w:r>
      <w:r w:rsidRPr="00993BEB">
        <w:rPr>
          <w:rFonts w:ascii="Book Antiqua" w:hAnsi="Book Antiqua"/>
        </w:rPr>
        <w:t>: 476-481 [PMID: 22531983 DOI: 10.1055/s-0032-1306898]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25 </w:t>
      </w:r>
      <w:r w:rsidRPr="00993BEB">
        <w:rPr>
          <w:rFonts w:ascii="Book Antiqua" w:hAnsi="Book Antiqua"/>
          <w:b/>
          <w:bCs/>
        </w:rPr>
        <w:t>Sanchez W</w:t>
      </w:r>
      <w:r w:rsidRPr="00993BEB">
        <w:rPr>
          <w:rFonts w:ascii="Book Antiqua" w:hAnsi="Book Antiqua"/>
        </w:rPr>
        <w:t xml:space="preserve">, Harewood GC, Petersen BT. Evaluation of polyp detection in relation to procedure time of screening or surveillance colonoscopy. </w:t>
      </w:r>
      <w:r w:rsidRPr="00993BEB">
        <w:rPr>
          <w:rFonts w:ascii="Book Antiqua" w:hAnsi="Book Antiqua"/>
          <w:i/>
          <w:iCs/>
        </w:rPr>
        <w:t>Am J Gastroenterol</w:t>
      </w:r>
      <w:r w:rsidRPr="00993BEB">
        <w:rPr>
          <w:rFonts w:ascii="Book Antiqua" w:hAnsi="Book Antiqua"/>
        </w:rPr>
        <w:t xml:space="preserve"> 2004; </w:t>
      </w:r>
      <w:r w:rsidRPr="00993BEB">
        <w:rPr>
          <w:rFonts w:ascii="Book Antiqua" w:hAnsi="Book Antiqua"/>
          <w:b/>
          <w:bCs/>
        </w:rPr>
        <w:t>99</w:t>
      </w:r>
      <w:r w:rsidRPr="00993BEB">
        <w:rPr>
          <w:rFonts w:ascii="Book Antiqua" w:hAnsi="Book Antiqua"/>
        </w:rPr>
        <w:t>: 1941-1945 [PMID: 15447753 DOI: 10.1111/j.1572-0241.</w:t>
      </w:r>
      <w:proofErr w:type="gramStart"/>
      <w:r w:rsidRPr="00993BEB">
        <w:rPr>
          <w:rFonts w:ascii="Book Antiqua" w:hAnsi="Book Antiqua"/>
        </w:rPr>
        <w:t>2004.40569.x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26 </w:t>
      </w:r>
      <w:r w:rsidRPr="00993BEB">
        <w:rPr>
          <w:rFonts w:ascii="Book Antiqua" w:hAnsi="Book Antiqua"/>
          <w:b/>
          <w:bCs/>
        </w:rPr>
        <w:t>Coghlan E</w:t>
      </w:r>
      <w:r w:rsidRPr="00993BEB">
        <w:rPr>
          <w:rFonts w:ascii="Book Antiqua" w:hAnsi="Book Antiqua"/>
        </w:rPr>
        <w:t xml:space="preserve">, </w:t>
      </w:r>
      <w:proofErr w:type="spellStart"/>
      <w:r w:rsidRPr="00993BEB">
        <w:rPr>
          <w:rFonts w:ascii="Book Antiqua" w:hAnsi="Book Antiqua"/>
        </w:rPr>
        <w:t>Laferrere</w:t>
      </w:r>
      <w:proofErr w:type="spellEnd"/>
      <w:r w:rsidRPr="00993BEB">
        <w:rPr>
          <w:rFonts w:ascii="Book Antiqua" w:hAnsi="Book Antiqua"/>
        </w:rPr>
        <w:t xml:space="preserve"> L, Zenon E, Marini JM, </w:t>
      </w:r>
      <w:proofErr w:type="spellStart"/>
      <w:r w:rsidRPr="00993BEB">
        <w:rPr>
          <w:rFonts w:ascii="Book Antiqua" w:hAnsi="Book Antiqua"/>
        </w:rPr>
        <w:t>Rainero</w:t>
      </w:r>
      <w:proofErr w:type="spellEnd"/>
      <w:r w:rsidRPr="00993BEB">
        <w:rPr>
          <w:rFonts w:ascii="Book Antiqua" w:hAnsi="Book Antiqua"/>
        </w:rPr>
        <w:t xml:space="preserve"> G, San Roman A, Posadas Martinez ML, </w:t>
      </w:r>
      <w:proofErr w:type="spellStart"/>
      <w:r w:rsidRPr="00993BEB">
        <w:rPr>
          <w:rFonts w:ascii="Book Antiqua" w:hAnsi="Book Antiqua"/>
        </w:rPr>
        <w:t>Nadales</w:t>
      </w:r>
      <w:proofErr w:type="spellEnd"/>
      <w:r w:rsidRPr="00993BEB">
        <w:rPr>
          <w:rFonts w:ascii="Book Antiqua" w:hAnsi="Book Antiqua"/>
        </w:rPr>
        <w:t xml:space="preserve"> A. Timed screening colonoscopy: a randomized trial of two </w:t>
      </w:r>
      <w:proofErr w:type="spellStart"/>
      <w:r w:rsidRPr="00993BEB">
        <w:rPr>
          <w:rFonts w:ascii="Book Antiqua" w:hAnsi="Book Antiqua"/>
        </w:rPr>
        <w:t>colonoscopic</w:t>
      </w:r>
      <w:proofErr w:type="spellEnd"/>
      <w:r w:rsidRPr="00993BEB">
        <w:rPr>
          <w:rFonts w:ascii="Book Antiqua" w:hAnsi="Book Antiqua"/>
        </w:rPr>
        <w:t xml:space="preserve"> withdrawal techniques. </w:t>
      </w:r>
      <w:r w:rsidRPr="00993BEB">
        <w:rPr>
          <w:rFonts w:ascii="Book Antiqua" w:hAnsi="Book Antiqua"/>
          <w:i/>
          <w:iCs/>
        </w:rPr>
        <w:t xml:space="preserve">Surg </w:t>
      </w:r>
      <w:proofErr w:type="spellStart"/>
      <w:r w:rsidRPr="00993BEB">
        <w:rPr>
          <w:rFonts w:ascii="Book Antiqua" w:hAnsi="Book Antiqua"/>
          <w:i/>
          <w:iCs/>
        </w:rPr>
        <w:t>Endosc</w:t>
      </w:r>
      <w:proofErr w:type="spellEnd"/>
      <w:r w:rsidRPr="00993BEB">
        <w:rPr>
          <w:rFonts w:ascii="Book Antiqua" w:hAnsi="Book Antiqua"/>
        </w:rPr>
        <w:t xml:space="preserve"> 2020; </w:t>
      </w:r>
      <w:r w:rsidRPr="00993BEB">
        <w:rPr>
          <w:rFonts w:ascii="Book Antiqua" w:hAnsi="Book Antiqua"/>
          <w:b/>
          <w:bCs/>
        </w:rPr>
        <w:t>34</w:t>
      </w:r>
      <w:r w:rsidRPr="00993BEB">
        <w:rPr>
          <w:rFonts w:ascii="Book Antiqua" w:hAnsi="Book Antiqua"/>
        </w:rPr>
        <w:t>: 1200-1205 [PMID: 31144121 DOI: 10.1007/s00464-019-06873-0]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27 </w:t>
      </w:r>
      <w:proofErr w:type="spellStart"/>
      <w:r w:rsidRPr="00993BEB">
        <w:rPr>
          <w:rFonts w:ascii="Book Antiqua" w:hAnsi="Book Antiqua"/>
          <w:b/>
          <w:bCs/>
        </w:rPr>
        <w:t>Gellad</w:t>
      </w:r>
      <w:proofErr w:type="spellEnd"/>
      <w:r w:rsidRPr="00993BEB">
        <w:rPr>
          <w:rFonts w:ascii="Book Antiqua" w:hAnsi="Book Antiqua"/>
          <w:b/>
          <w:bCs/>
        </w:rPr>
        <w:t xml:space="preserve"> ZF</w:t>
      </w:r>
      <w:r w:rsidRPr="00993BEB">
        <w:rPr>
          <w:rFonts w:ascii="Book Antiqua" w:hAnsi="Book Antiqua"/>
        </w:rPr>
        <w:t xml:space="preserve">, Weiss DG, </w:t>
      </w:r>
      <w:proofErr w:type="spellStart"/>
      <w:r w:rsidRPr="00993BEB">
        <w:rPr>
          <w:rFonts w:ascii="Book Antiqua" w:hAnsi="Book Antiqua"/>
        </w:rPr>
        <w:t>Ahnen</w:t>
      </w:r>
      <w:proofErr w:type="spellEnd"/>
      <w:r w:rsidRPr="00993BEB">
        <w:rPr>
          <w:rFonts w:ascii="Book Antiqua" w:hAnsi="Book Antiqua"/>
        </w:rPr>
        <w:t xml:space="preserve"> DJ, Lieberman DA, Jackson GL, </w:t>
      </w:r>
      <w:proofErr w:type="spellStart"/>
      <w:r w:rsidRPr="00993BEB">
        <w:rPr>
          <w:rFonts w:ascii="Book Antiqua" w:hAnsi="Book Antiqua"/>
        </w:rPr>
        <w:t>Provenzale</w:t>
      </w:r>
      <w:proofErr w:type="spellEnd"/>
      <w:r w:rsidRPr="00993BEB">
        <w:rPr>
          <w:rFonts w:ascii="Book Antiqua" w:hAnsi="Book Antiqua"/>
        </w:rPr>
        <w:t xml:space="preserve"> D. Colonoscopy withdrawal time and risk of neoplasia at 5 years: results from VA Cooperative Studies Program 380. </w:t>
      </w:r>
      <w:r w:rsidRPr="00993BEB">
        <w:rPr>
          <w:rFonts w:ascii="Book Antiqua" w:hAnsi="Book Antiqua"/>
          <w:i/>
          <w:iCs/>
        </w:rPr>
        <w:t>Am J Gastroenterol</w:t>
      </w:r>
      <w:r w:rsidRPr="00993BEB">
        <w:rPr>
          <w:rFonts w:ascii="Book Antiqua" w:hAnsi="Book Antiqua"/>
        </w:rPr>
        <w:t xml:space="preserve"> 2010; </w:t>
      </w:r>
      <w:r w:rsidRPr="00993BEB">
        <w:rPr>
          <w:rFonts w:ascii="Book Antiqua" w:hAnsi="Book Antiqua"/>
          <w:b/>
          <w:bCs/>
        </w:rPr>
        <w:t>105</w:t>
      </w:r>
      <w:r w:rsidRPr="00993BEB">
        <w:rPr>
          <w:rFonts w:ascii="Book Antiqua" w:hAnsi="Book Antiqua"/>
        </w:rPr>
        <w:t>: 1746-1752 [PMID: 20234348 DOI: 10.1038/ajg.2010.107]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28 </w:t>
      </w:r>
      <w:proofErr w:type="spellStart"/>
      <w:r w:rsidRPr="00993BEB">
        <w:rPr>
          <w:rFonts w:ascii="Book Antiqua" w:hAnsi="Book Antiqua"/>
          <w:b/>
          <w:bCs/>
        </w:rPr>
        <w:t>Butterly</w:t>
      </w:r>
      <w:proofErr w:type="spellEnd"/>
      <w:r w:rsidRPr="00993BEB">
        <w:rPr>
          <w:rFonts w:ascii="Book Antiqua" w:hAnsi="Book Antiqua"/>
          <w:b/>
          <w:bCs/>
        </w:rPr>
        <w:t xml:space="preserve"> L</w:t>
      </w:r>
      <w:r w:rsidRPr="00993BEB">
        <w:rPr>
          <w:rFonts w:ascii="Book Antiqua" w:hAnsi="Book Antiqua"/>
        </w:rPr>
        <w:t xml:space="preserve">, Robinson CM, Anderson JC, Weiss JE, Goodrich M, Onega TL, Amos CI, Beach ML. Serrated and adenomatous polyp detection increases with longer withdrawal time: results from the New Hampshire Colonoscopy Registry. </w:t>
      </w:r>
      <w:r w:rsidRPr="00993BEB">
        <w:rPr>
          <w:rFonts w:ascii="Book Antiqua" w:hAnsi="Book Antiqua"/>
          <w:i/>
          <w:iCs/>
        </w:rPr>
        <w:t>Am J Gastroenterol</w:t>
      </w:r>
      <w:r w:rsidRPr="00993BEB">
        <w:rPr>
          <w:rFonts w:ascii="Book Antiqua" w:hAnsi="Book Antiqua"/>
        </w:rPr>
        <w:t xml:space="preserve"> 2014; </w:t>
      </w:r>
      <w:r w:rsidRPr="00993BEB">
        <w:rPr>
          <w:rFonts w:ascii="Book Antiqua" w:hAnsi="Book Antiqua"/>
          <w:b/>
          <w:bCs/>
        </w:rPr>
        <w:t>109</w:t>
      </w:r>
      <w:r w:rsidRPr="00993BEB">
        <w:rPr>
          <w:rFonts w:ascii="Book Antiqua" w:hAnsi="Book Antiqua"/>
        </w:rPr>
        <w:t>: 417-426 [PMID: 24394752 DOI: 10.1038/ajg.2013.442]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29 </w:t>
      </w:r>
      <w:r w:rsidRPr="00993BEB">
        <w:rPr>
          <w:rFonts w:ascii="Book Antiqua" w:hAnsi="Book Antiqua"/>
          <w:b/>
          <w:bCs/>
        </w:rPr>
        <w:t>Zhao S</w:t>
      </w:r>
      <w:r w:rsidRPr="00993BEB">
        <w:rPr>
          <w:rFonts w:ascii="Book Antiqua" w:hAnsi="Book Antiqua"/>
        </w:rPr>
        <w:t xml:space="preserve">, Yang X, Wang S, Meng Q, Wang R, Bo L, Chang X, Pan P, Xia T, Yang F, Yao J, Zheng J, Sheng J, Zhao X, Tang S, Wang Y, Wang Y, Gong A, Chen W, Shen J, Zhu X, Wang S, Yan C, Yang Y, Zhu Y, Ma RJ, Wang R, Ma Y, Li Z, Bai Y. Impact of 9-Minute Withdrawal Time on the Adenoma Detection Rate: A Multicenter Randomized Controlled Trial. </w:t>
      </w:r>
      <w:r w:rsidRPr="00993BEB">
        <w:rPr>
          <w:rFonts w:ascii="Book Antiqua" w:hAnsi="Book Antiqua"/>
          <w:i/>
          <w:iCs/>
        </w:rPr>
        <w:t>Clin Gastroenterol Hepatol</w:t>
      </w:r>
      <w:r w:rsidRPr="00993BEB">
        <w:rPr>
          <w:rFonts w:ascii="Book Antiqua" w:hAnsi="Book Antiqua"/>
        </w:rPr>
        <w:t xml:space="preserve"> 2022; </w:t>
      </w:r>
      <w:r w:rsidRPr="00993BEB">
        <w:rPr>
          <w:rFonts w:ascii="Book Antiqua" w:hAnsi="Book Antiqua"/>
          <w:b/>
          <w:bCs/>
        </w:rPr>
        <w:t>20</w:t>
      </w:r>
      <w:r w:rsidRPr="00993BEB">
        <w:rPr>
          <w:rFonts w:ascii="Book Antiqua" w:hAnsi="Book Antiqua"/>
        </w:rPr>
        <w:t>: e168-e181 [PMID: 33220526 DOI: 10.1016/j.cgh.2020.11.019]</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30 </w:t>
      </w:r>
      <w:r w:rsidRPr="00993BEB">
        <w:rPr>
          <w:rFonts w:ascii="Book Antiqua" w:hAnsi="Book Antiqua"/>
          <w:b/>
          <w:bCs/>
        </w:rPr>
        <w:t>Rex DK</w:t>
      </w:r>
      <w:r w:rsidRPr="00993BEB">
        <w:rPr>
          <w:rFonts w:ascii="Book Antiqua" w:hAnsi="Book Antiqua"/>
        </w:rPr>
        <w:t xml:space="preserve">. Polyp detection at colonoscopy: Endoscopist and technical factors. </w:t>
      </w:r>
      <w:r w:rsidRPr="00993BEB">
        <w:rPr>
          <w:rFonts w:ascii="Book Antiqua" w:hAnsi="Book Antiqua"/>
          <w:i/>
          <w:iCs/>
        </w:rPr>
        <w:t xml:space="preserve">Best </w:t>
      </w:r>
      <w:proofErr w:type="spellStart"/>
      <w:r w:rsidRPr="00993BEB">
        <w:rPr>
          <w:rFonts w:ascii="Book Antiqua" w:hAnsi="Book Antiqua"/>
          <w:i/>
          <w:iCs/>
        </w:rPr>
        <w:t>Pract</w:t>
      </w:r>
      <w:proofErr w:type="spellEnd"/>
      <w:r w:rsidRPr="00993BEB">
        <w:rPr>
          <w:rFonts w:ascii="Book Antiqua" w:hAnsi="Book Antiqua"/>
          <w:i/>
          <w:iCs/>
        </w:rPr>
        <w:t xml:space="preserve"> Res Clin Gastroenterol</w:t>
      </w:r>
      <w:r w:rsidRPr="00993BEB">
        <w:rPr>
          <w:rFonts w:ascii="Book Antiqua" w:hAnsi="Book Antiqua"/>
        </w:rPr>
        <w:t xml:space="preserve"> 2017; </w:t>
      </w:r>
      <w:r w:rsidRPr="00993BEB">
        <w:rPr>
          <w:rFonts w:ascii="Book Antiqua" w:hAnsi="Book Antiqua"/>
          <w:b/>
          <w:bCs/>
        </w:rPr>
        <w:t>31</w:t>
      </w:r>
      <w:r w:rsidRPr="00993BEB">
        <w:rPr>
          <w:rFonts w:ascii="Book Antiqua" w:hAnsi="Book Antiqua"/>
        </w:rPr>
        <w:t>: 425-433 [PMID: 28842052 DOI: 10.1016/j.bpg.2017.05.010]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31 </w:t>
      </w:r>
      <w:proofErr w:type="spellStart"/>
      <w:r w:rsidRPr="00993BEB">
        <w:rPr>
          <w:rFonts w:ascii="Book Antiqua" w:hAnsi="Book Antiqua"/>
          <w:b/>
          <w:bCs/>
        </w:rPr>
        <w:t>Pickhardt</w:t>
      </w:r>
      <w:proofErr w:type="spellEnd"/>
      <w:r w:rsidRPr="00993BEB">
        <w:rPr>
          <w:rFonts w:ascii="Book Antiqua" w:hAnsi="Book Antiqua"/>
          <w:b/>
          <w:bCs/>
        </w:rPr>
        <w:t xml:space="preserve"> PJ</w:t>
      </w:r>
      <w:r w:rsidRPr="00993BEB">
        <w:rPr>
          <w:rFonts w:ascii="Book Antiqua" w:hAnsi="Book Antiqua"/>
        </w:rPr>
        <w:t xml:space="preserve">, Pooler BD, Kim DH, Hassan C, </w:t>
      </w:r>
      <w:proofErr w:type="spellStart"/>
      <w:r w:rsidRPr="00993BEB">
        <w:rPr>
          <w:rFonts w:ascii="Book Antiqua" w:hAnsi="Book Antiqua"/>
        </w:rPr>
        <w:t>Matkowskyj</w:t>
      </w:r>
      <w:proofErr w:type="spellEnd"/>
      <w:r w:rsidRPr="00993BEB">
        <w:rPr>
          <w:rFonts w:ascii="Book Antiqua" w:hAnsi="Book Antiqua"/>
        </w:rPr>
        <w:t xml:space="preserve"> KA, </w:t>
      </w:r>
      <w:proofErr w:type="spellStart"/>
      <w:r w:rsidRPr="00993BEB">
        <w:rPr>
          <w:rFonts w:ascii="Book Antiqua" w:hAnsi="Book Antiqua"/>
        </w:rPr>
        <w:t>Halberg</w:t>
      </w:r>
      <w:proofErr w:type="spellEnd"/>
      <w:r w:rsidRPr="00993BEB">
        <w:rPr>
          <w:rFonts w:ascii="Book Antiqua" w:hAnsi="Book Antiqua"/>
        </w:rPr>
        <w:t xml:space="preserve"> RB. The Natural History of Colorectal Polyps: Overview of Predictive Static and Dynamic </w:t>
      </w:r>
      <w:r w:rsidRPr="00993BEB">
        <w:rPr>
          <w:rFonts w:ascii="Book Antiqua" w:hAnsi="Book Antiqua"/>
        </w:rPr>
        <w:lastRenderedPageBreak/>
        <w:t xml:space="preserve">Features. </w:t>
      </w:r>
      <w:r w:rsidRPr="00993BEB">
        <w:rPr>
          <w:rFonts w:ascii="Book Antiqua" w:hAnsi="Book Antiqua"/>
          <w:i/>
          <w:iCs/>
        </w:rPr>
        <w:t>Gastroenterol Clin North Am</w:t>
      </w:r>
      <w:r w:rsidRPr="00993BEB">
        <w:rPr>
          <w:rFonts w:ascii="Book Antiqua" w:hAnsi="Book Antiqua"/>
        </w:rPr>
        <w:t xml:space="preserve"> 2018; </w:t>
      </w:r>
      <w:r w:rsidRPr="00993BEB">
        <w:rPr>
          <w:rFonts w:ascii="Book Antiqua" w:hAnsi="Book Antiqua"/>
          <w:b/>
          <w:bCs/>
        </w:rPr>
        <w:t>47</w:t>
      </w:r>
      <w:r w:rsidRPr="00993BEB">
        <w:rPr>
          <w:rFonts w:ascii="Book Antiqua" w:hAnsi="Book Antiqua"/>
        </w:rPr>
        <w:t>: 515-536 [PMID: 30115435 DOI: 10.1016/j.gtc.2018.04.004]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32 </w:t>
      </w:r>
      <w:r w:rsidRPr="00993BEB">
        <w:rPr>
          <w:rFonts w:ascii="Book Antiqua" w:hAnsi="Book Antiqua"/>
          <w:b/>
          <w:bCs/>
        </w:rPr>
        <w:t>Stryker SJ</w:t>
      </w:r>
      <w:r w:rsidRPr="00993BEB">
        <w:rPr>
          <w:rFonts w:ascii="Book Antiqua" w:hAnsi="Book Antiqua"/>
        </w:rPr>
        <w:t xml:space="preserve">, Wolff BG, Culp CE, </w:t>
      </w:r>
      <w:proofErr w:type="spellStart"/>
      <w:r w:rsidRPr="00993BEB">
        <w:rPr>
          <w:rFonts w:ascii="Book Antiqua" w:hAnsi="Book Antiqua"/>
        </w:rPr>
        <w:t>Libbe</w:t>
      </w:r>
      <w:proofErr w:type="spellEnd"/>
      <w:r w:rsidRPr="00993BEB">
        <w:rPr>
          <w:rFonts w:ascii="Book Antiqua" w:hAnsi="Book Antiqua"/>
        </w:rPr>
        <w:t xml:space="preserve"> SD, </w:t>
      </w:r>
      <w:proofErr w:type="spellStart"/>
      <w:r w:rsidRPr="00993BEB">
        <w:rPr>
          <w:rFonts w:ascii="Book Antiqua" w:hAnsi="Book Antiqua"/>
        </w:rPr>
        <w:t>Ilstrup</w:t>
      </w:r>
      <w:proofErr w:type="spellEnd"/>
      <w:r w:rsidRPr="00993BEB">
        <w:rPr>
          <w:rFonts w:ascii="Book Antiqua" w:hAnsi="Book Antiqua"/>
        </w:rPr>
        <w:t xml:space="preserve"> DM, </w:t>
      </w:r>
      <w:proofErr w:type="spellStart"/>
      <w:r w:rsidRPr="00993BEB">
        <w:rPr>
          <w:rFonts w:ascii="Book Antiqua" w:hAnsi="Book Antiqua"/>
        </w:rPr>
        <w:t>MacCarty</w:t>
      </w:r>
      <w:proofErr w:type="spellEnd"/>
      <w:r w:rsidRPr="00993BEB">
        <w:rPr>
          <w:rFonts w:ascii="Book Antiqua" w:hAnsi="Book Antiqua"/>
        </w:rPr>
        <w:t xml:space="preserve"> RL. Natural history of untreated colonic polyps. </w:t>
      </w:r>
      <w:r w:rsidRPr="00993BEB">
        <w:rPr>
          <w:rFonts w:ascii="Book Antiqua" w:hAnsi="Book Antiqua"/>
          <w:i/>
          <w:iCs/>
        </w:rPr>
        <w:t>Gastroenterology</w:t>
      </w:r>
      <w:r w:rsidRPr="00993BEB">
        <w:rPr>
          <w:rFonts w:ascii="Book Antiqua" w:hAnsi="Book Antiqua"/>
        </w:rPr>
        <w:t xml:space="preserve"> 1987; </w:t>
      </w:r>
      <w:r w:rsidRPr="00993BEB">
        <w:rPr>
          <w:rFonts w:ascii="Book Antiqua" w:hAnsi="Book Antiqua"/>
          <w:b/>
          <w:bCs/>
        </w:rPr>
        <w:t>93</w:t>
      </w:r>
      <w:r w:rsidRPr="00993BEB">
        <w:rPr>
          <w:rFonts w:ascii="Book Antiqua" w:hAnsi="Book Antiqua"/>
        </w:rPr>
        <w:t>: 1009-1013 [PMID: 3653628 DOI: 10.1016/0016-5085(87)90563-4]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33 </w:t>
      </w:r>
      <w:r w:rsidRPr="00993BEB">
        <w:rPr>
          <w:rFonts w:ascii="Book Antiqua" w:hAnsi="Book Antiqua"/>
          <w:b/>
          <w:bCs/>
        </w:rPr>
        <w:t>Crockett SD</w:t>
      </w:r>
      <w:r w:rsidRPr="00993BEB">
        <w:rPr>
          <w:rFonts w:ascii="Book Antiqua" w:hAnsi="Book Antiqua"/>
        </w:rPr>
        <w:t xml:space="preserve">, </w:t>
      </w:r>
      <w:proofErr w:type="spellStart"/>
      <w:r w:rsidRPr="00993BEB">
        <w:rPr>
          <w:rFonts w:ascii="Book Antiqua" w:hAnsi="Book Antiqua"/>
        </w:rPr>
        <w:t>Nagtegaal</w:t>
      </w:r>
      <w:proofErr w:type="spellEnd"/>
      <w:r w:rsidRPr="00993BEB">
        <w:rPr>
          <w:rFonts w:ascii="Book Antiqua" w:hAnsi="Book Antiqua"/>
        </w:rPr>
        <w:t xml:space="preserve"> ID. Terminology, Molecular Features, Epidemiology, and Management of Serrated Colorectal Neoplasia. </w:t>
      </w:r>
      <w:r w:rsidRPr="00993BEB">
        <w:rPr>
          <w:rFonts w:ascii="Book Antiqua" w:hAnsi="Book Antiqua"/>
          <w:i/>
          <w:iCs/>
        </w:rPr>
        <w:t>Gastroenterology</w:t>
      </w:r>
      <w:r w:rsidRPr="00993BEB">
        <w:rPr>
          <w:rFonts w:ascii="Book Antiqua" w:hAnsi="Book Antiqua"/>
        </w:rPr>
        <w:t xml:space="preserve"> 2019; </w:t>
      </w:r>
      <w:r w:rsidRPr="00993BEB">
        <w:rPr>
          <w:rFonts w:ascii="Book Antiqua" w:hAnsi="Book Antiqua"/>
          <w:b/>
          <w:bCs/>
        </w:rPr>
        <w:t>157</w:t>
      </w:r>
      <w:r w:rsidRPr="00993BEB">
        <w:rPr>
          <w:rFonts w:ascii="Book Antiqua" w:hAnsi="Book Antiqua"/>
        </w:rPr>
        <w:t>: 949-966.e4 [PMID: 31323292 DOI: 10.1053/j.gastro.2019.06.041]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34 </w:t>
      </w:r>
      <w:proofErr w:type="spellStart"/>
      <w:r w:rsidRPr="00993BEB">
        <w:rPr>
          <w:rFonts w:ascii="Book Antiqua" w:hAnsi="Book Antiqua"/>
          <w:b/>
          <w:bCs/>
        </w:rPr>
        <w:t>Bhurwal</w:t>
      </w:r>
      <w:proofErr w:type="spellEnd"/>
      <w:r w:rsidRPr="00993BEB">
        <w:rPr>
          <w:rFonts w:ascii="Book Antiqua" w:hAnsi="Book Antiqua"/>
          <w:b/>
          <w:bCs/>
        </w:rPr>
        <w:t xml:space="preserve"> A</w:t>
      </w:r>
      <w:r w:rsidRPr="00993BEB">
        <w:rPr>
          <w:rFonts w:ascii="Book Antiqua" w:hAnsi="Book Antiqua"/>
        </w:rPr>
        <w:t xml:space="preserve">, Rattan P, Sarkar A, Patel A, Haroon S, </w:t>
      </w:r>
      <w:proofErr w:type="spellStart"/>
      <w:r w:rsidRPr="00993BEB">
        <w:rPr>
          <w:rFonts w:ascii="Book Antiqua" w:hAnsi="Book Antiqua"/>
        </w:rPr>
        <w:t>Gjeorgjievski</w:t>
      </w:r>
      <w:proofErr w:type="spellEnd"/>
      <w:r w:rsidRPr="00993BEB">
        <w:rPr>
          <w:rFonts w:ascii="Book Antiqua" w:hAnsi="Book Antiqua"/>
        </w:rPr>
        <w:t xml:space="preserve"> M, Bansal V, Mutneja H. A comparison of 9-min colonoscopy withdrawal time and 6-min colonoscopy withdrawal time: A systematic review and meta-analysis. </w:t>
      </w:r>
      <w:r w:rsidRPr="00993BEB">
        <w:rPr>
          <w:rFonts w:ascii="Book Antiqua" w:hAnsi="Book Antiqua"/>
          <w:i/>
          <w:iCs/>
        </w:rPr>
        <w:t>J Gastroenterol Hepatol</w:t>
      </w:r>
      <w:r w:rsidRPr="00993BEB">
        <w:rPr>
          <w:rFonts w:ascii="Book Antiqua" w:hAnsi="Book Antiqua"/>
        </w:rPr>
        <w:t xml:space="preserve"> 2021; </w:t>
      </w:r>
      <w:r w:rsidRPr="00993BEB">
        <w:rPr>
          <w:rFonts w:ascii="Book Antiqua" w:hAnsi="Book Antiqua"/>
          <w:b/>
          <w:bCs/>
        </w:rPr>
        <w:t>36</w:t>
      </w:r>
      <w:r w:rsidRPr="00993BEB">
        <w:rPr>
          <w:rFonts w:ascii="Book Antiqua" w:hAnsi="Book Antiqua"/>
        </w:rPr>
        <w:t>: 3260-3267 [PMID: 34617312 DOI: 10.1111/jgh.15701]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35 </w:t>
      </w:r>
      <w:proofErr w:type="spellStart"/>
      <w:r w:rsidRPr="00993BEB">
        <w:rPr>
          <w:rFonts w:ascii="Book Antiqua" w:hAnsi="Book Antiqua"/>
          <w:b/>
          <w:bCs/>
        </w:rPr>
        <w:t>Aniwan</w:t>
      </w:r>
      <w:proofErr w:type="spellEnd"/>
      <w:r w:rsidRPr="00993BEB">
        <w:rPr>
          <w:rFonts w:ascii="Book Antiqua" w:hAnsi="Book Antiqua"/>
          <w:b/>
          <w:bCs/>
        </w:rPr>
        <w:t xml:space="preserve"> S</w:t>
      </w:r>
      <w:r w:rsidRPr="00993BEB">
        <w:rPr>
          <w:rFonts w:ascii="Book Antiqua" w:hAnsi="Book Antiqua"/>
        </w:rPr>
        <w:t xml:space="preserve">, </w:t>
      </w:r>
      <w:proofErr w:type="spellStart"/>
      <w:r w:rsidRPr="00993BEB">
        <w:rPr>
          <w:rFonts w:ascii="Book Antiqua" w:hAnsi="Book Antiqua"/>
        </w:rPr>
        <w:t>Orkoonsawat</w:t>
      </w:r>
      <w:proofErr w:type="spellEnd"/>
      <w:r w:rsidRPr="00993BEB">
        <w:rPr>
          <w:rFonts w:ascii="Book Antiqua" w:hAnsi="Book Antiqua"/>
        </w:rPr>
        <w:t xml:space="preserve"> P, </w:t>
      </w:r>
      <w:proofErr w:type="spellStart"/>
      <w:r w:rsidRPr="00993BEB">
        <w:rPr>
          <w:rFonts w:ascii="Book Antiqua" w:hAnsi="Book Antiqua"/>
        </w:rPr>
        <w:t>Viriyautsahakul</w:t>
      </w:r>
      <w:proofErr w:type="spellEnd"/>
      <w:r w:rsidRPr="00993BEB">
        <w:rPr>
          <w:rFonts w:ascii="Book Antiqua" w:hAnsi="Book Antiqua"/>
        </w:rPr>
        <w:t xml:space="preserve"> V, </w:t>
      </w:r>
      <w:proofErr w:type="spellStart"/>
      <w:r w:rsidRPr="00993BEB">
        <w:rPr>
          <w:rFonts w:ascii="Book Antiqua" w:hAnsi="Book Antiqua"/>
        </w:rPr>
        <w:t>Angsuwatcharakon</w:t>
      </w:r>
      <w:proofErr w:type="spellEnd"/>
      <w:r w:rsidRPr="00993BEB">
        <w:rPr>
          <w:rFonts w:ascii="Book Antiqua" w:hAnsi="Book Antiqua"/>
        </w:rPr>
        <w:t xml:space="preserve"> P, </w:t>
      </w:r>
      <w:proofErr w:type="spellStart"/>
      <w:r w:rsidRPr="00993BEB">
        <w:rPr>
          <w:rFonts w:ascii="Book Antiqua" w:hAnsi="Book Antiqua"/>
        </w:rPr>
        <w:t>Pittayanon</w:t>
      </w:r>
      <w:proofErr w:type="spellEnd"/>
      <w:r w:rsidRPr="00993BEB">
        <w:rPr>
          <w:rFonts w:ascii="Book Antiqua" w:hAnsi="Book Antiqua"/>
        </w:rPr>
        <w:t xml:space="preserve"> R, </w:t>
      </w:r>
      <w:proofErr w:type="spellStart"/>
      <w:r w:rsidRPr="00993BEB">
        <w:rPr>
          <w:rFonts w:ascii="Book Antiqua" w:hAnsi="Book Antiqua"/>
        </w:rPr>
        <w:t>Wisedopas</w:t>
      </w:r>
      <w:proofErr w:type="spellEnd"/>
      <w:r w:rsidRPr="00993BEB">
        <w:rPr>
          <w:rFonts w:ascii="Book Antiqua" w:hAnsi="Book Antiqua"/>
        </w:rPr>
        <w:t xml:space="preserve"> N, </w:t>
      </w:r>
      <w:proofErr w:type="spellStart"/>
      <w:r w:rsidRPr="00993BEB">
        <w:rPr>
          <w:rFonts w:ascii="Book Antiqua" w:hAnsi="Book Antiqua"/>
        </w:rPr>
        <w:t>Sumdin</w:t>
      </w:r>
      <w:proofErr w:type="spellEnd"/>
      <w:r w:rsidRPr="00993BEB">
        <w:rPr>
          <w:rFonts w:ascii="Book Antiqua" w:hAnsi="Book Antiqua"/>
        </w:rPr>
        <w:t xml:space="preserve"> S, </w:t>
      </w:r>
      <w:proofErr w:type="spellStart"/>
      <w:r w:rsidRPr="00993BEB">
        <w:rPr>
          <w:rFonts w:ascii="Book Antiqua" w:hAnsi="Book Antiqua"/>
        </w:rPr>
        <w:t>Ponuthai</w:t>
      </w:r>
      <w:proofErr w:type="spellEnd"/>
      <w:r w:rsidRPr="00993BEB">
        <w:rPr>
          <w:rFonts w:ascii="Book Antiqua" w:hAnsi="Book Antiqua"/>
        </w:rPr>
        <w:t xml:space="preserve"> Y, </w:t>
      </w:r>
      <w:proofErr w:type="spellStart"/>
      <w:r w:rsidRPr="00993BEB">
        <w:rPr>
          <w:rFonts w:ascii="Book Antiqua" w:hAnsi="Book Antiqua"/>
        </w:rPr>
        <w:t>Wiangngoen</w:t>
      </w:r>
      <w:proofErr w:type="spellEnd"/>
      <w:r w:rsidRPr="00993BEB">
        <w:rPr>
          <w:rFonts w:ascii="Book Antiqua" w:hAnsi="Book Antiqua"/>
        </w:rPr>
        <w:t xml:space="preserve"> S, </w:t>
      </w:r>
      <w:proofErr w:type="spellStart"/>
      <w:r w:rsidRPr="00993BEB">
        <w:rPr>
          <w:rFonts w:ascii="Book Antiqua" w:hAnsi="Book Antiqua"/>
        </w:rPr>
        <w:t>Kullavanijaya</w:t>
      </w:r>
      <w:proofErr w:type="spellEnd"/>
      <w:r w:rsidRPr="00993BEB">
        <w:rPr>
          <w:rFonts w:ascii="Book Antiqua" w:hAnsi="Book Antiqua"/>
        </w:rPr>
        <w:t xml:space="preserve"> P, </w:t>
      </w:r>
      <w:proofErr w:type="spellStart"/>
      <w:r w:rsidRPr="00993BEB">
        <w:rPr>
          <w:rFonts w:ascii="Book Antiqua" w:hAnsi="Book Antiqua"/>
        </w:rPr>
        <w:t>Rerknimitr</w:t>
      </w:r>
      <w:proofErr w:type="spellEnd"/>
      <w:r w:rsidRPr="00993BEB">
        <w:rPr>
          <w:rFonts w:ascii="Book Antiqua" w:hAnsi="Book Antiqua"/>
        </w:rPr>
        <w:t xml:space="preserve"> R. The Secondary Quality Indicator to Improve Prediction of Adenoma Miss Rate Apart from Adenoma Detection Rate. </w:t>
      </w:r>
      <w:r w:rsidRPr="00993BEB">
        <w:rPr>
          <w:rFonts w:ascii="Book Antiqua" w:hAnsi="Book Antiqua"/>
          <w:i/>
          <w:iCs/>
        </w:rPr>
        <w:t>Am J Gastroenterol</w:t>
      </w:r>
      <w:r w:rsidRPr="00993BEB">
        <w:rPr>
          <w:rFonts w:ascii="Book Antiqua" w:hAnsi="Book Antiqua"/>
        </w:rPr>
        <w:t xml:space="preserve"> 2016; </w:t>
      </w:r>
      <w:r w:rsidRPr="00993BEB">
        <w:rPr>
          <w:rFonts w:ascii="Book Antiqua" w:hAnsi="Book Antiqua"/>
          <w:b/>
          <w:bCs/>
        </w:rPr>
        <w:t>111</w:t>
      </w:r>
      <w:r w:rsidRPr="00993BEB">
        <w:rPr>
          <w:rFonts w:ascii="Book Antiqua" w:hAnsi="Book Antiqua"/>
        </w:rPr>
        <w:t>: 723-729 [PMID: 26809333 DOI: 10.1038/ajg.2015.440]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36 </w:t>
      </w:r>
      <w:r w:rsidRPr="00993BEB">
        <w:rPr>
          <w:rFonts w:ascii="Book Antiqua" w:hAnsi="Book Antiqua"/>
          <w:b/>
          <w:bCs/>
        </w:rPr>
        <w:t>Lee SW</w:t>
      </w:r>
      <w:r w:rsidRPr="00993BEB">
        <w:rPr>
          <w:rFonts w:ascii="Book Antiqua" w:hAnsi="Book Antiqua"/>
        </w:rPr>
        <w:t xml:space="preserve">, Chang JH, Ji JS, </w:t>
      </w:r>
      <w:proofErr w:type="spellStart"/>
      <w:r w:rsidRPr="00993BEB">
        <w:rPr>
          <w:rFonts w:ascii="Book Antiqua" w:hAnsi="Book Antiqua"/>
        </w:rPr>
        <w:t>Maeong</w:t>
      </w:r>
      <w:proofErr w:type="spellEnd"/>
      <w:r w:rsidRPr="00993BEB">
        <w:rPr>
          <w:rFonts w:ascii="Book Antiqua" w:hAnsi="Book Antiqua"/>
        </w:rPr>
        <w:t xml:space="preserve"> IH, Cheung DY, Kim JS, Cho YS, Chung WJ, Lee BI, Kim SW, Kim BW, Choi H, Choi MG. Effect of Dynamic Position Changes on Adenoma Detection During Colonoscope Withdrawal: A Randomized Controlled Multicenter Trial. </w:t>
      </w:r>
      <w:r w:rsidRPr="00993BEB">
        <w:rPr>
          <w:rFonts w:ascii="Book Antiqua" w:hAnsi="Book Antiqua"/>
          <w:i/>
          <w:iCs/>
        </w:rPr>
        <w:t>Am J Gastroenterol</w:t>
      </w:r>
      <w:r w:rsidRPr="00993BEB">
        <w:rPr>
          <w:rFonts w:ascii="Book Antiqua" w:hAnsi="Book Antiqua"/>
        </w:rPr>
        <w:t xml:space="preserve"> 2016; </w:t>
      </w:r>
      <w:r w:rsidRPr="00993BEB">
        <w:rPr>
          <w:rFonts w:ascii="Book Antiqua" w:hAnsi="Book Antiqua"/>
          <w:b/>
          <w:bCs/>
        </w:rPr>
        <w:t>111</w:t>
      </w:r>
      <w:r w:rsidRPr="00993BEB">
        <w:rPr>
          <w:rFonts w:ascii="Book Antiqua" w:hAnsi="Book Antiqua"/>
        </w:rPr>
        <w:t>: 63-69 [PMID: 26526085 DOI: 10.1038/ajg.2015.354]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37 </w:t>
      </w:r>
      <w:r w:rsidRPr="00993BEB">
        <w:rPr>
          <w:rFonts w:ascii="Book Antiqua" w:hAnsi="Book Antiqua"/>
          <w:b/>
          <w:bCs/>
        </w:rPr>
        <w:t>East JE</w:t>
      </w:r>
      <w:r w:rsidRPr="00993BEB">
        <w:rPr>
          <w:rFonts w:ascii="Book Antiqua" w:hAnsi="Book Antiqua"/>
        </w:rPr>
        <w:t xml:space="preserve">, Bassett P, </w:t>
      </w:r>
      <w:proofErr w:type="spellStart"/>
      <w:r w:rsidRPr="00993BEB">
        <w:rPr>
          <w:rFonts w:ascii="Book Antiqua" w:hAnsi="Book Antiqua"/>
        </w:rPr>
        <w:t>Arebi</w:t>
      </w:r>
      <w:proofErr w:type="spellEnd"/>
      <w:r w:rsidRPr="00993BEB">
        <w:rPr>
          <w:rFonts w:ascii="Book Antiqua" w:hAnsi="Book Antiqua"/>
        </w:rPr>
        <w:t xml:space="preserve"> N, Thomas-Gibson S, Guenther T, Saunders BP. Dynamic patient position changes during colonoscope withdrawal increase adenoma detection: a randomized, crossover trial.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2011; </w:t>
      </w:r>
      <w:r w:rsidRPr="00993BEB">
        <w:rPr>
          <w:rFonts w:ascii="Book Antiqua" w:hAnsi="Book Antiqua"/>
          <w:b/>
          <w:bCs/>
        </w:rPr>
        <w:t>73</w:t>
      </w:r>
      <w:r w:rsidRPr="00993BEB">
        <w:rPr>
          <w:rFonts w:ascii="Book Antiqua" w:hAnsi="Book Antiqua"/>
        </w:rPr>
        <w:t>: 456-463 [PMID: 20950801 DOI: 10.1016/j.gie.2010.07.046]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38 </w:t>
      </w:r>
      <w:r w:rsidRPr="00993BEB">
        <w:rPr>
          <w:rFonts w:ascii="Book Antiqua" w:hAnsi="Book Antiqua"/>
          <w:b/>
          <w:bCs/>
        </w:rPr>
        <w:t>East JE</w:t>
      </w:r>
      <w:r w:rsidRPr="00993BEB">
        <w:rPr>
          <w:rFonts w:ascii="Book Antiqua" w:hAnsi="Book Antiqua"/>
        </w:rPr>
        <w:t xml:space="preserve">, Suzuki N, </w:t>
      </w:r>
      <w:proofErr w:type="spellStart"/>
      <w:r w:rsidRPr="00993BEB">
        <w:rPr>
          <w:rFonts w:ascii="Book Antiqua" w:hAnsi="Book Antiqua"/>
        </w:rPr>
        <w:t>Arebi</w:t>
      </w:r>
      <w:proofErr w:type="spellEnd"/>
      <w:r w:rsidRPr="00993BEB">
        <w:rPr>
          <w:rFonts w:ascii="Book Antiqua" w:hAnsi="Book Antiqua"/>
        </w:rPr>
        <w:t xml:space="preserve"> N, Bassett P, Saunders BP. Position changes improve visibility during colonoscope withdrawal: a randomized, blinded, crossover trial.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2007; </w:t>
      </w:r>
      <w:r w:rsidRPr="00993BEB">
        <w:rPr>
          <w:rFonts w:ascii="Book Antiqua" w:hAnsi="Book Antiqua"/>
          <w:b/>
          <w:bCs/>
        </w:rPr>
        <w:t>65</w:t>
      </w:r>
      <w:r w:rsidRPr="00993BEB">
        <w:rPr>
          <w:rFonts w:ascii="Book Antiqua" w:hAnsi="Book Antiqua"/>
        </w:rPr>
        <w:t>: 263-269 [PMID: 17141772 DOI: 10.1016/j.gie.2006.04.039]</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39 </w:t>
      </w:r>
      <w:r w:rsidRPr="00993BEB">
        <w:rPr>
          <w:rFonts w:ascii="Book Antiqua" w:hAnsi="Book Antiqua"/>
          <w:b/>
          <w:bCs/>
        </w:rPr>
        <w:t>Yamaguchi K</w:t>
      </w:r>
      <w:r w:rsidRPr="00993BEB">
        <w:rPr>
          <w:rFonts w:ascii="Book Antiqua" w:hAnsi="Book Antiqua"/>
        </w:rPr>
        <w:t xml:space="preserve">, Mitsuhashi K, Nakagawa N, Hayashi M. Dynamic position changes during the colonoscope withdrawal phase decrease abdominal fullness. </w:t>
      </w:r>
      <w:r w:rsidRPr="00993BEB">
        <w:rPr>
          <w:rFonts w:ascii="Book Antiqua" w:hAnsi="Book Antiqua"/>
          <w:i/>
          <w:iCs/>
        </w:rPr>
        <w:t>Chiba Med J</w:t>
      </w:r>
      <w:r w:rsidRPr="00993BEB">
        <w:rPr>
          <w:rFonts w:ascii="Book Antiqua" w:hAnsi="Book Antiqua"/>
        </w:rPr>
        <w:t xml:space="preserve"> 2013; </w:t>
      </w:r>
      <w:r w:rsidRPr="00993BEB">
        <w:rPr>
          <w:rFonts w:ascii="Book Antiqua" w:hAnsi="Book Antiqua"/>
          <w:b/>
          <w:bCs/>
        </w:rPr>
        <w:t>89E</w:t>
      </w:r>
      <w:r w:rsidRPr="00993BEB">
        <w:rPr>
          <w:rFonts w:ascii="Book Antiqua" w:hAnsi="Book Antiqua"/>
        </w:rPr>
        <w:t>: 9-14 [DOI: 10.20776/S03035476-89E-2-P9]</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40 </w:t>
      </w:r>
      <w:proofErr w:type="spellStart"/>
      <w:r w:rsidRPr="00993BEB">
        <w:rPr>
          <w:rFonts w:ascii="Book Antiqua" w:hAnsi="Book Antiqua"/>
          <w:b/>
          <w:bCs/>
        </w:rPr>
        <w:t>Ou</w:t>
      </w:r>
      <w:proofErr w:type="spellEnd"/>
      <w:r w:rsidRPr="00993BEB">
        <w:rPr>
          <w:rFonts w:ascii="Book Antiqua" w:hAnsi="Book Antiqua"/>
          <w:b/>
          <w:bCs/>
        </w:rPr>
        <w:t xml:space="preserve"> G</w:t>
      </w:r>
      <w:r w:rsidRPr="00993BEB">
        <w:rPr>
          <w:rFonts w:ascii="Book Antiqua" w:hAnsi="Book Antiqua"/>
        </w:rPr>
        <w:t xml:space="preserve">, Kim E, </w:t>
      </w:r>
      <w:proofErr w:type="spellStart"/>
      <w:r w:rsidRPr="00993BEB">
        <w:rPr>
          <w:rFonts w:ascii="Book Antiqua" w:hAnsi="Book Antiqua"/>
        </w:rPr>
        <w:t>Lakzadeh</w:t>
      </w:r>
      <w:proofErr w:type="spellEnd"/>
      <w:r w:rsidRPr="00993BEB">
        <w:rPr>
          <w:rFonts w:ascii="Book Antiqua" w:hAnsi="Book Antiqua"/>
        </w:rPr>
        <w:t xml:space="preserve"> P, Tong J, Enns R, Ramji A, Whittaker S, Ko HH, Bressler B, </w:t>
      </w:r>
      <w:proofErr w:type="spellStart"/>
      <w:r w:rsidRPr="00993BEB">
        <w:rPr>
          <w:rFonts w:ascii="Book Antiqua" w:hAnsi="Book Antiqua"/>
        </w:rPr>
        <w:t>Halparin</w:t>
      </w:r>
      <w:proofErr w:type="spellEnd"/>
      <w:r w:rsidRPr="00993BEB">
        <w:rPr>
          <w:rFonts w:ascii="Book Antiqua" w:hAnsi="Book Antiqua"/>
        </w:rPr>
        <w:t xml:space="preserve"> L, Lam E, Amar J, Telford J. A randomized controlled trial assessing the effect of prescribed patient position changes during colonoscope withdrawal on adenoma detection.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2014; </w:t>
      </w:r>
      <w:r w:rsidRPr="00993BEB">
        <w:rPr>
          <w:rFonts w:ascii="Book Antiqua" w:hAnsi="Book Antiqua"/>
          <w:b/>
          <w:bCs/>
        </w:rPr>
        <w:t>80</w:t>
      </w:r>
      <w:r w:rsidRPr="00993BEB">
        <w:rPr>
          <w:rFonts w:ascii="Book Antiqua" w:hAnsi="Book Antiqua"/>
        </w:rPr>
        <w:t>: 277-283 [PMID: 24629419 DOI: 10.1016/j.gie.2014.01.032]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41 </w:t>
      </w:r>
      <w:proofErr w:type="spellStart"/>
      <w:r w:rsidRPr="00993BEB">
        <w:rPr>
          <w:rFonts w:ascii="Book Antiqua" w:hAnsi="Book Antiqua"/>
          <w:b/>
          <w:bCs/>
        </w:rPr>
        <w:t>Köksal</w:t>
      </w:r>
      <w:proofErr w:type="spellEnd"/>
      <w:r w:rsidRPr="00993BEB">
        <w:rPr>
          <w:rFonts w:ascii="Book Antiqua" w:hAnsi="Book Antiqua"/>
          <w:b/>
          <w:bCs/>
        </w:rPr>
        <w:t xml:space="preserve"> AŞ</w:t>
      </w:r>
      <w:r w:rsidRPr="00993BEB">
        <w:rPr>
          <w:rFonts w:ascii="Book Antiqua" w:hAnsi="Book Antiqua"/>
        </w:rPr>
        <w:t xml:space="preserve">, </w:t>
      </w:r>
      <w:proofErr w:type="spellStart"/>
      <w:r w:rsidRPr="00993BEB">
        <w:rPr>
          <w:rFonts w:ascii="Book Antiqua" w:hAnsi="Book Antiqua"/>
        </w:rPr>
        <w:t>Kalkan</w:t>
      </w:r>
      <w:proofErr w:type="spellEnd"/>
      <w:r w:rsidRPr="00993BEB">
        <w:rPr>
          <w:rFonts w:ascii="Book Antiqua" w:hAnsi="Book Antiqua"/>
        </w:rPr>
        <w:t xml:space="preserve"> IH, Torun S, </w:t>
      </w:r>
      <w:proofErr w:type="spellStart"/>
      <w:r w:rsidRPr="00993BEB">
        <w:rPr>
          <w:rFonts w:ascii="Book Antiqua" w:hAnsi="Book Antiqua"/>
        </w:rPr>
        <w:t>Taşkıran</w:t>
      </w:r>
      <w:proofErr w:type="spellEnd"/>
      <w:r w:rsidRPr="00993BEB">
        <w:rPr>
          <w:rFonts w:ascii="Book Antiqua" w:hAnsi="Book Antiqua"/>
        </w:rPr>
        <w:t xml:space="preserve"> I, </w:t>
      </w:r>
      <w:proofErr w:type="spellStart"/>
      <w:r w:rsidRPr="00993BEB">
        <w:rPr>
          <w:rFonts w:ascii="Book Antiqua" w:hAnsi="Book Antiqua"/>
        </w:rPr>
        <w:t>Öztaş</w:t>
      </w:r>
      <w:proofErr w:type="spellEnd"/>
      <w:r w:rsidRPr="00993BEB">
        <w:rPr>
          <w:rFonts w:ascii="Book Antiqua" w:hAnsi="Book Antiqua"/>
        </w:rPr>
        <w:t xml:space="preserve"> E, </w:t>
      </w:r>
      <w:proofErr w:type="spellStart"/>
      <w:r w:rsidRPr="00993BEB">
        <w:rPr>
          <w:rFonts w:ascii="Book Antiqua" w:hAnsi="Book Antiqua"/>
        </w:rPr>
        <w:t>Kayaçetin</w:t>
      </w:r>
      <w:proofErr w:type="spellEnd"/>
      <w:r w:rsidRPr="00993BEB">
        <w:rPr>
          <w:rFonts w:ascii="Book Antiqua" w:hAnsi="Book Antiqua"/>
        </w:rPr>
        <w:t xml:space="preserve"> E, </w:t>
      </w:r>
      <w:proofErr w:type="spellStart"/>
      <w:r w:rsidRPr="00993BEB">
        <w:rPr>
          <w:rFonts w:ascii="Book Antiqua" w:hAnsi="Book Antiqua"/>
        </w:rPr>
        <w:t>Şaşmaz</w:t>
      </w:r>
      <w:proofErr w:type="spellEnd"/>
      <w:r w:rsidRPr="00993BEB">
        <w:rPr>
          <w:rFonts w:ascii="Book Antiqua" w:hAnsi="Book Antiqua"/>
        </w:rPr>
        <w:t xml:space="preserve"> N. A simple method to improve adenoma detection rate during colonoscopy: altering patient position. </w:t>
      </w:r>
      <w:r w:rsidRPr="00993BEB">
        <w:rPr>
          <w:rFonts w:ascii="Book Antiqua" w:hAnsi="Book Antiqua"/>
          <w:i/>
          <w:iCs/>
        </w:rPr>
        <w:t>Can J Gastroenterol</w:t>
      </w:r>
      <w:r w:rsidRPr="00993BEB">
        <w:rPr>
          <w:rFonts w:ascii="Book Antiqua" w:hAnsi="Book Antiqua"/>
        </w:rPr>
        <w:t xml:space="preserve"> 2013; </w:t>
      </w:r>
      <w:r w:rsidRPr="00993BEB">
        <w:rPr>
          <w:rFonts w:ascii="Book Antiqua" w:hAnsi="Book Antiqua"/>
          <w:b/>
          <w:bCs/>
        </w:rPr>
        <w:t>27</w:t>
      </w:r>
      <w:r w:rsidRPr="00993BEB">
        <w:rPr>
          <w:rFonts w:ascii="Book Antiqua" w:hAnsi="Book Antiqua"/>
        </w:rPr>
        <w:t>: 509-512 [PMID: 24078934 DOI: 10.1155/2013/276043]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42 </w:t>
      </w:r>
      <w:r w:rsidRPr="00993BEB">
        <w:rPr>
          <w:rFonts w:ascii="Book Antiqua" w:hAnsi="Book Antiqua"/>
          <w:b/>
          <w:bCs/>
        </w:rPr>
        <w:t>Ball AJ</w:t>
      </w:r>
      <w:r w:rsidRPr="00993BEB">
        <w:rPr>
          <w:rFonts w:ascii="Book Antiqua" w:hAnsi="Book Antiqua"/>
        </w:rPr>
        <w:t xml:space="preserve">, Johal SS, Riley SA. Position change during colonoscope withdrawal increases polyp and adenoma detection in the right but not in the left side of the colon: results of a randomized controlled trial.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2015; </w:t>
      </w:r>
      <w:r w:rsidRPr="00993BEB">
        <w:rPr>
          <w:rFonts w:ascii="Book Antiqua" w:hAnsi="Book Antiqua"/>
          <w:b/>
          <w:bCs/>
        </w:rPr>
        <w:t>82</w:t>
      </w:r>
      <w:r w:rsidRPr="00993BEB">
        <w:rPr>
          <w:rFonts w:ascii="Book Antiqua" w:hAnsi="Book Antiqua"/>
        </w:rPr>
        <w:t>: 488-494 [PMID: 25910661 DOI: 10.1016/j.gie.2015.01.035]</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43 </w:t>
      </w:r>
      <w:proofErr w:type="spellStart"/>
      <w:r w:rsidRPr="00993BEB">
        <w:rPr>
          <w:rFonts w:ascii="Book Antiqua" w:hAnsi="Book Antiqua"/>
          <w:b/>
          <w:bCs/>
        </w:rPr>
        <w:t>Nutalapati</w:t>
      </w:r>
      <w:proofErr w:type="spellEnd"/>
      <w:r w:rsidRPr="00993BEB">
        <w:rPr>
          <w:rFonts w:ascii="Book Antiqua" w:hAnsi="Book Antiqua"/>
          <w:b/>
          <w:bCs/>
        </w:rPr>
        <w:t xml:space="preserve"> V</w:t>
      </w:r>
      <w:r w:rsidRPr="00993BEB">
        <w:rPr>
          <w:rFonts w:ascii="Book Antiqua" w:hAnsi="Book Antiqua"/>
        </w:rPr>
        <w:t xml:space="preserve">, Desai M, </w:t>
      </w:r>
      <w:proofErr w:type="spellStart"/>
      <w:r w:rsidRPr="00993BEB">
        <w:rPr>
          <w:rFonts w:ascii="Book Antiqua" w:hAnsi="Book Antiqua"/>
        </w:rPr>
        <w:t>Thoguluva</w:t>
      </w:r>
      <w:proofErr w:type="spellEnd"/>
      <w:r w:rsidRPr="00993BEB">
        <w:rPr>
          <w:rFonts w:ascii="Book Antiqua" w:hAnsi="Book Antiqua"/>
        </w:rPr>
        <w:t xml:space="preserve">-Chandrasekar VS, </w:t>
      </w:r>
      <w:proofErr w:type="spellStart"/>
      <w:r w:rsidRPr="00993BEB">
        <w:rPr>
          <w:rFonts w:ascii="Book Antiqua" w:hAnsi="Book Antiqua"/>
        </w:rPr>
        <w:t>Olyaee</w:t>
      </w:r>
      <w:proofErr w:type="spellEnd"/>
      <w:r w:rsidRPr="00993BEB">
        <w:rPr>
          <w:rFonts w:ascii="Book Antiqua" w:hAnsi="Book Antiqua"/>
        </w:rPr>
        <w:t xml:space="preserve"> M, Rastogi A. Effect of dynamic position changes on adenoma detection rate during colonoscope withdrawal: systematic review and meta-analysis. </w:t>
      </w:r>
      <w:proofErr w:type="spellStart"/>
      <w:r w:rsidRPr="00993BEB">
        <w:rPr>
          <w:rFonts w:ascii="Book Antiqua" w:hAnsi="Book Antiqua"/>
          <w:i/>
          <w:iCs/>
        </w:rPr>
        <w:t>Endosc</w:t>
      </w:r>
      <w:proofErr w:type="spellEnd"/>
      <w:r w:rsidRPr="00993BEB">
        <w:rPr>
          <w:rFonts w:ascii="Book Antiqua" w:hAnsi="Book Antiqua"/>
          <w:i/>
          <w:iCs/>
        </w:rPr>
        <w:t xml:space="preserve"> Int Open</w:t>
      </w:r>
      <w:r w:rsidRPr="00993BEB">
        <w:rPr>
          <w:rFonts w:ascii="Book Antiqua" w:hAnsi="Book Antiqua"/>
        </w:rPr>
        <w:t xml:space="preserve"> 2020; </w:t>
      </w:r>
      <w:r w:rsidRPr="00993BEB">
        <w:rPr>
          <w:rFonts w:ascii="Book Antiqua" w:hAnsi="Book Antiqua"/>
          <w:b/>
          <w:bCs/>
        </w:rPr>
        <w:t>8</w:t>
      </w:r>
      <w:r w:rsidRPr="00993BEB">
        <w:rPr>
          <w:rFonts w:ascii="Book Antiqua" w:hAnsi="Book Antiqua"/>
        </w:rPr>
        <w:t>: E1842-E1849 [PMID: 33269319 DOI: 10.1055/a-1265-6634]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44 </w:t>
      </w:r>
      <w:r w:rsidRPr="00993BEB">
        <w:rPr>
          <w:rFonts w:ascii="Book Antiqua" w:hAnsi="Book Antiqua"/>
          <w:b/>
          <w:bCs/>
        </w:rPr>
        <w:t>Harrison M</w:t>
      </w:r>
      <w:r w:rsidRPr="00993BEB">
        <w:rPr>
          <w:rFonts w:ascii="Book Antiqua" w:hAnsi="Book Antiqua"/>
        </w:rPr>
        <w:t xml:space="preserve">, Singh N, Rex DK. Impact of proximal colon retroflexion on adenoma miss rates. </w:t>
      </w:r>
      <w:r w:rsidRPr="00993BEB">
        <w:rPr>
          <w:rFonts w:ascii="Book Antiqua" w:hAnsi="Book Antiqua"/>
          <w:i/>
          <w:iCs/>
        </w:rPr>
        <w:t>Am J Gastroenterol</w:t>
      </w:r>
      <w:r w:rsidRPr="00993BEB">
        <w:rPr>
          <w:rFonts w:ascii="Book Antiqua" w:hAnsi="Book Antiqua"/>
        </w:rPr>
        <w:t xml:space="preserve"> 2004; </w:t>
      </w:r>
      <w:r w:rsidRPr="00993BEB">
        <w:rPr>
          <w:rFonts w:ascii="Book Antiqua" w:hAnsi="Book Antiqua"/>
          <w:b/>
          <w:bCs/>
        </w:rPr>
        <w:t>99</w:t>
      </w:r>
      <w:r w:rsidRPr="00993BEB">
        <w:rPr>
          <w:rFonts w:ascii="Book Antiqua" w:hAnsi="Book Antiqua"/>
        </w:rPr>
        <w:t>: 519-522 [PMID: 15056095 DOI: 10.1111/j.1572-0241.</w:t>
      </w:r>
      <w:proofErr w:type="gramStart"/>
      <w:r w:rsidRPr="00993BEB">
        <w:rPr>
          <w:rFonts w:ascii="Book Antiqua" w:hAnsi="Book Antiqua"/>
        </w:rPr>
        <w:t>2004.04070.x</w:t>
      </w:r>
      <w:proofErr w:type="gramEnd"/>
      <w:r w:rsidRPr="00993BEB">
        <w:rPr>
          <w:rFonts w:ascii="Book Antiqua" w:hAnsi="Book Antiqua"/>
        </w:rPr>
        <w:t>]</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45 </w:t>
      </w:r>
      <w:r w:rsidRPr="00993BEB">
        <w:rPr>
          <w:rFonts w:ascii="Book Antiqua" w:hAnsi="Book Antiqua"/>
          <w:b/>
          <w:bCs/>
        </w:rPr>
        <w:t>Chandran S</w:t>
      </w:r>
      <w:r w:rsidRPr="00993BEB">
        <w:rPr>
          <w:rFonts w:ascii="Book Antiqua" w:hAnsi="Book Antiqua"/>
        </w:rPr>
        <w:t xml:space="preserve">, Parker F, Vaughan R, Mitchell B, Fanning S, Brown G, Yu J, </w:t>
      </w:r>
      <w:proofErr w:type="spellStart"/>
      <w:r w:rsidRPr="00993BEB">
        <w:rPr>
          <w:rFonts w:ascii="Book Antiqua" w:hAnsi="Book Antiqua"/>
        </w:rPr>
        <w:t>Efthymiou</w:t>
      </w:r>
      <w:proofErr w:type="spellEnd"/>
      <w:r w:rsidRPr="00993BEB">
        <w:rPr>
          <w:rFonts w:ascii="Book Antiqua" w:hAnsi="Book Antiqua"/>
        </w:rPr>
        <w:t xml:space="preserve"> M. Right-sided adenoma detection with retroflexion versus forward-view colonoscopy.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2015; </w:t>
      </w:r>
      <w:r w:rsidRPr="00993BEB">
        <w:rPr>
          <w:rFonts w:ascii="Book Antiqua" w:hAnsi="Book Antiqua"/>
          <w:b/>
          <w:bCs/>
        </w:rPr>
        <w:t>81</w:t>
      </w:r>
      <w:r w:rsidRPr="00993BEB">
        <w:rPr>
          <w:rFonts w:ascii="Book Antiqua" w:hAnsi="Book Antiqua"/>
        </w:rPr>
        <w:t>: 608-613 [PMID: 25440687 DOI: 10.1016/j.gie.2014.08.039]</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46 </w:t>
      </w:r>
      <w:r w:rsidRPr="00993BEB">
        <w:rPr>
          <w:rFonts w:ascii="Book Antiqua" w:hAnsi="Book Antiqua"/>
          <w:b/>
          <w:bCs/>
        </w:rPr>
        <w:t>Hewett DG</w:t>
      </w:r>
      <w:r w:rsidRPr="00993BEB">
        <w:rPr>
          <w:rFonts w:ascii="Book Antiqua" w:hAnsi="Book Antiqua"/>
        </w:rPr>
        <w:t xml:space="preserve">, Rex DK. Miss rate of right-sided colon examination during colonoscopy defined by retroflexion: an observational study.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2011; </w:t>
      </w:r>
      <w:r w:rsidRPr="00993BEB">
        <w:rPr>
          <w:rFonts w:ascii="Book Antiqua" w:hAnsi="Book Antiqua"/>
          <w:b/>
          <w:bCs/>
        </w:rPr>
        <w:t>74</w:t>
      </w:r>
      <w:r w:rsidRPr="00993BEB">
        <w:rPr>
          <w:rFonts w:ascii="Book Antiqua" w:hAnsi="Book Antiqua"/>
        </w:rPr>
        <w:t>: 246-252 [PMID: 21679946 DOI: 10.1016/j.gie.2011.04.005]</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47 </w:t>
      </w:r>
      <w:proofErr w:type="spellStart"/>
      <w:r w:rsidRPr="00993BEB">
        <w:rPr>
          <w:rFonts w:ascii="Book Antiqua" w:hAnsi="Book Antiqua"/>
          <w:b/>
          <w:bCs/>
        </w:rPr>
        <w:t>Heresbach</w:t>
      </w:r>
      <w:proofErr w:type="spellEnd"/>
      <w:r w:rsidRPr="00993BEB">
        <w:rPr>
          <w:rFonts w:ascii="Book Antiqua" w:hAnsi="Book Antiqua"/>
          <w:b/>
          <w:bCs/>
        </w:rPr>
        <w:t xml:space="preserve"> D</w:t>
      </w:r>
      <w:r w:rsidRPr="00993BEB">
        <w:rPr>
          <w:rFonts w:ascii="Book Antiqua" w:hAnsi="Book Antiqua"/>
        </w:rPr>
        <w:t xml:space="preserve">, </w:t>
      </w:r>
      <w:proofErr w:type="spellStart"/>
      <w:r w:rsidRPr="00993BEB">
        <w:rPr>
          <w:rFonts w:ascii="Book Antiqua" w:hAnsi="Book Antiqua"/>
        </w:rPr>
        <w:t>Barrioz</w:t>
      </w:r>
      <w:proofErr w:type="spellEnd"/>
      <w:r w:rsidRPr="00993BEB">
        <w:rPr>
          <w:rFonts w:ascii="Book Antiqua" w:hAnsi="Book Antiqua"/>
        </w:rPr>
        <w:t xml:space="preserve"> T, </w:t>
      </w:r>
      <w:proofErr w:type="spellStart"/>
      <w:r w:rsidRPr="00993BEB">
        <w:rPr>
          <w:rFonts w:ascii="Book Antiqua" w:hAnsi="Book Antiqua"/>
        </w:rPr>
        <w:t>Lapalus</w:t>
      </w:r>
      <w:proofErr w:type="spellEnd"/>
      <w:r w:rsidRPr="00993BEB">
        <w:rPr>
          <w:rFonts w:ascii="Book Antiqua" w:hAnsi="Book Antiqua"/>
        </w:rPr>
        <w:t xml:space="preserve"> MG, </w:t>
      </w:r>
      <w:proofErr w:type="spellStart"/>
      <w:r w:rsidRPr="00993BEB">
        <w:rPr>
          <w:rFonts w:ascii="Book Antiqua" w:hAnsi="Book Antiqua"/>
        </w:rPr>
        <w:t>Coumaros</w:t>
      </w:r>
      <w:proofErr w:type="spellEnd"/>
      <w:r w:rsidRPr="00993BEB">
        <w:rPr>
          <w:rFonts w:ascii="Book Antiqua" w:hAnsi="Book Antiqua"/>
        </w:rPr>
        <w:t xml:space="preserve"> D, </w:t>
      </w:r>
      <w:proofErr w:type="spellStart"/>
      <w:r w:rsidRPr="00993BEB">
        <w:rPr>
          <w:rFonts w:ascii="Book Antiqua" w:hAnsi="Book Antiqua"/>
        </w:rPr>
        <w:t>Bauret</w:t>
      </w:r>
      <w:proofErr w:type="spellEnd"/>
      <w:r w:rsidRPr="00993BEB">
        <w:rPr>
          <w:rFonts w:ascii="Book Antiqua" w:hAnsi="Book Antiqua"/>
        </w:rPr>
        <w:t xml:space="preserve"> P, </w:t>
      </w:r>
      <w:proofErr w:type="spellStart"/>
      <w:r w:rsidRPr="00993BEB">
        <w:rPr>
          <w:rFonts w:ascii="Book Antiqua" w:hAnsi="Book Antiqua"/>
        </w:rPr>
        <w:t>Potier</w:t>
      </w:r>
      <w:proofErr w:type="spellEnd"/>
      <w:r w:rsidRPr="00993BEB">
        <w:rPr>
          <w:rFonts w:ascii="Book Antiqua" w:hAnsi="Book Antiqua"/>
        </w:rPr>
        <w:t xml:space="preserve"> P, </w:t>
      </w:r>
      <w:proofErr w:type="spellStart"/>
      <w:r w:rsidRPr="00993BEB">
        <w:rPr>
          <w:rFonts w:ascii="Book Antiqua" w:hAnsi="Book Antiqua"/>
        </w:rPr>
        <w:t>Sautereau</w:t>
      </w:r>
      <w:proofErr w:type="spellEnd"/>
      <w:r w:rsidRPr="00993BEB">
        <w:rPr>
          <w:rFonts w:ascii="Book Antiqua" w:hAnsi="Book Antiqua"/>
        </w:rPr>
        <w:t xml:space="preserve"> D, </w:t>
      </w:r>
      <w:proofErr w:type="spellStart"/>
      <w:r w:rsidRPr="00993BEB">
        <w:rPr>
          <w:rFonts w:ascii="Book Antiqua" w:hAnsi="Book Antiqua"/>
        </w:rPr>
        <w:t>Boustière</w:t>
      </w:r>
      <w:proofErr w:type="spellEnd"/>
      <w:r w:rsidRPr="00993BEB">
        <w:rPr>
          <w:rFonts w:ascii="Book Antiqua" w:hAnsi="Book Antiqua"/>
        </w:rPr>
        <w:t xml:space="preserve"> C, Grimaud JC, Barthélémy C, </w:t>
      </w:r>
      <w:proofErr w:type="spellStart"/>
      <w:r w:rsidRPr="00993BEB">
        <w:rPr>
          <w:rFonts w:ascii="Book Antiqua" w:hAnsi="Book Antiqua"/>
        </w:rPr>
        <w:t>Sée</w:t>
      </w:r>
      <w:proofErr w:type="spellEnd"/>
      <w:r w:rsidRPr="00993BEB">
        <w:rPr>
          <w:rFonts w:ascii="Book Antiqua" w:hAnsi="Book Antiqua"/>
        </w:rPr>
        <w:t xml:space="preserve"> J, </w:t>
      </w:r>
      <w:proofErr w:type="spellStart"/>
      <w:r w:rsidRPr="00993BEB">
        <w:rPr>
          <w:rFonts w:ascii="Book Antiqua" w:hAnsi="Book Antiqua"/>
        </w:rPr>
        <w:t>Serraj</w:t>
      </w:r>
      <w:proofErr w:type="spellEnd"/>
      <w:r w:rsidRPr="00993BEB">
        <w:rPr>
          <w:rFonts w:ascii="Book Antiqua" w:hAnsi="Book Antiqua"/>
        </w:rPr>
        <w:t xml:space="preserve"> I, </w:t>
      </w:r>
      <w:proofErr w:type="spellStart"/>
      <w:r w:rsidRPr="00993BEB">
        <w:rPr>
          <w:rFonts w:ascii="Book Antiqua" w:hAnsi="Book Antiqua"/>
        </w:rPr>
        <w:t>D'Halluin</w:t>
      </w:r>
      <w:proofErr w:type="spellEnd"/>
      <w:r w:rsidRPr="00993BEB">
        <w:rPr>
          <w:rFonts w:ascii="Book Antiqua" w:hAnsi="Book Antiqua"/>
        </w:rPr>
        <w:t xml:space="preserve"> PN, </w:t>
      </w:r>
      <w:proofErr w:type="spellStart"/>
      <w:r w:rsidRPr="00993BEB">
        <w:rPr>
          <w:rFonts w:ascii="Book Antiqua" w:hAnsi="Book Antiqua"/>
        </w:rPr>
        <w:t>Branger</w:t>
      </w:r>
      <w:proofErr w:type="spellEnd"/>
      <w:r w:rsidRPr="00993BEB">
        <w:rPr>
          <w:rFonts w:ascii="Book Antiqua" w:hAnsi="Book Antiqua"/>
        </w:rPr>
        <w:t xml:space="preserve"> B, </w:t>
      </w:r>
      <w:proofErr w:type="spellStart"/>
      <w:r w:rsidRPr="00993BEB">
        <w:rPr>
          <w:rFonts w:ascii="Book Antiqua" w:hAnsi="Book Antiqua"/>
        </w:rPr>
        <w:t>Ponchon</w:t>
      </w:r>
      <w:proofErr w:type="spellEnd"/>
      <w:r w:rsidRPr="00993BEB">
        <w:rPr>
          <w:rFonts w:ascii="Book Antiqua" w:hAnsi="Book Antiqua"/>
        </w:rPr>
        <w:t xml:space="preserve"> T. Miss rate for colorectal neoplastic polyps: a prospective multicenter study of back-to-back video colonoscopies. </w:t>
      </w:r>
      <w:r w:rsidRPr="00993BEB">
        <w:rPr>
          <w:rFonts w:ascii="Book Antiqua" w:hAnsi="Book Antiqua"/>
          <w:i/>
          <w:iCs/>
        </w:rPr>
        <w:t>Endoscopy</w:t>
      </w:r>
      <w:r w:rsidRPr="00993BEB">
        <w:rPr>
          <w:rFonts w:ascii="Book Antiqua" w:hAnsi="Book Antiqua"/>
        </w:rPr>
        <w:t xml:space="preserve"> 2008; </w:t>
      </w:r>
      <w:r w:rsidRPr="00993BEB">
        <w:rPr>
          <w:rFonts w:ascii="Book Antiqua" w:hAnsi="Book Antiqua"/>
          <w:b/>
          <w:bCs/>
        </w:rPr>
        <w:t>40</w:t>
      </w:r>
      <w:r w:rsidRPr="00993BEB">
        <w:rPr>
          <w:rFonts w:ascii="Book Antiqua" w:hAnsi="Book Antiqua"/>
        </w:rPr>
        <w:t>: 284-290 [PMID: 18389446 DOI: 10.1055/s-2007-995618]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48 </w:t>
      </w:r>
      <w:r w:rsidRPr="00993BEB">
        <w:rPr>
          <w:rFonts w:ascii="Book Antiqua" w:hAnsi="Book Antiqua"/>
          <w:b/>
          <w:bCs/>
        </w:rPr>
        <w:t>Hewett DG</w:t>
      </w:r>
      <w:r w:rsidRPr="00993BEB">
        <w:rPr>
          <w:rFonts w:ascii="Book Antiqua" w:hAnsi="Book Antiqua"/>
        </w:rPr>
        <w:t xml:space="preserve">, Rex DK. Cap-fitted colonoscopy: a randomized, tandem colonoscopy study of adenoma miss rates.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2010; </w:t>
      </w:r>
      <w:r w:rsidRPr="00993BEB">
        <w:rPr>
          <w:rFonts w:ascii="Book Antiqua" w:hAnsi="Book Antiqua"/>
          <w:b/>
          <w:bCs/>
        </w:rPr>
        <w:t>72</w:t>
      </w:r>
      <w:r w:rsidRPr="00993BEB">
        <w:rPr>
          <w:rFonts w:ascii="Book Antiqua" w:hAnsi="Book Antiqua"/>
        </w:rPr>
        <w:t>: 775-781 [PMID: 20579648 DOI: 10.1016/j.gie.2010.04.030]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49 </w:t>
      </w:r>
      <w:proofErr w:type="spellStart"/>
      <w:r w:rsidRPr="00993BEB">
        <w:rPr>
          <w:rFonts w:ascii="Book Antiqua" w:hAnsi="Book Antiqua"/>
          <w:b/>
          <w:bCs/>
        </w:rPr>
        <w:t>Kushnir</w:t>
      </w:r>
      <w:proofErr w:type="spellEnd"/>
      <w:r w:rsidRPr="00993BEB">
        <w:rPr>
          <w:rFonts w:ascii="Book Antiqua" w:hAnsi="Book Antiqua"/>
          <w:b/>
          <w:bCs/>
        </w:rPr>
        <w:t xml:space="preserve"> VM</w:t>
      </w:r>
      <w:r w:rsidRPr="00993BEB">
        <w:rPr>
          <w:rFonts w:ascii="Book Antiqua" w:hAnsi="Book Antiqua"/>
        </w:rPr>
        <w:t xml:space="preserve">, Oh YS, Hollander T, Chen CH, </w:t>
      </w:r>
      <w:proofErr w:type="spellStart"/>
      <w:r w:rsidRPr="00993BEB">
        <w:rPr>
          <w:rFonts w:ascii="Book Antiqua" w:hAnsi="Book Antiqua"/>
        </w:rPr>
        <w:t>Sayuk</w:t>
      </w:r>
      <w:proofErr w:type="spellEnd"/>
      <w:r w:rsidRPr="00993BEB">
        <w:rPr>
          <w:rFonts w:ascii="Book Antiqua" w:hAnsi="Book Antiqua"/>
        </w:rPr>
        <w:t xml:space="preserve"> GS, Davidson N, </w:t>
      </w:r>
      <w:proofErr w:type="spellStart"/>
      <w:r w:rsidRPr="00993BEB">
        <w:rPr>
          <w:rFonts w:ascii="Book Antiqua" w:hAnsi="Book Antiqua"/>
        </w:rPr>
        <w:t>Mullady</w:t>
      </w:r>
      <w:proofErr w:type="spellEnd"/>
      <w:r w:rsidRPr="00993BEB">
        <w:rPr>
          <w:rFonts w:ascii="Book Antiqua" w:hAnsi="Book Antiqua"/>
        </w:rPr>
        <w:t xml:space="preserve"> D, Murad FM, </w:t>
      </w:r>
      <w:proofErr w:type="spellStart"/>
      <w:r w:rsidRPr="00993BEB">
        <w:rPr>
          <w:rFonts w:ascii="Book Antiqua" w:hAnsi="Book Antiqua"/>
        </w:rPr>
        <w:t>Sharabash</w:t>
      </w:r>
      <w:proofErr w:type="spellEnd"/>
      <w:r w:rsidRPr="00993BEB">
        <w:rPr>
          <w:rFonts w:ascii="Book Antiqua" w:hAnsi="Book Antiqua"/>
        </w:rPr>
        <w:t xml:space="preserve"> NM, </w:t>
      </w:r>
      <w:proofErr w:type="spellStart"/>
      <w:r w:rsidRPr="00993BEB">
        <w:rPr>
          <w:rFonts w:ascii="Book Antiqua" w:hAnsi="Book Antiqua"/>
        </w:rPr>
        <w:t>Ruettgers</w:t>
      </w:r>
      <w:proofErr w:type="spellEnd"/>
      <w:r w:rsidRPr="00993BEB">
        <w:rPr>
          <w:rFonts w:ascii="Book Antiqua" w:hAnsi="Book Antiqua"/>
        </w:rPr>
        <w:t xml:space="preserve"> E, </w:t>
      </w:r>
      <w:proofErr w:type="spellStart"/>
      <w:r w:rsidRPr="00993BEB">
        <w:rPr>
          <w:rFonts w:ascii="Book Antiqua" w:hAnsi="Book Antiqua"/>
        </w:rPr>
        <w:t>Dassopoulos</w:t>
      </w:r>
      <w:proofErr w:type="spellEnd"/>
      <w:r w:rsidRPr="00993BEB">
        <w:rPr>
          <w:rFonts w:ascii="Book Antiqua" w:hAnsi="Book Antiqua"/>
        </w:rPr>
        <w:t xml:space="preserve"> T, Easler JJ, </w:t>
      </w:r>
      <w:proofErr w:type="spellStart"/>
      <w:r w:rsidRPr="00993BEB">
        <w:rPr>
          <w:rFonts w:ascii="Book Antiqua" w:hAnsi="Book Antiqua"/>
        </w:rPr>
        <w:t>Gyawali</w:t>
      </w:r>
      <w:proofErr w:type="spellEnd"/>
      <w:r w:rsidRPr="00993BEB">
        <w:rPr>
          <w:rFonts w:ascii="Book Antiqua" w:hAnsi="Book Antiqua"/>
        </w:rPr>
        <w:t xml:space="preserve"> CP, </w:t>
      </w:r>
      <w:proofErr w:type="spellStart"/>
      <w:r w:rsidRPr="00993BEB">
        <w:rPr>
          <w:rFonts w:ascii="Book Antiqua" w:hAnsi="Book Antiqua"/>
        </w:rPr>
        <w:t>Edmundowicz</w:t>
      </w:r>
      <w:proofErr w:type="spellEnd"/>
      <w:r w:rsidRPr="00993BEB">
        <w:rPr>
          <w:rFonts w:ascii="Book Antiqua" w:hAnsi="Book Antiqua"/>
        </w:rPr>
        <w:t xml:space="preserve"> SA, Early DS. Impact of retroflexion vs. second forward view examination of the right colon on adenoma detection: a comparison study. </w:t>
      </w:r>
      <w:r w:rsidRPr="00993BEB">
        <w:rPr>
          <w:rFonts w:ascii="Book Antiqua" w:hAnsi="Book Antiqua"/>
          <w:i/>
          <w:iCs/>
        </w:rPr>
        <w:t>Am J Gastroenterol</w:t>
      </w:r>
      <w:r w:rsidRPr="00993BEB">
        <w:rPr>
          <w:rFonts w:ascii="Book Antiqua" w:hAnsi="Book Antiqua"/>
        </w:rPr>
        <w:t xml:space="preserve"> 2015; </w:t>
      </w:r>
      <w:r w:rsidRPr="00993BEB">
        <w:rPr>
          <w:rFonts w:ascii="Book Antiqua" w:hAnsi="Book Antiqua"/>
          <w:b/>
          <w:bCs/>
        </w:rPr>
        <w:t>110</w:t>
      </w:r>
      <w:r w:rsidRPr="00993BEB">
        <w:rPr>
          <w:rFonts w:ascii="Book Antiqua" w:hAnsi="Book Antiqua"/>
        </w:rPr>
        <w:t>: 415-422 [PMID: 25732415 DOI: 10.1038/ajg.2015.21]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50 </w:t>
      </w:r>
      <w:r w:rsidRPr="00993BEB">
        <w:rPr>
          <w:rFonts w:ascii="Book Antiqua" w:hAnsi="Book Antiqua"/>
          <w:b/>
          <w:bCs/>
        </w:rPr>
        <w:t>Lee HS</w:t>
      </w:r>
      <w:r w:rsidRPr="00993BEB">
        <w:rPr>
          <w:rFonts w:ascii="Book Antiqua" w:hAnsi="Book Antiqua"/>
        </w:rPr>
        <w:t xml:space="preserve">, Jeon SW, Park HY, Yeo SJ. Improved detection of right colon adenomas with additional retroflexion following two forward-view examinations: a prospective study. </w:t>
      </w:r>
      <w:r w:rsidRPr="00993BEB">
        <w:rPr>
          <w:rFonts w:ascii="Book Antiqua" w:hAnsi="Book Antiqua"/>
          <w:i/>
          <w:iCs/>
        </w:rPr>
        <w:t>Endoscopy</w:t>
      </w:r>
      <w:r w:rsidRPr="00993BEB">
        <w:rPr>
          <w:rFonts w:ascii="Book Antiqua" w:hAnsi="Book Antiqua"/>
        </w:rPr>
        <w:t xml:space="preserve"> 2017; </w:t>
      </w:r>
      <w:r w:rsidRPr="00993BEB">
        <w:rPr>
          <w:rFonts w:ascii="Book Antiqua" w:hAnsi="Book Antiqua"/>
          <w:b/>
          <w:bCs/>
        </w:rPr>
        <w:t>49</w:t>
      </w:r>
      <w:r w:rsidRPr="00993BEB">
        <w:rPr>
          <w:rFonts w:ascii="Book Antiqua" w:hAnsi="Book Antiqua"/>
        </w:rPr>
        <w:t>: 334-341 [PMID: 27931050 DOI: 10.1055/s-0042-119401]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51 </w:t>
      </w:r>
      <w:proofErr w:type="spellStart"/>
      <w:r w:rsidRPr="00993BEB">
        <w:rPr>
          <w:rFonts w:ascii="Book Antiqua" w:hAnsi="Book Antiqua"/>
          <w:b/>
          <w:bCs/>
        </w:rPr>
        <w:t>Núñez</w:t>
      </w:r>
      <w:proofErr w:type="spellEnd"/>
      <w:r w:rsidRPr="00993BEB">
        <w:rPr>
          <w:rFonts w:ascii="Book Antiqua" w:hAnsi="Book Antiqua"/>
          <w:b/>
          <w:bCs/>
        </w:rPr>
        <w:t xml:space="preserve"> Rodríguez MH</w:t>
      </w:r>
      <w:r w:rsidRPr="00993BEB">
        <w:rPr>
          <w:rFonts w:ascii="Book Antiqua" w:hAnsi="Book Antiqua"/>
        </w:rPr>
        <w:t xml:space="preserve">, </w:t>
      </w:r>
      <w:proofErr w:type="spellStart"/>
      <w:r w:rsidRPr="00993BEB">
        <w:rPr>
          <w:rFonts w:ascii="Book Antiqua" w:hAnsi="Book Antiqua"/>
        </w:rPr>
        <w:t>Díez</w:t>
      </w:r>
      <w:proofErr w:type="spellEnd"/>
      <w:r w:rsidRPr="00993BEB">
        <w:rPr>
          <w:rFonts w:ascii="Book Antiqua" w:hAnsi="Book Antiqua"/>
        </w:rPr>
        <w:t xml:space="preserve"> Redondo P, Riu Pons F, </w:t>
      </w:r>
      <w:proofErr w:type="spellStart"/>
      <w:r w:rsidRPr="00993BEB">
        <w:rPr>
          <w:rFonts w:ascii="Book Antiqua" w:hAnsi="Book Antiqua"/>
        </w:rPr>
        <w:t>Cimavilla</w:t>
      </w:r>
      <w:proofErr w:type="spellEnd"/>
      <w:r w:rsidRPr="00993BEB">
        <w:rPr>
          <w:rFonts w:ascii="Book Antiqua" w:hAnsi="Book Antiqua"/>
        </w:rPr>
        <w:t xml:space="preserve"> M, Hernández L, </w:t>
      </w:r>
      <w:proofErr w:type="spellStart"/>
      <w:r w:rsidRPr="00993BEB">
        <w:rPr>
          <w:rFonts w:ascii="Book Antiqua" w:hAnsi="Book Antiqua"/>
        </w:rPr>
        <w:t>Loza</w:t>
      </w:r>
      <w:proofErr w:type="spellEnd"/>
      <w:r w:rsidRPr="00993BEB">
        <w:rPr>
          <w:rFonts w:ascii="Book Antiqua" w:hAnsi="Book Antiqua"/>
        </w:rPr>
        <w:t xml:space="preserve"> A, Pérez-Miranda M. Proximal retroflexion versus second forward view of the right colon during screening colonoscopy: A </w:t>
      </w:r>
      <w:proofErr w:type="spellStart"/>
      <w:r w:rsidRPr="00993BEB">
        <w:rPr>
          <w:rFonts w:ascii="Book Antiqua" w:hAnsi="Book Antiqua"/>
        </w:rPr>
        <w:t>multicentre</w:t>
      </w:r>
      <w:proofErr w:type="spellEnd"/>
      <w:r w:rsidRPr="00993BEB">
        <w:rPr>
          <w:rFonts w:ascii="Book Antiqua" w:hAnsi="Book Antiqua"/>
        </w:rPr>
        <w:t xml:space="preserve"> randomized controlled trial. </w:t>
      </w:r>
      <w:r w:rsidRPr="00993BEB">
        <w:rPr>
          <w:rFonts w:ascii="Book Antiqua" w:hAnsi="Book Antiqua"/>
          <w:i/>
          <w:iCs/>
        </w:rPr>
        <w:t>United European Gastroenterol J</w:t>
      </w:r>
      <w:r w:rsidRPr="00993BEB">
        <w:rPr>
          <w:rFonts w:ascii="Book Antiqua" w:hAnsi="Book Antiqua"/>
        </w:rPr>
        <w:t xml:space="preserve"> 2020; </w:t>
      </w:r>
      <w:r w:rsidRPr="00993BEB">
        <w:rPr>
          <w:rFonts w:ascii="Book Antiqua" w:hAnsi="Book Antiqua"/>
          <w:b/>
          <w:bCs/>
        </w:rPr>
        <w:t>8</w:t>
      </w:r>
      <w:r w:rsidRPr="00993BEB">
        <w:rPr>
          <w:rFonts w:ascii="Book Antiqua" w:hAnsi="Book Antiqua"/>
        </w:rPr>
        <w:t>: 725-735 [PMID: 32379535 DOI: 10.1177/2050640620924210]</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52 </w:t>
      </w:r>
      <w:r w:rsidRPr="00993BEB">
        <w:rPr>
          <w:rFonts w:ascii="Book Antiqua" w:hAnsi="Book Antiqua"/>
          <w:b/>
          <w:bCs/>
        </w:rPr>
        <w:t>Rath T</w:t>
      </w:r>
      <w:r w:rsidRPr="00993BEB">
        <w:rPr>
          <w:rFonts w:ascii="Book Antiqua" w:hAnsi="Book Antiqua"/>
        </w:rPr>
        <w:t xml:space="preserve">, Pfeifer L, </w:t>
      </w:r>
      <w:proofErr w:type="spellStart"/>
      <w:r w:rsidRPr="00993BEB">
        <w:rPr>
          <w:rFonts w:ascii="Book Antiqua" w:hAnsi="Book Antiqua"/>
        </w:rPr>
        <w:t>Neufert</w:t>
      </w:r>
      <w:proofErr w:type="spellEnd"/>
      <w:r w:rsidRPr="00993BEB">
        <w:rPr>
          <w:rFonts w:ascii="Book Antiqua" w:hAnsi="Book Antiqua"/>
        </w:rPr>
        <w:t xml:space="preserve"> C, Kremer A, </w:t>
      </w:r>
      <w:proofErr w:type="spellStart"/>
      <w:r w:rsidRPr="00993BEB">
        <w:rPr>
          <w:rFonts w:ascii="Book Antiqua" w:hAnsi="Book Antiqua"/>
        </w:rPr>
        <w:t>Leppkes</w:t>
      </w:r>
      <w:proofErr w:type="spellEnd"/>
      <w:r w:rsidRPr="00993BEB">
        <w:rPr>
          <w:rFonts w:ascii="Book Antiqua" w:hAnsi="Book Antiqua"/>
        </w:rPr>
        <w:t xml:space="preserve"> M, Hoffman A, </w:t>
      </w:r>
      <w:proofErr w:type="spellStart"/>
      <w:r w:rsidRPr="00993BEB">
        <w:rPr>
          <w:rFonts w:ascii="Book Antiqua" w:hAnsi="Book Antiqua"/>
        </w:rPr>
        <w:t>Neurath</w:t>
      </w:r>
      <w:proofErr w:type="spellEnd"/>
      <w:r w:rsidRPr="00993BEB">
        <w:rPr>
          <w:rFonts w:ascii="Book Antiqua" w:hAnsi="Book Antiqua"/>
        </w:rPr>
        <w:t xml:space="preserve"> MF, Zopf S. Retrograde inspection vs standard forward view for the detection of colorectal adenomas during colonoscopy: A back-to-back randomized clinical trial. </w:t>
      </w:r>
      <w:r w:rsidRPr="00993BEB">
        <w:rPr>
          <w:rFonts w:ascii="Book Antiqua" w:hAnsi="Book Antiqua"/>
          <w:i/>
          <w:iCs/>
        </w:rPr>
        <w:t>World J Gastroenterol</w:t>
      </w:r>
      <w:r w:rsidRPr="00993BEB">
        <w:rPr>
          <w:rFonts w:ascii="Book Antiqua" w:hAnsi="Book Antiqua"/>
        </w:rPr>
        <w:t xml:space="preserve"> 2020; </w:t>
      </w:r>
      <w:r w:rsidRPr="00993BEB">
        <w:rPr>
          <w:rFonts w:ascii="Book Antiqua" w:hAnsi="Book Antiqua"/>
          <w:b/>
          <w:bCs/>
        </w:rPr>
        <w:t>26</w:t>
      </w:r>
      <w:r w:rsidRPr="00993BEB">
        <w:rPr>
          <w:rFonts w:ascii="Book Antiqua" w:hAnsi="Book Antiqua"/>
        </w:rPr>
        <w:t>: 1962-1970 [PMID: 32390706 DOI: 10.3748/</w:t>
      </w:r>
      <w:proofErr w:type="gramStart"/>
      <w:r w:rsidRPr="00993BEB">
        <w:rPr>
          <w:rFonts w:ascii="Book Antiqua" w:hAnsi="Book Antiqua"/>
        </w:rPr>
        <w:t>wjg.v26.i</w:t>
      </w:r>
      <w:proofErr w:type="gramEnd"/>
      <w:r w:rsidRPr="00993BEB">
        <w:rPr>
          <w:rFonts w:ascii="Book Antiqua" w:hAnsi="Book Antiqua"/>
        </w:rPr>
        <w:t>16.1962]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53 </w:t>
      </w:r>
      <w:proofErr w:type="spellStart"/>
      <w:r w:rsidRPr="00993BEB">
        <w:rPr>
          <w:rFonts w:ascii="Book Antiqua" w:hAnsi="Book Antiqua"/>
          <w:b/>
          <w:bCs/>
        </w:rPr>
        <w:t>Michopoulos</w:t>
      </w:r>
      <w:proofErr w:type="spellEnd"/>
      <w:r w:rsidRPr="00993BEB">
        <w:rPr>
          <w:rFonts w:ascii="Book Antiqua" w:hAnsi="Book Antiqua"/>
          <w:b/>
          <w:bCs/>
        </w:rPr>
        <w:t xml:space="preserve"> S</w:t>
      </w:r>
      <w:r w:rsidRPr="00993BEB">
        <w:rPr>
          <w:rFonts w:ascii="Book Antiqua" w:hAnsi="Book Antiqua"/>
        </w:rPr>
        <w:t xml:space="preserve">, </w:t>
      </w:r>
      <w:proofErr w:type="spellStart"/>
      <w:r w:rsidRPr="00993BEB">
        <w:rPr>
          <w:rFonts w:ascii="Book Antiqua" w:hAnsi="Book Antiqua"/>
        </w:rPr>
        <w:t>Axiaris</w:t>
      </w:r>
      <w:proofErr w:type="spellEnd"/>
      <w:r w:rsidRPr="00993BEB">
        <w:rPr>
          <w:rFonts w:ascii="Book Antiqua" w:hAnsi="Book Antiqua"/>
        </w:rPr>
        <w:t xml:space="preserve"> G, </w:t>
      </w:r>
      <w:proofErr w:type="spellStart"/>
      <w:r w:rsidRPr="00993BEB">
        <w:rPr>
          <w:rFonts w:ascii="Book Antiqua" w:hAnsi="Book Antiqua"/>
        </w:rPr>
        <w:t>Baxevanis</w:t>
      </w:r>
      <w:proofErr w:type="spellEnd"/>
      <w:r w:rsidRPr="00993BEB">
        <w:rPr>
          <w:rFonts w:ascii="Book Antiqua" w:hAnsi="Book Antiqua"/>
        </w:rPr>
        <w:t xml:space="preserve"> P, </w:t>
      </w:r>
      <w:proofErr w:type="spellStart"/>
      <w:r w:rsidRPr="00993BEB">
        <w:rPr>
          <w:rFonts w:ascii="Book Antiqua" w:hAnsi="Book Antiqua"/>
        </w:rPr>
        <w:t>Stoupaki</w:t>
      </w:r>
      <w:proofErr w:type="spellEnd"/>
      <w:r w:rsidRPr="00993BEB">
        <w:rPr>
          <w:rFonts w:ascii="Book Antiqua" w:hAnsi="Book Antiqua"/>
        </w:rPr>
        <w:t xml:space="preserve"> M, </w:t>
      </w:r>
      <w:proofErr w:type="spellStart"/>
      <w:r w:rsidRPr="00993BEB">
        <w:rPr>
          <w:rFonts w:ascii="Book Antiqua" w:hAnsi="Book Antiqua"/>
        </w:rPr>
        <w:t>Gkagkari</w:t>
      </w:r>
      <w:proofErr w:type="spellEnd"/>
      <w:r w:rsidRPr="00993BEB">
        <w:rPr>
          <w:rFonts w:ascii="Book Antiqua" w:hAnsi="Book Antiqua"/>
        </w:rPr>
        <w:t xml:space="preserve"> V, </w:t>
      </w:r>
      <w:proofErr w:type="spellStart"/>
      <w:r w:rsidRPr="00993BEB">
        <w:rPr>
          <w:rFonts w:ascii="Book Antiqua" w:hAnsi="Book Antiqua"/>
        </w:rPr>
        <w:t>Leonidakis</w:t>
      </w:r>
      <w:proofErr w:type="spellEnd"/>
      <w:r w:rsidRPr="00993BEB">
        <w:rPr>
          <w:rFonts w:ascii="Book Antiqua" w:hAnsi="Book Antiqua"/>
        </w:rPr>
        <w:t xml:space="preserve"> G, </w:t>
      </w:r>
      <w:proofErr w:type="spellStart"/>
      <w:r w:rsidRPr="00993BEB">
        <w:rPr>
          <w:rFonts w:ascii="Book Antiqua" w:hAnsi="Book Antiqua"/>
        </w:rPr>
        <w:t>Zampeli</w:t>
      </w:r>
      <w:proofErr w:type="spellEnd"/>
      <w:r w:rsidRPr="00993BEB">
        <w:rPr>
          <w:rFonts w:ascii="Book Antiqua" w:hAnsi="Book Antiqua"/>
        </w:rPr>
        <w:t xml:space="preserve"> E, </w:t>
      </w:r>
      <w:proofErr w:type="spellStart"/>
      <w:r w:rsidRPr="00993BEB">
        <w:rPr>
          <w:rFonts w:ascii="Book Antiqua" w:hAnsi="Book Antiqua"/>
        </w:rPr>
        <w:t>Sotiropoulou</w:t>
      </w:r>
      <w:proofErr w:type="spellEnd"/>
      <w:r w:rsidRPr="00993BEB">
        <w:rPr>
          <w:rFonts w:ascii="Book Antiqua" w:hAnsi="Book Antiqua"/>
        </w:rPr>
        <w:t xml:space="preserve"> M, </w:t>
      </w:r>
      <w:proofErr w:type="spellStart"/>
      <w:r w:rsidRPr="00993BEB">
        <w:rPr>
          <w:rFonts w:ascii="Book Antiqua" w:hAnsi="Book Antiqua"/>
        </w:rPr>
        <w:t>Petraki</w:t>
      </w:r>
      <w:proofErr w:type="spellEnd"/>
      <w:r w:rsidRPr="00993BEB">
        <w:rPr>
          <w:rFonts w:ascii="Book Antiqua" w:hAnsi="Book Antiqua"/>
        </w:rPr>
        <w:t xml:space="preserve"> K. Retroflexion, a costless endoscopic maneuver, increases adenoma detection rate in the ascending colon. </w:t>
      </w:r>
      <w:r w:rsidRPr="00993BEB">
        <w:rPr>
          <w:rFonts w:ascii="Book Antiqua" w:hAnsi="Book Antiqua"/>
          <w:i/>
          <w:iCs/>
        </w:rPr>
        <w:t>Ann Gastroenterol</w:t>
      </w:r>
      <w:r w:rsidRPr="00993BEB">
        <w:rPr>
          <w:rFonts w:ascii="Book Antiqua" w:hAnsi="Book Antiqua"/>
        </w:rPr>
        <w:t xml:space="preserve"> 2021; </w:t>
      </w:r>
      <w:r w:rsidRPr="00993BEB">
        <w:rPr>
          <w:rFonts w:ascii="Book Antiqua" w:hAnsi="Book Antiqua"/>
          <w:b/>
          <w:bCs/>
        </w:rPr>
        <w:t>34</w:t>
      </w:r>
      <w:r w:rsidRPr="00993BEB">
        <w:rPr>
          <w:rFonts w:ascii="Book Antiqua" w:hAnsi="Book Antiqua"/>
        </w:rPr>
        <w:t>: 53-60 [PMID: 33414622 DOI: 10.20524/aog.2020.0549]</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54 </w:t>
      </w:r>
      <w:r w:rsidRPr="00993BEB">
        <w:rPr>
          <w:rFonts w:ascii="Book Antiqua" w:hAnsi="Book Antiqua"/>
          <w:b/>
          <w:bCs/>
        </w:rPr>
        <w:t>Nogales O</w:t>
      </w:r>
      <w:r w:rsidRPr="00993BEB">
        <w:rPr>
          <w:rFonts w:ascii="Book Antiqua" w:hAnsi="Book Antiqua"/>
        </w:rPr>
        <w:t xml:space="preserve">, de la </w:t>
      </w:r>
      <w:proofErr w:type="spellStart"/>
      <w:r w:rsidRPr="00993BEB">
        <w:rPr>
          <w:rFonts w:ascii="Book Antiqua" w:hAnsi="Book Antiqua"/>
        </w:rPr>
        <w:t>Maza</w:t>
      </w:r>
      <w:proofErr w:type="spellEnd"/>
      <w:r w:rsidRPr="00993BEB">
        <w:rPr>
          <w:rFonts w:ascii="Book Antiqua" w:hAnsi="Book Antiqua"/>
        </w:rPr>
        <w:t xml:space="preserve"> J, </w:t>
      </w:r>
      <w:proofErr w:type="spellStart"/>
      <w:r w:rsidRPr="00993BEB">
        <w:rPr>
          <w:rFonts w:ascii="Book Antiqua" w:hAnsi="Book Antiqua"/>
        </w:rPr>
        <w:t>Martos</w:t>
      </w:r>
      <w:proofErr w:type="spellEnd"/>
      <w:r w:rsidRPr="00993BEB">
        <w:rPr>
          <w:rFonts w:ascii="Book Antiqua" w:hAnsi="Book Antiqua"/>
        </w:rPr>
        <w:t xml:space="preserve"> E, </w:t>
      </w:r>
      <w:proofErr w:type="spellStart"/>
      <w:r w:rsidRPr="00993BEB">
        <w:rPr>
          <w:rFonts w:ascii="Book Antiqua" w:hAnsi="Book Antiqua"/>
        </w:rPr>
        <w:t>Carrión</w:t>
      </w:r>
      <w:proofErr w:type="spellEnd"/>
      <w:r w:rsidRPr="00993BEB">
        <w:rPr>
          <w:rFonts w:ascii="Book Antiqua" w:hAnsi="Book Antiqua"/>
        </w:rPr>
        <w:t xml:space="preserve"> L, </w:t>
      </w:r>
      <w:proofErr w:type="spellStart"/>
      <w:r w:rsidRPr="00993BEB">
        <w:rPr>
          <w:rFonts w:ascii="Book Antiqua" w:hAnsi="Book Antiqua"/>
        </w:rPr>
        <w:t>Borobia</w:t>
      </w:r>
      <w:proofErr w:type="spellEnd"/>
      <w:r w:rsidRPr="00993BEB">
        <w:rPr>
          <w:rFonts w:ascii="Book Antiqua" w:hAnsi="Book Antiqua"/>
        </w:rPr>
        <w:t xml:space="preserve"> R, </w:t>
      </w:r>
      <w:proofErr w:type="spellStart"/>
      <w:r w:rsidRPr="00993BEB">
        <w:rPr>
          <w:rFonts w:ascii="Book Antiqua" w:hAnsi="Book Antiqua"/>
        </w:rPr>
        <w:t>Lucendo</w:t>
      </w:r>
      <w:proofErr w:type="spellEnd"/>
      <w:r w:rsidRPr="00993BEB">
        <w:rPr>
          <w:rFonts w:ascii="Book Antiqua" w:hAnsi="Book Antiqua"/>
        </w:rPr>
        <w:t xml:space="preserve"> L, López-Ibáñez M, García-</w:t>
      </w:r>
      <w:proofErr w:type="spellStart"/>
      <w:r w:rsidRPr="00993BEB">
        <w:rPr>
          <w:rFonts w:ascii="Book Antiqua" w:hAnsi="Book Antiqua"/>
        </w:rPr>
        <w:t>Lledó</w:t>
      </w:r>
      <w:proofErr w:type="spellEnd"/>
      <w:r w:rsidRPr="00993BEB">
        <w:rPr>
          <w:rFonts w:ascii="Book Antiqua" w:hAnsi="Book Antiqua"/>
        </w:rPr>
        <w:t xml:space="preserve"> J, Pérez-Carazo L, Merino B. Success, safety, and usefulness of right colon retroflexion for the detection of additional colonic lesions not visualized with standard frontal view. </w:t>
      </w:r>
      <w:r w:rsidRPr="00993BEB">
        <w:rPr>
          <w:rFonts w:ascii="Book Antiqua" w:hAnsi="Book Antiqua"/>
          <w:i/>
          <w:iCs/>
        </w:rPr>
        <w:t xml:space="preserve">Surg </w:t>
      </w:r>
      <w:proofErr w:type="spellStart"/>
      <w:r w:rsidRPr="00993BEB">
        <w:rPr>
          <w:rFonts w:ascii="Book Antiqua" w:hAnsi="Book Antiqua"/>
          <w:i/>
          <w:iCs/>
        </w:rPr>
        <w:t>Endosc</w:t>
      </w:r>
      <w:proofErr w:type="spellEnd"/>
      <w:r w:rsidRPr="00993BEB">
        <w:rPr>
          <w:rFonts w:ascii="Book Antiqua" w:hAnsi="Book Antiqua"/>
        </w:rPr>
        <w:t xml:space="preserve"> 2021; </w:t>
      </w:r>
      <w:r w:rsidRPr="00993BEB">
        <w:rPr>
          <w:rFonts w:ascii="Book Antiqua" w:hAnsi="Book Antiqua"/>
          <w:b/>
          <w:bCs/>
        </w:rPr>
        <w:t>35</w:t>
      </w:r>
      <w:r w:rsidRPr="00993BEB">
        <w:rPr>
          <w:rFonts w:ascii="Book Antiqua" w:hAnsi="Book Antiqua"/>
        </w:rPr>
        <w:t>: 620-625 [PMID: 32072275 DOI: 10.1007/s00464-020-07424-8]</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55 </w:t>
      </w:r>
      <w:r w:rsidRPr="00993BEB">
        <w:rPr>
          <w:rFonts w:ascii="Book Antiqua" w:hAnsi="Book Antiqua"/>
          <w:b/>
          <w:bCs/>
        </w:rPr>
        <w:t>Miyamoto H</w:t>
      </w:r>
      <w:r w:rsidRPr="00993BEB">
        <w:rPr>
          <w:rFonts w:ascii="Book Antiqua" w:hAnsi="Book Antiqua"/>
        </w:rPr>
        <w:t xml:space="preserve">, </w:t>
      </w:r>
      <w:proofErr w:type="spellStart"/>
      <w:r w:rsidRPr="00993BEB">
        <w:rPr>
          <w:rFonts w:ascii="Book Antiqua" w:hAnsi="Book Antiqua"/>
        </w:rPr>
        <w:t>Naoe</w:t>
      </w:r>
      <w:proofErr w:type="spellEnd"/>
      <w:r w:rsidRPr="00993BEB">
        <w:rPr>
          <w:rFonts w:ascii="Book Antiqua" w:hAnsi="Book Antiqua"/>
        </w:rPr>
        <w:t xml:space="preserve"> H, Oda Y, </w:t>
      </w:r>
      <w:proofErr w:type="spellStart"/>
      <w:r w:rsidRPr="00993BEB">
        <w:rPr>
          <w:rFonts w:ascii="Book Antiqua" w:hAnsi="Book Antiqua"/>
        </w:rPr>
        <w:t>Shono</w:t>
      </w:r>
      <w:proofErr w:type="spellEnd"/>
      <w:r w:rsidRPr="00993BEB">
        <w:rPr>
          <w:rFonts w:ascii="Book Antiqua" w:hAnsi="Book Antiqua"/>
        </w:rPr>
        <w:t xml:space="preserve"> T, Narita R, </w:t>
      </w:r>
      <w:proofErr w:type="spellStart"/>
      <w:r w:rsidRPr="00993BEB">
        <w:rPr>
          <w:rFonts w:ascii="Book Antiqua" w:hAnsi="Book Antiqua"/>
        </w:rPr>
        <w:t>Oyama</w:t>
      </w:r>
      <w:proofErr w:type="spellEnd"/>
      <w:r w:rsidRPr="00993BEB">
        <w:rPr>
          <w:rFonts w:ascii="Book Antiqua" w:hAnsi="Book Antiqua"/>
        </w:rPr>
        <w:t xml:space="preserve"> S, </w:t>
      </w:r>
      <w:proofErr w:type="spellStart"/>
      <w:r w:rsidRPr="00993BEB">
        <w:rPr>
          <w:rFonts w:ascii="Book Antiqua" w:hAnsi="Book Antiqua"/>
        </w:rPr>
        <w:t>Hashigo</w:t>
      </w:r>
      <w:proofErr w:type="spellEnd"/>
      <w:r w:rsidRPr="00993BEB">
        <w:rPr>
          <w:rFonts w:ascii="Book Antiqua" w:hAnsi="Book Antiqua"/>
        </w:rPr>
        <w:t xml:space="preserve"> S, Okuda A, </w:t>
      </w:r>
      <w:proofErr w:type="spellStart"/>
      <w:r w:rsidRPr="00993BEB">
        <w:rPr>
          <w:rFonts w:ascii="Book Antiqua" w:hAnsi="Book Antiqua"/>
        </w:rPr>
        <w:t>Hasuda</w:t>
      </w:r>
      <w:proofErr w:type="spellEnd"/>
      <w:r w:rsidRPr="00993BEB">
        <w:rPr>
          <w:rFonts w:ascii="Book Antiqua" w:hAnsi="Book Antiqua"/>
        </w:rPr>
        <w:t xml:space="preserve"> K, Tanaka M, Sakurai K, Murakami Y, Sasaki Y. Impact of retroflexion in the right colon after repeated forward-view examinations. </w:t>
      </w:r>
      <w:r w:rsidRPr="00993BEB">
        <w:rPr>
          <w:rFonts w:ascii="Book Antiqua" w:hAnsi="Book Antiqua"/>
          <w:i/>
          <w:iCs/>
        </w:rPr>
        <w:t>JGH Open</w:t>
      </w:r>
      <w:r w:rsidRPr="00993BEB">
        <w:rPr>
          <w:rFonts w:ascii="Book Antiqua" w:hAnsi="Book Antiqua"/>
        </w:rPr>
        <w:t xml:space="preserve"> 2018; </w:t>
      </w:r>
      <w:r w:rsidRPr="00993BEB">
        <w:rPr>
          <w:rFonts w:ascii="Book Antiqua" w:hAnsi="Book Antiqua"/>
          <w:b/>
          <w:bCs/>
        </w:rPr>
        <w:t>2</w:t>
      </w:r>
      <w:r w:rsidRPr="00993BEB">
        <w:rPr>
          <w:rFonts w:ascii="Book Antiqua" w:hAnsi="Book Antiqua"/>
        </w:rPr>
        <w:t>: 282-287 [PMID: 30619938 DOI: 10.1002/jgh3.12084]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56 </w:t>
      </w:r>
      <w:r w:rsidRPr="00993BEB">
        <w:rPr>
          <w:rFonts w:ascii="Book Antiqua" w:hAnsi="Book Antiqua"/>
          <w:b/>
          <w:bCs/>
        </w:rPr>
        <w:t>Desai M</w:t>
      </w:r>
      <w:r w:rsidRPr="00993BEB">
        <w:rPr>
          <w:rFonts w:ascii="Book Antiqua" w:hAnsi="Book Antiqua"/>
        </w:rPr>
        <w:t xml:space="preserve">, Bilal M, Hamade N, </w:t>
      </w:r>
      <w:proofErr w:type="spellStart"/>
      <w:r w:rsidRPr="00993BEB">
        <w:rPr>
          <w:rFonts w:ascii="Book Antiqua" w:hAnsi="Book Antiqua"/>
        </w:rPr>
        <w:t>Gorrepati</w:t>
      </w:r>
      <w:proofErr w:type="spellEnd"/>
      <w:r w:rsidRPr="00993BEB">
        <w:rPr>
          <w:rFonts w:ascii="Book Antiqua" w:hAnsi="Book Antiqua"/>
        </w:rPr>
        <w:t xml:space="preserve"> VS, </w:t>
      </w:r>
      <w:proofErr w:type="spellStart"/>
      <w:r w:rsidRPr="00993BEB">
        <w:rPr>
          <w:rFonts w:ascii="Book Antiqua" w:hAnsi="Book Antiqua"/>
        </w:rPr>
        <w:t>Thoguluva</w:t>
      </w:r>
      <w:proofErr w:type="spellEnd"/>
      <w:r w:rsidRPr="00993BEB">
        <w:rPr>
          <w:rFonts w:ascii="Book Antiqua" w:hAnsi="Book Antiqua"/>
        </w:rPr>
        <w:t xml:space="preserve"> Chandrasekar V, </w:t>
      </w:r>
      <w:proofErr w:type="spellStart"/>
      <w:r w:rsidRPr="00993BEB">
        <w:rPr>
          <w:rFonts w:ascii="Book Antiqua" w:hAnsi="Book Antiqua"/>
        </w:rPr>
        <w:t>Jegadeesan</w:t>
      </w:r>
      <w:proofErr w:type="spellEnd"/>
      <w:r w:rsidRPr="00993BEB">
        <w:rPr>
          <w:rFonts w:ascii="Book Antiqua" w:hAnsi="Book Antiqua"/>
        </w:rPr>
        <w:t xml:space="preserve"> R, Gupta N, Bhandari P, </w:t>
      </w:r>
      <w:proofErr w:type="spellStart"/>
      <w:r w:rsidRPr="00993BEB">
        <w:rPr>
          <w:rFonts w:ascii="Book Antiqua" w:hAnsi="Book Antiqua"/>
        </w:rPr>
        <w:t>Repici</w:t>
      </w:r>
      <w:proofErr w:type="spellEnd"/>
      <w:r w:rsidRPr="00993BEB">
        <w:rPr>
          <w:rFonts w:ascii="Book Antiqua" w:hAnsi="Book Antiqua"/>
        </w:rPr>
        <w:t xml:space="preserve"> A, Hassan C, Sharma P. Increasing adenoma detection rates in the right side of the colon comparing retroflexion with a second forward view: a systematic review. </w:t>
      </w:r>
      <w:proofErr w:type="spellStart"/>
      <w:r w:rsidRPr="00993BEB">
        <w:rPr>
          <w:rFonts w:ascii="Book Antiqua" w:hAnsi="Book Antiqua"/>
          <w:i/>
          <w:iCs/>
        </w:rPr>
        <w:t>Gastrointest</w:t>
      </w:r>
      <w:proofErr w:type="spellEnd"/>
      <w:r w:rsidRPr="00993BEB">
        <w:rPr>
          <w:rFonts w:ascii="Book Antiqua" w:hAnsi="Book Antiqua"/>
          <w:i/>
          <w:iCs/>
        </w:rPr>
        <w:t xml:space="preserve"> </w:t>
      </w:r>
      <w:proofErr w:type="spellStart"/>
      <w:r w:rsidRPr="00993BEB">
        <w:rPr>
          <w:rFonts w:ascii="Book Antiqua" w:hAnsi="Book Antiqua"/>
          <w:i/>
          <w:iCs/>
        </w:rPr>
        <w:t>Endosc</w:t>
      </w:r>
      <w:proofErr w:type="spellEnd"/>
      <w:r w:rsidRPr="00993BEB">
        <w:rPr>
          <w:rFonts w:ascii="Book Antiqua" w:hAnsi="Book Antiqua"/>
        </w:rPr>
        <w:t xml:space="preserve"> 2019; </w:t>
      </w:r>
      <w:r w:rsidRPr="00993BEB">
        <w:rPr>
          <w:rFonts w:ascii="Book Antiqua" w:hAnsi="Book Antiqua"/>
          <w:b/>
          <w:bCs/>
        </w:rPr>
        <w:t>89</w:t>
      </w:r>
      <w:r w:rsidRPr="00993BEB">
        <w:rPr>
          <w:rFonts w:ascii="Book Antiqua" w:hAnsi="Book Antiqua"/>
        </w:rPr>
        <w:t>: 453-459.e3 [PMID: 30222971 DOI: 10.1016/j.gie.2018.09.006]</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57 </w:t>
      </w:r>
      <w:proofErr w:type="spellStart"/>
      <w:r w:rsidRPr="00993BEB">
        <w:rPr>
          <w:rFonts w:ascii="Book Antiqua" w:hAnsi="Book Antiqua"/>
          <w:b/>
          <w:bCs/>
        </w:rPr>
        <w:t>Lv</w:t>
      </w:r>
      <w:proofErr w:type="spellEnd"/>
      <w:r w:rsidRPr="00993BEB">
        <w:rPr>
          <w:rFonts w:ascii="Book Antiqua" w:hAnsi="Book Antiqua"/>
          <w:b/>
          <w:bCs/>
        </w:rPr>
        <w:t xml:space="preserve"> XH</w:t>
      </w:r>
      <w:r w:rsidRPr="00993BEB">
        <w:rPr>
          <w:rFonts w:ascii="Book Antiqua" w:hAnsi="Book Antiqua"/>
        </w:rPr>
        <w:t xml:space="preserve">, Lu Q, Sun YN, Deng K, Yang JL. Retroflexed view for reexamination of the right colon after forward view examination: Systematic review and meta-analysis. </w:t>
      </w:r>
      <w:r w:rsidRPr="00993BEB">
        <w:rPr>
          <w:rFonts w:ascii="Book Antiqua" w:hAnsi="Book Antiqua"/>
          <w:i/>
          <w:iCs/>
        </w:rPr>
        <w:t xml:space="preserve">Dig </w:t>
      </w:r>
      <w:proofErr w:type="spellStart"/>
      <w:r w:rsidRPr="00993BEB">
        <w:rPr>
          <w:rFonts w:ascii="Book Antiqua" w:hAnsi="Book Antiqua"/>
          <w:i/>
          <w:iCs/>
        </w:rPr>
        <w:t>Endosc</w:t>
      </w:r>
      <w:proofErr w:type="spellEnd"/>
      <w:r w:rsidRPr="00993BEB">
        <w:rPr>
          <w:rFonts w:ascii="Book Antiqua" w:hAnsi="Book Antiqua"/>
        </w:rPr>
        <w:t xml:space="preserve"> 2022; </w:t>
      </w:r>
      <w:r w:rsidRPr="00993BEB">
        <w:rPr>
          <w:rFonts w:ascii="Book Antiqua" w:hAnsi="Book Antiqua"/>
          <w:b/>
          <w:bCs/>
        </w:rPr>
        <w:t>34</w:t>
      </w:r>
      <w:r w:rsidRPr="00993BEB">
        <w:rPr>
          <w:rFonts w:ascii="Book Antiqua" w:hAnsi="Book Antiqua"/>
        </w:rPr>
        <w:t>: 33-42 [PMID: 34075629 DOI: 10.1111/den.14052]</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58 </w:t>
      </w:r>
      <w:r w:rsidRPr="00993BEB">
        <w:rPr>
          <w:rFonts w:ascii="Book Antiqua" w:hAnsi="Book Antiqua"/>
          <w:b/>
          <w:bCs/>
        </w:rPr>
        <w:t>Rajasekhar PT</w:t>
      </w:r>
      <w:r w:rsidRPr="00993BEB">
        <w:rPr>
          <w:rFonts w:ascii="Book Antiqua" w:hAnsi="Book Antiqua"/>
        </w:rPr>
        <w:t xml:space="preserve">, Rees CJ, Bramble MG, Wilson DW, Rutter MD, Saunders BP, </w:t>
      </w:r>
      <w:proofErr w:type="spellStart"/>
      <w:r w:rsidRPr="00993BEB">
        <w:rPr>
          <w:rFonts w:ascii="Book Antiqua" w:hAnsi="Book Antiqua"/>
        </w:rPr>
        <w:t>Hungin</w:t>
      </w:r>
      <w:proofErr w:type="spellEnd"/>
      <w:r w:rsidRPr="00993BEB">
        <w:rPr>
          <w:rFonts w:ascii="Book Antiqua" w:hAnsi="Book Antiqua"/>
        </w:rPr>
        <w:t xml:space="preserve"> AP, East JE. A multicenter pragmatic study of an evidence-based intervention to improve adenoma detection: the Quality Improvement in Colonoscopy (QIC) study. </w:t>
      </w:r>
      <w:r w:rsidRPr="00993BEB">
        <w:rPr>
          <w:rFonts w:ascii="Book Antiqua" w:hAnsi="Book Antiqua"/>
          <w:i/>
          <w:iCs/>
        </w:rPr>
        <w:t>Endoscopy</w:t>
      </w:r>
      <w:r w:rsidRPr="00993BEB">
        <w:rPr>
          <w:rFonts w:ascii="Book Antiqua" w:hAnsi="Book Antiqua"/>
        </w:rPr>
        <w:t xml:space="preserve"> 2015; </w:t>
      </w:r>
      <w:r w:rsidRPr="00993BEB">
        <w:rPr>
          <w:rFonts w:ascii="Book Antiqua" w:hAnsi="Book Antiqua"/>
          <w:b/>
          <w:bCs/>
        </w:rPr>
        <w:t>47</w:t>
      </w:r>
      <w:r w:rsidRPr="00993BEB">
        <w:rPr>
          <w:rFonts w:ascii="Book Antiqua" w:hAnsi="Book Antiqua"/>
        </w:rPr>
        <w:t>: 217-224 [PMID: 25675176 DOI: 10.1055/s-0034-1391563]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59 </w:t>
      </w:r>
      <w:r w:rsidRPr="00993BEB">
        <w:rPr>
          <w:rFonts w:ascii="Book Antiqua" w:hAnsi="Book Antiqua"/>
          <w:b/>
          <w:bCs/>
        </w:rPr>
        <w:t>Neilson LJ</w:t>
      </w:r>
      <w:r w:rsidRPr="00993BEB">
        <w:rPr>
          <w:rFonts w:ascii="Book Antiqua" w:hAnsi="Book Antiqua"/>
        </w:rPr>
        <w:t xml:space="preserve">, East JE, Rajasekhar PT, Bassett P, Dunn S, Bevan R, </w:t>
      </w:r>
      <w:proofErr w:type="spellStart"/>
      <w:r w:rsidRPr="00993BEB">
        <w:rPr>
          <w:rFonts w:ascii="Book Antiqua" w:hAnsi="Book Antiqua"/>
        </w:rPr>
        <w:t>Paremal</w:t>
      </w:r>
      <w:proofErr w:type="spellEnd"/>
      <w:r w:rsidRPr="00993BEB">
        <w:rPr>
          <w:rFonts w:ascii="Book Antiqua" w:hAnsi="Book Antiqua"/>
        </w:rPr>
        <w:t xml:space="preserve"> S, </w:t>
      </w:r>
      <w:proofErr w:type="spellStart"/>
      <w:r w:rsidRPr="00993BEB">
        <w:rPr>
          <w:rFonts w:ascii="Book Antiqua" w:hAnsi="Book Antiqua"/>
        </w:rPr>
        <w:t>Esmaily</w:t>
      </w:r>
      <w:proofErr w:type="spellEnd"/>
      <w:r w:rsidRPr="00993BEB">
        <w:rPr>
          <w:rFonts w:ascii="Book Antiqua" w:hAnsi="Book Antiqua"/>
        </w:rPr>
        <w:t xml:space="preserve"> S, Rees CJ. Sustained colonoscopy quality improvement using a simple intervention bundle. </w:t>
      </w:r>
      <w:r w:rsidRPr="00993BEB">
        <w:rPr>
          <w:rFonts w:ascii="Book Antiqua" w:hAnsi="Book Antiqua"/>
          <w:i/>
          <w:iCs/>
        </w:rPr>
        <w:t>Endoscopy</w:t>
      </w:r>
      <w:r w:rsidRPr="00993BEB">
        <w:rPr>
          <w:rFonts w:ascii="Book Antiqua" w:hAnsi="Book Antiqua"/>
        </w:rPr>
        <w:t xml:space="preserve"> 2020; </w:t>
      </w:r>
      <w:r w:rsidRPr="00993BEB">
        <w:rPr>
          <w:rFonts w:ascii="Book Antiqua" w:hAnsi="Book Antiqua"/>
          <w:b/>
          <w:bCs/>
        </w:rPr>
        <w:t>52</w:t>
      </w:r>
      <w:r w:rsidRPr="00993BEB">
        <w:rPr>
          <w:rFonts w:ascii="Book Antiqua" w:hAnsi="Book Antiqua"/>
        </w:rPr>
        <w:t>: 285-292 [PMID: 32120412 DOI: 10.1055/a-1098-2101]</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60 </w:t>
      </w:r>
      <w:r w:rsidRPr="00993BEB">
        <w:rPr>
          <w:rFonts w:ascii="Book Antiqua" w:hAnsi="Book Antiqua"/>
          <w:b/>
          <w:bCs/>
        </w:rPr>
        <w:t>Kaminski MF</w:t>
      </w:r>
      <w:r w:rsidRPr="00993BEB">
        <w:rPr>
          <w:rFonts w:ascii="Book Antiqua" w:hAnsi="Book Antiqua"/>
        </w:rPr>
        <w:t xml:space="preserve">, Anderson J, </w:t>
      </w:r>
      <w:proofErr w:type="spellStart"/>
      <w:r w:rsidRPr="00993BEB">
        <w:rPr>
          <w:rFonts w:ascii="Book Antiqua" w:hAnsi="Book Antiqua"/>
        </w:rPr>
        <w:t>Valori</w:t>
      </w:r>
      <w:proofErr w:type="spellEnd"/>
      <w:r w:rsidRPr="00993BEB">
        <w:rPr>
          <w:rFonts w:ascii="Book Antiqua" w:hAnsi="Book Antiqua"/>
        </w:rPr>
        <w:t xml:space="preserve"> R, </w:t>
      </w:r>
      <w:proofErr w:type="spellStart"/>
      <w:r w:rsidRPr="00993BEB">
        <w:rPr>
          <w:rFonts w:ascii="Book Antiqua" w:hAnsi="Book Antiqua"/>
        </w:rPr>
        <w:t>Kraszewska</w:t>
      </w:r>
      <w:proofErr w:type="spellEnd"/>
      <w:r w:rsidRPr="00993BEB">
        <w:rPr>
          <w:rFonts w:ascii="Book Antiqua" w:hAnsi="Book Antiqua"/>
        </w:rPr>
        <w:t xml:space="preserve"> E, </w:t>
      </w:r>
      <w:proofErr w:type="spellStart"/>
      <w:r w:rsidRPr="00993BEB">
        <w:rPr>
          <w:rFonts w:ascii="Book Antiqua" w:hAnsi="Book Antiqua"/>
        </w:rPr>
        <w:t>Rupinski</w:t>
      </w:r>
      <w:proofErr w:type="spellEnd"/>
      <w:r w:rsidRPr="00993BEB">
        <w:rPr>
          <w:rFonts w:ascii="Book Antiqua" w:hAnsi="Book Antiqua"/>
        </w:rPr>
        <w:t xml:space="preserve"> M, </w:t>
      </w:r>
      <w:proofErr w:type="spellStart"/>
      <w:r w:rsidRPr="00993BEB">
        <w:rPr>
          <w:rFonts w:ascii="Book Antiqua" w:hAnsi="Book Antiqua"/>
        </w:rPr>
        <w:t>Pachlewski</w:t>
      </w:r>
      <w:proofErr w:type="spellEnd"/>
      <w:r w:rsidRPr="00993BEB">
        <w:rPr>
          <w:rFonts w:ascii="Book Antiqua" w:hAnsi="Book Antiqua"/>
        </w:rPr>
        <w:t xml:space="preserve"> J, </w:t>
      </w:r>
      <w:proofErr w:type="spellStart"/>
      <w:r w:rsidRPr="00993BEB">
        <w:rPr>
          <w:rFonts w:ascii="Book Antiqua" w:hAnsi="Book Antiqua"/>
        </w:rPr>
        <w:t>Wronska</w:t>
      </w:r>
      <w:proofErr w:type="spellEnd"/>
      <w:r w:rsidRPr="00993BEB">
        <w:rPr>
          <w:rFonts w:ascii="Book Antiqua" w:hAnsi="Book Antiqua"/>
        </w:rPr>
        <w:t xml:space="preserve"> E, </w:t>
      </w:r>
      <w:proofErr w:type="spellStart"/>
      <w:r w:rsidRPr="00993BEB">
        <w:rPr>
          <w:rFonts w:ascii="Book Antiqua" w:hAnsi="Book Antiqua"/>
        </w:rPr>
        <w:t>Bretthauer</w:t>
      </w:r>
      <w:proofErr w:type="spellEnd"/>
      <w:r w:rsidRPr="00993BEB">
        <w:rPr>
          <w:rFonts w:ascii="Book Antiqua" w:hAnsi="Book Antiqua"/>
        </w:rPr>
        <w:t xml:space="preserve"> M, Thomas-Gibson S, </w:t>
      </w:r>
      <w:proofErr w:type="spellStart"/>
      <w:r w:rsidRPr="00993BEB">
        <w:rPr>
          <w:rFonts w:ascii="Book Antiqua" w:hAnsi="Book Antiqua"/>
        </w:rPr>
        <w:t>Kuipers</w:t>
      </w:r>
      <w:proofErr w:type="spellEnd"/>
      <w:r w:rsidRPr="00993BEB">
        <w:rPr>
          <w:rFonts w:ascii="Book Antiqua" w:hAnsi="Book Antiqua"/>
        </w:rPr>
        <w:t xml:space="preserve"> EJ, Regula J. Leadership training to improve adenoma detection rate in screening colonoscopy: a </w:t>
      </w:r>
      <w:proofErr w:type="spellStart"/>
      <w:r w:rsidRPr="00993BEB">
        <w:rPr>
          <w:rFonts w:ascii="Book Antiqua" w:hAnsi="Book Antiqua"/>
        </w:rPr>
        <w:t>randomised</w:t>
      </w:r>
      <w:proofErr w:type="spellEnd"/>
      <w:r w:rsidRPr="00993BEB">
        <w:rPr>
          <w:rFonts w:ascii="Book Antiqua" w:hAnsi="Book Antiqua"/>
        </w:rPr>
        <w:t xml:space="preserve"> trial. </w:t>
      </w:r>
      <w:r w:rsidRPr="00993BEB">
        <w:rPr>
          <w:rFonts w:ascii="Book Antiqua" w:hAnsi="Book Antiqua"/>
          <w:i/>
          <w:iCs/>
        </w:rPr>
        <w:t>Gut</w:t>
      </w:r>
      <w:r w:rsidRPr="00993BEB">
        <w:rPr>
          <w:rFonts w:ascii="Book Antiqua" w:hAnsi="Book Antiqua"/>
        </w:rPr>
        <w:t xml:space="preserve"> 2016; </w:t>
      </w:r>
      <w:r w:rsidRPr="00993BEB">
        <w:rPr>
          <w:rFonts w:ascii="Book Antiqua" w:hAnsi="Book Antiqua"/>
          <w:b/>
          <w:bCs/>
        </w:rPr>
        <w:t>65</w:t>
      </w:r>
      <w:r w:rsidRPr="00993BEB">
        <w:rPr>
          <w:rFonts w:ascii="Book Antiqua" w:hAnsi="Book Antiqua"/>
        </w:rPr>
        <w:t>: 616-624 [PMID: 25670810 DOI: 10.1136/gutjnl-2014-307503]</w:t>
      </w:r>
    </w:p>
    <w:p w:rsidR="008E0ECB" w:rsidRPr="00993BEB" w:rsidRDefault="008E0ECB" w:rsidP="00993BEB">
      <w:pPr>
        <w:spacing w:line="360" w:lineRule="auto"/>
        <w:jc w:val="both"/>
        <w:rPr>
          <w:rFonts w:ascii="Book Antiqua" w:hAnsi="Book Antiqua"/>
        </w:rPr>
      </w:pPr>
      <w:r w:rsidRPr="00993BEB">
        <w:rPr>
          <w:rFonts w:ascii="Book Antiqua" w:hAnsi="Book Antiqua"/>
        </w:rPr>
        <w:lastRenderedPageBreak/>
        <w:t xml:space="preserve">61 </w:t>
      </w:r>
      <w:r w:rsidRPr="00993BEB">
        <w:rPr>
          <w:rFonts w:ascii="Book Antiqua" w:hAnsi="Book Antiqua"/>
          <w:b/>
          <w:bCs/>
        </w:rPr>
        <w:t>Coe SG</w:t>
      </w:r>
      <w:r w:rsidRPr="00993BEB">
        <w:rPr>
          <w:rFonts w:ascii="Book Antiqua" w:hAnsi="Book Antiqua"/>
        </w:rPr>
        <w:t xml:space="preserve">, Crook JE, Diehl NN, Wallace MB. An endoscopic quality improvement program improves detection of colorectal adenomas. </w:t>
      </w:r>
      <w:r w:rsidRPr="00993BEB">
        <w:rPr>
          <w:rFonts w:ascii="Book Antiqua" w:hAnsi="Book Antiqua"/>
          <w:i/>
          <w:iCs/>
        </w:rPr>
        <w:t>Am J Gastroenterol</w:t>
      </w:r>
      <w:r w:rsidRPr="00993BEB">
        <w:rPr>
          <w:rFonts w:ascii="Book Antiqua" w:hAnsi="Book Antiqua"/>
        </w:rPr>
        <w:t xml:space="preserve"> 2013; </w:t>
      </w:r>
      <w:r w:rsidRPr="00993BEB">
        <w:rPr>
          <w:rFonts w:ascii="Book Antiqua" w:hAnsi="Book Antiqua"/>
          <w:b/>
          <w:bCs/>
        </w:rPr>
        <w:t>108</w:t>
      </w:r>
      <w:r w:rsidRPr="00993BEB">
        <w:rPr>
          <w:rFonts w:ascii="Book Antiqua" w:hAnsi="Book Antiqua"/>
        </w:rPr>
        <w:t>: 219-26; quiz 227 [PMID: 23295274 DOI: 10.1038/ajg.2012.417]</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62 </w:t>
      </w:r>
      <w:proofErr w:type="spellStart"/>
      <w:r w:rsidRPr="00993BEB">
        <w:rPr>
          <w:rFonts w:ascii="Book Antiqua" w:hAnsi="Book Antiqua"/>
          <w:b/>
          <w:bCs/>
        </w:rPr>
        <w:t>Ussui</w:t>
      </w:r>
      <w:proofErr w:type="spellEnd"/>
      <w:r w:rsidRPr="00993BEB">
        <w:rPr>
          <w:rFonts w:ascii="Book Antiqua" w:hAnsi="Book Antiqua"/>
          <w:b/>
          <w:bCs/>
        </w:rPr>
        <w:t xml:space="preserve"> V</w:t>
      </w:r>
      <w:r w:rsidRPr="00993BEB">
        <w:rPr>
          <w:rFonts w:ascii="Book Antiqua" w:hAnsi="Book Antiqua"/>
        </w:rPr>
        <w:t xml:space="preserve">, Coe S, </w:t>
      </w:r>
      <w:proofErr w:type="spellStart"/>
      <w:r w:rsidRPr="00993BEB">
        <w:rPr>
          <w:rFonts w:ascii="Book Antiqua" w:hAnsi="Book Antiqua"/>
        </w:rPr>
        <w:t>Rizk</w:t>
      </w:r>
      <w:proofErr w:type="spellEnd"/>
      <w:r w:rsidRPr="00993BEB">
        <w:rPr>
          <w:rFonts w:ascii="Book Antiqua" w:hAnsi="Book Antiqua"/>
        </w:rPr>
        <w:t xml:space="preserve"> C, Crook JE, Diehl NN, Wallace MB. Stability of increased adenoma detection at colonoscopy. Follow-up of an endoscopic quality improvement program-EQUIP-II. </w:t>
      </w:r>
      <w:r w:rsidRPr="00993BEB">
        <w:rPr>
          <w:rFonts w:ascii="Book Antiqua" w:hAnsi="Book Antiqua"/>
          <w:i/>
          <w:iCs/>
        </w:rPr>
        <w:t>Am J Gastroenterol</w:t>
      </w:r>
      <w:r w:rsidRPr="00993BEB">
        <w:rPr>
          <w:rFonts w:ascii="Book Antiqua" w:hAnsi="Book Antiqua"/>
        </w:rPr>
        <w:t xml:space="preserve"> 2015; </w:t>
      </w:r>
      <w:r w:rsidRPr="00993BEB">
        <w:rPr>
          <w:rFonts w:ascii="Book Antiqua" w:hAnsi="Book Antiqua"/>
          <w:b/>
          <w:bCs/>
        </w:rPr>
        <w:t>110</w:t>
      </w:r>
      <w:r w:rsidRPr="00993BEB">
        <w:rPr>
          <w:rFonts w:ascii="Book Antiqua" w:hAnsi="Book Antiqua"/>
        </w:rPr>
        <w:t>: 489-496 [PMID: 25267326 DOI: 10.1038/ajg.2014.314]</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63 </w:t>
      </w:r>
      <w:proofErr w:type="spellStart"/>
      <w:r w:rsidRPr="00993BEB">
        <w:rPr>
          <w:rFonts w:ascii="Book Antiqua" w:hAnsi="Book Antiqua"/>
          <w:b/>
          <w:bCs/>
        </w:rPr>
        <w:t>Thayalasekaran</w:t>
      </w:r>
      <w:proofErr w:type="spellEnd"/>
      <w:r w:rsidRPr="00993BEB">
        <w:rPr>
          <w:rFonts w:ascii="Book Antiqua" w:hAnsi="Book Antiqua"/>
          <w:b/>
          <w:bCs/>
        </w:rPr>
        <w:t xml:space="preserve"> S</w:t>
      </w:r>
      <w:r w:rsidRPr="00993BEB">
        <w:rPr>
          <w:rFonts w:ascii="Book Antiqua" w:hAnsi="Book Antiqua"/>
        </w:rPr>
        <w:t xml:space="preserve">, Bhandari P. Improving Polyp Detection at Colonoscopy. In: Recent Advances in Gastroenterology 14. </w:t>
      </w:r>
      <w:proofErr w:type="spellStart"/>
      <w:r w:rsidRPr="00993BEB">
        <w:rPr>
          <w:rFonts w:ascii="Book Antiqua" w:hAnsi="Book Antiqua"/>
        </w:rPr>
        <w:t>Japyee</w:t>
      </w:r>
      <w:proofErr w:type="spellEnd"/>
      <w:r w:rsidRPr="00993BEB">
        <w:rPr>
          <w:rFonts w:ascii="Book Antiqua" w:hAnsi="Book Antiqua"/>
        </w:rPr>
        <w:t xml:space="preserve"> Brothers Medical Publishers, 2021: 167-183</w:t>
      </w:r>
    </w:p>
    <w:p w:rsidR="008E0ECB" w:rsidRPr="00993BEB" w:rsidRDefault="008E0ECB" w:rsidP="00993BEB">
      <w:pPr>
        <w:spacing w:line="360" w:lineRule="auto"/>
        <w:jc w:val="both"/>
        <w:rPr>
          <w:rFonts w:ascii="Book Antiqua" w:hAnsi="Book Antiqua"/>
        </w:rPr>
      </w:pPr>
      <w:r w:rsidRPr="00993BEB">
        <w:rPr>
          <w:rFonts w:ascii="Book Antiqua" w:hAnsi="Book Antiqua"/>
        </w:rPr>
        <w:t xml:space="preserve">64 </w:t>
      </w:r>
      <w:proofErr w:type="spellStart"/>
      <w:r w:rsidRPr="00993BEB">
        <w:rPr>
          <w:rFonts w:ascii="Book Antiqua" w:hAnsi="Book Antiqua"/>
          <w:b/>
          <w:bCs/>
        </w:rPr>
        <w:t>Williet</w:t>
      </w:r>
      <w:proofErr w:type="spellEnd"/>
      <w:r w:rsidRPr="00993BEB">
        <w:rPr>
          <w:rFonts w:ascii="Book Antiqua" w:hAnsi="Book Antiqua"/>
          <w:b/>
          <w:bCs/>
        </w:rPr>
        <w:t xml:space="preserve"> N</w:t>
      </w:r>
      <w:r w:rsidRPr="00993BEB">
        <w:rPr>
          <w:rFonts w:ascii="Book Antiqua" w:hAnsi="Book Antiqua"/>
        </w:rPr>
        <w:t xml:space="preserve">, </w:t>
      </w:r>
      <w:proofErr w:type="spellStart"/>
      <w:r w:rsidRPr="00993BEB">
        <w:rPr>
          <w:rFonts w:ascii="Book Antiqua" w:hAnsi="Book Antiqua"/>
        </w:rPr>
        <w:t>Tournier</w:t>
      </w:r>
      <w:proofErr w:type="spellEnd"/>
      <w:r w:rsidRPr="00993BEB">
        <w:rPr>
          <w:rFonts w:ascii="Book Antiqua" w:hAnsi="Book Antiqua"/>
        </w:rPr>
        <w:t xml:space="preserve"> Q, Vernet C, Dumas O, Rinaldi L, Roblin X, </w:t>
      </w:r>
      <w:proofErr w:type="spellStart"/>
      <w:r w:rsidRPr="00993BEB">
        <w:rPr>
          <w:rFonts w:ascii="Book Antiqua" w:hAnsi="Book Antiqua"/>
        </w:rPr>
        <w:t>Phelip</w:t>
      </w:r>
      <w:proofErr w:type="spellEnd"/>
      <w:r w:rsidRPr="00993BEB">
        <w:rPr>
          <w:rFonts w:ascii="Book Antiqua" w:hAnsi="Book Antiqua"/>
        </w:rPr>
        <w:t xml:space="preserve"> JM, Pioche M. Effect of </w:t>
      </w:r>
      <w:proofErr w:type="spellStart"/>
      <w:r w:rsidRPr="00993BEB">
        <w:rPr>
          <w:rFonts w:ascii="Book Antiqua" w:hAnsi="Book Antiqua"/>
        </w:rPr>
        <w:t>Endocuff</w:t>
      </w:r>
      <w:proofErr w:type="spellEnd"/>
      <w:r w:rsidRPr="00993BEB">
        <w:rPr>
          <w:rFonts w:ascii="Book Antiqua" w:hAnsi="Book Antiqua"/>
        </w:rPr>
        <w:t xml:space="preserve">-assisted colonoscopy on adenoma detection rate: meta-analysis of randomized controlled trials. </w:t>
      </w:r>
      <w:r w:rsidRPr="00993BEB">
        <w:rPr>
          <w:rFonts w:ascii="Book Antiqua" w:hAnsi="Book Antiqua"/>
          <w:i/>
          <w:iCs/>
        </w:rPr>
        <w:t>Endoscopy</w:t>
      </w:r>
      <w:r w:rsidRPr="00993BEB">
        <w:rPr>
          <w:rFonts w:ascii="Book Antiqua" w:hAnsi="Book Antiqua"/>
        </w:rPr>
        <w:t xml:space="preserve"> 2018; </w:t>
      </w:r>
      <w:r w:rsidRPr="00993BEB">
        <w:rPr>
          <w:rFonts w:ascii="Book Antiqua" w:hAnsi="Book Antiqua"/>
          <w:b/>
          <w:bCs/>
        </w:rPr>
        <w:t>50</w:t>
      </w:r>
      <w:r w:rsidRPr="00993BEB">
        <w:rPr>
          <w:rFonts w:ascii="Book Antiqua" w:hAnsi="Book Antiqua"/>
        </w:rPr>
        <w:t>: 846-860 [PMID: 29698990 DOI: 10.1055/a-0577-3500]</w:t>
      </w:r>
    </w:p>
    <w:p w:rsidR="0010397A" w:rsidRPr="00993BEB" w:rsidRDefault="008E0ECB" w:rsidP="00993BEB">
      <w:pPr>
        <w:spacing w:line="360" w:lineRule="auto"/>
        <w:jc w:val="both"/>
        <w:rPr>
          <w:rFonts w:ascii="Book Antiqua" w:hAnsi="Book Antiqua"/>
        </w:rPr>
      </w:pPr>
      <w:r w:rsidRPr="00993BEB">
        <w:rPr>
          <w:rFonts w:ascii="Book Antiqua" w:hAnsi="Book Antiqua"/>
        </w:rPr>
        <w:t xml:space="preserve">65 </w:t>
      </w:r>
      <w:proofErr w:type="spellStart"/>
      <w:r w:rsidRPr="00993BEB">
        <w:rPr>
          <w:rFonts w:ascii="Book Antiqua" w:hAnsi="Book Antiqua"/>
          <w:b/>
          <w:bCs/>
        </w:rPr>
        <w:t>Facciorusso</w:t>
      </w:r>
      <w:proofErr w:type="spellEnd"/>
      <w:r w:rsidRPr="00993BEB">
        <w:rPr>
          <w:rFonts w:ascii="Book Antiqua" w:hAnsi="Book Antiqua"/>
          <w:b/>
          <w:bCs/>
        </w:rPr>
        <w:t xml:space="preserve"> A</w:t>
      </w:r>
      <w:r w:rsidRPr="00993BEB">
        <w:rPr>
          <w:rFonts w:ascii="Book Antiqua" w:hAnsi="Book Antiqua"/>
        </w:rPr>
        <w:t xml:space="preserve">, Del </w:t>
      </w:r>
      <w:proofErr w:type="spellStart"/>
      <w:r w:rsidRPr="00993BEB">
        <w:rPr>
          <w:rFonts w:ascii="Book Antiqua" w:hAnsi="Book Antiqua"/>
        </w:rPr>
        <w:t>Prete</w:t>
      </w:r>
      <w:proofErr w:type="spellEnd"/>
      <w:r w:rsidRPr="00993BEB">
        <w:rPr>
          <w:rFonts w:ascii="Book Antiqua" w:hAnsi="Book Antiqua"/>
        </w:rPr>
        <w:t xml:space="preserve"> V, Buccino RV, Della Valle N, </w:t>
      </w:r>
      <w:proofErr w:type="spellStart"/>
      <w:r w:rsidRPr="00993BEB">
        <w:rPr>
          <w:rFonts w:ascii="Book Antiqua" w:hAnsi="Book Antiqua"/>
        </w:rPr>
        <w:t>Nacchiero</w:t>
      </w:r>
      <w:proofErr w:type="spellEnd"/>
      <w:r w:rsidRPr="00993BEB">
        <w:rPr>
          <w:rFonts w:ascii="Book Antiqua" w:hAnsi="Book Antiqua"/>
        </w:rPr>
        <w:t xml:space="preserve"> MC, Monica F, Cannizzaro R, </w:t>
      </w:r>
      <w:proofErr w:type="spellStart"/>
      <w:r w:rsidRPr="00993BEB">
        <w:rPr>
          <w:rFonts w:ascii="Book Antiqua" w:hAnsi="Book Antiqua"/>
        </w:rPr>
        <w:t>Muscatiello</w:t>
      </w:r>
      <w:proofErr w:type="spellEnd"/>
      <w:r w:rsidRPr="00993BEB">
        <w:rPr>
          <w:rFonts w:ascii="Book Antiqua" w:hAnsi="Book Antiqua"/>
        </w:rPr>
        <w:t xml:space="preserve"> N. Comparative Efficacy of Colonoscope Distal Attachment Devices in Increasing Rates of Adenoma Detection: A Network Meta-analysis. </w:t>
      </w:r>
      <w:r w:rsidRPr="00993BEB">
        <w:rPr>
          <w:rFonts w:ascii="Book Antiqua" w:hAnsi="Book Antiqua"/>
          <w:i/>
          <w:iCs/>
        </w:rPr>
        <w:t>Clin Gastroenterol Hepatol</w:t>
      </w:r>
      <w:r w:rsidRPr="00993BEB">
        <w:rPr>
          <w:rFonts w:ascii="Book Antiqua" w:hAnsi="Book Antiqua"/>
        </w:rPr>
        <w:t xml:space="preserve"> 2018; </w:t>
      </w:r>
      <w:r w:rsidRPr="00993BEB">
        <w:rPr>
          <w:rFonts w:ascii="Book Antiqua" w:hAnsi="Book Antiqua"/>
          <w:b/>
          <w:bCs/>
        </w:rPr>
        <w:t>16</w:t>
      </w:r>
      <w:r w:rsidRPr="00993BEB">
        <w:rPr>
          <w:rFonts w:ascii="Book Antiqua" w:hAnsi="Book Antiqua"/>
        </w:rPr>
        <w:t>: 1209-1219.e9 [PMID: 29133257 DOI: 10.1016/j.cgh.2017.11.007]</w:t>
      </w:r>
    </w:p>
    <w:p w:rsidR="0010397A" w:rsidRPr="00993BEB" w:rsidRDefault="0010397A" w:rsidP="00993BEB">
      <w:pPr>
        <w:spacing w:line="360" w:lineRule="auto"/>
        <w:jc w:val="both"/>
        <w:rPr>
          <w:rFonts w:ascii="Book Antiqua" w:hAnsi="Book Antiqua"/>
        </w:rPr>
      </w:pPr>
    </w:p>
    <w:p w:rsidR="0010397A" w:rsidRPr="00993BEB" w:rsidRDefault="0010397A"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Footnotes</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Conflict-of-interest statement: </w:t>
      </w:r>
      <w:r w:rsidRPr="00993BEB">
        <w:rPr>
          <w:rFonts w:ascii="Book Antiqua" w:eastAsia="Book Antiqua" w:hAnsi="Book Antiqua" w:cs="Book Antiqua"/>
          <w:color w:val="000000"/>
        </w:rPr>
        <w:t>The authors have no conflict of interest to declare</w:t>
      </w:r>
      <w:r w:rsidR="0010397A" w:rsidRPr="00993BEB">
        <w:rPr>
          <w:rFonts w:ascii="Book Antiqua" w:eastAsia="Book Antiqua" w:hAnsi="Book Antiqua" w:cs="Book Antiqua"/>
          <w:color w:val="000000"/>
        </w:rPr>
        <w:t>.</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bCs/>
          <w:color w:val="000000"/>
        </w:rPr>
        <w:t xml:space="preserve">Open-Access: </w:t>
      </w:r>
      <w:r w:rsidRPr="00993B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3BEB">
        <w:rPr>
          <w:rFonts w:ascii="Book Antiqua" w:eastAsia="Book Antiqua" w:hAnsi="Book Antiqua" w:cs="Book Antiqua"/>
          <w:color w:val="000000"/>
        </w:rPr>
        <w:t>NonCommercial</w:t>
      </w:r>
      <w:proofErr w:type="spellEnd"/>
      <w:r w:rsidRPr="00993B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Provenance and peer review: </w:t>
      </w:r>
      <w:r w:rsidRPr="00993BEB">
        <w:rPr>
          <w:rFonts w:ascii="Book Antiqua" w:eastAsia="Book Antiqua" w:hAnsi="Book Antiqua" w:cs="Book Antiqua"/>
          <w:color w:val="000000"/>
        </w:rPr>
        <w:t>Invited article; Externally peer reviewed.</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Peer-review model: </w:t>
      </w:r>
      <w:r w:rsidRPr="00993BEB">
        <w:rPr>
          <w:rFonts w:ascii="Book Antiqua" w:eastAsia="Book Antiqua" w:hAnsi="Book Antiqua" w:cs="Book Antiqua"/>
          <w:color w:val="000000"/>
        </w:rPr>
        <w:t>Single blind</w:t>
      </w:r>
    </w:p>
    <w:p w:rsidR="00A275A8" w:rsidRPr="00993BEB" w:rsidRDefault="00A275A8" w:rsidP="00993BEB">
      <w:pPr>
        <w:spacing w:line="360" w:lineRule="auto"/>
        <w:jc w:val="both"/>
        <w:rPr>
          <w:rFonts w:ascii="Book Antiqua" w:eastAsia="Book Antiqua" w:hAnsi="Book Antiqua" w:cs="Book Antiqua"/>
          <w:b/>
          <w:color w:val="000000"/>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Corresponding Author's Membership in Professional Societies: </w:t>
      </w:r>
      <w:r w:rsidRPr="00993BEB">
        <w:rPr>
          <w:rFonts w:ascii="Book Antiqua" w:eastAsia="Book Antiqua" w:hAnsi="Book Antiqua" w:cs="Book Antiqua"/>
          <w:color w:val="000000"/>
        </w:rPr>
        <w:t xml:space="preserve">British Society of Gastroenterology, </w:t>
      </w:r>
      <w:r w:rsidR="00A275A8" w:rsidRPr="00993BEB">
        <w:rPr>
          <w:rFonts w:ascii="Book Antiqua" w:eastAsia="Book Antiqua" w:hAnsi="Book Antiqua" w:cs="Book Antiqua"/>
          <w:color w:val="000000"/>
        </w:rPr>
        <w:t xml:space="preserve">No. </w:t>
      </w:r>
      <w:r w:rsidRPr="00993BEB">
        <w:rPr>
          <w:rFonts w:ascii="Book Antiqua" w:eastAsia="Book Antiqua" w:hAnsi="Book Antiqua" w:cs="Book Antiqua"/>
          <w:color w:val="000000"/>
        </w:rPr>
        <w:t>BSG61606.</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Peer-review started: </w:t>
      </w:r>
      <w:r w:rsidRPr="00993BEB">
        <w:rPr>
          <w:rFonts w:ascii="Book Antiqua" w:eastAsia="Book Antiqua" w:hAnsi="Book Antiqua" w:cs="Book Antiqua"/>
          <w:color w:val="000000"/>
        </w:rPr>
        <w:t>December 27, 2022</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First decision: </w:t>
      </w:r>
      <w:r w:rsidRPr="00993BEB">
        <w:rPr>
          <w:rFonts w:ascii="Book Antiqua" w:eastAsia="Book Antiqua" w:hAnsi="Book Antiqua" w:cs="Book Antiqua"/>
          <w:color w:val="000000"/>
        </w:rPr>
        <w:t>January 22, 2023</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Article in press: </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Specialty type: </w:t>
      </w:r>
      <w:r w:rsidRPr="00993BEB">
        <w:rPr>
          <w:rFonts w:ascii="Book Antiqua" w:eastAsia="Book Antiqua" w:hAnsi="Book Antiqua" w:cs="Book Antiqua"/>
          <w:color w:val="000000"/>
        </w:rPr>
        <w:t>Gastroenterology and Hepatology</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 xml:space="preserve">Country/Territory of origin: </w:t>
      </w:r>
      <w:r w:rsidRPr="00993BEB">
        <w:rPr>
          <w:rFonts w:ascii="Book Antiqua" w:eastAsia="Book Antiqua" w:hAnsi="Book Antiqua" w:cs="Book Antiqua"/>
          <w:color w:val="000000"/>
        </w:rPr>
        <w:t>United Kingdom</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b/>
          <w:color w:val="000000"/>
        </w:rPr>
        <w:t>Peer-review report’s scientific quality classification</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A (Excellent): 0</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B (Very good): 0</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C (Good): C, C</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D (Fair): 0</w:t>
      </w:r>
    </w:p>
    <w:p w:rsidR="00A77B3E" w:rsidRPr="00993BEB" w:rsidRDefault="00000000" w:rsidP="00993BEB">
      <w:pPr>
        <w:spacing w:line="360" w:lineRule="auto"/>
        <w:jc w:val="both"/>
        <w:rPr>
          <w:rFonts w:ascii="Book Antiqua" w:hAnsi="Book Antiqua"/>
        </w:rPr>
      </w:pPr>
      <w:r w:rsidRPr="00993BEB">
        <w:rPr>
          <w:rFonts w:ascii="Book Antiqua" w:eastAsia="Book Antiqua" w:hAnsi="Book Antiqua" w:cs="Book Antiqua"/>
          <w:color w:val="000000"/>
        </w:rPr>
        <w:t>Grade E (Poor): 0</w:t>
      </w:r>
    </w:p>
    <w:p w:rsidR="00A77B3E" w:rsidRPr="00993BEB" w:rsidRDefault="00A77B3E" w:rsidP="00993BEB">
      <w:pPr>
        <w:spacing w:line="360" w:lineRule="auto"/>
        <w:jc w:val="both"/>
        <w:rPr>
          <w:rFonts w:ascii="Book Antiqua" w:hAnsi="Book Antiqua"/>
        </w:rPr>
      </w:pPr>
    </w:p>
    <w:p w:rsidR="00A77B3E" w:rsidRPr="00993BEB" w:rsidRDefault="00000000" w:rsidP="00993BEB">
      <w:pPr>
        <w:spacing w:line="360" w:lineRule="auto"/>
        <w:jc w:val="both"/>
        <w:rPr>
          <w:rFonts w:ascii="Book Antiqua" w:eastAsia="Book Antiqua" w:hAnsi="Book Antiqua" w:cs="Book Antiqua"/>
          <w:b/>
          <w:color w:val="000000"/>
        </w:rPr>
      </w:pPr>
      <w:r w:rsidRPr="00993BEB">
        <w:rPr>
          <w:rFonts w:ascii="Book Antiqua" w:eastAsia="Book Antiqua" w:hAnsi="Book Antiqua" w:cs="Book Antiqua"/>
          <w:b/>
          <w:color w:val="000000"/>
        </w:rPr>
        <w:t xml:space="preserve">P-Reviewer: </w:t>
      </w:r>
      <w:proofErr w:type="spellStart"/>
      <w:r w:rsidRPr="00993BEB">
        <w:rPr>
          <w:rFonts w:ascii="Book Antiqua" w:eastAsia="Book Antiqua" w:hAnsi="Book Antiqua" w:cs="Book Antiqua"/>
          <w:color w:val="000000"/>
        </w:rPr>
        <w:t>Pattarajierapan</w:t>
      </w:r>
      <w:proofErr w:type="spellEnd"/>
      <w:r w:rsidRPr="00993BEB">
        <w:rPr>
          <w:rFonts w:ascii="Book Antiqua" w:eastAsia="Book Antiqua" w:hAnsi="Book Antiqua" w:cs="Book Antiqua"/>
          <w:color w:val="000000"/>
        </w:rPr>
        <w:t xml:space="preserve"> S, Thailand; Yu SP, China</w:t>
      </w:r>
      <w:r w:rsidRPr="00993BEB">
        <w:rPr>
          <w:rFonts w:ascii="Book Antiqua" w:eastAsia="Book Antiqua" w:hAnsi="Book Antiqua" w:cs="Book Antiqua"/>
          <w:b/>
          <w:color w:val="000000"/>
        </w:rPr>
        <w:t xml:space="preserve"> S-Editor: </w:t>
      </w:r>
      <w:r w:rsidR="00A275A8" w:rsidRPr="00993BEB">
        <w:rPr>
          <w:rFonts w:ascii="Book Antiqua" w:eastAsia="Book Antiqua" w:hAnsi="Book Antiqua" w:cs="Book Antiqua"/>
          <w:bCs/>
          <w:color w:val="000000"/>
        </w:rPr>
        <w:t>Wang JL</w:t>
      </w:r>
      <w:r w:rsidRPr="00993BEB">
        <w:rPr>
          <w:rFonts w:ascii="Book Antiqua" w:eastAsia="Book Antiqua" w:hAnsi="Book Antiqua" w:cs="Book Antiqua"/>
          <w:b/>
          <w:color w:val="000000"/>
        </w:rPr>
        <w:t xml:space="preserve"> L-Editor: </w:t>
      </w:r>
      <w:r w:rsidR="00A275A8" w:rsidRPr="00993BEB">
        <w:rPr>
          <w:rFonts w:ascii="Book Antiqua" w:eastAsia="Book Antiqua" w:hAnsi="Book Antiqua" w:cs="Book Antiqua"/>
          <w:bCs/>
          <w:color w:val="000000"/>
        </w:rPr>
        <w:t>A</w:t>
      </w:r>
      <w:r w:rsidRPr="00993BEB">
        <w:rPr>
          <w:rFonts w:ascii="Book Antiqua" w:eastAsia="Book Antiqua" w:hAnsi="Book Antiqua" w:cs="Book Antiqua"/>
          <w:b/>
          <w:color w:val="000000"/>
        </w:rPr>
        <w:t xml:space="preserve"> P-Editor: </w:t>
      </w:r>
    </w:p>
    <w:p w:rsidR="009D167C" w:rsidRPr="00993BEB" w:rsidRDefault="00A275A8" w:rsidP="00993BEB">
      <w:pPr>
        <w:autoSpaceDE w:val="0"/>
        <w:autoSpaceDN w:val="0"/>
        <w:adjustRightInd w:val="0"/>
        <w:spacing w:line="360" w:lineRule="auto"/>
        <w:jc w:val="both"/>
        <w:rPr>
          <w:rFonts w:ascii="Book Antiqua" w:hAnsi="Book Antiqua" w:cstheme="minorHAnsi"/>
          <w:b/>
          <w:bCs/>
          <w:color w:val="000000" w:themeColor="text1"/>
          <w:lang w:val="en-GB"/>
        </w:rPr>
      </w:pPr>
      <w:r w:rsidRPr="00993BEB">
        <w:rPr>
          <w:rFonts w:ascii="Book Antiqua" w:eastAsia="Book Antiqua" w:hAnsi="Book Antiqua" w:cs="Book Antiqua"/>
          <w:b/>
          <w:color w:val="000000"/>
        </w:rPr>
        <w:br w:type="page"/>
      </w:r>
      <w:r w:rsidR="009D167C" w:rsidRPr="00993BEB">
        <w:rPr>
          <w:rFonts w:ascii="Book Antiqua" w:hAnsi="Book Antiqua" w:cstheme="minorHAnsi"/>
          <w:b/>
          <w:bCs/>
          <w:color w:val="000000" w:themeColor="text1"/>
          <w:lang w:val="en-GB"/>
        </w:rPr>
        <w:lastRenderedPageBreak/>
        <w:t>Table 1</w:t>
      </w:r>
      <w:r w:rsidR="005544D2">
        <w:rPr>
          <w:rFonts w:ascii="Book Antiqua" w:hAnsi="Book Antiqua" w:cstheme="minorHAnsi"/>
          <w:b/>
          <w:bCs/>
          <w:color w:val="000000" w:themeColor="text1"/>
          <w:lang w:val="en-GB"/>
        </w:rPr>
        <w:t xml:space="preserve"> </w:t>
      </w:r>
      <w:r w:rsidR="009D167C" w:rsidRPr="00993BEB">
        <w:rPr>
          <w:rFonts w:ascii="Book Antiqua" w:hAnsi="Book Antiqua" w:cstheme="minorHAnsi"/>
          <w:b/>
          <w:bCs/>
          <w:color w:val="000000" w:themeColor="text1"/>
          <w:lang w:val="en-GB"/>
        </w:rPr>
        <w:t>Summary of studies evaluating colonic withdrawal times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45"/>
        <w:gridCol w:w="1525"/>
        <w:gridCol w:w="896"/>
        <w:gridCol w:w="4546"/>
      </w:tblGrid>
      <w:tr w:rsidR="009D167C" w:rsidRPr="00993BEB" w:rsidTr="00DF3227">
        <w:trPr>
          <w:trHeight w:val="315"/>
        </w:trPr>
        <w:tc>
          <w:tcPr>
            <w:tcW w:w="1524"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Study</w:t>
            </w:r>
          </w:p>
        </w:tc>
        <w:tc>
          <w:tcPr>
            <w:tcW w:w="745"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Year</w:t>
            </w:r>
          </w:p>
        </w:tc>
        <w:tc>
          <w:tcPr>
            <w:tcW w:w="1525"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Design</w:t>
            </w:r>
          </w:p>
        </w:tc>
        <w:tc>
          <w:tcPr>
            <w:tcW w:w="896" w:type="dxa"/>
            <w:tcBorders>
              <w:top w:val="single" w:sz="4" w:space="0" w:color="auto"/>
              <w:bottom w:val="single" w:sz="4" w:space="0" w:color="auto"/>
            </w:tcBorders>
            <w:noWrap/>
            <w:hideMark/>
          </w:tcPr>
          <w:p w:rsidR="009D167C" w:rsidRPr="00993BEB" w:rsidRDefault="00993BEB" w:rsidP="00993BEB">
            <w:pPr>
              <w:spacing w:line="360" w:lineRule="auto"/>
              <w:jc w:val="both"/>
              <w:rPr>
                <w:rFonts w:ascii="Book Antiqua" w:hAnsi="Book Antiqua"/>
                <w:b/>
                <w:bCs/>
                <w:i/>
                <w:iCs/>
              </w:rPr>
            </w:pPr>
            <w:r w:rsidRPr="00993BEB">
              <w:rPr>
                <w:rFonts w:ascii="Book Antiqua" w:hAnsi="Book Antiqua"/>
                <w:b/>
                <w:bCs/>
                <w:i/>
                <w:iCs/>
              </w:rPr>
              <w:t>n</w:t>
            </w:r>
          </w:p>
        </w:tc>
        <w:tc>
          <w:tcPr>
            <w:tcW w:w="4546" w:type="dxa"/>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Outcome</w:t>
            </w:r>
          </w:p>
        </w:tc>
      </w:tr>
      <w:tr w:rsidR="009D167C" w:rsidRPr="00993BEB" w:rsidTr="00DF3227">
        <w:trPr>
          <w:trHeight w:val="315"/>
        </w:trPr>
        <w:tc>
          <w:tcPr>
            <w:tcW w:w="1524"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Barclay</w:t>
            </w:r>
            <w:r w:rsidR="002A730A">
              <w:rPr>
                <w:rFonts w:ascii="Book Antiqua" w:hAnsi="Book Antiqua"/>
              </w:rPr>
              <w:t xml:space="preserve"> </w:t>
            </w:r>
            <w:r w:rsidR="002A730A" w:rsidRPr="002A730A">
              <w:rPr>
                <w:rFonts w:ascii="Book Antiqua" w:hAnsi="Book Antiqua"/>
                <w:i/>
                <w:iCs/>
              </w:rPr>
              <w:t xml:space="preserve">et </w:t>
            </w:r>
            <w:proofErr w:type="gramStart"/>
            <w:r w:rsidR="002A730A" w:rsidRPr="002A730A">
              <w:rPr>
                <w:rFonts w:ascii="Book Antiqua" w:hAnsi="Book Antiqua"/>
                <w:i/>
                <w:iCs/>
              </w:rPr>
              <w:t>al</w:t>
            </w:r>
            <w:r w:rsidR="002A730A" w:rsidRPr="002A730A">
              <w:rPr>
                <w:rFonts w:ascii="Book Antiqua" w:hAnsi="Book Antiqua"/>
                <w:vertAlign w:val="superscript"/>
              </w:rPr>
              <w:t>[</w:t>
            </w:r>
            <w:proofErr w:type="gramEnd"/>
            <w:r w:rsidR="002A730A">
              <w:rPr>
                <w:rFonts w:ascii="Book Antiqua" w:hAnsi="Book Antiqua"/>
                <w:vertAlign w:val="superscript"/>
              </w:rPr>
              <w:t>17</w:t>
            </w:r>
            <w:r w:rsidR="002A730A" w:rsidRPr="002A730A">
              <w:rPr>
                <w:rFonts w:ascii="Book Antiqua" w:hAnsi="Book Antiqua"/>
                <w:vertAlign w:val="superscript"/>
              </w:rPr>
              <w:t>]</w:t>
            </w:r>
          </w:p>
        </w:tc>
        <w:tc>
          <w:tcPr>
            <w:tcW w:w="745"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2006</w:t>
            </w:r>
          </w:p>
        </w:tc>
        <w:tc>
          <w:tcPr>
            <w:tcW w:w="1525"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7882</w:t>
            </w:r>
          </w:p>
        </w:tc>
        <w:tc>
          <w:tcPr>
            <w:tcW w:w="4546" w:type="dxa"/>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&gt; 6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Barclay</w:t>
            </w:r>
            <w:r w:rsidR="002A730A" w:rsidRPr="002A730A">
              <w:rPr>
                <w:rFonts w:ascii="Book Antiqua" w:hAnsi="Book Antiqua"/>
                <w:i/>
                <w:iCs/>
              </w:rPr>
              <w:t xml:space="preserve"> et </w:t>
            </w:r>
            <w:proofErr w:type="gramStart"/>
            <w:r w:rsidR="002A730A" w:rsidRPr="002A730A">
              <w:rPr>
                <w:rFonts w:ascii="Book Antiqua" w:hAnsi="Book Antiqua"/>
                <w:i/>
                <w:iCs/>
              </w:rPr>
              <w:t>al</w:t>
            </w:r>
            <w:r w:rsidR="002A730A" w:rsidRPr="002A730A">
              <w:rPr>
                <w:rFonts w:ascii="Book Antiqua" w:hAnsi="Book Antiqua"/>
                <w:vertAlign w:val="superscript"/>
              </w:rPr>
              <w:t>[</w:t>
            </w:r>
            <w:proofErr w:type="gramEnd"/>
            <w:r w:rsidR="002A730A">
              <w:rPr>
                <w:rFonts w:ascii="Book Antiqua" w:hAnsi="Book Antiqua"/>
                <w:vertAlign w:val="superscript"/>
              </w:rPr>
              <w:t>18</w:t>
            </w:r>
            <w:r w:rsidR="002A730A"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2008</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2053</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W</w:t>
            </w:r>
            <w:r w:rsidRPr="00FF12A8">
              <w:rPr>
                <w:rFonts w:ascii="Book Antiqua" w:hAnsi="Book Antiqua"/>
              </w:rPr>
              <w:t xml:space="preserve">T </w:t>
            </w:r>
            <w:r w:rsidR="00FF12A8" w:rsidRPr="00FF12A8">
              <w:rPr>
                <w:rFonts w:ascii="Book Antiqua" w:hAnsi="Book Antiqua"/>
                <w:lang w:eastAsia="zh-CN"/>
              </w:rPr>
              <w:t>≥</w:t>
            </w:r>
            <w:r w:rsidR="00FF12A8" w:rsidRPr="00FF12A8">
              <w:rPr>
                <w:rFonts w:ascii="Book Antiqua" w:hAnsi="Book Antiqua"/>
              </w:rPr>
              <w:t xml:space="preserve"> </w:t>
            </w:r>
            <w:r w:rsidRPr="00FF12A8">
              <w:rPr>
                <w:rFonts w:ascii="Book Antiqua" w:hAnsi="Book Antiqua"/>
              </w:rPr>
              <w:t xml:space="preserve">8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Sawhney</w:t>
            </w:r>
            <w:r w:rsidR="00854C0D" w:rsidRPr="002A730A">
              <w:rPr>
                <w:rFonts w:ascii="Book Antiqua" w:hAnsi="Book Antiqua"/>
                <w:i/>
                <w:iCs/>
              </w:rPr>
              <w:t xml:space="preserve"> et </w:t>
            </w:r>
            <w:proofErr w:type="gramStart"/>
            <w:r w:rsidR="00854C0D" w:rsidRPr="002A730A">
              <w:rPr>
                <w:rFonts w:ascii="Book Antiqua" w:hAnsi="Book Antiqua"/>
                <w:i/>
                <w:iCs/>
              </w:rPr>
              <w:t>al</w:t>
            </w:r>
            <w:r w:rsidR="00854C0D" w:rsidRPr="002A730A">
              <w:rPr>
                <w:rFonts w:ascii="Book Antiqua" w:hAnsi="Book Antiqua"/>
                <w:vertAlign w:val="superscript"/>
              </w:rPr>
              <w:t>[</w:t>
            </w:r>
            <w:proofErr w:type="gramEnd"/>
            <w:r w:rsidR="00854C0D">
              <w:rPr>
                <w:rFonts w:ascii="Book Antiqua" w:hAnsi="Book Antiqua"/>
                <w:vertAlign w:val="superscript"/>
              </w:rPr>
              <w:t>19</w:t>
            </w:r>
            <w:r w:rsidR="00854C0D" w:rsidRPr="002A730A">
              <w:rPr>
                <w:rFonts w:ascii="Book Antiqua" w:hAnsi="Book Antiqua"/>
                <w:vertAlign w:val="superscript"/>
              </w:rPr>
              <w:t>]</w:t>
            </w:r>
            <w:r w:rsidR="00854C0D" w:rsidRPr="00993BEB">
              <w:rPr>
                <w:rFonts w:ascii="Book Antiqua" w:hAnsi="Book Antiqua"/>
              </w:rPr>
              <w:t xml:space="preserve"> </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2008</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23,910</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Minimum 7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WT not associated with increased PDR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Gellad</w:t>
            </w:r>
            <w:proofErr w:type="spellEnd"/>
            <w:r w:rsidR="00854C0D" w:rsidRPr="002A730A">
              <w:rPr>
                <w:rFonts w:ascii="Book Antiqua" w:hAnsi="Book Antiqua"/>
                <w:i/>
                <w:iCs/>
              </w:rPr>
              <w:t xml:space="preserve"> et </w:t>
            </w:r>
            <w:proofErr w:type="gramStart"/>
            <w:r w:rsidR="00854C0D" w:rsidRPr="002A730A">
              <w:rPr>
                <w:rFonts w:ascii="Book Antiqua" w:hAnsi="Book Antiqua"/>
                <w:i/>
                <w:iCs/>
              </w:rPr>
              <w:t>al</w:t>
            </w:r>
            <w:r w:rsidR="00854C0D" w:rsidRPr="002A730A">
              <w:rPr>
                <w:rFonts w:ascii="Book Antiqua" w:hAnsi="Book Antiqua"/>
                <w:vertAlign w:val="superscript"/>
              </w:rPr>
              <w:t>[</w:t>
            </w:r>
            <w:proofErr w:type="gramEnd"/>
            <w:r w:rsidR="00854C0D">
              <w:rPr>
                <w:rFonts w:ascii="Book Antiqua" w:hAnsi="Book Antiqua"/>
                <w:vertAlign w:val="superscript"/>
              </w:rPr>
              <w:t>27</w:t>
            </w:r>
            <w:r w:rsidR="00854C0D"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2010</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304</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12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not associated with risk of interval neoplasia</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Gromski</w:t>
            </w:r>
            <w:proofErr w:type="spellEnd"/>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21</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2012</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1210</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10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Moritz</w:t>
            </w:r>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24</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2012</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4429</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6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not 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Lee</w:t>
            </w:r>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20</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2013</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31088</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up to 10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Butterly</w:t>
            </w:r>
            <w:proofErr w:type="spellEnd"/>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28</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2014</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Prospective</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7996</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WT </w:t>
            </w:r>
            <w:r w:rsidR="00FF12A8" w:rsidRPr="00FF12A8">
              <w:rPr>
                <w:rFonts w:ascii="Book Antiqua" w:hAnsi="Book Antiqua"/>
                <w:lang w:eastAsia="zh-CN"/>
              </w:rPr>
              <w:t>≥</w:t>
            </w:r>
            <w:r w:rsidR="00FF12A8">
              <w:rPr>
                <w:rFonts w:ascii="Book Antiqua" w:hAnsi="Book Antiqua"/>
              </w:rPr>
              <w:t xml:space="preserve"> </w:t>
            </w:r>
            <w:r w:rsidRPr="00993BEB">
              <w:rPr>
                <w:rFonts w:ascii="Book Antiqua" w:hAnsi="Book Antiqua"/>
              </w:rPr>
              <w:t xml:space="preserve">9 </w:t>
            </w:r>
            <w:r w:rsidR="003D4018">
              <w:rPr>
                <w:rFonts w:ascii="Book Antiqua" w:hAnsi="Book Antiqua" w:hint="eastAsia"/>
                <w:lang w:eastAsia="zh-CN"/>
              </w:rPr>
              <w:t>min</w:t>
            </w:r>
            <w:r w:rsidR="003D4018">
              <w:rPr>
                <w:rFonts w:ascii="Book Antiqua" w:hAnsi="Book Antiqua"/>
              </w:rPr>
              <w:t xml:space="preserve"> </w:t>
            </w:r>
            <w:r w:rsidRPr="00993BEB">
              <w:rPr>
                <w:rFonts w:ascii="Book Antiqua" w:hAnsi="Book Antiqua"/>
              </w:rPr>
              <w:t>associated with increased ADR</w:t>
            </w:r>
          </w:p>
        </w:tc>
      </w:tr>
      <w:tr w:rsidR="009D167C" w:rsidRPr="00993BEB" w:rsidTr="00DF3227">
        <w:trPr>
          <w:trHeight w:val="315"/>
        </w:trPr>
        <w:tc>
          <w:tcPr>
            <w:tcW w:w="1524"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Zhao</w:t>
            </w:r>
            <w:r w:rsidR="00E35028" w:rsidRPr="002A730A">
              <w:rPr>
                <w:rFonts w:ascii="Book Antiqua" w:hAnsi="Book Antiqua"/>
                <w:i/>
                <w:iCs/>
              </w:rPr>
              <w:t xml:space="preserve"> et </w:t>
            </w:r>
            <w:proofErr w:type="gramStart"/>
            <w:r w:rsidR="00E35028" w:rsidRPr="002A730A">
              <w:rPr>
                <w:rFonts w:ascii="Book Antiqua" w:hAnsi="Book Antiqua"/>
                <w:i/>
                <w:iCs/>
              </w:rPr>
              <w:t>al</w:t>
            </w:r>
            <w:r w:rsidR="00E35028" w:rsidRPr="002A730A">
              <w:rPr>
                <w:rFonts w:ascii="Book Antiqua" w:hAnsi="Book Antiqua"/>
                <w:vertAlign w:val="superscript"/>
              </w:rPr>
              <w:t>[</w:t>
            </w:r>
            <w:proofErr w:type="gramEnd"/>
            <w:r w:rsidR="00E35028">
              <w:rPr>
                <w:rFonts w:ascii="Book Antiqua" w:hAnsi="Book Antiqua"/>
                <w:vertAlign w:val="superscript"/>
              </w:rPr>
              <w:t>29</w:t>
            </w:r>
            <w:r w:rsidR="00E35028" w:rsidRPr="002A730A">
              <w:rPr>
                <w:rFonts w:ascii="Book Antiqua" w:hAnsi="Book Antiqua"/>
                <w:vertAlign w:val="superscript"/>
              </w:rPr>
              <w:t>]</w:t>
            </w:r>
          </w:p>
        </w:tc>
        <w:tc>
          <w:tcPr>
            <w:tcW w:w="74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2022</w:t>
            </w:r>
          </w:p>
        </w:tc>
        <w:tc>
          <w:tcPr>
            <w:tcW w:w="1525"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RCT</w:t>
            </w:r>
          </w:p>
        </w:tc>
        <w:tc>
          <w:tcPr>
            <w:tcW w:w="89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1027</w:t>
            </w:r>
          </w:p>
        </w:tc>
        <w:tc>
          <w:tcPr>
            <w:tcW w:w="4546" w:type="dxa"/>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associated with WT of 9 </w:t>
            </w:r>
            <w:r w:rsidR="003D4018">
              <w:rPr>
                <w:rFonts w:ascii="Book Antiqua" w:hAnsi="Book Antiqua" w:hint="eastAsia"/>
                <w:lang w:eastAsia="zh-CN"/>
              </w:rPr>
              <w:t>min</w:t>
            </w:r>
            <w:r w:rsidR="003D4018">
              <w:rPr>
                <w:rFonts w:ascii="Book Antiqua" w:hAnsi="Book Antiqua"/>
              </w:rPr>
              <w:t xml:space="preserve"> </w:t>
            </w:r>
            <w:r w:rsidRPr="00DF3227">
              <w:rPr>
                <w:rFonts w:ascii="Book Antiqua" w:hAnsi="Book Antiqua"/>
                <w:i/>
                <w:iCs/>
              </w:rPr>
              <w:t>vs</w:t>
            </w:r>
            <w:r w:rsidRPr="00993BEB">
              <w:rPr>
                <w:rFonts w:ascii="Book Antiqua" w:hAnsi="Book Antiqua"/>
              </w:rPr>
              <w:t xml:space="preserve"> WT of 6 </w:t>
            </w:r>
            <w:r w:rsidR="003D4018">
              <w:rPr>
                <w:rFonts w:ascii="Book Antiqua" w:hAnsi="Book Antiqua" w:hint="eastAsia"/>
                <w:lang w:eastAsia="zh-CN"/>
              </w:rPr>
              <w:t>min</w:t>
            </w:r>
          </w:p>
        </w:tc>
      </w:tr>
    </w:tbl>
    <w:p w:rsidR="009D167C" w:rsidRDefault="009D167C" w:rsidP="00993BEB">
      <w:pPr>
        <w:autoSpaceDE w:val="0"/>
        <w:autoSpaceDN w:val="0"/>
        <w:adjustRightInd w:val="0"/>
        <w:spacing w:line="360" w:lineRule="auto"/>
        <w:jc w:val="both"/>
        <w:rPr>
          <w:rFonts w:ascii="Book Antiqua" w:hAnsi="Book Antiqua" w:cstheme="minorHAnsi"/>
          <w:color w:val="000000" w:themeColor="text1"/>
          <w:lang w:val="en-GB"/>
        </w:rPr>
      </w:pPr>
      <w:r w:rsidRPr="00993BEB">
        <w:rPr>
          <w:rFonts w:ascii="Book Antiqua" w:hAnsi="Book Antiqua" w:cstheme="minorHAnsi"/>
          <w:color w:val="000000" w:themeColor="text1"/>
          <w:lang w:val="en-GB"/>
        </w:rPr>
        <w:t>WT: Withdrawal times; RCT: Randomized controlled trial; ADR: Adenoma detection rate; PDR: Polyp detection rate</w:t>
      </w:r>
      <w:r w:rsidR="00700B31">
        <w:rPr>
          <w:rFonts w:ascii="Book Antiqua" w:hAnsi="Book Antiqua" w:cstheme="minorHAnsi"/>
          <w:color w:val="000000" w:themeColor="text1"/>
          <w:lang w:val="en-GB"/>
        </w:rPr>
        <w:t>.</w:t>
      </w:r>
    </w:p>
    <w:p w:rsidR="008571F7" w:rsidRPr="00993BEB" w:rsidRDefault="008571F7" w:rsidP="00993BEB">
      <w:pPr>
        <w:autoSpaceDE w:val="0"/>
        <w:autoSpaceDN w:val="0"/>
        <w:adjustRightInd w:val="0"/>
        <w:spacing w:line="360" w:lineRule="auto"/>
        <w:jc w:val="both"/>
        <w:rPr>
          <w:rFonts w:ascii="Book Antiqua" w:hAnsi="Book Antiqua" w:cstheme="minorHAnsi"/>
          <w:color w:val="000000" w:themeColor="text1"/>
          <w:lang w:val="en-GB"/>
        </w:rPr>
      </w:pPr>
    </w:p>
    <w:p w:rsidR="008571F7" w:rsidRPr="00993BEB" w:rsidRDefault="008571F7" w:rsidP="008571F7">
      <w:pPr>
        <w:autoSpaceDE w:val="0"/>
        <w:autoSpaceDN w:val="0"/>
        <w:adjustRightInd w:val="0"/>
        <w:spacing w:line="360" w:lineRule="auto"/>
        <w:jc w:val="both"/>
        <w:rPr>
          <w:rFonts w:ascii="Book Antiqua" w:hAnsi="Book Antiqua" w:cstheme="minorHAnsi"/>
          <w:b/>
          <w:bCs/>
          <w:color w:val="000000" w:themeColor="text1"/>
          <w:lang w:val="en-GB"/>
        </w:rPr>
      </w:pPr>
      <w:r w:rsidRPr="00993BEB">
        <w:rPr>
          <w:rFonts w:ascii="Book Antiqua" w:hAnsi="Book Antiqua" w:cstheme="minorHAnsi"/>
          <w:b/>
          <w:bCs/>
          <w:color w:val="000000" w:themeColor="text1"/>
          <w:lang w:val="en-GB"/>
        </w:rPr>
        <w:t>Table 2</w:t>
      </w:r>
      <w:r>
        <w:rPr>
          <w:rFonts w:ascii="Book Antiqua" w:hAnsi="Book Antiqua" w:cstheme="minorHAnsi"/>
          <w:b/>
          <w:bCs/>
          <w:color w:val="000000" w:themeColor="text1"/>
          <w:lang w:val="en-GB"/>
        </w:rPr>
        <w:t xml:space="preserve"> </w:t>
      </w:r>
      <w:r w:rsidRPr="00993BEB">
        <w:rPr>
          <w:rFonts w:ascii="Book Antiqua" w:hAnsi="Book Antiqua" w:cstheme="minorHAnsi"/>
          <w:b/>
          <w:bCs/>
          <w:color w:val="000000" w:themeColor="text1"/>
          <w:lang w:val="en-GB"/>
        </w:rPr>
        <w:t>Results of studies evaluating colonic withdrawal times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2950"/>
        <w:gridCol w:w="2181"/>
        <w:gridCol w:w="2181"/>
      </w:tblGrid>
      <w:tr w:rsidR="008571F7" w:rsidRPr="00993BEB" w:rsidTr="006411D6">
        <w:trPr>
          <w:trHeight w:val="315"/>
        </w:trPr>
        <w:tc>
          <w:tcPr>
            <w:tcW w:w="918" w:type="pct"/>
            <w:tcBorders>
              <w:top w:val="single" w:sz="4" w:space="0" w:color="auto"/>
              <w:bottom w:val="single" w:sz="4" w:space="0" w:color="auto"/>
            </w:tcBorders>
            <w:noWrap/>
            <w:hideMark/>
          </w:tcPr>
          <w:p w:rsidR="008571F7" w:rsidRPr="00993BEB" w:rsidRDefault="008571F7" w:rsidP="006411D6">
            <w:pPr>
              <w:spacing w:line="360" w:lineRule="auto"/>
              <w:jc w:val="both"/>
              <w:rPr>
                <w:rFonts w:ascii="Book Antiqua" w:hAnsi="Book Antiqua"/>
                <w:b/>
                <w:bCs/>
              </w:rPr>
            </w:pPr>
            <w:r w:rsidRPr="00993BEB">
              <w:rPr>
                <w:rFonts w:ascii="Book Antiqua" w:hAnsi="Book Antiqua"/>
                <w:b/>
                <w:bCs/>
              </w:rPr>
              <w:t>Study</w:t>
            </w:r>
          </w:p>
        </w:tc>
        <w:tc>
          <w:tcPr>
            <w:tcW w:w="1638" w:type="pct"/>
            <w:tcBorders>
              <w:top w:val="single" w:sz="4" w:space="0" w:color="auto"/>
              <w:bottom w:val="single" w:sz="4" w:space="0" w:color="auto"/>
            </w:tcBorders>
            <w:noWrap/>
            <w:hideMark/>
          </w:tcPr>
          <w:p w:rsidR="008571F7" w:rsidRPr="00993BEB" w:rsidRDefault="008571F7" w:rsidP="006411D6">
            <w:pPr>
              <w:spacing w:line="360" w:lineRule="auto"/>
              <w:jc w:val="both"/>
              <w:rPr>
                <w:rFonts w:ascii="Book Antiqua" w:hAnsi="Book Antiqua"/>
                <w:b/>
                <w:bCs/>
              </w:rPr>
            </w:pPr>
            <w:r w:rsidRPr="00993BEB">
              <w:rPr>
                <w:rFonts w:ascii="Book Antiqua" w:hAnsi="Book Antiqua"/>
                <w:b/>
                <w:bCs/>
              </w:rPr>
              <w:t>Intervention limb%</w:t>
            </w:r>
          </w:p>
        </w:tc>
        <w:tc>
          <w:tcPr>
            <w:tcW w:w="1222" w:type="pct"/>
            <w:tcBorders>
              <w:top w:val="single" w:sz="4" w:space="0" w:color="auto"/>
              <w:bottom w:val="single" w:sz="4" w:space="0" w:color="auto"/>
            </w:tcBorders>
            <w:noWrap/>
            <w:hideMark/>
          </w:tcPr>
          <w:p w:rsidR="008571F7" w:rsidRPr="00993BEB" w:rsidRDefault="008571F7" w:rsidP="006411D6">
            <w:pPr>
              <w:spacing w:line="360" w:lineRule="auto"/>
              <w:jc w:val="both"/>
              <w:rPr>
                <w:rFonts w:ascii="Book Antiqua" w:hAnsi="Book Antiqua"/>
                <w:b/>
                <w:bCs/>
              </w:rPr>
            </w:pPr>
            <w:r w:rsidRPr="00993BEB">
              <w:rPr>
                <w:rFonts w:ascii="Book Antiqua" w:hAnsi="Book Antiqua"/>
                <w:b/>
                <w:bCs/>
              </w:rPr>
              <w:t>Control limb%</w:t>
            </w:r>
          </w:p>
        </w:tc>
        <w:tc>
          <w:tcPr>
            <w:tcW w:w="1222" w:type="pct"/>
            <w:tcBorders>
              <w:top w:val="single" w:sz="4" w:space="0" w:color="auto"/>
              <w:bottom w:val="single" w:sz="4" w:space="0" w:color="auto"/>
            </w:tcBorders>
          </w:tcPr>
          <w:p w:rsidR="008571F7" w:rsidRPr="00993BEB" w:rsidRDefault="008571F7" w:rsidP="006411D6">
            <w:pPr>
              <w:spacing w:line="360" w:lineRule="auto"/>
              <w:jc w:val="both"/>
              <w:rPr>
                <w:rFonts w:ascii="Book Antiqua" w:hAnsi="Book Antiqua"/>
                <w:b/>
                <w:bCs/>
              </w:rPr>
            </w:pPr>
            <w:r w:rsidRPr="000140A0">
              <w:rPr>
                <w:rFonts w:ascii="Book Antiqua" w:hAnsi="Book Antiqua"/>
                <w:b/>
                <w:bCs/>
                <w:i/>
                <w:iCs/>
              </w:rPr>
              <w:t>P</w:t>
            </w:r>
            <w:r>
              <w:rPr>
                <w:rFonts w:ascii="Book Antiqua" w:hAnsi="Book Antiqua"/>
                <w:b/>
                <w:bCs/>
              </w:rPr>
              <w:t xml:space="preserve"> </w:t>
            </w:r>
            <w:r w:rsidRPr="00993BEB">
              <w:rPr>
                <w:rFonts w:ascii="Book Antiqua" w:hAnsi="Book Antiqua"/>
                <w:b/>
                <w:bCs/>
              </w:rPr>
              <w:t>value</w:t>
            </w:r>
          </w:p>
        </w:tc>
      </w:tr>
      <w:tr w:rsidR="008571F7" w:rsidRPr="00993BEB" w:rsidTr="006411D6">
        <w:trPr>
          <w:trHeight w:val="315"/>
        </w:trPr>
        <w:tc>
          <w:tcPr>
            <w:tcW w:w="918" w:type="pct"/>
            <w:tcBorders>
              <w:top w:val="single" w:sz="4" w:space="0" w:color="auto"/>
            </w:tcBorders>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Barclay</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17</w:t>
            </w:r>
            <w:r w:rsidRPr="002A730A">
              <w:rPr>
                <w:rFonts w:ascii="Book Antiqua" w:hAnsi="Book Antiqua"/>
                <w:vertAlign w:val="superscript"/>
              </w:rPr>
              <w:t>]</w:t>
            </w:r>
            <w:r w:rsidRPr="00993BEB">
              <w:rPr>
                <w:rFonts w:ascii="Book Antiqua" w:hAnsi="Book Antiqua"/>
              </w:rPr>
              <w:t xml:space="preserve"> </w:t>
            </w:r>
          </w:p>
        </w:tc>
        <w:tc>
          <w:tcPr>
            <w:tcW w:w="1638" w:type="pct"/>
            <w:tcBorders>
              <w:top w:val="single" w:sz="4" w:space="0" w:color="auto"/>
            </w:tcBorders>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28.3%</w:t>
            </w:r>
          </w:p>
        </w:tc>
        <w:tc>
          <w:tcPr>
            <w:tcW w:w="1222" w:type="pct"/>
            <w:tcBorders>
              <w:top w:val="single" w:sz="4" w:space="0" w:color="auto"/>
            </w:tcBorders>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11.8%</w:t>
            </w:r>
          </w:p>
        </w:tc>
        <w:tc>
          <w:tcPr>
            <w:tcW w:w="1222" w:type="pct"/>
            <w:tcBorders>
              <w:top w:val="single" w:sz="4" w:space="0" w:color="auto"/>
            </w:tcBorders>
          </w:tcPr>
          <w:p w:rsidR="008571F7" w:rsidRPr="00993BEB" w:rsidRDefault="008571F7" w:rsidP="006411D6">
            <w:pPr>
              <w:spacing w:line="360" w:lineRule="auto"/>
              <w:jc w:val="both"/>
              <w:rPr>
                <w:rFonts w:ascii="Book Antiqua" w:hAnsi="Book Antiqua"/>
              </w:rPr>
            </w:pPr>
            <w:r w:rsidRPr="00993BEB">
              <w:rPr>
                <w:rFonts w:ascii="Book Antiqua" w:hAnsi="Book Antiqua"/>
              </w:rPr>
              <w:t>&lt;</w:t>
            </w:r>
            <w:r>
              <w:rPr>
                <w:rFonts w:ascii="Book Antiqua" w:hAnsi="Book Antiqua"/>
              </w:rPr>
              <w:t xml:space="preserve"> 0</w:t>
            </w:r>
            <w:r w:rsidRPr="00993BEB">
              <w:rPr>
                <w:rFonts w:ascii="Book Antiqua" w:hAnsi="Book Antiqua"/>
              </w:rPr>
              <w:t>.001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Barclay</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18</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34.7%</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23.5%</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&gt;</w:t>
            </w:r>
            <w:r>
              <w:rPr>
                <w:rFonts w:ascii="Book Antiqua" w:hAnsi="Book Antiqua"/>
              </w:rPr>
              <w:t xml:space="preserve"> </w:t>
            </w:r>
            <w:r w:rsidRPr="00993BEB">
              <w:rPr>
                <w:rFonts w:ascii="Book Antiqua" w:hAnsi="Book Antiqua"/>
              </w:rPr>
              <w:t>0.0001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Sawhney</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19</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proofErr w:type="spellStart"/>
            <w:r w:rsidRPr="00993BEB">
              <w:rPr>
                <w:rFonts w:ascii="Book Antiqua" w:hAnsi="Book Antiqua"/>
              </w:rPr>
              <w:t>Gellad</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27</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proofErr w:type="spellStart"/>
            <w:r w:rsidRPr="00993BEB">
              <w:rPr>
                <w:rFonts w:ascii="Book Antiqua" w:hAnsi="Book Antiqua"/>
              </w:rPr>
              <w:t>Gromski</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21</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32.3%</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9.5%</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&lt;</w:t>
            </w:r>
            <w:r>
              <w:rPr>
                <w:rFonts w:ascii="Book Antiqua" w:hAnsi="Book Antiqua"/>
              </w:rPr>
              <w:t xml:space="preserve"> 0</w:t>
            </w:r>
            <w:r w:rsidRPr="00993BEB">
              <w:rPr>
                <w:rFonts w:ascii="Book Antiqua" w:hAnsi="Book Antiqua"/>
              </w:rPr>
              <w:t>.001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Moritz</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24</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NA</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lastRenderedPageBreak/>
              <w:t>Lee</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20</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47.1%</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42.5%</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&lt;</w:t>
            </w:r>
            <w:r>
              <w:rPr>
                <w:rFonts w:ascii="Book Antiqua" w:hAnsi="Book Antiqua"/>
              </w:rPr>
              <w:t xml:space="preserve"> 0</w:t>
            </w:r>
            <w:r w:rsidRPr="00993BEB">
              <w:rPr>
                <w:rFonts w:ascii="Book Antiqua" w:hAnsi="Book Antiqua"/>
              </w:rPr>
              <w:t>.001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proofErr w:type="spellStart"/>
            <w:r w:rsidRPr="00993BEB">
              <w:rPr>
                <w:rFonts w:ascii="Book Antiqua" w:hAnsi="Book Antiqua"/>
              </w:rPr>
              <w:t>Butterly</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28</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ADR: IRR</w:t>
            </w:r>
            <w:r>
              <w:rPr>
                <w:rFonts w:ascii="Book Antiqua" w:hAnsi="Book Antiqua"/>
              </w:rPr>
              <w:t xml:space="preserve"> </w:t>
            </w:r>
            <w:r w:rsidRPr="00993BEB">
              <w:rPr>
                <w:rFonts w:ascii="Book Antiqua" w:hAnsi="Book Antiqua"/>
              </w:rPr>
              <w:t>= 1.50</w:t>
            </w:r>
          </w:p>
        </w:tc>
        <w:tc>
          <w:tcPr>
            <w:tcW w:w="1222" w:type="pct"/>
            <w:noWrap/>
            <w:hideMark/>
          </w:tcPr>
          <w:p w:rsidR="008571F7" w:rsidRPr="00993BEB" w:rsidRDefault="008571F7" w:rsidP="006411D6">
            <w:pPr>
              <w:spacing w:line="360" w:lineRule="auto"/>
              <w:jc w:val="both"/>
              <w:rPr>
                <w:rFonts w:ascii="Book Antiqua" w:hAnsi="Book Antiqua"/>
              </w:rPr>
            </w:pP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0.001</w:t>
            </w:r>
          </w:p>
        </w:tc>
      </w:tr>
      <w:tr w:rsidR="008571F7" w:rsidRPr="00993BEB" w:rsidTr="006411D6">
        <w:trPr>
          <w:trHeight w:val="315"/>
        </w:trPr>
        <w:tc>
          <w:tcPr>
            <w:tcW w:w="91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Zhao</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29</w:t>
            </w:r>
            <w:r w:rsidRPr="002A730A">
              <w:rPr>
                <w:rFonts w:ascii="Book Antiqua" w:hAnsi="Book Antiqua"/>
                <w:vertAlign w:val="superscript"/>
              </w:rPr>
              <w:t>]</w:t>
            </w:r>
          </w:p>
        </w:tc>
        <w:tc>
          <w:tcPr>
            <w:tcW w:w="1638"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36.6%</w:t>
            </w:r>
          </w:p>
        </w:tc>
        <w:tc>
          <w:tcPr>
            <w:tcW w:w="1222" w:type="pct"/>
            <w:noWrap/>
            <w:hideMark/>
          </w:tcPr>
          <w:p w:rsidR="008571F7" w:rsidRPr="00993BEB" w:rsidRDefault="008571F7" w:rsidP="006411D6">
            <w:pPr>
              <w:spacing w:line="360" w:lineRule="auto"/>
              <w:jc w:val="both"/>
              <w:rPr>
                <w:rFonts w:ascii="Book Antiqua" w:hAnsi="Book Antiqua"/>
              </w:rPr>
            </w:pPr>
            <w:r w:rsidRPr="00993BEB">
              <w:rPr>
                <w:rFonts w:ascii="Book Antiqua" w:hAnsi="Book Antiqua"/>
              </w:rPr>
              <w:t>27.1%</w:t>
            </w:r>
          </w:p>
        </w:tc>
        <w:tc>
          <w:tcPr>
            <w:tcW w:w="1222" w:type="pct"/>
          </w:tcPr>
          <w:p w:rsidR="008571F7" w:rsidRPr="00993BEB" w:rsidRDefault="008571F7" w:rsidP="006411D6">
            <w:pPr>
              <w:spacing w:line="360" w:lineRule="auto"/>
              <w:jc w:val="both"/>
              <w:rPr>
                <w:rFonts w:ascii="Book Antiqua" w:hAnsi="Book Antiqua"/>
              </w:rPr>
            </w:pPr>
            <w:r w:rsidRPr="00993BEB">
              <w:rPr>
                <w:rFonts w:ascii="Book Antiqua" w:hAnsi="Book Antiqua"/>
              </w:rPr>
              <w:t>0.001</w:t>
            </w:r>
          </w:p>
        </w:tc>
      </w:tr>
    </w:tbl>
    <w:p w:rsidR="00AE1D97" w:rsidRDefault="009D167C" w:rsidP="00993BEB">
      <w:pPr>
        <w:spacing w:line="360" w:lineRule="auto"/>
        <w:jc w:val="both"/>
        <w:rPr>
          <w:rFonts w:ascii="Book Antiqua" w:hAnsi="Book Antiqua" w:cstheme="minorHAnsi"/>
          <w:lang w:val="en-GB"/>
        </w:rPr>
      </w:pPr>
      <w:r w:rsidRPr="00993BEB">
        <w:rPr>
          <w:rFonts w:ascii="Book Antiqua" w:hAnsi="Book Antiqua" w:cstheme="minorHAnsi"/>
          <w:lang w:val="en-GB"/>
        </w:rPr>
        <w:t>ADR: Adenoma detection rate; IRR: Incidence rate ratio</w:t>
      </w:r>
      <w:r w:rsidR="00394181">
        <w:rPr>
          <w:rFonts w:ascii="Book Antiqua" w:hAnsi="Book Antiqua" w:cstheme="minorHAnsi"/>
          <w:lang w:val="en-GB"/>
        </w:rPr>
        <w:t>;</w:t>
      </w:r>
      <w:r w:rsidRPr="00993BEB">
        <w:rPr>
          <w:rFonts w:ascii="Book Antiqua" w:hAnsi="Book Antiqua" w:cstheme="minorHAnsi"/>
          <w:lang w:val="en-GB"/>
        </w:rPr>
        <w:t xml:space="preserve"> NA: Not available</w:t>
      </w:r>
      <w:r w:rsidR="00394181">
        <w:rPr>
          <w:rFonts w:ascii="Book Antiqua" w:hAnsi="Book Antiqua" w:cstheme="minorHAnsi"/>
          <w:lang w:val="en-GB"/>
        </w:rPr>
        <w:t>.</w:t>
      </w:r>
    </w:p>
    <w:p w:rsidR="00AE1D97" w:rsidRDefault="00AE1D97" w:rsidP="00993BEB">
      <w:pPr>
        <w:spacing w:line="360" w:lineRule="auto"/>
        <w:jc w:val="both"/>
        <w:rPr>
          <w:rFonts w:ascii="Book Antiqua" w:hAnsi="Book Antiqua" w:cstheme="minorHAnsi"/>
          <w:lang w:val="en-GB"/>
        </w:rPr>
      </w:pPr>
    </w:p>
    <w:p w:rsidR="006062E1" w:rsidRDefault="006062E1" w:rsidP="000E4539">
      <w:pPr>
        <w:autoSpaceDE w:val="0"/>
        <w:autoSpaceDN w:val="0"/>
        <w:adjustRightInd w:val="0"/>
        <w:spacing w:line="360" w:lineRule="auto"/>
        <w:jc w:val="both"/>
        <w:rPr>
          <w:rFonts w:ascii="Book Antiqua" w:hAnsi="Book Antiqua" w:cstheme="minorHAnsi"/>
          <w:b/>
          <w:bCs/>
          <w:lang w:val="en-GB"/>
        </w:rPr>
      </w:pPr>
    </w:p>
    <w:p w:rsidR="000E4539" w:rsidRPr="00993BEB" w:rsidRDefault="000E4539" w:rsidP="000E4539">
      <w:pPr>
        <w:autoSpaceDE w:val="0"/>
        <w:autoSpaceDN w:val="0"/>
        <w:adjustRightInd w:val="0"/>
        <w:spacing w:line="360" w:lineRule="auto"/>
        <w:jc w:val="both"/>
        <w:rPr>
          <w:rFonts w:ascii="Book Antiqua" w:hAnsi="Book Antiqua" w:cstheme="minorHAnsi"/>
          <w:b/>
          <w:bCs/>
          <w:lang w:val="en-GB"/>
        </w:rPr>
      </w:pPr>
      <w:r w:rsidRPr="00993BEB">
        <w:rPr>
          <w:rFonts w:ascii="Book Antiqua" w:hAnsi="Book Antiqua" w:cstheme="minorHAnsi"/>
          <w:b/>
          <w:bCs/>
          <w:lang w:val="en-GB"/>
        </w:rPr>
        <w:t>Table 3 Summary of studies evaluating dynamic position change</w:t>
      </w:r>
    </w:p>
    <w:tbl>
      <w:tblPr>
        <w:tblStyle w:val="TableGrid1"/>
        <w:tblW w:w="92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696"/>
        <w:gridCol w:w="1024"/>
        <w:gridCol w:w="1274"/>
        <w:gridCol w:w="4875"/>
      </w:tblGrid>
      <w:tr w:rsidR="000E4539" w:rsidRPr="00993BEB" w:rsidTr="006062E1">
        <w:trPr>
          <w:trHeight w:val="262"/>
        </w:trPr>
        <w:tc>
          <w:tcPr>
            <w:tcW w:w="1372"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Study</w:t>
            </w:r>
          </w:p>
        </w:tc>
        <w:tc>
          <w:tcPr>
            <w:tcW w:w="691" w:type="dxa"/>
            <w:tcBorders>
              <w:top w:val="single" w:sz="4" w:space="0" w:color="auto"/>
              <w:bottom w:val="single" w:sz="4" w:space="0" w:color="auto"/>
            </w:tcBorders>
            <w:noWrap/>
          </w:tcPr>
          <w:p w:rsidR="000E4539" w:rsidRPr="008521D8" w:rsidRDefault="008521D8" w:rsidP="006411D6">
            <w:pPr>
              <w:spacing w:line="360" w:lineRule="auto"/>
              <w:jc w:val="both"/>
              <w:rPr>
                <w:rFonts w:ascii="Book Antiqua" w:hAnsi="Book Antiqua"/>
                <w:b/>
                <w:bCs/>
                <w:i/>
                <w:iCs/>
              </w:rPr>
            </w:pPr>
            <w:r w:rsidRPr="008521D8">
              <w:rPr>
                <w:rFonts w:ascii="Book Antiqua" w:hAnsi="Book Antiqua"/>
                <w:b/>
                <w:bCs/>
                <w:i/>
                <w:iCs/>
              </w:rPr>
              <w:t>n</w:t>
            </w:r>
          </w:p>
        </w:tc>
        <w:tc>
          <w:tcPr>
            <w:tcW w:w="1024"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Design</w:t>
            </w:r>
          </w:p>
        </w:tc>
        <w:tc>
          <w:tcPr>
            <w:tcW w:w="1274"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Control</w:t>
            </w:r>
          </w:p>
          <w:p w:rsidR="000E4539" w:rsidRPr="00993BEB" w:rsidRDefault="000E4539" w:rsidP="006411D6">
            <w:pPr>
              <w:spacing w:line="360" w:lineRule="auto"/>
              <w:jc w:val="both"/>
              <w:rPr>
                <w:rFonts w:ascii="Book Antiqua" w:hAnsi="Book Antiqua"/>
                <w:b/>
                <w:bCs/>
              </w:rPr>
            </w:pPr>
            <w:r w:rsidRPr="00993BEB">
              <w:rPr>
                <w:rFonts w:ascii="Book Antiqua" w:hAnsi="Book Antiqua"/>
                <w:b/>
                <w:bCs/>
              </w:rPr>
              <w:t>limb</w:t>
            </w:r>
          </w:p>
        </w:tc>
        <w:tc>
          <w:tcPr>
            <w:tcW w:w="4875" w:type="dxa"/>
            <w:tcBorders>
              <w:top w:val="single" w:sz="4" w:space="0" w:color="auto"/>
              <w:bottom w:val="single" w:sz="4" w:space="0" w:color="auto"/>
            </w:tcBorders>
            <w:noWrap/>
          </w:tcPr>
          <w:p w:rsidR="000E4539" w:rsidRPr="00993BEB" w:rsidRDefault="000E4539" w:rsidP="006411D6">
            <w:pPr>
              <w:spacing w:line="360" w:lineRule="auto"/>
              <w:jc w:val="both"/>
              <w:rPr>
                <w:rFonts w:ascii="Book Antiqua" w:hAnsi="Book Antiqua"/>
                <w:b/>
                <w:bCs/>
              </w:rPr>
            </w:pPr>
            <w:r w:rsidRPr="00993BEB">
              <w:rPr>
                <w:rFonts w:ascii="Book Antiqua" w:hAnsi="Book Antiqua"/>
                <w:b/>
                <w:bCs/>
              </w:rPr>
              <w:t>Dynamic position change limb</w:t>
            </w:r>
          </w:p>
        </w:tc>
      </w:tr>
      <w:tr w:rsidR="000E4539" w:rsidRPr="00993BEB" w:rsidTr="006062E1">
        <w:trPr>
          <w:trHeight w:val="262"/>
        </w:trPr>
        <w:tc>
          <w:tcPr>
            <w:tcW w:w="1372"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East</w:t>
            </w:r>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37</w:t>
            </w:r>
            <w:r w:rsidR="008521D8" w:rsidRPr="002A730A">
              <w:rPr>
                <w:rFonts w:ascii="Book Antiqua" w:hAnsi="Book Antiqua"/>
                <w:vertAlign w:val="superscript"/>
              </w:rPr>
              <w:t>]</w:t>
            </w:r>
          </w:p>
        </w:tc>
        <w:tc>
          <w:tcPr>
            <w:tcW w:w="691"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130</w:t>
            </w:r>
          </w:p>
        </w:tc>
        <w:tc>
          <w:tcPr>
            <w:tcW w:w="1024"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Left lateral</w:t>
            </w:r>
          </w:p>
        </w:tc>
        <w:tc>
          <w:tcPr>
            <w:tcW w:w="4875" w:type="dxa"/>
            <w:tcBorders>
              <w:top w:val="single" w:sz="4" w:space="0" w:color="auto"/>
            </w:tcBorders>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w:t>
            </w:r>
            <w:r w:rsidR="008521D8">
              <w:rPr>
                <w:rFonts w:ascii="Book Antiqua" w:hAnsi="Book Antiqua"/>
              </w:rPr>
              <w:t xml:space="preserve"> </w:t>
            </w:r>
            <w:r w:rsidRPr="00993BEB">
              <w:rPr>
                <w:rFonts w:ascii="Book Antiqua" w:hAnsi="Book Antiqua"/>
              </w:rPr>
              <w:t>= supine, LC = right</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proofErr w:type="spellStart"/>
            <w:r w:rsidRPr="00993BEB">
              <w:rPr>
                <w:rFonts w:ascii="Book Antiqua" w:hAnsi="Book Antiqua"/>
              </w:rPr>
              <w:t>Koksal</w:t>
            </w:r>
            <w:proofErr w:type="spellEnd"/>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41</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102</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Left lateral</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 + supine</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Lee</w:t>
            </w:r>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36</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1072</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Left lateral</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Ball</w:t>
            </w:r>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42</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130</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Supine</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w:t>
            </w:r>
          </w:p>
        </w:tc>
      </w:tr>
      <w:tr w:rsidR="000E4539" w:rsidRPr="00993BEB" w:rsidTr="006062E1">
        <w:trPr>
          <w:trHeight w:val="262"/>
        </w:trPr>
        <w:tc>
          <w:tcPr>
            <w:tcW w:w="1372" w:type="dxa"/>
            <w:noWrap/>
            <w:hideMark/>
          </w:tcPr>
          <w:p w:rsidR="000E4539" w:rsidRPr="00993BEB" w:rsidRDefault="000E4539" w:rsidP="006411D6">
            <w:pPr>
              <w:spacing w:line="360" w:lineRule="auto"/>
              <w:jc w:val="both"/>
              <w:rPr>
                <w:rFonts w:ascii="Book Antiqua" w:hAnsi="Book Antiqua"/>
              </w:rPr>
            </w:pPr>
            <w:proofErr w:type="spellStart"/>
            <w:r w:rsidRPr="00993BEB">
              <w:rPr>
                <w:rFonts w:ascii="Book Antiqua" w:hAnsi="Book Antiqua"/>
              </w:rPr>
              <w:t>Ou</w:t>
            </w:r>
            <w:proofErr w:type="spellEnd"/>
            <w:r w:rsidR="008521D8" w:rsidRPr="002A730A">
              <w:rPr>
                <w:rFonts w:ascii="Book Antiqua" w:hAnsi="Book Antiqua"/>
                <w:i/>
                <w:iCs/>
              </w:rPr>
              <w:t xml:space="preserve"> et </w:t>
            </w:r>
            <w:proofErr w:type="gramStart"/>
            <w:r w:rsidR="008521D8" w:rsidRPr="002A730A">
              <w:rPr>
                <w:rFonts w:ascii="Book Antiqua" w:hAnsi="Book Antiqua"/>
                <w:i/>
                <w:iCs/>
              </w:rPr>
              <w:t>al</w:t>
            </w:r>
            <w:r w:rsidR="008521D8" w:rsidRPr="002A730A">
              <w:rPr>
                <w:rFonts w:ascii="Book Antiqua" w:hAnsi="Book Antiqua"/>
                <w:vertAlign w:val="superscript"/>
              </w:rPr>
              <w:t>[</w:t>
            </w:r>
            <w:proofErr w:type="gramEnd"/>
            <w:r w:rsidR="008521D8">
              <w:rPr>
                <w:rFonts w:ascii="Book Antiqua" w:hAnsi="Book Antiqua"/>
                <w:vertAlign w:val="superscript"/>
              </w:rPr>
              <w:t>40</w:t>
            </w:r>
            <w:r w:rsidR="008521D8" w:rsidRPr="002A730A">
              <w:rPr>
                <w:rFonts w:ascii="Book Antiqua" w:hAnsi="Book Antiqua"/>
                <w:vertAlign w:val="superscript"/>
              </w:rPr>
              <w:t>]</w:t>
            </w:r>
          </w:p>
        </w:tc>
        <w:tc>
          <w:tcPr>
            <w:tcW w:w="691"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776</w:t>
            </w:r>
          </w:p>
        </w:tc>
        <w:tc>
          <w:tcPr>
            <w:tcW w:w="102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RCT</w:t>
            </w:r>
          </w:p>
        </w:tc>
        <w:tc>
          <w:tcPr>
            <w:tcW w:w="1274"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Usual position</w:t>
            </w:r>
          </w:p>
        </w:tc>
        <w:tc>
          <w:tcPr>
            <w:tcW w:w="4875" w:type="dxa"/>
            <w:noWrap/>
            <w:hideMark/>
          </w:tcPr>
          <w:p w:rsidR="000E4539" w:rsidRPr="00993BEB" w:rsidRDefault="000E4539" w:rsidP="006411D6">
            <w:pPr>
              <w:spacing w:line="360" w:lineRule="auto"/>
              <w:jc w:val="both"/>
              <w:rPr>
                <w:rFonts w:ascii="Book Antiqua" w:hAnsi="Book Antiqua"/>
              </w:rPr>
            </w:pPr>
            <w:r w:rsidRPr="00993BEB">
              <w:rPr>
                <w:rFonts w:ascii="Book Antiqua" w:hAnsi="Book Antiqua"/>
              </w:rPr>
              <w:t>RC = left lateral, TC = supine, LC = right lateral</w:t>
            </w:r>
          </w:p>
        </w:tc>
      </w:tr>
    </w:tbl>
    <w:p w:rsidR="000E4539" w:rsidRDefault="000E4539" w:rsidP="008521D8">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RCT: Randomized controlled trial; RC: Right colon; TC: Transverse colon; LC: Left colon</w:t>
      </w:r>
      <w:r w:rsidR="008521D8">
        <w:rPr>
          <w:rFonts w:ascii="Book Antiqua" w:hAnsi="Book Antiqua" w:cstheme="minorHAnsi"/>
          <w:lang w:val="en-GB"/>
        </w:rPr>
        <w:t>.</w:t>
      </w:r>
    </w:p>
    <w:p w:rsidR="006062E1" w:rsidRDefault="006062E1" w:rsidP="006062E1">
      <w:pPr>
        <w:autoSpaceDE w:val="0"/>
        <w:autoSpaceDN w:val="0"/>
        <w:adjustRightInd w:val="0"/>
        <w:spacing w:line="360" w:lineRule="auto"/>
        <w:jc w:val="both"/>
        <w:rPr>
          <w:rFonts w:ascii="Book Antiqua" w:hAnsi="Book Antiqua" w:cstheme="minorHAnsi"/>
          <w:b/>
          <w:bCs/>
          <w:lang w:val="en-GB"/>
        </w:rPr>
      </w:pPr>
    </w:p>
    <w:p w:rsidR="006062E1" w:rsidRPr="00993BEB" w:rsidRDefault="006062E1" w:rsidP="006062E1">
      <w:pPr>
        <w:autoSpaceDE w:val="0"/>
        <w:autoSpaceDN w:val="0"/>
        <w:adjustRightInd w:val="0"/>
        <w:spacing w:line="360" w:lineRule="auto"/>
        <w:jc w:val="both"/>
        <w:rPr>
          <w:rFonts w:ascii="Book Antiqua" w:hAnsi="Book Antiqua" w:cstheme="minorHAnsi"/>
          <w:b/>
          <w:bCs/>
          <w:lang w:val="en-GB"/>
        </w:rPr>
      </w:pPr>
      <w:r>
        <w:rPr>
          <w:rFonts w:ascii="Book Antiqua" w:hAnsi="Book Antiqua" w:cstheme="minorHAnsi"/>
          <w:b/>
          <w:bCs/>
          <w:lang w:val="en-GB"/>
        </w:rPr>
        <w:br w:type="page"/>
      </w:r>
      <w:r w:rsidRPr="00993BEB">
        <w:rPr>
          <w:rFonts w:ascii="Book Antiqua" w:hAnsi="Book Antiqua" w:cstheme="minorHAnsi"/>
          <w:b/>
          <w:bCs/>
          <w:lang w:val="en-GB"/>
        </w:rPr>
        <w:lastRenderedPageBreak/>
        <w:t>Table 4 Results of studies evaluating dynamic position change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38"/>
        <w:gridCol w:w="1985"/>
        <w:gridCol w:w="1559"/>
        <w:gridCol w:w="1843"/>
        <w:gridCol w:w="1843"/>
      </w:tblGrid>
      <w:tr w:rsidR="006062E1" w:rsidRPr="00993BEB" w:rsidTr="000E2BF6">
        <w:trPr>
          <w:trHeight w:val="315"/>
        </w:trPr>
        <w:tc>
          <w:tcPr>
            <w:tcW w:w="1213"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Study</w:t>
            </w:r>
          </w:p>
        </w:tc>
        <w:tc>
          <w:tcPr>
            <w:tcW w:w="738"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Year</w:t>
            </w:r>
          </w:p>
        </w:tc>
        <w:tc>
          <w:tcPr>
            <w:tcW w:w="1985"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Outcome</w:t>
            </w:r>
          </w:p>
        </w:tc>
        <w:tc>
          <w:tcPr>
            <w:tcW w:w="1559"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Control limb position</w:t>
            </w:r>
          </w:p>
        </w:tc>
        <w:tc>
          <w:tcPr>
            <w:tcW w:w="1843" w:type="dxa"/>
            <w:tcBorders>
              <w:top w:val="single" w:sz="4" w:space="0" w:color="auto"/>
              <w:bottom w:val="single" w:sz="4" w:space="0" w:color="auto"/>
            </w:tcBorders>
            <w:noWrap/>
            <w:hideMark/>
          </w:tcPr>
          <w:p w:rsidR="006062E1" w:rsidRPr="00993BEB" w:rsidRDefault="006062E1" w:rsidP="006411D6">
            <w:pPr>
              <w:spacing w:line="360" w:lineRule="auto"/>
              <w:jc w:val="both"/>
              <w:rPr>
                <w:rFonts w:ascii="Book Antiqua" w:hAnsi="Book Antiqua"/>
                <w:b/>
                <w:bCs/>
              </w:rPr>
            </w:pPr>
            <w:r w:rsidRPr="00993BEB">
              <w:rPr>
                <w:rFonts w:ascii="Book Antiqua" w:hAnsi="Book Antiqua"/>
                <w:b/>
                <w:bCs/>
              </w:rPr>
              <w:t>Dynamic position change limb</w:t>
            </w:r>
          </w:p>
        </w:tc>
        <w:tc>
          <w:tcPr>
            <w:tcW w:w="1843" w:type="dxa"/>
            <w:tcBorders>
              <w:top w:val="single" w:sz="4" w:space="0" w:color="auto"/>
              <w:bottom w:val="single" w:sz="4" w:space="0" w:color="auto"/>
            </w:tcBorders>
          </w:tcPr>
          <w:p w:rsidR="006062E1" w:rsidRPr="00993BEB" w:rsidRDefault="006062E1" w:rsidP="006411D6">
            <w:pPr>
              <w:spacing w:line="360" w:lineRule="auto"/>
              <w:jc w:val="both"/>
              <w:rPr>
                <w:rFonts w:ascii="Book Antiqua" w:hAnsi="Book Antiqua"/>
                <w:b/>
                <w:bCs/>
              </w:rPr>
            </w:pPr>
            <w:r w:rsidRPr="0042005A">
              <w:rPr>
                <w:rFonts w:ascii="Book Antiqua" w:hAnsi="Book Antiqua"/>
                <w:b/>
                <w:bCs/>
                <w:i/>
                <w:iCs/>
              </w:rPr>
              <w:t>P</w:t>
            </w:r>
            <w:r w:rsidR="0042005A">
              <w:rPr>
                <w:rFonts w:ascii="Book Antiqua" w:hAnsi="Book Antiqua"/>
                <w:b/>
                <w:bCs/>
              </w:rPr>
              <w:t xml:space="preserve"> </w:t>
            </w:r>
            <w:r w:rsidRPr="00993BEB">
              <w:rPr>
                <w:rFonts w:ascii="Book Antiqua" w:hAnsi="Book Antiqua"/>
                <w:b/>
                <w:bCs/>
              </w:rPr>
              <w:t>value</w:t>
            </w:r>
          </w:p>
        </w:tc>
      </w:tr>
      <w:tr w:rsidR="006062E1" w:rsidRPr="00993BEB" w:rsidTr="000E2BF6">
        <w:trPr>
          <w:trHeight w:val="315"/>
        </w:trPr>
        <w:tc>
          <w:tcPr>
            <w:tcW w:w="1213"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East</w:t>
            </w:r>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37</w:t>
            </w:r>
            <w:r w:rsidR="0042005A" w:rsidRPr="002A730A">
              <w:rPr>
                <w:rFonts w:ascii="Book Antiqua" w:hAnsi="Book Antiqua"/>
                <w:vertAlign w:val="superscript"/>
              </w:rPr>
              <w:t>]</w:t>
            </w:r>
          </w:p>
        </w:tc>
        <w:tc>
          <w:tcPr>
            <w:tcW w:w="738"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2011</w:t>
            </w:r>
          </w:p>
        </w:tc>
        <w:tc>
          <w:tcPr>
            <w:tcW w:w="1985"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ADR</w:t>
            </w:r>
          </w:p>
        </w:tc>
        <w:tc>
          <w:tcPr>
            <w:tcW w:w="1559"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23% ADR</w:t>
            </w:r>
          </w:p>
        </w:tc>
        <w:tc>
          <w:tcPr>
            <w:tcW w:w="1843" w:type="dxa"/>
            <w:tcBorders>
              <w:top w:val="single" w:sz="4" w:space="0" w:color="auto"/>
            </w:tcBorders>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34% ADR</w:t>
            </w:r>
          </w:p>
        </w:tc>
        <w:tc>
          <w:tcPr>
            <w:tcW w:w="1843" w:type="dxa"/>
            <w:tcBorders>
              <w:top w:val="single" w:sz="4" w:space="0" w:color="auto"/>
            </w:tcBorders>
          </w:tcPr>
          <w:p w:rsidR="006062E1" w:rsidRPr="00993BEB" w:rsidRDefault="006062E1" w:rsidP="006411D6">
            <w:pPr>
              <w:spacing w:line="360" w:lineRule="auto"/>
              <w:jc w:val="both"/>
              <w:rPr>
                <w:rFonts w:ascii="Book Antiqua" w:hAnsi="Book Antiqua"/>
              </w:rPr>
            </w:pPr>
            <w:r w:rsidRPr="00993BEB">
              <w:rPr>
                <w:rFonts w:ascii="Book Antiqua" w:hAnsi="Book Antiqua"/>
              </w:rPr>
              <w:t>0.01</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proofErr w:type="spellStart"/>
            <w:r w:rsidRPr="00993BEB">
              <w:rPr>
                <w:rFonts w:ascii="Book Antiqua" w:hAnsi="Book Antiqua"/>
              </w:rPr>
              <w:t>Koksal</w:t>
            </w:r>
            <w:proofErr w:type="spellEnd"/>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41</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2013</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ADR</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23.5%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33.3%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0.002</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Lee</w:t>
            </w:r>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36</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2016</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ADR</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33.3%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42.4%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0.002</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Ball</w:t>
            </w:r>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42</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2015</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Increased PDR in RC only</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17.7%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26.2%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0.01</w:t>
            </w:r>
          </w:p>
        </w:tc>
      </w:tr>
      <w:tr w:rsidR="006062E1" w:rsidRPr="00993BEB" w:rsidTr="000E2BF6">
        <w:trPr>
          <w:trHeight w:val="315"/>
        </w:trPr>
        <w:tc>
          <w:tcPr>
            <w:tcW w:w="1213" w:type="dxa"/>
            <w:noWrap/>
            <w:hideMark/>
          </w:tcPr>
          <w:p w:rsidR="006062E1" w:rsidRPr="00993BEB" w:rsidRDefault="006062E1" w:rsidP="006411D6">
            <w:pPr>
              <w:spacing w:line="360" w:lineRule="auto"/>
              <w:jc w:val="both"/>
              <w:rPr>
                <w:rFonts w:ascii="Book Antiqua" w:hAnsi="Book Antiqua"/>
              </w:rPr>
            </w:pPr>
            <w:proofErr w:type="spellStart"/>
            <w:r w:rsidRPr="00993BEB">
              <w:rPr>
                <w:rFonts w:ascii="Book Antiqua" w:hAnsi="Book Antiqua"/>
              </w:rPr>
              <w:t>Ou</w:t>
            </w:r>
            <w:proofErr w:type="spellEnd"/>
            <w:r w:rsidR="0042005A" w:rsidRPr="002A730A">
              <w:rPr>
                <w:rFonts w:ascii="Book Antiqua" w:hAnsi="Book Antiqua"/>
                <w:i/>
                <w:iCs/>
              </w:rPr>
              <w:t xml:space="preserve"> et </w:t>
            </w:r>
            <w:proofErr w:type="gramStart"/>
            <w:r w:rsidR="0042005A" w:rsidRPr="002A730A">
              <w:rPr>
                <w:rFonts w:ascii="Book Antiqua" w:hAnsi="Book Antiqua"/>
                <w:i/>
                <w:iCs/>
              </w:rPr>
              <w:t>al</w:t>
            </w:r>
            <w:r w:rsidR="0042005A" w:rsidRPr="002A730A">
              <w:rPr>
                <w:rFonts w:ascii="Book Antiqua" w:hAnsi="Book Antiqua"/>
                <w:vertAlign w:val="superscript"/>
              </w:rPr>
              <w:t>[</w:t>
            </w:r>
            <w:proofErr w:type="gramEnd"/>
            <w:r w:rsidR="0042005A">
              <w:rPr>
                <w:rFonts w:ascii="Book Antiqua" w:hAnsi="Book Antiqua"/>
                <w:vertAlign w:val="superscript"/>
              </w:rPr>
              <w:t>40</w:t>
            </w:r>
            <w:r w:rsidR="0042005A" w:rsidRPr="002A730A">
              <w:rPr>
                <w:rFonts w:ascii="Book Antiqua" w:hAnsi="Book Antiqua"/>
                <w:vertAlign w:val="superscript"/>
              </w:rPr>
              <w:t>]</w:t>
            </w:r>
          </w:p>
        </w:tc>
        <w:tc>
          <w:tcPr>
            <w:tcW w:w="738"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2014</w:t>
            </w:r>
          </w:p>
        </w:tc>
        <w:tc>
          <w:tcPr>
            <w:tcW w:w="1985"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No effect on ADR</w:t>
            </w:r>
          </w:p>
        </w:tc>
        <w:tc>
          <w:tcPr>
            <w:tcW w:w="1559"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37.9% ADR</w:t>
            </w:r>
          </w:p>
        </w:tc>
        <w:tc>
          <w:tcPr>
            <w:tcW w:w="1843" w:type="dxa"/>
            <w:noWrap/>
            <w:hideMark/>
          </w:tcPr>
          <w:p w:rsidR="006062E1" w:rsidRPr="00993BEB" w:rsidRDefault="006062E1" w:rsidP="006411D6">
            <w:pPr>
              <w:spacing w:line="360" w:lineRule="auto"/>
              <w:jc w:val="both"/>
              <w:rPr>
                <w:rFonts w:ascii="Book Antiqua" w:hAnsi="Book Antiqua"/>
              </w:rPr>
            </w:pPr>
            <w:r w:rsidRPr="00993BEB">
              <w:rPr>
                <w:rFonts w:ascii="Book Antiqua" w:hAnsi="Book Antiqua"/>
              </w:rPr>
              <w:t>40.7% ADR</w:t>
            </w:r>
          </w:p>
        </w:tc>
        <w:tc>
          <w:tcPr>
            <w:tcW w:w="1843" w:type="dxa"/>
          </w:tcPr>
          <w:p w:rsidR="006062E1" w:rsidRPr="00993BEB" w:rsidRDefault="006062E1" w:rsidP="006411D6">
            <w:pPr>
              <w:spacing w:line="360" w:lineRule="auto"/>
              <w:jc w:val="both"/>
              <w:rPr>
                <w:rFonts w:ascii="Book Antiqua" w:hAnsi="Book Antiqua"/>
              </w:rPr>
            </w:pPr>
            <w:r w:rsidRPr="00993BEB">
              <w:rPr>
                <w:rFonts w:ascii="Book Antiqua" w:hAnsi="Book Antiqua"/>
              </w:rPr>
              <w:t>0.44</w:t>
            </w:r>
          </w:p>
        </w:tc>
      </w:tr>
    </w:tbl>
    <w:p w:rsidR="006062E1" w:rsidRPr="00993BEB" w:rsidRDefault="006062E1" w:rsidP="006062E1">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ADR: Adenoma detection rate; PDR: Polyp detection rate; RC: Right colon</w:t>
      </w:r>
      <w:r w:rsidR="003F3432">
        <w:rPr>
          <w:rFonts w:ascii="Book Antiqua" w:hAnsi="Book Antiqua" w:cstheme="minorHAnsi"/>
          <w:lang w:val="en-GB"/>
        </w:rPr>
        <w:t>.</w:t>
      </w:r>
    </w:p>
    <w:p w:rsidR="006062E1" w:rsidRDefault="006062E1" w:rsidP="008521D8">
      <w:pPr>
        <w:autoSpaceDE w:val="0"/>
        <w:autoSpaceDN w:val="0"/>
        <w:adjustRightInd w:val="0"/>
        <w:spacing w:line="360" w:lineRule="auto"/>
        <w:jc w:val="both"/>
        <w:rPr>
          <w:rFonts w:ascii="Book Antiqua" w:hAnsi="Book Antiqua" w:cstheme="minorHAnsi"/>
          <w:lang w:val="en-GB"/>
        </w:rPr>
      </w:pPr>
    </w:p>
    <w:p w:rsidR="000E2BF6" w:rsidRDefault="000E2BF6" w:rsidP="008521D8">
      <w:pPr>
        <w:autoSpaceDE w:val="0"/>
        <w:autoSpaceDN w:val="0"/>
        <w:adjustRightInd w:val="0"/>
        <w:spacing w:line="360" w:lineRule="auto"/>
        <w:jc w:val="both"/>
        <w:rPr>
          <w:rFonts w:ascii="Book Antiqua" w:hAnsi="Book Antiqua" w:cstheme="minorHAnsi"/>
          <w:lang w:val="en-GB"/>
        </w:rPr>
      </w:pPr>
    </w:p>
    <w:p w:rsidR="000E2BF6" w:rsidRPr="00993BEB" w:rsidRDefault="000E2BF6" w:rsidP="000E2BF6">
      <w:pPr>
        <w:autoSpaceDE w:val="0"/>
        <w:autoSpaceDN w:val="0"/>
        <w:adjustRightInd w:val="0"/>
        <w:spacing w:line="360" w:lineRule="auto"/>
        <w:jc w:val="both"/>
        <w:rPr>
          <w:rFonts w:ascii="Book Antiqua" w:hAnsi="Book Antiqua" w:cstheme="minorHAnsi"/>
          <w:b/>
          <w:bCs/>
          <w:lang w:val="en-GB"/>
        </w:rPr>
      </w:pPr>
      <w:r w:rsidRPr="00993BEB">
        <w:rPr>
          <w:rFonts w:ascii="Book Antiqua" w:hAnsi="Book Antiqua" w:cstheme="minorHAnsi"/>
          <w:b/>
          <w:bCs/>
          <w:lang w:val="en-GB"/>
        </w:rPr>
        <w:t>Table 5 Summary of studies evaluating proximal colon retroflexion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1506"/>
        <w:gridCol w:w="1603"/>
        <w:gridCol w:w="2677"/>
      </w:tblGrid>
      <w:tr w:rsidR="000E2BF6" w:rsidRPr="00993BEB" w:rsidTr="005E2571">
        <w:trPr>
          <w:trHeight w:val="266"/>
        </w:trPr>
        <w:tc>
          <w:tcPr>
            <w:tcW w:w="1867" w:type="pct"/>
            <w:tcBorders>
              <w:top w:val="single" w:sz="4" w:space="0" w:color="auto"/>
              <w:bottom w:val="single" w:sz="4" w:space="0" w:color="auto"/>
            </w:tcBorders>
            <w:noWrap/>
            <w:hideMark/>
          </w:tcPr>
          <w:p w:rsidR="000E2BF6" w:rsidRPr="00993BEB" w:rsidRDefault="000E2BF6" w:rsidP="006411D6">
            <w:pPr>
              <w:spacing w:line="360" w:lineRule="auto"/>
              <w:jc w:val="both"/>
              <w:rPr>
                <w:rFonts w:ascii="Book Antiqua" w:hAnsi="Book Antiqua"/>
                <w:b/>
                <w:bCs/>
              </w:rPr>
            </w:pPr>
            <w:r w:rsidRPr="00993BEB">
              <w:rPr>
                <w:rFonts w:ascii="Book Antiqua" w:hAnsi="Book Antiqua"/>
                <w:b/>
                <w:bCs/>
              </w:rPr>
              <w:t>Study</w:t>
            </w:r>
          </w:p>
        </w:tc>
        <w:tc>
          <w:tcPr>
            <w:tcW w:w="815" w:type="pct"/>
            <w:tcBorders>
              <w:top w:val="single" w:sz="4" w:space="0" w:color="auto"/>
              <w:bottom w:val="single" w:sz="4" w:space="0" w:color="auto"/>
            </w:tcBorders>
            <w:noWrap/>
            <w:hideMark/>
          </w:tcPr>
          <w:p w:rsidR="000E2BF6" w:rsidRPr="00993BEB" w:rsidRDefault="000E2BF6" w:rsidP="006411D6">
            <w:pPr>
              <w:spacing w:line="360" w:lineRule="auto"/>
              <w:jc w:val="both"/>
              <w:rPr>
                <w:rFonts w:ascii="Book Antiqua" w:hAnsi="Book Antiqua"/>
                <w:b/>
                <w:bCs/>
              </w:rPr>
            </w:pPr>
            <w:r w:rsidRPr="00993BEB">
              <w:rPr>
                <w:rFonts w:ascii="Book Antiqua" w:hAnsi="Book Antiqua"/>
                <w:b/>
                <w:bCs/>
              </w:rPr>
              <w:t>Year</w:t>
            </w:r>
          </w:p>
        </w:tc>
        <w:tc>
          <w:tcPr>
            <w:tcW w:w="868" w:type="pct"/>
            <w:tcBorders>
              <w:top w:val="single" w:sz="4" w:space="0" w:color="auto"/>
              <w:bottom w:val="single" w:sz="4" w:space="0" w:color="auto"/>
            </w:tcBorders>
            <w:noWrap/>
            <w:hideMark/>
          </w:tcPr>
          <w:p w:rsidR="000E2BF6" w:rsidRPr="000E2BF6" w:rsidRDefault="000E2BF6" w:rsidP="006411D6">
            <w:pPr>
              <w:spacing w:line="360" w:lineRule="auto"/>
              <w:jc w:val="both"/>
              <w:rPr>
                <w:rFonts w:ascii="Book Antiqua" w:hAnsi="Book Antiqua"/>
                <w:b/>
                <w:bCs/>
                <w:i/>
                <w:iCs/>
              </w:rPr>
            </w:pPr>
            <w:r w:rsidRPr="000E2BF6">
              <w:rPr>
                <w:rFonts w:ascii="Book Antiqua" w:hAnsi="Book Antiqua"/>
                <w:b/>
                <w:bCs/>
                <w:i/>
                <w:iCs/>
              </w:rPr>
              <w:t>n</w:t>
            </w:r>
          </w:p>
        </w:tc>
        <w:tc>
          <w:tcPr>
            <w:tcW w:w="1449" w:type="pct"/>
            <w:tcBorders>
              <w:top w:val="single" w:sz="4" w:space="0" w:color="auto"/>
              <w:bottom w:val="single" w:sz="4" w:space="0" w:color="auto"/>
            </w:tcBorders>
            <w:noWrap/>
            <w:hideMark/>
          </w:tcPr>
          <w:p w:rsidR="000E2BF6" w:rsidRPr="00993BEB" w:rsidRDefault="000E2BF6" w:rsidP="006411D6">
            <w:pPr>
              <w:spacing w:line="360" w:lineRule="auto"/>
              <w:jc w:val="both"/>
              <w:rPr>
                <w:rFonts w:ascii="Book Antiqua" w:hAnsi="Book Antiqua"/>
                <w:b/>
                <w:bCs/>
              </w:rPr>
            </w:pPr>
            <w:r w:rsidRPr="00993BEB">
              <w:rPr>
                <w:rFonts w:ascii="Book Antiqua" w:hAnsi="Book Antiqua"/>
                <w:b/>
                <w:bCs/>
              </w:rPr>
              <w:t>Design</w:t>
            </w:r>
          </w:p>
        </w:tc>
      </w:tr>
      <w:tr w:rsidR="000E2BF6" w:rsidRPr="00993BEB" w:rsidTr="005E2571">
        <w:trPr>
          <w:trHeight w:val="370"/>
        </w:trPr>
        <w:tc>
          <w:tcPr>
            <w:tcW w:w="1867"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Harrison</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44</w:t>
            </w:r>
            <w:r w:rsidRPr="002A730A">
              <w:rPr>
                <w:rFonts w:ascii="Book Antiqua" w:hAnsi="Book Antiqua"/>
                <w:vertAlign w:val="superscript"/>
              </w:rPr>
              <w:t>]</w:t>
            </w:r>
          </w:p>
        </w:tc>
        <w:tc>
          <w:tcPr>
            <w:tcW w:w="815"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2004</w:t>
            </w:r>
          </w:p>
        </w:tc>
        <w:tc>
          <w:tcPr>
            <w:tcW w:w="868"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100</w:t>
            </w:r>
          </w:p>
        </w:tc>
        <w:tc>
          <w:tcPr>
            <w:tcW w:w="1449" w:type="pct"/>
            <w:tcBorders>
              <w:top w:val="single" w:sz="4" w:space="0" w:color="auto"/>
            </w:tcBorders>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321"/>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Hewett</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46</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2011</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1000</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Chandran</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45</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2015</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1351</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proofErr w:type="spellStart"/>
            <w:r w:rsidRPr="00993BEB">
              <w:rPr>
                <w:rFonts w:ascii="Book Antiqua" w:hAnsi="Book Antiqua"/>
              </w:rPr>
              <w:t>Kushnir</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49</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2015</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850</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Lee</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50</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2017</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1020</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proofErr w:type="spellStart"/>
            <w:r w:rsidRPr="000E2BF6">
              <w:rPr>
                <w:rFonts w:ascii="Book Antiqua" w:hAnsi="Book Antiqua"/>
              </w:rPr>
              <w:t>Núñez</w:t>
            </w:r>
            <w:proofErr w:type="spellEnd"/>
            <w:r w:rsidRPr="000E2BF6">
              <w:rPr>
                <w:rFonts w:ascii="Book Antiqua" w:hAnsi="Book Antiqua"/>
              </w:rPr>
              <w:t xml:space="preserve"> Rodríguez</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51</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2020</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692</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Rath</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52</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2020</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205</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RCT</w:t>
            </w:r>
          </w:p>
        </w:tc>
      </w:tr>
      <w:tr w:rsidR="000E2BF6" w:rsidRPr="00993BEB" w:rsidTr="005E2571">
        <w:trPr>
          <w:trHeight w:val="266"/>
        </w:trPr>
        <w:tc>
          <w:tcPr>
            <w:tcW w:w="1867" w:type="pct"/>
            <w:noWrap/>
            <w:hideMark/>
          </w:tcPr>
          <w:p w:rsidR="000E2BF6" w:rsidRPr="00993BEB" w:rsidRDefault="000E2BF6" w:rsidP="006411D6">
            <w:pPr>
              <w:spacing w:line="360" w:lineRule="auto"/>
              <w:jc w:val="both"/>
              <w:rPr>
                <w:rFonts w:ascii="Book Antiqua" w:hAnsi="Book Antiqua"/>
              </w:rPr>
            </w:pPr>
            <w:proofErr w:type="spellStart"/>
            <w:r w:rsidRPr="00993BEB">
              <w:rPr>
                <w:rFonts w:ascii="Book Antiqua" w:hAnsi="Book Antiqua"/>
              </w:rPr>
              <w:t>Michopoulos</w:t>
            </w:r>
            <w:proofErr w:type="spellEnd"/>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53</w:t>
            </w:r>
            <w:r w:rsidRPr="002A730A">
              <w:rPr>
                <w:rFonts w:ascii="Book Antiqua" w:hAnsi="Book Antiqua"/>
                <w:vertAlign w:val="superscript"/>
              </w:rPr>
              <w:t>]</w:t>
            </w:r>
          </w:p>
        </w:tc>
        <w:tc>
          <w:tcPr>
            <w:tcW w:w="815"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2021</w:t>
            </w:r>
          </w:p>
        </w:tc>
        <w:tc>
          <w:tcPr>
            <w:tcW w:w="868"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655</w:t>
            </w:r>
          </w:p>
        </w:tc>
        <w:tc>
          <w:tcPr>
            <w:tcW w:w="1449" w:type="pct"/>
            <w:noWrap/>
            <w:hideMark/>
          </w:tcPr>
          <w:p w:rsidR="000E2BF6" w:rsidRPr="00993BEB" w:rsidRDefault="000E2BF6" w:rsidP="006411D6">
            <w:pPr>
              <w:spacing w:line="360" w:lineRule="auto"/>
              <w:jc w:val="both"/>
              <w:rPr>
                <w:rFonts w:ascii="Book Antiqua" w:hAnsi="Book Antiqua"/>
              </w:rPr>
            </w:pPr>
            <w:r w:rsidRPr="00993BEB">
              <w:rPr>
                <w:rFonts w:ascii="Book Antiqua" w:hAnsi="Book Antiqua"/>
              </w:rPr>
              <w:t>Prospective</w:t>
            </w:r>
          </w:p>
        </w:tc>
      </w:tr>
    </w:tbl>
    <w:p w:rsidR="000E2BF6" w:rsidRPr="00993BEB" w:rsidRDefault="000E2BF6" w:rsidP="000E2BF6">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RCT: Randomized controlled trial</w:t>
      </w:r>
      <w:r>
        <w:rPr>
          <w:rFonts w:ascii="Book Antiqua" w:hAnsi="Book Antiqua" w:cstheme="minorHAnsi"/>
          <w:lang w:val="en-GB"/>
        </w:rPr>
        <w:t>.</w:t>
      </w:r>
    </w:p>
    <w:p w:rsidR="009D167C" w:rsidRPr="00993BEB" w:rsidRDefault="009D167C" w:rsidP="00993BEB">
      <w:pPr>
        <w:autoSpaceDE w:val="0"/>
        <w:autoSpaceDN w:val="0"/>
        <w:adjustRightInd w:val="0"/>
        <w:spacing w:line="360" w:lineRule="auto"/>
        <w:jc w:val="both"/>
        <w:rPr>
          <w:rFonts w:ascii="Book Antiqua" w:hAnsi="Book Antiqua" w:cstheme="minorHAnsi"/>
          <w:lang w:val="en-GB"/>
        </w:rPr>
      </w:pPr>
    </w:p>
    <w:p w:rsidR="009D167C" w:rsidRPr="00993BEB" w:rsidRDefault="009D167C" w:rsidP="00993BEB">
      <w:pPr>
        <w:autoSpaceDE w:val="0"/>
        <w:autoSpaceDN w:val="0"/>
        <w:adjustRightInd w:val="0"/>
        <w:spacing w:line="360" w:lineRule="auto"/>
        <w:jc w:val="both"/>
        <w:rPr>
          <w:rFonts w:ascii="Book Antiqua" w:hAnsi="Book Antiqua" w:cstheme="minorHAnsi"/>
          <w:b/>
          <w:bCs/>
          <w:lang w:val="en-GB"/>
        </w:rPr>
        <w:sectPr w:rsidR="009D167C" w:rsidRPr="00993BEB" w:rsidSect="005C0352">
          <w:pgSz w:w="11900" w:h="16840"/>
          <w:pgMar w:top="1440" w:right="1440" w:bottom="1440" w:left="1440" w:header="708" w:footer="708" w:gutter="0"/>
          <w:cols w:space="708"/>
          <w:docGrid w:linePitch="360"/>
        </w:sectPr>
      </w:pPr>
    </w:p>
    <w:p w:rsidR="009D167C" w:rsidRPr="00993BEB" w:rsidRDefault="009D167C" w:rsidP="00993BEB">
      <w:pPr>
        <w:autoSpaceDE w:val="0"/>
        <w:autoSpaceDN w:val="0"/>
        <w:adjustRightInd w:val="0"/>
        <w:spacing w:line="360" w:lineRule="auto"/>
        <w:jc w:val="both"/>
        <w:rPr>
          <w:rFonts w:ascii="Book Antiqua" w:hAnsi="Book Antiqua" w:cstheme="minorHAnsi"/>
          <w:b/>
          <w:bCs/>
          <w:color w:val="000000" w:themeColor="text1"/>
        </w:rPr>
      </w:pPr>
      <w:r w:rsidRPr="00993BEB">
        <w:rPr>
          <w:rFonts w:ascii="Book Antiqua" w:hAnsi="Book Antiqua" w:cstheme="minorHAnsi"/>
          <w:b/>
          <w:bCs/>
          <w:color w:val="000000" w:themeColor="text1"/>
        </w:rPr>
        <w:lastRenderedPageBreak/>
        <w:t>Table 6 Results of studies evaluating proximal colon retroflexion</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3368"/>
        <w:gridCol w:w="1196"/>
        <w:gridCol w:w="1092"/>
        <w:gridCol w:w="1077"/>
      </w:tblGrid>
      <w:tr w:rsidR="009D167C" w:rsidRPr="00993BEB" w:rsidTr="00EA49D4">
        <w:trPr>
          <w:trHeight w:val="263"/>
        </w:trPr>
        <w:tc>
          <w:tcPr>
            <w:tcW w:w="1133" w:type="pct"/>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Study</w:t>
            </w:r>
          </w:p>
        </w:tc>
        <w:tc>
          <w:tcPr>
            <w:tcW w:w="1847" w:type="pct"/>
            <w:tcBorders>
              <w:top w:val="single" w:sz="4" w:space="0" w:color="auto"/>
              <w:bottom w:val="single" w:sz="4" w:space="0" w:color="auto"/>
            </w:tcBorders>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Outcome</w:t>
            </w:r>
          </w:p>
        </w:tc>
        <w:tc>
          <w:tcPr>
            <w:tcW w:w="712" w:type="pct"/>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RV</w:t>
            </w:r>
          </w:p>
        </w:tc>
        <w:tc>
          <w:tcPr>
            <w:tcW w:w="658" w:type="pct"/>
            <w:tcBorders>
              <w:top w:val="single" w:sz="4" w:space="0" w:color="auto"/>
              <w:bottom w:val="single" w:sz="4" w:space="0" w:color="auto"/>
            </w:tcBorders>
            <w:noWrap/>
            <w:hideMark/>
          </w:tcPr>
          <w:p w:rsidR="009D167C" w:rsidRPr="00993BEB" w:rsidRDefault="009D167C" w:rsidP="00993BEB">
            <w:pPr>
              <w:spacing w:line="360" w:lineRule="auto"/>
              <w:jc w:val="both"/>
              <w:rPr>
                <w:rFonts w:ascii="Book Antiqua" w:hAnsi="Book Antiqua"/>
                <w:b/>
                <w:bCs/>
              </w:rPr>
            </w:pPr>
            <w:r w:rsidRPr="00993BEB">
              <w:rPr>
                <w:rFonts w:ascii="Book Antiqua" w:hAnsi="Book Antiqua"/>
                <w:b/>
                <w:bCs/>
              </w:rPr>
              <w:t>SFV</w:t>
            </w:r>
          </w:p>
        </w:tc>
        <w:tc>
          <w:tcPr>
            <w:tcW w:w="650" w:type="pct"/>
            <w:tcBorders>
              <w:top w:val="single" w:sz="4" w:space="0" w:color="auto"/>
              <w:bottom w:val="single" w:sz="4" w:space="0" w:color="auto"/>
            </w:tcBorders>
          </w:tcPr>
          <w:p w:rsidR="009D167C" w:rsidRPr="00993BEB" w:rsidRDefault="009D167C" w:rsidP="00993BEB">
            <w:pPr>
              <w:spacing w:line="360" w:lineRule="auto"/>
              <w:jc w:val="both"/>
              <w:rPr>
                <w:rFonts w:ascii="Book Antiqua" w:hAnsi="Book Antiqua"/>
                <w:b/>
                <w:bCs/>
              </w:rPr>
            </w:pPr>
            <w:r w:rsidRPr="005E2571">
              <w:rPr>
                <w:rFonts w:ascii="Book Antiqua" w:hAnsi="Book Antiqua"/>
                <w:b/>
                <w:bCs/>
                <w:i/>
                <w:iCs/>
              </w:rPr>
              <w:t>P</w:t>
            </w:r>
            <w:r w:rsidR="005E2571">
              <w:rPr>
                <w:rFonts w:ascii="Book Antiqua" w:hAnsi="Book Antiqua"/>
                <w:b/>
                <w:bCs/>
              </w:rPr>
              <w:t xml:space="preserve"> </w:t>
            </w:r>
            <w:r w:rsidRPr="00993BEB">
              <w:rPr>
                <w:rFonts w:ascii="Book Antiqua" w:hAnsi="Book Antiqua"/>
                <w:b/>
                <w:bCs/>
              </w:rPr>
              <w:t>value</w:t>
            </w:r>
          </w:p>
        </w:tc>
      </w:tr>
      <w:tr w:rsidR="009D167C" w:rsidRPr="00993BEB" w:rsidTr="00EA49D4">
        <w:trPr>
          <w:trHeight w:val="263"/>
        </w:trPr>
        <w:tc>
          <w:tcPr>
            <w:tcW w:w="1133" w:type="pct"/>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Harrison</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44</w:t>
            </w:r>
            <w:r w:rsidR="005E2571" w:rsidRPr="002A730A">
              <w:rPr>
                <w:rFonts w:ascii="Book Antiqua" w:hAnsi="Book Antiqua"/>
                <w:vertAlign w:val="superscript"/>
              </w:rPr>
              <w:t>]</w:t>
            </w:r>
            <w:r w:rsidR="005E2571" w:rsidRPr="00993BEB">
              <w:rPr>
                <w:rFonts w:ascii="Book Antiqua" w:hAnsi="Book Antiqua"/>
              </w:rPr>
              <w:t xml:space="preserve"> </w:t>
            </w:r>
          </w:p>
        </w:tc>
        <w:tc>
          <w:tcPr>
            <w:tcW w:w="1847" w:type="pct"/>
            <w:tcBorders>
              <w:top w:val="single" w:sz="4" w:space="0" w:color="auto"/>
            </w:tcBorders>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AMR in SFV </w:t>
            </w:r>
            <w:r w:rsidRPr="00EA49D4">
              <w:rPr>
                <w:rFonts w:ascii="Book Antiqua" w:hAnsi="Book Antiqua"/>
                <w:i/>
                <w:iCs/>
              </w:rPr>
              <w:t>vs</w:t>
            </w:r>
            <w:r w:rsidRPr="00993BEB">
              <w:rPr>
                <w:rFonts w:ascii="Book Antiqua" w:hAnsi="Book Antiqua"/>
              </w:rPr>
              <w:t xml:space="preserve"> RV</w:t>
            </w:r>
          </w:p>
        </w:tc>
        <w:tc>
          <w:tcPr>
            <w:tcW w:w="712" w:type="pct"/>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23.7%</w:t>
            </w:r>
          </w:p>
        </w:tc>
        <w:tc>
          <w:tcPr>
            <w:tcW w:w="658" w:type="pct"/>
            <w:tcBorders>
              <w:top w:val="single" w:sz="4" w:space="0" w:color="auto"/>
            </w:tcBorders>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33.3%</w:t>
            </w:r>
          </w:p>
        </w:tc>
        <w:tc>
          <w:tcPr>
            <w:tcW w:w="650" w:type="pct"/>
            <w:tcBorders>
              <w:top w:val="single" w:sz="4" w:space="0" w:color="auto"/>
            </w:tcBorders>
          </w:tcPr>
          <w:p w:rsidR="009D167C" w:rsidRPr="00993BEB" w:rsidRDefault="009D167C" w:rsidP="00993BEB">
            <w:pPr>
              <w:spacing w:line="360" w:lineRule="auto"/>
              <w:jc w:val="both"/>
              <w:rPr>
                <w:rFonts w:ascii="Book Antiqua" w:hAnsi="Book Antiqua"/>
              </w:rPr>
            </w:pPr>
            <w:r w:rsidRPr="00993BEB">
              <w:rPr>
                <w:rFonts w:ascii="Book Antiqua" w:hAnsi="Book Antiqua"/>
              </w:rPr>
              <w:t>0.31</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Hewett</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46</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AMR in RV comparable to 2</w:t>
            </w:r>
            <w:r w:rsidRPr="00993BEB">
              <w:rPr>
                <w:rFonts w:ascii="Book Antiqua" w:hAnsi="Book Antiqua"/>
                <w:vertAlign w:val="superscript"/>
              </w:rPr>
              <w:t>nd</w:t>
            </w:r>
            <w:r w:rsidRPr="00993BEB">
              <w:rPr>
                <w:rFonts w:ascii="Book Antiqua" w:hAnsi="Book Antiqua"/>
              </w:rPr>
              <w:t xml:space="preserve"> examination in 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NA</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NA</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NA</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Chandran</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45</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in RV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26.40%</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24.60%</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&lt;</w:t>
            </w:r>
            <w:r w:rsidR="00687314">
              <w:rPr>
                <w:rFonts w:ascii="Book Antiqua" w:hAnsi="Book Antiqua"/>
              </w:rPr>
              <w:t xml:space="preserve"> </w:t>
            </w:r>
            <w:r w:rsidRPr="00993BEB">
              <w:rPr>
                <w:rFonts w:ascii="Book Antiqua" w:hAnsi="Book Antiqua"/>
              </w:rPr>
              <w:t>0.001</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Kushnir</w:t>
            </w:r>
            <w:proofErr w:type="spellEnd"/>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49</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ADR in SFV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RV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47%</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46%</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0.75</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Lee</w:t>
            </w:r>
            <w:r w:rsidR="005E2571" w:rsidRPr="002A730A">
              <w:rPr>
                <w:rFonts w:ascii="Book Antiqua" w:hAnsi="Book Antiqua"/>
                <w:i/>
                <w:iCs/>
              </w:rPr>
              <w:t xml:space="preserve"> et </w:t>
            </w:r>
            <w:proofErr w:type="gramStart"/>
            <w:r w:rsidR="005E2571" w:rsidRPr="002A730A">
              <w:rPr>
                <w:rFonts w:ascii="Book Antiqua" w:hAnsi="Book Antiqua"/>
                <w:i/>
                <w:iCs/>
              </w:rPr>
              <w:t>al</w:t>
            </w:r>
            <w:r w:rsidR="005E2571" w:rsidRPr="002A730A">
              <w:rPr>
                <w:rFonts w:ascii="Book Antiqua" w:hAnsi="Book Antiqua"/>
                <w:vertAlign w:val="superscript"/>
              </w:rPr>
              <w:t>[</w:t>
            </w:r>
            <w:proofErr w:type="gramEnd"/>
            <w:r w:rsidR="005E2571">
              <w:rPr>
                <w:rFonts w:ascii="Book Antiqua" w:hAnsi="Book Antiqua"/>
                <w:vertAlign w:val="superscript"/>
              </w:rPr>
              <w:t>50</w:t>
            </w:r>
            <w:r w:rsidR="005E2571"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in RV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27.50%</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25.50%</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&lt;</w:t>
            </w:r>
            <w:r w:rsidR="00687314">
              <w:rPr>
                <w:rFonts w:ascii="Book Antiqua" w:hAnsi="Book Antiqua"/>
              </w:rPr>
              <w:t xml:space="preserve"> </w:t>
            </w:r>
            <w:r w:rsidRPr="00993BEB">
              <w:rPr>
                <w:rFonts w:ascii="Book Antiqua" w:hAnsi="Book Antiqua"/>
              </w:rPr>
              <w:t>0.001</w:t>
            </w:r>
          </w:p>
        </w:tc>
      </w:tr>
      <w:tr w:rsidR="009D167C" w:rsidRPr="00993BEB" w:rsidTr="00EA49D4">
        <w:trPr>
          <w:trHeight w:val="263"/>
        </w:trPr>
        <w:tc>
          <w:tcPr>
            <w:tcW w:w="1133" w:type="pct"/>
            <w:noWrap/>
            <w:hideMark/>
          </w:tcPr>
          <w:p w:rsidR="009D167C" w:rsidRPr="00993BEB" w:rsidRDefault="005E2571" w:rsidP="00993BEB">
            <w:pPr>
              <w:spacing w:line="360" w:lineRule="auto"/>
              <w:jc w:val="both"/>
              <w:rPr>
                <w:rFonts w:ascii="Book Antiqua" w:hAnsi="Book Antiqua"/>
              </w:rPr>
            </w:pPr>
            <w:proofErr w:type="spellStart"/>
            <w:r w:rsidRPr="000E2BF6">
              <w:rPr>
                <w:rFonts w:ascii="Book Antiqua" w:hAnsi="Book Antiqua"/>
              </w:rPr>
              <w:t>Núñez</w:t>
            </w:r>
            <w:proofErr w:type="spellEnd"/>
            <w:r w:rsidRPr="000E2BF6">
              <w:rPr>
                <w:rFonts w:ascii="Book Antiqua" w:hAnsi="Book Antiqua"/>
              </w:rPr>
              <w:t xml:space="preserve"> Rodríguez</w:t>
            </w:r>
            <w:r w:rsidRPr="002A730A">
              <w:rPr>
                <w:rFonts w:ascii="Book Antiqua" w:hAnsi="Book Antiqua"/>
                <w:i/>
                <w:iCs/>
              </w:rPr>
              <w:t xml:space="preserve"> et </w:t>
            </w:r>
            <w:proofErr w:type="gramStart"/>
            <w:r w:rsidRPr="002A730A">
              <w:rPr>
                <w:rFonts w:ascii="Book Antiqua" w:hAnsi="Book Antiqua"/>
                <w:i/>
                <w:iCs/>
              </w:rPr>
              <w:t>al</w:t>
            </w:r>
            <w:r w:rsidRPr="002A730A">
              <w:rPr>
                <w:rFonts w:ascii="Book Antiqua" w:hAnsi="Book Antiqua"/>
                <w:vertAlign w:val="superscript"/>
              </w:rPr>
              <w:t>[</w:t>
            </w:r>
            <w:proofErr w:type="gramEnd"/>
            <w:r>
              <w:rPr>
                <w:rFonts w:ascii="Book Antiqua" w:hAnsi="Book Antiqua"/>
                <w:vertAlign w:val="superscript"/>
              </w:rPr>
              <w:t>51</w:t>
            </w:r>
            <w:r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ADR in SFV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RV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9%</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12%</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0.28</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Rath</w:t>
            </w:r>
            <w:r w:rsidR="00D449D3" w:rsidRPr="002A730A">
              <w:rPr>
                <w:rFonts w:ascii="Book Antiqua" w:hAnsi="Book Antiqua"/>
                <w:i/>
                <w:iCs/>
              </w:rPr>
              <w:t xml:space="preserve"> et </w:t>
            </w:r>
            <w:proofErr w:type="gramStart"/>
            <w:r w:rsidR="00D449D3" w:rsidRPr="002A730A">
              <w:rPr>
                <w:rFonts w:ascii="Book Antiqua" w:hAnsi="Book Antiqua"/>
                <w:i/>
                <w:iCs/>
              </w:rPr>
              <w:t>al</w:t>
            </w:r>
            <w:r w:rsidR="00D449D3" w:rsidRPr="002A730A">
              <w:rPr>
                <w:rFonts w:ascii="Book Antiqua" w:hAnsi="Book Antiqua"/>
                <w:vertAlign w:val="superscript"/>
              </w:rPr>
              <w:t>[</w:t>
            </w:r>
            <w:proofErr w:type="gramEnd"/>
            <w:r w:rsidR="00D449D3">
              <w:rPr>
                <w:rFonts w:ascii="Book Antiqua" w:hAnsi="Book Antiqua"/>
                <w:vertAlign w:val="superscript"/>
              </w:rPr>
              <w:t>52</w:t>
            </w:r>
            <w:r w:rsidR="00D449D3"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No difference in ADR in SFV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RV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42%</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44.3%</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0.88</w:t>
            </w:r>
          </w:p>
        </w:tc>
      </w:tr>
      <w:tr w:rsidR="009D167C" w:rsidRPr="00993BEB" w:rsidTr="00EA49D4">
        <w:trPr>
          <w:trHeight w:val="263"/>
        </w:trPr>
        <w:tc>
          <w:tcPr>
            <w:tcW w:w="1133" w:type="pct"/>
            <w:noWrap/>
            <w:hideMark/>
          </w:tcPr>
          <w:p w:rsidR="009D167C" w:rsidRPr="00993BEB" w:rsidRDefault="009D167C" w:rsidP="00993BEB">
            <w:pPr>
              <w:spacing w:line="360" w:lineRule="auto"/>
              <w:jc w:val="both"/>
              <w:rPr>
                <w:rFonts w:ascii="Book Antiqua" w:hAnsi="Book Antiqua"/>
              </w:rPr>
            </w:pPr>
            <w:proofErr w:type="spellStart"/>
            <w:r w:rsidRPr="00993BEB">
              <w:rPr>
                <w:rFonts w:ascii="Book Antiqua" w:hAnsi="Book Antiqua"/>
              </w:rPr>
              <w:t>Michopoulos</w:t>
            </w:r>
            <w:proofErr w:type="spellEnd"/>
            <w:r w:rsidR="00D449D3" w:rsidRPr="002A730A">
              <w:rPr>
                <w:rFonts w:ascii="Book Antiqua" w:hAnsi="Book Antiqua"/>
                <w:i/>
                <w:iCs/>
              </w:rPr>
              <w:t xml:space="preserve"> et </w:t>
            </w:r>
            <w:proofErr w:type="gramStart"/>
            <w:r w:rsidR="00D449D3" w:rsidRPr="002A730A">
              <w:rPr>
                <w:rFonts w:ascii="Book Antiqua" w:hAnsi="Book Antiqua"/>
                <w:i/>
                <w:iCs/>
              </w:rPr>
              <w:t>al</w:t>
            </w:r>
            <w:r w:rsidR="00D449D3" w:rsidRPr="002A730A">
              <w:rPr>
                <w:rFonts w:ascii="Book Antiqua" w:hAnsi="Book Antiqua"/>
                <w:vertAlign w:val="superscript"/>
              </w:rPr>
              <w:t>[</w:t>
            </w:r>
            <w:proofErr w:type="gramEnd"/>
            <w:r w:rsidR="00D449D3">
              <w:rPr>
                <w:rFonts w:ascii="Book Antiqua" w:hAnsi="Book Antiqua"/>
                <w:vertAlign w:val="superscript"/>
              </w:rPr>
              <w:t>53</w:t>
            </w:r>
            <w:r w:rsidR="00D449D3" w:rsidRPr="002A730A">
              <w:rPr>
                <w:rFonts w:ascii="Book Antiqua" w:hAnsi="Book Antiqua"/>
                <w:vertAlign w:val="superscript"/>
              </w:rPr>
              <w:t>]</w:t>
            </w:r>
          </w:p>
        </w:tc>
        <w:tc>
          <w:tcPr>
            <w:tcW w:w="1847" w:type="pct"/>
          </w:tcPr>
          <w:p w:rsidR="009D167C" w:rsidRPr="00993BEB" w:rsidRDefault="009D167C" w:rsidP="00993BEB">
            <w:pPr>
              <w:spacing w:line="360" w:lineRule="auto"/>
              <w:jc w:val="both"/>
              <w:rPr>
                <w:rFonts w:ascii="Book Antiqua" w:hAnsi="Book Antiqua"/>
              </w:rPr>
            </w:pPr>
            <w:r w:rsidRPr="00993BEB">
              <w:rPr>
                <w:rFonts w:ascii="Book Antiqua" w:hAnsi="Book Antiqua"/>
              </w:rPr>
              <w:t xml:space="preserve">Increased ADR in RV </w:t>
            </w:r>
            <w:r w:rsidR="00EA49D4" w:rsidRPr="00EA49D4">
              <w:rPr>
                <w:rFonts w:ascii="Book Antiqua" w:hAnsi="Book Antiqua"/>
                <w:i/>
                <w:iCs/>
              </w:rPr>
              <w:t>vs</w:t>
            </w:r>
            <w:r w:rsidR="00EA49D4" w:rsidRPr="00993BEB">
              <w:rPr>
                <w:rFonts w:ascii="Book Antiqua" w:hAnsi="Book Antiqua"/>
              </w:rPr>
              <w:t xml:space="preserve"> </w:t>
            </w:r>
            <w:r w:rsidRPr="00993BEB">
              <w:rPr>
                <w:rFonts w:ascii="Book Antiqua" w:hAnsi="Book Antiqua"/>
              </w:rPr>
              <w:t>SFV</w:t>
            </w:r>
          </w:p>
        </w:tc>
        <w:tc>
          <w:tcPr>
            <w:tcW w:w="712"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22.75%</w:t>
            </w:r>
          </w:p>
        </w:tc>
        <w:tc>
          <w:tcPr>
            <w:tcW w:w="658" w:type="pct"/>
            <w:noWrap/>
            <w:hideMark/>
          </w:tcPr>
          <w:p w:rsidR="009D167C" w:rsidRPr="00993BEB" w:rsidRDefault="009D167C" w:rsidP="00993BEB">
            <w:pPr>
              <w:spacing w:line="360" w:lineRule="auto"/>
              <w:jc w:val="both"/>
              <w:rPr>
                <w:rFonts w:ascii="Book Antiqua" w:hAnsi="Book Antiqua"/>
              </w:rPr>
            </w:pPr>
            <w:r w:rsidRPr="00993BEB">
              <w:rPr>
                <w:rFonts w:ascii="Book Antiqua" w:hAnsi="Book Antiqua"/>
              </w:rPr>
              <w:t>14.20%</w:t>
            </w:r>
          </w:p>
        </w:tc>
        <w:tc>
          <w:tcPr>
            <w:tcW w:w="650" w:type="pct"/>
          </w:tcPr>
          <w:p w:rsidR="009D167C" w:rsidRPr="00993BEB" w:rsidRDefault="009D167C" w:rsidP="00993BEB">
            <w:pPr>
              <w:spacing w:line="360" w:lineRule="auto"/>
              <w:jc w:val="both"/>
              <w:rPr>
                <w:rFonts w:ascii="Book Antiqua" w:hAnsi="Book Antiqua"/>
              </w:rPr>
            </w:pPr>
            <w:r w:rsidRPr="00993BEB">
              <w:rPr>
                <w:rFonts w:ascii="Book Antiqua" w:hAnsi="Book Antiqua"/>
              </w:rPr>
              <w:t>&lt;</w:t>
            </w:r>
            <w:r w:rsidR="00687314">
              <w:rPr>
                <w:rFonts w:ascii="Book Antiqua" w:hAnsi="Book Antiqua"/>
              </w:rPr>
              <w:t xml:space="preserve"> </w:t>
            </w:r>
            <w:r w:rsidRPr="00993BEB">
              <w:rPr>
                <w:rFonts w:ascii="Book Antiqua" w:hAnsi="Book Antiqua"/>
              </w:rPr>
              <w:t>0.01</w:t>
            </w:r>
          </w:p>
        </w:tc>
      </w:tr>
    </w:tbl>
    <w:p w:rsidR="009D167C" w:rsidRPr="00993BEB" w:rsidRDefault="009D167C" w:rsidP="00993BEB">
      <w:pPr>
        <w:autoSpaceDE w:val="0"/>
        <w:autoSpaceDN w:val="0"/>
        <w:adjustRightInd w:val="0"/>
        <w:spacing w:line="360" w:lineRule="auto"/>
        <w:jc w:val="both"/>
        <w:rPr>
          <w:rFonts w:ascii="Book Antiqua" w:hAnsi="Book Antiqua" w:cstheme="minorHAnsi"/>
          <w:lang w:val="en-GB"/>
        </w:rPr>
      </w:pPr>
      <w:r w:rsidRPr="00993BEB">
        <w:rPr>
          <w:rFonts w:ascii="Book Antiqua" w:hAnsi="Book Antiqua" w:cstheme="minorHAnsi"/>
          <w:lang w:val="en-GB"/>
        </w:rPr>
        <w:t>AMR: Adenoma miss rate; ADR: Adenoma</w:t>
      </w:r>
      <w:r w:rsidRPr="00993BEB">
        <w:rPr>
          <w:rFonts w:ascii="Book Antiqua" w:hAnsi="Book Antiqua" w:cstheme="minorHAnsi"/>
          <w:b/>
          <w:bCs/>
          <w:lang w:val="en-GB"/>
        </w:rPr>
        <w:t xml:space="preserve"> </w:t>
      </w:r>
      <w:r w:rsidRPr="00993BEB">
        <w:rPr>
          <w:rFonts w:ascii="Book Antiqua" w:hAnsi="Book Antiqua" w:cstheme="minorHAnsi"/>
          <w:lang w:val="en-GB"/>
        </w:rPr>
        <w:t>detection rate; SFV: Standard forward view; RV: Retroflexed view; NA: Not available</w:t>
      </w:r>
      <w:r w:rsidR="00A474E2">
        <w:rPr>
          <w:rFonts w:ascii="Book Antiqua" w:hAnsi="Book Antiqua" w:cstheme="minorHAnsi"/>
          <w:lang w:val="en-GB"/>
        </w:rPr>
        <w:t>.</w:t>
      </w:r>
    </w:p>
    <w:p w:rsidR="00A275A8" w:rsidRPr="00993BEB" w:rsidRDefault="00A275A8" w:rsidP="00993BEB">
      <w:pPr>
        <w:spacing w:line="360" w:lineRule="auto"/>
        <w:jc w:val="both"/>
        <w:rPr>
          <w:rFonts w:ascii="Book Antiqua" w:hAnsi="Book Antiqua"/>
        </w:rPr>
      </w:pPr>
    </w:p>
    <w:sectPr w:rsidR="00A275A8" w:rsidRPr="00993B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483" w:rsidRDefault="00116483" w:rsidP="00FD1B2F">
      <w:r>
        <w:separator/>
      </w:r>
    </w:p>
  </w:endnote>
  <w:endnote w:type="continuationSeparator" w:id="0">
    <w:p w:rsidR="00116483" w:rsidRDefault="00116483" w:rsidP="00FD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48990"/>
      <w:docPartObj>
        <w:docPartGallery w:val="Page Numbers (Bottom of Page)"/>
        <w:docPartUnique/>
      </w:docPartObj>
    </w:sdtPr>
    <w:sdtContent>
      <w:sdt>
        <w:sdtPr>
          <w:id w:val="-1769616900"/>
          <w:docPartObj>
            <w:docPartGallery w:val="Page Numbers (Top of Page)"/>
            <w:docPartUnique/>
          </w:docPartObj>
        </w:sdtPr>
        <w:sdtContent>
          <w:p w:rsidR="00FD1B2F" w:rsidRDefault="00FD1B2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FD1B2F" w:rsidRDefault="00FD1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483" w:rsidRDefault="00116483" w:rsidP="00FD1B2F">
      <w:r>
        <w:separator/>
      </w:r>
    </w:p>
  </w:footnote>
  <w:footnote w:type="continuationSeparator" w:id="0">
    <w:p w:rsidR="00116483" w:rsidRDefault="00116483" w:rsidP="00FD1B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0A0"/>
    <w:rsid w:val="000E0AB0"/>
    <w:rsid w:val="000E2BF6"/>
    <w:rsid w:val="000E4539"/>
    <w:rsid w:val="000F668C"/>
    <w:rsid w:val="0010397A"/>
    <w:rsid w:val="0011378B"/>
    <w:rsid w:val="00116483"/>
    <w:rsid w:val="001245A4"/>
    <w:rsid w:val="00153AAA"/>
    <w:rsid w:val="00174A3F"/>
    <w:rsid w:val="00184AC6"/>
    <w:rsid w:val="001D1DC4"/>
    <w:rsid w:val="00256068"/>
    <w:rsid w:val="0029424F"/>
    <w:rsid w:val="002A730A"/>
    <w:rsid w:val="002F06D6"/>
    <w:rsid w:val="00352334"/>
    <w:rsid w:val="00394181"/>
    <w:rsid w:val="003D4018"/>
    <w:rsid w:val="003F3432"/>
    <w:rsid w:val="003F6D59"/>
    <w:rsid w:val="004024B6"/>
    <w:rsid w:val="0042005A"/>
    <w:rsid w:val="00437E01"/>
    <w:rsid w:val="00441392"/>
    <w:rsid w:val="00463D1F"/>
    <w:rsid w:val="00471B77"/>
    <w:rsid w:val="004C04A8"/>
    <w:rsid w:val="004C2543"/>
    <w:rsid w:val="004C4F60"/>
    <w:rsid w:val="005544D2"/>
    <w:rsid w:val="00573C07"/>
    <w:rsid w:val="005A1290"/>
    <w:rsid w:val="005C3A2B"/>
    <w:rsid w:val="005E2571"/>
    <w:rsid w:val="006062E1"/>
    <w:rsid w:val="00607476"/>
    <w:rsid w:val="00626413"/>
    <w:rsid w:val="00643F2A"/>
    <w:rsid w:val="00687314"/>
    <w:rsid w:val="006A555C"/>
    <w:rsid w:val="006E7CFE"/>
    <w:rsid w:val="00700B31"/>
    <w:rsid w:val="007748A6"/>
    <w:rsid w:val="00797AB5"/>
    <w:rsid w:val="007C7E7C"/>
    <w:rsid w:val="007F2A28"/>
    <w:rsid w:val="007F5A55"/>
    <w:rsid w:val="00832B17"/>
    <w:rsid w:val="008406A8"/>
    <w:rsid w:val="008521D8"/>
    <w:rsid w:val="00854C0D"/>
    <w:rsid w:val="008551EA"/>
    <w:rsid w:val="008571F7"/>
    <w:rsid w:val="00886A4A"/>
    <w:rsid w:val="008E0ECB"/>
    <w:rsid w:val="00905AC6"/>
    <w:rsid w:val="00912A52"/>
    <w:rsid w:val="0091780F"/>
    <w:rsid w:val="00936455"/>
    <w:rsid w:val="00936C9D"/>
    <w:rsid w:val="00936CE7"/>
    <w:rsid w:val="00973E7F"/>
    <w:rsid w:val="00991922"/>
    <w:rsid w:val="00993BEB"/>
    <w:rsid w:val="00995022"/>
    <w:rsid w:val="009A267A"/>
    <w:rsid w:val="009A5BDD"/>
    <w:rsid w:val="009B1D9E"/>
    <w:rsid w:val="009B4575"/>
    <w:rsid w:val="009D167C"/>
    <w:rsid w:val="009F5E23"/>
    <w:rsid w:val="00A1486F"/>
    <w:rsid w:val="00A275A8"/>
    <w:rsid w:val="00A474E2"/>
    <w:rsid w:val="00A77B3E"/>
    <w:rsid w:val="00AE1D97"/>
    <w:rsid w:val="00B27CF6"/>
    <w:rsid w:val="00BA2285"/>
    <w:rsid w:val="00C0272B"/>
    <w:rsid w:val="00C35FF5"/>
    <w:rsid w:val="00C418FF"/>
    <w:rsid w:val="00C75B73"/>
    <w:rsid w:val="00CA26CF"/>
    <w:rsid w:val="00CA2A55"/>
    <w:rsid w:val="00CA3B17"/>
    <w:rsid w:val="00CC7C1B"/>
    <w:rsid w:val="00CE0CB0"/>
    <w:rsid w:val="00CF459C"/>
    <w:rsid w:val="00D07F34"/>
    <w:rsid w:val="00D25643"/>
    <w:rsid w:val="00D449D3"/>
    <w:rsid w:val="00D80441"/>
    <w:rsid w:val="00D804C5"/>
    <w:rsid w:val="00DA50F6"/>
    <w:rsid w:val="00DA5AEA"/>
    <w:rsid w:val="00DB2A14"/>
    <w:rsid w:val="00DC1821"/>
    <w:rsid w:val="00DF3227"/>
    <w:rsid w:val="00DF6B71"/>
    <w:rsid w:val="00E20FB2"/>
    <w:rsid w:val="00E2192B"/>
    <w:rsid w:val="00E35028"/>
    <w:rsid w:val="00E540EB"/>
    <w:rsid w:val="00E87D01"/>
    <w:rsid w:val="00E95786"/>
    <w:rsid w:val="00EA49D4"/>
    <w:rsid w:val="00EF0EEE"/>
    <w:rsid w:val="00EF2D54"/>
    <w:rsid w:val="00EF4F92"/>
    <w:rsid w:val="00F20CD8"/>
    <w:rsid w:val="00F4032C"/>
    <w:rsid w:val="00F45E8A"/>
    <w:rsid w:val="00F862D6"/>
    <w:rsid w:val="00FA62E3"/>
    <w:rsid w:val="00FD1B2F"/>
    <w:rsid w:val="00FF0A21"/>
    <w:rsid w:val="00FF1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CC8D75-D44B-4945-9DAB-26809C2F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B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1B2F"/>
    <w:rPr>
      <w:sz w:val="18"/>
      <w:szCs w:val="18"/>
    </w:rPr>
  </w:style>
  <w:style w:type="paragraph" w:styleId="a5">
    <w:name w:val="footer"/>
    <w:basedOn w:val="a"/>
    <w:link w:val="a6"/>
    <w:uiPriority w:val="99"/>
    <w:unhideWhenUsed/>
    <w:rsid w:val="00FD1B2F"/>
    <w:pPr>
      <w:tabs>
        <w:tab w:val="center" w:pos="4153"/>
        <w:tab w:val="right" w:pos="8306"/>
      </w:tabs>
      <w:snapToGrid w:val="0"/>
    </w:pPr>
    <w:rPr>
      <w:sz w:val="18"/>
      <w:szCs w:val="18"/>
    </w:rPr>
  </w:style>
  <w:style w:type="character" w:customStyle="1" w:styleId="a6">
    <w:name w:val="页脚 字符"/>
    <w:basedOn w:val="a0"/>
    <w:link w:val="a5"/>
    <w:uiPriority w:val="99"/>
    <w:rsid w:val="00FD1B2F"/>
    <w:rPr>
      <w:sz w:val="18"/>
      <w:szCs w:val="18"/>
    </w:rPr>
  </w:style>
  <w:style w:type="table" w:styleId="a7">
    <w:name w:val="Table Grid"/>
    <w:basedOn w:val="a1"/>
    <w:uiPriority w:val="39"/>
    <w:rsid w:val="009D167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uiPriority w:val="39"/>
    <w:rsid w:val="009D167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607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10178</Words>
  <Characters>58017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115</cp:revision>
  <dcterms:created xsi:type="dcterms:W3CDTF">2023-04-11T09:13:00Z</dcterms:created>
  <dcterms:modified xsi:type="dcterms:W3CDTF">2023-04-12T07:47:00Z</dcterms:modified>
</cp:coreProperties>
</file>