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5DC6"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rPr>
        <w:t xml:space="preserve">Name of Journal: </w:t>
      </w:r>
      <w:r w:rsidRPr="00B720C1">
        <w:rPr>
          <w:rFonts w:ascii="Book Antiqua" w:eastAsia="Book Antiqua" w:hAnsi="Book Antiqua" w:cs="Book Antiqua"/>
          <w:i/>
        </w:rPr>
        <w:t>World Journal of Gastrointestinal Surgery</w:t>
      </w:r>
    </w:p>
    <w:p w14:paraId="073F3931"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rPr>
        <w:t xml:space="preserve">Manuscript NO: </w:t>
      </w:r>
      <w:r w:rsidRPr="00B720C1">
        <w:rPr>
          <w:rFonts w:ascii="Book Antiqua" w:eastAsia="Book Antiqua" w:hAnsi="Book Antiqua" w:cs="Book Antiqua"/>
        </w:rPr>
        <w:t>82730</w:t>
      </w:r>
    </w:p>
    <w:p w14:paraId="1F81D27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rPr>
        <w:t xml:space="preserve">Manuscript Type: </w:t>
      </w:r>
      <w:r w:rsidRPr="00B720C1">
        <w:rPr>
          <w:rFonts w:ascii="Book Antiqua" w:eastAsia="Book Antiqua" w:hAnsi="Book Antiqua" w:cs="Book Antiqua"/>
        </w:rPr>
        <w:t>MINIREVIEWS</w:t>
      </w:r>
    </w:p>
    <w:p w14:paraId="5274B60A" w14:textId="77777777" w:rsidR="00A77B3E" w:rsidRPr="00B720C1" w:rsidRDefault="00A77B3E" w:rsidP="00B720C1">
      <w:pPr>
        <w:spacing w:line="360" w:lineRule="auto"/>
        <w:jc w:val="both"/>
        <w:rPr>
          <w:rFonts w:ascii="Book Antiqua" w:hAnsi="Book Antiqua"/>
        </w:rPr>
      </w:pPr>
    </w:p>
    <w:p w14:paraId="6278730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olor w:val="000000"/>
        </w:rPr>
        <w:t>Robotic surgery in elderly patients with colorectal cancer: Review of the current literature</w:t>
      </w:r>
    </w:p>
    <w:p w14:paraId="41E29642" w14:textId="77777777" w:rsidR="00A77B3E" w:rsidRPr="00B720C1" w:rsidRDefault="00A77B3E" w:rsidP="00B720C1">
      <w:pPr>
        <w:spacing w:line="360" w:lineRule="auto"/>
        <w:jc w:val="both"/>
        <w:rPr>
          <w:rFonts w:ascii="Book Antiqua" w:hAnsi="Book Antiqua"/>
        </w:rPr>
      </w:pPr>
    </w:p>
    <w:p w14:paraId="2CAB4855" w14:textId="19E4C491" w:rsidR="00A77B3E" w:rsidRPr="00B720C1" w:rsidRDefault="00C567F8" w:rsidP="00B720C1">
      <w:pPr>
        <w:spacing w:line="360" w:lineRule="auto"/>
        <w:jc w:val="both"/>
        <w:rPr>
          <w:rFonts w:ascii="Book Antiqua" w:hAnsi="Book Antiqua"/>
        </w:rPr>
      </w:pPr>
      <w:r w:rsidRPr="00B720C1">
        <w:rPr>
          <w:rFonts w:ascii="Book Antiqua" w:eastAsia="Book Antiqua" w:hAnsi="Book Antiqua" w:cs="Book Antiqua"/>
        </w:rPr>
        <w:t>Teo NZ</w:t>
      </w:r>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et al</w:t>
      </w:r>
      <w:r w:rsidRPr="00B720C1">
        <w:rPr>
          <w:rFonts w:ascii="Book Antiqua" w:eastAsia="Book Antiqua" w:hAnsi="Book Antiqua" w:cs="Book Antiqua"/>
          <w:color w:val="000000"/>
        </w:rPr>
        <w:t>. Robotic colorectal surgery in the elderly</w:t>
      </w:r>
    </w:p>
    <w:p w14:paraId="42029D00" w14:textId="77777777" w:rsidR="00A77B3E" w:rsidRPr="00B720C1" w:rsidRDefault="00A77B3E" w:rsidP="00B720C1">
      <w:pPr>
        <w:spacing w:line="360" w:lineRule="auto"/>
        <w:jc w:val="both"/>
        <w:rPr>
          <w:rFonts w:ascii="Book Antiqua" w:hAnsi="Book Antiqua"/>
        </w:rPr>
      </w:pPr>
    </w:p>
    <w:p w14:paraId="794DE4B6"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t xml:space="preserve">Nan </w:t>
      </w:r>
      <w:proofErr w:type="spellStart"/>
      <w:r w:rsidRPr="00B720C1">
        <w:rPr>
          <w:rFonts w:ascii="Book Antiqua" w:eastAsia="Book Antiqua" w:hAnsi="Book Antiqua" w:cs="Book Antiqua"/>
          <w:color w:val="000000"/>
        </w:rPr>
        <w:t>Zun</w:t>
      </w:r>
      <w:proofErr w:type="spellEnd"/>
      <w:r w:rsidRPr="00B720C1">
        <w:rPr>
          <w:rFonts w:ascii="Book Antiqua" w:eastAsia="Book Antiqua" w:hAnsi="Book Antiqua" w:cs="Book Antiqua"/>
          <w:color w:val="000000"/>
        </w:rPr>
        <w:t xml:space="preserve"> Teo, James Chi Yong Ngu</w:t>
      </w:r>
    </w:p>
    <w:p w14:paraId="3C4C008B" w14:textId="77777777" w:rsidR="00A77B3E" w:rsidRPr="00B720C1" w:rsidRDefault="00A77B3E" w:rsidP="00B720C1">
      <w:pPr>
        <w:spacing w:line="360" w:lineRule="auto"/>
        <w:jc w:val="both"/>
        <w:rPr>
          <w:rFonts w:ascii="Book Antiqua" w:hAnsi="Book Antiqua"/>
        </w:rPr>
      </w:pPr>
    </w:p>
    <w:p w14:paraId="4ABDBA06"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olor w:val="000000"/>
        </w:rPr>
        <w:t xml:space="preserve">Nan </w:t>
      </w:r>
      <w:proofErr w:type="spellStart"/>
      <w:r w:rsidRPr="00B720C1">
        <w:rPr>
          <w:rFonts w:ascii="Book Antiqua" w:eastAsia="Book Antiqua" w:hAnsi="Book Antiqua" w:cs="Book Antiqua"/>
          <w:b/>
          <w:bCs/>
          <w:color w:val="000000"/>
        </w:rPr>
        <w:t>Zun</w:t>
      </w:r>
      <w:proofErr w:type="spellEnd"/>
      <w:r w:rsidRPr="00B720C1">
        <w:rPr>
          <w:rFonts w:ascii="Book Antiqua" w:eastAsia="Book Antiqua" w:hAnsi="Book Antiqua" w:cs="Book Antiqua"/>
          <w:b/>
          <w:bCs/>
          <w:color w:val="000000"/>
        </w:rPr>
        <w:t xml:space="preserve"> Teo, James Chi Yong Ngu, </w:t>
      </w:r>
      <w:r w:rsidRPr="00B720C1">
        <w:rPr>
          <w:rFonts w:ascii="Book Antiqua" w:eastAsia="Book Antiqua" w:hAnsi="Book Antiqua" w:cs="Book Antiqua"/>
          <w:color w:val="000000"/>
        </w:rPr>
        <w:t>Department of General Surgery, Changi General Hospital, Singapore 529889, Singapore</w:t>
      </w:r>
    </w:p>
    <w:p w14:paraId="6B9656BD" w14:textId="77777777" w:rsidR="00A77B3E" w:rsidRPr="00B720C1" w:rsidRDefault="00A77B3E" w:rsidP="00B720C1">
      <w:pPr>
        <w:spacing w:line="360" w:lineRule="auto"/>
        <w:jc w:val="both"/>
        <w:rPr>
          <w:rFonts w:ascii="Book Antiqua" w:hAnsi="Book Antiqua"/>
        </w:rPr>
      </w:pPr>
    </w:p>
    <w:p w14:paraId="018A735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olor w:val="000000"/>
        </w:rPr>
        <w:t xml:space="preserve">Author contributions: </w:t>
      </w:r>
      <w:r w:rsidRPr="00B720C1">
        <w:rPr>
          <w:rFonts w:ascii="Book Antiqua" w:eastAsia="Book Antiqua" w:hAnsi="Book Antiqua" w:cs="Book Antiqua"/>
          <w:color w:val="000000"/>
        </w:rPr>
        <w:t>Teo NZ and Ngu JCY involved in the concept and design of the study, drafting article and critical revision, and final approval.</w:t>
      </w:r>
    </w:p>
    <w:p w14:paraId="3777B2FD" w14:textId="77777777" w:rsidR="00A77B3E" w:rsidRPr="00B720C1" w:rsidRDefault="00A77B3E" w:rsidP="00B720C1">
      <w:pPr>
        <w:spacing w:line="360" w:lineRule="auto"/>
        <w:jc w:val="both"/>
        <w:rPr>
          <w:rFonts w:ascii="Book Antiqua" w:hAnsi="Book Antiqua"/>
        </w:rPr>
      </w:pPr>
    </w:p>
    <w:p w14:paraId="061A5A5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olor w:val="000000"/>
        </w:rPr>
        <w:t xml:space="preserve">Corresponding author: Nan </w:t>
      </w:r>
      <w:proofErr w:type="spellStart"/>
      <w:r w:rsidRPr="00B720C1">
        <w:rPr>
          <w:rFonts w:ascii="Book Antiqua" w:eastAsia="Book Antiqua" w:hAnsi="Book Antiqua" w:cs="Book Antiqua"/>
          <w:b/>
          <w:bCs/>
          <w:color w:val="000000"/>
        </w:rPr>
        <w:t>Zun</w:t>
      </w:r>
      <w:proofErr w:type="spellEnd"/>
      <w:r w:rsidRPr="00B720C1">
        <w:rPr>
          <w:rFonts w:ascii="Book Antiqua" w:eastAsia="Book Antiqua" w:hAnsi="Book Antiqua" w:cs="Book Antiqua"/>
          <w:b/>
          <w:bCs/>
          <w:color w:val="000000"/>
        </w:rPr>
        <w:t xml:space="preserve"> Teo, FRCS (Ed), MBBS, </w:t>
      </w:r>
      <w:proofErr w:type="spellStart"/>
      <w:r w:rsidRPr="00B720C1">
        <w:rPr>
          <w:rFonts w:ascii="Book Antiqua" w:eastAsia="Book Antiqua" w:hAnsi="Book Antiqua" w:cs="Book Antiqua"/>
          <w:b/>
          <w:bCs/>
          <w:color w:val="000000"/>
        </w:rPr>
        <w:t>MMed</w:t>
      </w:r>
      <w:proofErr w:type="spellEnd"/>
      <w:r w:rsidRPr="00B720C1">
        <w:rPr>
          <w:rFonts w:ascii="Book Antiqua" w:eastAsia="Book Antiqua" w:hAnsi="Book Antiqua" w:cs="Book Antiqua"/>
          <w:b/>
          <w:bCs/>
          <w:color w:val="000000"/>
        </w:rPr>
        <w:t xml:space="preserve">, Assistant Professor, </w:t>
      </w:r>
      <w:r w:rsidRPr="00B720C1">
        <w:rPr>
          <w:rFonts w:ascii="Book Antiqua" w:eastAsia="Book Antiqua" w:hAnsi="Book Antiqua" w:cs="Book Antiqua"/>
          <w:color w:val="000000"/>
        </w:rPr>
        <w:t xml:space="preserve">Department of General Surgery, Changi General Hospital, 2 </w:t>
      </w:r>
      <w:proofErr w:type="spellStart"/>
      <w:r w:rsidRPr="00B720C1">
        <w:rPr>
          <w:rFonts w:ascii="Book Antiqua" w:eastAsia="Book Antiqua" w:hAnsi="Book Antiqua" w:cs="Book Antiqua"/>
          <w:color w:val="000000"/>
        </w:rPr>
        <w:t>Simei</w:t>
      </w:r>
      <w:proofErr w:type="spellEnd"/>
      <w:r w:rsidRPr="00B720C1">
        <w:rPr>
          <w:rFonts w:ascii="Book Antiqua" w:eastAsia="Book Antiqua" w:hAnsi="Book Antiqua" w:cs="Book Antiqua"/>
          <w:color w:val="000000"/>
        </w:rPr>
        <w:t xml:space="preserve"> Street 3, Singapore 529889, Singapore. teo.nan.zun@singhealth.com.sg</w:t>
      </w:r>
    </w:p>
    <w:p w14:paraId="3C08BD62" w14:textId="77777777" w:rsidR="00A77B3E" w:rsidRPr="00B720C1" w:rsidRDefault="00A77B3E" w:rsidP="00B720C1">
      <w:pPr>
        <w:spacing w:line="360" w:lineRule="auto"/>
        <w:jc w:val="both"/>
        <w:rPr>
          <w:rFonts w:ascii="Book Antiqua" w:hAnsi="Book Antiqua"/>
        </w:rPr>
      </w:pPr>
    </w:p>
    <w:p w14:paraId="3656232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Received: </w:t>
      </w:r>
      <w:r w:rsidRPr="00B720C1">
        <w:rPr>
          <w:rFonts w:ascii="Book Antiqua" w:eastAsia="Book Antiqua" w:hAnsi="Book Antiqua" w:cs="Book Antiqua"/>
        </w:rPr>
        <w:t>December 27, 2022</w:t>
      </w:r>
    </w:p>
    <w:p w14:paraId="218F851B"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Revised: </w:t>
      </w:r>
      <w:r w:rsidRPr="00B720C1">
        <w:rPr>
          <w:rFonts w:ascii="Book Antiqua" w:eastAsia="Book Antiqua" w:hAnsi="Book Antiqua" w:cs="Book Antiqua"/>
        </w:rPr>
        <w:t>February 4, 2023</w:t>
      </w:r>
    </w:p>
    <w:p w14:paraId="19F232E7" w14:textId="58AB99D6"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Accepted: </w:t>
      </w:r>
      <w:ins w:id="0" w:author="Jin-Lei Wang" w:date="2023-04-19T15:47:00Z">
        <w:r w:rsidR="00F72A38" w:rsidRPr="00F72A38">
          <w:rPr>
            <w:rFonts w:ascii="Book Antiqua" w:eastAsia="Book Antiqua" w:hAnsi="Book Antiqua" w:cs="Book Antiqua"/>
          </w:rPr>
          <w:t>April 19, 2023</w:t>
        </w:r>
      </w:ins>
    </w:p>
    <w:p w14:paraId="7B979671"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Published online: </w:t>
      </w:r>
    </w:p>
    <w:p w14:paraId="017354AE" w14:textId="77777777" w:rsidR="00A77B3E" w:rsidRPr="00B720C1" w:rsidRDefault="00A77B3E" w:rsidP="00B720C1">
      <w:pPr>
        <w:spacing w:line="360" w:lineRule="auto"/>
        <w:jc w:val="both"/>
        <w:rPr>
          <w:rFonts w:ascii="Book Antiqua" w:hAnsi="Book Antiqua"/>
        </w:rPr>
        <w:sectPr w:rsidR="00A77B3E" w:rsidRPr="00B720C1">
          <w:footerReference w:type="default" r:id="rId6"/>
          <w:pgSz w:w="12240" w:h="15840"/>
          <w:pgMar w:top="1440" w:right="1440" w:bottom="1440" w:left="1440" w:header="720" w:footer="720" w:gutter="0"/>
          <w:cols w:space="720"/>
          <w:docGrid w:linePitch="360"/>
        </w:sectPr>
      </w:pPr>
    </w:p>
    <w:p w14:paraId="408452C7"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lastRenderedPageBreak/>
        <w:t>Abstract</w:t>
      </w:r>
    </w:p>
    <w:p w14:paraId="2F6885A5" w14:textId="73AA2F8E"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t>With an ageing global population, we will see an increasing number of elderly patients with colorectal cancer (CRC) requiring surgery. However, it should be recognized that the elderly are a heterogenous group, with varying physiological and functional status. While traditionally viewed to be associated with frailty, comorbidities, and a higher risk of post operative morbidity, the advancements in minimally invasive surgery</w:t>
      </w:r>
      <w:r w:rsidR="00F156EB" w:rsidRPr="00B720C1">
        <w:rPr>
          <w:rFonts w:ascii="Book Antiqua" w:eastAsia="Book Antiqua" w:hAnsi="Book Antiqua" w:cs="Book Antiqua"/>
          <w:color w:val="000000"/>
        </w:rPr>
        <w:t xml:space="preserve"> (MIS)</w:t>
      </w:r>
      <w:r w:rsidRPr="00B720C1">
        <w:rPr>
          <w:rFonts w:ascii="Book Antiqua" w:eastAsia="Book Antiqua" w:hAnsi="Book Antiqua" w:cs="Book Antiqua"/>
          <w:color w:val="000000"/>
        </w:rPr>
        <w:t xml:space="preserve"> and improvements in perioperative care have allowed CRC surgery to be safe and feasible in the elderly </w:t>
      </w:r>
      <w:r w:rsidR="00574A84">
        <w:rPr>
          <w:rFonts w:ascii="Book Antiqua" w:eastAsia="Book Antiqua" w:hAnsi="Book Antiqua" w:cs="Book Antiqua"/>
          <w:color w:val="000000"/>
        </w:rPr>
        <w:t>-</w:t>
      </w:r>
      <w:r w:rsidR="00574A84" w:rsidRPr="00B720C1">
        <w:rPr>
          <w:rFonts w:ascii="Book Antiqua" w:eastAsia="Book Antiqua" w:hAnsi="Book Antiqua" w:cs="Book Antiqua"/>
          <w:color w:val="000000"/>
        </w:rPr>
        <w:t xml:space="preserve"> </w:t>
      </w:r>
      <w:r w:rsidRPr="00B720C1">
        <w:rPr>
          <w:rFonts w:ascii="Book Antiqua" w:eastAsia="Book Antiqua" w:hAnsi="Book Antiqua" w:cs="Book Antiqua"/>
          <w:color w:val="000000"/>
        </w:rPr>
        <w:t xml:space="preserve">chronological age alone should therefore not strictly be an exclusion criterion for curative surgery. However, as a form of </w:t>
      </w:r>
      <w:r w:rsidR="00F156EB" w:rsidRPr="00B720C1">
        <w:rPr>
          <w:rFonts w:ascii="Book Antiqua" w:eastAsia="Book Antiqua" w:hAnsi="Book Antiqua" w:cs="Book Antiqua"/>
          <w:color w:val="000000"/>
        </w:rPr>
        <w:t>MIS</w:t>
      </w:r>
      <w:r w:rsidRPr="00B720C1">
        <w:rPr>
          <w:rFonts w:ascii="Book Antiqua" w:eastAsia="Book Antiqua" w:hAnsi="Book Antiqua" w:cs="Book Antiqua"/>
          <w:color w:val="000000"/>
        </w:rPr>
        <w:t>, laparoscopic</w:t>
      </w:r>
      <w:r w:rsidR="00952893" w:rsidRPr="00B720C1">
        <w:rPr>
          <w:rFonts w:ascii="Book Antiqua" w:eastAsia="Book Antiqua" w:hAnsi="Book Antiqua" w:cs="Book Antiqua"/>
          <w:color w:val="000000"/>
        </w:rPr>
        <w:t xml:space="preserve"> assisted</w:t>
      </w:r>
      <w:r w:rsidRPr="00B720C1">
        <w:rPr>
          <w:rFonts w:ascii="Book Antiqua" w:eastAsia="Book Antiqua" w:hAnsi="Book Antiqua" w:cs="Book Antiqua"/>
          <w:color w:val="000000"/>
        </w:rPr>
        <w:t xml:space="preserve"> colorectal surgery (LACS) has the inherent disadvantages of</w:t>
      </w:r>
      <w:r w:rsidR="00952893"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(1) </w:t>
      </w:r>
      <w:r w:rsidR="00952893" w:rsidRPr="00B720C1">
        <w:rPr>
          <w:rFonts w:ascii="Book Antiqua" w:eastAsia="Book Antiqua" w:hAnsi="Book Antiqua" w:cs="Book Antiqua"/>
          <w:color w:val="000000"/>
        </w:rPr>
        <w:t>D</w:t>
      </w:r>
      <w:r w:rsidRPr="00B720C1">
        <w:rPr>
          <w:rFonts w:ascii="Book Antiqua" w:eastAsia="Book Antiqua" w:hAnsi="Book Antiqua" w:cs="Book Antiqua"/>
          <w:color w:val="000000"/>
        </w:rPr>
        <w:t>ependence on a trained assistant for retraction and laparoscope control</w:t>
      </w:r>
      <w:r w:rsidR="00952893"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(2) </w:t>
      </w:r>
      <w:r w:rsidR="00952893" w:rsidRPr="00B720C1">
        <w:rPr>
          <w:rFonts w:ascii="Book Antiqua" w:eastAsia="Book Antiqua" w:hAnsi="Book Antiqua" w:cs="Book Antiqua"/>
          <w:color w:val="000000"/>
        </w:rPr>
        <w:t>T</w:t>
      </w:r>
      <w:r w:rsidRPr="00B720C1">
        <w:rPr>
          <w:rFonts w:ascii="Book Antiqua" w:eastAsia="Book Antiqua" w:hAnsi="Book Antiqua" w:cs="Book Antiqua"/>
          <w:color w:val="000000"/>
        </w:rPr>
        <w:t>he loss of wristed movement with reduced dexterity and suboptimal ergonomics</w:t>
      </w:r>
      <w:r w:rsidR="00952893"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(3) </w:t>
      </w:r>
      <w:r w:rsidR="00952893" w:rsidRPr="00B720C1">
        <w:rPr>
          <w:rFonts w:ascii="Book Antiqua" w:eastAsia="Book Antiqua" w:hAnsi="Book Antiqua" w:cs="Book Antiqua"/>
          <w:color w:val="000000"/>
        </w:rPr>
        <w:t>A</w:t>
      </w:r>
      <w:r w:rsidRPr="00B720C1">
        <w:rPr>
          <w:rFonts w:ascii="Book Antiqua" w:eastAsia="Book Antiqua" w:hAnsi="Book Antiqua" w:cs="Book Antiqua"/>
          <w:color w:val="000000"/>
        </w:rPr>
        <w:t xml:space="preserve"> lack of intuitive movement due to the levering effect of trocars</w:t>
      </w:r>
      <w:r w:rsidR="00952893"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and (4) </w:t>
      </w:r>
      <w:r w:rsidR="00952893" w:rsidRPr="00B720C1">
        <w:rPr>
          <w:rFonts w:ascii="Book Antiqua" w:eastAsia="Book Antiqua" w:hAnsi="Book Antiqua" w:cs="Book Antiqua"/>
          <w:color w:val="000000"/>
        </w:rPr>
        <w:t>A</w:t>
      </w:r>
      <w:r w:rsidRPr="00B720C1">
        <w:rPr>
          <w:rFonts w:ascii="Book Antiqua" w:eastAsia="Book Antiqua" w:hAnsi="Book Antiqua" w:cs="Book Antiqua"/>
          <w:color w:val="000000"/>
        </w:rPr>
        <w:t xml:space="preserve">n amplification of physiological tremors. Representing a technical evolution of LACS, robotic assisted colorectal surgery was introduced to overcome these limitations. In this </w:t>
      </w:r>
      <w:r w:rsidR="00952893" w:rsidRPr="00B720C1">
        <w:rPr>
          <w:rFonts w:ascii="Book Antiqua" w:eastAsia="Book Antiqua" w:hAnsi="Book Antiqua" w:cs="Book Antiqua"/>
          <w:color w:val="000000"/>
        </w:rPr>
        <w:t>mini</w:t>
      </w:r>
      <w:r w:rsidRPr="00B720C1">
        <w:rPr>
          <w:rFonts w:ascii="Book Antiqua" w:eastAsia="Book Antiqua" w:hAnsi="Book Antiqua" w:cs="Book Antiqua"/>
          <w:color w:val="000000"/>
        </w:rPr>
        <w:t>review, we examine the evidence for robotic surgery in the elderly with CRC.</w:t>
      </w:r>
    </w:p>
    <w:p w14:paraId="57DBD8B7" w14:textId="77777777" w:rsidR="00A77B3E" w:rsidRPr="00B720C1" w:rsidRDefault="00A77B3E" w:rsidP="00B720C1">
      <w:pPr>
        <w:spacing w:line="360" w:lineRule="auto"/>
        <w:jc w:val="both"/>
        <w:rPr>
          <w:rFonts w:ascii="Book Antiqua" w:hAnsi="Book Antiqua"/>
        </w:rPr>
      </w:pPr>
    </w:p>
    <w:p w14:paraId="2815D327" w14:textId="16B83E0E"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Key Words: </w:t>
      </w:r>
      <w:r w:rsidRPr="00B720C1">
        <w:rPr>
          <w:rFonts w:ascii="Book Antiqua" w:eastAsia="Book Antiqua" w:hAnsi="Book Antiqua" w:cs="Book Antiqua"/>
          <w:color w:val="000000"/>
        </w:rPr>
        <w:t>Robotic surgery; Minimally invasive surgery; Colorectal cancer; Elderly</w:t>
      </w:r>
      <w:r w:rsidR="0020006A">
        <w:rPr>
          <w:rFonts w:ascii="Book Antiqua" w:eastAsia="Book Antiqua" w:hAnsi="Book Antiqua" w:cs="Book Antiqua"/>
          <w:color w:val="000000"/>
        </w:rPr>
        <w:t>;</w:t>
      </w:r>
      <w:r w:rsidR="0020006A" w:rsidRPr="00B720C1">
        <w:rPr>
          <w:rFonts w:ascii="Book Antiqua" w:eastAsia="Book Antiqua" w:hAnsi="Book Antiqua" w:cs="Book Antiqua"/>
          <w:color w:val="000000"/>
        </w:rPr>
        <w:t xml:space="preserve"> </w:t>
      </w:r>
      <w:r w:rsidRPr="00B720C1">
        <w:rPr>
          <w:rFonts w:ascii="Book Antiqua" w:eastAsia="Book Antiqua" w:hAnsi="Book Antiqua" w:cs="Book Antiqua"/>
          <w:color w:val="000000"/>
        </w:rPr>
        <w:t>Geriatric; Frailty</w:t>
      </w:r>
    </w:p>
    <w:p w14:paraId="68523D82" w14:textId="77777777" w:rsidR="00A77B3E" w:rsidRPr="00B720C1" w:rsidRDefault="00A77B3E" w:rsidP="00B720C1">
      <w:pPr>
        <w:spacing w:line="360" w:lineRule="auto"/>
        <w:jc w:val="both"/>
        <w:rPr>
          <w:rFonts w:ascii="Book Antiqua" w:hAnsi="Book Antiqua"/>
        </w:rPr>
      </w:pPr>
    </w:p>
    <w:p w14:paraId="360E82D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Teo NZ, Ngu JCY. Robotic surgery in elderly patients with colorectal cancer: Review of the current literature. </w:t>
      </w:r>
      <w:r w:rsidRPr="00B720C1">
        <w:rPr>
          <w:rFonts w:ascii="Book Antiqua" w:eastAsia="Book Antiqua" w:hAnsi="Book Antiqua" w:cs="Book Antiqua"/>
          <w:i/>
          <w:iCs/>
        </w:rPr>
        <w:t xml:space="preserve">World J </w:t>
      </w:r>
      <w:proofErr w:type="spellStart"/>
      <w:r w:rsidRPr="00B720C1">
        <w:rPr>
          <w:rFonts w:ascii="Book Antiqua" w:eastAsia="Book Antiqua" w:hAnsi="Book Antiqua" w:cs="Book Antiqua"/>
          <w:i/>
          <w:iCs/>
        </w:rPr>
        <w:t>Gastrointest</w:t>
      </w:r>
      <w:proofErr w:type="spellEnd"/>
      <w:r w:rsidRPr="00B720C1">
        <w:rPr>
          <w:rFonts w:ascii="Book Antiqua" w:eastAsia="Book Antiqua" w:hAnsi="Book Antiqua" w:cs="Book Antiqua"/>
          <w:i/>
          <w:iCs/>
        </w:rPr>
        <w:t xml:space="preserve"> Surg</w:t>
      </w:r>
      <w:r w:rsidRPr="00B720C1">
        <w:rPr>
          <w:rFonts w:ascii="Book Antiqua" w:eastAsia="Book Antiqua" w:hAnsi="Book Antiqua" w:cs="Book Antiqua"/>
        </w:rPr>
        <w:t xml:space="preserve"> 2023; In press</w:t>
      </w:r>
    </w:p>
    <w:p w14:paraId="65BF1B92" w14:textId="77777777" w:rsidR="00A77B3E" w:rsidRPr="00B720C1" w:rsidRDefault="00A77B3E" w:rsidP="00B720C1">
      <w:pPr>
        <w:spacing w:line="360" w:lineRule="auto"/>
        <w:jc w:val="both"/>
        <w:rPr>
          <w:rFonts w:ascii="Book Antiqua" w:hAnsi="Book Antiqua"/>
        </w:rPr>
      </w:pPr>
    </w:p>
    <w:p w14:paraId="6F918E3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Core Tip: </w:t>
      </w:r>
      <w:r w:rsidRPr="00B720C1">
        <w:rPr>
          <w:rFonts w:ascii="Book Antiqua" w:eastAsia="Book Antiqua" w:hAnsi="Book Antiqua" w:cs="Book Antiqua"/>
          <w:color w:val="000000"/>
        </w:rPr>
        <w:t>Robotic assisted colorectal surgery (RACS) is safe and feasible in the elderly. Despite an increased operative time, it potentially confers the benefit of lower conversion, earlier return of gut function and shorter length of stay with comparable oncological outcomes. As such, age alone should not be a specific exclusion criterion for RACS.</w:t>
      </w:r>
    </w:p>
    <w:p w14:paraId="3E0A06E9" w14:textId="77777777" w:rsidR="00A77B3E" w:rsidRPr="00B720C1" w:rsidRDefault="00A77B3E" w:rsidP="00B720C1">
      <w:pPr>
        <w:spacing w:line="360" w:lineRule="auto"/>
        <w:jc w:val="both"/>
        <w:rPr>
          <w:rFonts w:ascii="Book Antiqua" w:hAnsi="Book Antiqua"/>
        </w:rPr>
      </w:pPr>
    </w:p>
    <w:p w14:paraId="21B7E932"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aps/>
          <w:color w:val="000000"/>
          <w:u w:val="single"/>
        </w:rPr>
        <w:lastRenderedPageBreak/>
        <w:t>INTRODUCTION</w:t>
      </w:r>
    </w:p>
    <w:p w14:paraId="570265F1" w14:textId="77777777" w:rsidR="00F156EB"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t xml:space="preserve">Globally, life expectancy has increased by more than 6 years between 2000 and 2019 </w:t>
      </w:r>
      <w:r w:rsidR="00952893"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from 66.8 years in 2000 to 73.4 years in 2019. As such, the geriatric (age 65 and older) population is expected to expand </w:t>
      </w:r>
      <w:proofErr w:type="gramStart"/>
      <w:r w:rsidRPr="00B720C1">
        <w:rPr>
          <w:rFonts w:ascii="Book Antiqua" w:eastAsia="Book Antiqua" w:hAnsi="Book Antiqua" w:cs="Book Antiqua"/>
          <w:color w:val="000000"/>
        </w:rPr>
        <w:t>exponentially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w:t>
      </w:r>
      <w:r w:rsidRPr="00B720C1">
        <w:rPr>
          <w:rFonts w:ascii="Book Antiqua" w:eastAsia="Book Antiqua" w:hAnsi="Book Antiqua" w:cs="Book Antiqua"/>
          <w:color w:val="000000"/>
        </w:rPr>
        <w:t>.</w:t>
      </w:r>
      <w:r w:rsidRPr="00B720C1">
        <w:rPr>
          <w:rFonts w:ascii="Book Antiqua" w:eastAsia="Book Antiqua" w:hAnsi="Book Antiqua" w:cs="Book Antiqua"/>
          <w:color w:val="000000"/>
          <w:vertAlign w:val="superscript"/>
        </w:rPr>
        <w:t xml:space="preserve"> </w:t>
      </w:r>
      <w:r w:rsidRPr="00B720C1">
        <w:rPr>
          <w:rFonts w:ascii="Book Antiqua" w:eastAsia="Book Antiqua" w:hAnsi="Book Antiqua" w:cs="Book Antiqua"/>
          <w:color w:val="000000"/>
        </w:rPr>
        <w:t>The incidence of colorectal cancer (CRC) increases with age and the peak incidence has been reported to be between the 7</w:t>
      </w:r>
      <w:r w:rsidRPr="00B720C1">
        <w:rPr>
          <w:rFonts w:ascii="Book Antiqua" w:eastAsia="Book Antiqua" w:hAnsi="Book Antiqua" w:cs="Book Antiqua"/>
          <w:color w:val="000000"/>
          <w:vertAlign w:val="superscript"/>
        </w:rPr>
        <w:t>th</w:t>
      </w:r>
      <w:r w:rsidRPr="00B720C1">
        <w:rPr>
          <w:rFonts w:ascii="Book Antiqua" w:eastAsia="Book Antiqua" w:hAnsi="Book Antiqua" w:cs="Book Antiqua"/>
          <w:color w:val="000000"/>
        </w:rPr>
        <w:t xml:space="preserve"> and 8</w:t>
      </w:r>
      <w:r w:rsidRPr="00B720C1">
        <w:rPr>
          <w:rFonts w:ascii="Book Antiqua" w:eastAsia="Book Antiqua" w:hAnsi="Book Antiqua" w:cs="Book Antiqua"/>
          <w:color w:val="000000"/>
          <w:vertAlign w:val="superscript"/>
        </w:rPr>
        <w:t>th</w:t>
      </w:r>
      <w:r w:rsidRPr="00B720C1">
        <w:rPr>
          <w:rFonts w:ascii="Book Antiqua" w:eastAsia="Book Antiqua" w:hAnsi="Book Antiqua" w:cs="Book Antiqua"/>
          <w:color w:val="000000"/>
        </w:rPr>
        <w:t xml:space="preserve"> decade of </w:t>
      </w:r>
      <w:proofErr w:type="gramStart"/>
      <w:r w:rsidRPr="00B720C1">
        <w:rPr>
          <w:rFonts w:ascii="Book Antiqua" w:eastAsia="Book Antiqua" w:hAnsi="Book Antiqua" w:cs="Book Antiqua"/>
          <w:color w:val="000000"/>
        </w:rPr>
        <w:t>life</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w:t>
      </w:r>
      <w:r w:rsidRPr="00B720C1">
        <w:rPr>
          <w:rFonts w:ascii="Book Antiqua" w:eastAsia="Book Antiqua" w:hAnsi="Book Antiqua" w:cs="Book Antiqua"/>
          <w:color w:val="000000"/>
        </w:rPr>
        <w:t xml:space="preserve">. An estimate from the Surveillance, Epidemiology, and End Results database shows that approximately 70% of CRC develop over the age of 65, and about 40% of patients are over 75 years </w:t>
      </w:r>
      <w:proofErr w:type="gramStart"/>
      <w:r w:rsidRPr="00B720C1">
        <w:rPr>
          <w:rFonts w:ascii="Book Antiqua" w:eastAsia="Book Antiqua" w:hAnsi="Book Antiqua" w:cs="Book Antiqua"/>
          <w:color w:val="000000"/>
        </w:rPr>
        <w:t>old</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w:t>
      </w:r>
      <w:r w:rsidRPr="00B720C1">
        <w:rPr>
          <w:rFonts w:ascii="Book Antiqua" w:eastAsia="Book Antiqua" w:hAnsi="Book Antiqua" w:cs="Book Antiqua"/>
          <w:color w:val="000000"/>
        </w:rPr>
        <w:t>. Combining this age-specific incidence with a rapidly ageing population will result in a growing number of elderly patients with newly diagnosed CRC requiring surgery.</w:t>
      </w:r>
    </w:p>
    <w:p w14:paraId="09B031CB" w14:textId="3AA503E1" w:rsidR="00A77B3E" w:rsidRPr="00B720C1" w:rsidRDefault="00000000" w:rsidP="00B720C1">
      <w:pPr>
        <w:spacing w:line="360" w:lineRule="auto"/>
        <w:ind w:firstLineChars="100" w:firstLine="240"/>
        <w:jc w:val="both"/>
        <w:rPr>
          <w:rFonts w:ascii="Book Antiqua" w:hAnsi="Book Antiqua"/>
        </w:rPr>
      </w:pPr>
      <w:r w:rsidRPr="00B720C1">
        <w:rPr>
          <w:rFonts w:ascii="Book Antiqua" w:eastAsia="Book Antiqua" w:hAnsi="Book Antiqua" w:cs="Book Antiqua"/>
          <w:color w:val="000000"/>
        </w:rPr>
        <w:t xml:space="preserve">Despite being associated with multiple </w:t>
      </w:r>
      <w:proofErr w:type="gramStart"/>
      <w:r w:rsidRPr="00B720C1">
        <w:rPr>
          <w:rFonts w:ascii="Book Antiqua" w:eastAsia="Book Antiqua" w:hAnsi="Book Antiqua" w:cs="Book Antiqua"/>
          <w:color w:val="000000"/>
        </w:rPr>
        <w:t>comorbidities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4]</w:t>
      </w:r>
      <w:r w:rsidRPr="00B720C1">
        <w:rPr>
          <w:rFonts w:ascii="Book Antiqua" w:eastAsia="Book Antiqua" w:hAnsi="Book Antiqua" w:cs="Book Antiqua"/>
          <w:color w:val="000000"/>
        </w:rPr>
        <w:t>, frailty</w:t>
      </w:r>
      <w:r w:rsidRPr="00B720C1">
        <w:rPr>
          <w:rFonts w:ascii="Book Antiqua" w:eastAsia="Book Antiqua" w:hAnsi="Book Antiqua" w:cs="Book Antiqua"/>
          <w:color w:val="000000"/>
          <w:vertAlign w:val="superscript"/>
        </w:rPr>
        <w:t>[5]</w:t>
      </w:r>
      <w:r w:rsidRPr="00B720C1">
        <w:rPr>
          <w:rFonts w:ascii="Book Antiqua" w:eastAsia="Book Antiqua" w:hAnsi="Book Antiqua" w:cs="Book Antiqua"/>
          <w:color w:val="000000"/>
        </w:rPr>
        <w:t>, and sarcopenia</w:t>
      </w:r>
      <w:r w:rsidRPr="00B720C1">
        <w:rPr>
          <w:rFonts w:ascii="Book Antiqua" w:eastAsia="Book Antiqua" w:hAnsi="Book Antiqua" w:cs="Book Antiqua"/>
          <w:color w:val="000000"/>
          <w:vertAlign w:val="superscript"/>
        </w:rPr>
        <w:t>[6]</w:t>
      </w:r>
      <w:r w:rsidRPr="00B720C1">
        <w:rPr>
          <w:rFonts w:ascii="Book Antiqua" w:eastAsia="Book Antiqua" w:hAnsi="Book Antiqua" w:cs="Book Antiqua"/>
          <w:color w:val="000000"/>
        </w:rPr>
        <w:t>, improvements in surgical technique and peri-operative care have made curative resection in the elderly safe and feasible</w:t>
      </w:r>
      <w:r w:rsidRPr="00B720C1">
        <w:rPr>
          <w:rFonts w:ascii="Book Antiqua" w:eastAsia="Book Antiqua" w:hAnsi="Book Antiqua" w:cs="Book Antiqua"/>
          <w:color w:val="000000"/>
          <w:vertAlign w:val="superscript"/>
        </w:rPr>
        <w:t>[7]</w:t>
      </w:r>
      <w:r w:rsidRPr="00B720C1">
        <w:rPr>
          <w:rFonts w:ascii="Book Antiqua" w:eastAsia="Book Antiqua" w:hAnsi="Book Antiqua" w:cs="Book Antiqua"/>
          <w:color w:val="000000"/>
        </w:rPr>
        <w:t xml:space="preserve">. One of these technological advancements is minimally invasive surgery (MIS). Studies have shown that the benefits of laparoscopy over open colorectal surgery are more pronounced in the elderly and the former has now become the standard of care in many </w:t>
      </w:r>
      <w:proofErr w:type="gramStart"/>
      <w:r w:rsidRPr="00B720C1">
        <w:rPr>
          <w:rFonts w:ascii="Book Antiqua" w:eastAsia="Book Antiqua" w:hAnsi="Book Antiqua" w:cs="Book Antiqua"/>
          <w:color w:val="000000"/>
        </w:rPr>
        <w:t>countries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8,9]</w:t>
      </w:r>
      <w:r w:rsidRPr="00B720C1">
        <w:rPr>
          <w:rFonts w:ascii="Book Antiqua" w:eastAsia="Book Antiqua" w:hAnsi="Book Antiqua" w:cs="Book Antiqua"/>
          <w:color w:val="000000"/>
        </w:rPr>
        <w:t xml:space="preserve">. However, the data for robotic colorectal surgery in the elderly remains comparatively scarce due to its slower uptake. This is partly due to concerns of adverse outcomes in the elderly from increased operative time and prolonged pneumoperitoneum associated with robotic surgery. In this review, we examine the operative and oncological outcomes for robotic colorectal surgery in elderly patients with CRC. Literature search was performed electronically using PubMed (MEDLINE) and the </w:t>
      </w:r>
      <w:r w:rsidRPr="00B720C1">
        <w:rPr>
          <w:rFonts w:ascii="Book Antiqua" w:eastAsia="Book Antiqua" w:hAnsi="Book Antiqua" w:cs="Book Antiqua"/>
          <w:i/>
          <w:iCs/>
          <w:color w:val="000000"/>
        </w:rPr>
        <w:t>Reference Citation Analysis</w:t>
      </w:r>
      <w:r w:rsidRPr="00B720C1">
        <w:rPr>
          <w:rFonts w:ascii="Book Antiqua" w:eastAsia="Book Antiqua" w:hAnsi="Book Antiqua" w:cs="Book Antiqua"/>
          <w:color w:val="000000"/>
        </w:rPr>
        <w:t xml:space="preserve"> (</w:t>
      </w:r>
      <w:hyperlink r:id="rId7" w:history="1">
        <w:r w:rsidRPr="00B720C1">
          <w:rPr>
            <w:rFonts w:ascii="Book Antiqua" w:eastAsia="Book Antiqua" w:hAnsi="Book Antiqua" w:cs="Book Antiqua"/>
            <w:color w:val="000000"/>
            <w:u w:color="0000EE"/>
          </w:rPr>
          <w:t>https://www.referencecitationanalysis.com</w:t>
        </w:r>
      </w:hyperlink>
      <w:r w:rsidRPr="00B720C1">
        <w:rPr>
          <w:rFonts w:ascii="Book Antiqua" w:eastAsia="Book Antiqua" w:hAnsi="Book Antiqua" w:cs="Book Antiqua"/>
          <w:color w:val="000000"/>
        </w:rPr>
        <w:t xml:space="preserve">) was applied. The search terms were as follows: Elderly or old, </w:t>
      </w:r>
      <w:r w:rsidR="00952893" w:rsidRPr="00B720C1">
        <w:rPr>
          <w:rFonts w:ascii="Book Antiqua" w:eastAsia="Book Antiqua" w:hAnsi="Book Antiqua" w:cs="Book Antiqua"/>
          <w:color w:val="000000"/>
        </w:rPr>
        <w:t>CRC</w:t>
      </w:r>
      <w:r w:rsidRPr="00B720C1">
        <w:rPr>
          <w:rFonts w:ascii="Book Antiqua" w:eastAsia="Book Antiqua" w:hAnsi="Book Antiqua" w:cs="Book Antiqua"/>
          <w:color w:val="000000"/>
        </w:rPr>
        <w:t xml:space="preserve"> or colon cancer, and robotic surgery or robotic colectomy in combination with Boolean operators AND or </w:t>
      </w:r>
      <w:proofErr w:type="spellStart"/>
      <w:r w:rsidRPr="00B720C1">
        <w:rPr>
          <w:rFonts w:ascii="Book Antiqua" w:eastAsia="Book Antiqua" w:hAnsi="Book Antiqua" w:cs="Book Antiqua"/>
          <w:color w:val="000000"/>
        </w:rPr>
        <w:t>OR</w:t>
      </w:r>
      <w:proofErr w:type="spellEnd"/>
      <w:r w:rsidRPr="00B720C1">
        <w:rPr>
          <w:rFonts w:ascii="Book Antiqua" w:eastAsia="Book Antiqua" w:hAnsi="Book Antiqua" w:cs="Book Antiqua"/>
          <w:color w:val="000000"/>
        </w:rPr>
        <w:t>. All studies published in English were extracted for review by the authors.</w:t>
      </w:r>
    </w:p>
    <w:p w14:paraId="4772FEE1" w14:textId="77777777" w:rsidR="00A77B3E" w:rsidRPr="00B720C1" w:rsidRDefault="00A77B3E" w:rsidP="00B720C1">
      <w:pPr>
        <w:spacing w:line="360" w:lineRule="auto"/>
        <w:jc w:val="both"/>
        <w:rPr>
          <w:rFonts w:ascii="Book Antiqua" w:hAnsi="Book Antiqua"/>
        </w:rPr>
      </w:pPr>
    </w:p>
    <w:p w14:paraId="21A8D82E"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aps/>
          <w:color w:val="000000"/>
          <w:u w:val="single"/>
        </w:rPr>
        <w:t>The frail elderly and risk of surgery</w:t>
      </w:r>
    </w:p>
    <w:p w14:paraId="657A1967" w14:textId="5BD0EA60"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lastRenderedPageBreak/>
        <w:t xml:space="preserve">Most reports concur that CRC surgery in the elderly is associated with greater risks than in younger patients. The </w:t>
      </w:r>
      <w:r w:rsidR="00952893" w:rsidRPr="00B720C1">
        <w:rPr>
          <w:rFonts w:ascii="Book Antiqua" w:eastAsia="Book Antiqua" w:hAnsi="Book Antiqua" w:cs="Book Antiqua"/>
          <w:color w:val="000000"/>
        </w:rPr>
        <w:t>CRC</w:t>
      </w:r>
      <w:r w:rsidRPr="00B720C1">
        <w:rPr>
          <w:rFonts w:ascii="Book Antiqua" w:eastAsia="Book Antiqua" w:hAnsi="Book Antiqua" w:cs="Book Antiqua"/>
          <w:color w:val="000000"/>
        </w:rPr>
        <w:t xml:space="preserve"> Collaborative Group found that compared with their younger counterparts, the elderly </w:t>
      </w:r>
      <w:proofErr w:type="gramStart"/>
      <w:r w:rsidRPr="00B720C1">
        <w:rPr>
          <w:rFonts w:ascii="Book Antiqua" w:eastAsia="Book Antiqua" w:hAnsi="Book Antiqua" w:cs="Book Antiqua"/>
          <w:color w:val="000000"/>
        </w:rPr>
        <w:t>tend</w:t>
      </w:r>
      <w:proofErr w:type="gramEnd"/>
      <w:r w:rsidRPr="00B720C1">
        <w:rPr>
          <w:rFonts w:ascii="Book Antiqua" w:eastAsia="Book Antiqua" w:hAnsi="Book Antiqua" w:cs="Book Antiqua"/>
          <w:color w:val="000000"/>
        </w:rPr>
        <w:t xml:space="preserve"> to have more comorbidities and are more likely to present with late-stage disease requiring emergency surgery. These risk factors contribute to post operative morbidity and </w:t>
      </w:r>
      <w:proofErr w:type="gramStart"/>
      <w:r w:rsidRPr="00B720C1">
        <w:rPr>
          <w:rFonts w:ascii="Book Antiqua" w:eastAsia="Book Antiqua" w:hAnsi="Book Antiqua" w:cs="Book Antiqua"/>
          <w:color w:val="000000"/>
        </w:rPr>
        <w:t>mortality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10]</w:t>
      </w:r>
      <w:r w:rsidRPr="00B720C1">
        <w:rPr>
          <w:rFonts w:ascii="Book Antiqua" w:eastAsia="Book Antiqua" w:hAnsi="Book Antiqua" w:cs="Book Antiqua"/>
          <w:color w:val="000000"/>
        </w:rPr>
        <w:t xml:space="preserve">. They are also more likely to have had previous abdominal surgery, resulting in intra-abdominal adhesions that prolong operative time and increase the risk of iatrogenic </w:t>
      </w:r>
      <w:proofErr w:type="gramStart"/>
      <w:r w:rsidRPr="00B720C1">
        <w:rPr>
          <w:rFonts w:ascii="Book Antiqua" w:eastAsia="Book Antiqua" w:hAnsi="Book Antiqua" w:cs="Book Antiqua"/>
          <w:color w:val="000000"/>
        </w:rPr>
        <w:t>injury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11]</w:t>
      </w:r>
      <w:r w:rsidRPr="00B720C1">
        <w:rPr>
          <w:rFonts w:ascii="Book Antiqua" w:eastAsia="Book Antiqua" w:hAnsi="Book Antiqua" w:cs="Book Antiqua"/>
          <w:color w:val="000000"/>
        </w:rPr>
        <w:t>.</w:t>
      </w:r>
    </w:p>
    <w:p w14:paraId="182D6334" w14:textId="0FDB7A2D"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Frailty is common in the elderly and is associated with an increased incidence of post-operative complications, prolonged hospitalization, greater 30-d mortality, and poorer overall survival</w:t>
      </w:r>
      <w:r w:rsidR="00F156EB" w:rsidRPr="00B720C1">
        <w:rPr>
          <w:rFonts w:ascii="Book Antiqua" w:eastAsia="Book Antiqua" w:hAnsi="Book Antiqua" w:cs="Book Antiqua"/>
          <w:color w:val="000000"/>
        </w:rPr>
        <w:t xml:space="preserve"> (OS</w:t>
      </w:r>
      <w:proofErr w:type="gramStart"/>
      <w:r w:rsidR="00F156EB" w:rsidRPr="00B720C1">
        <w:rPr>
          <w:rFonts w:ascii="Book Antiqua" w:eastAsia="Book Antiqua" w:hAnsi="Book Antiqua" w:cs="Book Antiqua"/>
          <w:color w:val="000000"/>
        </w:rPr>
        <w:t>)</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12]</w:t>
      </w:r>
      <w:r w:rsidRPr="00B720C1">
        <w:rPr>
          <w:rFonts w:ascii="Book Antiqua" w:eastAsia="Book Antiqua" w:hAnsi="Book Antiqua" w:cs="Book Antiqua"/>
          <w:color w:val="000000"/>
        </w:rPr>
        <w:t xml:space="preserve">. Though there is no consensus definition of frailty, it is used to describe the syndrome of multisystem decline in physiological reserve which results in general debility, cognitive impairment, fatigue, weight loss, sarcopenia, low levels of physical activity, and progressive decline in body function and consequently the increased susceptibility of the patient to stress which can result in poor health </w:t>
      </w:r>
      <w:proofErr w:type="gramStart"/>
      <w:r w:rsidRPr="00B720C1">
        <w:rPr>
          <w:rFonts w:ascii="Book Antiqua" w:eastAsia="Book Antiqua" w:hAnsi="Book Antiqua" w:cs="Book Antiqua"/>
          <w:color w:val="000000"/>
        </w:rPr>
        <w:t>outcomes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13-15]</w:t>
      </w:r>
      <w:r w:rsidRPr="00B720C1">
        <w:rPr>
          <w:rFonts w:ascii="Book Antiqua" w:eastAsia="Book Antiqua" w:hAnsi="Book Antiqua" w:cs="Book Antiqua"/>
          <w:color w:val="000000"/>
        </w:rPr>
        <w:t>.</w:t>
      </w:r>
    </w:p>
    <w:p w14:paraId="2043931D" w14:textId="77777777"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However, it is important to note that frailty goes beyond age. Although it has been previously reported that advanced age itself is an independent risk factor for adverse outcomes, recent evidence suggests that it is not the chronological age of the patient but rather the quality of aging and the functional status that defines frailty and constitute a risk for </w:t>
      </w:r>
      <w:proofErr w:type="gramStart"/>
      <w:r w:rsidRPr="00B720C1">
        <w:rPr>
          <w:rFonts w:ascii="Book Antiqua" w:eastAsia="Book Antiqua" w:hAnsi="Book Antiqua" w:cs="Book Antiqua"/>
          <w:color w:val="000000"/>
        </w:rPr>
        <w:t>surgery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16]</w:t>
      </w:r>
      <w:r w:rsidRPr="00B720C1">
        <w:rPr>
          <w:rFonts w:ascii="Book Antiqua" w:eastAsia="Book Antiqua" w:hAnsi="Book Antiqua" w:cs="Book Antiqua"/>
          <w:color w:val="000000"/>
        </w:rPr>
        <w:t xml:space="preserve">. There is significant heterogeneity in the elderly with varying functional and physiological reserve and co-morbid states, hence tolerance to surgical stress can </w:t>
      </w:r>
      <w:proofErr w:type="gramStart"/>
      <w:r w:rsidRPr="00B720C1">
        <w:rPr>
          <w:rFonts w:ascii="Book Antiqua" w:eastAsia="Book Antiqua" w:hAnsi="Book Antiqua" w:cs="Book Antiqua"/>
          <w:color w:val="000000"/>
        </w:rPr>
        <w:t>vary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17]</w:t>
      </w:r>
      <w:r w:rsidRPr="00B720C1">
        <w:rPr>
          <w:rFonts w:ascii="Book Antiqua" w:eastAsia="Book Antiqua" w:hAnsi="Book Antiqua" w:cs="Book Antiqua"/>
          <w:color w:val="000000"/>
        </w:rPr>
        <w:t>.</w:t>
      </w:r>
    </w:p>
    <w:p w14:paraId="5B6F957A" w14:textId="00572792"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Comprehensive metrics have been used to distinguish between ‘‘frail’’ and ‘‘non-frail’’ patients to risk stratify elderly patients for surgery. At present, the Comprehensive Geriatric Assessment (CGA) is viewed as the gold standard for diagnosing </w:t>
      </w:r>
      <w:proofErr w:type="gramStart"/>
      <w:r w:rsidRPr="00B720C1">
        <w:rPr>
          <w:rFonts w:ascii="Book Antiqua" w:eastAsia="Book Antiqua" w:hAnsi="Book Antiqua" w:cs="Book Antiqua"/>
          <w:color w:val="000000"/>
        </w:rPr>
        <w:t>frailty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18]</w:t>
      </w:r>
      <w:r w:rsidRPr="00B720C1">
        <w:rPr>
          <w:rFonts w:ascii="Book Antiqua" w:eastAsia="Book Antiqua" w:hAnsi="Book Antiqua" w:cs="Book Antiqua"/>
          <w:color w:val="000000"/>
        </w:rPr>
        <w:t xml:space="preserve">, and is recommended by the International Society of Geriatric Oncology. However, the CGA is time consuming and requires special training to assess. Other rapid frailty screening tools such as the image based Canadian Study of Health and Aging-Clinical Frailty Scale have been developed and can be utilized in the routine </w:t>
      </w:r>
      <w:r w:rsidRPr="00B720C1">
        <w:rPr>
          <w:rFonts w:ascii="Book Antiqua" w:eastAsia="Book Antiqua" w:hAnsi="Book Antiqua" w:cs="Book Antiqua"/>
          <w:color w:val="000000"/>
        </w:rPr>
        <w:lastRenderedPageBreak/>
        <w:t xml:space="preserve">outpatient </w:t>
      </w:r>
      <w:proofErr w:type="gramStart"/>
      <w:r w:rsidRPr="00B720C1">
        <w:rPr>
          <w:rFonts w:ascii="Book Antiqua" w:eastAsia="Book Antiqua" w:hAnsi="Book Antiqua" w:cs="Book Antiqua"/>
          <w:color w:val="000000"/>
        </w:rPr>
        <w:t>setting</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19]</w:t>
      </w:r>
      <w:r w:rsidRPr="00B720C1">
        <w:rPr>
          <w:rFonts w:ascii="Book Antiqua" w:eastAsia="Book Antiqua" w:hAnsi="Book Antiqua" w:cs="Book Antiqua"/>
          <w:color w:val="000000"/>
        </w:rPr>
        <w:t xml:space="preserve">. Risk stratification and medical optimization are important because it has been shown that a complicated postoperative course in the elderly has an adverse impact on survival in the first year after </w:t>
      </w:r>
      <w:proofErr w:type="gramStart"/>
      <w:r w:rsidRPr="00B720C1">
        <w:rPr>
          <w:rFonts w:ascii="Book Antiqua" w:eastAsia="Book Antiqua" w:hAnsi="Book Antiqua" w:cs="Book Antiqua"/>
          <w:color w:val="000000"/>
        </w:rPr>
        <w:t>surgery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20]</w:t>
      </w:r>
      <w:r w:rsidRPr="00B720C1">
        <w:rPr>
          <w:rFonts w:ascii="Book Antiqua" w:eastAsia="Book Antiqua" w:hAnsi="Book Antiqua" w:cs="Book Antiqua"/>
          <w:color w:val="000000"/>
        </w:rPr>
        <w:t>, and for survivors of this early post-operative period of 1 year, cancer-related survival of the elderly is comparable to their younger counterparts</w:t>
      </w:r>
      <w:r w:rsidRPr="00B720C1">
        <w:rPr>
          <w:rFonts w:ascii="Book Antiqua" w:eastAsia="Book Antiqua" w:hAnsi="Book Antiqua" w:cs="Book Antiqua"/>
          <w:color w:val="000000"/>
          <w:vertAlign w:val="superscript"/>
        </w:rPr>
        <w:t>[21,22]</w:t>
      </w:r>
      <w:r w:rsidRPr="00B720C1">
        <w:rPr>
          <w:rFonts w:ascii="Book Antiqua" w:eastAsia="Book Antiqua" w:hAnsi="Book Antiqua" w:cs="Book Antiqua"/>
          <w:color w:val="000000"/>
        </w:rPr>
        <w:t>.</w:t>
      </w:r>
    </w:p>
    <w:p w14:paraId="62C65045" w14:textId="2A95C330"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While chronological age should not be a strict exclusion criterion for curative surgery in elderly patients with CRC, it should be recognized that the elderly patient has a more diverse and complex range of problems that puts him or her at an increased risk for surgery. As such, the importance of patient selection and treatment individualization cannot be overemphasized. For the frail elderly with limited life expectancy and poor functional reserve, it is perhaps reasonable to adopt a less aggressive approach to avoid the risks associated with radical surgery. Examples include palliative stoma or stenting for malignant large bowel obstruction, a watch and wait strategy after chemoradiation for rectal cancer, or surveillance in lieu of surgery for those with complete endoscopic removal of a malignant polyp. However, for those with a reasonable life expectancy and functional status, there is no compelling reason to deny them curative surgery based on age alone. If planned for surgery, this group of patients will benefit from multidisciplinary collaborative care involving geriatricians, </w:t>
      </w:r>
      <w:proofErr w:type="spellStart"/>
      <w:r w:rsidRPr="00B720C1">
        <w:rPr>
          <w:rFonts w:ascii="Book Antiqua" w:eastAsia="Book Antiqua" w:hAnsi="Book Antiqua" w:cs="Book Antiqua"/>
          <w:color w:val="000000"/>
        </w:rPr>
        <w:t>anaesthetists</w:t>
      </w:r>
      <w:proofErr w:type="spellEnd"/>
      <w:r w:rsidRPr="00B720C1">
        <w:rPr>
          <w:rFonts w:ascii="Book Antiqua" w:eastAsia="Book Antiqua" w:hAnsi="Book Antiqua" w:cs="Book Antiqua"/>
          <w:color w:val="000000"/>
        </w:rPr>
        <w:t xml:space="preserve">, rehabilitation physicians, dieticians, and physiotherapists to deliver frailty targeted intervention programs to achieve better </w:t>
      </w:r>
      <w:proofErr w:type="gramStart"/>
      <w:r w:rsidRPr="00B720C1">
        <w:rPr>
          <w:rFonts w:ascii="Book Antiqua" w:eastAsia="Book Antiqua" w:hAnsi="Book Antiqua" w:cs="Book Antiqua"/>
          <w:color w:val="000000"/>
        </w:rPr>
        <w:t>outcomes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23]</w:t>
      </w:r>
      <w:r w:rsidRPr="00B720C1">
        <w:rPr>
          <w:rFonts w:ascii="Book Antiqua" w:eastAsia="Book Antiqua" w:hAnsi="Book Antiqua" w:cs="Book Antiqua"/>
          <w:color w:val="000000"/>
        </w:rPr>
        <w:t>.</w:t>
      </w:r>
    </w:p>
    <w:p w14:paraId="6D0256EF" w14:textId="77777777" w:rsidR="00A77B3E" w:rsidRPr="00B720C1" w:rsidRDefault="00A77B3E" w:rsidP="00B720C1">
      <w:pPr>
        <w:spacing w:line="360" w:lineRule="auto"/>
        <w:jc w:val="both"/>
        <w:rPr>
          <w:rFonts w:ascii="Book Antiqua" w:hAnsi="Book Antiqua"/>
        </w:rPr>
      </w:pPr>
    </w:p>
    <w:p w14:paraId="0DCDEFEF"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aps/>
          <w:color w:val="000000"/>
          <w:u w:val="single"/>
        </w:rPr>
        <w:t>Surgical options for CRC in elderly patients</w:t>
      </w:r>
    </w:p>
    <w:p w14:paraId="307A66E3" w14:textId="4F3B2F62"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t>The adage “Nothing beats good surgery!” holds true particularly for the elderly. The ideal operation for CRC would be one that</w:t>
      </w:r>
      <w:r w:rsidR="00F156EB"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(1) </w:t>
      </w:r>
      <w:r w:rsidR="00F156EB" w:rsidRPr="00B720C1">
        <w:rPr>
          <w:rFonts w:ascii="Book Antiqua" w:eastAsia="Book Antiqua" w:hAnsi="Book Antiqua" w:cs="Book Antiqua"/>
          <w:color w:val="000000"/>
        </w:rPr>
        <w:t>E</w:t>
      </w:r>
      <w:r w:rsidRPr="00B720C1">
        <w:rPr>
          <w:rFonts w:ascii="Book Antiqua" w:eastAsia="Book Antiqua" w:hAnsi="Book Antiqua" w:cs="Book Antiqua"/>
          <w:color w:val="000000"/>
        </w:rPr>
        <w:t>xpedient</w:t>
      </w:r>
      <w:r w:rsidR="00F156EB"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(2) </w:t>
      </w:r>
      <w:r w:rsidR="00F156EB" w:rsidRPr="00B720C1">
        <w:rPr>
          <w:rFonts w:ascii="Book Antiqua" w:eastAsia="Book Antiqua" w:hAnsi="Book Antiqua" w:cs="Book Antiqua"/>
          <w:color w:val="000000"/>
        </w:rPr>
        <w:t>L</w:t>
      </w:r>
      <w:r w:rsidRPr="00B720C1">
        <w:rPr>
          <w:rFonts w:ascii="Book Antiqua" w:eastAsia="Book Antiqua" w:hAnsi="Book Antiqua" w:cs="Book Antiqua"/>
          <w:color w:val="000000"/>
        </w:rPr>
        <w:t>ow morbidity</w:t>
      </w:r>
      <w:r w:rsidR="00F156EB"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(3) </w:t>
      </w:r>
      <w:r w:rsidR="00F156EB" w:rsidRPr="00B720C1">
        <w:rPr>
          <w:rFonts w:ascii="Book Antiqua" w:eastAsia="Book Antiqua" w:hAnsi="Book Antiqua" w:cs="Book Antiqua"/>
          <w:color w:val="000000"/>
        </w:rPr>
        <w:t>E</w:t>
      </w:r>
      <w:r w:rsidRPr="00B720C1">
        <w:rPr>
          <w:rFonts w:ascii="Book Antiqua" w:eastAsia="Book Antiqua" w:hAnsi="Book Antiqua" w:cs="Book Antiqua"/>
          <w:color w:val="000000"/>
        </w:rPr>
        <w:t>arly return of gut function</w:t>
      </w:r>
      <w:r w:rsidR="00F156EB"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(4) </w:t>
      </w:r>
      <w:r w:rsidR="00F156EB" w:rsidRPr="00B720C1">
        <w:rPr>
          <w:rFonts w:ascii="Book Antiqua" w:eastAsia="Book Antiqua" w:hAnsi="Book Antiqua" w:cs="Book Antiqua"/>
          <w:color w:val="000000"/>
        </w:rPr>
        <w:t>A</w:t>
      </w:r>
      <w:r w:rsidRPr="00B720C1">
        <w:rPr>
          <w:rFonts w:ascii="Book Antiqua" w:eastAsia="Book Antiqua" w:hAnsi="Book Antiqua" w:cs="Book Antiqua"/>
          <w:color w:val="000000"/>
        </w:rPr>
        <w:t>cceptable pain profile that allows early ambulation</w:t>
      </w:r>
      <w:r w:rsidR="00F156EB" w:rsidRPr="00B720C1">
        <w:rPr>
          <w:rFonts w:ascii="Book Antiqua" w:eastAsia="Book Antiqua" w:hAnsi="Book Antiqua" w:cs="Book Antiqua"/>
          <w:color w:val="000000"/>
        </w:rPr>
        <w:t>;</w:t>
      </w:r>
      <w:r w:rsidRPr="00B720C1">
        <w:rPr>
          <w:rFonts w:ascii="Book Antiqua" w:eastAsia="Book Antiqua" w:hAnsi="Book Antiqua" w:cs="Book Antiqua"/>
          <w:color w:val="000000"/>
        </w:rPr>
        <w:t xml:space="preserve"> and (5) </w:t>
      </w:r>
      <w:r w:rsidR="00F156EB" w:rsidRPr="00B720C1">
        <w:rPr>
          <w:rFonts w:ascii="Book Antiqua" w:eastAsia="Book Antiqua" w:hAnsi="Book Antiqua" w:cs="Book Antiqua"/>
          <w:color w:val="000000"/>
        </w:rPr>
        <w:t>G</w:t>
      </w:r>
      <w:r w:rsidRPr="00B720C1">
        <w:rPr>
          <w:rFonts w:ascii="Book Antiqua" w:eastAsia="Book Antiqua" w:hAnsi="Book Antiqua" w:cs="Book Antiqua"/>
          <w:color w:val="000000"/>
        </w:rPr>
        <w:t xml:space="preserve">ood oncological outcome. When compared to open surgery, laparoscopic assisted colorectal surgery (LACS) for the elderly has been shown to be safe and feasible. Notwithstanding longer operative times, LACS conferred the benefits of less blood loss, reduced morbidity, faster return of bowel function and a shorter length of </w:t>
      </w:r>
      <w:proofErr w:type="gramStart"/>
      <w:r w:rsidRPr="00B720C1">
        <w:rPr>
          <w:rFonts w:ascii="Book Antiqua" w:eastAsia="Book Antiqua" w:hAnsi="Book Antiqua" w:cs="Book Antiqua"/>
          <w:color w:val="000000"/>
        </w:rPr>
        <w:t>stay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24,25]</w:t>
      </w:r>
      <w:r w:rsidRPr="00B720C1">
        <w:rPr>
          <w:rFonts w:ascii="Book Antiqua" w:eastAsia="Book Antiqua" w:hAnsi="Book Antiqua" w:cs="Book Antiqua"/>
          <w:color w:val="000000"/>
        </w:rPr>
        <w:t xml:space="preserve">. </w:t>
      </w:r>
      <w:r w:rsidRPr="00B720C1">
        <w:rPr>
          <w:rFonts w:ascii="Book Antiqua" w:eastAsia="Book Antiqua" w:hAnsi="Book Antiqua" w:cs="Book Antiqua"/>
          <w:color w:val="000000"/>
        </w:rPr>
        <w:lastRenderedPageBreak/>
        <w:t xml:space="preserve">There was no difference in lymph node yield, disease specific survival and </w:t>
      </w:r>
      <w:proofErr w:type="gramStart"/>
      <w:r w:rsidR="00F156EB" w:rsidRPr="00B720C1">
        <w:rPr>
          <w:rFonts w:ascii="Book Antiqua" w:eastAsia="Book Antiqua" w:hAnsi="Book Antiqua" w:cs="Book Antiqua"/>
          <w:color w:val="000000"/>
        </w:rPr>
        <w:t>OS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25]</w:t>
      </w:r>
      <w:r w:rsidRPr="00B720C1">
        <w:rPr>
          <w:rFonts w:ascii="Book Antiqua" w:eastAsia="Book Antiqua" w:hAnsi="Book Antiqua" w:cs="Book Antiqua"/>
          <w:color w:val="000000"/>
        </w:rPr>
        <w:t xml:space="preserve">. Studies by </w:t>
      </w:r>
      <w:proofErr w:type="spellStart"/>
      <w:r w:rsidRPr="00B720C1">
        <w:rPr>
          <w:rFonts w:ascii="Book Antiqua" w:eastAsia="Book Antiqua" w:hAnsi="Book Antiqua" w:cs="Book Antiqua"/>
          <w:color w:val="000000"/>
        </w:rPr>
        <w:t>Frasson</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 xml:space="preserve">et </w:t>
      </w:r>
      <w:proofErr w:type="gramStart"/>
      <w:r w:rsidRPr="00B720C1">
        <w:rPr>
          <w:rFonts w:ascii="Book Antiqua" w:eastAsia="Book Antiqua" w:hAnsi="Book Antiqua" w:cs="Book Antiqua"/>
          <w:i/>
          <w:iCs/>
          <w:color w:val="000000"/>
        </w:rPr>
        <w:t>al</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8]</w:t>
      </w:r>
      <w:r w:rsidRPr="00B720C1">
        <w:rPr>
          <w:rFonts w:ascii="Book Antiqua" w:eastAsia="Book Antiqua" w:hAnsi="Book Antiqua" w:cs="Book Antiqua"/>
          <w:color w:val="000000"/>
        </w:rPr>
        <w:t xml:space="preserve"> and </w:t>
      </w:r>
      <w:proofErr w:type="spellStart"/>
      <w:r w:rsidRPr="00B720C1">
        <w:rPr>
          <w:rFonts w:ascii="Book Antiqua" w:eastAsia="Book Antiqua" w:hAnsi="Book Antiqua" w:cs="Book Antiqua"/>
          <w:color w:val="000000"/>
        </w:rPr>
        <w:t>Hamaker</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et al</w:t>
      </w:r>
      <w:r w:rsidRPr="00B720C1">
        <w:rPr>
          <w:rFonts w:ascii="Book Antiqua" w:eastAsia="Book Antiqua" w:hAnsi="Book Antiqua" w:cs="Book Antiqua"/>
          <w:color w:val="000000"/>
          <w:vertAlign w:val="superscript"/>
        </w:rPr>
        <w:t>[9]</w:t>
      </w:r>
      <w:r w:rsidRPr="00B720C1">
        <w:rPr>
          <w:rFonts w:ascii="Book Antiqua" w:eastAsia="Book Antiqua" w:hAnsi="Book Antiqua" w:cs="Book Antiqua"/>
          <w:color w:val="000000"/>
        </w:rPr>
        <w:t xml:space="preserve"> showed that the benefits of LACS were more pronounced in the elderly.</w:t>
      </w:r>
    </w:p>
    <w:p w14:paraId="62C9DBBE" w14:textId="77777777"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Unfortunately, there are inherent disadvantages in LACS. These include an unstable assistant-</w:t>
      </w:r>
      <w:proofErr w:type="spellStart"/>
      <w:r w:rsidRPr="00B720C1">
        <w:rPr>
          <w:rFonts w:ascii="Book Antiqua" w:eastAsia="Book Antiqua" w:hAnsi="Book Antiqua" w:cs="Book Antiqua"/>
          <w:color w:val="000000"/>
        </w:rPr>
        <w:t>dependant</w:t>
      </w:r>
      <w:proofErr w:type="spellEnd"/>
      <w:r w:rsidRPr="00B720C1">
        <w:rPr>
          <w:rFonts w:ascii="Book Antiqua" w:eastAsia="Book Antiqua" w:hAnsi="Book Antiqua" w:cs="Book Antiqua"/>
          <w:color w:val="000000"/>
        </w:rPr>
        <w:t xml:space="preserve"> view, loss of wristed movement with reduced dexterity, lack of intuitive movement due to the levering effect of trocars, and the amplification of </w:t>
      </w:r>
      <w:proofErr w:type="gramStart"/>
      <w:r w:rsidRPr="00B720C1">
        <w:rPr>
          <w:rFonts w:ascii="Book Antiqua" w:eastAsia="Book Antiqua" w:hAnsi="Book Antiqua" w:cs="Book Antiqua"/>
          <w:color w:val="000000"/>
        </w:rPr>
        <w:t>tremors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26]</w:t>
      </w:r>
      <w:r w:rsidRPr="00B720C1">
        <w:rPr>
          <w:rFonts w:ascii="Book Antiqua" w:eastAsia="Book Antiqua" w:hAnsi="Book Antiqua" w:cs="Book Antiqua"/>
          <w:color w:val="000000"/>
        </w:rPr>
        <w:t xml:space="preserve">. Also reported are poor ergonomic positions resulting in operator strain and lack of control over assistant’s </w:t>
      </w:r>
      <w:proofErr w:type="gramStart"/>
      <w:r w:rsidRPr="00B720C1">
        <w:rPr>
          <w:rFonts w:ascii="Book Antiqua" w:eastAsia="Book Antiqua" w:hAnsi="Book Antiqua" w:cs="Book Antiqua"/>
          <w:color w:val="000000"/>
        </w:rPr>
        <w:t>traction</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27]</w:t>
      </w:r>
      <w:r w:rsidRPr="00B720C1">
        <w:rPr>
          <w:rFonts w:ascii="Book Antiqua" w:eastAsia="Book Antiqua" w:hAnsi="Book Antiqua" w:cs="Book Antiqua"/>
          <w:color w:val="000000"/>
        </w:rPr>
        <w:t xml:space="preserve">. These drawbacks are particularly apparent when performing total </w:t>
      </w:r>
      <w:proofErr w:type="spellStart"/>
      <w:r w:rsidRPr="00B720C1">
        <w:rPr>
          <w:rFonts w:ascii="Book Antiqua" w:eastAsia="Book Antiqua" w:hAnsi="Book Antiqua" w:cs="Book Antiqua"/>
          <w:color w:val="000000"/>
        </w:rPr>
        <w:t>mesorectal</w:t>
      </w:r>
      <w:proofErr w:type="spellEnd"/>
      <w:r w:rsidRPr="00B720C1">
        <w:rPr>
          <w:rFonts w:ascii="Book Antiqua" w:eastAsia="Book Antiqua" w:hAnsi="Book Antiqua" w:cs="Book Antiqua"/>
          <w:color w:val="000000"/>
        </w:rPr>
        <w:t xml:space="preserve"> excision (TME) in the narrow confines of the pelvis, resulting in a high rate of open conversion and potentially negating the benefits of </w:t>
      </w:r>
      <w:proofErr w:type="gramStart"/>
      <w:r w:rsidRPr="00B720C1">
        <w:rPr>
          <w:rFonts w:ascii="Book Antiqua" w:eastAsia="Book Antiqua" w:hAnsi="Book Antiqua" w:cs="Book Antiqua"/>
          <w:color w:val="000000"/>
        </w:rPr>
        <w:t>MIS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28]</w:t>
      </w:r>
      <w:r w:rsidRPr="00B720C1">
        <w:rPr>
          <w:rFonts w:ascii="Book Antiqua" w:eastAsia="Book Antiqua" w:hAnsi="Book Antiqua" w:cs="Book Antiqua"/>
          <w:color w:val="000000"/>
        </w:rPr>
        <w:t>.</w:t>
      </w:r>
    </w:p>
    <w:p w14:paraId="74FFFA96" w14:textId="77777777"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Representing a technical evolution of LACS, robotic assisted colorectal surgery (RACS) overcame many of its limitations. These include a stable surgeon-controlled 3D view, tremor elimination, increased </w:t>
      </w:r>
      <w:proofErr w:type="spellStart"/>
      <w:r w:rsidRPr="00B720C1">
        <w:rPr>
          <w:rFonts w:ascii="Book Antiqua" w:eastAsia="Book Antiqua" w:hAnsi="Book Antiqua" w:cs="Book Antiqua"/>
          <w:color w:val="000000"/>
        </w:rPr>
        <w:t>manoeuvrability</w:t>
      </w:r>
      <w:proofErr w:type="spellEnd"/>
      <w:r w:rsidRPr="00B720C1">
        <w:rPr>
          <w:rFonts w:ascii="Book Antiqua" w:eastAsia="Book Antiqua" w:hAnsi="Book Antiqua" w:cs="Book Antiqua"/>
          <w:color w:val="000000"/>
        </w:rPr>
        <w:t xml:space="preserve"> with </w:t>
      </w:r>
      <w:proofErr w:type="spellStart"/>
      <w:r w:rsidRPr="00B720C1">
        <w:rPr>
          <w:rFonts w:ascii="Book Antiqua" w:eastAsia="Book Antiqua" w:hAnsi="Book Antiqua" w:cs="Book Antiqua"/>
          <w:color w:val="000000"/>
        </w:rPr>
        <w:t>EndoWrist</w:t>
      </w:r>
      <w:proofErr w:type="spellEnd"/>
      <w:r w:rsidRPr="00B720C1">
        <w:rPr>
          <w:rFonts w:ascii="Book Antiqua" w:eastAsia="Book Antiqua" w:hAnsi="Book Antiqua" w:cs="Book Antiqua"/>
          <w:color w:val="000000"/>
        </w:rPr>
        <w:t xml:space="preserve"> technology, fixed stable traction, less physical strain and movement scaling which allows for greater precision in dissection and improved ergonomics for the </w:t>
      </w:r>
      <w:proofErr w:type="gramStart"/>
      <w:r w:rsidRPr="00B720C1">
        <w:rPr>
          <w:rFonts w:ascii="Book Antiqua" w:eastAsia="Book Antiqua" w:hAnsi="Book Antiqua" w:cs="Book Antiqua"/>
          <w:color w:val="000000"/>
        </w:rPr>
        <w:t>surgeon</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29,30]</w:t>
      </w:r>
      <w:r w:rsidRPr="00B720C1">
        <w:rPr>
          <w:rFonts w:ascii="Book Antiqua" w:eastAsia="Book Antiqua" w:hAnsi="Book Antiqua" w:cs="Book Antiqua"/>
          <w:color w:val="000000"/>
        </w:rPr>
        <w:t xml:space="preserve">. Applied to TME, these advantages have been shown to reduce the risk of open conversion, post-operative complication, and length of </w:t>
      </w:r>
      <w:proofErr w:type="gramStart"/>
      <w:r w:rsidRPr="00B720C1">
        <w:rPr>
          <w:rFonts w:ascii="Book Antiqua" w:eastAsia="Book Antiqua" w:hAnsi="Book Antiqua" w:cs="Book Antiqua"/>
          <w:color w:val="000000"/>
        </w:rPr>
        <w:t>stay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31]</w:t>
      </w:r>
      <w:r w:rsidRPr="00B720C1">
        <w:rPr>
          <w:rFonts w:ascii="Book Antiqua" w:eastAsia="Book Antiqua" w:hAnsi="Book Antiqua" w:cs="Book Antiqua"/>
          <w:color w:val="000000"/>
        </w:rPr>
        <w:t xml:space="preserve">. Other studies have also shown that RACS provides superior visualization and more dynamic assistance than conventional laparoscopy in </w:t>
      </w:r>
      <w:proofErr w:type="gramStart"/>
      <w:r w:rsidRPr="00B720C1">
        <w:rPr>
          <w:rFonts w:ascii="Book Antiqua" w:eastAsia="Book Antiqua" w:hAnsi="Book Antiqua" w:cs="Book Antiqua"/>
          <w:color w:val="000000"/>
        </w:rPr>
        <w:t>hemicolectomies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32]</w:t>
      </w:r>
      <w:r w:rsidRPr="00B720C1">
        <w:rPr>
          <w:rFonts w:ascii="Book Antiqua" w:eastAsia="Book Antiqua" w:hAnsi="Book Antiqua" w:cs="Book Antiqua"/>
          <w:color w:val="000000"/>
        </w:rPr>
        <w:t xml:space="preserve">. It is therefore unsurprising that the uptake of RACS has increased dramatically over the past </w:t>
      </w:r>
      <w:proofErr w:type="gramStart"/>
      <w:r w:rsidRPr="00B720C1">
        <w:rPr>
          <w:rFonts w:ascii="Book Antiqua" w:eastAsia="Book Antiqua" w:hAnsi="Book Antiqua" w:cs="Book Antiqua"/>
          <w:color w:val="000000"/>
        </w:rPr>
        <w:t>decade</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33,34]</w:t>
      </w:r>
      <w:r w:rsidRPr="00B720C1">
        <w:rPr>
          <w:rFonts w:ascii="Book Antiqua" w:eastAsia="Book Antiqua" w:hAnsi="Book Antiqua" w:cs="Book Antiqua"/>
          <w:color w:val="000000"/>
        </w:rPr>
        <w:t>.</w:t>
      </w:r>
    </w:p>
    <w:p w14:paraId="1B3D4248" w14:textId="53DE2003"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However, when compared to the general population, the uptake of RACS in the elderly has not been as rapid. This is due to concerns of the elderly being more susceptible to the stress of prolonged pneumoperitoneum from the increased operative time. Coupled with the steep Trendelenburg position required for rectal surgery, this can potentially result in adverse cardiovascular and respiratory </w:t>
      </w:r>
      <w:proofErr w:type="gramStart"/>
      <w:r w:rsidRPr="00B720C1">
        <w:rPr>
          <w:rFonts w:ascii="Book Antiqua" w:eastAsia="Book Antiqua" w:hAnsi="Book Antiqua" w:cs="Book Antiqua"/>
          <w:color w:val="000000"/>
        </w:rPr>
        <w:t>complications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35]</w:t>
      </w:r>
      <w:r w:rsidRPr="00B720C1">
        <w:rPr>
          <w:rFonts w:ascii="Book Antiqua" w:eastAsia="Book Antiqua" w:hAnsi="Book Antiqua" w:cs="Book Antiqua"/>
          <w:color w:val="000000"/>
        </w:rPr>
        <w:t xml:space="preserve">. Prolonged steep Trendelenburg has also been reported to result in ischemic optic neuropathy and raised intraocular pressure that potentially increase the risk of vision loss, especially in the elderly with pre-existing </w:t>
      </w:r>
      <w:proofErr w:type="gramStart"/>
      <w:r w:rsidRPr="00B720C1">
        <w:rPr>
          <w:rFonts w:ascii="Book Antiqua" w:eastAsia="Book Antiqua" w:hAnsi="Book Antiqua" w:cs="Book Antiqua"/>
          <w:color w:val="000000"/>
        </w:rPr>
        <w:t>glaucoma</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36]</w:t>
      </w:r>
      <w:r w:rsidRPr="00B720C1">
        <w:rPr>
          <w:rFonts w:ascii="Book Antiqua" w:eastAsia="Book Antiqua" w:hAnsi="Book Antiqua" w:cs="Book Antiqua"/>
          <w:color w:val="000000"/>
        </w:rPr>
        <w:t>.</w:t>
      </w:r>
    </w:p>
    <w:p w14:paraId="18248C51" w14:textId="77777777" w:rsidR="00A77B3E" w:rsidRPr="00B720C1" w:rsidRDefault="00A77B3E" w:rsidP="00B720C1">
      <w:pPr>
        <w:spacing w:line="360" w:lineRule="auto"/>
        <w:jc w:val="both"/>
        <w:rPr>
          <w:rFonts w:ascii="Book Antiqua" w:hAnsi="Book Antiqua"/>
        </w:rPr>
      </w:pPr>
    </w:p>
    <w:p w14:paraId="4D27AFD4"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caps/>
          <w:color w:val="000000"/>
          <w:u w:val="single"/>
        </w:rPr>
        <w:t>Surgical outcomes of RACS in the elderly</w:t>
      </w:r>
    </w:p>
    <w:p w14:paraId="06913EE5" w14:textId="18CC9AB2"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t>Despite these concerns, contemporary data seem to suggest that they are unfounded. We summarize the post operative outcomes of the available comparative studies between RACS and LACS in the elderly in Table 1</w:t>
      </w:r>
      <w:r w:rsidRPr="00B720C1">
        <w:rPr>
          <w:rFonts w:ascii="Book Antiqua" w:eastAsia="Book Antiqua" w:hAnsi="Book Antiqua" w:cs="Book Antiqua"/>
          <w:color w:val="000000"/>
          <w:vertAlign w:val="superscript"/>
        </w:rPr>
        <w:t>[37,38]</w:t>
      </w:r>
      <w:r w:rsidRPr="00B720C1">
        <w:rPr>
          <w:rFonts w:ascii="Book Antiqua" w:eastAsia="Book Antiqua" w:hAnsi="Book Antiqua" w:cs="Book Antiqua"/>
          <w:color w:val="000000"/>
        </w:rPr>
        <w:t xml:space="preserve"> and with their younger counterparts in Table 2</w:t>
      </w:r>
      <w:r w:rsidRPr="00B720C1">
        <w:rPr>
          <w:rFonts w:ascii="Book Antiqua" w:eastAsia="Book Antiqua" w:hAnsi="Book Antiqua" w:cs="Book Antiqua"/>
          <w:color w:val="000000"/>
          <w:vertAlign w:val="superscript"/>
        </w:rPr>
        <w:t>[39-42]</w:t>
      </w:r>
      <w:r w:rsidRPr="00B720C1">
        <w:rPr>
          <w:rFonts w:ascii="Book Antiqua" w:eastAsia="Book Antiqua" w:hAnsi="Book Antiqua" w:cs="Book Antiqua"/>
          <w:color w:val="000000"/>
        </w:rPr>
        <w:t xml:space="preserve">. </w:t>
      </w:r>
      <w:proofErr w:type="spellStart"/>
      <w:r w:rsidR="00F156EB" w:rsidRPr="00B720C1">
        <w:rPr>
          <w:rFonts w:ascii="Book Antiqua" w:eastAsia="Book Antiqua" w:hAnsi="Book Antiqua" w:cs="Book Antiqua"/>
          <w:color w:val="000000"/>
        </w:rPr>
        <w:t>de’Angelis</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 xml:space="preserve">et </w:t>
      </w:r>
      <w:proofErr w:type="gramStart"/>
      <w:r w:rsidRPr="00B720C1">
        <w:rPr>
          <w:rFonts w:ascii="Book Antiqua" w:eastAsia="Book Antiqua" w:hAnsi="Book Antiqua" w:cs="Book Antiqua"/>
          <w:i/>
          <w:iCs/>
          <w:color w:val="000000"/>
        </w:rPr>
        <w:t>al</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38]</w:t>
      </w:r>
      <w:r w:rsidRPr="00B720C1">
        <w:rPr>
          <w:rFonts w:ascii="Book Antiqua" w:eastAsia="Book Antiqua" w:hAnsi="Book Antiqua" w:cs="Book Antiqua"/>
          <w:color w:val="000000"/>
        </w:rPr>
        <w:t xml:space="preserve"> reported that RACS took longer but </w:t>
      </w:r>
      <w:proofErr w:type="spellStart"/>
      <w:r w:rsidR="00F156EB" w:rsidRPr="00B720C1">
        <w:rPr>
          <w:rFonts w:ascii="Book Antiqua" w:eastAsia="Book Antiqua" w:hAnsi="Book Antiqua" w:cs="Book Antiqua"/>
          <w:color w:val="000000"/>
        </w:rPr>
        <w:t>Palomba</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et al</w:t>
      </w:r>
      <w:r w:rsidRPr="00B720C1">
        <w:rPr>
          <w:rFonts w:ascii="Book Antiqua" w:eastAsia="Book Antiqua" w:hAnsi="Book Antiqua" w:cs="Book Antiqua"/>
          <w:color w:val="000000"/>
          <w:vertAlign w:val="superscript"/>
        </w:rPr>
        <w:t>[37]</w:t>
      </w:r>
      <w:r w:rsidRPr="00B720C1">
        <w:rPr>
          <w:rFonts w:ascii="Book Antiqua" w:eastAsia="Book Antiqua" w:hAnsi="Book Antiqua" w:cs="Book Antiqua"/>
          <w:color w:val="000000"/>
        </w:rPr>
        <w:t xml:space="preserve"> found that when subdivided by procedure, only colectomies had a longer operative time and there was no difference when TME was required. Despite this increase in operative time, no commensurate rise in intraoperative or postoperative cardio-respiratory complications or reports of vision loss were </w:t>
      </w:r>
      <w:proofErr w:type="gramStart"/>
      <w:r w:rsidRPr="00B720C1">
        <w:rPr>
          <w:rFonts w:ascii="Book Antiqua" w:eastAsia="Book Antiqua" w:hAnsi="Book Antiqua" w:cs="Book Antiqua"/>
          <w:color w:val="000000"/>
        </w:rPr>
        <w:t>noted</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37,38]</w:t>
      </w:r>
      <w:r w:rsidRPr="00B720C1">
        <w:rPr>
          <w:rFonts w:ascii="Book Antiqua" w:eastAsia="Book Antiqua" w:hAnsi="Book Antiqua" w:cs="Book Antiqua"/>
          <w:color w:val="000000"/>
        </w:rPr>
        <w:t xml:space="preserve">. Furthermore, when compared to their younger counterparts, the elderly did not have a more complicated post operative course and there was no difference in 30-d mortality between the </w:t>
      </w:r>
      <w:proofErr w:type="gramStart"/>
      <w:r w:rsidRPr="00B720C1">
        <w:rPr>
          <w:rFonts w:ascii="Book Antiqua" w:eastAsia="Book Antiqua" w:hAnsi="Book Antiqua" w:cs="Book Antiqua"/>
          <w:color w:val="000000"/>
        </w:rPr>
        <w:t>groups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39</w:t>
      </w:r>
      <w:r w:rsidR="00F156EB" w:rsidRPr="00B720C1">
        <w:rPr>
          <w:rFonts w:ascii="Book Antiqua" w:eastAsia="Book Antiqua" w:hAnsi="Book Antiqua" w:cs="Book Antiqua"/>
          <w:color w:val="000000"/>
          <w:vertAlign w:val="superscript"/>
        </w:rPr>
        <w:t>-</w:t>
      </w:r>
      <w:r w:rsidRPr="00B720C1">
        <w:rPr>
          <w:rFonts w:ascii="Book Antiqua" w:eastAsia="Book Antiqua" w:hAnsi="Book Antiqua" w:cs="Book Antiqua"/>
          <w:color w:val="000000"/>
          <w:vertAlign w:val="superscript"/>
        </w:rPr>
        <w:t>42]</w:t>
      </w:r>
      <w:r w:rsidRPr="00B720C1">
        <w:rPr>
          <w:rFonts w:ascii="Book Antiqua" w:eastAsia="Book Antiqua" w:hAnsi="Book Antiqua" w:cs="Book Antiqua"/>
          <w:color w:val="000000"/>
        </w:rPr>
        <w:t>. It is however important to note that these studies were limited by their retrospective nature and small numbers and were prone to bias. Till more conclusive data is available, it is prudent to ensure careful patient selection and medical optimization in the elderly.</w:t>
      </w:r>
    </w:p>
    <w:p w14:paraId="0D2699BB" w14:textId="28AA9202"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Although not statistically significant, the open conversion rate was 4 times more for LACS (13.7% </w:t>
      </w:r>
      <w:r w:rsidRPr="00B720C1">
        <w:rPr>
          <w:rFonts w:ascii="Book Antiqua" w:eastAsia="Book Antiqua" w:hAnsi="Book Antiqua" w:cs="Book Antiqua"/>
          <w:i/>
          <w:iCs/>
          <w:color w:val="000000"/>
        </w:rPr>
        <w:t>vs</w:t>
      </w:r>
      <w:r w:rsidRPr="00B720C1">
        <w:rPr>
          <w:rFonts w:ascii="Book Antiqua" w:eastAsia="Book Antiqua" w:hAnsi="Book Antiqua" w:cs="Book Antiqua"/>
          <w:color w:val="000000"/>
        </w:rPr>
        <w:t xml:space="preserve"> 3.1%) in </w:t>
      </w:r>
      <w:proofErr w:type="spellStart"/>
      <w:r w:rsidR="00F156EB" w:rsidRPr="00B720C1">
        <w:rPr>
          <w:rFonts w:ascii="Book Antiqua" w:eastAsia="Book Antiqua" w:hAnsi="Book Antiqua" w:cs="Book Antiqua"/>
          <w:color w:val="000000"/>
        </w:rPr>
        <w:t>Palomba</w:t>
      </w:r>
      <w:proofErr w:type="spellEnd"/>
      <w:r w:rsidR="00F156EB" w:rsidRPr="00B720C1">
        <w:rPr>
          <w:rFonts w:ascii="Book Antiqua" w:eastAsia="Book Antiqua" w:hAnsi="Book Antiqua" w:cs="Book Antiqua"/>
          <w:color w:val="000000"/>
        </w:rPr>
        <w:t xml:space="preserve"> </w:t>
      </w:r>
      <w:r w:rsidR="00F156EB" w:rsidRPr="00B720C1">
        <w:rPr>
          <w:rFonts w:ascii="Book Antiqua" w:eastAsia="Book Antiqua" w:hAnsi="Book Antiqua" w:cs="Book Antiqua"/>
          <w:i/>
          <w:iCs/>
          <w:color w:val="000000"/>
        </w:rPr>
        <w:t xml:space="preserve">et </w:t>
      </w:r>
      <w:proofErr w:type="gramStart"/>
      <w:r w:rsidR="00F156EB" w:rsidRPr="00B720C1">
        <w:rPr>
          <w:rFonts w:ascii="Book Antiqua" w:eastAsia="Book Antiqua" w:hAnsi="Book Antiqua" w:cs="Book Antiqua"/>
          <w:i/>
          <w:iCs/>
          <w:color w:val="000000"/>
        </w:rPr>
        <w:t>al</w:t>
      </w:r>
      <w:r w:rsidR="00F156EB" w:rsidRPr="00B720C1">
        <w:rPr>
          <w:rFonts w:ascii="Book Antiqua" w:eastAsia="Book Antiqua" w:hAnsi="Book Antiqua" w:cs="Book Antiqua"/>
          <w:color w:val="000000"/>
          <w:vertAlign w:val="superscript"/>
        </w:rPr>
        <w:t>[</w:t>
      </w:r>
      <w:proofErr w:type="gramEnd"/>
      <w:r w:rsidR="00F156EB" w:rsidRPr="00B720C1">
        <w:rPr>
          <w:rFonts w:ascii="Book Antiqua" w:eastAsia="Book Antiqua" w:hAnsi="Book Antiqua" w:cs="Book Antiqua"/>
          <w:color w:val="000000"/>
          <w:vertAlign w:val="superscript"/>
        </w:rPr>
        <w:t>37]</w:t>
      </w:r>
      <w:r w:rsidRPr="00B720C1">
        <w:rPr>
          <w:rFonts w:ascii="Book Antiqua" w:eastAsia="Book Antiqua" w:hAnsi="Book Antiqua" w:cs="Book Antiqua"/>
          <w:color w:val="000000"/>
        </w:rPr>
        <w:t xml:space="preserve">’s series. Similar trends have also been reported in the general adult </w:t>
      </w:r>
      <w:proofErr w:type="gramStart"/>
      <w:r w:rsidRPr="00B720C1">
        <w:rPr>
          <w:rFonts w:ascii="Book Antiqua" w:eastAsia="Book Antiqua" w:hAnsi="Book Antiqua" w:cs="Book Antiqua"/>
          <w:color w:val="000000"/>
        </w:rPr>
        <w:t>population</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26,31]</w:t>
      </w:r>
      <w:r w:rsidRPr="00B720C1">
        <w:rPr>
          <w:rFonts w:ascii="Book Antiqua" w:eastAsia="Book Antiqua" w:hAnsi="Book Antiqua" w:cs="Book Antiqua"/>
          <w:color w:val="000000"/>
        </w:rPr>
        <w:t xml:space="preserve">. Intra-abdominal adhesions are often cited as a common reason for open conversion. In addition, adhesions increase operative time and the risk of iatrogenic bowel </w:t>
      </w:r>
      <w:proofErr w:type="gramStart"/>
      <w:r w:rsidRPr="00B720C1">
        <w:rPr>
          <w:rFonts w:ascii="Book Antiqua" w:eastAsia="Book Antiqua" w:hAnsi="Book Antiqua" w:cs="Book Antiqua"/>
          <w:color w:val="000000"/>
        </w:rPr>
        <w:t>injury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11]</w:t>
      </w:r>
      <w:r w:rsidRPr="00B720C1">
        <w:rPr>
          <w:rFonts w:ascii="Book Antiqua" w:eastAsia="Book Antiqua" w:hAnsi="Book Antiqua" w:cs="Book Antiqua"/>
          <w:color w:val="000000"/>
        </w:rPr>
        <w:t xml:space="preserve">. In this aspect, the elderly patient is particularly disadvantaged. Firstly, they are more likely to have had previous open surgery given that MIS was only mainstream in the past couple of decades, and secondly, they have an increased risk of adverse outcomes in the event of surgical complications and open </w:t>
      </w:r>
      <w:proofErr w:type="gramStart"/>
      <w:r w:rsidRPr="00B720C1">
        <w:rPr>
          <w:rFonts w:ascii="Book Antiqua" w:eastAsia="Book Antiqua" w:hAnsi="Book Antiqua" w:cs="Book Antiqua"/>
          <w:color w:val="000000"/>
        </w:rPr>
        <w:t>conversion</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20]</w:t>
      </w:r>
      <w:r w:rsidRPr="00B720C1">
        <w:rPr>
          <w:rFonts w:ascii="Book Antiqua" w:eastAsia="Book Antiqua" w:hAnsi="Book Antiqua" w:cs="Book Antiqua"/>
          <w:color w:val="000000"/>
        </w:rPr>
        <w:t xml:space="preserve">. RACS has been shown to reduce the rates of open conversion in both </w:t>
      </w:r>
      <w:proofErr w:type="gramStart"/>
      <w:r w:rsidRPr="00B720C1">
        <w:rPr>
          <w:rFonts w:ascii="Book Antiqua" w:eastAsia="Book Antiqua" w:hAnsi="Book Antiqua" w:cs="Book Antiqua"/>
          <w:color w:val="000000"/>
        </w:rPr>
        <w:t>colectomies</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26]</w:t>
      </w:r>
      <w:r w:rsidRPr="00B720C1">
        <w:rPr>
          <w:rFonts w:ascii="Book Antiqua" w:eastAsia="Book Antiqua" w:hAnsi="Book Antiqua" w:cs="Book Antiqua"/>
          <w:color w:val="000000"/>
        </w:rPr>
        <w:t xml:space="preserve"> and TME surgery</w:t>
      </w:r>
      <w:r w:rsidRPr="00B720C1">
        <w:rPr>
          <w:rFonts w:ascii="Book Antiqua" w:eastAsia="Book Antiqua" w:hAnsi="Book Antiqua" w:cs="Book Antiqua"/>
          <w:color w:val="000000"/>
          <w:vertAlign w:val="superscript"/>
        </w:rPr>
        <w:t>[31]</w:t>
      </w:r>
      <w:r w:rsidRPr="00B720C1">
        <w:rPr>
          <w:rFonts w:ascii="Book Antiqua" w:eastAsia="Book Antiqua" w:hAnsi="Book Antiqua" w:cs="Book Antiqua"/>
          <w:color w:val="000000"/>
        </w:rPr>
        <w:t>, especially in the setting of patients with intra-abdominal adhesions</w:t>
      </w:r>
      <w:r w:rsidRPr="00B720C1">
        <w:rPr>
          <w:rFonts w:ascii="Book Antiqua" w:eastAsia="Book Antiqua" w:hAnsi="Book Antiqua" w:cs="Book Antiqua"/>
          <w:color w:val="000000"/>
          <w:vertAlign w:val="superscript"/>
        </w:rPr>
        <w:t>[43]</w:t>
      </w:r>
      <w:r w:rsidRPr="00B720C1">
        <w:rPr>
          <w:rFonts w:ascii="Book Antiqua" w:eastAsia="Book Antiqua" w:hAnsi="Book Antiqua" w:cs="Book Antiqua"/>
          <w:color w:val="000000"/>
        </w:rPr>
        <w:t>. This potentially allows more elderly patients to benefit from MIS.</w:t>
      </w:r>
    </w:p>
    <w:p w14:paraId="1CE459CD" w14:textId="0433E9CC"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lastRenderedPageBreak/>
        <w:t xml:space="preserve">Compared to LACS, </w:t>
      </w:r>
      <w:proofErr w:type="spellStart"/>
      <w:r w:rsidR="00F156EB" w:rsidRPr="00B720C1">
        <w:rPr>
          <w:rFonts w:ascii="Book Antiqua" w:eastAsia="Book Antiqua" w:hAnsi="Book Antiqua" w:cs="Book Antiqua"/>
          <w:color w:val="000000"/>
        </w:rPr>
        <w:t>Palomba</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 xml:space="preserve">et </w:t>
      </w:r>
      <w:proofErr w:type="gramStart"/>
      <w:r w:rsidRPr="00B720C1">
        <w:rPr>
          <w:rFonts w:ascii="Book Antiqua" w:eastAsia="Book Antiqua" w:hAnsi="Book Antiqua" w:cs="Book Antiqua"/>
          <w:i/>
          <w:iCs/>
          <w:color w:val="000000"/>
        </w:rPr>
        <w:t>al</w:t>
      </w:r>
      <w:r w:rsidR="00F156EB" w:rsidRPr="00B720C1">
        <w:rPr>
          <w:rFonts w:ascii="Book Antiqua" w:eastAsia="Book Antiqua" w:hAnsi="Book Antiqua" w:cs="Book Antiqua"/>
          <w:color w:val="000000"/>
          <w:vertAlign w:val="superscript"/>
        </w:rPr>
        <w:t>[</w:t>
      </w:r>
      <w:proofErr w:type="gramEnd"/>
      <w:r w:rsidR="00F156EB" w:rsidRPr="00B720C1">
        <w:rPr>
          <w:rFonts w:ascii="Book Antiqua" w:eastAsia="Book Antiqua" w:hAnsi="Book Antiqua" w:cs="Book Antiqua"/>
          <w:color w:val="000000"/>
          <w:vertAlign w:val="superscript"/>
        </w:rPr>
        <w:t>37]</w:t>
      </w:r>
      <w:r w:rsidRPr="00B720C1">
        <w:rPr>
          <w:rFonts w:ascii="Book Antiqua" w:eastAsia="Book Antiqua" w:hAnsi="Book Antiqua" w:cs="Book Antiqua"/>
          <w:color w:val="000000"/>
        </w:rPr>
        <w:t xml:space="preserve"> reported a faster return of bowel function and reduced </w:t>
      </w:r>
      <w:r w:rsidR="00F156EB" w:rsidRPr="00B720C1">
        <w:rPr>
          <w:rFonts w:ascii="Book Antiqua" w:eastAsia="Book Antiqua" w:hAnsi="Book Antiqua" w:cs="Book Antiqua"/>
          <w:color w:val="000000"/>
        </w:rPr>
        <w:t>length of stay</w:t>
      </w:r>
      <w:r w:rsidRPr="00B720C1">
        <w:rPr>
          <w:rFonts w:ascii="Book Antiqua" w:eastAsia="Book Antiqua" w:hAnsi="Book Antiqua" w:cs="Book Antiqua"/>
          <w:color w:val="000000"/>
        </w:rPr>
        <w:t xml:space="preserve"> for left sided resection and those requiring TME. This is consistent with the results seen in the general adult </w:t>
      </w:r>
      <w:proofErr w:type="gramStart"/>
      <w:r w:rsidRPr="00B720C1">
        <w:rPr>
          <w:rFonts w:ascii="Book Antiqua" w:eastAsia="Book Antiqua" w:hAnsi="Book Antiqua" w:cs="Book Antiqua"/>
          <w:color w:val="000000"/>
        </w:rPr>
        <w:t>population</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31]</w:t>
      </w:r>
      <w:r w:rsidRPr="00B720C1">
        <w:rPr>
          <w:rFonts w:ascii="Book Antiqua" w:eastAsia="Book Antiqua" w:hAnsi="Book Antiqua" w:cs="Book Antiqua"/>
          <w:color w:val="000000"/>
        </w:rPr>
        <w:t xml:space="preserve"> and is probably a reflection of the superiority of the robotic platform in the narrow confines of the pelvis. These benefits have also been reported in robotic hemicolectomies and are theorized to be a consequence of greater precision of dissection, less bowel manipulation, and reduced tissue trauma when compared to the open or laparoscopic approaches. Furthermore, the reduced pain associated with more pivotal rather than tractional port manipulation results in less opiate use in RACS, allowing for an earlier recovery of gut function. The advantages of the robotic platform also lend itself well to intracorporeal anastomosis, which has been shown to reduce extraction site morbidity and shorten the length of </w:t>
      </w:r>
      <w:proofErr w:type="gramStart"/>
      <w:r w:rsidRPr="00B720C1">
        <w:rPr>
          <w:rFonts w:ascii="Book Antiqua" w:eastAsia="Book Antiqua" w:hAnsi="Book Antiqua" w:cs="Book Antiqua"/>
          <w:color w:val="000000"/>
        </w:rPr>
        <w:t>stay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44]</w:t>
      </w:r>
      <w:r w:rsidRPr="00B720C1">
        <w:rPr>
          <w:rFonts w:ascii="Book Antiqua" w:eastAsia="Book Antiqua" w:hAnsi="Book Antiqua" w:cs="Book Antiqua"/>
          <w:color w:val="000000"/>
        </w:rPr>
        <w:t>.</w:t>
      </w:r>
    </w:p>
    <w:p w14:paraId="7F55D028" w14:textId="0D40EB91" w:rsidR="00A77B3E" w:rsidRPr="00B720C1" w:rsidRDefault="00000000" w:rsidP="00B720C1">
      <w:pPr>
        <w:spacing w:line="360" w:lineRule="auto"/>
        <w:ind w:firstLine="240"/>
        <w:jc w:val="both"/>
        <w:rPr>
          <w:rFonts w:ascii="Book Antiqua" w:hAnsi="Book Antiqua"/>
        </w:rPr>
      </w:pPr>
      <w:r w:rsidRPr="00B720C1">
        <w:rPr>
          <w:rFonts w:ascii="Book Antiqua" w:eastAsia="Book Antiqua" w:hAnsi="Book Antiqua" w:cs="Book Antiqua"/>
          <w:color w:val="000000"/>
        </w:rPr>
        <w:t xml:space="preserve">Oncological surgery should not be compromised in the elderly. In fact, some may argue that it is perhaps more essential given that pre-existing comorbidities may preclude them from adjuvant systemic therapy. The adequacy of resection for RACS is comparable to LACS in terms of lymph node yield and the percentage of R0 resections in the </w:t>
      </w:r>
      <w:proofErr w:type="gramStart"/>
      <w:r w:rsidRPr="00B720C1">
        <w:rPr>
          <w:rFonts w:ascii="Book Antiqua" w:eastAsia="Book Antiqua" w:hAnsi="Book Antiqua" w:cs="Book Antiqua"/>
          <w:color w:val="000000"/>
        </w:rPr>
        <w:t>elderly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37,38]</w:t>
      </w:r>
      <w:r w:rsidRPr="00B720C1">
        <w:rPr>
          <w:rFonts w:ascii="Book Antiqua" w:eastAsia="Book Antiqua" w:hAnsi="Book Antiqua" w:cs="Book Antiqua"/>
          <w:color w:val="000000"/>
        </w:rPr>
        <w:t xml:space="preserve">. </w:t>
      </w:r>
      <w:proofErr w:type="spellStart"/>
      <w:r w:rsidR="00F156EB" w:rsidRPr="00B720C1">
        <w:rPr>
          <w:rFonts w:ascii="Book Antiqua" w:eastAsia="Book Antiqua" w:hAnsi="Book Antiqua" w:cs="Book Antiqua"/>
          <w:color w:val="000000"/>
        </w:rPr>
        <w:t>de’Angelis</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 xml:space="preserve">et </w:t>
      </w:r>
      <w:proofErr w:type="gramStart"/>
      <w:r w:rsidRPr="00B720C1">
        <w:rPr>
          <w:rFonts w:ascii="Book Antiqua" w:eastAsia="Book Antiqua" w:hAnsi="Book Antiqua" w:cs="Book Antiqua"/>
          <w:i/>
          <w:iCs/>
          <w:color w:val="000000"/>
        </w:rPr>
        <w:t>al</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38]</w:t>
      </w:r>
      <w:r w:rsidRPr="00B720C1">
        <w:rPr>
          <w:rFonts w:ascii="Book Antiqua" w:eastAsia="Book Antiqua" w:hAnsi="Book Antiqua" w:cs="Book Antiqua"/>
          <w:color w:val="000000"/>
        </w:rPr>
        <w:t xml:space="preserve"> also reported no differences in OS and disease-free survival (DFS) up till 3 years. This is in keeping with current evidence for RACS in the adult population, which show no difference in terms of 5-year OS, DFS and local </w:t>
      </w:r>
      <w:proofErr w:type="gramStart"/>
      <w:r w:rsidRPr="00B720C1">
        <w:rPr>
          <w:rFonts w:ascii="Book Antiqua" w:eastAsia="Book Antiqua" w:hAnsi="Book Antiqua" w:cs="Book Antiqua"/>
          <w:color w:val="000000"/>
        </w:rPr>
        <w:t>recurrence</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45,46]</w:t>
      </w:r>
      <w:r w:rsidRPr="00B720C1">
        <w:rPr>
          <w:rFonts w:ascii="Book Antiqua" w:eastAsia="Book Antiqua" w:hAnsi="Book Antiqua" w:cs="Book Antiqua"/>
          <w:color w:val="000000"/>
        </w:rPr>
        <w:t xml:space="preserve">. Complete </w:t>
      </w:r>
      <w:proofErr w:type="spellStart"/>
      <w:r w:rsidRPr="00B720C1">
        <w:rPr>
          <w:rFonts w:ascii="Book Antiqua" w:eastAsia="Book Antiqua" w:hAnsi="Book Antiqua" w:cs="Book Antiqua"/>
          <w:color w:val="000000"/>
        </w:rPr>
        <w:t>mesocolic</w:t>
      </w:r>
      <w:proofErr w:type="spellEnd"/>
      <w:r w:rsidRPr="00B720C1">
        <w:rPr>
          <w:rFonts w:ascii="Book Antiqua" w:eastAsia="Book Antiqua" w:hAnsi="Book Antiqua" w:cs="Book Antiqua"/>
          <w:color w:val="000000"/>
        </w:rPr>
        <w:t xml:space="preserve"> excision (CME) with central vascular ligation (CVL) for colonic cancer was first described by </w:t>
      </w:r>
      <w:proofErr w:type="spellStart"/>
      <w:r w:rsidRPr="00B720C1">
        <w:rPr>
          <w:rFonts w:ascii="Book Antiqua" w:eastAsia="Book Antiqua" w:hAnsi="Book Antiqua" w:cs="Book Antiqua"/>
          <w:color w:val="000000"/>
        </w:rPr>
        <w:t>Hohenberger</w:t>
      </w:r>
      <w:proofErr w:type="spellEnd"/>
      <w:r w:rsidRPr="00B720C1">
        <w:rPr>
          <w:rFonts w:ascii="Book Antiqua" w:eastAsia="Book Antiqua" w:hAnsi="Book Antiqua" w:cs="Book Antiqua"/>
          <w:color w:val="000000"/>
        </w:rPr>
        <w:t xml:space="preserve"> </w:t>
      </w:r>
      <w:r w:rsidR="00F156EB" w:rsidRPr="00B720C1">
        <w:rPr>
          <w:rFonts w:ascii="Book Antiqua" w:eastAsia="Book Antiqua" w:hAnsi="Book Antiqua" w:cs="Book Antiqua"/>
          <w:i/>
          <w:iCs/>
          <w:color w:val="000000"/>
        </w:rPr>
        <w:t xml:space="preserve">et </w:t>
      </w:r>
      <w:proofErr w:type="gramStart"/>
      <w:r w:rsidR="00F156EB" w:rsidRPr="00B720C1">
        <w:rPr>
          <w:rFonts w:ascii="Book Antiqua" w:eastAsia="Book Antiqua" w:hAnsi="Book Antiqua" w:cs="Book Antiqua"/>
          <w:i/>
          <w:iCs/>
          <w:color w:val="000000"/>
        </w:rPr>
        <w:t>al</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47]</w:t>
      </w:r>
      <w:r w:rsidRPr="00B720C1">
        <w:rPr>
          <w:rFonts w:ascii="Book Antiqua" w:eastAsia="Book Antiqua" w:hAnsi="Book Antiqua" w:cs="Book Antiqua"/>
          <w:color w:val="000000"/>
        </w:rPr>
        <w:t xml:space="preserve"> and has been shown to have better quality surgical specimens and is associated with superior long term oncological outcomes</w:t>
      </w:r>
      <w:r w:rsidRPr="00B720C1">
        <w:rPr>
          <w:rFonts w:ascii="Book Antiqua" w:eastAsia="Book Antiqua" w:hAnsi="Book Antiqua" w:cs="Book Antiqua"/>
          <w:color w:val="000000"/>
          <w:vertAlign w:val="superscript"/>
        </w:rPr>
        <w:t>[48]</w:t>
      </w:r>
      <w:r w:rsidRPr="00B720C1">
        <w:rPr>
          <w:rFonts w:ascii="Book Antiqua" w:eastAsia="Book Antiqua" w:hAnsi="Book Antiqua" w:cs="Book Antiqua"/>
          <w:color w:val="000000"/>
        </w:rPr>
        <w:t xml:space="preserve">. The superior optics, stable retraction and dexterous dissection provided by the robotic platform makes it well suited to perform CME and CVL </w:t>
      </w:r>
      <w:proofErr w:type="gramStart"/>
      <w:r w:rsidRPr="00B720C1">
        <w:rPr>
          <w:rFonts w:ascii="Book Antiqua" w:eastAsia="Book Antiqua" w:hAnsi="Book Antiqua" w:cs="Book Antiqua"/>
          <w:color w:val="000000"/>
        </w:rPr>
        <w:t>safely</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49]</w:t>
      </w:r>
      <w:r w:rsidRPr="00B720C1">
        <w:rPr>
          <w:rFonts w:ascii="Book Antiqua" w:eastAsia="Book Antiqua" w:hAnsi="Book Antiqua" w:cs="Book Antiqua"/>
          <w:color w:val="000000"/>
        </w:rPr>
        <w:t>.</w:t>
      </w:r>
    </w:p>
    <w:p w14:paraId="1A1F81B3" w14:textId="77777777" w:rsidR="00A77B3E" w:rsidRPr="00B720C1" w:rsidRDefault="00A77B3E" w:rsidP="00B720C1">
      <w:pPr>
        <w:spacing w:line="360" w:lineRule="auto"/>
        <w:jc w:val="both"/>
        <w:rPr>
          <w:rFonts w:ascii="Book Antiqua" w:hAnsi="Book Antiqua"/>
        </w:rPr>
      </w:pPr>
    </w:p>
    <w:p w14:paraId="45BF6A8C"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aps/>
          <w:color w:val="000000"/>
          <w:u w:val="single"/>
        </w:rPr>
        <w:t>CONCLUSION</w:t>
      </w:r>
    </w:p>
    <w:p w14:paraId="5B675161" w14:textId="0E99D34D"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color w:val="000000"/>
        </w:rPr>
        <w:t xml:space="preserve">Early results from comparative studies show that RACS is safe and feasible in the elderly and despite an increased operative time, it potentially confers the benefit of </w:t>
      </w:r>
      <w:r w:rsidRPr="00B720C1">
        <w:rPr>
          <w:rFonts w:ascii="Book Antiqua" w:eastAsia="Book Antiqua" w:hAnsi="Book Antiqua" w:cs="Book Antiqua"/>
          <w:color w:val="000000"/>
        </w:rPr>
        <w:lastRenderedPageBreak/>
        <w:t>lower conversion, earlier return of gut function and shorter length of stay with comparable oncological outcomes. As such, age alone should not be a strict exclusion criterion for RACS.</w:t>
      </w:r>
    </w:p>
    <w:p w14:paraId="25A9CBE2" w14:textId="77777777" w:rsidR="00A77B3E" w:rsidRPr="00B720C1" w:rsidRDefault="00A77B3E" w:rsidP="00B720C1">
      <w:pPr>
        <w:spacing w:line="360" w:lineRule="auto"/>
        <w:jc w:val="both"/>
        <w:rPr>
          <w:rFonts w:ascii="Book Antiqua" w:hAnsi="Book Antiqua"/>
        </w:rPr>
      </w:pPr>
    </w:p>
    <w:p w14:paraId="7DFF682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REFERENCES</w:t>
      </w:r>
    </w:p>
    <w:p w14:paraId="4A4C86B3" w14:textId="520A889E"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 </w:t>
      </w:r>
      <w:r w:rsidR="00512A77" w:rsidRPr="00B720C1">
        <w:rPr>
          <w:rFonts w:ascii="Book Antiqua" w:eastAsia="Book Antiqua" w:hAnsi="Book Antiqua" w:cs="Book Antiqua"/>
          <w:b/>
          <w:bCs/>
          <w:highlight w:val="yellow"/>
        </w:rPr>
        <w:t>World Health Organization</w:t>
      </w:r>
      <w:r w:rsidRPr="00B720C1">
        <w:rPr>
          <w:rFonts w:ascii="Book Antiqua" w:eastAsia="Book Antiqua" w:hAnsi="Book Antiqua" w:cs="Book Antiqua"/>
          <w:highlight w:val="yellow"/>
        </w:rPr>
        <w:t xml:space="preserve">. </w:t>
      </w:r>
      <w:r w:rsidR="00512A77" w:rsidRPr="00B720C1">
        <w:rPr>
          <w:rFonts w:ascii="Book Antiqua" w:eastAsia="Book Antiqua" w:hAnsi="Book Antiqua" w:cs="Book Antiqua"/>
          <w:highlight w:val="yellow"/>
        </w:rPr>
        <w:t>GHE: Life expectancy and healthy life expectancy</w:t>
      </w:r>
      <w:r w:rsidRPr="00B720C1">
        <w:rPr>
          <w:rFonts w:ascii="Book Antiqua" w:eastAsia="Book Antiqua" w:hAnsi="Book Antiqua" w:cs="Book Antiqua"/>
          <w:highlight w:val="yellow"/>
        </w:rPr>
        <w:t xml:space="preserve">. </w:t>
      </w:r>
      <w:r w:rsidR="00512A77" w:rsidRPr="00B720C1">
        <w:rPr>
          <w:rFonts w:ascii="Book Antiqua" w:eastAsia="Book Antiqua" w:hAnsi="Book Antiqua" w:cs="Book Antiqua"/>
          <w:highlight w:val="yellow"/>
        </w:rPr>
        <w:t>[cited</w:t>
      </w:r>
      <w:r w:rsidRPr="00B720C1">
        <w:rPr>
          <w:rFonts w:ascii="Book Antiqua" w:eastAsia="Book Antiqua" w:hAnsi="Book Antiqua" w:cs="Book Antiqua"/>
          <w:highlight w:val="yellow"/>
        </w:rPr>
        <w:t xml:space="preserve"> 25 November 2022</w:t>
      </w:r>
      <w:r w:rsidR="00512A77" w:rsidRPr="00B720C1">
        <w:rPr>
          <w:rFonts w:ascii="Book Antiqua" w:eastAsia="Book Antiqua" w:hAnsi="Book Antiqua" w:cs="Book Antiqua"/>
          <w:highlight w:val="yellow"/>
        </w:rPr>
        <w:t>]</w:t>
      </w:r>
      <w:r w:rsidRPr="00B720C1">
        <w:rPr>
          <w:rFonts w:ascii="Book Antiqua" w:eastAsia="Book Antiqua" w:hAnsi="Book Antiqua" w:cs="Book Antiqua"/>
          <w:highlight w:val="yellow"/>
        </w:rPr>
        <w:t xml:space="preserve">. Available </w:t>
      </w:r>
      <w:r w:rsidR="00512A77" w:rsidRPr="00B720C1">
        <w:rPr>
          <w:rFonts w:ascii="Book Antiqua" w:eastAsia="Book Antiqua" w:hAnsi="Book Antiqua" w:cs="Book Antiqua"/>
          <w:highlight w:val="yellow"/>
        </w:rPr>
        <w:t>from</w:t>
      </w:r>
      <w:r w:rsidRPr="00B720C1">
        <w:rPr>
          <w:rFonts w:ascii="Book Antiqua" w:eastAsia="Book Antiqua" w:hAnsi="Book Antiqua" w:cs="Book Antiqua"/>
          <w:highlight w:val="yellow"/>
        </w:rPr>
        <w:t xml:space="preserve">: </w:t>
      </w:r>
      <w:r w:rsidR="00512A77" w:rsidRPr="00B720C1">
        <w:rPr>
          <w:rFonts w:ascii="Book Antiqua" w:eastAsia="Book Antiqua" w:hAnsi="Book Antiqua" w:cs="Book Antiqua"/>
          <w:highlight w:val="yellow"/>
        </w:rPr>
        <w:t>https://www.who.int/data/gho/data/themes/mortality-and-global-health-estimates/ghe-life-expectancy-and-healthy-life-expectancy</w:t>
      </w:r>
    </w:p>
    <w:p w14:paraId="74D860B5"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 </w:t>
      </w:r>
      <w:r w:rsidRPr="00B720C1">
        <w:rPr>
          <w:rFonts w:ascii="Book Antiqua" w:eastAsia="Book Antiqua" w:hAnsi="Book Antiqua" w:cs="Book Antiqua"/>
          <w:b/>
          <w:bCs/>
        </w:rPr>
        <w:t>Torre LA</w:t>
      </w:r>
      <w:r w:rsidRPr="00B720C1">
        <w:rPr>
          <w:rFonts w:ascii="Book Antiqua" w:eastAsia="Book Antiqua" w:hAnsi="Book Antiqua" w:cs="Book Antiqua"/>
        </w:rPr>
        <w:t xml:space="preserve">, Bray F, Siegel RL, </w:t>
      </w:r>
      <w:proofErr w:type="spellStart"/>
      <w:r w:rsidRPr="00B720C1">
        <w:rPr>
          <w:rFonts w:ascii="Book Antiqua" w:eastAsia="Book Antiqua" w:hAnsi="Book Antiqua" w:cs="Book Antiqua"/>
        </w:rPr>
        <w:t>Ferlay</w:t>
      </w:r>
      <w:proofErr w:type="spellEnd"/>
      <w:r w:rsidRPr="00B720C1">
        <w:rPr>
          <w:rFonts w:ascii="Book Antiqua" w:eastAsia="Book Antiqua" w:hAnsi="Book Antiqua" w:cs="Book Antiqua"/>
        </w:rPr>
        <w:t xml:space="preserve"> J, </w:t>
      </w:r>
      <w:proofErr w:type="spellStart"/>
      <w:r w:rsidRPr="00B720C1">
        <w:rPr>
          <w:rFonts w:ascii="Book Antiqua" w:eastAsia="Book Antiqua" w:hAnsi="Book Antiqua" w:cs="Book Antiqua"/>
        </w:rPr>
        <w:t>Lortet-Tieulent</w:t>
      </w:r>
      <w:proofErr w:type="spellEnd"/>
      <w:r w:rsidRPr="00B720C1">
        <w:rPr>
          <w:rFonts w:ascii="Book Antiqua" w:eastAsia="Book Antiqua" w:hAnsi="Book Antiqua" w:cs="Book Antiqua"/>
        </w:rPr>
        <w:t xml:space="preserve"> J, Jemal A. Global cancer statistics, 2012. </w:t>
      </w:r>
      <w:r w:rsidRPr="00B720C1">
        <w:rPr>
          <w:rFonts w:ascii="Book Antiqua" w:eastAsia="Book Antiqua" w:hAnsi="Book Antiqua" w:cs="Book Antiqua"/>
          <w:i/>
          <w:iCs/>
        </w:rPr>
        <w:t>CA Cancer J Clin</w:t>
      </w:r>
      <w:r w:rsidRPr="00B720C1">
        <w:rPr>
          <w:rFonts w:ascii="Book Antiqua" w:eastAsia="Book Antiqua" w:hAnsi="Book Antiqua" w:cs="Book Antiqua"/>
        </w:rPr>
        <w:t xml:space="preserve"> 2015; </w:t>
      </w:r>
      <w:r w:rsidRPr="00B720C1">
        <w:rPr>
          <w:rFonts w:ascii="Book Antiqua" w:eastAsia="Book Antiqua" w:hAnsi="Book Antiqua" w:cs="Book Antiqua"/>
          <w:b/>
          <w:bCs/>
        </w:rPr>
        <w:t>65</w:t>
      </w:r>
      <w:r w:rsidRPr="00B720C1">
        <w:rPr>
          <w:rFonts w:ascii="Book Antiqua" w:eastAsia="Book Antiqua" w:hAnsi="Book Antiqua" w:cs="Book Antiqua"/>
        </w:rPr>
        <w:t>: 87-108 [PMID: 25651787 DOI: 10.3322/caac.21262]</w:t>
      </w:r>
    </w:p>
    <w:p w14:paraId="2C02FE3C" w14:textId="453B89B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 </w:t>
      </w:r>
      <w:r w:rsidR="00512A77" w:rsidRPr="00B720C1">
        <w:rPr>
          <w:rFonts w:ascii="Book Antiqua" w:eastAsia="Book Antiqua" w:hAnsi="Book Antiqua" w:cs="Book Antiqua"/>
          <w:b/>
          <w:bCs/>
          <w:highlight w:val="yellow"/>
        </w:rPr>
        <w:t>NIH</w:t>
      </w:r>
      <w:r w:rsidR="00512A77" w:rsidRPr="00B720C1">
        <w:rPr>
          <w:rFonts w:ascii="Book Antiqua" w:eastAsia="Book Antiqua" w:hAnsi="Book Antiqua" w:cs="Book Antiqua"/>
          <w:highlight w:val="yellow"/>
        </w:rPr>
        <w:t>.</w:t>
      </w:r>
      <w:r w:rsidRPr="00B720C1">
        <w:rPr>
          <w:rFonts w:ascii="Book Antiqua" w:eastAsia="Book Antiqua" w:hAnsi="Book Antiqua" w:cs="Book Antiqua"/>
          <w:highlight w:val="yellow"/>
        </w:rPr>
        <w:t xml:space="preserve"> </w:t>
      </w:r>
      <w:r w:rsidR="00512A77" w:rsidRPr="00B720C1">
        <w:rPr>
          <w:rFonts w:ascii="Book Antiqua" w:eastAsia="Book Antiqua" w:hAnsi="Book Antiqua" w:cs="Book Antiqua"/>
          <w:highlight w:val="yellow"/>
        </w:rPr>
        <w:t>Previous Version: SEER Cancer Statistics Review, 1975-2011</w:t>
      </w:r>
      <w:r w:rsidRPr="00B720C1">
        <w:rPr>
          <w:rFonts w:ascii="Book Antiqua" w:eastAsia="Book Antiqua" w:hAnsi="Book Antiqua" w:cs="Book Antiqua"/>
          <w:highlight w:val="yellow"/>
        </w:rPr>
        <w:t xml:space="preserve">. </w:t>
      </w:r>
      <w:r w:rsidR="00512A77" w:rsidRPr="00B720C1">
        <w:rPr>
          <w:rFonts w:ascii="Book Antiqua" w:eastAsia="Book Antiqua" w:hAnsi="Book Antiqua" w:cs="Book Antiqua"/>
          <w:highlight w:val="yellow"/>
        </w:rPr>
        <w:t>[cit</w:t>
      </w:r>
      <w:r w:rsidRPr="00B720C1">
        <w:rPr>
          <w:rFonts w:ascii="Book Antiqua" w:eastAsia="Book Antiqua" w:hAnsi="Book Antiqua" w:cs="Book Antiqua"/>
          <w:highlight w:val="yellow"/>
        </w:rPr>
        <w:t>ed 3 February 2023</w:t>
      </w:r>
      <w:r w:rsidR="00512A77" w:rsidRPr="00B720C1">
        <w:rPr>
          <w:rFonts w:ascii="Book Antiqua" w:eastAsia="Book Antiqua" w:hAnsi="Book Antiqua" w:cs="Book Antiqua"/>
          <w:highlight w:val="yellow"/>
        </w:rPr>
        <w:t>]</w:t>
      </w:r>
      <w:r w:rsidRPr="00B720C1">
        <w:rPr>
          <w:rFonts w:ascii="Book Antiqua" w:eastAsia="Book Antiqua" w:hAnsi="Book Antiqua" w:cs="Book Antiqua"/>
          <w:highlight w:val="yellow"/>
        </w:rPr>
        <w:t xml:space="preserve">. Available </w:t>
      </w:r>
      <w:r w:rsidR="00512A77" w:rsidRPr="00B720C1">
        <w:rPr>
          <w:rFonts w:ascii="Book Antiqua" w:eastAsia="Book Antiqua" w:hAnsi="Book Antiqua" w:cs="Book Antiqua"/>
          <w:highlight w:val="yellow"/>
        </w:rPr>
        <w:t>from</w:t>
      </w:r>
      <w:r w:rsidRPr="00B720C1">
        <w:rPr>
          <w:rFonts w:ascii="Book Antiqua" w:eastAsia="Book Antiqua" w:hAnsi="Book Antiqua" w:cs="Book Antiqua"/>
          <w:highlight w:val="yellow"/>
        </w:rPr>
        <w:t>: http://seer.cancer.gov/csr/1975_2011</w:t>
      </w:r>
    </w:p>
    <w:p w14:paraId="09E00EA7" w14:textId="17F8593A"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 </w:t>
      </w:r>
      <w:proofErr w:type="spellStart"/>
      <w:r w:rsidRPr="00B720C1">
        <w:rPr>
          <w:rFonts w:ascii="Book Antiqua" w:eastAsia="Book Antiqua" w:hAnsi="Book Antiqua" w:cs="Book Antiqua"/>
          <w:b/>
          <w:bCs/>
        </w:rPr>
        <w:t>Wenkstetten</w:t>
      </w:r>
      <w:proofErr w:type="spellEnd"/>
      <w:r w:rsidRPr="00B720C1">
        <w:rPr>
          <w:rFonts w:ascii="Book Antiqua" w:eastAsia="Book Antiqua" w:hAnsi="Book Antiqua" w:cs="Book Antiqua"/>
          <w:b/>
          <w:bCs/>
        </w:rPr>
        <w:t>-Holub A</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Fangmeyer</w:t>
      </w:r>
      <w:proofErr w:type="spellEnd"/>
      <w:r w:rsidRPr="00B720C1">
        <w:rPr>
          <w:rFonts w:ascii="Book Antiqua" w:eastAsia="Book Antiqua" w:hAnsi="Book Antiqua" w:cs="Book Antiqua"/>
        </w:rPr>
        <w:t>-Binder M</w:t>
      </w:r>
      <w:r w:rsidR="00512A77" w:rsidRPr="00B720C1">
        <w:rPr>
          <w:rFonts w:ascii="Book Antiqua" w:eastAsia="Book Antiqua" w:hAnsi="Book Antiqua" w:cs="Book Antiqua"/>
        </w:rPr>
        <w:t>,</w:t>
      </w:r>
      <w:r w:rsidRPr="00B720C1">
        <w:rPr>
          <w:rFonts w:ascii="Book Antiqua" w:eastAsia="Book Antiqua" w:hAnsi="Book Antiqua" w:cs="Book Antiqua"/>
        </w:rPr>
        <w:t xml:space="preserve"> Fasching P. Prevalence of comorbidities in elderly cancer patients. </w:t>
      </w:r>
      <w:r w:rsidRPr="00B720C1">
        <w:rPr>
          <w:rFonts w:ascii="Book Antiqua" w:eastAsia="Book Antiqua" w:hAnsi="Book Antiqua" w:cs="Book Antiqua"/>
          <w:i/>
          <w:iCs/>
        </w:rPr>
        <w:t>memo</w:t>
      </w:r>
      <w:r w:rsidRPr="00B720C1">
        <w:rPr>
          <w:rFonts w:ascii="Book Antiqua" w:eastAsia="Book Antiqua" w:hAnsi="Book Antiqua" w:cs="Book Antiqua"/>
        </w:rPr>
        <w:t xml:space="preserve"> </w:t>
      </w:r>
      <w:r w:rsidR="00512A77" w:rsidRPr="00B720C1">
        <w:rPr>
          <w:rFonts w:ascii="Book Antiqua" w:eastAsia="Book Antiqua" w:hAnsi="Book Antiqua" w:cs="Book Antiqua"/>
        </w:rPr>
        <w:t xml:space="preserve">2021; </w:t>
      </w:r>
      <w:r w:rsidRPr="00B720C1">
        <w:rPr>
          <w:rFonts w:ascii="Book Antiqua" w:eastAsia="Book Antiqua" w:hAnsi="Book Antiqua" w:cs="Book Antiqua"/>
          <w:b/>
          <w:bCs/>
        </w:rPr>
        <w:t>14</w:t>
      </w:r>
      <w:r w:rsidR="00512A77" w:rsidRPr="00B720C1">
        <w:rPr>
          <w:rFonts w:ascii="Book Antiqua" w:eastAsia="Book Antiqua" w:hAnsi="Book Antiqua" w:cs="Book Antiqua"/>
        </w:rPr>
        <w:t>:</w:t>
      </w:r>
      <w:r w:rsidRPr="00B720C1">
        <w:rPr>
          <w:rFonts w:ascii="Book Antiqua" w:eastAsia="Book Antiqua" w:hAnsi="Book Antiqua" w:cs="Book Antiqua"/>
        </w:rPr>
        <w:t xml:space="preserve"> 15</w:t>
      </w:r>
      <w:r w:rsidR="00512A77" w:rsidRPr="00B720C1">
        <w:rPr>
          <w:rFonts w:ascii="Book Antiqua" w:eastAsia="Book Antiqua" w:hAnsi="Book Antiqua" w:cs="Book Antiqua"/>
        </w:rPr>
        <w:t>-</w:t>
      </w:r>
      <w:r w:rsidRPr="00B720C1">
        <w:rPr>
          <w:rFonts w:ascii="Book Antiqua" w:eastAsia="Book Antiqua" w:hAnsi="Book Antiqua" w:cs="Book Antiqua"/>
        </w:rPr>
        <w:t>19</w:t>
      </w:r>
      <w:r w:rsidR="00512A77" w:rsidRPr="00B720C1">
        <w:rPr>
          <w:rFonts w:ascii="Book Antiqua" w:eastAsia="Book Antiqua" w:hAnsi="Book Antiqua" w:cs="Book Antiqua"/>
        </w:rPr>
        <w:t xml:space="preserve"> [DOI: 10.1007/s12254-020-00657-2]</w:t>
      </w:r>
    </w:p>
    <w:p w14:paraId="739EE1C0"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5 </w:t>
      </w:r>
      <w:r w:rsidRPr="00B720C1">
        <w:rPr>
          <w:rFonts w:ascii="Book Antiqua" w:eastAsia="Book Antiqua" w:hAnsi="Book Antiqua" w:cs="Book Antiqua"/>
          <w:b/>
          <w:bCs/>
        </w:rPr>
        <w:t>Tolley APL</w:t>
      </w:r>
      <w:r w:rsidRPr="00B720C1">
        <w:rPr>
          <w:rFonts w:ascii="Book Antiqua" w:eastAsia="Book Antiqua" w:hAnsi="Book Antiqua" w:cs="Book Antiqua"/>
        </w:rPr>
        <w:t xml:space="preserve">, Ramsey KA, Rojer AGM, </w:t>
      </w:r>
      <w:proofErr w:type="spellStart"/>
      <w:r w:rsidRPr="00B720C1">
        <w:rPr>
          <w:rFonts w:ascii="Book Antiqua" w:eastAsia="Book Antiqua" w:hAnsi="Book Antiqua" w:cs="Book Antiqua"/>
        </w:rPr>
        <w:t>Reijnierse</w:t>
      </w:r>
      <w:proofErr w:type="spellEnd"/>
      <w:r w:rsidRPr="00B720C1">
        <w:rPr>
          <w:rFonts w:ascii="Book Antiqua" w:eastAsia="Book Antiqua" w:hAnsi="Book Antiqua" w:cs="Book Antiqua"/>
        </w:rPr>
        <w:t xml:space="preserve"> EM, Maier AB. Objectively measured physical activity is associated with frailty in community-dwelling older adults: A systematic review. </w:t>
      </w:r>
      <w:r w:rsidRPr="00B720C1">
        <w:rPr>
          <w:rFonts w:ascii="Book Antiqua" w:eastAsia="Book Antiqua" w:hAnsi="Book Antiqua" w:cs="Book Antiqua"/>
          <w:i/>
          <w:iCs/>
        </w:rPr>
        <w:t>J Clin Epidemiol</w:t>
      </w:r>
      <w:r w:rsidRPr="00B720C1">
        <w:rPr>
          <w:rFonts w:ascii="Book Antiqua" w:eastAsia="Book Antiqua" w:hAnsi="Book Antiqua" w:cs="Book Antiqua"/>
        </w:rPr>
        <w:t xml:space="preserve"> 2021; </w:t>
      </w:r>
      <w:r w:rsidRPr="00B720C1">
        <w:rPr>
          <w:rFonts w:ascii="Book Antiqua" w:eastAsia="Book Antiqua" w:hAnsi="Book Antiqua" w:cs="Book Antiqua"/>
          <w:b/>
          <w:bCs/>
        </w:rPr>
        <w:t>137</w:t>
      </w:r>
      <w:r w:rsidRPr="00B720C1">
        <w:rPr>
          <w:rFonts w:ascii="Book Antiqua" w:eastAsia="Book Antiqua" w:hAnsi="Book Antiqua" w:cs="Book Antiqua"/>
        </w:rPr>
        <w:t>: 218-230 [PMID: 33915264 DOI: 10.1016/j.jclinepi.2021.04.009]</w:t>
      </w:r>
    </w:p>
    <w:p w14:paraId="31476EB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6 </w:t>
      </w:r>
      <w:r w:rsidRPr="00B720C1">
        <w:rPr>
          <w:rFonts w:ascii="Book Antiqua" w:eastAsia="Book Antiqua" w:hAnsi="Book Antiqua" w:cs="Book Antiqua"/>
          <w:b/>
          <w:bCs/>
        </w:rPr>
        <w:t>Cruz-</w:t>
      </w:r>
      <w:proofErr w:type="spellStart"/>
      <w:r w:rsidRPr="00B720C1">
        <w:rPr>
          <w:rFonts w:ascii="Book Antiqua" w:eastAsia="Book Antiqua" w:hAnsi="Book Antiqua" w:cs="Book Antiqua"/>
          <w:b/>
          <w:bCs/>
        </w:rPr>
        <w:t>Jentoft</w:t>
      </w:r>
      <w:proofErr w:type="spellEnd"/>
      <w:r w:rsidRPr="00B720C1">
        <w:rPr>
          <w:rFonts w:ascii="Book Antiqua" w:eastAsia="Book Antiqua" w:hAnsi="Book Antiqua" w:cs="Book Antiqua"/>
          <w:b/>
          <w:bCs/>
        </w:rPr>
        <w:t xml:space="preserve"> AJ</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Baeyens</w:t>
      </w:r>
      <w:proofErr w:type="spellEnd"/>
      <w:r w:rsidRPr="00B720C1">
        <w:rPr>
          <w:rFonts w:ascii="Book Antiqua" w:eastAsia="Book Antiqua" w:hAnsi="Book Antiqua" w:cs="Book Antiqua"/>
        </w:rPr>
        <w:t xml:space="preserve"> JP, Bauer JM, </w:t>
      </w:r>
      <w:proofErr w:type="spellStart"/>
      <w:r w:rsidRPr="00B720C1">
        <w:rPr>
          <w:rFonts w:ascii="Book Antiqua" w:eastAsia="Book Antiqua" w:hAnsi="Book Antiqua" w:cs="Book Antiqua"/>
        </w:rPr>
        <w:t>Boirie</w:t>
      </w:r>
      <w:proofErr w:type="spellEnd"/>
      <w:r w:rsidRPr="00B720C1">
        <w:rPr>
          <w:rFonts w:ascii="Book Antiqua" w:eastAsia="Book Antiqua" w:hAnsi="Book Antiqua" w:cs="Book Antiqua"/>
        </w:rPr>
        <w:t xml:space="preserve"> Y, Cederholm T, </w:t>
      </w:r>
      <w:proofErr w:type="spellStart"/>
      <w:r w:rsidRPr="00B720C1">
        <w:rPr>
          <w:rFonts w:ascii="Book Antiqua" w:eastAsia="Book Antiqua" w:hAnsi="Book Antiqua" w:cs="Book Antiqua"/>
        </w:rPr>
        <w:t>Landi</w:t>
      </w:r>
      <w:proofErr w:type="spellEnd"/>
      <w:r w:rsidRPr="00B720C1">
        <w:rPr>
          <w:rFonts w:ascii="Book Antiqua" w:eastAsia="Book Antiqua" w:hAnsi="Book Antiqua" w:cs="Book Antiqua"/>
        </w:rPr>
        <w:t xml:space="preserve"> F, Martin FC, Michel JP, Rolland Y, Schneider SM, </w:t>
      </w:r>
      <w:proofErr w:type="spellStart"/>
      <w:r w:rsidRPr="00B720C1">
        <w:rPr>
          <w:rFonts w:ascii="Book Antiqua" w:eastAsia="Book Antiqua" w:hAnsi="Book Antiqua" w:cs="Book Antiqua"/>
        </w:rPr>
        <w:t>Topinková</w:t>
      </w:r>
      <w:proofErr w:type="spellEnd"/>
      <w:r w:rsidRPr="00B720C1">
        <w:rPr>
          <w:rFonts w:ascii="Book Antiqua" w:eastAsia="Book Antiqua" w:hAnsi="Book Antiqua" w:cs="Book Antiqua"/>
        </w:rPr>
        <w:t xml:space="preserve"> E, </w:t>
      </w:r>
      <w:proofErr w:type="spellStart"/>
      <w:r w:rsidRPr="00B720C1">
        <w:rPr>
          <w:rFonts w:ascii="Book Antiqua" w:eastAsia="Book Antiqua" w:hAnsi="Book Antiqua" w:cs="Book Antiqua"/>
        </w:rPr>
        <w:t>Vandewoude</w:t>
      </w:r>
      <w:proofErr w:type="spellEnd"/>
      <w:r w:rsidRPr="00B720C1">
        <w:rPr>
          <w:rFonts w:ascii="Book Antiqua" w:eastAsia="Book Antiqua" w:hAnsi="Book Antiqua" w:cs="Book Antiqua"/>
        </w:rPr>
        <w:t xml:space="preserve"> M, Zamboni M; European Working Group on Sarcopenia in Older People. Sarcopenia: European consensus on definition and diagnosis: Report of the European Working Group on Sarcopenia in Older People. </w:t>
      </w:r>
      <w:r w:rsidRPr="00B720C1">
        <w:rPr>
          <w:rFonts w:ascii="Book Antiqua" w:eastAsia="Book Antiqua" w:hAnsi="Book Antiqua" w:cs="Book Antiqua"/>
          <w:i/>
          <w:iCs/>
        </w:rPr>
        <w:t>Age Ageing</w:t>
      </w:r>
      <w:r w:rsidRPr="00B720C1">
        <w:rPr>
          <w:rFonts w:ascii="Book Antiqua" w:eastAsia="Book Antiqua" w:hAnsi="Book Antiqua" w:cs="Book Antiqua"/>
        </w:rPr>
        <w:t xml:space="preserve"> 2010; </w:t>
      </w:r>
      <w:r w:rsidRPr="00B720C1">
        <w:rPr>
          <w:rFonts w:ascii="Book Antiqua" w:eastAsia="Book Antiqua" w:hAnsi="Book Antiqua" w:cs="Book Antiqua"/>
          <w:b/>
          <w:bCs/>
        </w:rPr>
        <w:t>39</w:t>
      </w:r>
      <w:r w:rsidRPr="00B720C1">
        <w:rPr>
          <w:rFonts w:ascii="Book Antiqua" w:eastAsia="Book Antiqua" w:hAnsi="Book Antiqua" w:cs="Book Antiqua"/>
        </w:rPr>
        <w:t>: 412-423 [PMID: 20392703 DOI: 10.1093/ageing/afq034]</w:t>
      </w:r>
    </w:p>
    <w:p w14:paraId="1C6F7F4F"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7 </w:t>
      </w:r>
      <w:r w:rsidRPr="00B720C1">
        <w:rPr>
          <w:rFonts w:ascii="Book Antiqua" w:eastAsia="Book Antiqua" w:hAnsi="Book Antiqua" w:cs="Book Antiqua"/>
          <w:b/>
          <w:bCs/>
        </w:rPr>
        <w:t>Jafari MD</w:t>
      </w:r>
      <w:r w:rsidRPr="00B720C1">
        <w:rPr>
          <w:rFonts w:ascii="Book Antiqua" w:eastAsia="Book Antiqua" w:hAnsi="Book Antiqua" w:cs="Book Antiqua"/>
        </w:rPr>
        <w:t xml:space="preserve">, Jafari F, </w:t>
      </w:r>
      <w:proofErr w:type="spellStart"/>
      <w:r w:rsidRPr="00B720C1">
        <w:rPr>
          <w:rFonts w:ascii="Book Antiqua" w:eastAsia="Book Antiqua" w:hAnsi="Book Antiqua" w:cs="Book Antiqua"/>
        </w:rPr>
        <w:t>Halabi</w:t>
      </w:r>
      <w:proofErr w:type="spellEnd"/>
      <w:r w:rsidRPr="00B720C1">
        <w:rPr>
          <w:rFonts w:ascii="Book Antiqua" w:eastAsia="Book Antiqua" w:hAnsi="Book Antiqua" w:cs="Book Antiqua"/>
        </w:rPr>
        <w:t xml:space="preserve"> WJ, Nguyen VQ, </w:t>
      </w:r>
      <w:proofErr w:type="spellStart"/>
      <w:r w:rsidRPr="00B720C1">
        <w:rPr>
          <w:rFonts w:ascii="Book Antiqua" w:eastAsia="Book Antiqua" w:hAnsi="Book Antiqua" w:cs="Book Antiqua"/>
        </w:rPr>
        <w:t>Pigazzi</w:t>
      </w:r>
      <w:proofErr w:type="spellEnd"/>
      <w:r w:rsidRPr="00B720C1">
        <w:rPr>
          <w:rFonts w:ascii="Book Antiqua" w:eastAsia="Book Antiqua" w:hAnsi="Book Antiqua" w:cs="Book Antiqua"/>
        </w:rPr>
        <w:t xml:space="preserve"> A, Carmichael JC, Mills SD, Stamos MJ. Colorectal Cancer Resections in the Aging US Population: A Trend Toward </w:t>
      </w:r>
      <w:r w:rsidRPr="00B720C1">
        <w:rPr>
          <w:rFonts w:ascii="Book Antiqua" w:eastAsia="Book Antiqua" w:hAnsi="Book Antiqua" w:cs="Book Antiqua"/>
        </w:rPr>
        <w:lastRenderedPageBreak/>
        <w:t xml:space="preserve">Decreasing Rates and Improved Outcomes. </w:t>
      </w:r>
      <w:r w:rsidRPr="00B720C1">
        <w:rPr>
          <w:rFonts w:ascii="Book Antiqua" w:eastAsia="Book Antiqua" w:hAnsi="Book Antiqua" w:cs="Book Antiqua"/>
          <w:i/>
          <w:iCs/>
        </w:rPr>
        <w:t>JAMA Surg</w:t>
      </w:r>
      <w:r w:rsidRPr="00B720C1">
        <w:rPr>
          <w:rFonts w:ascii="Book Antiqua" w:eastAsia="Book Antiqua" w:hAnsi="Book Antiqua" w:cs="Book Antiqua"/>
        </w:rPr>
        <w:t xml:space="preserve"> 2014; </w:t>
      </w:r>
      <w:r w:rsidRPr="00B720C1">
        <w:rPr>
          <w:rFonts w:ascii="Book Antiqua" w:eastAsia="Book Antiqua" w:hAnsi="Book Antiqua" w:cs="Book Antiqua"/>
          <w:b/>
          <w:bCs/>
        </w:rPr>
        <w:t>149</w:t>
      </w:r>
      <w:r w:rsidRPr="00B720C1">
        <w:rPr>
          <w:rFonts w:ascii="Book Antiqua" w:eastAsia="Book Antiqua" w:hAnsi="Book Antiqua" w:cs="Book Antiqua"/>
        </w:rPr>
        <w:t>: 557-564 [PMID: 24718844 DOI: 10.1001/jamasurg.2013.4930]</w:t>
      </w:r>
    </w:p>
    <w:p w14:paraId="7C73B3D7"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8 </w:t>
      </w:r>
      <w:proofErr w:type="spellStart"/>
      <w:r w:rsidRPr="00B720C1">
        <w:rPr>
          <w:rFonts w:ascii="Book Antiqua" w:eastAsia="Book Antiqua" w:hAnsi="Book Antiqua" w:cs="Book Antiqua"/>
          <w:b/>
          <w:bCs/>
        </w:rPr>
        <w:t>Frasson</w:t>
      </w:r>
      <w:proofErr w:type="spellEnd"/>
      <w:r w:rsidRPr="00B720C1">
        <w:rPr>
          <w:rFonts w:ascii="Book Antiqua" w:eastAsia="Book Antiqua" w:hAnsi="Book Antiqua" w:cs="Book Antiqua"/>
          <w:b/>
          <w:bCs/>
        </w:rPr>
        <w:t xml:space="preserve"> M</w:t>
      </w:r>
      <w:r w:rsidRPr="00B720C1">
        <w:rPr>
          <w:rFonts w:ascii="Book Antiqua" w:eastAsia="Book Antiqua" w:hAnsi="Book Antiqua" w:cs="Book Antiqua"/>
        </w:rPr>
        <w:t xml:space="preserve">, Braga M, </w:t>
      </w:r>
      <w:proofErr w:type="spellStart"/>
      <w:r w:rsidRPr="00B720C1">
        <w:rPr>
          <w:rFonts w:ascii="Book Antiqua" w:eastAsia="Book Antiqua" w:hAnsi="Book Antiqua" w:cs="Book Antiqua"/>
        </w:rPr>
        <w:t>Vignali</w:t>
      </w:r>
      <w:proofErr w:type="spellEnd"/>
      <w:r w:rsidRPr="00B720C1">
        <w:rPr>
          <w:rFonts w:ascii="Book Antiqua" w:eastAsia="Book Antiqua" w:hAnsi="Book Antiqua" w:cs="Book Antiqua"/>
        </w:rPr>
        <w:t xml:space="preserve"> A, </w:t>
      </w:r>
      <w:proofErr w:type="spellStart"/>
      <w:r w:rsidRPr="00B720C1">
        <w:rPr>
          <w:rFonts w:ascii="Book Antiqua" w:eastAsia="Book Antiqua" w:hAnsi="Book Antiqua" w:cs="Book Antiqua"/>
        </w:rPr>
        <w:t>Zuliani</w:t>
      </w:r>
      <w:proofErr w:type="spellEnd"/>
      <w:r w:rsidRPr="00B720C1">
        <w:rPr>
          <w:rFonts w:ascii="Book Antiqua" w:eastAsia="Book Antiqua" w:hAnsi="Book Antiqua" w:cs="Book Antiqua"/>
        </w:rPr>
        <w:t xml:space="preserve"> W, Di Carlo V. Benefits of laparoscopic colorectal resection are more pronounced in elderly patients. </w:t>
      </w:r>
      <w:r w:rsidRPr="00B720C1">
        <w:rPr>
          <w:rFonts w:ascii="Book Antiqua" w:eastAsia="Book Antiqua" w:hAnsi="Book Antiqua" w:cs="Book Antiqua"/>
          <w:i/>
          <w:iCs/>
        </w:rPr>
        <w:t>Dis Colon Rectum</w:t>
      </w:r>
      <w:r w:rsidRPr="00B720C1">
        <w:rPr>
          <w:rFonts w:ascii="Book Antiqua" w:eastAsia="Book Antiqua" w:hAnsi="Book Antiqua" w:cs="Book Antiqua"/>
        </w:rPr>
        <w:t xml:space="preserve"> 2008; </w:t>
      </w:r>
      <w:r w:rsidRPr="00B720C1">
        <w:rPr>
          <w:rFonts w:ascii="Book Antiqua" w:eastAsia="Book Antiqua" w:hAnsi="Book Antiqua" w:cs="Book Antiqua"/>
          <w:b/>
          <w:bCs/>
        </w:rPr>
        <w:t>51</w:t>
      </w:r>
      <w:r w:rsidRPr="00B720C1">
        <w:rPr>
          <w:rFonts w:ascii="Book Antiqua" w:eastAsia="Book Antiqua" w:hAnsi="Book Antiqua" w:cs="Book Antiqua"/>
        </w:rPr>
        <w:t>: 296-300 [PMID: 18197453 DOI: 10.1007/s10350-007-9124-0]</w:t>
      </w:r>
    </w:p>
    <w:p w14:paraId="7DC73D82"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9 </w:t>
      </w:r>
      <w:proofErr w:type="spellStart"/>
      <w:r w:rsidRPr="00B720C1">
        <w:rPr>
          <w:rFonts w:ascii="Book Antiqua" w:eastAsia="Book Antiqua" w:hAnsi="Book Antiqua" w:cs="Book Antiqua"/>
          <w:b/>
          <w:bCs/>
        </w:rPr>
        <w:t>Hamaker</w:t>
      </w:r>
      <w:proofErr w:type="spellEnd"/>
      <w:r w:rsidRPr="00B720C1">
        <w:rPr>
          <w:rFonts w:ascii="Book Antiqua" w:eastAsia="Book Antiqua" w:hAnsi="Book Antiqua" w:cs="Book Antiqua"/>
          <w:b/>
          <w:bCs/>
        </w:rPr>
        <w:t xml:space="preserve"> ME</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Schiphorst</w:t>
      </w:r>
      <w:proofErr w:type="spellEnd"/>
      <w:r w:rsidRPr="00B720C1">
        <w:rPr>
          <w:rFonts w:ascii="Book Antiqua" w:eastAsia="Book Antiqua" w:hAnsi="Book Antiqua" w:cs="Book Antiqua"/>
        </w:rPr>
        <w:t xml:space="preserve"> AH, Verweij NM, Pronk A. Improved survival for older patients undergoing surgery for colorectal cancer between 2008 and 2011. </w:t>
      </w:r>
      <w:r w:rsidRPr="00B720C1">
        <w:rPr>
          <w:rFonts w:ascii="Book Antiqua" w:eastAsia="Book Antiqua" w:hAnsi="Book Antiqua" w:cs="Book Antiqua"/>
          <w:i/>
          <w:iCs/>
        </w:rPr>
        <w:t>Int J Colorectal Dis</w:t>
      </w:r>
      <w:r w:rsidRPr="00B720C1">
        <w:rPr>
          <w:rFonts w:ascii="Book Antiqua" w:eastAsia="Book Antiqua" w:hAnsi="Book Antiqua" w:cs="Book Antiqua"/>
        </w:rPr>
        <w:t xml:space="preserve"> 2014; </w:t>
      </w:r>
      <w:r w:rsidRPr="00B720C1">
        <w:rPr>
          <w:rFonts w:ascii="Book Antiqua" w:eastAsia="Book Antiqua" w:hAnsi="Book Antiqua" w:cs="Book Antiqua"/>
          <w:b/>
          <w:bCs/>
        </w:rPr>
        <w:t>29</w:t>
      </w:r>
      <w:r w:rsidRPr="00B720C1">
        <w:rPr>
          <w:rFonts w:ascii="Book Antiqua" w:eastAsia="Book Antiqua" w:hAnsi="Book Antiqua" w:cs="Book Antiqua"/>
        </w:rPr>
        <w:t>: 1231-1236 [PMID: 25024043 DOI: 10.1007/s00384-014-1959-y]</w:t>
      </w:r>
    </w:p>
    <w:p w14:paraId="5F8F8E8C" w14:textId="317D8104"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10 Surgery for colorectal cancer in elderly patients: a systematic review. Colorectal Cancer Collaborative Group. </w:t>
      </w:r>
      <w:r w:rsidRPr="00B720C1">
        <w:rPr>
          <w:rFonts w:ascii="Book Antiqua" w:eastAsia="Book Antiqua" w:hAnsi="Book Antiqua" w:cs="Book Antiqua"/>
          <w:i/>
          <w:iCs/>
        </w:rPr>
        <w:t>Lancet</w:t>
      </w:r>
      <w:r w:rsidRPr="00B720C1">
        <w:rPr>
          <w:rFonts w:ascii="Book Antiqua" w:eastAsia="Book Antiqua" w:hAnsi="Book Antiqua" w:cs="Book Antiqua"/>
        </w:rPr>
        <w:t xml:space="preserve"> 2000; </w:t>
      </w:r>
      <w:r w:rsidRPr="00B720C1">
        <w:rPr>
          <w:rFonts w:ascii="Book Antiqua" w:eastAsia="Book Antiqua" w:hAnsi="Book Antiqua" w:cs="Book Antiqua"/>
          <w:b/>
          <w:bCs/>
        </w:rPr>
        <w:t>356</w:t>
      </w:r>
      <w:r w:rsidRPr="00B720C1">
        <w:rPr>
          <w:rFonts w:ascii="Book Antiqua" w:eastAsia="Book Antiqua" w:hAnsi="Book Antiqua" w:cs="Book Antiqua"/>
        </w:rPr>
        <w:t>: 968-974 [PMID: 11041397]</w:t>
      </w:r>
    </w:p>
    <w:p w14:paraId="215C877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11 </w:t>
      </w:r>
      <w:r w:rsidRPr="00B720C1">
        <w:rPr>
          <w:rFonts w:ascii="Book Antiqua" w:eastAsia="Book Antiqua" w:hAnsi="Book Antiqua" w:cs="Book Antiqua"/>
          <w:b/>
          <w:bCs/>
        </w:rPr>
        <w:t>ten Broek RP</w:t>
      </w:r>
      <w:r w:rsidRPr="00B720C1">
        <w:rPr>
          <w:rFonts w:ascii="Book Antiqua" w:eastAsia="Book Antiqua" w:hAnsi="Book Antiqua" w:cs="Book Antiqua"/>
        </w:rPr>
        <w:t xml:space="preserve">, Issa Y, van </w:t>
      </w:r>
      <w:proofErr w:type="spellStart"/>
      <w:r w:rsidRPr="00B720C1">
        <w:rPr>
          <w:rFonts w:ascii="Book Antiqua" w:eastAsia="Book Antiqua" w:hAnsi="Book Antiqua" w:cs="Book Antiqua"/>
        </w:rPr>
        <w:t>Santbrink</w:t>
      </w:r>
      <w:proofErr w:type="spellEnd"/>
      <w:r w:rsidRPr="00B720C1">
        <w:rPr>
          <w:rFonts w:ascii="Book Antiqua" w:eastAsia="Book Antiqua" w:hAnsi="Book Antiqua" w:cs="Book Antiqua"/>
        </w:rPr>
        <w:t xml:space="preserve"> EJ, </w:t>
      </w:r>
      <w:proofErr w:type="spellStart"/>
      <w:r w:rsidRPr="00B720C1">
        <w:rPr>
          <w:rFonts w:ascii="Book Antiqua" w:eastAsia="Book Antiqua" w:hAnsi="Book Antiqua" w:cs="Book Antiqua"/>
        </w:rPr>
        <w:t>Bouvy</w:t>
      </w:r>
      <w:proofErr w:type="spellEnd"/>
      <w:r w:rsidRPr="00B720C1">
        <w:rPr>
          <w:rFonts w:ascii="Book Antiqua" w:eastAsia="Book Antiqua" w:hAnsi="Book Antiqua" w:cs="Book Antiqua"/>
        </w:rPr>
        <w:t xml:space="preserve"> ND, </w:t>
      </w:r>
      <w:proofErr w:type="spellStart"/>
      <w:r w:rsidRPr="00B720C1">
        <w:rPr>
          <w:rFonts w:ascii="Book Antiqua" w:eastAsia="Book Antiqua" w:hAnsi="Book Antiqua" w:cs="Book Antiqua"/>
        </w:rPr>
        <w:t>Kruitwagen</w:t>
      </w:r>
      <w:proofErr w:type="spellEnd"/>
      <w:r w:rsidRPr="00B720C1">
        <w:rPr>
          <w:rFonts w:ascii="Book Antiqua" w:eastAsia="Book Antiqua" w:hAnsi="Book Antiqua" w:cs="Book Antiqua"/>
        </w:rPr>
        <w:t xml:space="preserve"> RF, </w:t>
      </w:r>
      <w:proofErr w:type="spellStart"/>
      <w:r w:rsidRPr="00B720C1">
        <w:rPr>
          <w:rFonts w:ascii="Book Antiqua" w:eastAsia="Book Antiqua" w:hAnsi="Book Antiqua" w:cs="Book Antiqua"/>
        </w:rPr>
        <w:t>Jeekel</w:t>
      </w:r>
      <w:proofErr w:type="spellEnd"/>
      <w:r w:rsidRPr="00B720C1">
        <w:rPr>
          <w:rFonts w:ascii="Book Antiqua" w:eastAsia="Book Antiqua" w:hAnsi="Book Antiqua" w:cs="Book Antiqua"/>
        </w:rPr>
        <w:t xml:space="preserve"> J, </w:t>
      </w:r>
      <w:proofErr w:type="spellStart"/>
      <w:r w:rsidRPr="00B720C1">
        <w:rPr>
          <w:rFonts w:ascii="Book Antiqua" w:eastAsia="Book Antiqua" w:hAnsi="Book Antiqua" w:cs="Book Antiqua"/>
        </w:rPr>
        <w:t>Bakkum</w:t>
      </w:r>
      <w:proofErr w:type="spellEnd"/>
      <w:r w:rsidRPr="00B720C1">
        <w:rPr>
          <w:rFonts w:ascii="Book Antiqua" w:eastAsia="Book Antiqua" w:hAnsi="Book Antiqua" w:cs="Book Antiqua"/>
        </w:rPr>
        <w:t xml:space="preserve"> EA, Rovers MM, van </w:t>
      </w:r>
      <w:proofErr w:type="spellStart"/>
      <w:r w:rsidRPr="00B720C1">
        <w:rPr>
          <w:rFonts w:ascii="Book Antiqua" w:eastAsia="Book Antiqua" w:hAnsi="Book Antiqua" w:cs="Book Antiqua"/>
        </w:rPr>
        <w:t>Goor</w:t>
      </w:r>
      <w:proofErr w:type="spellEnd"/>
      <w:r w:rsidRPr="00B720C1">
        <w:rPr>
          <w:rFonts w:ascii="Book Antiqua" w:eastAsia="Book Antiqua" w:hAnsi="Book Antiqua" w:cs="Book Antiqua"/>
        </w:rPr>
        <w:t xml:space="preserve"> H. Burden of adhesions in abdominal and pelvic surgery: systematic review and met-analysis. </w:t>
      </w:r>
      <w:r w:rsidRPr="00B720C1">
        <w:rPr>
          <w:rFonts w:ascii="Book Antiqua" w:eastAsia="Book Antiqua" w:hAnsi="Book Antiqua" w:cs="Book Antiqua"/>
          <w:i/>
          <w:iCs/>
        </w:rPr>
        <w:t>BMJ</w:t>
      </w:r>
      <w:r w:rsidRPr="00B720C1">
        <w:rPr>
          <w:rFonts w:ascii="Book Antiqua" w:eastAsia="Book Antiqua" w:hAnsi="Book Antiqua" w:cs="Book Antiqua"/>
        </w:rPr>
        <w:t xml:space="preserve"> 2013; </w:t>
      </w:r>
      <w:r w:rsidRPr="00B720C1">
        <w:rPr>
          <w:rFonts w:ascii="Book Antiqua" w:eastAsia="Book Antiqua" w:hAnsi="Book Antiqua" w:cs="Book Antiqua"/>
          <w:b/>
          <w:bCs/>
        </w:rPr>
        <w:t>347</w:t>
      </w:r>
      <w:r w:rsidRPr="00B720C1">
        <w:rPr>
          <w:rFonts w:ascii="Book Antiqua" w:eastAsia="Book Antiqua" w:hAnsi="Book Antiqua" w:cs="Book Antiqua"/>
        </w:rPr>
        <w:t>: f5588 [PMID: 24092941 DOI: 10.1136/</w:t>
      </w:r>
      <w:proofErr w:type="gramStart"/>
      <w:r w:rsidRPr="00B720C1">
        <w:rPr>
          <w:rFonts w:ascii="Book Antiqua" w:eastAsia="Book Antiqua" w:hAnsi="Book Antiqua" w:cs="Book Antiqua"/>
        </w:rPr>
        <w:t>bmj.f</w:t>
      </w:r>
      <w:proofErr w:type="gramEnd"/>
      <w:r w:rsidRPr="00B720C1">
        <w:rPr>
          <w:rFonts w:ascii="Book Antiqua" w:eastAsia="Book Antiqua" w:hAnsi="Book Antiqua" w:cs="Book Antiqua"/>
        </w:rPr>
        <w:t>5588]</w:t>
      </w:r>
    </w:p>
    <w:p w14:paraId="75C5F50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12 </w:t>
      </w:r>
      <w:r w:rsidRPr="00B720C1">
        <w:rPr>
          <w:rFonts w:ascii="Book Antiqua" w:eastAsia="Book Antiqua" w:hAnsi="Book Antiqua" w:cs="Book Antiqua"/>
          <w:b/>
          <w:bCs/>
        </w:rPr>
        <w:t>McGovern J</w:t>
      </w:r>
      <w:r w:rsidRPr="00B720C1">
        <w:rPr>
          <w:rFonts w:ascii="Book Antiqua" w:eastAsia="Book Antiqua" w:hAnsi="Book Antiqua" w:cs="Book Antiqua"/>
        </w:rPr>
        <w:t xml:space="preserve">, Dolan RD, Horgan PG, Laird BJ, McMillan DC. The prevalence and prognostic value of frailty screening measures in patients undergoing surgery for colorectal cancer: observations from a systematic review. </w:t>
      </w:r>
      <w:r w:rsidRPr="00B720C1">
        <w:rPr>
          <w:rFonts w:ascii="Book Antiqua" w:eastAsia="Book Antiqua" w:hAnsi="Book Antiqua" w:cs="Book Antiqua"/>
          <w:i/>
          <w:iCs/>
        </w:rPr>
        <w:t xml:space="preserve">BMC </w:t>
      </w:r>
      <w:proofErr w:type="spellStart"/>
      <w:r w:rsidRPr="00B720C1">
        <w:rPr>
          <w:rFonts w:ascii="Book Antiqua" w:eastAsia="Book Antiqua" w:hAnsi="Book Antiqua" w:cs="Book Antiqua"/>
          <w:i/>
          <w:iCs/>
        </w:rPr>
        <w:t>Geriatr</w:t>
      </w:r>
      <w:proofErr w:type="spellEnd"/>
      <w:r w:rsidRPr="00B720C1">
        <w:rPr>
          <w:rFonts w:ascii="Book Antiqua" w:eastAsia="Book Antiqua" w:hAnsi="Book Antiqua" w:cs="Book Antiqua"/>
        </w:rPr>
        <w:t xml:space="preserve"> 2022; </w:t>
      </w:r>
      <w:r w:rsidRPr="00B720C1">
        <w:rPr>
          <w:rFonts w:ascii="Book Antiqua" w:eastAsia="Book Antiqua" w:hAnsi="Book Antiqua" w:cs="Book Antiqua"/>
          <w:b/>
          <w:bCs/>
        </w:rPr>
        <w:t>22</w:t>
      </w:r>
      <w:r w:rsidRPr="00B720C1">
        <w:rPr>
          <w:rFonts w:ascii="Book Antiqua" w:eastAsia="Book Antiqua" w:hAnsi="Book Antiqua" w:cs="Book Antiqua"/>
        </w:rPr>
        <w:t>: 260 [PMID: 35351011 DOI: 10.1186/s12877-022-02928-5]</w:t>
      </w:r>
    </w:p>
    <w:p w14:paraId="4656506E"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13 </w:t>
      </w:r>
      <w:r w:rsidRPr="00B720C1">
        <w:rPr>
          <w:rFonts w:ascii="Book Antiqua" w:eastAsia="Book Antiqua" w:hAnsi="Book Antiqua" w:cs="Book Antiqua"/>
          <w:b/>
          <w:bCs/>
        </w:rPr>
        <w:t>Clegg A</w:t>
      </w:r>
      <w:r w:rsidRPr="00B720C1">
        <w:rPr>
          <w:rFonts w:ascii="Book Antiqua" w:eastAsia="Book Antiqua" w:hAnsi="Book Antiqua" w:cs="Book Antiqua"/>
        </w:rPr>
        <w:t xml:space="preserve">, Young J, </w:t>
      </w:r>
      <w:proofErr w:type="spellStart"/>
      <w:r w:rsidRPr="00B720C1">
        <w:rPr>
          <w:rFonts w:ascii="Book Antiqua" w:eastAsia="Book Antiqua" w:hAnsi="Book Antiqua" w:cs="Book Antiqua"/>
        </w:rPr>
        <w:t>Iliffe</w:t>
      </w:r>
      <w:proofErr w:type="spellEnd"/>
      <w:r w:rsidRPr="00B720C1">
        <w:rPr>
          <w:rFonts w:ascii="Book Antiqua" w:eastAsia="Book Antiqua" w:hAnsi="Book Antiqua" w:cs="Book Antiqua"/>
        </w:rPr>
        <w:t xml:space="preserve"> S, </w:t>
      </w:r>
      <w:proofErr w:type="spellStart"/>
      <w:r w:rsidRPr="00B720C1">
        <w:rPr>
          <w:rFonts w:ascii="Book Antiqua" w:eastAsia="Book Antiqua" w:hAnsi="Book Antiqua" w:cs="Book Antiqua"/>
        </w:rPr>
        <w:t>Rikkert</w:t>
      </w:r>
      <w:proofErr w:type="spellEnd"/>
      <w:r w:rsidRPr="00B720C1">
        <w:rPr>
          <w:rFonts w:ascii="Book Antiqua" w:eastAsia="Book Antiqua" w:hAnsi="Book Antiqua" w:cs="Book Antiqua"/>
        </w:rPr>
        <w:t xml:space="preserve"> MO, Rockwood K. Frailty in elderly people. </w:t>
      </w:r>
      <w:r w:rsidRPr="00B720C1">
        <w:rPr>
          <w:rFonts w:ascii="Book Antiqua" w:eastAsia="Book Antiqua" w:hAnsi="Book Antiqua" w:cs="Book Antiqua"/>
          <w:i/>
          <w:iCs/>
        </w:rPr>
        <w:t>Lancet</w:t>
      </w:r>
      <w:r w:rsidRPr="00B720C1">
        <w:rPr>
          <w:rFonts w:ascii="Book Antiqua" w:eastAsia="Book Antiqua" w:hAnsi="Book Antiqua" w:cs="Book Antiqua"/>
        </w:rPr>
        <w:t xml:space="preserve"> 2013; </w:t>
      </w:r>
      <w:r w:rsidRPr="00B720C1">
        <w:rPr>
          <w:rFonts w:ascii="Book Antiqua" w:eastAsia="Book Antiqua" w:hAnsi="Book Antiqua" w:cs="Book Antiqua"/>
          <w:b/>
          <w:bCs/>
        </w:rPr>
        <w:t>381</w:t>
      </w:r>
      <w:r w:rsidRPr="00B720C1">
        <w:rPr>
          <w:rFonts w:ascii="Book Antiqua" w:eastAsia="Book Antiqua" w:hAnsi="Book Antiqua" w:cs="Book Antiqua"/>
        </w:rPr>
        <w:t>: 752-762 [PMID: 23395245 DOI: 10.1016/S0140-6736(12)62167-9]</w:t>
      </w:r>
    </w:p>
    <w:p w14:paraId="7858770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14 </w:t>
      </w:r>
      <w:r w:rsidRPr="00B720C1">
        <w:rPr>
          <w:rFonts w:ascii="Book Antiqua" w:eastAsia="Book Antiqua" w:hAnsi="Book Antiqua" w:cs="Book Antiqua"/>
          <w:b/>
          <w:bCs/>
        </w:rPr>
        <w:t>Xue QL</w:t>
      </w:r>
      <w:r w:rsidRPr="00B720C1">
        <w:rPr>
          <w:rFonts w:ascii="Book Antiqua" w:eastAsia="Book Antiqua" w:hAnsi="Book Antiqua" w:cs="Book Antiqua"/>
        </w:rPr>
        <w:t xml:space="preserve">. The frailty syndrome: definition and natural history. </w:t>
      </w:r>
      <w:r w:rsidRPr="00B720C1">
        <w:rPr>
          <w:rFonts w:ascii="Book Antiqua" w:eastAsia="Book Antiqua" w:hAnsi="Book Antiqua" w:cs="Book Antiqua"/>
          <w:i/>
          <w:iCs/>
        </w:rPr>
        <w:t xml:space="preserve">Clin </w:t>
      </w:r>
      <w:proofErr w:type="spellStart"/>
      <w:r w:rsidRPr="00B720C1">
        <w:rPr>
          <w:rFonts w:ascii="Book Antiqua" w:eastAsia="Book Antiqua" w:hAnsi="Book Antiqua" w:cs="Book Antiqua"/>
          <w:i/>
          <w:iCs/>
        </w:rPr>
        <w:t>Geriatr</w:t>
      </w:r>
      <w:proofErr w:type="spellEnd"/>
      <w:r w:rsidRPr="00B720C1">
        <w:rPr>
          <w:rFonts w:ascii="Book Antiqua" w:eastAsia="Book Antiqua" w:hAnsi="Book Antiqua" w:cs="Book Antiqua"/>
          <w:i/>
          <w:iCs/>
        </w:rPr>
        <w:t xml:space="preserve"> Med</w:t>
      </w:r>
      <w:r w:rsidRPr="00B720C1">
        <w:rPr>
          <w:rFonts w:ascii="Book Antiqua" w:eastAsia="Book Antiqua" w:hAnsi="Book Antiqua" w:cs="Book Antiqua"/>
        </w:rPr>
        <w:t xml:space="preserve"> 2011; </w:t>
      </w:r>
      <w:r w:rsidRPr="00B720C1">
        <w:rPr>
          <w:rFonts w:ascii="Book Antiqua" w:eastAsia="Book Antiqua" w:hAnsi="Book Antiqua" w:cs="Book Antiqua"/>
          <w:b/>
          <w:bCs/>
        </w:rPr>
        <w:t>27</w:t>
      </w:r>
      <w:r w:rsidRPr="00B720C1">
        <w:rPr>
          <w:rFonts w:ascii="Book Antiqua" w:eastAsia="Book Antiqua" w:hAnsi="Book Antiqua" w:cs="Book Antiqua"/>
        </w:rPr>
        <w:t>: 1-15 [PMID: 21093718 DOI: 10.1016/j.cger.2010.08.009]</w:t>
      </w:r>
    </w:p>
    <w:p w14:paraId="74DB5D66"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15 </w:t>
      </w:r>
      <w:r w:rsidRPr="00B720C1">
        <w:rPr>
          <w:rFonts w:ascii="Book Antiqua" w:eastAsia="Book Antiqua" w:hAnsi="Book Antiqua" w:cs="Book Antiqua"/>
          <w:b/>
          <w:bCs/>
        </w:rPr>
        <w:t>Morley JE</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Vellas</w:t>
      </w:r>
      <w:proofErr w:type="spellEnd"/>
      <w:r w:rsidRPr="00B720C1">
        <w:rPr>
          <w:rFonts w:ascii="Book Antiqua" w:eastAsia="Book Antiqua" w:hAnsi="Book Antiqua" w:cs="Book Antiqua"/>
        </w:rPr>
        <w:t xml:space="preserve"> B, van Kan GA, Anker SD, Bauer JM, </w:t>
      </w:r>
      <w:proofErr w:type="spellStart"/>
      <w:r w:rsidRPr="00B720C1">
        <w:rPr>
          <w:rFonts w:ascii="Book Antiqua" w:eastAsia="Book Antiqua" w:hAnsi="Book Antiqua" w:cs="Book Antiqua"/>
        </w:rPr>
        <w:t>Bernabei</w:t>
      </w:r>
      <w:proofErr w:type="spellEnd"/>
      <w:r w:rsidRPr="00B720C1">
        <w:rPr>
          <w:rFonts w:ascii="Book Antiqua" w:eastAsia="Book Antiqua" w:hAnsi="Book Antiqua" w:cs="Book Antiqua"/>
        </w:rPr>
        <w:t xml:space="preserve"> R, </w:t>
      </w:r>
      <w:proofErr w:type="spellStart"/>
      <w:r w:rsidRPr="00B720C1">
        <w:rPr>
          <w:rFonts w:ascii="Book Antiqua" w:eastAsia="Book Antiqua" w:hAnsi="Book Antiqua" w:cs="Book Antiqua"/>
        </w:rPr>
        <w:t>Cesari</w:t>
      </w:r>
      <w:proofErr w:type="spellEnd"/>
      <w:r w:rsidRPr="00B720C1">
        <w:rPr>
          <w:rFonts w:ascii="Book Antiqua" w:eastAsia="Book Antiqua" w:hAnsi="Book Antiqua" w:cs="Book Antiqua"/>
        </w:rPr>
        <w:t xml:space="preserve"> M, </w:t>
      </w:r>
      <w:proofErr w:type="spellStart"/>
      <w:r w:rsidRPr="00B720C1">
        <w:rPr>
          <w:rFonts w:ascii="Book Antiqua" w:eastAsia="Book Antiqua" w:hAnsi="Book Antiqua" w:cs="Book Antiqua"/>
        </w:rPr>
        <w:t>Chumlea</w:t>
      </w:r>
      <w:proofErr w:type="spellEnd"/>
      <w:r w:rsidRPr="00B720C1">
        <w:rPr>
          <w:rFonts w:ascii="Book Antiqua" w:eastAsia="Book Antiqua" w:hAnsi="Book Antiqua" w:cs="Book Antiqua"/>
        </w:rPr>
        <w:t xml:space="preserve"> WC, </w:t>
      </w:r>
      <w:proofErr w:type="spellStart"/>
      <w:r w:rsidRPr="00B720C1">
        <w:rPr>
          <w:rFonts w:ascii="Book Antiqua" w:eastAsia="Book Antiqua" w:hAnsi="Book Antiqua" w:cs="Book Antiqua"/>
        </w:rPr>
        <w:t>Doehner</w:t>
      </w:r>
      <w:proofErr w:type="spellEnd"/>
      <w:r w:rsidRPr="00B720C1">
        <w:rPr>
          <w:rFonts w:ascii="Book Antiqua" w:eastAsia="Book Antiqua" w:hAnsi="Book Antiqua" w:cs="Book Antiqua"/>
        </w:rPr>
        <w:t xml:space="preserve"> W, Evans J, Fried LP, </w:t>
      </w:r>
      <w:proofErr w:type="spellStart"/>
      <w:r w:rsidRPr="00B720C1">
        <w:rPr>
          <w:rFonts w:ascii="Book Antiqua" w:eastAsia="Book Antiqua" w:hAnsi="Book Antiqua" w:cs="Book Antiqua"/>
        </w:rPr>
        <w:t>Guralnik</w:t>
      </w:r>
      <w:proofErr w:type="spellEnd"/>
      <w:r w:rsidRPr="00B720C1">
        <w:rPr>
          <w:rFonts w:ascii="Book Antiqua" w:eastAsia="Book Antiqua" w:hAnsi="Book Antiqua" w:cs="Book Antiqua"/>
        </w:rPr>
        <w:t xml:space="preserve"> JM, Katz PR, Malmstrom TK, McCarter RJ, Gutierrez Robledo LM, Rockwood K, von </w:t>
      </w:r>
      <w:proofErr w:type="spellStart"/>
      <w:r w:rsidRPr="00B720C1">
        <w:rPr>
          <w:rFonts w:ascii="Book Antiqua" w:eastAsia="Book Antiqua" w:hAnsi="Book Antiqua" w:cs="Book Antiqua"/>
        </w:rPr>
        <w:t>Haehling</w:t>
      </w:r>
      <w:proofErr w:type="spellEnd"/>
      <w:r w:rsidRPr="00B720C1">
        <w:rPr>
          <w:rFonts w:ascii="Book Antiqua" w:eastAsia="Book Antiqua" w:hAnsi="Book Antiqua" w:cs="Book Antiqua"/>
        </w:rPr>
        <w:t xml:space="preserve"> S, </w:t>
      </w:r>
      <w:proofErr w:type="spellStart"/>
      <w:r w:rsidRPr="00B720C1">
        <w:rPr>
          <w:rFonts w:ascii="Book Antiqua" w:eastAsia="Book Antiqua" w:hAnsi="Book Antiqua" w:cs="Book Antiqua"/>
        </w:rPr>
        <w:t>Vandewoude</w:t>
      </w:r>
      <w:proofErr w:type="spellEnd"/>
      <w:r w:rsidRPr="00B720C1">
        <w:rPr>
          <w:rFonts w:ascii="Book Antiqua" w:eastAsia="Book Antiqua" w:hAnsi="Book Antiqua" w:cs="Book Antiqua"/>
        </w:rPr>
        <w:t xml:space="preserve"> MF, Walston J. Frailty consensus: a call to action. </w:t>
      </w:r>
      <w:r w:rsidRPr="00B720C1">
        <w:rPr>
          <w:rFonts w:ascii="Book Antiqua" w:eastAsia="Book Antiqua" w:hAnsi="Book Antiqua" w:cs="Book Antiqua"/>
          <w:i/>
          <w:iCs/>
        </w:rPr>
        <w:t>J Am Med Dir Assoc</w:t>
      </w:r>
      <w:r w:rsidRPr="00B720C1">
        <w:rPr>
          <w:rFonts w:ascii="Book Antiqua" w:eastAsia="Book Antiqua" w:hAnsi="Book Antiqua" w:cs="Book Antiqua"/>
        </w:rPr>
        <w:t xml:space="preserve"> 2013; </w:t>
      </w:r>
      <w:r w:rsidRPr="00B720C1">
        <w:rPr>
          <w:rFonts w:ascii="Book Antiqua" w:eastAsia="Book Antiqua" w:hAnsi="Book Antiqua" w:cs="Book Antiqua"/>
          <w:b/>
          <w:bCs/>
        </w:rPr>
        <w:t>14</w:t>
      </w:r>
      <w:r w:rsidRPr="00B720C1">
        <w:rPr>
          <w:rFonts w:ascii="Book Antiqua" w:eastAsia="Book Antiqua" w:hAnsi="Book Antiqua" w:cs="Book Antiqua"/>
        </w:rPr>
        <w:t>: 392-397 [PMID: 23764209 DOI: 10.1016/j.jamda.2013.03.022]</w:t>
      </w:r>
    </w:p>
    <w:p w14:paraId="1E9AF6B0"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16 </w:t>
      </w:r>
      <w:r w:rsidRPr="00B720C1">
        <w:rPr>
          <w:rFonts w:ascii="Book Antiqua" w:eastAsia="Book Antiqua" w:hAnsi="Book Antiqua" w:cs="Book Antiqua"/>
          <w:b/>
          <w:bCs/>
        </w:rPr>
        <w:t>Duron JJ</w:t>
      </w:r>
      <w:r w:rsidRPr="00B720C1">
        <w:rPr>
          <w:rFonts w:ascii="Book Antiqua" w:eastAsia="Book Antiqua" w:hAnsi="Book Antiqua" w:cs="Book Antiqua"/>
        </w:rPr>
        <w:t xml:space="preserve">, Duron E, </w:t>
      </w:r>
      <w:proofErr w:type="spellStart"/>
      <w:r w:rsidRPr="00B720C1">
        <w:rPr>
          <w:rFonts w:ascii="Book Antiqua" w:eastAsia="Book Antiqua" w:hAnsi="Book Antiqua" w:cs="Book Antiqua"/>
        </w:rPr>
        <w:t>Dugue</w:t>
      </w:r>
      <w:proofErr w:type="spellEnd"/>
      <w:r w:rsidRPr="00B720C1">
        <w:rPr>
          <w:rFonts w:ascii="Book Antiqua" w:eastAsia="Book Antiqua" w:hAnsi="Book Antiqua" w:cs="Book Antiqua"/>
        </w:rPr>
        <w:t xml:space="preserve"> T, Pujol J, Muscari F, Collet D, </w:t>
      </w:r>
      <w:proofErr w:type="spellStart"/>
      <w:r w:rsidRPr="00B720C1">
        <w:rPr>
          <w:rFonts w:ascii="Book Antiqua" w:eastAsia="Book Antiqua" w:hAnsi="Book Antiqua" w:cs="Book Antiqua"/>
        </w:rPr>
        <w:t>Pessaux</w:t>
      </w:r>
      <w:proofErr w:type="spellEnd"/>
      <w:r w:rsidRPr="00B720C1">
        <w:rPr>
          <w:rFonts w:ascii="Book Antiqua" w:eastAsia="Book Antiqua" w:hAnsi="Book Antiqua" w:cs="Book Antiqua"/>
        </w:rPr>
        <w:t xml:space="preserve"> P, Hay JM. Risk factors for mortality in major digestive surgery in the elderly: a multicenter prospective </w:t>
      </w:r>
      <w:r w:rsidRPr="00B720C1">
        <w:rPr>
          <w:rFonts w:ascii="Book Antiqua" w:eastAsia="Book Antiqua" w:hAnsi="Book Antiqua" w:cs="Book Antiqua"/>
        </w:rPr>
        <w:lastRenderedPageBreak/>
        <w:t xml:space="preserve">study. </w:t>
      </w:r>
      <w:r w:rsidRPr="00B720C1">
        <w:rPr>
          <w:rFonts w:ascii="Book Antiqua" w:eastAsia="Book Antiqua" w:hAnsi="Book Antiqua" w:cs="Book Antiqua"/>
          <w:i/>
          <w:iCs/>
        </w:rPr>
        <w:t>Ann Surg</w:t>
      </w:r>
      <w:r w:rsidRPr="00B720C1">
        <w:rPr>
          <w:rFonts w:ascii="Book Antiqua" w:eastAsia="Book Antiqua" w:hAnsi="Book Antiqua" w:cs="Book Antiqua"/>
        </w:rPr>
        <w:t xml:space="preserve"> 2011; </w:t>
      </w:r>
      <w:r w:rsidRPr="00B720C1">
        <w:rPr>
          <w:rFonts w:ascii="Book Antiqua" w:eastAsia="Book Antiqua" w:hAnsi="Book Antiqua" w:cs="Book Antiqua"/>
          <w:b/>
          <w:bCs/>
        </w:rPr>
        <w:t>254</w:t>
      </w:r>
      <w:r w:rsidRPr="00B720C1">
        <w:rPr>
          <w:rFonts w:ascii="Book Antiqua" w:eastAsia="Book Antiqua" w:hAnsi="Book Antiqua" w:cs="Book Antiqua"/>
        </w:rPr>
        <w:t>: 375-382 [PMID: 21772131 DOI: 10.1097/SLA.0b013e318226a959]</w:t>
      </w:r>
    </w:p>
    <w:p w14:paraId="39F66F51"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17 </w:t>
      </w:r>
      <w:r w:rsidRPr="00B720C1">
        <w:rPr>
          <w:rFonts w:ascii="Book Antiqua" w:eastAsia="Book Antiqua" w:hAnsi="Book Antiqua" w:cs="Book Antiqua"/>
          <w:b/>
          <w:bCs/>
        </w:rPr>
        <w:t>Ngu JC</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Kuo</w:t>
      </w:r>
      <w:proofErr w:type="spellEnd"/>
      <w:r w:rsidRPr="00B720C1">
        <w:rPr>
          <w:rFonts w:ascii="Book Antiqua" w:eastAsia="Book Antiqua" w:hAnsi="Book Antiqua" w:cs="Book Antiqua"/>
        </w:rPr>
        <w:t xml:space="preserve"> LJ, Teo NZ. Minimally invasive surgery in the geriatric patient with colon cancer. </w:t>
      </w:r>
      <w:r w:rsidRPr="00B720C1">
        <w:rPr>
          <w:rFonts w:ascii="Book Antiqua" w:eastAsia="Book Antiqua" w:hAnsi="Book Antiqua" w:cs="Book Antiqua"/>
          <w:i/>
          <w:iCs/>
        </w:rPr>
        <w:t xml:space="preserve">J </w:t>
      </w:r>
      <w:proofErr w:type="spellStart"/>
      <w:r w:rsidRPr="00B720C1">
        <w:rPr>
          <w:rFonts w:ascii="Book Antiqua" w:eastAsia="Book Antiqua" w:hAnsi="Book Antiqua" w:cs="Book Antiqua"/>
          <w:i/>
          <w:iCs/>
        </w:rPr>
        <w:t>Gastrointest</w:t>
      </w:r>
      <w:proofErr w:type="spellEnd"/>
      <w:r w:rsidRPr="00B720C1">
        <w:rPr>
          <w:rFonts w:ascii="Book Antiqua" w:eastAsia="Book Antiqua" w:hAnsi="Book Antiqua" w:cs="Book Antiqua"/>
          <w:i/>
          <w:iCs/>
        </w:rPr>
        <w:t xml:space="preserve"> Oncol</w:t>
      </w:r>
      <w:r w:rsidRPr="00B720C1">
        <w:rPr>
          <w:rFonts w:ascii="Book Antiqua" w:eastAsia="Book Antiqua" w:hAnsi="Book Antiqua" w:cs="Book Antiqua"/>
        </w:rPr>
        <w:t xml:space="preserve"> 2020; </w:t>
      </w:r>
      <w:r w:rsidRPr="00B720C1">
        <w:rPr>
          <w:rFonts w:ascii="Book Antiqua" w:eastAsia="Book Antiqua" w:hAnsi="Book Antiqua" w:cs="Book Antiqua"/>
          <w:b/>
          <w:bCs/>
        </w:rPr>
        <w:t>11</w:t>
      </w:r>
      <w:r w:rsidRPr="00B720C1">
        <w:rPr>
          <w:rFonts w:ascii="Book Antiqua" w:eastAsia="Book Antiqua" w:hAnsi="Book Antiqua" w:cs="Book Antiqua"/>
        </w:rPr>
        <w:t>: 540-544 [PMID: 32655932 DOI: 10.21037/jgo.2020.02.02]</w:t>
      </w:r>
    </w:p>
    <w:p w14:paraId="3E1944C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18 </w:t>
      </w:r>
      <w:r w:rsidRPr="00B720C1">
        <w:rPr>
          <w:rFonts w:ascii="Book Antiqua" w:eastAsia="Book Antiqua" w:hAnsi="Book Antiqua" w:cs="Book Antiqua"/>
          <w:b/>
          <w:bCs/>
        </w:rPr>
        <w:t>Parker SG</w:t>
      </w:r>
      <w:r w:rsidRPr="00B720C1">
        <w:rPr>
          <w:rFonts w:ascii="Book Antiqua" w:eastAsia="Book Antiqua" w:hAnsi="Book Antiqua" w:cs="Book Antiqua"/>
        </w:rPr>
        <w:t xml:space="preserve">, McCue P, Phelps K, McCleod A, Arora S, </w:t>
      </w:r>
      <w:proofErr w:type="spellStart"/>
      <w:r w:rsidRPr="00B720C1">
        <w:rPr>
          <w:rFonts w:ascii="Book Antiqua" w:eastAsia="Book Antiqua" w:hAnsi="Book Antiqua" w:cs="Book Antiqua"/>
        </w:rPr>
        <w:t>Nockels</w:t>
      </w:r>
      <w:proofErr w:type="spellEnd"/>
      <w:r w:rsidRPr="00B720C1">
        <w:rPr>
          <w:rFonts w:ascii="Book Antiqua" w:eastAsia="Book Antiqua" w:hAnsi="Book Antiqua" w:cs="Book Antiqua"/>
        </w:rPr>
        <w:t xml:space="preserve"> K, Kennedy S, Roberts H, Conroy S. What is Comprehensive Geriatric Assessment (CGA)? An umbrella </w:t>
      </w:r>
      <w:proofErr w:type="gramStart"/>
      <w:r w:rsidRPr="00B720C1">
        <w:rPr>
          <w:rFonts w:ascii="Book Antiqua" w:eastAsia="Book Antiqua" w:hAnsi="Book Antiqua" w:cs="Book Antiqua"/>
        </w:rPr>
        <w:t>review</w:t>
      </w:r>
      <w:proofErr w:type="gramEnd"/>
      <w:r w:rsidRPr="00B720C1">
        <w:rPr>
          <w:rFonts w:ascii="Book Antiqua" w:eastAsia="Book Antiqua" w:hAnsi="Book Antiqua" w:cs="Book Antiqua"/>
        </w:rPr>
        <w:t xml:space="preserve">. </w:t>
      </w:r>
      <w:r w:rsidRPr="00B720C1">
        <w:rPr>
          <w:rFonts w:ascii="Book Antiqua" w:eastAsia="Book Antiqua" w:hAnsi="Book Antiqua" w:cs="Book Antiqua"/>
          <w:i/>
          <w:iCs/>
        </w:rPr>
        <w:t>Age Ageing</w:t>
      </w:r>
      <w:r w:rsidRPr="00B720C1">
        <w:rPr>
          <w:rFonts w:ascii="Book Antiqua" w:eastAsia="Book Antiqua" w:hAnsi="Book Antiqua" w:cs="Book Antiqua"/>
        </w:rPr>
        <w:t xml:space="preserve"> 2018; </w:t>
      </w:r>
      <w:r w:rsidRPr="00B720C1">
        <w:rPr>
          <w:rFonts w:ascii="Book Antiqua" w:eastAsia="Book Antiqua" w:hAnsi="Book Antiqua" w:cs="Book Antiqua"/>
          <w:b/>
          <w:bCs/>
        </w:rPr>
        <w:t>47</w:t>
      </w:r>
      <w:r w:rsidRPr="00B720C1">
        <w:rPr>
          <w:rFonts w:ascii="Book Antiqua" w:eastAsia="Book Antiqua" w:hAnsi="Book Antiqua" w:cs="Book Antiqua"/>
        </w:rPr>
        <w:t>: 149-155 [PMID: 29206906 DOI: 10.1093/ageing/afx166]</w:t>
      </w:r>
    </w:p>
    <w:p w14:paraId="6A71462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19 </w:t>
      </w:r>
      <w:r w:rsidRPr="00B720C1">
        <w:rPr>
          <w:rFonts w:ascii="Book Antiqua" w:eastAsia="Book Antiqua" w:hAnsi="Book Antiqua" w:cs="Book Antiqua"/>
          <w:b/>
          <w:bCs/>
        </w:rPr>
        <w:t>Rockwood K</w:t>
      </w:r>
      <w:r w:rsidRPr="00B720C1">
        <w:rPr>
          <w:rFonts w:ascii="Book Antiqua" w:eastAsia="Book Antiqua" w:hAnsi="Book Antiqua" w:cs="Book Antiqua"/>
        </w:rPr>
        <w:t xml:space="preserve">, Song X, </w:t>
      </w:r>
      <w:proofErr w:type="spellStart"/>
      <w:r w:rsidRPr="00B720C1">
        <w:rPr>
          <w:rFonts w:ascii="Book Antiqua" w:eastAsia="Book Antiqua" w:hAnsi="Book Antiqua" w:cs="Book Antiqua"/>
        </w:rPr>
        <w:t>MacKnight</w:t>
      </w:r>
      <w:proofErr w:type="spellEnd"/>
      <w:r w:rsidRPr="00B720C1">
        <w:rPr>
          <w:rFonts w:ascii="Book Antiqua" w:eastAsia="Book Antiqua" w:hAnsi="Book Antiqua" w:cs="Book Antiqua"/>
        </w:rPr>
        <w:t xml:space="preserve"> C, Bergman H, Hogan DB, McDowell I, </w:t>
      </w:r>
      <w:proofErr w:type="spellStart"/>
      <w:r w:rsidRPr="00B720C1">
        <w:rPr>
          <w:rFonts w:ascii="Book Antiqua" w:eastAsia="Book Antiqua" w:hAnsi="Book Antiqua" w:cs="Book Antiqua"/>
        </w:rPr>
        <w:t>Mitnitski</w:t>
      </w:r>
      <w:proofErr w:type="spellEnd"/>
      <w:r w:rsidRPr="00B720C1">
        <w:rPr>
          <w:rFonts w:ascii="Book Antiqua" w:eastAsia="Book Antiqua" w:hAnsi="Book Antiqua" w:cs="Book Antiqua"/>
        </w:rPr>
        <w:t xml:space="preserve"> A. A global clinical measure of fitness and frailty in elderly people. </w:t>
      </w:r>
      <w:r w:rsidRPr="00B720C1">
        <w:rPr>
          <w:rFonts w:ascii="Book Antiqua" w:eastAsia="Book Antiqua" w:hAnsi="Book Antiqua" w:cs="Book Antiqua"/>
          <w:i/>
          <w:iCs/>
        </w:rPr>
        <w:t>CMAJ</w:t>
      </w:r>
      <w:r w:rsidRPr="00B720C1">
        <w:rPr>
          <w:rFonts w:ascii="Book Antiqua" w:eastAsia="Book Antiqua" w:hAnsi="Book Antiqua" w:cs="Book Antiqua"/>
        </w:rPr>
        <w:t xml:space="preserve"> 2005; </w:t>
      </w:r>
      <w:r w:rsidRPr="00B720C1">
        <w:rPr>
          <w:rFonts w:ascii="Book Antiqua" w:eastAsia="Book Antiqua" w:hAnsi="Book Antiqua" w:cs="Book Antiqua"/>
          <w:b/>
          <w:bCs/>
        </w:rPr>
        <w:t>173</w:t>
      </w:r>
      <w:r w:rsidRPr="00B720C1">
        <w:rPr>
          <w:rFonts w:ascii="Book Antiqua" w:eastAsia="Book Antiqua" w:hAnsi="Book Antiqua" w:cs="Book Antiqua"/>
        </w:rPr>
        <w:t>: 489-495 [PMID: 16129869 DOI: 10.1503/cmaj.050051]</w:t>
      </w:r>
    </w:p>
    <w:p w14:paraId="169D7CFF"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20 </w:t>
      </w:r>
      <w:proofErr w:type="spellStart"/>
      <w:r w:rsidRPr="00B720C1">
        <w:rPr>
          <w:rFonts w:ascii="Book Antiqua" w:eastAsia="Book Antiqua" w:hAnsi="Book Antiqua" w:cs="Book Antiqua"/>
          <w:b/>
          <w:bCs/>
        </w:rPr>
        <w:t>Kornmann</w:t>
      </w:r>
      <w:proofErr w:type="spellEnd"/>
      <w:r w:rsidRPr="00B720C1">
        <w:rPr>
          <w:rFonts w:ascii="Book Antiqua" w:eastAsia="Book Antiqua" w:hAnsi="Book Antiqua" w:cs="Book Antiqua"/>
          <w:b/>
          <w:bCs/>
        </w:rPr>
        <w:t xml:space="preserve"> VNN</w:t>
      </w:r>
      <w:r w:rsidRPr="00B720C1">
        <w:rPr>
          <w:rFonts w:ascii="Book Antiqua" w:eastAsia="Book Antiqua" w:hAnsi="Book Antiqua" w:cs="Book Antiqua"/>
        </w:rPr>
        <w:t xml:space="preserve">, van </w:t>
      </w:r>
      <w:proofErr w:type="spellStart"/>
      <w:r w:rsidRPr="00B720C1">
        <w:rPr>
          <w:rFonts w:ascii="Book Antiqua" w:eastAsia="Book Antiqua" w:hAnsi="Book Antiqua" w:cs="Book Antiqua"/>
        </w:rPr>
        <w:t>Vugt</w:t>
      </w:r>
      <w:proofErr w:type="spellEnd"/>
      <w:r w:rsidRPr="00B720C1">
        <w:rPr>
          <w:rFonts w:ascii="Book Antiqua" w:eastAsia="Book Antiqua" w:hAnsi="Book Antiqua" w:cs="Book Antiqua"/>
        </w:rPr>
        <w:t xml:space="preserve"> JLA, Smits AB, van </w:t>
      </w:r>
      <w:proofErr w:type="spellStart"/>
      <w:r w:rsidRPr="00B720C1">
        <w:rPr>
          <w:rFonts w:ascii="Book Antiqua" w:eastAsia="Book Antiqua" w:hAnsi="Book Antiqua" w:cs="Book Antiqua"/>
        </w:rPr>
        <w:t>Ramshorst</w:t>
      </w:r>
      <w:proofErr w:type="spellEnd"/>
      <w:r w:rsidRPr="00B720C1">
        <w:rPr>
          <w:rFonts w:ascii="Book Antiqua" w:eastAsia="Book Antiqua" w:hAnsi="Book Antiqua" w:cs="Book Antiqua"/>
        </w:rPr>
        <w:t xml:space="preserve"> B, </w:t>
      </w:r>
      <w:proofErr w:type="spellStart"/>
      <w:r w:rsidRPr="00B720C1">
        <w:rPr>
          <w:rFonts w:ascii="Book Antiqua" w:eastAsia="Book Antiqua" w:hAnsi="Book Antiqua" w:cs="Book Antiqua"/>
        </w:rPr>
        <w:t>Boerma</w:t>
      </w:r>
      <w:proofErr w:type="spellEnd"/>
      <w:r w:rsidRPr="00B720C1">
        <w:rPr>
          <w:rFonts w:ascii="Book Antiqua" w:eastAsia="Book Antiqua" w:hAnsi="Book Antiqua" w:cs="Book Antiqua"/>
        </w:rPr>
        <w:t xml:space="preserve"> D. The First Year After Colorectal Surgery in the Elderly. </w:t>
      </w:r>
      <w:r w:rsidRPr="00B720C1">
        <w:rPr>
          <w:rFonts w:ascii="Book Antiqua" w:eastAsia="Book Antiqua" w:hAnsi="Book Antiqua" w:cs="Book Antiqua"/>
          <w:i/>
          <w:iCs/>
        </w:rPr>
        <w:t xml:space="preserve">Ann </w:t>
      </w:r>
      <w:proofErr w:type="spellStart"/>
      <w:r w:rsidRPr="00B720C1">
        <w:rPr>
          <w:rFonts w:ascii="Book Antiqua" w:eastAsia="Book Antiqua" w:hAnsi="Book Antiqua" w:cs="Book Antiqua"/>
          <w:i/>
          <w:iCs/>
        </w:rPr>
        <w:t>Coloproctol</w:t>
      </w:r>
      <w:proofErr w:type="spellEnd"/>
      <w:r w:rsidRPr="00B720C1">
        <w:rPr>
          <w:rFonts w:ascii="Book Antiqua" w:eastAsia="Book Antiqua" w:hAnsi="Book Antiqua" w:cs="Book Antiqua"/>
        </w:rPr>
        <w:t xml:space="preserve"> 2017; </w:t>
      </w:r>
      <w:r w:rsidRPr="00B720C1">
        <w:rPr>
          <w:rFonts w:ascii="Book Antiqua" w:eastAsia="Book Antiqua" w:hAnsi="Book Antiqua" w:cs="Book Antiqua"/>
          <w:b/>
          <w:bCs/>
        </w:rPr>
        <w:t>33</w:t>
      </w:r>
      <w:r w:rsidRPr="00B720C1">
        <w:rPr>
          <w:rFonts w:ascii="Book Antiqua" w:eastAsia="Book Antiqua" w:hAnsi="Book Antiqua" w:cs="Book Antiqua"/>
        </w:rPr>
        <w:t>: 134-138 [PMID: 28932722 DOI: 10.3393/ac.2017.33.4.134]</w:t>
      </w:r>
    </w:p>
    <w:p w14:paraId="32D0FDE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21 </w:t>
      </w:r>
      <w:r w:rsidRPr="00B720C1">
        <w:rPr>
          <w:rFonts w:ascii="Book Antiqua" w:eastAsia="Book Antiqua" w:hAnsi="Book Antiqua" w:cs="Book Antiqua"/>
          <w:b/>
          <w:bCs/>
        </w:rPr>
        <w:t>Dekker JW</w:t>
      </w:r>
      <w:r w:rsidRPr="00B720C1">
        <w:rPr>
          <w:rFonts w:ascii="Book Antiqua" w:eastAsia="Book Antiqua" w:hAnsi="Book Antiqua" w:cs="Book Antiqua"/>
        </w:rPr>
        <w:t xml:space="preserve">, van den Broek CB, </w:t>
      </w:r>
      <w:proofErr w:type="spellStart"/>
      <w:r w:rsidRPr="00B720C1">
        <w:rPr>
          <w:rFonts w:ascii="Book Antiqua" w:eastAsia="Book Antiqua" w:hAnsi="Book Antiqua" w:cs="Book Antiqua"/>
        </w:rPr>
        <w:t>Bastiaannet</w:t>
      </w:r>
      <w:proofErr w:type="spellEnd"/>
      <w:r w:rsidRPr="00B720C1">
        <w:rPr>
          <w:rFonts w:ascii="Book Antiqua" w:eastAsia="Book Antiqua" w:hAnsi="Book Antiqua" w:cs="Book Antiqua"/>
        </w:rPr>
        <w:t xml:space="preserve"> E, van de </w:t>
      </w:r>
      <w:proofErr w:type="spellStart"/>
      <w:r w:rsidRPr="00B720C1">
        <w:rPr>
          <w:rFonts w:ascii="Book Antiqua" w:eastAsia="Book Antiqua" w:hAnsi="Book Antiqua" w:cs="Book Antiqua"/>
        </w:rPr>
        <w:t>Geest</w:t>
      </w:r>
      <w:proofErr w:type="spellEnd"/>
      <w:r w:rsidRPr="00B720C1">
        <w:rPr>
          <w:rFonts w:ascii="Book Antiqua" w:eastAsia="Book Antiqua" w:hAnsi="Book Antiqua" w:cs="Book Antiqua"/>
        </w:rPr>
        <w:t xml:space="preserve"> LG, </w:t>
      </w:r>
      <w:proofErr w:type="spellStart"/>
      <w:r w:rsidRPr="00B720C1">
        <w:rPr>
          <w:rFonts w:ascii="Book Antiqua" w:eastAsia="Book Antiqua" w:hAnsi="Book Antiqua" w:cs="Book Antiqua"/>
        </w:rPr>
        <w:t>Tollenaar</w:t>
      </w:r>
      <w:proofErr w:type="spellEnd"/>
      <w:r w:rsidRPr="00B720C1">
        <w:rPr>
          <w:rFonts w:ascii="Book Antiqua" w:eastAsia="Book Antiqua" w:hAnsi="Book Antiqua" w:cs="Book Antiqua"/>
        </w:rPr>
        <w:t xml:space="preserve"> RA, </w:t>
      </w:r>
      <w:proofErr w:type="spellStart"/>
      <w:r w:rsidRPr="00B720C1">
        <w:rPr>
          <w:rFonts w:ascii="Book Antiqua" w:eastAsia="Book Antiqua" w:hAnsi="Book Antiqua" w:cs="Book Antiqua"/>
        </w:rPr>
        <w:t>Liefers</w:t>
      </w:r>
      <w:proofErr w:type="spellEnd"/>
      <w:r w:rsidRPr="00B720C1">
        <w:rPr>
          <w:rFonts w:ascii="Book Antiqua" w:eastAsia="Book Antiqua" w:hAnsi="Book Antiqua" w:cs="Book Antiqua"/>
        </w:rPr>
        <w:t xml:space="preserve"> GJ. Importance of the first postoperative year in the prognosis of elderly colorectal cancer patients. </w:t>
      </w:r>
      <w:r w:rsidRPr="00B720C1">
        <w:rPr>
          <w:rFonts w:ascii="Book Antiqua" w:eastAsia="Book Antiqua" w:hAnsi="Book Antiqua" w:cs="Book Antiqua"/>
          <w:i/>
          <w:iCs/>
        </w:rPr>
        <w:t>Ann Surg Oncol</w:t>
      </w:r>
      <w:r w:rsidRPr="00B720C1">
        <w:rPr>
          <w:rFonts w:ascii="Book Antiqua" w:eastAsia="Book Antiqua" w:hAnsi="Book Antiqua" w:cs="Book Antiqua"/>
        </w:rPr>
        <w:t xml:space="preserve"> 2011; </w:t>
      </w:r>
      <w:r w:rsidRPr="00B720C1">
        <w:rPr>
          <w:rFonts w:ascii="Book Antiqua" w:eastAsia="Book Antiqua" w:hAnsi="Book Antiqua" w:cs="Book Antiqua"/>
          <w:b/>
          <w:bCs/>
        </w:rPr>
        <w:t>18</w:t>
      </w:r>
      <w:r w:rsidRPr="00B720C1">
        <w:rPr>
          <w:rFonts w:ascii="Book Antiqua" w:eastAsia="Book Antiqua" w:hAnsi="Book Antiqua" w:cs="Book Antiqua"/>
        </w:rPr>
        <w:t>: 1533-1539 [PMID: 21445672 DOI: 10.1245/s10434-011-1671-x]</w:t>
      </w:r>
    </w:p>
    <w:p w14:paraId="16A97AC3"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22 </w:t>
      </w:r>
      <w:proofErr w:type="spellStart"/>
      <w:r w:rsidRPr="00B720C1">
        <w:rPr>
          <w:rFonts w:ascii="Book Antiqua" w:eastAsia="Book Antiqua" w:hAnsi="Book Antiqua" w:cs="Book Antiqua"/>
          <w:b/>
          <w:bCs/>
        </w:rPr>
        <w:t>Manceau</w:t>
      </w:r>
      <w:proofErr w:type="spellEnd"/>
      <w:r w:rsidRPr="00B720C1">
        <w:rPr>
          <w:rFonts w:ascii="Book Antiqua" w:eastAsia="Book Antiqua" w:hAnsi="Book Antiqua" w:cs="Book Antiqua"/>
          <w:b/>
          <w:bCs/>
        </w:rPr>
        <w:t xml:space="preserve"> G</w:t>
      </w:r>
      <w:r w:rsidRPr="00B720C1">
        <w:rPr>
          <w:rFonts w:ascii="Book Antiqua" w:eastAsia="Book Antiqua" w:hAnsi="Book Antiqua" w:cs="Book Antiqua"/>
        </w:rPr>
        <w:t xml:space="preserve">, Karoui M, Werner A, Mortensen NJ, </w:t>
      </w:r>
      <w:proofErr w:type="spellStart"/>
      <w:r w:rsidRPr="00B720C1">
        <w:rPr>
          <w:rFonts w:ascii="Book Antiqua" w:eastAsia="Book Antiqua" w:hAnsi="Book Antiqua" w:cs="Book Antiqua"/>
        </w:rPr>
        <w:t>Hannoun</w:t>
      </w:r>
      <w:proofErr w:type="spellEnd"/>
      <w:r w:rsidRPr="00B720C1">
        <w:rPr>
          <w:rFonts w:ascii="Book Antiqua" w:eastAsia="Book Antiqua" w:hAnsi="Book Antiqua" w:cs="Book Antiqua"/>
        </w:rPr>
        <w:t xml:space="preserve"> L. Comparative outcomes of rectal cancer surgery between elderly and non-elderly patients: a systematic review. </w:t>
      </w:r>
      <w:r w:rsidRPr="00B720C1">
        <w:rPr>
          <w:rFonts w:ascii="Book Antiqua" w:eastAsia="Book Antiqua" w:hAnsi="Book Antiqua" w:cs="Book Antiqua"/>
          <w:i/>
          <w:iCs/>
        </w:rPr>
        <w:t>Lancet Oncol</w:t>
      </w:r>
      <w:r w:rsidRPr="00B720C1">
        <w:rPr>
          <w:rFonts w:ascii="Book Antiqua" w:eastAsia="Book Antiqua" w:hAnsi="Book Antiqua" w:cs="Book Antiqua"/>
        </w:rPr>
        <w:t xml:space="preserve"> 2012; </w:t>
      </w:r>
      <w:r w:rsidRPr="00B720C1">
        <w:rPr>
          <w:rFonts w:ascii="Book Antiqua" w:eastAsia="Book Antiqua" w:hAnsi="Book Antiqua" w:cs="Book Antiqua"/>
          <w:b/>
          <w:bCs/>
        </w:rPr>
        <w:t>13</w:t>
      </w:r>
      <w:r w:rsidRPr="00B720C1">
        <w:rPr>
          <w:rFonts w:ascii="Book Antiqua" w:eastAsia="Book Antiqua" w:hAnsi="Book Antiqua" w:cs="Book Antiqua"/>
        </w:rPr>
        <w:t>: e525-e536 [PMID: 23182193 DOI: 10.1016/S1470-2045(12)70378-9]</w:t>
      </w:r>
    </w:p>
    <w:p w14:paraId="7ED73745"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23 </w:t>
      </w:r>
      <w:r w:rsidRPr="00B720C1">
        <w:rPr>
          <w:rFonts w:ascii="Book Antiqua" w:eastAsia="Book Antiqua" w:hAnsi="Book Antiqua" w:cs="Book Antiqua"/>
          <w:b/>
          <w:bCs/>
        </w:rPr>
        <w:t>Walston J</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Buta</w:t>
      </w:r>
      <w:proofErr w:type="spellEnd"/>
      <w:r w:rsidRPr="00B720C1">
        <w:rPr>
          <w:rFonts w:ascii="Book Antiqua" w:eastAsia="Book Antiqua" w:hAnsi="Book Antiqua" w:cs="Book Antiqua"/>
        </w:rPr>
        <w:t xml:space="preserve"> B, Xue QL. Frailty Screening and Interventions: Considerations for Clinical Practice. </w:t>
      </w:r>
      <w:r w:rsidRPr="00B720C1">
        <w:rPr>
          <w:rFonts w:ascii="Book Antiqua" w:eastAsia="Book Antiqua" w:hAnsi="Book Antiqua" w:cs="Book Antiqua"/>
          <w:i/>
          <w:iCs/>
        </w:rPr>
        <w:t xml:space="preserve">Clin </w:t>
      </w:r>
      <w:proofErr w:type="spellStart"/>
      <w:r w:rsidRPr="00B720C1">
        <w:rPr>
          <w:rFonts w:ascii="Book Antiqua" w:eastAsia="Book Antiqua" w:hAnsi="Book Antiqua" w:cs="Book Antiqua"/>
          <w:i/>
          <w:iCs/>
        </w:rPr>
        <w:t>Geriatr</w:t>
      </w:r>
      <w:proofErr w:type="spellEnd"/>
      <w:r w:rsidRPr="00B720C1">
        <w:rPr>
          <w:rFonts w:ascii="Book Antiqua" w:eastAsia="Book Antiqua" w:hAnsi="Book Antiqua" w:cs="Book Antiqua"/>
          <w:i/>
          <w:iCs/>
        </w:rPr>
        <w:t xml:space="preserve"> Med</w:t>
      </w:r>
      <w:r w:rsidRPr="00B720C1">
        <w:rPr>
          <w:rFonts w:ascii="Book Antiqua" w:eastAsia="Book Antiqua" w:hAnsi="Book Antiqua" w:cs="Book Antiqua"/>
        </w:rPr>
        <w:t xml:space="preserve"> 2018; </w:t>
      </w:r>
      <w:r w:rsidRPr="00B720C1">
        <w:rPr>
          <w:rFonts w:ascii="Book Antiqua" w:eastAsia="Book Antiqua" w:hAnsi="Book Antiqua" w:cs="Book Antiqua"/>
          <w:b/>
          <w:bCs/>
        </w:rPr>
        <w:t>34</w:t>
      </w:r>
      <w:r w:rsidRPr="00B720C1">
        <w:rPr>
          <w:rFonts w:ascii="Book Antiqua" w:eastAsia="Book Antiqua" w:hAnsi="Book Antiqua" w:cs="Book Antiqua"/>
        </w:rPr>
        <w:t>: 25-38 [PMID: 29129215 DOI: 10.1016/j.cger.2017.09.004]</w:t>
      </w:r>
    </w:p>
    <w:p w14:paraId="21704742" w14:textId="21D9F8A1"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24 </w:t>
      </w:r>
      <w:proofErr w:type="spellStart"/>
      <w:r w:rsidRPr="00B720C1">
        <w:rPr>
          <w:rFonts w:ascii="Book Antiqua" w:eastAsia="Book Antiqua" w:hAnsi="Book Antiqua" w:cs="Book Antiqua"/>
          <w:b/>
          <w:bCs/>
        </w:rPr>
        <w:t>Devoto</w:t>
      </w:r>
      <w:proofErr w:type="spellEnd"/>
      <w:r w:rsidRPr="00B720C1">
        <w:rPr>
          <w:rFonts w:ascii="Book Antiqua" w:eastAsia="Book Antiqua" w:hAnsi="Book Antiqua" w:cs="Book Antiqua"/>
          <w:b/>
          <w:bCs/>
        </w:rPr>
        <w:t xml:space="preserve"> L</w:t>
      </w:r>
      <w:r w:rsidRPr="00B720C1">
        <w:rPr>
          <w:rFonts w:ascii="Book Antiqua" w:eastAsia="Book Antiqua" w:hAnsi="Book Antiqua" w:cs="Book Antiqua"/>
        </w:rPr>
        <w:t xml:space="preserve">, Celentano V, Cohen R, Khan J, Chand M. Colorectal cancer surgery in the very elderly patient: a systematic review of laparoscopic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open colorectal resection. </w:t>
      </w:r>
      <w:r w:rsidRPr="00B720C1">
        <w:rPr>
          <w:rFonts w:ascii="Book Antiqua" w:eastAsia="Book Antiqua" w:hAnsi="Book Antiqua" w:cs="Book Antiqua"/>
          <w:i/>
          <w:iCs/>
        </w:rPr>
        <w:t>Int J Colorectal Dis</w:t>
      </w:r>
      <w:r w:rsidRPr="00B720C1">
        <w:rPr>
          <w:rFonts w:ascii="Book Antiqua" w:eastAsia="Book Antiqua" w:hAnsi="Book Antiqua" w:cs="Book Antiqua"/>
        </w:rPr>
        <w:t xml:space="preserve"> 2017; </w:t>
      </w:r>
      <w:r w:rsidRPr="00B720C1">
        <w:rPr>
          <w:rFonts w:ascii="Book Antiqua" w:eastAsia="Book Antiqua" w:hAnsi="Book Antiqua" w:cs="Book Antiqua"/>
          <w:b/>
          <w:bCs/>
        </w:rPr>
        <w:t>32</w:t>
      </w:r>
      <w:r w:rsidRPr="00B720C1">
        <w:rPr>
          <w:rFonts w:ascii="Book Antiqua" w:eastAsia="Book Antiqua" w:hAnsi="Book Antiqua" w:cs="Book Antiqua"/>
        </w:rPr>
        <w:t>: 1237-1242 [PMID: 28667498 DOI: 10.1007/s00384-017-2848-y]</w:t>
      </w:r>
    </w:p>
    <w:p w14:paraId="6B6A65BF"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lastRenderedPageBreak/>
        <w:t xml:space="preserve">25 </w:t>
      </w:r>
      <w:proofErr w:type="spellStart"/>
      <w:r w:rsidRPr="00B720C1">
        <w:rPr>
          <w:rFonts w:ascii="Book Antiqua" w:eastAsia="Book Antiqua" w:hAnsi="Book Antiqua" w:cs="Book Antiqua"/>
          <w:b/>
          <w:bCs/>
        </w:rPr>
        <w:t>Fujii</w:t>
      </w:r>
      <w:proofErr w:type="spellEnd"/>
      <w:r w:rsidRPr="00B720C1">
        <w:rPr>
          <w:rFonts w:ascii="Book Antiqua" w:eastAsia="Book Antiqua" w:hAnsi="Book Antiqua" w:cs="Book Antiqua"/>
          <w:b/>
          <w:bCs/>
        </w:rPr>
        <w:t xml:space="preserve"> S</w:t>
      </w:r>
      <w:r w:rsidRPr="00B720C1">
        <w:rPr>
          <w:rFonts w:ascii="Book Antiqua" w:eastAsia="Book Antiqua" w:hAnsi="Book Antiqua" w:cs="Book Antiqua"/>
        </w:rPr>
        <w:t xml:space="preserve">, Tsukamoto M, Fukushima Y, Shimada R, Okamoto K, Tsuchiya T, Nozawa K, Matsuda K, Hashiguchi Y. Systematic review of laparoscopic </w:t>
      </w:r>
      <w:r w:rsidRPr="00B720C1">
        <w:rPr>
          <w:rFonts w:ascii="Book Antiqua" w:eastAsia="Book Antiqua" w:hAnsi="Book Antiqua" w:cs="Book Antiqua"/>
          <w:i/>
          <w:iCs/>
        </w:rPr>
        <w:t>vs</w:t>
      </w:r>
      <w:r w:rsidRPr="00B720C1">
        <w:rPr>
          <w:rFonts w:ascii="Book Antiqua" w:eastAsia="Book Antiqua" w:hAnsi="Book Antiqua" w:cs="Book Antiqua"/>
        </w:rPr>
        <w:t xml:space="preserve"> open surgery for colorectal cancer in elderly patients. </w:t>
      </w:r>
      <w:r w:rsidRPr="00B720C1">
        <w:rPr>
          <w:rFonts w:ascii="Book Antiqua" w:eastAsia="Book Antiqua" w:hAnsi="Book Antiqua" w:cs="Book Antiqua"/>
          <w:i/>
          <w:iCs/>
        </w:rPr>
        <w:t xml:space="preserve">World J </w:t>
      </w:r>
      <w:proofErr w:type="spellStart"/>
      <w:r w:rsidRPr="00B720C1">
        <w:rPr>
          <w:rFonts w:ascii="Book Antiqua" w:eastAsia="Book Antiqua" w:hAnsi="Book Antiqua" w:cs="Book Antiqua"/>
          <w:i/>
          <w:iCs/>
        </w:rPr>
        <w:t>Gastrointest</w:t>
      </w:r>
      <w:proofErr w:type="spellEnd"/>
      <w:r w:rsidRPr="00B720C1">
        <w:rPr>
          <w:rFonts w:ascii="Book Antiqua" w:eastAsia="Book Antiqua" w:hAnsi="Book Antiqua" w:cs="Book Antiqua"/>
          <w:i/>
          <w:iCs/>
        </w:rPr>
        <w:t xml:space="preserve"> Oncol</w:t>
      </w:r>
      <w:r w:rsidRPr="00B720C1">
        <w:rPr>
          <w:rFonts w:ascii="Book Antiqua" w:eastAsia="Book Antiqua" w:hAnsi="Book Antiqua" w:cs="Book Antiqua"/>
        </w:rPr>
        <w:t xml:space="preserve"> 2016; </w:t>
      </w:r>
      <w:r w:rsidRPr="00B720C1">
        <w:rPr>
          <w:rFonts w:ascii="Book Antiqua" w:eastAsia="Book Antiqua" w:hAnsi="Book Antiqua" w:cs="Book Antiqua"/>
          <w:b/>
          <w:bCs/>
        </w:rPr>
        <w:t>8</w:t>
      </w:r>
      <w:r w:rsidRPr="00B720C1">
        <w:rPr>
          <w:rFonts w:ascii="Book Antiqua" w:eastAsia="Book Antiqua" w:hAnsi="Book Antiqua" w:cs="Book Antiqua"/>
        </w:rPr>
        <w:t>: 573-582 [PMID: 27559437 DOI: 10.4251/</w:t>
      </w:r>
      <w:proofErr w:type="gramStart"/>
      <w:r w:rsidRPr="00B720C1">
        <w:rPr>
          <w:rFonts w:ascii="Book Antiqua" w:eastAsia="Book Antiqua" w:hAnsi="Book Antiqua" w:cs="Book Antiqua"/>
        </w:rPr>
        <w:t>wjgo.v</w:t>
      </w:r>
      <w:proofErr w:type="gramEnd"/>
      <w:r w:rsidRPr="00B720C1">
        <w:rPr>
          <w:rFonts w:ascii="Book Antiqua" w:eastAsia="Book Antiqua" w:hAnsi="Book Antiqua" w:cs="Book Antiqua"/>
        </w:rPr>
        <w:t>8.i7.573]</w:t>
      </w:r>
    </w:p>
    <w:p w14:paraId="6BCE481F" w14:textId="216F2820"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26 </w:t>
      </w:r>
      <w:r w:rsidRPr="00B720C1">
        <w:rPr>
          <w:rFonts w:ascii="Book Antiqua" w:eastAsia="Book Antiqua" w:hAnsi="Book Antiqua" w:cs="Book Antiqua"/>
          <w:b/>
          <w:bCs/>
        </w:rPr>
        <w:t>Chang YS</w:t>
      </w:r>
      <w:r w:rsidRPr="00B720C1">
        <w:rPr>
          <w:rFonts w:ascii="Book Antiqua" w:eastAsia="Book Antiqua" w:hAnsi="Book Antiqua" w:cs="Book Antiqua"/>
        </w:rPr>
        <w:t xml:space="preserve">, Wang JX, Chang DW. A meta-analysis of robotic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laparoscopic colectomy. </w:t>
      </w:r>
      <w:r w:rsidRPr="00B720C1">
        <w:rPr>
          <w:rFonts w:ascii="Book Antiqua" w:eastAsia="Book Antiqua" w:hAnsi="Book Antiqua" w:cs="Book Antiqua"/>
          <w:i/>
          <w:iCs/>
        </w:rPr>
        <w:t>J Surg Res</w:t>
      </w:r>
      <w:r w:rsidRPr="00B720C1">
        <w:rPr>
          <w:rFonts w:ascii="Book Antiqua" w:eastAsia="Book Antiqua" w:hAnsi="Book Antiqua" w:cs="Book Antiqua"/>
        </w:rPr>
        <w:t xml:space="preserve"> 2015; </w:t>
      </w:r>
      <w:r w:rsidRPr="00B720C1">
        <w:rPr>
          <w:rFonts w:ascii="Book Antiqua" w:eastAsia="Book Antiqua" w:hAnsi="Book Antiqua" w:cs="Book Antiqua"/>
          <w:b/>
          <w:bCs/>
        </w:rPr>
        <w:t>195</w:t>
      </w:r>
      <w:r w:rsidRPr="00B720C1">
        <w:rPr>
          <w:rFonts w:ascii="Book Antiqua" w:eastAsia="Book Antiqua" w:hAnsi="Book Antiqua" w:cs="Book Antiqua"/>
        </w:rPr>
        <w:t>: 465-474 [PMID: 25770742 DOI: 10.1016/j.jss.2015.01.026]</w:t>
      </w:r>
    </w:p>
    <w:p w14:paraId="63B1B14A" w14:textId="36DCCB06"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27 </w:t>
      </w:r>
      <w:r w:rsidRPr="00B720C1">
        <w:rPr>
          <w:rFonts w:ascii="Book Antiqua" w:eastAsia="Book Antiqua" w:hAnsi="Book Antiqua" w:cs="Book Antiqua"/>
          <w:b/>
          <w:bCs/>
        </w:rPr>
        <w:t>Zhang X</w:t>
      </w:r>
      <w:r w:rsidRPr="00B720C1">
        <w:rPr>
          <w:rFonts w:ascii="Book Antiqua" w:eastAsia="Book Antiqua" w:hAnsi="Book Antiqua" w:cs="Book Antiqua"/>
        </w:rPr>
        <w:t xml:space="preserve">, Wei Z, </w:t>
      </w:r>
      <w:proofErr w:type="spellStart"/>
      <w:r w:rsidRPr="00B720C1">
        <w:rPr>
          <w:rFonts w:ascii="Book Antiqua" w:eastAsia="Book Antiqua" w:hAnsi="Book Antiqua" w:cs="Book Antiqua"/>
        </w:rPr>
        <w:t>Bie</w:t>
      </w:r>
      <w:proofErr w:type="spellEnd"/>
      <w:r w:rsidRPr="00B720C1">
        <w:rPr>
          <w:rFonts w:ascii="Book Antiqua" w:eastAsia="Book Antiqua" w:hAnsi="Book Antiqua" w:cs="Book Antiqua"/>
        </w:rPr>
        <w:t xml:space="preserve"> M, Peng X, Chen C. Robot-assisted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laparoscopic-assisted surgery for colorectal cancer: a meta-analysis. </w:t>
      </w:r>
      <w:r w:rsidRPr="00B720C1">
        <w:rPr>
          <w:rFonts w:ascii="Book Antiqua" w:eastAsia="Book Antiqua" w:hAnsi="Book Antiqua" w:cs="Book Antiqua"/>
          <w:i/>
          <w:iCs/>
        </w:rPr>
        <w:t xml:space="preserve">Surg </w:t>
      </w:r>
      <w:proofErr w:type="spellStart"/>
      <w:r w:rsidRPr="00B720C1">
        <w:rPr>
          <w:rFonts w:ascii="Book Antiqua" w:eastAsia="Book Antiqua" w:hAnsi="Book Antiqua" w:cs="Book Antiqua"/>
          <w:i/>
          <w:iCs/>
        </w:rPr>
        <w:t>Endosc</w:t>
      </w:r>
      <w:proofErr w:type="spellEnd"/>
      <w:r w:rsidRPr="00B720C1">
        <w:rPr>
          <w:rFonts w:ascii="Book Antiqua" w:eastAsia="Book Antiqua" w:hAnsi="Book Antiqua" w:cs="Book Antiqua"/>
        </w:rPr>
        <w:t xml:space="preserve"> 2016; </w:t>
      </w:r>
      <w:r w:rsidRPr="00B720C1">
        <w:rPr>
          <w:rFonts w:ascii="Book Antiqua" w:eastAsia="Book Antiqua" w:hAnsi="Book Antiqua" w:cs="Book Antiqua"/>
          <w:b/>
          <w:bCs/>
        </w:rPr>
        <w:t>30</w:t>
      </w:r>
      <w:r w:rsidRPr="00B720C1">
        <w:rPr>
          <w:rFonts w:ascii="Book Antiqua" w:eastAsia="Book Antiqua" w:hAnsi="Book Antiqua" w:cs="Book Antiqua"/>
        </w:rPr>
        <w:t>: 5601-5614 [PMID: 27402096 DOI: 10.1007/s00464-016-4892-z]</w:t>
      </w:r>
    </w:p>
    <w:p w14:paraId="32EB509B"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28 </w:t>
      </w:r>
      <w:r w:rsidRPr="00B720C1">
        <w:rPr>
          <w:rFonts w:ascii="Book Antiqua" w:eastAsia="Book Antiqua" w:hAnsi="Book Antiqua" w:cs="Book Antiqua"/>
          <w:b/>
          <w:bCs/>
        </w:rPr>
        <w:t>Parascandola SA</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Hota</w:t>
      </w:r>
      <w:proofErr w:type="spellEnd"/>
      <w:r w:rsidRPr="00B720C1">
        <w:rPr>
          <w:rFonts w:ascii="Book Antiqua" w:eastAsia="Book Antiqua" w:hAnsi="Book Antiqua" w:cs="Book Antiqua"/>
        </w:rPr>
        <w:t xml:space="preserve"> S, Sparks AD, Boulos S, Cavallo K, Kim G, </w:t>
      </w:r>
      <w:proofErr w:type="spellStart"/>
      <w:r w:rsidRPr="00B720C1">
        <w:rPr>
          <w:rFonts w:ascii="Book Antiqua" w:eastAsia="Book Antiqua" w:hAnsi="Book Antiqua" w:cs="Book Antiqua"/>
        </w:rPr>
        <w:t>Obias</w:t>
      </w:r>
      <w:proofErr w:type="spellEnd"/>
      <w:r w:rsidRPr="00B720C1">
        <w:rPr>
          <w:rFonts w:ascii="Book Antiqua" w:eastAsia="Book Antiqua" w:hAnsi="Book Antiqua" w:cs="Book Antiqua"/>
        </w:rPr>
        <w:t xml:space="preserve"> V. Trends in utilization, conversion rates, and outcomes for minimally invasive approaches to non-metastatic rectal cancer: a national cancer database analysis. </w:t>
      </w:r>
      <w:r w:rsidRPr="00B720C1">
        <w:rPr>
          <w:rFonts w:ascii="Book Antiqua" w:eastAsia="Book Antiqua" w:hAnsi="Book Antiqua" w:cs="Book Antiqua"/>
          <w:i/>
          <w:iCs/>
        </w:rPr>
        <w:t xml:space="preserve">Surg </w:t>
      </w:r>
      <w:proofErr w:type="spellStart"/>
      <w:r w:rsidRPr="00B720C1">
        <w:rPr>
          <w:rFonts w:ascii="Book Antiqua" w:eastAsia="Book Antiqua" w:hAnsi="Book Antiqua" w:cs="Book Antiqua"/>
          <w:i/>
          <w:iCs/>
        </w:rPr>
        <w:t>Endosc</w:t>
      </w:r>
      <w:proofErr w:type="spellEnd"/>
      <w:r w:rsidRPr="00B720C1">
        <w:rPr>
          <w:rFonts w:ascii="Book Antiqua" w:eastAsia="Book Antiqua" w:hAnsi="Book Antiqua" w:cs="Book Antiqua"/>
        </w:rPr>
        <w:t xml:space="preserve"> 2021; </w:t>
      </w:r>
      <w:r w:rsidRPr="00B720C1">
        <w:rPr>
          <w:rFonts w:ascii="Book Antiqua" w:eastAsia="Book Antiqua" w:hAnsi="Book Antiqua" w:cs="Book Antiqua"/>
          <w:b/>
          <w:bCs/>
        </w:rPr>
        <w:t>35</w:t>
      </w:r>
      <w:r w:rsidRPr="00B720C1">
        <w:rPr>
          <w:rFonts w:ascii="Book Antiqua" w:eastAsia="Book Antiqua" w:hAnsi="Book Antiqua" w:cs="Book Antiqua"/>
        </w:rPr>
        <w:t>: 3154-3165 [PMID: 32601761 DOI: 10.1007/s00464-020-07756-5]</w:t>
      </w:r>
    </w:p>
    <w:p w14:paraId="0880134B"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29 </w:t>
      </w:r>
      <w:proofErr w:type="spellStart"/>
      <w:r w:rsidRPr="00B720C1">
        <w:rPr>
          <w:rFonts w:ascii="Book Antiqua" w:eastAsia="Book Antiqua" w:hAnsi="Book Antiqua" w:cs="Book Antiqua"/>
          <w:b/>
          <w:bCs/>
        </w:rPr>
        <w:t>Corcione</w:t>
      </w:r>
      <w:proofErr w:type="spellEnd"/>
      <w:r w:rsidRPr="00B720C1">
        <w:rPr>
          <w:rFonts w:ascii="Book Antiqua" w:eastAsia="Book Antiqua" w:hAnsi="Book Antiqua" w:cs="Book Antiqua"/>
          <w:b/>
          <w:bCs/>
        </w:rPr>
        <w:t xml:space="preserve"> F</w:t>
      </w:r>
      <w:r w:rsidRPr="00B720C1">
        <w:rPr>
          <w:rFonts w:ascii="Book Antiqua" w:eastAsia="Book Antiqua" w:hAnsi="Book Antiqua" w:cs="Book Antiqua"/>
        </w:rPr>
        <w:t xml:space="preserve">, Esposito C, </w:t>
      </w:r>
      <w:proofErr w:type="spellStart"/>
      <w:r w:rsidRPr="00B720C1">
        <w:rPr>
          <w:rFonts w:ascii="Book Antiqua" w:eastAsia="Book Antiqua" w:hAnsi="Book Antiqua" w:cs="Book Antiqua"/>
        </w:rPr>
        <w:t>Cuccurullo</w:t>
      </w:r>
      <w:proofErr w:type="spellEnd"/>
      <w:r w:rsidRPr="00B720C1">
        <w:rPr>
          <w:rFonts w:ascii="Book Antiqua" w:eastAsia="Book Antiqua" w:hAnsi="Book Antiqua" w:cs="Book Antiqua"/>
        </w:rPr>
        <w:t xml:space="preserve"> D, </w:t>
      </w:r>
      <w:proofErr w:type="spellStart"/>
      <w:r w:rsidRPr="00B720C1">
        <w:rPr>
          <w:rFonts w:ascii="Book Antiqua" w:eastAsia="Book Antiqua" w:hAnsi="Book Antiqua" w:cs="Book Antiqua"/>
        </w:rPr>
        <w:t>Settembre</w:t>
      </w:r>
      <w:proofErr w:type="spellEnd"/>
      <w:r w:rsidRPr="00B720C1">
        <w:rPr>
          <w:rFonts w:ascii="Book Antiqua" w:eastAsia="Book Antiqua" w:hAnsi="Book Antiqua" w:cs="Book Antiqua"/>
        </w:rPr>
        <w:t xml:space="preserve"> A, Miranda N, Amato F, </w:t>
      </w:r>
      <w:proofErr w:type="spellStart"/>
      <w:r w:rsidRPr="00B720C1">
        <w:rPr>
          <w:rFonts w:ascii="Book Antiqua" w:eastAsia="Book Antiqua" w:hAnsi="Book Antiqua" w:cs="Book Antiqua"/>
        </w:rPr>
        <w:t>Pirozzi</w:t>
      </w:r>
      <w:proofErr w:type="spellEnd"/>
      <w:r w:rsidRPr="00B720C1">
        <w:rPr>
          <w:rFonts w:ascii="Book Antiqua" w:eastAsia="Book Antiqua" w:hAnsi="Book Antiqua" w:cs="Book Antiqua"/>
        </w:rPr>
        <w:t xml:space="preserve"> F, </w:t>
      </w:r>
      <w:proofErr w:type="spellStart"/>
      <w:r w:rsidRPr="00B720C1">
        <w:rPr>
          <w:rFonts w:ascii="Book Antiqua" w:eastAsia="Book Antiqua" w:hAnsi="Book Antiqua" w:cs="Book Antiqua"/>
        </w:rPr>
        <w:t>Caiazzo</w:t>
      </w:r>
      <w:proofErr w:type="spellEnd"/>
      <w:r w:rsidRPr="00B720C1">
        <w:rPr>
          <w:rFonts w:ascii="Book Antiqua" w:eastAsia="Book Antiqua" w:hAnsi="Book Antiqua" w:cs="Book Antiqua"/>
        </w:rPr>
        <w:t xml:space="preserve"> P. Advantages and limits of robot-assisted laparoscopic surgery: preliminary experience. </w:t>
      </w:r>
      <w:r w:rsidRPr="00B720C1">
        <w:rPr>
          <w:rFonts w:ascii="Book Antiqua" w:eastAsia="Book Antiqua" w:hAnsi="Book Antiqua" w:cs="Book Antiqua"/>
          <w:i/>
          <w:iCs/>
        </w:rPr>
        <w:t xml:space="preserve">Surg </w:t>
      </w:r>
      <w:proofErr w:type="spellStart"/>
      <w:r w:rsidRPr="00B720C1">
        <w:rPr>
          <w:rFonts w:ascii="Book Antiqua" w:eastAsia="Book Antiqua" w:hAnsi="Book Antiqua" w:cs="Book Antiqua"/>
          <w:i/>
          <w:iCs/>
        </w:rPr>
        <w:t>Endosc</w:t>
      </w:r>
      <w:proofErr w:type="spellEnd"/>
      <w:r w:rsidRPr="00B720C1">
        <w:rPr>
          <w:rFonts w:ascii="Book Antiqua" w:eastAsia="Book Antiqua" w:hAnsi="Book Antiqua" w:cs="Book Antiqua"/>
        </w:rPr>
        <w:t xml:space="preserve"> 2005; </w:t>
      </w:r>
      <w:r w:rsidRPr="00B720C1">
        <w:rPr>
          <w:rFonts w:ascii="Book Antiqua" w:eastAsia="Book Antiqua" w:hAnsi="Book Antiqua" w:cs="Book Antiqua"/>
          <w:b/>
          <w:bCs/>
        </w:rPr>
        <w:t>19</w:t>
      </w:r>
      <w:r w:rsidRPr="00B720C1">
        <w:rPr>
          <w:rFonts w:ascii="Book Antiqua" w:eastAsia="Book Antiqua" w:hAnsi="Book Antiqua" w:cs="Book Antiqua"/>
        </w:rPr>
        <w:t>: 117-119 [PMID: 15549629 DOI: 10.1007/s00464-004-9004-9]</w:t>
      </w:r>
    </w:p>
    <w:p w14:paraId="3470D493"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30 </w:t>
      </w:r>
      <w:r w:rsidRPr="00B720C1">
        <w:rPr>
          <w:rFonts w:ascii="Book Antiqua" w:eastAsia="Book Antiqua" w:hAnsi="Book Antiqua" w:cs="Book Antiqua"/>
          <w:b/>
          <w:bCs/>
        </w:rPr>
        <w:t>Ngu JC</w:t>
      </w:r>
      <w:r w:rsidRPr="00B720C1">
        <w:rPr>
          <w:rFonts w:ascii="Book Antiqua" w:eastAsia="Book Antiqua" w:hAnsi="Book Antiqua" w:cs="Book Antiqua"/>
        </w:rPr>
        <w:t xml:space="preserve">, Teo NZ. A novel method to objectively assess robotic assistance in laparoscopic colorectal surgery. </w:t>
      </w:r>
      <w:r w:rsidRPr="00B720C1">
        <w:rPr>
          <w:rFonts w:ascii="Book Antiqua" w:eastAsia="Book Antiqua" w:hAnsi="Book Antiqua" w:cs="Book Antiqua"/>
          <w:i/>
          <w:iCs/>
        </w:rPr>
        <w:t>Int J Med Robot</w:t>
      </w:r>
      <w:r w:rsidRPr="00B720C1">
        <w:rPr>
          <w:rFonts w:ascii="Book Antiqua" w:eastAsia="Book Antiqua" w:hAnsi="Book Antiqua" w:cs="Book Antiqua"/>
        </w:rPr>
        <w:t xml:space="preserve"> 2021; </w:t>
      </w:r>
      <w:r w:rsidRPr="00B720C1">
        <w:rPr>
          <w:rFonts w:ascii="Book Antiqua" w:eastAsia="Book Antiqua" w:hAnsi="Book Antiqua" w:cs="Book Antiqua"/>
          <w:b/>
          <w:bCs/>
        </w:rPr>
        <w:t>17</w:t>
      </w:r>
      <w:r w:rsidRPr="00B720C1">
        <w:rPr>
          <w:rFonts w:ascii="Book Antiqua" w:eastAsia="Book Antiqua" w:hAnsi="Book Antiqua" w:cs="Book Antiqua"/>
        </w:rPr>
        <w:t>: e2251 [PMID: 33686793 DOI: 10.1002/rcs.2251]</w:t>
      </w:r>
    </w:p>
    <w:p w14:paraId="6797EB4F" w14:textId="0514257E"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31 </w:t>
      </w:r>
      <w:r w:rsidRPr="00B720C1">
        <w:rPr>
          <w:rFonts w:ascii="Book Antiqua" w:eastAsia="Book Antiqua" w:hAnsi="Book Antiqua" w:cs="Book Antiqua"/>
          <w:b/>
          <w:bCs/>
        </w:rPr>
        <w:t>Wang X</w:t>
      </w:r>
      <w:r w:rsidRPr="00B720C1">
        <w:rPr>
          <w:rFonts w:ascii="Book Antiqua" w:eastAsia="Book Antiqua" w:hAnsi="Book Antiqua" w:cs="Book Antiqua"/>
        </w:rPr>
        <w:t xml:space="preserve">, Cao G, Mao W, Lao W, He C. Robot-assisted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laparoscopic surgery for rectal cancer: A systematic review and meta-analysis. </w:t>
      </w:r>
      <w:r w:rsidRPr="00B720C1">
        <w:rPr>
          <w:rFonts w:ascii="Book Antiqua" w:eastAsia="Book Antiqua" w:hAnsi="Book Antiqua" w:cs="Book Antiqua"/>
          <w:i/>
          <w:iCs/>
        </w:rPr>
        <w:t xml:space="preserve">J Cancer Res </w:t>
      </w:r>
      <w:proofErr w:type="spellStart"/>
      <w:r w:rsidRPr="00B720C1">
        <w:rPr>
          <w:rFonts w:ascii="Book Antiqua" w:eastAsia="Book Antiqua" w:hAnsi="Book Antiqua" w:cs="Book Antiqua"/>
          <w:i/>
          <w:iCs/>
        </w:rPr>
        <w:t>Ther</w:t>
      </w:r>
      <w:proofErr w:type="spellEnd"/>
      <w:r w:rsidRPr="00B720C1">
        <w:rPr>
          <w:rFonts w:ascii="Book Antiqua" w:eastAsia="Book Antiqua" w:hAnsi="Book Antiqua" w:cs="Book Antiqua"/>
        </w:rPr>
        <w:t xml:space="preserve"> 2020; </w:t>
      </w:r>
      <w:r w:rsidRPr="00B720C1">
        <w:rPr>
          <w:rFonts w:ascii="Book Antiqua" w:eastAsia="Book Antiqua" w:hAnsi="Book Antiqua" w:cs="Book Antiqua"/>
          <w:b/>
          <w:bCs/>
        </w:rPr>
        <w:t>16</w:t>
      </w:r>
      <w:r w:rsidRPr="00B720C1">
        <w:rPr>
          <w:rFonts w:ascii="Book Antiqua" w:eastAsia="Book Antiqua" w:hAnsi="Book Antiqua" w:cs="Book Antiqua"/>
        </w:rPr>
        <w:t>: 979-989 [PMID: 33004738 DOI: 10.4103/jcrt.JCRT_533_18]</w:t>
      </w:r>
    </w:p>
    <w:p w14:paraId="4A2B22B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32 </w:t>
      </w:r>
      <w:r w:rsidRPr="00B720C1">
        <w:rPr>
          <w:rFonts w:ascii="Book Antiqua" w:eastAsia="Book Antiqua" w:hAnsi="Book Antiqua" w:cs="Book Antiqua"/>
          <w:b/>
          <w:bCs/>
        </w:rPr>
        <w:t>Ngu JC</w:t>
      </w:r>
      <w:r w:rsidRPr="00B720C1">
        <w:rPr>
          <w:rFonts w:ascii="Book Antiqua" w:eastAsia="Book Antiqua" w:hAnsi="Book Antiqua" w:cs="Book Antiqua"/>
        </w:rPr>
        <w:t xml:space="preserve">, Teo NZ. Robotic assistance is technically superior to conventional laparoscopy in hemicolectomies. </w:t>
      </w:r>
      <w:r w:rsidRPr="00B720C1">
        <w:rPr>
          <w:rFonts w:ascii="Book Antiqua" w:eastAsia="Book Antiqua" w:hAnsi="Book Antiqua" w:cs="Book Antiqua"/>
          <w:i/>
          <w:iCs/>
        </w:rPr>
        <w:t>Int J Med Robot</w:t>
      </w:r>
      <w:r w:rsidRPr="00B720C1">
        <w:rPr>
          <w:rFonts w:ascii="Book Antiqua" w:eastAsia="Book Antiqua" w:hAnsi="Book Antiqua" w:cs="Book Antiqua"/>
        </w:rPr>
        <w:t xml:space="preserve"> 2022; </w:t>
      </w:r>
      <w:r w:rsidRPr="00B720C1">
        <w:rPr>
          <w:rFonts w:ascii="Book Antiqua" w:eastAsia="Book Antiqua" w:hAnsi="Book Antiqua" w:cs="Book Antiqua"/>
          <w:b/>
          <w:bCs/>
        </w:rPr>
        <w:t>18</w:t>
      </w:r>
      <w:r w:rsidRPr="00B720C1">
        <w:rPr>
          <w:rFonts w:ascii="Book Antiqua" w:eastAsia="Book Antiqua" w:hAnsi="Book Antiqua" w:cs="Book Antiqua"/>
        </w:rPr>
        <w:t>: e2367 [PMID: 35015929 DOI: 10.1002/rcs.2367]</w:t>
      </w:r>
    </w:p>
    <w:p w14:paraId="73DFD1B2"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33 </w:t>
      </w:r>
      <w:proofErr w:type="spellStart"/>
      <w:r w:rsidRPr="00B720C1">
        <w:rPr>
          <w:rFonts w:ascii="Book Antiqua" w:eastAsia="Book Antiqua" w:hAnsi="Book Antiqua" w:cs="Book Antiqua"/>
          <w:b/>
          <w:bCs/>
        </w:rPr>
        <w:t>Schootman</w:t>
      </w:r>
      <w:proofErr w:type="spellEnd"/>
      <w:r w:rsidRPr="00B720C1">
        <w:rPr>
          <w:rFonts w:ascii="Book Antiqua" w:eastAsia="Book Antiqua" w:hAnsi="Book Antiqua" w:cs="Book Antiqua"/>
          <w:b/>
          <w:bCs/>
        </w:rPr>
        <w:t xml:space="preserve"> M</w:t>
      </w:r>
      <w:r w:rsidRPr="00B720C1">
        <w:rPr>
          <w:rFonts w:ascii="Book Antiqua" w:eastAsia="Book Antiqua" w:hAnsi="Book Antiqua" w:cs="Book Antiqua"/>
        </w:rPr>
        <w:t xml:space="preserve">, Hendren S, </w:t>
      </w:r>
      <w:proofErr w:type="spellStart"/>
      <w:r w:rsidRPr="00B720C1">
        <w:rPr>
          <w:rFonts w:ascii="Book Antiqua" w:eastAsia="Book Antiqua" w:hAnsi="Book Antiqua" w:cs="Book Antiqua"/>
        </w:rPr>
        <w:t>Ratnapradipa</w:t>
      </w:r>
      <w:proofErr w:type="spellEnd"/>
      <w:r w:rsidRPr="00B720C1">
        <w:rPr>
          <w:rFonts w:ascii="Book Antiqua" w:eastAsia="Book Antiqua" w:hAnsi="Book Antiqua" w:cs="Book Antiqua"/>
        </w:rPr>
        <w:t xml:space="preserve"> K, Stringer L, Davidson NO. Adoption of Robotic Technology for Treating Colorectal Cancer. </w:t>
      </w:r>
      <w:r w:rsidRPr="00B720C1">
        <w:rPr>
          <w:rFonts w:ascii="Book Antiqua" w:eastAsia="Book Antiqua" w:hAnsi="Book Antiqua" w:cs="Book Antiqua"/>
          <w:i/>
          <w:iCs/>
        </w:rPr>
        <w:t>Dis Colon Rectum</w:t>
      </w:r>
      <w:r w:rsidRPr="00B720C1">
        <w:rPr>
          <w:rFonts w:ascii="Book Antiqua" w:eastAsia="Book Antiqua" w:hAnsi="Book Antiqua" w:cs="Book Antiqua"/>
        </w:rPr>
        <w:t xml:space="preserve"> 2016; </w:t>
      </w:r>
      <w:r w:rsidRPr="00B720C1">
        <w:rPr>
          <w:rFonts w:ascii="Book Antiqua" w:eastAsia="Book Antiqua" w:hAnsi="Book Antiqua" w:cs="Book Antiqua"/>
          <w:b/>
          <w:bCs/>
        </w:rPr>
        <w:t>59</w:t>
      </w:r>
      <w:r w:rsidRPr="00B720C1">
        <w:rPr>
          <w:rFonts w:ascii="Book Antiqua" w:eastAsia="Book Antiqua" w:hAnsi="Book Antiqua" w:cs="Book Antiqua"/>
        </w:rPr>
        <w:t>: 1011-1018 [PMID: 27749475 DOI: 10.1097/DCR.0000000000000688]</w:t>
      </w:r>
    </w:p>
    <w:p w14:paraId="6C7C863C"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lastRenderedPageBreak/>
        <w:t xml:space="preserve">34 </w:t>
      </w:r>
      <w:proofErr w:type="spellStart"/>
      <w:r w:rsidRPr="00B720C1">
        <w:rPr>
          <w:rFonts w:ascii="Book Antiqua" w:eastAsia="Book Antiqua" w:hAnsi="Book Antiqua" w:cs="Book Antiqua"/>
          <w:b/>
          <w:bCs/>
        </w:rPr>
        <w:t>Larach</w:t>
      </w:r>
      <w:proofErr w:type="spellEnd"/>
      <w:r w:rsidRPr="00B720C1">
        <w:rPr>
          <w:rFonts w:ascii="Book Antiqua" w:eastAsia="Book Antiqua" w:hAnsi="Book Antiqua" w:cs="Book Antiqua"/>
          <w:b/>
          <w:bCs/>
        </w:rPr>
        <w:t xml:space="preserve"> JT</w:t>
      </w:r>
      <w:r w:rsidRPr="00B720C1">
        <w:rPr>
          <w:rFonts w:ascii="Book Antiqua" w:eastAsia="Book Antiqua" w:hAnsi="Book Antiqua" w:cs="Book Antiqua"/>
        </w:rPr>
        <w:t xml:space="preserve">, Flynn J, Kong J, Waters PS, McCormick JJ, Murphy D, Stevenson A, </w:t>
      </w:r>
      <w:proofErr w:type="spellStart"/>
      <w:r w:rsidRPr="00B720C1">
        <w:rPr>
          <w:rFonts w:ascii="Book Antiqua" w:eastAsia="Book Antiqua" w:hAnsi="Book Antiqua" w:cs="Book Antiqua"/>
        </w:rPr>
        <w:t>Warrier</w:t>
      </w:r>
      <w:proofErr w:type="spellEnd"/>
      <w:r w:rsidRPr="00B720C1">
        <w:rPr>
          <w:rFonts w:ascii="Book Antiqua" w:eastAsia="Book Antiqua" w:hAnsi="Book Antiqua" w:cs="Book Antiqua"/>
        </w:rPr>
        <w:t xml:space="preserve"> SK, Heriot AG. Robotic colorectal surgery in Australia: evolution over a decade. </w:t>
      </w:r>
      <w:r w:rsidRPr="00B720C1">
        <w:rPr>
          <w:rFonts w:ascii="Book Antiqua" w:eastAsia="Book Antiqua" w:hAnsi="Book Antiqua" w:cs="Book Antiqua"/>
          <w:i/>
          <w:iCs/>
        </w:rPr>
        <w:t>ANZ J Surg</w:t>
      </w:r>
      <w:r w:rsidRPr="00B720C1">
        <w:rPr>
          <w:rFonts w:ascii="Book Antiqua" w:eastAsia="Book Antiqua" w:hAnsi="Book Antiqua" w:cs="Book Antiqua"/>
        </w:rPr>
        <w:t xml:space="preserve"> 2021; </w:t>
      </w:r>
      <w:r w:rsidRPr="00B720C1">
        <w:rPr>
          <w:rFonts w:ascii="Book Antiqua" w:eastAsia="Book Antiqua" w:hAnsi="Book Antiqua" w:cs="Book Antiqua"/>
          <w:b/>
          <w:bCs/>
        </w:rPr>
        <w:t>91</w:t>
      </w:r>
      <w:r w:rsidRPr="00B720C1">
        <w:rPr>
          <w:rFonts w:ascii="Book Antiqua" w:eastAsia="Book Antiqua" w:hAnsi="Book Antiqua" w:cs="Book Antiqua"/>
        </w:rPr>
        <w:t>: 2330-2336 [PMID: 33438361 DOI: 10.1111/ans.16554]</w:t>
      </w:r>
    </w:p>
    <w:p w14:paraId="00368D48" w14:textId="6BB02D29"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35 </w:t>
      </w:r>
      <w:proofErr w:type="spellStart"/>
      <w:r w:rsidRPr="00B720C1">
        <w:rPr>
          <w:rFonts w:ascii="Book Antiqua" w:eastAsia="Book Antiqua" w:hAnsi="Book Antiqua" w:cs="Book Antiqua"/>
          <w:b/>
          <w:bCs/>
        </w:rPr>
        <w:t>Vaknin</w:t>
      </w:r>
      <w:proofErr w:type="spellEnd"/>
      <w:r w:rsidRPr="00B720C1">
        <w:rPr>
          <w:rFonts w:ascii="Book Antiqua" w:eastAsia="Book Antiqua" w:hAnsi="Book Antiqua" w:cs="Book Antiqua"/>
          <w:b/>
          <w:bCs/>
        </w:rPr>
        <w:t xml:space="preserve"> Z</w:t>
      </w:r>
      <w:r w:rsidRPr="00B720C1">
        <w:rPr>
          <w:rFonts w:ascii="Book Antiqua" w:eastAsia="Book Antiqua" w:hAnsi="Book Antiqua" w:cs="Book Antiqua"/>
        </w:rPr>
        <w:t xml:space="preserve">, Perri T, Lau S, Deland C, Drummond N, </w:t>
      </w:r>
      <w:proofErr w:type="spellStart"/>
      <w:r w:rsidRPr="00B720C1">
        <w:rPr>
          <w:rFonts w:ascii="Book Antiqua" w:eastAsia="Book Antiqua" w:hAnsi="Book Antiqua" w:cs="Book Antiqua"/>
        </w:rPr>
        <w:t>Rosberger</w:t>
      </w:r>
      <w:proofErr w:type="spellEnd"/>
      <w:r w:rsidRPr="00B720C1">
        <w:rPr>
          <w:rFonts w:ascii="Book Antiqua" w:eastAsia="Book Antiqua" w:hAnsi="Book Antiqua" w:cs="Book Antiqua"/>
        </w:rPr>
        <w:t xml:space="preserve"> Z, </w:t>
      </w:r>
      <w:proofErr w:type="spellStart"/>
      <w:r w:rsidRPr="00B720C1">
        <w:rPr>
          <w:rFonts w:ascii="Book Antiqua" w:eastAsia="Book Antiqua" w:hAnsi="Book Antiqua" w:cs="Book Antiqua"/>
        </w:rPr>
        <w:t>Gourdji</w:t>
      </w:r>
      <w:proofErr w:type="spellEnd"/>
      <w:r w:rsidRPr="00B720C1">
        <w:rPr>
          <w:rFonts w:ascii="Book Antiqua" w:eastAsia="Book Antiqua" w:hAnsi="Book Antiqua" w:cs="Book Antiqua"/>
        </w:rPr>
        <w:t xml:space="preserve"> I, </w:t>
      </w:r>
      <w:proofErr w:type="spellStart"/>
      <w:r w:rsidRPr="00B720C1">
        <w:rPr>
          <w:rFonts w:ascii="Book Antiqua" w:eastAsia="Book Antiqua" w:hAnsi="Book Antiqua" w:cs="Book Antiqua"/>
        </w:rPr>
        <w:t>Gotlieb</w:t>
      </w:r>
      <w:proofErr w:type="spellEnd"/>
      <w:r w:rsidRPr="00B720C1">
        <w:rPr>
          <w:rFonts w:ascii="Book Antiqua" w:eastAsia="Book Antiqua" w:hAnsi="Book Antiqua" w:cs="Book Antiqua"/>
        </w:rPr>
        <w:t xml:space="preserve"> WH. Outcome and quality of life in a prospective cohort of the first 100 robotic surgeries for endometrial cancer, with focus on elderly patients. </w:t>
      </w:r>
      <w:r w:rsidRPr="00B720C1">
        <w:rPr>
          <w:rFonts w:ascii="Book Antiqua" w:eastAsia="Book Antiqua" w:hAnsi="Book Antiqua" w:cs="Book Antiqua"/>
          <w:i/>
          <w:iCs/>
        </w:rPr>
        <w:t xml:space="preserve">Int J </w:t>
      </w:r>
      <w:proofErr w:type="spellStart"/>
      <w:r w:rsidRPr="00B720C1">
        <w:rPr>
          <w:rFonts w:ascii="Book Antiqua" w:eastAsia="Book Antiqua" w:hAnsi="Book Antiqua" w:cs="Book Antiqua"/>
          <w:i/>
          <w:iCs/>
        </w:rPr>
        <w:t>Gynecol</w:t>
      </w:r>
      <w:proofErr w:type="spellEnd"/>
      <w:r w:rsidRPr="00B720C1">
        <w:rPr>
          <w:rFonts w:ascii="Book Antiqua" w:eastAsia="Book Antiqua" w:hAnsi="Book Antiqua" w:cs="Book Antiqua"/>
          <w:i/>
          <w:iCs/>
        </w:rPr>
        <w:t xml:space="preserve"> Cancer</w:t>
      </w:r>
      <w:r w:rsidRPr="00B720C1">
        <w:rPr>
          <w:rFonts w:ascii="Book Antiqua" w:eastAsia="Book Antiqua" w:hAnsi="Book Antiqua" w:cs="Book Antiqua"/>
        </w:rPr>
        <w:t xml:space="preserve"> 2010; </w:t>
      </w:r>
      <w:r w:rsidRPr="00B720C1">
        <w:rPr>
          <w:rFonts w:ascii="Book Antiqua" w:eastAsia="Book Antiqua" w:hAnsi="Book Antiqua" w:cs="Book Antiqua"/>
          <w:b/>
          <w:bCs/>
        </w:rPr>
        <w:t>20</w:t>
      </w:r>
      <w:r w:rsidRPr="00B720C1">
        <w:rPr>
          <w:rFonts w:ascii="Book Antiqua" w:eastAsia="Book Antiqua" w:hAnsi="Book Antiqua" w:cs="Book Antiqua"/>
        </w:rPr>
        <w:t xml:space="preserve">: 1367-1373 [PMID: 21051979 </w:t>
      </w:r>
      <w:r w:rsidR="00512A77" w:rsidRPr="00B720C1">
        <w:rPr>
          <w:rFonts w:ascii="Book Antiqua" w:eastAsia="Book Antiqua" w:hAnsi="Book Antiqua" w:cs="Book Antiqua"/>
        </w:rPr>
        <w:t>DOI: 10.1111/IGC.0b013e3181f2950a</w:t>
      </w:r>
      <w:r w:rsidRPr="00B720C1">
        <w:rPr>
          <w:rFonts w:ascii="Book Antiqua" w:eastAsia="Book Antiqua" w:hAnsi="Book Antiqua" w:cs="Book Antiqua"/>
        </w:rPr>
        <w:t>]</w:t>
      </w:r>
    </w:p>
    <w:p w14:paraId="47D6C2C5"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36 </w:t>
      </w:r>
      <w:r w:rsidRPr="00B720C1">
        <w:rPr>
          <w:rFonts w:ascii="Book Antiqua" w:eastAsia="Book Antiqua" w:hAnsi="Book Antiqua" w:cs="Book Antiqua"/>
          <w:b/>
          <w:bCs/>
        </w:rPr>
        <w:t>Rupp-Montpetit K</w:t>
      </w:r>
      <w:r w:rsidRPr="00B720C1">
        <w:rPr>
          <w:rFonts w:ascii="Book Antiqua" w:eastAsia="Book Antiqua" w:hAnsi="Book Antiqua" w:cs="Book Antiqua"/>
        </w:rPr>
        <w:t xml:space="preserve">, Moody ML. Visual loss as a complication of </w:t>
      </w:r>
      <w:proofErr w:type="spellStart"/>
      <w:r w:rsidRPr="00B720C1">
        <w:rPr>
          <w:rFonts w:ascii="Book Antiqua" w:eastAsia="Book Antiqua" w:hAnsi="Book Antiqua" w:cs="Book Antiqua"/>
        </w:rPr>
        <w:t>nonophthalmologic</w:t>
      </w:r>
      <w:proofErr w:type="spellEnd"/>
      <w:r w:rsidRPr="00B720C1">
        <w:rPr>
          <w:rFonts w:ascii="Book Antiqua" w:eastAsia="Book Antiqua" w:hAnsi="Book Antiqua" w:cs="Book Antiqua"/>
        </w:rPr>
        <w:t xml:space="preserve"> surgery: a review of the literature. </w:t>
      </w:r>
      <w:r w:rsidRPr="00B720C1">
        <w:rPr>
          <w:rFonts w:ascii="Book Antiqua" w:eastAsia="Book Antiqua" w:hAnsi="Book Antiqua" w:cs="Book Antiqua"/>
          <w:i/>
          <w:iCs/>
        </w:rPr>
        <w:t>AANA J</w:t>
      </w:r>
      <w:r w:rsidRPr="00B720C1">
        <w:rPr>
          <w:rFonts w:ascii="Book Antiqua" w:eastAsia="Book Antiqua" w:hAnsi="Book Antiqua" w:cs="Book Antiqua"/>
        </w:rPr>
        <w:t xml:space="preserve"> 2004; </w:t>
      </w:r>
      <w:r w:rsidRPr="00B720C1">
        <w:rPr>
          <w:rFonts w:ascii="Book Antiqua" w:eastAsia="Book Antiqua" w:hAnsi="Book Antiqua" w:cs="Book Antiqua"/>
          <w:b/>
          <w:bCs/>
        </w:rPr>
        <w:t>72</w:t>
      </w:r>
      <w:r w:rsidRPr="00B720C1">
        <w:rPr>
          <w:rFonts w:ascii="Book Antiqua" w:eastAsia="Book Antiqua" w:hAnsi="Book Antiqua" w:cs="Book Antiqua"/>
        </w:rPr>
        <w:t>: 285-292 [PMID: 15354918]</w:t>
      </w:r>
    </w:p>
    <w:p w14:paraId="14FAE194" w14:textId="3728F185"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37 </w:t>
      </w:r>
      <w:bookmarkStart w:id="1" w:name="_Hlk132717795"/>
      <w:proofErr w:type="spellStart"/>
      <w:r w:rsidRPr="00B720C1">
        <w:rPr>
          <w:rFonts w:ascii="Book Antiqua" w:eastAsia="Book Antiqua" w:hAnsi="Book Antiqua" w:cs="Book Antiqua"/>
          <w:b/>
          <w:bCs/>
        </w:rPr>
        <w:t>Palomba</w:t>
      </w:r>
      <w:bookmarkEnd w:id="1"/>
      <w:proofErr w:type="spellEnd"/>
      <w:r w:rsidRPr="00B720C1">
        <w:rPr>
          <w:rFonts w:ascii="Book Antiqua" w:eastAsia="Book Antiqua" w:hAnsi="Book Antiqua" w:cs="Book Antiqua"/>
          <w:b/>
          <w:bCs/>
        </w:rPr>
        <w:t xml:space="preserve"> G</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Dinuzzi</w:t>
      </w:r>
      <w:proofErr w:type="spellEnd"/>
      <w:r w:rsidRPr="00B720C1">
        <w:rPr>
          <w:rFonts w:ascii="Book Antiqua" w:eastAsia="Book Antiqua" w:hAnsi="Book Antiqua" w:cs="Book Antiqua"/>
        </w:rPr>
        <w:t xml:space="preserve"> VP, Capuano M, </w:t>
      </w:r>
      <w:proofErr w:type="spellStart"/>
      <w:r w:rsidRPr="00B720C1">
        <w:rPr>
          <w:rFonts w:ascii="Book Antiqua" w:eastAsia="Book Antiqua" w:hAnsi="Book Antiqua" w:cs="Book Antiqua"/>
        </w:rPr>
        <w:t>Anoldo</w:t>
      </w:r>
      <w:proofErr w:type="spellEnd"/>
      <w:r w:rsidRPr="00B720C1">
        <w:rPr>
          <w:rFonts w:ascii="Book Antiqua" w:eastAsia="Book Antiqua" w:hAnsi="Book Antiqua" w:cs="Book Antiqua"/>
        </w:rPr>
        <w:t xml:space="preserve"> P, </w:t>
      </w:r>
      <w:proofErr w:type="spellStart"/>
      <w:r w:rsidRPr="00B720C1">
        <w:rPr>
          <w:rFonts w:ascii="Book Antiqua" w:eastAsia="Book Antiqua" w:hAnsi="Book Antiqua" w:cs="Book Antiqua"/>
        </w:rPr>
        <w:t>Milone</w:t>
      </w:r>
      <w:proofErr w:type="spellEnd"/>
      <w:r w:rsidRPr="00B720C1">
        <w:rPr>
          <w:rFonts w:ascii="Book Antiqua" w:eastAsia="Book Antiqua" w:hAnsi="Book Antiqua" w:cs="Book Antiqua"/>
        </w:rPr>
        <w:t xml:space="preserve"> M, De Palma GD, Aprea G. Robotic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laparoscopic colorectal surgery in elderly patients in terms of recovery time: a monocentric experience. </w:t>
      </w:r>
      <w:r w:rsidRPr="00B720C1">
        <w:rPr>
          <w:rFonts w:ascii="Book Antiqua" w:eastAsia="Book Antiqua" w:hAnsi="Book Antiqua" w:cs="Book Antiqua"/>
          <w:i/>
          <w:iCs/>
        </w:rPr>
        <w:t>J Robot Surg</w:t>
      </w:r>
      <w:r w:rsidRPr="00B720C1">
        <w:rPr>
          <w:rFonts w:ascii="Book Antiqua" w:eastAsia="Book Antiqua" w:hAnsi="Book Antiqua" w:cs="Book Antiqua"/>
        </w:rPr>
        <w:t xml:space="preserve"> 2022; </w:t>
      </w:r>
      <w:r w:rsidRPr="00B720C1">
        <w:rPr>
          <w:rFonts w:ascii="Book Antiqua" w:eastAsia="Book Antiqua" w:hAnsi="Book Antiqua" w:cs="Book Antiqua"/>
          <w:b/>
          <w:bCs/>
        </w:rPr>
        <w:t>16</w:t>
      </w:r>
      <w:r w:rsidRPr="00B720C1">
        <w:rPr>
          <w:rFonts w:ascii="Book Antiqua" w:eastAsia="Book Antiqua" w:hAnsi="Book Antiqua" w:cs="Book Antiqua"/>
        </w:rPr>
        <w:t>: 981-987 [PMID: 34743288 DOI: 10.1007/s11701-021-01332-2]</w:t>
      </w:r>
    </w:p>
    <w:p w14:paraId="77AC9CBD" w14:textId="2886DBC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38 </w:t>
      </w:r>
      <w:proofErr w:type="spellStart"/>
      <w:r w:rsidRPr="00B720C1">
        <w:rPr>
          <w:rFonts w:ascii="Book Antiqua" w:eastAsia="Book Antiqua" w:hAnsi="Book Antiqua" w:cs="Book Antiqua"/>
          <w:b/>
          <w:bCs/>
        </w:rPr>
        <w:t>de'Angelis</w:t>
      </w:r>
      <w:proofErr w:type="spellEnd"/>
      <w:r w:rsidRPr="00B720C1">
        <w:rPr>
          <w:rFonts w:ascii="Book Antiqua" w:eastAsia="Book Antiqua" w:hAnsi="Book Antiqua" w:cs="Book Antiqua"/>
          <w:b/>
          <w:bCs/>
        </w:rPr>
        <w:t xml:space="preserve"> N</w:t>
      </w:r>
      <w:r w:rsidRPr="00B720C1">
        <w:rPr>
          <w:rFonts w:ascii="Book Antiqua" w:eastAsia="Book Antiqua" w:hAnsi="Book Antiqua" w:cs="Book Antiqua"/>
        </w:rPr>
        <w:t xml:space="preserve">, Abdalla S, Bianchi G, </w:t>
      </w:r>
      <w:proofErr w:type="spellStart"/>
      <w:r w:rsidRPr="00B720C1">
        <w:rPr>
          <w:rFonts w:ascii="Book Antiqua" w:eastAsia="Book Antiqua" w:hAnsi="Book Antiqua" w:cs="Book Antiqua"/>
        </w:rPr>
        <w:t>Memeo</w:t>
      </w:r>
      <w:proofErr w:type="spellEnd"/>
      <w:r w:rsidRPr="00B720C1">
        <w:rPr>
          <w:rFonts w:ascii="Book Antiqua" w:eastAsia="Book Antiqua" w:hAnsi="Book Antiqua" w:cs="Book Antiqua"/>
        </w:rPr>
        <w:t xml:space="preserve"> R, Charpy C, Petrucciani N, </w:t>
      </w:r>
      <w:proofErr w:type="spellStart"/>
      <w:r w:rsidRPr="00B720C1">
        <w:rPr>
          <w:rFonts w:ascii="Book Antiqua" w:eastAsia="Book Antiqua" w:hAnsi="Book Antiqua" w:cs="Book Antiqua"/>
        </w:rPr>
        <w:t>Sobhani</w:t>
      </w:r>
      <w:proofErr w:type="spellEnd"/>
      <w:r w:rsidRPr="00B720C1">
        <w:rPr>
          <w:rFonts w:ascii="Book Antiqua" w:eastAsia="Book Antiqua" w:hAnsi="Book Antiqua" w:cs="Book Antiqua"/>
        </w:rPr>
        <w:t xml:space="preserve"> I, Brunetti F. Robotic Versus Laparoscopic Colorectal Cancer Surgery in Elderly Patients: A Propensity Score Match Analysis. </w:t>
      </w:r>
      <w:r w:rsidRPr="00B720C1">
        <w:rPr>
          <w:rFonts w:ascii="Book Antiqua" w:eastAsia="Book Antiqua" w:hAnsi="Book Antiqua" w:cs="Book Antiqua"/>
          <w:i/>
          <w:iCs/>
        </w:rPr>
        <w:t xml:space="preserve">J </w:t>
      </w:r>
      <w:proofErr w:type="spellStart"/>
      <w:r w:rsidRPr="00B720C1">
        <w:rPr>
          <w:rFonts w:ascii="Book Antiqua" w:eastAsia="Book Antiqua" w:hAnsi="Book Antiqua" w:cs="Book Antiqua"/>
          <w:i/>
          <w:iCs/>
        </w:rPr>
        <w:t>Laparoendosc</w:t>
      </w:r>
      <w:proofErr w:type="spellEnd"/>
      <w:r w:rsidRPr="00B720C1">
        <w:rPr>
          <w:rFonts w:ascii="Book Antiqua" w:eastAsia="Book Antiqua" w:hAnsi="Book Antiqua" w:cs="Book Antiqua"/>
          <w:i/>
          <w:iCs/>
        </w:rPr>
        <w:t xml:space="preserve"> Adv Surg Tech A</w:t>
      </w:r>
      <w:r w:rsidRPr="00B720C1">
        <w:rPr>
          <w:rFonts w:ascii="Book Antiqua" w:eastAsia="Book Antiqua" w:hAnsi="Book Antiqua" w:cs="Book Antiqua"/>
        </w:rPr>
        <w:t xml:space="preserve"> 2018; </w:t>
      </w:r>
      <w:r w:rsidRPr="00B720C1">
        <w:rPr>
          <w:rFonts w:ascii="Book Antiqua" w:eastAsia="Book Antiqua" w:hAnsi="Book Antiqua" w:cs="Book Antiqua"/>
          <w:b/>
          <w:bCs/>
        </w:rPr>
        <w:t>28</w:t>
      </w:r>
      <w:r w:rsidRPr="00B720C1">
        <w:rPr>
          <w:rFonts w:ascii="Book Antiqua" w:eastAsia="Book Antiqua" w:hAnsi="Book Antiqua" w:cs="Book Antiqua"/>
        </w:rPr>
        <w:t>: 1334-1345 [PMID: 29851362 DOI: 10.1089/</w:t>
      </w:r>
      <w:r w:rsidR="00512A77" w:rsidRPr="00B720C1">
        <w:rPr>
          <w:rFonts w:ascii="Book Antiqua" w:eastAsia="Book Antiqua" w:hAnsi="Book Antiqua" w:cs="Book Antiqua"/>
        </w:rPr>
        <w:t>l</w:t>
      </w:r>
      <w:r w:rsidRPr="00B720C1">
        <w:rPr>
          <w:rFonts w:ascii="Book Antiqua" w:eastAsia="Book Antiqua" w:hAnsi="Book Antiqua" w:cs="Book Antiqua"/>
        </w:rPr>
        <w:t>ap.2018.0115]</w:t>
      </w:r>
    </w:p>
    <w:p w14:paraId="340604C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39 </w:t>
      </w:r>
      <w:r w:rsidRPr="00B720C1">
        <w:rPr>
          <w:rFonts w:ascii="Book Antiqua" w:eastAsia="Book Antiqua" w:hAnsi="Book Antiqua" w:cs="Book Antiqua"/>
          <w:b/>
          <w:bCs/>
        </w:rPr>
        <w:t>Hannan E</w:t>
      </w:r>
      <w:r w:rsidRPr="00B720C1">
        <w:rPr>
          <w:rFonts w:ascii="Book Antiqua" w:eastAsia="Book Antiqua" w:hAnsi="Book Antiqua" w:cs="Book Antiqua"/>
        </w:rPr>
        <w:t>, Feeney G, Fahad Ullah M, Condon E, Coffey JC, Peirce C. Robotic colorectal surgery in elderly patients: A single-</w:t>
      </w:r>
      <w:proofErr w:type="spellStart"/>
      <w:r w:rsidRPr="00B720C1">
        <w:rPr>
          <w:rFonts w:ascii="Book Antiqua" w:eastAsia="Book Antiqua" w:hAnsi="Book Antiqua" w:cs="Book Antiqua"/>
        </w:rPr>
        <w:t>centre</w:t>
      </w:r>
      <w:proofErr w:type="spellEnd"/>
      <w:r w:rsidRPr="00B720C1">
        <w:rPr>
          <w:rFonts w:ascii="Book Antiqua" w:eastAsia="Book Antiqua" w:hAnsi="Book Antiqua" w:cs="Book Antiqua"/>
        </w:rPr>
        <w:t xml:space="preserve"> experience. </w:t>
      </w:r>
      <w:r w:rsidRPr="00B720C1">
        <w:rPr>
          <w:rFonts w:ascii="Book Antiqua" w:eastAsia="Book Antiqua" w:hAnsi="Book Antiqua" w:cs="Book Antiqua"/>
          <w:i/>
          <w:iCs/>
        </w:rPr>
        <w:t>Int J Med Robot</w:t>
      </w:r>
      <w:r w:rsidRPr="00B720C1">
        <w:rPr>
          <w:rFonts w:ascii="Book Antiqua" w:eastAsia="Book Antiqua" w:hAnsi="Book Antiqua" w:cs="Book Antiqua"/>
        </w:rPr>
        <w:t xml:space="preserve"> 2022; </w:t>
      </w:r>
      <w:r w:rsidRPr="00B720C1">
        <w:rPr>
          <w:rFonts w:ascii="Book Antiqua" w:eastAsia="Book Antiqua" w:hAnsi="Book Antiqua" w:cs="Book Antiqua"/>
          <w:b/>
          <w:bCs/>
        </w:rPr>
        <w:t>18</w:t>
      </w:r>
      <w:r w:rsidRPr="00B720C1">
        <w:rPr>
          <w:rFonts w:ascii="Book Antiqua" w:eastAsia="Book Antiqua" w:hAnsi="Book Antiqua" w:cs="Book Antiqua"/>
        </w:rPr>
        <w:t>: e2431 [PMID: 35666815 DOI: 10.1002/rcs.2431]</w:t>
      </w:r>
    </w:p>
    <w:p w14:paraId="65F24BE3"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40 </w:t>
      </w:r>
      <w:proofErr w:type="spellStart"/>
      <w:r w:rsidRPr="00B720C1">
        <w:rPr>
          <w:rFonts w:ascii="Book Antiqua" w:eastAsia="Book Antiqua" w:hAnsi="Book Antiqua" w:cs="Book Antiqua"/>
          <w:b/>
          <w:bCs/>
        </w:rPr>
        <w:t>Su</w:t>
      </w:r>
      <w:proofErr w:type="spellEnd"/>
      <w:r w:rsidRPr="00B720C1">
        <w:rPr>
          <w:rFonts w:ascii="Book Antiqua" w:eastAsia="Book Antiqua" w:hAnsi="Book Antiqua" w:cs="Book Antiqua"/>
          <w:b/>
          <w:bCs/>
        </w:rPr>
        <w:t xml:space="preserve"> WC</w:t>
      </w:r>
      <w:r w:rsidRPr="00B720C1">
        <w:rPr>
          <w:rFonts w:ascii="Book Antiqua" w:eastAsia="Book Antiqua" w:hAnsi="Book Antiqua" w:cs="Book Antiqua"/>
        </w:rPr>
        <w:t xml:space="preserve">, Huang CW, Ma CJ, Chen PJ, Tsai HL, Chang TK, Chen YC, Li CC, Yeh YS, Wang JY. Feasibility of robot-assisted surgery in elderly patients with rectal cancer. </w:t>
      </w:r>
      <w:r w:rsidRPr="00B720C1">
        <w:rPr>
          <w:rFonts w:ascii="Book Antiqua" w:eastAsia="Book Antiqua" w:hAnsi="Book Antiqua" w:cs="Book Antiqua"/>
          <w:i/>
          <w:iCs/>
        </w:rPr>
        <w:t>J Minim Access Surg</w:t>
      </w:r>
      <w:r w:rsidRPr="00B720C1">
        <w:rPr>
          <w:rFonts w:ascii="Book Antiqua" w:eastAsia="Book Antiqua" w:hAnsi="Book Antiqua" w:cs="Book Antiqua"/>
        </w:rPr>
        <w:t xml:space="preserve"> 2021; </w:t>
      </w:r>
      <w:r w:rsidRPr="00B720C1">
        <w:rPr>
          <w:rFonts w:ascii="Book Antiqua" w:eastAsia="Book Antiqua" w:hAnsi="Book Antiqua" w:cs="Book Antiqua"/>
          <w:b/>
          <w:bCs/>
        </w:rPr>
        <w:t>17</w:t>
      </w:r>
      <w:r w:rsidRPr="00B720C1">
        <w:rPr>
          <w:rFonts w:ascii="Book Antiqua" w:eastAsia="Book Antiqua" w:hAnsi="Book Antiqua" w:cs="Book Antiqua"/>
        </w:rPr>
        <w:t>: 165-174 [PMID: 33723180 DOI: 10.4103/jmas.JMAS_154_19]</w:t>
      </w:r>
    </w:p>
    <w:p w14:paraId="1B563E80"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41 </w:t>
      </w:r>
      <w:proofErr w:type="spellStart"/>
      <w:r w:rsidRPr="00B720C1">
        <w:rPr>
          <w:rFonts w:ascii="Book Antiqua" w:eastAsia="Book Antiqua" w:hAnsi="Book Antiqua" w:cs="Book Antiqua"/>
          <w:b/>
          <w:bCs/>
        </w:rPr>
        <w:t>Oldani</w:t>
      </w:r>
      <w:proofErr w:type="spellEnd"/>
      <w:r w:rsidRPr="00B720C1">
        <w:rPr>
          <w:rFonts w:ascii="Book Antiqua" w:eastAsia="Book Antiqua" w:hAnsi="Book Antiqua" w:cs="Book Antiqua"/>
          <w:b/>
          <w:bCs/>
        </w:rPr>
        <w:t xml:space="preserve"> A</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Bellora</w:t>
      </w:r>
      <w:proofErr w:type="spellEnd"/>
      <w:r w:rsidRPr="00B720C1">
        <w:rPr>
          <w:rFonts w:ascii="Book Antiqua" w:eastAsia="Book Antiqua" w:hAnsi="Book Antiqua" w:cs="Book Antiqua"/>
        </w:rPr>
        <w:t xml:space="preserve"> P, </w:t>
      </w:r>
      <w:proofErr w:type="spellStart"/>
      <w:r w:rsidRPr="00B720C1">
        <w:rPr>
          <w:rFonts w:ascii="Book Antiqua" w:eastAsia="Book Antiqua" w:hAnsi="Book Antiqua" w:cs="Book Antiqua"/>
        </w:rPr>
        <w:t>Monni</w:t>
      </w:r>
      <w:proofErr w:type="spellEnd"/>
      <w:r w:rsidRPr="00B720C1">
        <w:rPr>
          <w:rFonts w:ascii="Book Antiqua" w:eastAsia="Book Antiqua" w:hAnsi="Book Antiqua" w:cs="Book Antiqua"/>
        </w:rPr>
        <w:t xml:space="preserve"> M, Amato B, </w:t>
      </w:r>
      <w:proofErr w:type="spellStart"/>
      <w:r w:rsidRPr="00B720C1">
        <w:rPr>
          <w:rFonts w:ascii="Book Antiqua" w:eastAsia="Book Antiqua" w:hAnsi="Book Antiqua" w:cs="Book Antiqua"/>
        </w:rPr>
        <w:t>Gentilli</w:t>
      </w:r>
      <w:proofErr w:type="spellEnd"/>
      <w:r w:rsidRPr="00B720C1">
        <w:rPr>
          <w:rFonts w:ascii="Book Antiqua" w:eastAsia="Book Antiqua" w:hAnsi="Book Antiqua" w:cs="Book Antiqua"/>
        </w:rPr>
        <w:t xml:space="preserve"> S. Colorectal surgery in elderly patients: our experience with DaVinci Xi® System. </w:t>
      </w:r>
      <w:r w:rsidRPr="00B720C1">
        <w:rPr>
          <w:rFonts w:ascii="Book Antiqua" w:eastAsia="Book Antiqua" w:hAnsi="Book Antiqua" w:cs="Book Antiqua"/>
          <w:i/>
          <w:iCs/>
        </w:rPr>
        <w:t>Aging Clin Exp Res</w:t>
      </w:r>
      <w:r w:rsidRPr="00B720C1">
        <w:rPr>
          <w:rFonts w:ascii="Book Antiqua" w:eastAsia="Book Antiqua" w:hAnsi="Book Antiqua" w:cs="Book Antiqua"/>
        </w:rPr>
        <w:t xml:space="preserve"> 2017; </w:t>
      </w:r>
      <w:r w:rsidRPr="00B720C1">
        <w:rPr>
          <w:rFonts w:ascii="Book Antiqua" w:eastAsia="Book Antiqua" w:hAnsi="Book Antiqua" w:cs="Book Antiqua"/>
          <w:b/>
          <w:bCs/>
        </w:rPr>
        <w:t>29</w:t>
      </w:r>
      <w:r w:rsidRPr="00B720C1">
        <w:rPr>
          <w:rFonts w:ascii="Book Antiqua" w:eastAsia="Book Antiqua" w:hAnsi="Book Antiqua" w:cs="Book Antiqua"/>
        </w:rPr>
        <w:t>: 91-99 [PMID: 27888474 DOI: 10.1007/s40520-016-0670-y]</w:t>
      </w:r>
    </w:p>
    <w:p w14:paraId="56A871B7"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42 </w:t>
      </w:r>
      <w:r w:rsidRPr="00B720C1">
        <w:rPr>
          <w:rFonts w:ascii="Book Antiqua" w:eastAsia="Book Antiqua" w:hAnsi="Book Antiqua" w:cs="Book Antiqua"/>
          <w:b/>
          <w:bCs/>
        </w:rPr>
        <w:t>Cuellar-Gomez H</w:t>
      </w:r>
      <w:r w:rsidRPr="00B720C1">
        <w:rPr>
          <w:rFonts w:ascii="Book Antiqua" w:eastAsia="Book Antiqua" w:hAnsi="Book Antiqua" w:cs="Book Antiqua"/>
        </w:rPr>
        <w:t xml:space="preserve">, Rusli SM, </w:t>
      </w:r>
      <w:proofErr w:type="spellStart"/>
      <w:r w:rsidRPr="00B720C1">
        <w:rPr>
          <w:rFonts w:ascii="Book Antiqua" w:eastAsia="Book Antiqua" w:hAnsi="Book Antiqua" w:cs="Book Antiqua"/>
        </w:rPr>
        <w:t>Ocharan</w:t>
      </w:r>
      <w:proofErr w:type="spellEnd"/>
      <w:r w:rsidRPr="00B720C1">
        <w:rPr>
          <w:rFonts w:ascii="Book Antiqua" w:eastAsia="Book Antiqua" w:hAnsi="Book Antiqua" w:cs="Book Antiqua"/>
        </w:rPr>
        <w:t xml:space="preserve">-Hernández ME, Lee TH, Piozzi GN, Kim SH, Vargas-De-León C. Operative and Survival Outcomes of Robotic-Assisted Surgery for Colorectal Cancer in Elderly and Very Elderly Patients: A Study in a Tertiary Hospital </w:t>
      </w:r>
      <w:r w:rsidRPr="00B720C1">
        <w:rPr>
          <w:rFonts w:ascii="Book Antiqua" w:eastAsia="Book Antiqua" w:hAnsi="Book Antiqua" w:cs="Book Antiqua"/>
        </w:rPr>
        <w:lastRenderedPageBreak/>
        <w:t xml:space="preserve">in South Korea. </w:t>
      </w:r>
      <w:r w:rsidRPr="00B720C1">
        <w:rPr>
          <w:rFonts w:ascii="Book Antiqua" w:eastAsia="Book Antiqua" w:hAnsi="Book Antiqua" w:cs="Book Antiqua"/>
          <w:i/>
          <w:iCs/>
        </w:rPr>
        <w:t>J Oncol</w:t>
      </w:r>
      <w:r w:rsidRPr="00B720C1">
        <w:rPr>
          <w:rFonts w:ascii="Book Antiqua" w:eastAsia="Book Antiqua" w:hAnsi="Book Antiqua" w:cs="Book Antiqua"/>
        </w:rPr>
        <w:t xml:space="preserve"> 2022; </w:t>
      </w:r>
      <w:r w:rsidRPr="00B720C1">
        <w:rPr>
          <w:rFonts w:ascii="Book Antiqua" w:eastAsia="Book Antiqua" w:hAnsi="Book Antiqua" w:cs="Book Antiqua"/>
          <w:b/>
          <w:bCs/>
        </w:rPr>
        <w:t>2022</w:t>
      </w:r>
      <w:r w:rsidRPr="00B720C1">
        <w:rPr>
          <w:rFonts w:ascii="Book Antiqua" w:eastAsia="Book Antiqua" w:hAnsi="Book Antiqua" w:cs="Book Antiqua"/>
        </w:rPr>
        <w:t>: 7043380 [PMID: 35140787 DOI: 10.1155/2022/7043380]</w:t>
      </w:r>
    </w:p>
    <w:p w14:paraId="171F62AF"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43 </w:t>
      </w:r>
      <w:proofErr w:type="spellStart"/>
      <w:r w:rsidRPr="00B720C1">
        <w:rPr>
          <w:rFonts w:ascii="Book Antiqua" w:eastAsia="Book Antiqua" w:hAnsi="Book Antiqua" w:cs="Book Antiqua"/>
          <w:b/>
          <w:bCs/>
        </w:rPr>
        <w:t>Milone</w:t>
      </w:r>
      <w:proofErr w:type="spellEnd"/>
      <w:r w:rsidRPr="00B720C1">
        <w:rPr>
          <w:rFonts w:ascii="Book Antiqua" w:eastAsia="Book Antiqua" w:hAnsi="Book Antiqua" w:cs="Book Antiqua"/>
          <w:b/>
          <w:bCs/>
        </w:rPr>
        <w:t xml:space="preserve"> M</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Manigrasso</w:t>
      </w:r>
      <w:proofErr w:type="spellEnd"/>
      <w:r w:rsidRPr="00B720C1">
        <w:rPr>
          <w:rFonts w:ascii="Book Antiqua" w:eastAsia="Book Antiqua" w:hAnsi="Book Antiqua" w:cs="Book Antiqua"/>
        </w:rPr>
        <w:t xml:space="preserve"> M, </w:t>
      </w:r>
      <w:proofErr w:type="spellStart"/>
      <w:r w:rsidRPr="00B720C1">
        <w:rPr>
          <w:rFonts w:ascii="Book Antiqua" w:eastAsia="Book Antiqua" w:hAnsi="Book Antiqua" w:cs="Book Antiqua"/>
        </w:rPr>
        <w:t>Anoldo</w:t>
      </w:r>
      <w:proofErr w:type="spellEnd"/>
      <w:r w:rsidRPr="00B720C1">
        <w:rPr>
          <w:rFonts w:ascii="Book Antiqua" w:eastAsia="Book Antiqua" w:hAnsi="Book Antiqua" w:cs="Book Antiqua"/>
        </w:rPr>
        <w:t xml:space="preserve"> P, </w:t>
      </w:r>
      <w:proofErr w:type="spellStart"/>
      <w:r w:rsidRPr="00B720C1">
        <w:rPr>
          <w:rFonts w:ascii="Book Antiqua" w:eastAsia="Book Antiqua" w:hAnsi="Book Antiqua" w:cs="Book Antiqua"/>
        </w:rPr>
        <w:t>D'Amore</w:t>
      </w:r>
      <w:proofErr w:type="spellEnd"/>
      <w:r w:rsidRPr="00B720C1">
        <w:rPr>
          <w:rFonts w:ascii="Book Antiqua" w:eastAsia="Book Antiqua" w:hAnsi="Book Antiqua" w:cs="Book Antiqua"/>
        </w:rPr>
        <w:t xml:space="preserve"> A, Elmore U, Giglio MC, </w:t>
      </w:r>
      <w:proofErr w:type="spellStart"/>
      <w:r w:rsidRPr="00B720C1">
        <w:rPr>
          <w:rFonts w:ascii="Book Antiqua" w:eastAsia="Book Antiqua" w:hAnsi="Book Antiqua" w:cs="Book Antiqua"/>
        </w:rPr>
        <w:t>Rompianesi</w:t>
      </w:r>
      <w:proofErr w:type="spellEnd"/>
      <w:r w:rsidRPr="00B720C1">
        <w:rPr>
          <w:rFonts w:ascii="Book Antiqua" w:eastAsia="Book Antiqua" w:hAnsi="Book Antiqua" w:cs="Book Antiqua"/>
        </w:rPr>
        <w:t xml:space="preserve"> G, </w:t>
      </w:r>
      <w:proofErr w:type="spellStart"/>
      <w:r w:rsidRPr="00B720C1">
        <w:rPr>
          <w:rFonts w:ascii="Book Antiqua" w:eastAsia="Book Antiqua" w:hAnsi="Book Antiqua" w:cs="Book Antiqua"/>
        </w:rPr>
        <w:t>Vertaldi</w:t>
      </w:r>
      <w:proofErr w:type="spellEnd"/>
      <w:r w:rsidRPr="00B720C1">
        <w:rPr>
          <w:rFonts w:ascii="Book Antiqua" w:eastAsia="Book Antiqua" w:hAnsi="Book Antiqua" w:cs="Book Antiqua"/>
        </w:rPr>
        <w:t xml:space="preserve"> S, </w:t>
      </w:r>
      <w:proofErr w:type="spellStart"/>
      <w:r w:rsidRPr="00B720C1">
        <w:rPr>
          <w:rFonts w:ascii="Book Antiqua" w:eastAsia="Book Antiqua" w:hAnsi="Book Antiqua" w:cs="Book Antiqua"/>
        </w:rPr>
        <w:t>Troisi</w:t>
      </w:r>
      <w:proofErr w:type="spellEnd"/>
      <w:r w:rsidRPr="00B720C1">
        <w:rPr>
          <w:rFonts w:ascii="Book Antiqua" w:eastAsia="Book Antiqua" w:hAnsi="Book Antiqua" w:cs="Book Antiqua"/>
        </w:rPr>
        <w:t xml:space="preserve"> RI, Francis NK, De Palma GD. The Role of Robotic Visceral Surgery in Patients with Adhesions: A Systematic Review and Meta-Analysis. </w:t>
      </w:r>
      <w:r w:rsidRPr="00B720C1">
        <w:rPr>
          <w:rFonts w:ascii="Book Antiqua" w:eastAsia="Book Antiqua" w:hAnsi="Book Antiqua" w:cs="Book Antiqua"/>
          <w:i/>
          <w:iCs/>
        </w:rPr>
        <w:t>J Pers Med</w:t>
      </w:r>
      <w:r w:rsidRPr="00B720C1">
        <w:rPr>
          <w:rFonts w:ascii="Book Antiqua" w:eastAsia="Book Antiqua" w:hAnsi="Book Antiqua" w:cs="Book Antiqua"/>
        </w:rPr>
        <w:t xml:space="preserve"> 2022; </w:t>
      </w:r>
      <w:r w:rsidRPr="00B720C1">
        <w:rPr>
          <w:rFonts w:ascii="Book Antiqua" w:eastAsia="Book Antiqua" w:hAnsi="Book Antiqua" w:cs="Book Antiqua"/>
          <w:b/>
          <w:bCs/>
        </w:rPr>
        <w:t>12</w:t>
      </w:r>
      <w:r w:rsidRPr="00B720C1">
        <w:rPr>
          <w:rFonts w:ascii="Book Antiqua" w:eastAsia="Book Antiqua" w:hAnsi="Book Antiqua" w:cs="Book Antiqua"/>
        </w:rPr>
        <w:t xml:space="preserve"> [PMID: 35207795 DOI: 10.3390/jpm12020307]</w:t>
      </w:r>
    </w:p>
    <w:p w14:paraId="2A1987F3"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44 </w:t>
      </w:r>
      <w:r w:rsidRPr="00B720C1">
        <w:rPr>
          <w:rFonts w:ascii="Book Antiqua" w:eastAsia="Book Antiqua" w:hAnsi="Book Antiqua" w:cs="Book Antiqua"/>
          <w:b/>
          <w:bCs/>
        </w:rPr>
        <w:t>Waters PS</w:t>
      </w:r>
      <w:r w:rsidRPr="00B720C1">
        <w:rPr>
          <w:rFonts w:ascii="Book Antiqua" w:eastAsia="Book Antiqua" w:hAnsi="Book Antiqua" w:cs="Book Antiqua"/>
        </w:rPr>
        <w:t xml:space="preserve">, Cheung FP, Peacock O, Heriot AG, </w:t>
      </w:r>
      <w:proofErr w:type="spellStart"/>
      <w:r w:rsidRPr="00B720C1">
        <w:rPr>
          <w:rFonts w:ascii="Book Antiqua" w:eastAsia="Book Antiqua" w:hAnsi="Book Antiqua" w:cs="Book Antiqua"/>
        </w:rPr>
        <w:t>Warrier</w:t>
      </w:r>
      <w:proofErr w:type="spellEnd"/>
      <w:r w:rsidRPr="00B720C1">
        <w:rPr>
          <w:rFonts w:ascii="Book Antiqua" w:eastAsia="Book Antiqua" w:hAnsi="Book Antiqua" w:cs="Book Antiqua"/>
        </w:rPr>
        <w:t xml:space="preserve"> SK, </w:t>
      </w:r>
      <w:proofErr w:type="spellStart"/>
      <w:r w:rsidRPr="00B720C1">
        <w:rPr>
          <w:rFonts w:ascii="Book Antiqua" w:eastAsia="Book Antiqua" w:hAnsi="Book Antiqua" w:cs="Book Antiqua"/>
        </w:rPr>
        <w:t>O'Riordain</w:t>
      </w:r>
      <w:proofErr w:type="spellEnd"/>
      <w:r w:rsidRPr="00B720C1">
        <w:rPr>
          <w:rFonts w:ascii="Book Antiqua" w:eastAsia="Book Antiqua" w:hAnsi="Book Antiqua" w:cs="Book Antiqua"/>
        </w:rPr>
        <w:t xml:space="preserve"> DS, </w:t>
      </w:r>
      <w:proofErr w:type="spellStart"/>
      <w:r w:rsidRPr="00B720C1">
        <w:rPr>
          <w:rFonts w:ascii="Book Antiqua" w:eastAsia="Book Antiqua" w:hAnsi="Book Antiqua" w:cs="Book Antiqua"/>
        </w:rPr>
        <w:t>Pillinger</w:t>
      </w:r>
      <w:proofErr w:type="spellEnd"/>
      <w:r w:rsidRPr="00B720C1">
        <w:rPr>
          <w:rFonts w:ascii="Book Antiqua" w:eastAsia="Book Antiqua" w:hAnsi="Book Antiqua" w:cs="Book Antiqua"/>
        </w:rPr>
        <w:t xml:space="preserve"> S, Lynch AC, Stevenson ARL. Successful patient-oriented surgical outcomes in robotic </w:t>
      </w:r>
      <w:r w:rsidRPr="00B720C1">
        <w:rPr>
          <w:rFonts w:ascii="Book Antiqua" w:eastAsia="Book Antiqua" w:hAnsi="Book Antiqua" w:cs="Book Antiqua"/>
          <w:i/>
          <w:iCs/>
        </w:rPr>
        <w:t>vs</w:t>
      </w:r>
      <w:r w:rsidRPr="00B720C1">
        <w:rPr>
          <w:rFonts w:ascii="Book Antiqua" w:eastAsia="Book Antiqua" w:hAnsi="Book Antiqua" w:cs="Book Antiqua"/>
        </w:rPr>
        <w:t xml:space="preserve"> laparoscopic right hemicolectomy for cancer - a systematic review. </w:t>
      </w:r>
      <w:r w:rsidRPr="00B720C1">
        <w:rPr>
          <w:rFonts w:ascii="Book Antiqua" w:eastAsia="Book Antiqua" w:hAnsi="Book Antiqua" w:cs="Book Antiqua"/>
          <w:i/>
          <w:iCs/>
        </w:rPr>
        <w:t>Colorectal Dis</w:t>
      </w:r>
      <w:r w:rsidRPr="00B720C1">
        <w:rPr>
          <w:rFonts w:ascii="Book Antiqua" w:eastAsia="Book Antiqua" w:hAnsi="Book Antiqua" w:cs="Book Antiqua"/>
        </w:rPr>
        <w:t xml:space="preserve"> 2020; </w:t>
      </w:r>
      <w:r w:rsidRPr="00B720C1">
        <w:rPr>
          <w:rFonts w:ascii="Book Antiqua" w:eastAsia="Book Antiqua" w:hAnsi="Book Antiqua" w:cs="Book Antiqua"/>
          <w:b/>
          <w:bCs/>
        </w:rPr>
        <w:t>22</w:t>
      </w:r>
      <w:r w:rsidRPr="00B720C1">
        <w:rPr>
          <w:rFonts w:ascii="Book Antiqua" w:eastAsia="Book Antiqua" w:hAnsi="Book Antiqua" w:cs="Book Antiqua"/>
        </w:rPr>
        <w:t>: 488-499 [PMID: 31400185 DOI: 10.1111/codi.14822]</w:t>
      </w:r>
    </w:p>
    <w:p w14:paraId="30814DD8"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45 </w:t>
      </w:r>
      <w:r w:rsidRPr="00B720C1">
        <w:rPr>
          <w:rFonts w:ascii="Book Antiqua" w:eastAsia="Book Antiqua" w:hAnsi="Book Antiqua" w:cs="Book Antiqua"/>
          <w:b/>
          <w:bCs/>
        </w:rPr>
        <w:t>Park EJ</w:t>
      </w:r>
      <w:r w:rsidRPr="00B720C1">
        <w:rPr>
          <w:rFonts w:ascii="Book Antiqua" w:eastAsia="Book Antiqua" w:hAnsi="Book Antiqua" w:cs="Book Antiqua"/>
        </w:rPr>
        <w:t xml:space="preserve">, Cho MS, Baek SJ, </w:t>
      </w:r>
      <w:proofErr w:type="spellStart"/>
      <w:r w:rsidRPr="00B720C1">
        <w:rPr>
          <w:rFonts w:ascii="Book Antiqua" w:eastAsia="Book Antiqua" w:hAnsi="Book Antiqua" w:cs="Book Antiqua"/>
        </w:rPr>
        <w:t>Hur</w:t>
      </w:r>
      <w:proofErr w:type="spellEnd"/>
      <w:r w:rsidRPr="00B720C1">
        <w:rPr>
          <w:rFonts w:ascii="Book Antiqua" w:eastAsia="Book Antiqua" w:hAnsi="Book Antiqua" w:cs="Book Antiqua"/>
        </w:rPr>
        <w:t xml:space="preserve"> H, Min BS, </w:t>
      </w:r>
      <w:proofErr w:type="spellStart"/>
      <w:r w:rsidRPr="00B720C1">
        <w:rPr>
          <w:rFonts w:ascii="Book Antiqua" w:eastAsia="Book Antiqua" w:hAnsi="Book Antiqua" w:cs="Book Antiqua"/>
        </w:rPr>
        <w:t>Baik</w:t>
      </w:r>
      <w:proofErr w:type="spellEnd"/>
      <w:r w:rsidRPr="00B720C1">
        <w:rPr>
          <w:rFonts w:ascii="Book Antiqua" w:eastAsia="Book Antiqua" w:hAnsi="Book Antiqua" w:cs="Book Antiqua"/>
        </w:rPr>
        <w:t xml:space="preserve"> SH, Lee KY, Kim NK. Long-term oncologic outcomes of robotic low anterior resection for rectal cancer: a comparative study with laparoscopic surgery. </w:t>
      </w:r>
      <w:r w:rsidRPr="00B720C1">
        <w:rPr>
          <w:rFonts w:ascii="Book Antiqua" w:eastAsia="Book Antiqua" w:hAnsi="Book Antiqua" w:cs="Book Antiqua"/>
          <w:i/>
          <w:iCs/>
        </w:rPr>
        <w:t>Ann Surg</w:t>
      </w:r>
      <w:r w:rsidRPr="00B720C1">
        <w:rPr>
          <w:rFonts w:ascii="Book Antiqua" w:eastAsia="Book Antiqua" w:hAnsi="Book Antiqua" w:cs="Book Antiqua"/>
        </w:rPr>
        <w:t xml:space="preserve"> 2015; </w:t>
      </w:r>
      <w:r w:rsidRPr="00B720C1">
        <w:rPr>
          <w:rFonts w:ascii="Book Antiqua" w:eastAsia="Book Antiqua" w:hAnsi="Book Antiqua" w:cs="Book Antiqua"/>
          <w:b/>
          <w:bCs/>
        </w:rPr>
        <w:t>261</w:t>
      </w:r>
      <w:r w:rsidRPr="00B720C1">
        <w:rPr>
          <w:rFonts w:ascii="Book Antiqua" w:eastAsia="Book Antiqua" w:hAnsi="Book Antiqua" w:cs="Book Antiqua"/>
        </w:rPr>
        <w:t>: 129-137 [PMID: 24662411 DOI: 10.1097/SLA.0000000000000613]</w:t>
      </w:r>
    </w:p>
    <w:p w14:paraId="6B9425C4" w14:textId="3348DB33"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46 </w:t>
      </w:r>
      <w:r w:rsidRPr="00B720C1">
        <w:rPr>
          <w:rFonts w:ascii="Book Antiqua" w:eastAsia="Book Antiqua" w:hAnsi="Book Antiqua" w:cs="Book Antiqua"/>
          <w:b/>
          <w:bCs/>
        </w:rPr>
        <w:t>Park JS</w:t>
      </w:r>
      <w:r w:rsidRPr="00B720C1">
        <w:rPr>
          <w:rFonts w:ascii="Book Antiqua" w:eastAsia="Book Antiqua" w:hAnsi="Book Antiqua" w:cs="Book Antiqua"/>
        </w:rPr>
        <w:t xml:space="preserve">, Kang H, Park SY, Kim HJ, Woo IT, Park IK, Choi GS. Long-term oncologic after robotic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laparoscopic right colectomy: a prospective randomized study. </w:t>
      </w:r>
      <w:r w:rsidRPr="00B720C1">
        <w:rPr>
          <w:rFonts w:ascii="Book Antiqua" w:eastAsia="Book Antiqua" w:hAnsi="Book Antiqua" w:cs="Book Antiqua"/>
          <w:i/>
          <w:iCs/>
        </w:rPr>
        <w:t xml:space="preserve">Surg </w:t>
      </w:r>
      <w:proofErr w:type="spellStart"/>
      <w:r w:rsidRPr="00B720C1">
        <w:rPr>
          <w:rFonts w:ascii="Book Antiqua" w:eastAsia="Book Antiqua" w:hAnsi="Book Antiqua" w:cs="Book Antiqua"/>
          <w:i/>
          <w:iCs/>
        </w:rPr>
        <w:t>Endosc</w:t>
      </w:r>
      <w:proofErr w:type="spellEnd"/>
      <w:r w:rsidRPr="00B720C1">
        <w:rPr>
          <w:rFonts w:ascii="Book Antiqua" w:eastAsia="Book Antiqua" w:hAnsi="Book Antiqua" w:cs="Book Antiqua"/>
        </w:rPr>
        <w:t xml:space="preserve"> 2019; </w:t>
      </w:r>
      <w:r w:rsidRPr="00B720C1">
        <w:rPr>
          <w:rFonts w:ascii="Book Antiqua" w:eastAsia="Book Antiqua" w:hAnsi="Book Antiqua" w:cs="Book Antiqua"/>
          <w:b/>
          <w:bCs/>
        </w:rPr>
        <w:t>33</w:t>
      </w:r>
      <w:r w:rsidRPr="00B720C1">
        <w:rPr>
          <w:rFonts w:ascii="Book Antiqua" w:eastAsia="Book Antiqua" w:hAnsi="Book Antiqua" w:cs="Book Antiqua"/>
        </w:rPr>
        <w:t>: 2975-2981 [PMID: 30456502 DOI: 10.1007/s00464-018-6563-8]</w:t>
      </w:r>
    </w:p>
    <w:p w14:paraId="2D79C94A"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47 </w:t>
      </w:r>
      <w:proofErr w:type="spellStart"/>
      <w:r w:rsidRPr="00B720C1">
        <w:rPr>
          <w:rFonts w:ascii="Book Antiqua" w:eastAsia="Book Antiqua" w:hAnsi="Book Antiqua" w:cs="Book Antiqua"/>
          <w:b/>
          <w:bCs/>
        </w:rPr>
        <w:t>Hohenberger</w:t>
      </w:r>
      <w:proofErr w:type="spellEnd"/>
      <w:r w:rsidRPr="00B720C1">
        <w:rPr>
          <w:rFonts w:ascii="Book Antiqua" w:eastAsia="Book Antiqua" w:hAnsi="Book Antiqua" w:cs="Book Antiqua"/>
          <w:b/>
          <w:bCs/>
        </w:rPr>
        <w:t xml:space="preserve"> W</w:t>
      </w:r>
      <w:r w:rsidRPr="00B720C1">
        <w:rPr>
          <w:rFonts w:ascii="Book Antiqua" w:eastAsia="Book Antiqua" w:hAnsi="Book Antiqua" w:cs="Book Antiqua"/>
        </w:rPr>
        <w:t xml:space="preserve">, Weber K, </w:t>
      </w:r>
      <w:proofErr w:type="spellStart"/>
      <w:r w:rsidRPr="00B720C1">
        <w:rPr>
          <w:rFonts w:ascii="Book Antiqua" w:eastAsia="Book Antiqua" w:hAnsi="Book Antiqua" w:cs="Book Antiqua"/>
        </w:rPr>
        <w:t>Matzel</w:t>
      </w:r>
      <w:proofErr w:type="spellEnd"/>
      <w:r w:rsidRPr="00B720C1">
        <w:rPr>
          <w:rFonts w:ascii="Book Antiqua" w:eastAsia="Book Antiqua" w:hAnsi="Book Antiqua" w:cs="Book Antiqua"/>
        </w:rPr>
        <w:t xml:space="preserve"> K, Papadopoulos T, Merkel S. Standardized surgery for colonic cancer: complete </w:t>
      </w:r>
      <w:proofErr w:type="spellStart"/>
      <w:r w:rsidRPr="00B720C1">
        <w:rPr>
          <w:rFonts w:ascii="Book Antiqua" w:eastAsia="Book Antiqua" w:hAnsi="Book Antiqua" w:cs="Book Antiqua"/>
        </w:rPr>
        <w:t>mesocolic</w:t>
      </w:r>
      <w:proofErr w:type="spellEnd"/>
      <w:r w:rsidRPr="00B720C1">
        <w:rPr>
          <w:rFonts w:ascii="Book Antiqua" w:eastAsia="Book Antiqua" w:hAnsi="Book Antiqua" w:cs="Book Antiqua"/>
        </w:rPr>
        <w:t xml:space="preserve"> excision and central ligation--technical notes and outcome. </w:t>
      </w:r>
      <w:r w:rsidRPr="00B720C1">
        <w:rPr>
          <w:rFonts w:ascii="Book Antiqua" w:eastAsia="Book Antiqua" w:hAnsi="Book Antiqua" w:cs="Book Antiqua"/>
          <w:i/>
          <w:iCs/>
        </w:rPr>
        <w:t>Colorectal Dis</w:t>
      </w:r>
      <w:r w:rsidRPr="00B720C1">
        <w:rPr>
          <w:rFonts w:ascii="Book Antiqua" w:eastAsia="Book Antiqua" w:hAnsi="Book Antiqua" w:cs="Book Antiqua"/>
        </w:rPr>
        <w:t xml:space="preserve"> 2009; </w:t>
      </w:r>
      <w:r w:rsidRPr="00B720C1">
        <w:rPr>
          <w:rFonts w:ascii="Book Antiqua" w:eastAsia="Book Antiqua" w:hAnsi="Book Antiqua" w:cs="Book Antiqua"/>
          <w:b/>
          <w:bCs/>
        </w:rPr>
        <w:t>11</w:t>
      </w:r>
      <w:r w:rsidRPr="00B720C1">
        <w:rPr>
          <w:rFonts w:ascii="Book Antiqua" w:eastAsia="Book Antiqua" w:hAnsi="Book Antiqua" w:cs="Book Antiqua"/>
        </w:rPr>
        <w:t>: 354-64; discussion 364-5 [PMID: 19016817 DOI: 10.1111/j.1463-1318.</w:t>
      </w:r>
      <w:proofErr w:type="gramStart"/>
      <w:r w:rsidRPr="00B720C1">
        <w:rPr>
          <w:rFonts w:ascii="Book Antiqua" w:eastAsia="Book Antiqua" w:hAnsi="Book Antiqua" w:cs="Book Antiqua"/>
        </w:rPr>
        <w:t>2008.01735.x</w:t>
      </w:r>
      <w:proofErr w:type="gramEnd"/>
      <w:r w:rsidRPr="00B720C1">
        <w:rPr>
          <w:rFonts w:ascii="Book Antiqua" w:eastAsia="Book Antiqua" w:hAnsi="Book Antiqua" w:cs="Book Antiqua"/>
        </w:rPr>
        <w:t>]</w:t>
      </w:r>
    </w:p>
    <w:p w14:paraId="342BE3B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48 </w:t>
      </w:r>
      <w:proofErr w:type="spellStart"/>
      <w:r w:rsidRPr="00B720C1">
        <w:rPr>
          <w:rFonts w:ascii="Book Antiqua" w:eastAsia="Book Antiqua" w:hAnsi="Book Antiqua" w:cs="Book Antiqua"/>
          <w:b/>
          <w:bCs/>
        </w:rPr>
        <w:t>Ferri</w:t>
      </w:r>
      <w:proofErr w:type="spellEnd"/>
      <w:r w:rsidRPr="00B720C1">
        <w:rPr>
          <w:rFonts w:ascii="Book Antiqua" w:eastAsia="Book Antiqua" w:hAnsi="Book Antiqua" w:cs="Book Antiqua"/>
          <w:b/>
          <w:bCs/>
        </w:rPr>
        <w:t xml:space="preserve"> V</w:t>
      </w:r>
      <w:r w:rsidRPr="00B720C1">
        <w:rPr>
          <w:rFonts w:ascii="Book Antiqua" w:eastAsia="Book Antiqua" w:hAnsi="Book Antiqua" w:cs="Book Antiqua"/>
        </w:rPr>
        <w:t xml:space="preserve">, Vicente E, Quijano Y, Duran H, Diaz E, </w:t>
      </w:r>
      <w:proofErr w:type="spellStart"/>
      <w:r w:rsidRPr="00B720C1">
        <w:rPr>
          <w:rFonts w:ascii="Book Antiqua" w:eastAsia="Book Antiqua" w:hAnsi="Book Antiqua" w:cs="Book Antiqua"/>
        </w:rPr>
        <w:t>Fabra</w:t>
      </w:r>
      <w:proofErr w:type="spellEnd"/>
      <w:r w:rsidRPr="00B720C1">
        <w:rPr>
          <w:rFonts w:ascii="Book Antiqua" w:eastAsia="Book Antiqua" w:hAnsi="Book Antiqua" w:cs="Book Antiqua"/>
        </w:rPr>
        <w:t xml:space="preserve"> I, Malave L, </w:t>
      </w:r>
      <w:proofErr w:type="spellStart"/>
      <w:r w:rsidRPr="00B720C1">
        <w:rPr>
          <w:rFonts w:ascii="Book Antiqua" w:eastAsia="Book Antiqua" w:hAnsi="Book Antiqua" w:cs="Book Antiqua"/>
        </w:rPr>
        <w:t>Agresott</w:t>
      </w:r>
      <w:proofErr w:type="spellEnd"/>
      <w:r w:rsidRPr="00B720C1">
        <w:rPr>
          <w:rFonts w:ascii="Book Antiqua" w:eastAsia="Book Antiqua" w:hAnsi="Book Antiqua" w:cs="Book Antiqua"/>
        </w:rPr>
        <w:t xml:space="preserve"> R, </w:t>
      </w:r>
      <w:proofErr w:type="spellStart"/>
      <w:r w:rsidRPr="00B720C1">
        <w:rPr>
          <w:rFonts w:ascii="Book Antiqua" w:eastAsia="Book Antiqua" w:hAnsi="Book Antiqua" w:cs="Book Antiqua"/>
        </w:rPr>
        <w:t>Isernia</w:t>
      </w:r>
      <w:proofErr w:type="spellEnd"/>
      <w:r w:rsidRPr="00B720C1">
        <w:rPr>
          <w:rFonts w:ascii="Book Antiqua" w:eastAsia="Book Antiqua" w:hAnsi="Book Antiqua" w:cs="Book Antiqua"/>
        </w:rPr>
        <w:t xml:space="preserve"> R, Cardinal-Fernandez P, Ruiz P, Nola V, de Nobili G, </w:t>
      </w:r>
      <w:proofErr w:type="spellStart"/>
      <w:r w:rsidRPr="00B720C1">
        <w:rPr>
          <w:rFonts w:ascii="Book Antiqua" w:eastAsia="Book Antiqua" w:hAnsi="Book Antiqua" w:cs="Book Antiqua"/>
        </w:rPr>
        <w:t>Ielpo</w:t>
      </w:r>
      <w:proofErr w:type="spellEnd"/>
      <w:r w:rsidRPr="00B720C1">
        <w:rPr>
          <w:rFonts w:ascii="Book Antiqua" w:eastAsia="Book Antiqua" w:hAnsi="Book Antiqua" w:cs="Book Antiqua"/>
        </w:rPr>
        <w:t xml:space="preserve"> B, Caruso R. Right-side colectomy with complete </w:t>
      </w:r>
      <w:proofErr w:type="spellStart"/>
      <w:r w:rsidRPr="00B720C1">
        <w:rPr>
          <w:rFonts w:ascii="Book Antiqua" w:eastAsia="Book Antiqua" w:hAnsi="Book Antiqua" w:cs="Book Antiqua"/>
        </w:rPr>
        <w:t>mesocolic</w:t>
      </w:r>
      <w:proofErr w:type="spellEnd"/>
      <w:r w:rsidRPr="00B720C1">
        <w:rPr>
          <w:rFonts w:ascii="Book Antiqua" w:eastAsia="Book Antiqua" w:hAnsi="Book Antiqua" w:cs="Book Antiqua"/>
        </w:rPr>
        <w:t xml:space="preserve"> excision </w:t>
      </w:r>
      <w:r w:rsidRPr="00B720C1">
        <w:rPr>
          <w:rFonts w:ascii="Book Antiqua" w:eastAsia="Book Antiqua" w:hAnsi="Book Antiqua" w:cs="Book Antiqua"/>
          <w:i/>
          <w:iCs/>
        </w:rPr>
        <w:t>vs</w:t>
      </w:r>
      <w:r w:rsidRPr="00B720C1">
        <w:rPr>
          <w:rFonts w:ascii="Book Antiqua" w:eastAsia="Book Antiqua" w:hAnsi="Book Antiqua" w:cs="Book Antiqua"/>
        </w:rPr>
        <w:t xml:space="preserve"> conventional right-side colectomy in the treatment of colon cancer: a systematic review and meta-analysis. </w:t>
      </w:r>
      <w:r w:rsidRPr="00B720C1">
        <w:rPr>
          <w:rFonts w:ascii="Book Antiqua" w:eastAsia="Book Antiqua" w:hAnsi="Book Antiqua" w:cs="Book Antiqua"/>
          <w:i/>
          <w:iCs/>
        </w:rPr>
        <w:t>Int J Colorectal Dis</w:t>
      </w:r>
      <w:r w:rsidRPr="00B720C1">
        <w:rPr>
          <w:rFonts w:ascii="Book Antiqua" w:eastAsia="Book Antiqua" w:hAnsi="Book Antiqua" w:cs="Book Antiqua"/>
        </w:rPr>
        <w:t xml:space="preserve"> 2021; </w:t>
      </w:r>
      <w:r w:rsidRPr="00B720C1">
        <w:rPr>
          <w:rFonts w:ascii="Book Antiqua" w:eastAsia="Book Antiqua" w:hAnsi="Book Antiqua" w:cs="Book Antiqua"/>
          <w:b/>
          <w:bCs/>
        </w:rPr>
        <w:t>36</w:t>
      </w:r>
      <w:r w:rsidRPr="00B720C1">
        <w:rPr>
          <w:rFonts w:ascii="Book Antiqua" w:eastAsia="Book Antiqua" w:hAnsi="Book Antiqua" w:cs="Book Antiqua"/>
        </w:rPr>
        <w:t>: 1885-1904 [PMID: 33983451 DOI: 10.1007/s00384-021-03951-5]</w:t>
      </w:r>
    </w:p>
    <w:p w14:paraId="12CCAAEC" w14:textId="6D073922"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 xml:space="preserve">49 </w:t>
      </w:r>
      <w:r w:rsidRPr="00B720C1">
        <w:rPr>
          <w:rFonts w:ascii="Book Antiqua" w:eastAsia="Book Antiqua" w:hAnsi="Book Antiqua" w:cs="Book Antiqua"/>
          <w:b/>
          <w:bCs/>
        </w:rPr>
        <w:t>Cuk P</w:t>
      </w:r>
      <w:r w:rsidRPr="00B720C1">
        <w:rPr>
          <w:rFonts w:ascii="Book Antiqua" w:eastAsia="Book Antiqua" w:hAnsi="Book Antiqua" w:cs="Book Antiqua"/>
        </w:rPr>
        <w:t xml:space="preserve">, </w:t>
      </w:r>
      <w:proofErr w:type="spellStart"/>
      <w:r w:rsidRPr="00B720C1">
        <w:rPr>
          <w:rFonts w:ascii="Book Antiqua" w:eastAsia="Book Antiqua" w:hAnsi="Book Antiqua" w:cs="Book Antiqua"/>
        </w:rPr>
        <w:t>Jawhara</w:t>
      </w:r>
      <w:proofErr w:type="spellEnd"/>
      <w:r w:rsidRPr="00B720C1">
        <w:rPr>
          <w:rFonts w:ascii="Book Antiqua" w:eastAsia="Book Antiqua" w:hAnsi="Book Antiqua" w:cs="Book Antiqua"/>
        </w:rPr>
        <w:t xml:space="preserve"> M, Al-</w:t>
      </w:r>
      <w:proofErr w:type="spellStart"/>
      <w:r w:rsidRPr="00B720C1">
        <w:rPr>
          <w:rFonts w:ascii="Book Antiqua" w:eastAsia="Book Antiqua" w:hAnsi="Book Antiqua" w:cs="Book Antiqua"/>
        </w:rPr>
        <w:t>Najami</w:t>
      </w:r>
      <w:proofErr w:type="spellEnd"/>
      <w:r w:rsidRPr="00B720C1">
        <w:rPr>
          <w:rFonts w:ascii="Book Antiqua" w:eastAsia="Book Antiqua" w:hAnsi="Book Antiqua" w:cs="Book Antiqua"/>
        </w:rPr>
        <w:t xml:space="preserve"> I, </w:t>
      </w:r>
      <w:proofErr w:type="spellStart"/>
      <w:r w:rsidRPr="00B720C1">
        <w:rPr>
          <w:rFonts w:ascii="Book Antiqua" w:eastAsia="Book Antiqua" w:hAnsi="Book Antiqua" w:cs="Book Antiqua"/>
        </w:rPr>
        <w:t>Helligsø</w:t>
      </w:r>
      <w:proofErr w:type="spellEnd"/>
      <w:r w:rsidRPr="00B720C1">
        <w:rPr>
          <w:rFonts w:ascii="Book Antiqua" w:eastAsia="Book Antiqua" w:hAnsi="Book Antiqua" w:cs="Book Antiqua"/>
        </w:rPr>
        <w:t xml:space="preserve"> P, Pedersen AK, </w:t>
      </w:r>
      <w:proofErr w:type="spellStart"/>
      <w:r w:rsidRPr="00B720C1">
        <w:rPr>
          <w:rFonts w:ascii="Book Antiqua" w:eastAsia="Book Antiqua" w:hAnsi="Book Antiqua" w:cs="Book Antiqua"/>
        </w:rPr>
        <w:t>Ellebæk</w:t>
      </w:r>
      <w:proofErr w:type="spellEnd"/>
      <w:r w:rsidRPr="00B720C1">
        <w:rPr>
          <w:rFonts w:ascii="Book Antiqua" w:eastAsia="Book Antiqua" w:hAnsi="Book Antiqua" w:cs="Book Antiqua"/>
        </w:rPr>
        <w:t xml:space="preserve"> MB. Robot-assisted </w:t>
      </w:r>
      <w:r w:rsidR="00512A77" w:rsidRPr="00B720C1">
        <w:rPr>
          <w:rFonts w:ascii="Book Antiqua" w:eastAsia="Book Antiqua" w:hAnsi="Book Antiqua" w:cs="Book Antiqua"/>
        </w:rPr>
        <w:t>versus</w:t>
      </w:r>
      <w:r w:rsidRPr="00B720C1">
        <w:rPr>
          <w:rFonts w:ascii="Book Antiqua" w:eastAsia="Book Antiqua" w:hAnsi="Book Antiqua" w:cs="Book Antiqua"/>
        </w:rPr>
        <w:t xml:space="preserve"> laparoscopic short- and long-term outcomes in complete </w:t>
      </w:r>
      <w:proofErr w:type="spellStart"/>
      <w:r w:rsidRPr="00B720C1">
        <w:rPr>
          <w:rFonts w:ascii="Book Antiqua" w:eastAsia="Book Antiqua" w:hAnsi="Book Antiqua" w:cs="Book Antiqua"/>
        </w:rPr>
        <w:t>mesocolic</w:t>
      </w:r>
      <w:proofErr w:type="spellEnd"/>
      <w:r w:rsidRPr="00B720C1">
        <w:rPr>
          <w:rFonts w:ascii="Book Antiqua" w:eastAsia="Book Antiqua" w:hAnsi="Book Antiqua" w:cs="Book Antiqua"/>
        </w:rPr>
        <w:t xml:space="preserve"> </w:t>
      </w:r>
      <w:r w:rsidRPr="00B720C1">
        <w:rPr>
          <w:rFonts w:ascii="Book Antiqua" w:eastAsia="Book Antiqua" w:hAnsi="Book Antiqua" w:cs="Book Antiqua"/>
        </w:rPr>
        <w:lastRenderedPageBreak/>
        <w:t xml:space="preserve">excision for right-sided colonic cancer: a systematic review and meta-analysis. </w:t>
      </w:r>
      <w:r w:rsidRPr="00B720C1">
        <w:rPr>
          <w:rFonts w:ascii="Book Antiqua" w:eastAsia="Book Antiqua" w:hAnsi="Book Antiqua" w:cs="Book Antiqua"/>
          <w:i/>
          <w:iCs/>
        </w:rPr>
        <w:t xml:space="preserve">Tech </w:t>
      </w:r>
      <w:proofErr w:type="spellStart"/>
      <w:r w:rsidRPr="00B720C1">
        <w:rPr>
          <w:rFonts w:ascii="Book Antiqua" w:eastAsia="Book Antiqua" w:hAnsi="Book Antiqua" w:cs="Book Antiqua"/>
          <w:i/>
          <w:iCs/>
        </w:rPr>
        <w:t>Coloproctol</w:t>
      </w:r>
      <w:proofErr w:type="spellEnd"/>
      <w:r w:rsidRPr="00B720C1">
        <w:rPr>
          <w:rFonts w:ascii="Book Antiqua" w:eastAsia="Book Antiqua" w:hAnsi="Book Antiqua" w:cs="Book Antiqua"/>
        </w:rPr>
        <w:t xml:space="preserve"> 2023; </w:t>
      </w:r>
      <w:r w:rsidRPr="00B720C1">
        <w:rPr>
          <w:rFonts w:ascii="Book Antiqua" w:eastAsia="Book Antiqua" w:hAnsi="Book Antiqua" w:cs="Book Antiqua"/>
          <w:b/>
          <w:bCs/>
        </w:rPr>
        <w:t>27</w:t>
      </w:r>
      <w:r w:rsidRPr="00B720C1">
        <w:rPr>
          <w:rFonts w:ascii="Book Antiqua" w:eastAsia="Book Antiqua" w:hAnsi="Book Antiqua" w:cs="Book Antiqua"/>
        </w:rPr>
        <w:t>: 171-181 [PMID: 36001164 DOI: 10.1007/s10151-022-02686-x]</w:t>
      </w:r>
    </w:p>
    <w:p w14:paraId="50C5CA5E" w14:textId="77777777" w:rsidR="00A77B3E" w:rsidRPr="00B720C1" w:rsidRDefault="00A77B3E" w:rsidP="00B720C1">
      <w:pPr>
        <w:spacing w:line="360" w:lineRule="auto"/>
        <w:jc w:val="both"/>
        <w:rPr>
          <w:rFonts w:ascii="Book Antiqua" w:hAnsi="Book Antiqua"/>
        </w:rPr>
        <w:sectPr w:rsidR="00A77B3E" w:rsidRPr="00B720C1">
          <w:pgSz w:w="12240" w:h="15840"/>
          <w:pgMar w:top="1440" w:right="1440" w:bottom="1440" w:left="1440" w:header="720" w:footer="720" w:gutter="0"/>
          <w:cols w:space="720"/>
          <w:docGrid w:linePitch="360"/>
        </w:sectPr>
      </w:pPr>
    </w:p>
    <w:p w14:paraId="4EF15F8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lastRenderedPageBreak/>
        <w:t>Footnotes</w:t>
      </w:r>
    </w:p>
    <w:p w14:paraId="1CEB712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Conflict-of-interest statement: </w:t>
      </w:r>
      <w:r w:rsidRPr="00B720C1">
        <w:rPr>
          <w:rFonts w:ascii="Book Antiqua" w:eastAsia="Book Antiqua" w:hAnsi="Book Antiqua" w:cs="Book Antiqua"/>
          <w:color w:val="000000"/>
        </w:rPr>
        <w:t>All the authors report no relevant conflicts of interest for this article.</w:t>
      </w:r>
    </w:p>
    <w:p w14:paraId="0F6193BB" w14:textId="77777777" w:rsidR="00A77B3E" w:rsidRPr="00B720C1" w:rsidRDefault="00A77B3E" w:rsidP="00B720C1">
      <w:pPr>
        <w:spacing w:line="360" w:lineRule="auto"/>
        <w:jc w:val="both"/>
        <w:rPr>
          <w:rFonts w:ascii="Book Antiqua" w:hAnsi="Book Antiqua"/>
        </w:rPr>
      </w:pPr>
    </w:p>
    <w:p w14:paraId="2D6D323E"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bCs/>
        </w:rPr>
        <w:t xml:space="preserve">Open-Access: </w:t>
      </w:r>
      <w:r w:rsidRPr="00B720C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720C1">
        <w:rPr>
          <w:rFonts w:ascii="Book Antiqua" w:eastAsia="Book Antiqua" w:hAnsi="Book Antiqua" w:cs="Book Antiqua"/>
        </w:rPr>
        <w:t>NonCommercial</w:t>
      </w:r>
      <w:proofErr w:type="spellEnd"/>
      <w:r w:rsidRPr="00B720C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2D4F09" w14:textId="77777777" w:rsidR="00A77B3E" w:rsidRPr="00B720C1" w:rsidRDefault="00A77B3E" w:rsidP="00B720C1">
      <w:pPr>
        <w:spacing w:line="360" w:lineRule="auto"/>
        <w:jc w:val="both"/>
        <w:rPr>
          <w:rFonts w:ascii="Book Antiqua" w:hAnsi="Book Antiqua"/>
        </w:rPr>
      </w:pPr>
    </w:p>
    <w:p w14:paraId="523DF64B"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Provenance and peer review: </w:t>
      </w:r>
      <w:r w:rsidRPr="00B720C1">
        <w:rPr>
          <w:rFonts w:ascii="Book Antiqua" w:eastAsia="Book Antiqua" w:hAnsi="Book Antiqua" w:cs="Book Antiqua"/>
        </w:rPr>
        <w:t>Invited article; Externally peer reviewed.</w:t>
      </w:r>
    </w:p>
    <w:p w14:paraId="2E1E75E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Peer-review model: </w:t>
      </w:r>
      <w:r w:rsidRPr="00B720C1">
        <w:rPr>
          <w:rFonts w:ascii="Book Antiqua" w:eastAsia="Book Antiqua" w:hAnsi="Book Antiqua" w:cs="Book Antiqua"/>
        </w:rPr>
        <w:t>Single blind</w:t>
      </w:r>
    </w:p>
    <w:p w14:paraId="619E3D3D" w14:textId="77777777" w:rsidR="00A77B3E" w:rsidRPr="00B720C1" w:rsidRDefault="00A77B3E" w:rsidP="00B720C1">
      <w:pPr>
        <w:spacing w:line="360" w:lineRule="auto"/>
        <w:jc w:val="both"/>
        <w:rPr>
          <w:rFonts w:ascii="Book Antiqua" w:hAnsi="Book Antiqua"/>
        </w:rPr>
      </w:pPr>
    </w:p>
    <w:p w14:paraId="0EA045F3"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Peer-review started: </w:t>
      </w:r>
      <w:r w:rsidRPr="00B720C1">
        <w:rPr>
          <w:rFonts w:ascii="Book Antiqua" w:eastAsia="Book Antiqua" w:hAnsi="Book Antiqua" w:cs="Book Antiqua"/>
        </w:rPr>
        <w:t>December 27, 2022</w:t>
      </w:r>
    </w:p>
    <w:p w14:paraId="35A82743"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First decision: </w:t>
      </w:r>
      <w:r w:rsidRPr="00B720C1">
        <w:rPr>
          <w:rFonts w:ascii="Book Antiqua" w:eastAsia="Book Antiqua" w:hAnsi="Book Antiqua" w:cs="Book Antiqua"/>
        </w:rPr>
        <w:t>January 30, 2023</w:t>
      </w:r>
    </w:p>
    <w:p w14:paraId="0EF700B9"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Article in press: </w:t>
      </w:r>
    </w:p>
    <w:p w14:paraId="34E36258" w14:textId="77777777" w:rsidR="00A77B3E" w:rsidRPr="00B720C1" w:rsidRDefault="00A77B3E" w:rsidP="00B720C1">
      <w:pPr>
        <w:spacing w:line="360" w:lineRule="auto"/>
        <w:jc w:val="both"/>
        <w:rPr>
          <w:rFonts w:ascii="Book Antiqua" w:hAnsi="Book Antiqua"/>
        </w:rPr>
      </w:pPr>
    </w:p>
    <w:p w14:paraId="12409919" w14:textId="21319600"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Specialty type: </w:t>
      </w:r>
      <w:r w:rsidR="00C567F8" w:rsidRPr="00B720C1">
        <w:rPr>
          <w:rFonts w:ascii="Book Antiqua" w:eastAsia="Book Antiqua" w:hAnsi="Book Antiqua" w:cs="Book Antiqua"/>
        </w:rPr>
        <w:t>Gastroenterology and hepatology</w:t>
      </w:r>
    </w:p>
    <w:p w14:paraId="533E005D"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 xml:space="preserve">Country/Territory of origin: </w:t>
      </w:r>
      <w:r w:rsidRPr="00B720C1">
        <w:rPr>
          <w:rFonts w:ascii="Book Antiqua" w:eastAsia="Book Antiqua" w:hAnsi="Book Antiqua" w:cs="Book Antiqua"/>
        </w:rPr>
        <w:t>Singapore</w:t>
      </w:r>
    </w:p>
    <w:p w14:paraId="0CA0D70A"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b/>
          <w:color w:val="000000"/>
        </w:rPr>
        <w:t>Peer-review report’s scientific quality classification</w:t>
      </w:r>
    </w:p>
    <w:p w14:paraId="116659A7"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Grade A (Excellent): 0</w:t>
      </w:r>
    </w:p>
    <w:p w14:paraId="1E8A05EE"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Grade B (Very good): 0</w:t>
      </w:r>
    </w:p>
    <w:p w14:paraId="30124006"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Grade C (Good): C, C</w:t>
      </w:r>
    </w:p>
    <w:p w14:paraId="472EE15F"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Grade D (Fair): 0</w:t>
      </w:r>
    </w:p>
    <w:p w14:paraId="6C88E661" w14:textId="77777777" w:rsidR="00A77B3E" w:rsidRPr="00B720C1" w:rsidRDefault="00000000" w:rsidP="00B720C1">
      <w:pPr>
        <w:spacing w:line="360" w:lineRule="auto"/>
        <w:jc w:val="both"/>
        <w:rPr>
          <w:rFonts w:ascii="Book Antiqua" w:hAnsi="Book Antiqua"/>
        </w:rPr>
      </w:pPr>
      <w:r w:rsidRPr="00B720C1">
        <w:rPr>
          <w:rFonts w:ascii="Book Antiqua" w:eastAsia="Book Antiqua" w:hAnsi="Book Antiqua" w:cs="Book Antiqua"/>
        </w:rPr>
        <w:t>Grade E (Poor): 0</w:t>
      </w:r>
    </w:p>
    <w:p w14:paraId="5AFB1484" w14:textId="77777777" w:rsidR="00A77B3E" w:rsidRPr="00B720C1" w:rsidRDefault="00A77B3E" w:rsidP="00B720C1">
      <w:pPr>
        <w:spacing w:line="360" w:lineRule="auto"/>
        <w:jc w:val="both"/>
        <w:rPr>
          <w:rFonts w:ascii="Book Antiqua" w:hAnsi="Book Antiqua"/>
        </w:rPr>
      </w:pPr>
    </w:p>
    <w:p w14:paraId="5444F5CA" w14:textId="77204C4D" w:rsidR="00512A77" w:rsidRPr="00B720C1" w:rsidRDefault="00000000" w:rsidP="00B720C1">
      <w:pPr>
        <w:spacing w:line="360" w:lineRule="auto"/>
        <w:jc w:val="both"/>
        <w:rPr>
          <w:rFonts w:ascii="Book Antiqua" w:eastAsia="Book Antiqua" w:hAnsi="Book Antiqua" w:cs="Book Antiqua"/>
          <w:b/>
          <w:color w:val="000000"/>
        </w:rPr>
        <w:sectPr w:rsidR="00512A77" w:rsidRPr="00B720C1">
          <w:pgSz w:w="12240" w:h="15840"/>
          <w:pgMar w:top="1440" w:right="1440" w:bottom="1440" w:left="1440" w:header="720" w:footer="720" w:gutter="0"/>
          <w:cols w:space="720"/>
          <w:docGrid w:linePitch="360"/>
        </w:sectPr>
      </w:pPr>
      <w:r w:rsidRPr="00B720C1">
        <w:rPr>
          <w:rFonts w:ascii="Book Antiqua" w:eastAsia="Book Antiqua" w:hAnsi="Book Antiqua" w:cs="Book Antiqua"/>
          <w:b/>
          <w:color w:val="000000"/>
        </w:rPr>
        <w:t xml:space="preserve">P-Reviewer: </w:t>
      </w:r>
      <w:r w:rsidRPr="00B720C1">
        <w:rPr>
          <w:rFonts w:ascii="Book Antiqua" w:eastAsia="Book Antiqua" w:hAnsi="Book Antiqua" w:cs="Book Antiqua"/>
        </w:rPr>
        <w:t>Pandey NM, India; Shukla A</w:t>
      </w:r>
      <w:r w:rsidR="00C567F8" w:rsidRPr="00B720C1">
        <w:rPr>
          <w:rFonts w:ascii="Book Antiqua" w:eastAsia="Book Antiqua" w:hAnsi="Book Antiqua" w:cs="Book Antiqua"/>
        </w:rPr>
        <w:t>,</w:t>
      </w:r>
      <w:r w:rsidR="00C567F8" w:rsidRPr="00B720C1">
        <w:rPr>
          <w:rFonts w:ascii="Book Antiqua" w:hAnsi="Book Antiqua"/>
        </w:rPr>
        <w:t xml:space="preserve"> </w:t>
      </w:r>
      <w:r w:rsidR="00C567F8" w:rsidRPr="00B720C1">
        <w:rPr>
          <w:rFonts w:ascii="Book Antiqua" w:eastAsia="Book Antiqua" w:hAnsi="Book Antiqua" w:cs="Book Antiqua"/>
        </w:rPr>
        <w:t>India</w:t>
      </w:r>
      <w:r w:rsidRPr="00B720C1">
        <w:rPr>
          <w:rFonts w:ascii="Book Antiqua" w:eastAsia="Book Antiqua" w:hAnsi="Book Antiqua" w:cs="Book Antiqua"/>
          <w:b/>
          <w:color w:val="000000"/>
        </w:rPr>
        <w:t xml:space="preserve"> S-Editor: </w:t>
      </w:r>
      <w:r w:rsidR="00C567F8" w:rsidRPr="00B720C1">
        <w:rPr>
          <w:rFonts w:ascii="Book Antiqua" w:eastAsia="Book Antiqua" w:hAnsi="Book Antiqua" w:cs="Book Antiqua"/>
          <w:bCs/>
          <w:color w:val="000000"/>
        </w:rPr>
        <w:t>Wang JJ</w:t>
      </w:r>
      <w:r w:rsidRPr="00B720C1">
        <w:rPr>
          <w:rFonts w:ascii="Book Antiqua" w:eastAsia="Book Antiqua" w:hAnsi="Book Antiqua" w:cs="Book Antiqua"/>
          <w:b/>
          <w:color w:val="000000"/>
        </w:rPr>
        <w:t xml:space="preserve"> L-Editor: </w:t>
      </w:r>
      <w:r w:rsidR="00C567F8" w:rsidRPr="00B720C1">
        <w:rPr>
          <w:rFonts w:ascii="Book Antiqua" w:eastAsia="Book Antiqua" w:hAnsi="Book Antiqua" w:cs="Book Antiqua"/>
          <w:bCs/>
          <w:color w:val="000000"/>
        </w:rPr>
        <w:t>A</w:t>
      </w:r>
      <w:r w:rsidRPr="00B720C1">
        <w:rPr>
          <w:rFonts w:ascii="Book Antiqua" w:eastAsia="Book Antiqua" w:hAnsi="Book Antiqua" w:cs="Book Antiqua"/>
          <w:b/>
          <w:color w:val="000000"/>
        </w:rPr>
        <w:t xml:space="preserve"> P-Editor:</w:t>
      </w:r>
      <w:r w:rsidR="00DE7FD5" w:rsidRPr="00B720C1">
        <w:rPr>
          <w:rFonts w:ascii="Book Antiqua" w:eastAsia="Book Antiqua" w:hAnsi="Book Antiqua" w:cs="Book Antiqua"/>
          <w:b/>
          <w:color w:val="000000"/>
        </w:rPr>
        <w:t xml:space="preserve"> </w:t>
      </w:r>
      <w:r w:rsidRPr="00B720C1">
        <w:rPr>
          <w:rFonts w:ascii="Book Antiqua" w:eastAsia="Book Antiqua" w:hAnsi="Book Antiqua" w:cs="Book Antiqua"/>
          <w:b/>
          <w:color w:val="000000"/>
        </w:rPr>
        <w:t xml:space="preserve"> </w:t>
      </w:r>
    </w:p>
    <w:p w14:paraId="2D1C0D73" w14:textId="7361E6D9"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lastRenderedPageBreak/>
        <w:t xml:space="preserve">Table 1 Robotic </w:t>
      </w:r>
      <w:r w:rsidRPr="00B720C1">
        <w:rPr>
          <w:rFonts w:ascii="Book Antiqua" w:hAnsi="Book Antiqua"/>
          <w:b/>
          <w:i/>
          <w:iCs/>
          <w:szCs w:val="24"/>
        </w:rPr>
        <w:t>versus</w:t>
      </w:r>
      <w:r w:rsidRPr="00B720C1">
        <w:rPr>
          <w:rFonts w:ascii="Book Antiqua" w:hAnsi="Book Antiqua"/>
          <w:b/>
          <w:szCs w:val="24"/>
        </w:rPr>
        <w:t xml:space="preserve"> laparoscopic colorectal surgery in elderly studies</w:t>
      </w:r>
    </w:p>
    <w:tbl>
      <w:tblPr>
        <w:tblW w:w="15338" w:type="dxa"/>
        <w:tblInd w:w="-1026" w:type="dxa"/>
        <w:tblLayout w:type="fixed"/>
        <w:tblLook w:val="04A0" w:firstRow="1" w:lastRow="0" w:firstColumn="1" w:lastColumn="0" w:noHBand="0" w:noVBand="1"/>
      </w:tblPr>
      <w:tblGrid>
        <w:gridCol w:w="1134"/>
        <w:gridCol w:w="1134"/>
        <w:gridCol w:w="709"/>
        <w:gridCol w:w="709"/>
        <w:gridCol w:w="709"/>
        <w:gridCol w:w="708"/>
        <w:gridCol w:w="709"/>
        <w:gridCol w:w="851"/>
        <w:gridCol w:w="708"/>
        <w:gridCol w:w="709"/>
        <w:gridCol w:w="851"/>
        <w:gridCol w:w="850"/>
        <w:gridCol w:w="709"/>
        <w:gridCol w:w="879"/>
        <w:gridCol w:w="685"/>
        <w:gridCol w:w="685"/>
        <w:gridCol w:w="869"/>
        <w:gridCol w:w="1730"/>
      </w:tblGrid>
      <w:tr w:rsidR="00DE7FD5" w:rsidRPr="00B720C1" w14:paraId="179B408F" w14:textId="77777777" w:rsidTr="00DE7FD5">
        <w:trPr>
          <w:trHeight w:val="401"/>
        </w:trPr>
        <w:tc>
          <w:tcPr>
            <w:tcW w:w="1134" w:type="dxa"/>
            <w:vMerge w:val="restart"/>
            <w:tcBorders>
              <w:top w:val="single" w:sz="4" w:space="0" w:color="auto"/>
              <w:bottom w:val="single" w:sz="4" w:space="0" w:color="auto"/>
            </w:tcBorders>
          </w:tcPr>
          <w:p w14:paraId="283CC8C6"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Ref.</w:t>
            </w:r>
          </w:p>
        </w:tc>
        <w:tc>
          <w:tcPr>
            <w:tcW w:w="1134" w:type="dxa"/>
            <w:vMerge w:val="restart"/>
            <w:tcBorders>
              <w:top w:val="single" w:sz="4" w:space="0" w:color="auto"/>
              <w:bottom w:val="single" w:sz="4" w:space="0" w:color="auto"/>
            </w:tcBorders>
          </w:tcPr>
          <w:p w14:paraId="3EEF1F28"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Study type</w:t>
            </w:r>
          </w:p>
        </w:tc>
        <w:tc>
          <w:tcPr>
            <w:tcW w:w="709" w:type="dxa"/>
            <w:vMerge w:val="restart"/>
            <w:tcBorders>
              <w:top w:val="single" w:sz="4" w:space="0" w:color="auto"/>
              <w:bottom w:val="single" w:sz="4" w:space="0" w:color="auto"/>
            </w:tcBorders>
          </w:tcPr>
          <w:p w14:paraId="768B2974"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Age cut-off</w:t>
            </w:r>
          </w:p>
        </w:tc>
        <w:tc>
          <w:tcPr>
            <w:tcW w:w="1418" w:type="dxa"/>
            <w:gridSpan w:val="2"/>
            <w:tcBorders>
              <w:top w:val="single" w:sz="4" w:space="0" w:color="auto"/>
              <w:bottom w:val="single" w:sz="4" w:space="0" w:color="auto"/>
            </w:tcBorders>
          </w:tcPr>
          <w:p w14:paraId="53C244DF"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Number patients</w:t>
            </w:r>
          </w:p>
        </w:tc>
        <w:tc>
          <w:tcPr>
            <w:tcW w:w="2268" w:type="dxa"/>
            <w:gridSpan w:val="3"/>
            <w:tcBorders>
              <w:top w:val="single" w:sz="4" w:space="0" w:color="auto"/>
              <w:bottom w:val="single" w:sz="4" w:space="0" w:color="auto"/>
            </w:tcBorders>
          </w:tcPr>
          <w:p w14:paraId="5ED8F10F"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Complication (%)</w:t>
            </w:r>
          </w:p>
        </w:tc>
        <w:tc>
          <w:tcPr>
            <w:tcW w:w="2268" w:type="dxa"/>
            <w:gridSpan w:val="3"/>
            <w:tcBorders>
              <w:top w:val="single" w:sz="4" w:space="0" w:color="auto"/>
              <w:bottom w:val="single" w:sz="4" w:space="0" w:color="auto"/>
            </w:tcBorders>
          </w:tcPr>
          <w:p w14:paraId="43A4A25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Conversion (%)</w:t>
            </w:r>
          </w:p>
        </w:tc>
        <w:tc>
          <w:tcPr>
            <w:tcW w:w="2438" w:type="dxa"/>
            <w:gridSpan w:val="3"/>
            <w:tcBorders>
              <w:top w:val="single" w:sz="4" w:space="0" w:color="auto"/>
              <w:bottom w:val="single" w:sz="4" w:space="0" w:color="auto"/>
            </w:tcBorders>
          </w:tcPr>
          <w:p w14:paraId="1DF3DD69"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Operative time (min)</w:t>
            </w:r>
          </w:p>
        </w:tc>
        <w:tc>
          <w:tcPr>
            <w:tcW w:w="2239" w:type="dxa"/>
            <w:gridSpan w:val="3"/>
            <w:tcBorders>
              <w:top w:val="single" w:sz="4" w:space="0" w:color="auto"/>
              <w:bottom w:val="single" w:sz="4" w:space="0" w:color="auto"/>
            </w:tcBorders>
          </w:tcPr>
          <w:p w14:paraId="2F81D2C6"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LOS (d)</w:t>
            </w:r>
          </w:p>
        </w:tc>
        <w:tc>
          <w:tcPr>
            <w:tcW w:w="1730" w:type="dxa"/>
            <w:vMerge w:val="restart"/>
            <w:tcBorders>
              <w:top w:val="single" w:sz="4" w:space="0" w:color="auto"/>
              <w:bottom w:val="single" w:sz="4" w:space="0" w:color="auto"/>
            </w:tcBorders>
          </w:tcPr>
          <w:p w14:paraId="227FB04D"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Adequacy of resection and oncological outcomes</w:t>
            </w:r>
          </w:p>
        </w:tc>
      </w:tr>
      <w:tr w:rsidR="00DE7FD5" w:rsidRPr="00B720C1" w14:paraId="1E66016C" w14:textId="77777777" w:rsidTr="00DE7FD5">
        <w:trPr>
          <w:trHeight w:val="401"/>
        </w:trPr>
        <w:tc>
          <w:tcPr>
            <w:tcW w:w="1134" w:type="dxa"/>
            <w:vMerge/>
            <w:tcBorders>
              <w:top w:val="single" w:sz="4" w:space="0" w:color="auto"/>
              <w:bottom w:val="single" w:sz="4" w:space="0" w:color="auto"/>
            </w:tcBorders>
          </w:tcPr>
          <w:p w14:paraId="3A086579" w14:textId="77777777" w:rsidR="00DE7FD5" w:rsidRPr="00B720C1" w:rsidRDefault="00DE7FD5" w:rsidP="00B720C1">
            <w:pPr>
              <w:pStyle w:val="Textbody"/>
              <w:spacing w:line="360" w:lineRule="auto"/>
              <w:jc w:val="both"/>
              <w:rPr>
                <w:rFonts w:ascii="Book Antiqua" w:hAnsi="Book Antiqua"/>
                <w:b/>
                <w:szCs w:val="24"/>
              </w:rPr>
            </w:pPr>
          </w:p>
        </w:tc>
        <w:tc>
          <w:tcPr>
            <w:tcW w:w="1134" w:type="dxa"/>
            <w:vMerge/>
            <w:tcBorders>
              <w:top w:val="single" w:sz="4" w:space="0" w:color="auto"/>
              <w:bottom w:val="single" w:sz="4" w:space="0" w:color="auto"/>
            </w:tcBorders>
          </w:tcPr>
          <w:p w14:paraId="6F299D49" w14:textId="77777777" w:rsidR="00DE7FD5" w:rsidRPr="00B720C1" w:rsidRDefault="00DE7FD5" w:rsidP="00B720C1">
            <w:pPr>
              <w:pStyle w:val="Textbody"/>
              <w:spacing w:line="360" w:lineRule="auto"/>
              <w:jc w:val="both"/>
              <w:rPr>
                <w:rFonts w:ascii="Book Antiqua" w:hAnsi="Book Antiqua"/>
                <w:b/>
                <w:szCs w:val="24"/>
              </w:rPr>
            </w:pPr>
          </w:p>
        </w:tc>
        <w:tc>
          <w:tcPr>
            <w:tcW w:w="709" w:type="dxa"/>
            <w:vMerge/>
            <w:tcBorders>
              <w:top w:val="single" w:sz="4" w:space="0" w:color="auto"/>
              <w:bottom w:val="single" w:sz="4" w:space="0" w:color="auto"/>
            </w:tcBorders>
          </w:tcPr>
          <w:p w14:paraId="2A83DA8E" w14:textId="77777777" w:rsidR="00DE7FD5" w:rsidRPr="00B720C1" w:rsidRDefault="00DE7FD5" w:rsidP="00B720C1">
            <w:pPr>
              <w:pStyle w:val="Textbody"/>
              <w:spacing w:line="360" w:lineRule="auto"/>
              <w:jc w:val="both"/>
              <w:rPr>
                <w:rFonts w:ascii="Book Antiqua" w:hAnsi="Book Antiqua"/>
                <w:b/>
                <w:szCs w:val="24"/>
              </w:rPr>
            </w:pPr>
          </w:p>
        </w:tc>
        <w:tc>
          <w:tcPr>
            <w:tcW w:w="709" w:type="dxa"/>
            <w:tcBorders>
              <w:top w:val="single" w:sz="4" w:space="0" w:color="auto"/>
              <w:bottom w:val="single" w:sz="4" w:space="0" w:color="auto"/>
            </w:tcBorders>
          </w:tcPr>
          <w:p w14:paraId="1F6435C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RACS</w:t>
            </w:r>
          </w:p>
        </w:tc>
        <w:tc>
          <w:tcPr>
            <w:tcW w:w="709" w:type="dxa"/>
            <w:tcBorders>
              <w:top w:val="single" w:sz="4" w:space="0" w:color="auto"/>
              <w:bottom w:val="single" w:sz="4" w:space="0" w:color="auto"/>
            </w:tcBorders>
          </w:tcPr>
          <w:p w14:paraId="626F017B"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LACS</w:t>
            </w:r>
          </w:p>
        </w:tc>
        <w:tc>
          <w:tcPr>
            <w:tcW w:w="708" w:type="dxa"/>
            <w:tcBorders>
              <w:top w:val="single" w:sz="4" w:space="0" w:color="auto"/>
              <w:bottom w:val="single" w:sz="4" w:space="0" w:color="auto"/>
            </w:tcBorders>
          </w:tcPr>
          <w:p w14:paraId="5798B9C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RACS</w:t>
            </w:r>
          </w:p>
        </w:tc>
        <w:tc>
          <w:tcPr>
            <w:tcW w:w="709" w:type="dxa"/>
            <w:tcBorders>
              <w:top w:val="single" w:sz="4" w:space="0" w:color="auto"/>
              <w:bottom w:val="single" w:sz="4" w:space="0" w:color="auto"/>
            </w:tcBorders>
          </w:tcPr>
          <w:p w14:paraId="191AF470"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LACS</w:t>
            </w:r>
          </w:p>
        </w:tc>
        <w:tc>
          <w:tcPr>
            <w:tcW w:w="851" w:type="dxa"/>
            <w:tcBorders>
              <w:top w:val="single" w:sz="4" w:space="0" w:color="auto"/>
              <w:bottom w:val="single" w:sz="4" w:space="0" w:color="auto"/>
            </w:tcBorders>
          </w:tcPr>
          <w:p w14:paraId="3A201F9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708" w:type="dxa"/>
            <w:tcBorders>
              <w:top w:val="single" w:sz="4" w:space="0" w:color="auto"/>
              <w:bottom w:val="single" w:sz="4" w:space="0" w:color="auto"/>
            </w:tcBorders>
          </w:tcPr>
          <w:p w14:paraId="7D67BDF6"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RACS</w:t>
            </w:r>
          </w:p>
        </w:tc>
        <w:tc>
          <w:tcPr>
            <w:tcW w:w="709" w:type="dxa"/>
            <w:tcBorders>
              <w:top w:val="single" w:sz="4" w:space="0" w:color="auto"/>
              <w:bottom w:val="single" w:sz="4" w:space="0" w:color="auto"/>
            </w:tcBorders>
          </w:tcPr>
          <w:p w14:paraId="0FEF80BA"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LACS</w:t>
            </w:r>
          </w:p>
        </w:tc>
        <w:tc>
          <w:tcPr>
            <w:tcW w:w="851" w:type="dxa"/>
            <w:tcBorders>
              <w:top w:val="single" w:sz="4" w:space="0" w:color="auto"/>
              <w:bottom w:val="single" w:sz="4" w:space="0" w:color="auto"/>
            </w:tcBorders>
          </w:tcPr>
          <w:p w14:paraId="722A2ADF"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850" w:type="dxa"/>
            <w:tcBorders>
              <w:top w:val="single" w:sz="4" w:space="0" w:color="auto"/>
              <w:bottom w:val="single" w:sz="4" w:space="0" w:color="auto"/>
            </w:tcBorders>
          </w:tcPr>
          <w:p w14:paraId="56BB9BE8"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RACS</w:t>
            </w:r>
          </w:p>
        </w:tc>
        <w:tc>
          <w:tcPr>
            <w:tcW w:w="709" w:type="dxa"/>
            <w:tcBorders>
              <w:top w:val="single" w:sz="4" w:space="0" w:color="auto"/>
              <w:bottom w:val="single" w:sz="4" w:space="0" w:color="auto"/>
            </w:tcBorders>
          </w:tcPr>
          <w:p w14:paraId="7658E686"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LACS</w:t>
            </w:r>
          </w:p>
        </w:tc>
        <w:tc>
          <w:tcPr>
            <w:tcW w:w="879" w:type="dxa"/>
            <w:tcBorders>
              <w:top w:val="single" w:sz="4" w:space="0" w:color="auto"/>
              <w:bottom w:val="single" w:sz="4" w:space="0" w:color="auto"/>
            </w:tcBorders>
          </w:tcPr>
          <w:p w14:paraId="4B909B50"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685" w:type="dxa"/>
            <w:tcBorders>
              <w:top w:val="single" w:sz="4" w:space="0" w:color="auto"/>
              <w:bottom w:val="single" w:sz="4" w:space="0" w:color="auto"/>
            </w:tcBorders>
          </w:tcPr>
          <w:p w14:paraId="05A336FD"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RACS</w:t>
            </w:r>
          </w:p>
        </w:tc>
        <w:tc>
          <w:tcPr>
            <w:tcW w:w="685" w:type="dxa"/>
            <w:tcBorders>
              <w:top w:val="single" w:sz="4" w:space="0" w:color="auto"/>
              <w:bottom w:val="single" w:sz="4" w:space="0" w:color="auto"/>
            </w:tcBorders>
          </w:tcPr>
          <w:p w14:paraId="6181431A"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LACS</w:t>
            </w:r>
          </w:p>
        </w:tc>
        <w:tc>
          <w:tcPr>
            <w:tcW w:w="869" w:type="dxa"/>
            <w:tcBorders>
              <w:top w:val="single" w:sz="4" w:space="0" w:color="auto"/>
              <w:bottom w:val="single" w:sz="4" w:space="0" w:color="auto"/>
            </w:tcBorders>
          </w:tcPr>
          <w:p w14:paraId="36F8295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1730" w:type="dxa"/>
            <w:vMerge/>
            <w:tcBorders>
              <w:top w:val="single" w:sz="4" w:space="0" w:color="auto"/>
              <w:bottom w:val="single" w:sz="4" w:space="0" w:color="auto"/>
            </w:tcBorders>
          </w:tcPr>
          <w:p w14:paraId="6955DF57" w14:textId="77777777" w:rsidR="00DE7FD5" w:rsidRPr="00B720C1" w:rsidRDefault="00DE7FD5" w:rsidP="00B720C1">
            <w:pPr>
              <w:pStyle w:val="Textbody"/>
              <w:spacing w:line="360" w:lineRule="auto"/>
              <w:jc w:val="both"/>
              <w:rPr>
                <w:rFonts w:ascii="Book Antiqua" w:hAnsi="Book Antiqua"/>
                <w:b/>
                <w:szCs w:val="24"/>
              </w:rPr>
            </w:pPr>
          </w:p>
        </w:tc>
      </w:tr>
      <w:tr w:rsidR="00DE7FD5" w:rsidRPr="00B720C1" w14:paraId="6F6154A7" w14:textId="77777777" w:rsidTr="00DE7FD5">
        <w:trPr>
          <w:trHeight w:val="547"/>
        </w:trPr>
        <w:tc>
          <w:tcPr>
            <w:tcW w:w="1134" w:type="dxa"/>
            <w:vMerge w:val="restart"/>
            <w:tcBorders>
              <w:top w:val="single" w:sz="4" w:space="0" w:color="auto"/>
            </w:tcBorders>
          </w:tcPr>
          <w:p w14:paraId="4A514687" w14:textId="158D2290" w:rsidR="00DE7FD5" w:rsidRPr="00B720C1" w:rsidRDefault="00DE7FD5" w:rsidP="00B720C1">
            <w:pPr>
              <w:pStyle w:val="ac"/>
              <w:spacing w:line="360" w:lineRule="auto"/>
              <w:jc w:val="both"/>
              <w:rPr>
                <w:rFonts w:ascii="Book Antiqua" w:hAnsi="Book Antiqua" w:cs="Times New Roman"/>
              </w:rPr>
            </w:pPr>
            <w:proofErr w:type="spellStart"/>
            <w:r w:rsidRPr="00B720C1">
              <w:rPr>
                <w:rFonts w:ascii="Book Antiqua" w:eastAsia="Book Antiqua" w:hAnsi="Book Antiqua" w:cs="Book Antiqua"/>
                <w:color w:val="000000"/>
              </w:rPr>
              <w:t>Palomba</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 xml:space="preserve">et </w:t>
            </w:r>
            <w:proofErr w:type="gramStart"/>
            <w:r w:rsidRPr="00B720C1">
              <w:rPr>
                <w:rFonts w:ascii="Book Antiqua" w:eastAsia="Book Antiqua" w:hAnsi="Book Antiqua" w:cs="Book Antiqua"/>
                <w:i/>
                <w:iCs/>
                <w:color w:val="000000"/>
              </w:rPr>
              <w:t>al</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37]</w:t>
            </w:r>
            <w:r w:rsidRPr="00B720C1">
              <w:rPr>
                <w:rFonts w:ascii="Book Antiqua" w:eastAsia="Book Antiqua" w:hAnsi="Book Antiqua" w:cs="Book Antiqua"/>
                <w:color w:val="000000"/>
              </w:rPr>
              <w:t xml:space="preserve">, </w:t>
            </w:r>
            <w:r w:rsidRPr="00B720C1">
              <w:rPr>
                <w:rFonts w:ascii="Book Antiqua" w:hAnsi="Book Antiqua" w:cs="Times New Roman"/>
              </w:rPr>
              <w:t>2022</w:t>
            </w:r>
          </w:p>
        </w:tc>
        <w:tc>
          <w:tcPr>
            <w:tcW w:w="1134" w:type="dxa"/>
            <w:vMerge w:val="restart"/>
            <w:tcBorders>
              <w:top w:val="single" w:sz="4" w:space="0" w:color="auto"/>
            </w:tcBorders>
          </w:tcPr>
          <w:p w14:paraId="2B0B8F0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Retrospective,</w:t>
            </w:r>
            <w:r w:rsidRPr="00B720C1">
              <w:rPr>
                <w:rFonts w:ascii="Book Antiqua" w:eastAsiaTheme="minorEastAsia" w:hAnsi="Book Antiqua" w:cs="Times New Roman"/>
                <w:lang w:eastAsia="zh-CN"/>
              </w:rPr>
              <w:t xml:space="preserve"> </w:t>
            </w:r>
            <w:r w:rsidRPr="00B720C1">
              <w:rPr>
                <w:rFonts w:ascii="Book Antiqua" w:hAnsi="Book Antiqua" w:cs="Times New Roman"/>
              </w:rPr>
              <w:t>comparative</w:t>
            </w:r>
          </w:p>
        </w:tc>
        <w:tc>
          <w:tcPr>
            <w:tcW w:w="709" w:type="dxa"/>
            <w:vMerge w:val="restart"/>
            <w:tcBorders>
              <w:top w:val="single" w:sz="4" w:space="0" w:color="auto"/>
            </w:tcBorders>
          </w:tcPr>
          <w:p w14:paraId="757A94D2"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65</w:t>
            </w:r>
          </w:p>
        </w:tc>
        <w:tc>
          <w:tcPr>
            <w:tcW w:w="709" w:type="dxa"/>
            <w:vMerge w:val="restart"/>
            <w:tcBorders>
              <w:top w:val="single" w:sz="4" w:space="0" w:color="auto"/>
            </w:tcBorders>
          </w:tcPr>
          <w:p w14:paraId="7AAC2C9A"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32</w:t>
            </w:r>
          </w:p>
        </w:tc>
        <w:tc>
          <w:tcPr>
            <w:tcW w:w="709" w:type="dxa"/>
            <w:vMerge w:val="restart"/>
            <w:tcBorders>
              <w:top w:val="single" w:sz="4" w:space="0" w:color="auto"/>
            </w:tcBorders>
          </w:tcPr>
          <w:p w14:paraId="3A381AF0"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51</w:t>
            </w:r>
          </w:p>
        </w:tc>
        <w:tc>
          <w:tcPr>
            <w:tcW w:w="708" w:type="dxa"/>
            <w:vMerge w:val="restart"/>
            <w:tcBorders>
              <w:top w:val="single" w:sz="4" w:space="0" w:color="auto"/>
            </w:tcBorders>
          </w:tcPr>
          <w:p w14:paraId="156E40EE"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25</w:t>
            </w:r>
          </w:p>
        </w:tc>
        <w:tc>
          <w:tcPr>
            <w:tcW w:w="709" w:type="dxa"/>
            <w:vMerge w:val="restart"/>
            <w:tcBorders>
              <w:top w:val="single" w:sz="4" w:space="0" w:color="auto"/>
            </w:tcBorders>
          </w:tcPr>
          <w:p w14:paraId="41BDB8D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29.4</w:t>
            </w:r>
          </w:p>
        </w:tc>
        <w:tc>
          <w:tcPr>
            <w:tcW w:w="851" w:type="dxa"/>
            <w:vMerge w:val="restart"/>
            <w:tcBorders>
              <w:top w:val="single" w:sz="4" w:space="0" w:color="auto"/>
            </w:tcBorders>
          </w:tcPr>
          <w:p w14:paraId="2668C36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0.66</w:t>
            </w:r>
          </w:p>
        </w:tc>
        <w:tc>
          <w:tcPr>
            <w:tcW w:w="708" w:type="dxa"/>
            <w:vMerge w:val="restart"/>
            <w:tcBorders>
              <w:top w:val="single" w:sz="4" w:space="0" w:color="auto"/>
            </w:tcBorders>
          </w:tcPr>
          <w:p w14:paraId="1C1E3D10"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3.1</w:t>
            </w:r>
          </w:p>
        </w:tc>
        <w:tc>
          <w:tcPr>
            <w:tcW w:w="709" w:type="dxa"/>
            <w:vMerge w:val="restart"/>
            <w:tcBorders>
              <w:top w:val="single" w:sz="4" w:space="0" w:color="auto"/>
            </w:tcBorders>
          </w:tcPr>
          <w:p w14:paraId="4F194A1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13.7</w:t>
            </w:r>
          </w:p>
        </w:tc>
        <w:tc>
          <w:tcPr>
            <w:tcW w:w="851" w:type="dxa"/>
            <w:vMerge w:val="restart"/>
            <w:tcBorders>
              <w:top w:val="single" w:sz="4" w:space="0" w:color="auto"/>
            </w:tcBorders>
          </w:tcPr>
          <w:p w14:paraId="183BD51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0.35</w:t>
            </w:r>
          </w:p>
        </w:tc>
        <w:tc>
          <w:tcPr>
            <w:tcW w:w="850" w:type="dxa"/>
            <w:tcBorders>
              <w:top w:val="single" w:sz="4" w:space="0" w:color="auto"/>
            </w:tcBorders>
          </w:tcPr>
          <w:p w14:paraId="4A6B3F9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RC =</w:t>
            </w:r>
            <w:r w:rsidRPr="00B720C1">
              <w:rPr>
                <w:rFonts w:ascii="Book Antiqua" w:eastAsiaTheme="minorEastAsia" w:hAnsi="Book Antiqua" w:cs="Times New Roman"/>
                <w:lang w:eastAsia="zh-CN"/>
              </w:rPr>
              <w:t xml:space="preserve"> </w:t>
            </w:r>
            <w:r w:rsidRPr="00B720C1">
              <w:rPr>
                <w:rFonts w:ascii="Book Antiqua" w:hAnsi="Book Antiqua" w:cs="Times New Roman"/>
              </w:rPr>
              <w:t>238.5</w:t>
            </w:r>
          </w:p>
        </w:tc>
        <w:tc>
          <w:tcPr>
            <w:tcW w:w="709" w:type="dxa"/>
            <w:tcBorders>
              <w:top w:val="single" w:sz="4" w:space="0" w:color="auto"/>
            </w:tcBorders>
          </w:tcPr>
          <w:p w14:paraId="0F73EC23"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RC =</w:t>
            </w:r>
            <w:r w:rsidRPr="00B720C1">
              <w:rPr>
                <w:rFonts w:ascii="Book Antiqua" w:eastAsiaTheme="minorEastAsia" w:hAnsi="Book Antiqua" w:cs="Times New Roman"/>
                <w:lang w:eastAsia="zh-CN"/>
              </w:rPr>
              <w:t xml:space="preserve"> </w:t>
            </w:r>
            <w:r w:rsidRPr="00B720C1">
              <w:rPr>
                <w:rFonts w:ascii="Book Antiqua" w:hAnsi="Book Antiqua" w:cs="Times New Roman"/>
              </w:rPr>
              <w:t>183.5</w:t>
            </w:r>
          </w:p>
        </w:tc>
        <w:tc>
          <w:tcPr>
            <w:tcW w:w="879" w:type="dxa"/>
            <w:tcBorders>
              <w:top w:val="single" w:sz="4" w:space="0" w:color="auto"/>
            </w:tcBorders>
          </w:tcPr>
          <w:p w14:paraId="6D36B17C" w14:textId="33E42F50"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0.004</w:t>
            </w:r>
            <w:r w:rsidR="00B720C1" w:rsidRPr="00B720C1">
              <w:rPr>
                <w:rFonts w:ascii="Book Antiqua" w:hAnsi="Book Antiqua" w:cs="Times New Roman"/>
                <w:vertAlign w:val="superscript"/>
              </w:rPr>
              <w:t>a</w:t>
            </w:r>
          </w:p>
        </w:tc>
        <w:tc>
          <w:tcPr>
            <w:tcW w:w="685" w:type="dxa"/>
            <w:tcBorders>
              <w:top w:val="single" w:sz="4" w:space="0" w:color="auto"/>
            </w:tcBorders>
          </w:tcPr>
          <w:p w14:paraId="6643D9C8"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 xml:space="preserve">RC </w:t>
            </w:r>
            <w:r w:rsidRPr="00B720C1">
              <w:rPr>
                <w:rFonts w:ascii="Book Antiqua" w:eastAsiaTheme="minorEastAsia" w:hAnsi="Book Antiqua" w:cs="Times New Roman"/>
                <w:lang w:eastAsia="zh-CN"/>
              </w:rPr>
              <w:t xml:space="preserve">= </w:t>
            </w:r>
            <w:r w:rsidRPr="00B720C1">
              <w:rPr>
                <w:rFonts w:ascii="Book Antiqua" w:hAnsi="Book Antiqua" w:cs="Times New Roman"/>
              </w:rPr>
              <w:t>6.6</w:t>
            </w:r>
          </w:p>
        </w:tc>
        <w:tc>
          <w:tcPr>
            <w:tcW w:w="685" w:type="dxa"/>
            <w:tcBorders>
              <w:top w:val="single" w:sz="4" w:space="0" w:color="auto"/>
            </w:tcBorders>
          </w:tcPr>
          <w:p w14:paraId="5406B1A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RC =</w:t>
            </w:r>
            <w:r w:rsidRPr="00B720C1">
              <w:rPr>
                <w:rFonts w:ascii="Book Antiqua" w:eastAsiaTheme="minorEastAsia" w:hAnsi="Book Antiqua" w:cs="Times New Roman"/>
                <w:lang w:eastAsia="zh-CN"/>
              </w:rPr>
              <w:t xml:space="preserve"> </w:t>
            </w:r>
            <w:r w:rsidRPr="00B720C1">
              <w:rPr>
                <w:rFonts w:ascii="Book Antiqua" w:hAnsi="Book Antiqua" w:cs="Times New Roman"/>
              </w:rPr>
              <w:t>6.3</w:t>
            </w:r>
          </w:p>
        </w:tc>
        <w:tc>
          <w:tcPr>
            <w:tcW w:w="869" w:type="dxa"/>
            <w:tcBorders>
              <w:top w:val="single" w:sz="4" w:space="0" w:color="auto"/>
            </w:tcBorders>
          </w:tcPr>
          <w:p w14:paraId="1FDB733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0.26</w:t>
            </w:r>
          </w:p>
        </w:tc>
        <w:tc>
          <w:tcPr>
            <w:tcW w:w="1730" w:type="dxa"/>
            <w:vMerge w:val="restart"/>
            <w:tcBorders>
              <w:top w:val="single" w:sz="4" w:space="0" w:color="auto"/>
            </w:tcBorders>
          </w:tcPr>
          <w:p w14:paraId="40E013B8"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No difference in LN yield and length of specimen</w:t>
            </w:r>
          </w:p>
        </w:tc>
      </w:tr>
      <w:tr w:rsidR="00DE7FD5" w:rsidRPr="00B720C1" w14:paraId="6555DA89" w14:textId="77777777" w:rsidTr="00DE7FD5">
        <w:trPr>
          <w:trHeight w:val="547"/>
        </w:trPr>
        <w:tc>
          <w:tcPr>
            <w:tcW w:w="1134" w:type="dxa"/>
            <w:vMerge/>
          </w:tcPr>
          <w:p w14:paraId="03F99092" w14:textId="77777777" w:rsidR="00DE7FD5" w:rsidRPr="00B720C1" w:rsidRDefault="00DE7FD5" w:rsidP="00B720C1">
            <w:pPr>
              <w:pStyle w:val="ac"/>
              <w:spacing w:line="360" w:lineRule="auto"/>
              <w:jc w:val="both"/>
              <w:rPr>
                <w:rFonts w:ascii="Book Antiqua" w:hAnsi="Book Antiqua" w:cs="Times New Roman"/>
                <w:bCs/>
              </w:rPr>
            </w:pPr>
          </w:p>
        </w:tc>
        <w:tc>
          <w:tcPr>
            <w:tcW w:w="1134" w:type="dxa"/>
            <w:vMerge/>
          </w:tcPr>
          <w:p w14:paraId="182BD4EF"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64948886"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31466342"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745AA800" w14:textId="77777777" w:rsidR="00DE7FD5" w:rsidRPr="00B720C1" w:rsidRDefault="00DE7FD5" w:rsidP="00B720C1">
            <w:pPr>
              <w:pStyle w:val="ac"/>
              <w:spacing w:line="360" w:lineRule="auto"/>
              <w:jc w:val="both"/>
              <w:rPr>
                <w:rFonts w:ascii="Book Antiqua" w:hAnsi="Book Antiqua" w:cs="Times New Roman"/>
              </w:rPr>
            </w:pPr>
          </w:p>
        </w:tc>
        <w:tc>
          <w:tcPr>
            <w:tcW w:w="708" w:type="dxa"/>
            <w:vMerge/>
          </w:tcPr>
          <w:p w14:paraId="54EBFDB6"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7C7116BD" w14:textId="77777777" w:rsidR="00DE7FD5" w:rsidRPr="00B720C1" w:rsidRDefault="00DE7FD5" w:rsidP="00B720C1">
            <w:pPr>
              <w:pStyle w:val="ac"/>
              <w:spacing w:line="360" w:lineRule="auto"/>
              <w:jc w:val="both"/>
              <w:rPr>
                <w:rFonts w:ascii="Book Antiqua" w:hAnsi="Book Antiqua" w:cs="Times New Roman"/>
              </w:rPr>
            </w:pPr>
          </w:p>
        </w:tc>
        <w:tc>
          <w:tcPr>
            <w:tcW w:w="851" w:type="dxa"/>
            <w:vMerge/>
          </w:tcPr>
          <w:p w14:paraId="198258E2" w14:textId="77777777" w:rsidR="00DE7FD5" w:rsidRPr="00B720C1" w:rsidRDefault="00DE7FD5" w:rsidP="00B720C1">
            <w:pPr>
              <w:pStyle w:val="ac"/>
              <w:spacing w:line="360" w:lineRule="auto"/>
              <w:jc w:val="both"/>
              <w:rPr>
                <w:rFonts w:ascii="Book Antiqua" w:hAnsi="Book Antiqua" w:cs="Times New Roman"/>
              </w:rPr>
            </w:pPr>
          </w:p>
        </w:tc>
        <w:tc>
          <w:tcPr>
            <w:tcW w:w="708" w:type="dxa"/>
            <w:vMerge/>
          </w:tcPr>
          <w:p w14:paraId="38989245"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5030356F" w14:textId="77777777" w:rsidR="00DE7FD5" w:rsidRPr="00B720C1" w:rsidRDefault="00DE7FD5" w:rsidP="00B720C1">
            <w:pPr>
              <w:pStyle w:val="ac"/>
              <w:spacing w:line="360" w:lineRule="auto"/>
              <w:jc w:val="both"/>
              <w:rPr>
                <w:rFonts w:ascii="Book Antiqua" w:hAnsi="Book Antiqua" w:cs="Times New Roman"/>
              </w:rPr>
            </w:pPr>
          </w:p>
        </w:tc>
        <w:tc>
          <w:tcPr>
            <w:tcW w:w="851" w:type="dxa"/>
            <w:vMerge/>
          </w:tcPr>
          <w:p w14:paraId="647ED164" w14:textId="77777777" w:rsidR="00DE7FD5" w:rsidRPr="00B720C1" w:rsidRDefault="00DE7FD5" w:rsidP="00B720C1">
            <w:pPr>
              <w:pStyle w:val="ac"/>
              <w:spacing w:line="360" w:lineRule="auto"/>
              <w:jc w:val="both"/>
              <w:rPr>
                <w:rFonts w:ascii="Book Antiqua" w:hAnsi="Book Antiqua" w:cs="Times New Roman"/>
              </w:rPr>
            </w:pPr>
          </w:p>
        </w:tc>
        <w:tc>
          <w:tcPr>
            <w:tcW w:w="850" w:type="dxa"/>
          </w:tcPr>
          <w:p w14:paraId="7033E302"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LC =</w:t>
            </w:r>
            <w:r w:rsidRPr="00B720C1">
              <w:rPr>
                <w:rFonts w:ascii="Book Antiqua" w:eastAsiaTheme="minorEastAsia" w:hAnsi="Book Antiqua" w:cs="Times New Roman"/>
                <w:lang w:eastAsia="zh-CN"/>
              </w:rPr>
              <w:t xml:space="preserve"> </w:t>
            </w:r>
            <w:r w:rsidRPr="00B720C1">
              <w:rPr>
                <w:rFonts w:ascii="Book Antiqua" w:hAnsi="Book Antiqua" w:cs="Times New Roman"/>
              </w:rPr>
              <w:t>249.6</w:t>
            </w:r>
          </w:p>
        </w:tc>
        <w:tc>
          <w:tcPr>
            <w:tcW w:w="709" w:type="dxa"/>
          </w:tcPr>
          <w:p w14:paraId="1198C35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LC =</w:t>
            </w:r>
            <w:r w:rsidRPr="00B720C1">
              <w:rPr>
                <w:rFonts w:ascii="Book Antiqua" w:eastAsiaTheme="minorEastAsia" w:hAnsi="Book Antiqua" w:cs="Times New Roman"/>
                <w:lang w:eastAsia="zh-CN"/>
              </w:rPr>
              <w:t xml:space="preserve"> </w:t>
            </w:r>
            <w:r w:rsidRPr="00B720C1">
              <w:rPr>
                <w:rFonts w:ascii="Book Antiqua" w:hAnsi="Book Antiqua" w:cs="Times New Roman"/>
              </w:rPr>
              <w:t>211.7</w:t>
            </w:r>
          </w:p>
        </w:tc>
        <w:tc>
          <w:tcPr>
            <w:tcW w:w="879" w:type="dxa"/>
          </w:tcPr>
          <w:p w14:paraId="2C8A543E" w14:textId="578A02E3"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0.003</w:t>
            </w:r>
            <w:r w:rsidR="00B720C1" w:rsidRPr="00B720C1">
              <w:rPr>
                <w:rFonts w:ascii="Book Antiqua" w:hAnsi="Book Antiqua" w:cs="Times New Roman"/>
                <w:vertAlign w:val="superscript"/>
              </w:rPr>
              <w:t>a</w:t>
            </w:r>
          </w:p>
        </w:tc>
        <w:tc>
          <w:tcPr>
            <w:tcW w:w="685" w:type="dxa"/>
          </w:tcPr>
          <w:p w14:paraId="51CEA97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LC =</w:t>
            </w:r>
            <w:r w:rsidRPr="00B720C1">
              <w:rPr>
                <w:rFonts w:ascii="Book Antiqua" w:eastAsiaTheme="minorEastAsia" w:hAnsi="Book Antiqua" w:cs="Times New Roman"/>
                <w:lang w:eastAsia="zh-CN"/>
              </w:rPr>
              <w:t xml:space="preserve"> </w:t>
            </w:r>
            <w:r w:rsidRPr="00B720C1">
              <w:rPr>
                <w:rFonts w:ascii="Book Antiqua" w:hAnsi="Book Antiqua" w:cs="Times New Roman"/>
              </w:rPr>
              <w:t>4.2</w:t>
            </w:r>
          </w:p>
        </w:tc>
        <w:tc>
          <w:tcPr>
            <w:tcW w:w="685" w:type="dxa"/>
          </w:tcPr>
          <w:p w14:paraId="0048E78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LC =</w:t>
            </w:r>
            <w:r w:rsidRPr="00B720C1">
              <w:rPr>
                <w:rFonts w:ascii="Book Antiqua" w:eastAsiaTheme="minorEastAsia" w:hAnsi="Book Antiqua" w:cs="Times New Roman"/>
                <w:lang w:eastAsia="zh-CN"/>
              </w:rPr>
              <w:t xml:space="preserve"> </w:t>
            </w:r>
            <w:r w:rsidRPr="00B720C1">
              <w:rPr>
                <w:rFonts w:ascii="Book Antiqua" w:hAnsi="Book Antiqua" w:cs="Times New Roman"/>
              </w:rPr>
              <w:t>5.8</w:t>
            </w:r>
          </w:p>
        </w:tc>
        <w:tc>
          <w:tcPr>
            <w:tcW w:w="869" w:type="dxa"/>
          </w:tcPr>
          <w:p w14:paraId="07E69B42" w14:textId="66581227"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0.004</w:t>
            </w:r>
            <w:r w:rsidR="00B720C1" w:rsidRPr="00B720C1">
              <w:rPr>
                <w:rFonts w:ascii="Book Antiqua" w:hAnsi="Book Antiqua" w:cs="Times New Roman"/>
                <w:vertAlign w:val="superscript"/>
              </w:rPr>
              <w:t>a</w:t>
            </w:r>
          </w:p>
        </w:tc>
        <w:tc>
          <w:tcPr>
            <w:tcW w:w="1730" w:type="dxa"/>
            <w:vMerge/>
          </w:tcPr>
          <w:p w14:paraId="34DEE076" w14:textId="77777777" w:rsidR="00DE7FD5" w:rsidRPr="00B720C1" w:rsidRDefault="00DE7FD5" w:rsidP="00B720C1">
            <w:pPr>
              <w:pStyle w:val="ac"/>
              <w:spacing w:line="360" w:lineRule="auto"/>
              <w:jc w:val="both"/>
              <w:rPr>
                <w:rFonts w:ascii="Book Antiqua" w:hAnsi="Book Antiqua" w:cs="Times New Roman"/>
              </w:rPr>
            </w:pPr>
          </w:p>
        </w:tc>
      </w:tr>
      <w:tr w:rsidR="00DE7FD5" w:rsidRPr="00B720C1" w14:paraId="06849126" w14:textId="77777777" w:rsidTr="00DE7FD5">
        <w:trPr>
          <w:trHeight w:val="547"/>
        </w:trPr>
        <w:tc>
          <w:tcPr>
            <w:tcW w:w="1134" w:type="dxa"/>
            <w:vMerge/>
          </w:tcPr>
          <w:p w14:paraId="29AD95E5" w14:textId="77777777" w:rsidR="00DE7FD5" w:rsidRPr="00B720C1" w:rsidRDefault="00DE7FD5" w:rsidP="00B720C1">
            <w:pPr>
              <w:pStyle w:val="ac"/>
              <w:spacing w:line="360" w:lineRule="auto"/>
              <w:jc w:val="both"/>
              <w:rPr>
                <w:rFonts w:ascii="Book Antiqua" w:hAnsi="Book Antiqua" w:cs="Times New Roman"/>
                <w:bCs/>
              </w:rPr>
            </w:pPr>
          </w:p>
        </w:tc>
        <w:tc>
          <w:tcPr>
            <w:tcW w:w="1134" w:type="dxa"/>
            <w:vMerge/>
          </w:tcPr>
          <w:p w14:paraId="035C455E"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05DDCC18"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28EB56E3"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677115B5" w14:textId="77777777" w:rsidR="00DE7FD5" w:rsidRPr="00B720C1" w:rsidRDefault="00DE7FD5" w:rsidP="00B720C1">
            <w:pPr>
              <w:pStyle w:val="ac"/>
              <w:spacing w:line="360" w:lineRule="auto"/>
              <w:jc w:val="both"/>
              <w:rPr>
                <w:rFonts w:ascii="Book Antiqua" w:hAnsi="Book Antiqua" w:cs="Times New Roman"/>
              </w:rPr>
            </w:pPr>
          </w:p>
        </w:tc>
        <w:tc>
          <w:tcPr>
            <w:tcW w:w="708" w:type="dxa"/>
            <w:vMerge/>
          </w:tcPr>
          <w:p w14:paraId="785AB963"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4B86F5BD" w14:textId="77777777" w:rsidR="00DE7FD5" w:rsidRPr="00B720C1" w:rsidRDefault="00DE7FD5" w:rsidP="00B720C1">
            <w:pPr>
              <w:pStyle w:val="ac"/>
              <w:spacing w:line="360" w:lineRule="auto"/>
              <w:jc w:val="both"/>
              <w:rPr>
                <w:rFonts w:ascii="Book Antiqua" w:hAnsi="Book Antiqua" w:cs="Times New Roman"/>
              </w:rPr>
            </w:pPr>
          </w:p>
        </w:tc>
        <w:tc>
          <w:tcPr>
            <w:tcW w:w="851" w:type="dxa"/>
            <w:vMerge/>
          </w:tcPr>
          <w:p w14:paraId="138E275C" w14:textId="77777777" w:rsidR="00DE7FD5" w:rsidRPr="00B720C1" w:rsidRDefault="00DE7FD5" w:rsidP="00B720C1">
            <w:pPr>
              <w:pStyle w:val="ac"/>
              <w:spacing w:line="360" w:lineRule="auto"/>
              <w:jc w:val="both"/>
              <w:rPr>
                <w:rFonts w:ascii="Book Antiqua" w:hAnsi="Book Antiqua" w:cs="Times New Roman"/>
              </w:rPr>
            </w:pPr>
          </w:p>
        </w:tc>
        <w:tc>
          <w:tcPr>
            <w:tcW w:w="708" w:type="dxa"/>
            <w:vMerge/>
          </w:tcPr>
          <w:p w14:paraId="4F88A3C7"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47FFDB57" w14:textId="77777777" w:rsidR="00DE7FD5" w:rsidRPr="00B720C1" w:rsidRDefault="00DE7FD5" w:rsidP="00B720C1">
            <w:pPr>
              <w:pStyle w:val="ac"/>
              <w:spacing w:line="360" w:lineRule="auto"/>
              <w:jc w:val="both"/>
              <w:rPr>
                <w:rFonts w:ascii="Book Antiqua" w:hAnsi="Book Antiqua" w:cs="Times New Roman"/>
              </w:rPr>
            </w:pPr>
          </w:p>
        </w:tc>
        <w:tc>
          <w:tcPr>
            <w:tcW w:w="851" w:type="dxa"/>
            <w:vMerge/>
          </w:tcPr>
          <w:p w14:paraId="3D8E6E79" w14:textId="77777777" w:rsidR="00DE7FD5" w:rsidRPr="00B720C1" w:rsidRDefault="00DE7FD5" w:rsidP="00B720C1">
            <w:pPr>
              <w:pStyle w:val="ac"/>
              <w:spacing w:line="360" w:lineRule="auto"/>
              <w:jc w:val="both"/>
              <w:rPr>
                <w:rFonts w:ascii="Book Antiqua" w:hAnsi="Book Antiqua" w:cs="Times New Roman"/>
              </w:rPr>
            </w:pPr>
          </w:p>
        </w:tc>
        <w:tc>
          <w:tcPr>
            <w:tcW w:w="850" w:type="dxa"/>
          </w:tcPr>
          <w:p w14:paraId="1C30F7F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RS =</w:t>
            </w:r>
            <w:r w:rsidRPr="00B720C1">
              <w:rPr>
                <w:rFonts w:ascii="Book Antiqua" w:eastAsiaTheme="minorEastAsia" w:hAnsi="Book Antiqua" w:cs="Times New Roman"/>
                <w:lang w:eastAsia="zh-CN"/>
              </w:rPr>
              <w:t xml:space="preserve"> </w:t>
            </w:r>
            <w:r w:rsidRPr="00B720C1">
              <w:rPr>
                <w:rFonts w:ascii="Book Antiqua" w:hAnsi="Book Antiqua" w:cs="Times New Roman"/>
              </w:rPr>
              <w:t>276</w:t>
            </w:r>
          </w:p>
        </w:tc>
        <w:tc>
          <w:tcPr>
            <w:tcW w:w="709" w:type="dxa"/>
          </w:tcPr>
          <w:p w14:paraId="1DA4A62E"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RS =</w:t>
            </w:r>
          </w:p>
          <w:p w14:paraId="5087ED14"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 270</w:t>
            </w:r>
          </w:p>
        </w:tc>
        <w:tc>
          <w:tcPr>
            <w:tcW w:w="879" w:type="dxa"/>
          </w:tcPr>
          <w:p w14:paraId="099F0537"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0.87</w:t>
            </w:r>
          </w:p>
        </w:tc>
        <w:tc>
          <w:tcPr>
            <w:tcW w:w="685" w:type="dxa"/>
          </w:tcPr>
          <w:p w14:paraId="3497C68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RS = 3.7</w:t>
            </w:r>
          </w:p>
        </w:tc>
        <w:tc>
          <w:tcPr>
            <w:tcW w:w="685" w:type="dxa"/>
          </w:tcPr>
          <w:p w14:paraId="3DA70D3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RS =</w:t>
            </w:r>
            <w:r w:rsidRPr="00B720C1">
              <w:rPr>
                <w:rFonts w:ascii="Book Antiqua" w:eastAsiaTheme="minorEastAsia" w:hAnsi="Book Antiqua" w:cs="Times New Roman"/>
                <w:lang w:eastAsia="zh-CN"/>
              </w:rPr>
              <w:t xml:space="preserve"> </w:t>
            </w:r>
            <w:r w:rsidRPr="00B720C1">
              <w:rPr>
                <w:rFonts w:ascii="Book Antiqua" w:hAnsi="Book Antiqua" w:cs="Times New Roman"/>
              </w:rPr>
              <w:t>6.2</w:t>
            </w:r>
          </w:p>
        </w:tc>
        <w:tc>
          <w:tcPr>
            <w:tcW w:w="869" w:type="dxa"/>
          </w:tcPr>
          <w:p w14:paraId="4CB1F1D5" w14:textId="7474976A"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0.003</w:t>
            </w:r>
            <w:r w:rsidR="00B720C1" w:rsidRPr="00B720C1">
              <w:rPr>
                <w:rFonts w:ascii="Book Antiqua" w:hAnsi="Book Antiqua" w:cs="Times New Roman"/>
                <w:vertAlign w:val="superscript"/>
              </w:rPr>
              <w:t>a</w:t>
            </w:r>
          </w:p>
        </w:tc>
        <w:tc>
          <w:tcPr>
            <w:tcW w:w="1730" w:type="dxa"/>
            <w:vMerge/>
          </w:tcPr>
          <w:p w14:paraId="61975AD5" w14:textId="77777777" w:rsidR="00DE7FD5" w:rsidRPr="00B720C1" w:rsidRDefault="00DE7FD5" w:rsidP="00B720C1">
            <w:pPr>
              <w:pStyle w:val="ac"/>
              <w:spacing w:line="360" w:lineRule="auto"/>
              <w:jc w:val="both"/>
              <w:rPr>
                <w:rFonts w:ascii="Book Antiqua" w:hAnsi="Book Antiqua" w:cs="Times New Roman"/>
              </w:rPr>
            </w:pPr>
          </w:p>
        </w:tc>
      </w:tr>
      <w:tr w:rsidR="00DE7FD5" w:rsidRPr="00B720C1" w14:paraId="0E5AEEF5" w14:textId="77777777" w:rsidTr="00DE7FD5">
        <w:trPr>
          <w:trHeight w:val="547"/>
        </w:trPr>
        <w:tc>
          <w:tcPr>
            <w:tcW w:w="1134" w:type="dxa"/>
            <w:vMerge/>
          </w:tcPr>
          <w:p w14:paraId="26C10445" w14:textId="77777777" w:rsidR="00DE7FD5" w:rsidRPr="00B720C1" w:rsidRDefault="00DE7FD5" w:rsidP="00B720C1">
            <w:pPr>
              <w:pStyle w:val="ac"/>
              <w:spacing w:line="360" w:lineRule="auto"/>
              <w:jc w:val="both"/>
              <w:rPr>
                <w:rFonts w:ascii="Book Antiqua" w:hAnsi="Book Antiqua" w:cs="Times New Roman"/>
                <w:bCs/>
              </w:rPr>
            </w:pPr>
          </w:p>
        </w:tc>
        <w:tc>
          <w:tcPr>
            <w:tcW w:w="1134" w:type="dxa"/>
            <w:vMerge/>
          </w:tcPr>
          <w:p w14:paraId="55CD9E03"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4C33B5DA"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76D44116"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47D1E17A" w14:textId="77777777" w:rsidR="00DE7FD5" w:rsidRPr="00B720C1" w:rsidRDefault="00DE7FD5" w:rsidP="00B720C1">
            <w:pPr>
              <w:pStyle w:val="ac"/>
              <w:spacing w:line="360" w:lineRule="auto"/>
              <w:jc w:val="both"/>
              <w:rPr>
                <w:rFonts w:ascii="Book Antiqua" w:hAnsi="Book Antiqua" w:cs="Times New Roman"/>
              </w:rPr>
            </w:pPr>
          </w:p>
        </w:tc>
        <w:tc>
          <w:tcPr>
            <w:tcW w:w="708" w:type="dxa"/>
            <w:vMerge/>
          </w:tcPr>
          <w:p w14:paraId="59C3E228"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4AC7F465" w14:textId="77777777" w:rsidR="00DE7FD5" w:rsidRPr="00B720C1" w:rsidRDefault="00DE7FD5" w:rsidP="00B720C1">
            <w:pPr>
              <w:pStyle w:val="ac"/>
              <w:spacing w:line="360" w:lineRule="auto"/>
              <w:jc w:val="both"/>
              <w:rPr>
                <w:rFonts w:ascii="Book Antiqua" w:hAnsi="Book Antiqua" w:cs="Times New Roman"/>
              </w:rPr>
            </w:pPr>
          </w:p>
        </w:tc>
        <w:tc>
          <w:tcPr>
            <w:tcW w:w="851" w:type="dxa"/>
            <w:vMerge/>
          </w:tcPr>
          <w:p w14:paraId="73F794B0" w14:textId="77777777" w:rsidR="00DE7FD5" w:rsidRPr="00B720C1" w:rsidRDefault="00DE7FD5" w:rsidP="00B720C1">
            <w:pPr>
              <w:pStyle w:val="ac"/>
              <w:spacing w:line="360" w:lineRule="auto"/>
              <w:jc w:val="both"/>
              <w:rPr>
                <w:rFonts w:ascii="Book Antiqua" w:hAnsi="Book Antiqua" w:cs="Times New Roman"/>
              </w:rPr>
            </w:pPr>
          </w:p>
        </w:tc>
        <w:tc>
          <w:tcPr>
            <w:tcW w:w="708" w:type="dxa"/>
            <w:vMerge/>
          </w:tcPr>
          <w:p w14:paraId="7C102782" w14:textId="77777777" w:rsidR="00DE7FD5" w:rsidRPr="00B720C1" w:rsidRDefault="00DE7FD5" w:rsidP="00B720C1">
            <w:pPr>
              <w:pStyle w:val="ac"/>
              <w:spacing w:line="360" w:lineRule="auto"/>
              <w:jc w:val="both"/>
              <w:rPr>
                <w:rFonts w:ascii="Book Antiqua" w:hAnsi="Book Antiqua" w:cs="Times New Roman"/>
              </w:rPr>
            </w:pPr>
          </w:p>
        </w:tc>
        <w:tc>
          <w:tcPr>
            <w:tcW w:w="709" w:type="dxa"/>
            <w:vMerge/>
          </w:tcPr>
          <w:p w14:paraId="12C8A4EF" w14:textId="77777777" w:rsidR="00DE7FD5" w:rsidRPr="00B720C1" w:rsidRDefault="00DE7FD5" w:rsidP="00B720C1">
            <w:pPr>
              <w:pStyle w:val="ac"/>
              <w:spacing w:line="360" w:lineRule="auto"/>
              <w:jc w:val="both"/>
              <w:rPr>
                <w:rFonts w:ascii="Book Antiqua" w:hAnsi="Book Antiqua" w:cs="Times New Roman"/>
              </w:rPr>
            </w:pPr>
          </w:p>
        </w:tc>
        <w:tc>
          <w:tcPr>
            <w:tcW w:w="851" w:type="dxa"/>
            <w:vMerge/>
          </w:tcPr>
          <w:p w14:paraId="366C1E4C" w14:textId="77777777" w:rsidR="00DE7FD5" w:rsidRPr="00B720C1" w:rsidRDefault="00DE7FD5" w:rsidP="00B720C1">
            <w:pPr>
              <w:pStyle w:val="ac"/>
              <w:spacing w:line="360" w:lineRule="auto"/>
              <w:jc w:val="both"/>
              <w:rPr>
                <w:rFonts w:ascii="Book Antiqua" w:hAnsi="Book Antiqua" w:cs="Times New Roman"/>
              </w:rPr>
            </w:pPr>
          </w:p>
        </w:tc>
        <w:tc>
          <w:tcPr>
            <w:tcW w:w="850" w:type="dxa"/>
          </w:tcPr>
          <w:p w14:paraId="6CD3094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RR =</w:t>
            </w:r>
            <w:r w:rsidRPr="00B720C1">
              <w:rPr>
                <w:rFonts w:ascii="Book Antiqua" w:eastAsiaTheme="minorEastAsia" w:hAnsi="Book Antiqua" w:cs="Times New Roman"/>
                <w:lang w:eastAsia="zh-CN"/>
              </w:rPr>
              <w:t xml:space="preserve"> </w:t>
            </w:r>
            <w:r w:rsidRPr="00B720C1">
              <w:rPr>
                <w:rFonts w:ascii="Book Antiqua" w:hAnsi="Book Antiqua" w:cs="Times New Roman"/>
              </w:rPr>
              <w:t>302.8</w:t>
            </w:r>
          </w:p>
        </w:tc>
        <w:tc>
          <w:tcPr>
            <w:tcW w:w="709" w:type="dxa"/>
          </w:tcPr>
          <w:p w14:paraId="7718919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RR =</w:t>
            </w:r>
            <w:r w:rsidRPr="00B720C1">
              <w:rPr>
                <w:rFonts w:ascii="Book Antiqua" w:eastAsiaTheme="minorEastAsia" w:hAnsi="Book Antiqua" w:cs="Times New Roman"/>
                <w:lang w:eastAsia="zh-CN"/>
              </w:rPr>
              <w:t xml:space="preserve"> </w:t>
            </w:r>
            <w:r w:rsidRPr="00B720C1">
              <w:rPr>
                <w:rFonts w:ascii="Book Antiqua" w:hAnsi="Book Antiqua" w:cs="Times New Roman"/>
              </w:rPr>
              <w:t>291.7</w:t>
            </w:r>
          </w:p>
        </w:tc>
        <w:tc>
          <w:tcPr>
            <w:tcW w:w="879" w:type="dxa"/>
          </w:tcPr>
          <w:p w14:paraId="0495ED67"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0.12</w:t>
            </w:r>
          </w:p>
        </w:tc>
        <w:tc>
          <w:tcPr>
            <w:tcW w:w="685" w:type="dxa"/>
          </w:tcPr>
          <w:p w14:paraId="06C14E08"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RR =</w:t>
            </w:r>
            <w:r w:rsidRPr="00B720C1">
              <w:rPr>
                <w:rFonts w:ascii="Book Antiqua" w:eastAsiaTheme="minorEastAsia" w:hAnsi="Book Antiqua" w:cs="Times New Roman"/>
                <w:lang w:eastAsia="zh-CN"/>
              </w:rPr>
              <w:t xml:space="preserve"> </w:t>
            </w:r>
            <w:r w:rsidRPr="00B720C1">
              <w:rPr>
                <w:rFonts w:ascii="Book Antiqua" w:hAnsi="Book Antiqua" w:cs="Times New Roman"/>
              </w:rPr>
              <w:t>5</w:t>
            </w:r>
          </w:p>
        </w:tc>
        <w:tc>
          <w:tcPr>
            <w:tcW w:w="685" w:type="dxa"/>
          </w:tcPr>
          <w:p w14:paraId="40DB329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RR =</w:t>
            </w:r>
            <w:r w:rsidRPr="00B720C1">
              <w:rPr>
                <w:rFonts w:ascii="Book Antiqua" w:eastAsiaTheme="minorEastAsia" w:hAnsi="Book Antiqua" w:cs="Times New Roman"/>
                <w:lang w:eastAsia="zh-CN"/>
              </w:rPr>
              <w:t xml:space="preserve"> </w:t>
            </w:r>
            <w:r w:rsidRPr="00B720C1">
              <w:rPr>
                <w:rFonts w:ascii="Book Antiqua" w:hAnsi="Book Antiqua" w:cs="Times New Roman"/>
              </w:rPr>
              <w:t>7.1</w:t>
            </w:r>
          </w:p>
        </w:tc>
        <w:tc>
          <w:tcPr>
            <w:tcW w:w="869" w:type="dxa"/>
          </w:tcPr>
          <w:p w14:paraId="342FBE37" w14:textId="03AD67A0"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0.003</w:t>
            </w:r>
            <w:r w:rsidR="00B720C1" w:rsidRPr="00B720C1">
              <w:rPr>
                <w:rFonts w:ascii="Book Antiqua" w:hAnsi="Book Antiqua" w:cs="Times New Roman"/>
                <w:vertAlign w:val="superscript"/>
              </w:rPr>
              <w:t>a</w:t>
            </w:r>
          </w:p>
        </w:tc>
        <w:tc>
          <w:tcPr>
            <w:tcW w:w="1730" w:type="dxa"/>
            <w:vMerge/>
          </w:tcPr>
          <w:p w14:paraId="26A12025" w14:textId="77777777" w:rsidR="00DE7FD5" w:rsidRPr="00B720C1" w:rsidRDefault="00DE7FD5" w:rsidP="00B720C1">
            <w:pPr>
              <w:pStyle w:val="ac"/>
              <w:spacing w:line="360" w:lineRule="auto"/>
              <w:jc w:val="both"/>
              <w:rPr>
                <w:rFonts w:ascii="Book Antiqua" w:hAnsi="Book Antiqua" w:cs="Times New Roman"/>
              </w:rPr>
            </w:pPr>
          </w:p>
        </w:tc>
      </w:tr>
      <w:tr w:rsidR="00DE7FD5" w:rsidRPr="00B720C1" w14:paraId="1C3D76ED" w14:textId="77777777" w:rsidTr="00DE7FD5">
        <w:trPr>
          <w:trHeight w:val="547"/>
        </w:trPr>
        <w:tc>
          <w:tcPr>
            <w:tcW w:w="1134" w:type="dxa"/>
            <w:tcBorders>
              <w:bottom w:val="single" w:sz="4" w:space="0" w:color="auto"/>
            </w:tcBorders>
          </w:tcPr>
          <w:p w14:paraId="518DD35E" w14:textId="0DD54990" w:rsidR="00DE7FD5" w:rsidRPr="00B720C1" w:rsidRDefault="00DE7FD5" w:rsidP="00B720C1">
            <w:pPr>
              <w:pStyle w:val="ac"/>
              <w:spacing w:line="360" w:lineRule="auto"/>
              <w:jc w:val="both"/>
              <w:rPr>
                <w:rFonts w:ascii="Book Antiqua" w:hAnsi="Book Antiqua" w:cs="Times New Roman"/>
              </w:rPr>
            </w:pPr>
            <w:proofErr w:type="spellStart"/>
            <w:r w:rsidRPr="00B720C1">
              <w:rPr>
                <w:rFonts w:ascii="Book Antiqua" w:eastAsia="Book Antiqua" w:hAnsi="Book Antiqua" w:cs="Book Antiqua"/>
                <w:color w:val="000000"/>
              </w:rPr>
              <w:lastRenderedPageBreak/>
              <w:t>de’Angelis</w:t>
            </w:r>
            <w:proofErr w:type="spellEnd"/>
            <w:r w:rsidRPr="00B720C1">
              <w:rPr>
                <w:rFonts w:ascii="Book Antiqua" w:eastAsia="Book Antiqua" w:hAnsi="Book Antiqua" w:cs="Book Antiqua"/>
                <w:color w:val="000000"/>
              </w:rPr>
              <w:t xml:space="preserve"> </w:t>
            </w:r>
            <w:r w:rsidRPr="00B720C1">
              <w:rPr>
                <w:rFonts w:ascii="Book Antiqua" w:eastAsia="Book Antiqua" w:hAnsi="Book Antiqua" w:cs="Book Antiqua"/>
                <w:i/>
                <w:iCs/>
                <w:color w:val="000000"/>
              </w:rPr>
              <w:t xml:space="preserve">et </w:t>
            </w:r>
            <w:proofErr w:type="gramStart"/>
            <w:r w:rsidRPr="00B720C1">
              <w:rPr>
                <w:rFonts w:ascii="Book Antiqua" w:eastAsia="Book Antiqua" w:hAnsi="Book Antiqua" w:cs="Book Antiqua"/>
                <w:i/>
                <w:iCs/>
                <w:color w:val="000000"/>
              </w:rPr>
              <w:t>al</w:t>
            </w:r>
            <w:r w:rsidRPr="00B720C1">
              <w:rPr>
                <w:rFonts w:ascii="Book Antiqua" w:eastAsia="Book Antiqua" w:hAnsi="Book Antiqua" w:cs="Book Antiqua"/>
                <w:color w:val="000000"/>
                <w:vertAlign w:val="superscript"/>
              </w:rPr>
              <w:t>[</w:t>
            </w:r>
            <w:proofErr w:type="gramEnd"/>
            <w:r w:rsidRPr="00B720C1">
              <w:rPr>
                <w:rFonts w:ascii="Book Antiqua" w:eastAsia="Book Antiqua" w:hAnsi="Book Antiqua" w:cs="Book Antiqua"/>
                <w:color w:val="000000"/>
                <w:vertAlign w:val="superscript"/>
              </w:rPr>
              <w:t>38]</w:t>
            </w:r>
            <w:r w:rsidRPr="00B720C1">
              <w:rPr>
                <w:rFonts w:ascii="Book Antiqua" w:eastAsia="Book Antiqua" w:hAnsi="Book Antiqua" w:cs="Book Antiqua"/>
                <w:color w:val="000000"/>
              </w:rPr>
              <w:t>,</w:t>
            </w:r>
            <w:r w:rsidRPr="00B720C1">
              <w:rPr>
                <w:rFonts w:ascii="Book Antiqua" w:hAnsi="Book Antiqua" w:cs="Times New Roman"/>
                <w:bCs/>
              </w:rPr>
              <w:t xml:space="preserve"> 2018</w:t>
            </w:r>
          </w:p>
        </w:tc>
        <w:tc>
          <w:tcPr>
            <w:tcW w:w="1134" w:type="dxa"/>
            <w:tcBorders>
              <w:bottom w:val="single" w:sz="4" w:space="0" w:color="auto"/>
            </w:tcBorders>
          </w:tcPr>
          <w:p w14:paraId="48F296FD"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Retrospective,</w:t>
            </w:r>
            <w:r w:rsidRPr="00B720C1">
              <w:rPr>
                <w:rFonts w:ascii="Book Antiqua" w:eastAsiaTheme="minorEastAsia" w:hAnsi="Book Antiqua" w:cs="Times New Roman"/>
                <w:lang w:eastAsia="zh-CN"/>
              </w:rPr>
              <w:t xml:space="preserve"> </w:t>
            </w:r>
            <w:r w:rsidRPr="00B720C1">
              <w:rPr>
                <w:rFonts w:ascii="Book Antiqua" w:hAnsi="Book Antiqua" w:cs="Times New Roman"/>
              </w:rPr>
              <w:t>PSM comparative</w:t>
            </w:r>
          </w:p>
        </w:tc>
        <w:tc>
          <w:tcPr>
            <w:tcW w:w="709" w:type="dxa"/>
            <w:tcBorders>
              <w:bottom w:val="single" w:sz="4" w:space="0" w:color="auto"/>
            </w:tcBorders>
          </w:tcPr>
          <w:p w14:paraId="1D97399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65</w:t>
            </w:r>
          </w:p>
        </w:tc>
        <w:tc>
          <w:tcPr>
            <w:tcW w:w="709" w:type="dxa"/>
            <w:tcBorders>
              <w:bottom w:val="single" w:sz="4" w:space="0" w:color="auto"/>
            </w:tcBorders>
          </w:tcPr>
          <w:p w14:paraId="4D88E28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43</w:t>
            </w:r>
          </w:p>
        </w:tc>
        <w:tc>
          <w:tcPr>
            <w:tcW w:w="709" w:type="dxa"/>
            <w:tcBorders>
              <w:bottom w:val="single" w:sz="4" w:space="0" w:color="auto"/>
            </w:tcBorders>
          </w:tcPr>
          <w:p w14:paraId="1766D68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43</w:t>
            </w:r>
          </w:p>
        </w:tc>
        <w:tc>
          <w:tcPr>
            <w:tcW w:w="708" w:type="dxa"/>
            <w:tcBorders>
              <w:bottom w:val="single" w:sz="4" w:space="0" w:color="auto"/>
            </w:tcBorders>
          </w:tcPr>
          <w:p w14:paraId="5F415E3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37.2</w:t>
            </w:r>
          </w:p>
        </w:tc>
        <w:tc>
          <w:tcPr>
            <w:tcW w:w="709" w:type="dxa"/>
            <w:tcBorders>
              <w:bottom w:val="single" w:sz="4" w:space="0" w:color="auto"/>
            </w:tcBorders>
          </w:tcPr>
          <w:p w14:paraId="69C9893A"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44.2</w:t>
            </w:r>
          </w:p>
        </w:tc>
        <w:tc>
          <w:tcPr>
            <w:tcW w:w="851" w:type="dxa"/>
            <w:tcBorders>
              <w:bottom w:val="single" w:sz="4" w:space="0" w:color="auto"/>
            </w:tcBorders>
          </w:tcPr>
          <w:p w14:paraId="73A256F3"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0.66</w:t>
            </w:r>
          </w:p>
        </w:tc>
        <w:tc>
          <w:tcPr>
            <w:tcW w:w="708" w:type="dxa"/>
            <w:tcBorders>
              <w:bottom w:val="single" w:sz="4" w:space="0" w:color="auto"/>
            </w:tcBorders>
          </w:tcPr>
          <w:p w14:paraId="35EEA32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w:t>
            </w:r>
          </w:p>
        </w:tc>
        <w:tc>
          <w:tcPr>
            <w:tcW w:w="709" w:type="dxa"/>
            <w:tcBorders>
              <w:bottom w:val="single" w:sz="4" w:space="0" w:color="auto"/>
            </w:tcBorders>
          </w:tcPr>
          <w:p w14:paraId="1EF6318A"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w:t>
            </w:r>
          </w:p>
        </w:tc>
        <w:tc>
          <w:tcPr>
            <w:tcW w:w="851" w:type="dxa"/>
            <w:tcBorders>
              <w:bottom w:val="single" w:sz="4" w:space="0" w:color="auto"/>
            </w:tcBorders>
          </w:tcPr>
          <w:p w14:paraId="65D7463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NA</w:t>
            </w:r>
          </w:p>
        </w:tc>
        <w:tc>
          <w:tcPr>
            <w:tcW w:w="850" w:type="dxa"/>
            <w:tcBorders>
              <w:bottom w:val="single" w:sz="4" w:space="0" w:color="auto"/>
            </w:tcBorders>
          </w:tcPr>
          <w:p w14:paraId="0EAD5F9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300.6</w:t>
            </w:r>
          </w:p>
        </w:tc>
        <w:tc>
          <w:tcPr>
            <w:tcW w:w="709" w:type="dxa"/>
            <w:tcBorders>
              <w:bottom w:val="single" w:sz="4" w:space="0" w:color="auto"/>
            </w:tcBorders>
          </w:tcPr>
          <w:p w14:paraId="2C399CE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214.5</w:t>
            </w:r>
          </w:p>
        </w:tc>
        <w:tc>
          <w:tcPr>
            <w:tcW w:w="879" w:type="dxa"/>
            <w:tcBorders>
              <w:bottom w:val="single" w:sz="4" w:space="0" w:color="auto"/>
            </w:tcBorders>
          </w:tcPr>
          <w:p w14:paraId="3945B48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0.034</w:t>
            </w:r>
          </w:p>
        </w:tc>
        <w:tc>
          <w:tcPr>
            <w:tcW w:w="685" w:type="dxa"/>
            <w:tcBorders>
              <w:bottom w:val="single" w:sz="4" w:space="0" w:color="auto"/>
            </w:tcBorders>
          </w:tcPr>
          <w:p w14:paraId="422B214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11.7</w:t>
            </w:r>
          </w:p>
        </w:tc>
        <w:tc>
          <w:tcPr>
            <w:tcW w:w="685" w:type="dxa"/>
            <w:tcBorders>
              <w:bottom w:val="single" w:sz="4" w:space="0" w:color="auto"/>
            </w:tcBorders>
          </w:tcPr>
          <w:p w14:paraId="0BA8FEF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14.8</w:t>
            </w:r>
          </w:p>
        </w:tc>
        <w:tc>
          <w:tcPr>
            <w:tcW w:w="869" w:type="dxa"/>
            <w:tcBorders>
              <w:bottom w:val="single" w:sz="4" w:space="0" w:color="auto"/>
            </w:tcBorders>
          </w:tcPr>
          <w:p w14:paraId="6D49C622"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0.079</w:t>
            </w:r>
          </w:p>
        </w:tc>
        <w:tc>
          <w:tcPr>
            <w:tcW w:w="1730" w:type="dxa"/>
            <w:tcBorders>
              <w:bottom w:val="single" w:sz="4" w:space="0" w:color="auto"/>
            </w:tcBorders>
          </w:tcPr>
          <w:p w14:paraId="4242EAF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No difference in LN yield.</w:t>
            </w:r>
            <w:r w:rsidRPr="00B720C1">
              <w:rPr>
                <w:rFonts w:ascii="Book Antiqua" w:eastAsiaTheme="minorEastAsia" w:hAnsi="Book Antiqua" w:cs="Times New Roman"/>
                <w:lang w:eastAsia="zh-CN"/>
              </w:rPr>
              <w:t xml:space="preserve"> </w:t>
            </w:r>
            <w:r w:rsidRPr="00B720C1">
              <w:rPr>
                <w:rFonts w:ascii="Book Antiqua" w:hAnsi="Book Antiqua" w:cs="Times New Roman"/>
              </w:rPr>
              <w:t>No difference in R0 resection</w:t>
            </w:r>
            <w:r w:rsidRPr="00B720C1">
              <w:rPr>
                <w:rFonts w:ascii="Book Antiqua" w:eastAsiaTheme="minorEastAsia" w:hAnsi="Book Antiqua" w:cs="Times New Roman"/>
                <w:lang w:eastAsia="zh-CN"/>
              </w:rPr>
              <w:t xml:space="preserve">. </w:t>
            </w:r>
            <w:r w:rsidRPr="00B720C1">
              <w:rPr>
                <w:rFonts w:ascii="Book Antiqua" w:hAnsi="Book Antiqua" w:cs="Times New Roman"/>
              </w:rPr>
              <w:t xml:space="preserve">No difference in OS, DFS at 1,2 and 3 </w:t>
            </w:r>
            <w:proofErr w:type="spellStart"/>
            <w:r w:rsidRPr="00B720C1">
              <w:rPr>
                <w:rFonts w:ascii="Book Antiqua" w:hAnsi="Book Antiqua" w:cs="Times New Roman"/>
              </w:rPr>
              <w:t>yr</w:t>
            </w:r>
            <w:proofErr w:type="spellEnd"/>
          </w:p>
        </w:tc>
      </w:tr>
    </w:tbl>
    <w:p w14:paraId="41F1A47E" w14:textId="79B9A447" w:rsidR="00B720C1" w:rsidRPr="00B720C1" w:rsidRDefault="00B720C1" w:rsidP="00B720C1">
      <w:pPr>
        <w:spacing w:line="360" w:lineRule="auto"/>
        <w:jc w:val="both"/>
        <w:rPr>
          <w:rFonts w:ascii="Book Antiqua" w:hAnsi="Book Antiqua"/>
        </w:rPr>
      </w:pPr>
      <w:proofErr w:type="spellStart"/>
      <w:r w:rsidRPr="00B720C1">
        <w:rPr>
          <w:rFonts w:ascii="Book Antiqua" w:hAnsi="Book Antiqua"/>
          <w:vertAlign w:val="superscript"/>
        </w:rPr>
        <w:t>a</w:t>
      </w:r>
      <w:r w:rsidRPr="00B720C1">
        <w:rPr>
          <w:rFonts w:ascii="Book Antiqua" w:hAnsi="Book Antiqua"/>
          <w:i/>
          <w:iCs/>
        </w:rPr>
        <w:t>P</w:t>
      </w:r>
      <w:proofErr w:type="spellEnd"/>
      <w:r w:rsidRPr="00B720C1">
        <w:rPr>
          <w:rFonts w:ascii="Book Antiqua" w:hAnsi="Book Antiqua"/>
        </w:rPr>
        <w:t xml:space="preserve"> values &lt; 0.05 were considered statistically significant.</w:t>
      </w:r>
    </w:p>
    <w:p w14:paraId="6D25EEE4" w14:textId="77777777" w:rsidR="00DE7FD5" w:rsidRPr="00B720C1" w:rsidRDefault="00DE7FD5" w:rsidP="00B720C1">
      <w:pPr>
        <w:spacing w:line="360" w:lineRule="auto"/>
        <w:jc w:val="both"/>
        <w:rPr>
          <w:rFonts w:ascii="Book Antiqua" w:hAnsi="Book Antiqua"/>
        </w:rPr>
      </w:pPr>
      <w:r w:rsidRPr="00B720C1">
        <w:rPr>
          <w:rFonts w:ascii="Book Antiqua" w:hAnsi="Book Antiqua"/>
        </w:rPr>
        <w:t>LOS:</w:t>
      </w:r>
      <w:bookmarkStart w:id="2" w:name="_Hlk132718081"/>
      <w:r w:rsidRPr="00B720C1">
        <w:rPr>
          <w:rFonts w:ascii="Book Antiqua" w:hAnsi="Book Antiqua"/>
        </w:rPr>
        <w:t xml:space="preserve"> Length of stay</w:t>
      </w:r>
      <w:bookmarkEnd w:id="2"/>
      <w:r w:rsidRPr="00B720C1">
        <w:rPr>
          <w:rFonts w:ascii="Book Antiqua" w:hAnsi="Book Antiqua"/>
        </w:rPr>
        <w:t>; LN: Lymph node; OS: Overall survival; DFS: Disease free survival; PSM: Propensity score matched; RACS: Robotic assisted colorectal surgery; LACS: Laparoscopic assisted colorectal surgery; RC: Right colectomy; LC: Left colectomy; RS: Rectosigmoid colectomy; RR: Rectal resection;</w:t>
      </w:r>
      <w:r w:rsidRPr="00B720C1">
        <w:rPr>
          <w:rFonts w:ascii="Book Antiqua" w:eastAsia="宋体" w:hAnsi="Book Antiqua" w:cs="宋体"/>
        </w:rPr>
        <w:t xml:space="preserve"> NA: </w:t>
      </w:r>
      <w:bookmarkStart w:id="3" w:name="_Hlk19631061"/>
      <w:bookmarkStart w:id="4" w:name="OLE_LINK1471"/>
      <w:bookmarkStart w:id="5" w:name="OLE_LINK1527"/>
      <w:bookmarkStart w:id="6" w:name="OLE_LINK1911"/>
      <w:r w:rsidRPr="00B720C1">
        <w:rPr>
          <w:rFonts w:ascii="Book Antiqua" w:eastAsia="宋体" w:hAnsi="Book Antiqua" w:cs="宋体"/>
        </w:rPr>
        <w:t>Not available</w:t>
      </w:r>
      <w:bookmarkEnd w:id="3"/>
      <w:bookmarkEnd w:id="4"/>
      <w:bookmarkEnd w:id="5"/>
      <w:bookmarkEnd w:id="6"/>
      <w:r w:rsidRPr="00B720C1">
        <w:rPr>
          <w:rFonts w:ascii="Book Antiqua" w:hAnsi="Book Antiqua"/>
        </w:rPr>
        <w:t>.</w:t>
      </w:r>
      <w:r w:rsidR="00732109" w:rsidRPr="00B720C1">
        <w:rPr>
          <w:rFonts w:ascii="Book Antiqua" w:hAnsi="Book Antiqua"/>
        </w:rPr>
        <w:t xml:space="preserve"> </w:t>
      </w:r>
    </w:p>
    <w:p w14:paraId="09A57A95" w14:textId="5F3E1E86" w:rsidR="00B720C1" w:rsidRPr="00B720C1" w:rsidRDefault="00B720C1" w:rsidP="00B720C1">
      <w:pPr>
        <w:spacing w:line="360" w:lineRule="auto"/>
        <w:jc w:val="both"/>
        <w:rPr>
          <w:rFonts w:ascii="Book Antiqua" w:hAnsi="Book Antiqua"/>
        </w:rPr>
        <w:sectPr w:rsidR="00B720C1" w:rsidRPr="00B720C1" w:rsidSect="00DE7FD5">
          <w:pgSz w:w="15840" w:h="12240" w:orient="landscape"/>
          <w:pgMar w:top="1440" w:right="1440" w:bottom="1440" w:left="1440" w:header="720" w:footer="720" w:gutter="0"/>
          <w:cols w:space="720"/>
          <w:docGrid w:linePitch="360"/>
        </w:sectPr>
      </w:pPr>
    </w:p>
    <w:p w14:paraId="322CA6B6"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lastRenderedPageBreak/>
        <w:t xml:space="preserve">Table 2 Robotic colorectal surgery in elderly </w:t>
      </w:r>
      <w:r w:rsidRPr="00B720C1">
        <w:rPr>
          <w:rFonts w:ascii="Book Antiqua" w:hAnsi="Book Antiqua"/>
          <w:b/>
          <w:i/>
          <w:iCs/>
          <w:szCs w:val="24"/>
        </w:rPr>
        <w:t>versus</w:t>
      </w:r>
      <w:r w:rsidRPr="00B720C1">
        <w:rPr>
          <w:rFonts w:ascii="Book Antiqua" w:hAnsi="Book Antiqua"/>
          <w:b/>
          <w:szCs w:val="24"/>
        </w:rPr>
        <w:t xml:space="preserve"> non-elderly</w:t>
      </w:r>
    </w:p>
    <w:tbl>
      <w:tblPr>
        <w:tblW w:w="15395" w:type="dxa"/>
        <w:tblInd w:w="-1026" w:type="dxa"/>
        <w:tblLook w:val="04A0" w:firstRow="1" w:lastRow="0" w:firstColumn="1" w:lastColumn="0" w:noHBand="0" w:noVBand="1"/>
      </w:tblPr>
      <w:tblGrid>
        <w:gridCol w:w="1611"/>
        <w:gridCol w:w="1722"/>
        <w:gridCol w:w="692"/>
        <w:gridCol w:w="710"/>
        <w:gridCol w:w="910"/>
        <w:gridCol w:w="710"/>
        <w:gridCol w:w="910"/>
        <w:gridCol w:w="816"/>
        <w:gridCol w:w="710"/>
        <w:gridCol w:w="910"/>
        <w:gridCol w:w="836"/>
        <w:gridCol w:w="710"/>
        <w:gridCol w:w="910"/>
        <w:gridCol w:w="1574"/>
        <w:gridCol w:w="1664"/>
      </w:tblGrid>
      <w:tr w:rsidR="00DE7FD5" w:rsidRPr="00B720C1" w14:paraId="7B6D33E4" w14:textId="77777777" w:rsidTr="00B720C1">
        <w:trPr>
          <w:trHeight w:val="702"/>
        </w:trPr>
        <w:tc>
          <w:tcPr>
            <w:tcW w:w="1618" w:type="dxa"/>
            <w:vMerge w:val="restart"/>
            <w:tcBorders>
              <w:top w:val="single" w:sz="4" w:space="0" w:color="auto"/>
              <w:bottom w:val="single" w:sz="4" w:space="0" w:color="auto"/>
            </w:tcBorders>
          </w:tcPr>
          <w:p w14:paraId="760463D7"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Ref.</w:t>
            </w:r>
          </w:p>
        </w:tc>
        <w:tc>
          <w:tcPr>
            <w:tcW w:w="1722" w:type="dxa"/>
            <w:vMerge w:val="restart"/>
            <w:tcBorders>
              <w:top w:val="single" w:sz="4" w:space="0" w:color="auto"/>
              <w:bottom w:val="single" w:sz="4" w:space="0" w:color="auto"/>
            </w:tcBorders>
          </w:tcPr>
          <w:p w14:paraId="21771323"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Study type</w:t>
            </w:r>
          </w:p>
        </w:tc>
        <w:tc>
          <w:tcPr>
            <w:tcW w:w="692" w:type="dxa"/>
            <w:vMerge w:val="restart"/>
            <w:tcBorders>
              <w:top w:val="single" w:sz="4" w:space="0" w:color="auto"/>
              <w:bottom w:val="single" w:sz="4" w:space="0" w:color="auto"/>
            </w:tcBorders>
          </w:tcPr>
          <w:p w14:paraId="7025EC12"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Age cut-off</w:t>
            </w:r>
          </w:p>
        </w:tc>
        <w:tc>
          <w:tcPr>
            <w:tcW w:w="1620" w:type="dxa"/>
            <w:gridSpan w:val="2"/>
            <w:tcBorders>
              <w:top w:val="single" w:sz="4" w:space="0" w:color="auto"/>
              <w:bottom w:val="single" w:sz="4" w:space="0" w:color="auto"/>
            </w:tcBorders>
          </w:tcPr>
          <w:p w14:paraId="79DE5DE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Number patients</w:t>
            </w:r>
          </w:p>
        </w:tc>
        <w:tc>
          <w:tcPr>
            <w:tcW w:w="2436" w:type="dxa"/>
            <w:gridSpan w:val="3"/>
            <w:tcBorders>
              <w:top w:val="single" w:sz="4" w:space="0" w:color="auto"/>
              <w:bottom w:val="single" w:sz="4" w:space="0" w:color="auto"/>
            </w:tcBorders>
          </w:tcPr>
          <w:p w14:paraId="62C47DF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Operative time (min)</w:t>
            </w:r>
          </w:p>
        </w:tc>
        <w:tc>
          <w:tcPr>
            <w:tcW w:w="2436" w:type="dxa"/>
            <w:gridSpan w:val="3"/>
            <w:tcBorders>
              <w:top w:val="single" w:sz="4" w:space="0" w:color="auto"/>
              <w:bottom w:val="single" w:sz="4" w:space="0" w:color="auto"/>
            </w:tcBorders>
          </w:tcPr>
          <w:p w14:paraId="27207479"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Complication (%)</w:t>
            </w:r>
          </w:p>
        </w:tc>
        <w:tc>
          <w:tcPr>
            <w:tcW w:w="3205" w:type="dxa"/>
            <w:gridSpan w:val="3"/>
            <w:tcBorders>
              <w:top w:val="single" w:sz="4" w:space="0" w:color="auto"/>
              <w:bottom w:val="single" w:sz="4" w:space="0" w:color="auto"/>
            </w:tcBorders>
          </w:tcPr>
          <w:p w14:paraId="23210B58"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LOS (d)</w:t>
            </w:r>
          </w:p>
        </w:tc>
        <w:tc>
          <w:tcPr>
            <w:tcW w:w="1666" w:type="dxa"/>
            <w:vMerge w:val="restart"/>
            <w:tcBorders>
              <w:top w:val="single" w:sz="4" w:space="0" w:color="auto"/>
              <w:bottom w:val="single" w:sz="4" w:space="0" w:color="auto"/>
            </w:tcBorders>
          </w:tcPr>
          <w:p w14:paraId="45BCEA16"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Oncological outcomes</w:t>
            </w:r>
          </w:p>
        </w:tc>
      </w:tr>
      <w:tr w:rsidR="00DE7FD5" w:rsidRPr="00B720C1" w14:paraId="3EF314C7" w14:textId="77777777" w:rsidTr="00B720C1">
        <w:trPr>
          <w:trHeight w:val="401"/>
        </w:trPr>
        <w:tc>
          <w:tcPr>
            <w:tcW w:w="1618" w:type="dxa"/>
            <w:vMerge/>
            <w:tcBorders>
              <w:top w:val="single" w:sz="4" w:space="0" w:color="auto"/>
              <w:bottom w:val="single" w:sz="4" w:space="0" w:color="auto"/>
            </w:tcBorders>
          </w:tcPr>
          <w:p w14:paraId="276CB33B" w14:textId="77777777" w:rsidR="00DE7FD5" w:rsidRPr="00B720C1" w:rsidRDefault="00DE7FD5" w:rsidP="00B720C1">
            <w:pPr>
              <w:pStyle w:val="Textbody"/>
              <w:spacing w:line="360" w:lineRule="auto"/>
              <w:jc w:val="both"/>
              <w:rPr>
                <w:rFonts w:ascii="Book Antiqua" w:hAnsi="Book Antiqua"/>
                <w:b/>
                <w:szCs w:val="24"/>
              </w:rPr>
            </w:pPr>
          </w:p>
        </w:tc>
        <w:tc>
          <w:tcPr>
            <w:tcW w:w="1722" w:type="dxa"/>
            <w:vMerge/>
            <w:tcBorders>
              <w:top w:val="single" w:sz="4" w:space="0" w:color="auto"/>
              <w:bottom w:val="single" w:sz="4" w:space="0" w:color="auto"/>
            </w:tcBorders>
          </w:tcPr>
          <w:p w14:paraId="1024AC96" w14:textId="77777777" w:rsidR="00DE7FD5" w:rsidRPr="00B720C1" w:rsidRDefault="00DE7FD5" w:rsidP="00B720C1">
            <w:pPr>
              <w:pStyle w:val="Textbody"/>
              <w:spacing w:line="360" w:lineRule="auto"/>
              <w:jc w:val="both"/>
              <w:rPr>
                <w:rFonts w:ascii="Book Antiqua" w:hAnsi="Book Antiqua"/>
                <w:b/>
                <w:szCs w:val="24"/>
              </w:rPr>
            </w:pPr>
          </w:p>
        </w:tc>
        <w:tc>
          <w:tcPr>
            <w:tcW w:w="692" w:type="dxa"/>
            <w:vMerge/>
            <w:tcBorders>
              <w:top w:val="single" w:sz="4" w:space="0" w:color="auto"/>
              <w:bottom w:val="single" w:sz="4" w:space="0" w:color="auto"/>
            </w:tcBorders>
          </w:tcPr>
          <w:p w14:paraId="69FDBB46" w14:textId="77777777" w:rsidR="00DE7FD5" w:rsidRPr="00B720C1" w:rsidRDefault="00DE7FD5" w:rsidP="00B720C1">
            <w:pPr>
              <w:pStyle w:val="Textbody"/>
              <w:spacing w:line="360" w:lineRule="auto"/>
              <w:jc w:val="both"/>
              <w:rPr>
                <w:rFonts w:ascii="Book Antiqua" w:hAnsi="Book Antiqua"/>
                <w:b/>
                <w:szCs w:val="24"/>
              </w:rPr>
            </w:pPr>
          </w:p>
        </w:tc>
        <w:tc>
          <w:tcPr>
            <w:tcW w:w="710" w:type="dxa"/>
            <w:tcBorders>
              <w:top w:val="single" w:sz="4" w:space="0" w:color="auto"/>
              <w:bottom w:val="single" w:sz="4" w:space="0" w:color="auto"/>
            </w:tcBorders>
          </w:tcPr>
          <w:p w14:paraId="460662E4"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ELD</w:t>
            </w:r>
          </w:p>
        </w:tc>
        <w:tc>
          <w:tcPr>
            <w:tcW w:w="910" w:type="dxa"/>
            <w:tcBorders>
              <w:top w:val="single" w:sz="4" w:space="0" w:color="auto"/>
              <w:bottom w:val="single" w:sz="4" w:space="0" w:color="auto"/>
            </w:tcBorders>
          </w:tcPr>
          <w:p w14:paraId="7E0CA555"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NELD</w:t>
            </w:r>
          </w:p>
        </w:tc>
        <w:tc>
          <w:tcPr>
            <w:tcW w:w="710" w:type="dxa"/>
            <w:tcBorders>
              <w:top w:val="single" w:sz="4" w:space="0" w:color="auto"/>
              <w:bottom w:val="single" w:sz="4" w:space="0" w:color="auto"/>
            </w:tcBorders>
          </w:tcPr>
          <w:p w14:paraId="462FAC48"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ELD</w:t>
            </w:r>
          </w:p>
        </w:tc>
        <w:tc>
          <w:tcPr>
            <w:tcW w:w="910" w:type="dxa"/>
            <w:tcBorders>
              <w:top w:val="single" w:sz="4" w:space="0" w:color="auto"/>
              <w:bottom w:val="single" w:sz="4" w:space="0" w:color="auto"/>
            </w:tcBorders>
          </w:tcPr>
          <w:p w14:paraId="2DF1307B"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NELD</w:t>
            </w:r>
          </w:p>
        </w:tc>
        <w:tc>
          <w:tcPr>
            <w:tcW w:w="816" w:type="dxa"/>
            <w:tcBorders>
              <w:top w:val="single" w:sz="4" w:space="0" w:color="auto"/>
              <w:bottom w:val="single" w:sz="4" w:space="0" w:color="auto"/>
            </w:tcBorders>
          </w:tcPr>
          <w:p w14:paraId="18DDAEDC"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710" w:type="dxa"/>
            <w:tcBorders>
              <w:top w:val="single" w:sz="4" w:space="0" w:color="auto"/>
              <w:bottom w:val="single" w:sz="4" w:space="0" w:color="auto"/>
            </w:tcBorders>
          </w:tcPr>
          <w:p w14:paraId="0B89EF0A"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ELD</w:t>
            </w:r>
          </w:p>
        </w:tc>
        <w:tc>
          <w:tcPr>
            <w:tcW w:w="910" w:type="dxa"/>
            <w:tcBorders>
              <w:top w:val="single" w:sz="4" w:space="0" w:color="auto"/>
              <w:bottom w:val="single" w:sz="4" w:space="0" w:color="auto"/>
            </w:tcBorders>
          </w:tcPr>
          <w:p w14:paraId="45A40030"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NELD</w:t>
            </w:r>
          </w:p>
        </w:tc>
        <w:tc>
          <w:tcPr>
            <w:tcW w:w="816" w:type="dxa"/>
            <w:tcBorders>
              <w:top w:val="single" w:sz="4" w:space="0" w:color="auto"/>
              <w:bottom w:val="single" w:sz="4" w:space="0" w:color="auto"/>
            </w:tcBorders>
          </w:tcPr>
          <w:p w14:paraId="3FA81C10"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710" w:type="dxa"/>
            <w:tcBorders>
              <w:top w:val="single" w:sz="4" w:space="0" w:color="auto"/>
              <w:bottom w:val="single" w:sz="4" w:space="0" w:color="auto"/>
            </w:tcBorders>
          </w:tcPr>
          <w:p w14:paraId="2F49577F"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ELD</w:t>
            </w:r>
          </w:p>
        </w:tc>
        <w:tc>
          <w:tcPr>
            <w:tcW w:w="910" w:type="dxa"/>
            <w:tcBorders>
              <w:top w:val="single" w:sz="4" w:space="0" w:color="auto"/>
              <w:bottom w:val="single" w:sz="4" w:space="0" w:color="auto"/>
            </w:tcBorders>
          </w:tcPr>
          <w:p w14:paraId="2BAE7A21"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szCs w:val="24"/>
              </w:rPr>
              <w:t>NELD</w:t>
            </w:r>
          </w:p>
        </w:tc>
        <w:tc>
          <w:tcPr>
            <w:tcW w:w="1585" w:type="dxa"/>
            <w:tcBorders>
              <w:top w:val="single" w:sz="4" w:space="0" w:color="auto"/>
              <w:bottom w:val="single" w:sz="4" w:space="0" w:color="auto"/>
            </w:tcBorders>
          </w:tcPr>
          <w:p w14:paraId="5F901968" w14:textId="77777777" w:rsidR="00DE7FD5" w:rsidRPr="00B720C1" w:rsidRDefault="00DE7FD5" w:rsidP="00B720C1">
            <w:pPr>
              <w:pStyle w:val="Textbody"/>
              <w:spacing w:line="360" w:lineRule="auto"/>
              <w:jc w:val="both"/>
              <w:rPr>
                <w:rFonts w:ascii="Book Antiqua" w:hAnsi="Book Antiqua"/>
                <w:b/>
                <w:szCs w:val="24"/>
              </w:rPr>
            </w:pPr>
            <w:r w:rsidRPr="00B720C1">
              <w:rPr>
                <w:rFonts w:ascii="Book Antiqua" w:hAnsi="Book Antiqua"/>
                <w:b/>
                <w:i/>
                <w:iCs/>
                <w:szCs w:val="24"/>
              </w:rPr>
              <w:t xml:space="preserve">P </w:t>
            </w:r>
            <w:r w:rsidRPr="00B720C1">
              <w:rPr>
                <w:rFonts w:ascii="Book Antiqua" w:hAnsi="Book Antiqua"/>
                <w:b/>
                <w:szCs w:val="24"/>
              </w:rPr>
              <w:t>value</w:t>
            </w:r>
          </w:p>
        </w:tc>
        <w:tc>
          <w:tcPr>
            <w:tcW w:w="1666" w:type="dxa"/>
            <w:vMerge/>
            <w:tcBorders>
              <w:top w:val="single" w:sz="4" w:space="0" w:color="auto"/>
              <w:bottom w:val="single" w:sz="4" w:space="0" w:color="auto"/>
            </w:tcBorders>
          </w:tcPr>
          <w:p w14:paraId="362B8752" w14:textId="77777777" w:rsidR="00DE7FD5" w:rsidRPr="00B720C1" w:rsidRDefault="00DE7FD5" w:rsidP="00B720C1">
            <w:pPr>
              <w:pStyle w:val="Textbody"/>
              <w:spacing w:line="360" w:lineRule="auto"/>
              <w:jc w:val="both"/>
              <w:rPr>
                <w:rFonts w:ascii="Book Antiqua" w:hAnsi="Book Antiqua"/>
                <w:b/>
                <w:szCs w:val="24"/>
              </w:rPr>
            </w:pPr>
          </w:p>
        </w:tc>
      </w:tr>
      <w:tr w:rsidR="00DE7FD5" w:rsidRPr="00B720C1" w14:paraId="31C4A43C" w14:textId="77777777" w:rsidTr="00B720C1">
        <w:trPr>
          <w:trHeight w:val="547"/>
        </w:trPr>
        <w:tc>
          <w:tcPr>
            <w:tcW w:w="1618" w:type="dxa"/>
            <w:tcBorders>
              <w:top w:val="single" w:sz="4" w:space="0" w:color="auto"/>
            </w:tcBorders>
          </w:tcPr>
          <w:p w14:paraId="0E70F4C8" w14:textId="43CFD5D1"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 xml:space="preserve">Hannan </w:t>
            </w:r>
            <w:r w:rsidRPr="00B720C1">
              <w:rPr>
                <w:rFonts w:ascii="Book Antiqua" w:hAnsi="Book Antiqua" w:cs="Times New Roman"/>
                <w:i/>
                <w:iCs/>
              </w:rPr>
              <w:t xml:space="preserve">et </w:t>
            </w:r>
            <w:proofErr w:type="gramStart"/>
            <w:r w:rsidRPr="00B720C1">
              <w:rPr>
                <w:rFonts w:ascii="Book Antiqua" w:hAnsi="Book Antiqua" w:cs="Times New Roman"/>
                <w:i/>
                <w:iCs/>
              </w:rPr>
              <w:t>al</w:t>
            </w:r>
            <w:r w:rsidRPr="00B720C1">
              <w:rPr>
                <w:rFonts w:ascii="Book Antiqua" w:hAnsi="Book Antiqua" w:cs="Times New Roman"/>
                <w:vertAlign w:val="superscript"/>
              </w:rPr>
              <w:t>[</w:t>
            </w:r>
            <w:proofErr w:type="gramEnd"/>
            <w:r w:rsidRPr="00B720C1">
              <w:rPr>
                <w:rFonts w:ascii="Book Antiqua" w:hAnsi="Book Antiqua" w:cs="Times New Roman"/>
                <w:vertAlign w:val="superscript"/>
              </w:rPr>
              <w:t>39]</w:t>
            </w:r>
            <w:r w:rsidRPr="00B720C1">
              <w:rPr>
                <w:rFonts w:ascii="Book Antiqua" w:hAnsi="Book Antiqua" w:cs="Times New Roman"/>
              </w:rPr>
              <w:t>, 2022</w:t>
            </w:r>
          </w:p>
        </w:tc>
        <w:tc>
          <w:tcPr>
            <w:tcW w:w="1722" w:type="dxa"/>
            <w:tcBorders>
              <w:top w:val="single" w:sz="4" w:space="0" w:color="auto"/>
            </w:tcBorders>
          </w:tcPr>
          <w:p w14:paraId="1E6B5202"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Retrospective,</w:t>
            </w:r>
            <w:r w:rsidRPr="00B720C1">
              <w:rPr>
                <w:rFonts w:ascii="Book Antiqua" w:eastAsiaTheme="minorEastAsia" w:hAnsi="Book Antiqua" w:cs="Times New Roman"/>
                <w:lang w:eastAsia="zh-CN"/>
              </w:rPr>
              <w:t xml:space="preserve"> </w:t>
            </w:r>
            <w:r w:rsidRPr="00B720C1">
              <w:rPr>
                <w:rFonts w:ascii="Book Antiqua" w:hAnsi="Book Antiqua" w:cs="Times New Roman"/>
              </w:rPr>
              <w:t>comparative</w:t>
            </w:r>
          </w:p>
        </w:tc>
        <w:tc>
          <w:tcPr>
            <w:tcW w:w="692" w:type="dxa"/>
            <w:tcBorders>
              <w:top w:val="single" w:sz="4" w:space="0" w:color="auto"/>
            </w:tcBorders>
          </w:tcPr>
          <w:p w14:paraId="1635D6C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65</w:t>
            </w:r>
          </w:p>
        </w:tc>
        <w:tc>
          <w:tcPr>
            <w:tcW w:w="710" w:type="dxa"/>
            <w:tcBorders>
              <w:top w:val="single" w:sz="4" w:space="0" w:color="auto"/>
            </w:tcBorders>
          </w:tcPr>
          <w:p w14:paraId="2A7DE8D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89</w:t>
            </w:r>
          </w:p>
        </w:tc>
        <w:tc>
          <w:tcPr>
            <w:tcW w:w="910" w:type="dxa"/>
            <w:tcBorders>
              <w:top w:val="single" w:sz="4" w:space="0" w:color="auto"/>
            </w:tcBorders>
          </w:tcPr>
          <w:p w14:paraId="3B5A315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73</w:t>
            </w:r>
          </w:p>
        </w:tc>
        <w:tc>
          <w:tcPr>
            <w:tcW w:w="710" w:type="dxa"/>
            <w:tcBorders>
              <w:top w:val="single" w:sz="4" w:space="0" w:color="auto"/>
            </w:tcBorders>
          </w:tcPr>
          <w:p w14:paraId="0E2370A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228</w:t>
            </w:r>
          </w:p>
        </w:tc>
        <w:tc>
          <w:tcPr>
            <w:tcW w:w="910" w:type="dxa"/>
            <w:tcBorders>
              <w:top w:val="single" w:sz="4" w:space="0" w:color="auto"/>
            </w:tcBorders>
          </w:tcPr>
          <w:p w14:paraId="00A6A52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254</w:t>
            </w:r>
          </w:p>
        </w:tc>
        <w:tc>
          <w:tcPr>
            <w:tcW w:w="816" w:type="dxa"/>
            <w:tcBorders>
              <w:top w:val="single" w:sz="4" w:space="0" w:color="auto"/>
            </w:tcBorders>
          </w:tcPr>
          <w:p w14:paraId="141A3F6E"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0.09</w:t>
            </w:r>
          </w:p>
        </w:tc>
        <w:tc>
          <w:tcPr>
            <w:tcW w:w="710" w:type="dxa"/>
            <w:tcBorders>
              <w:top w:val="single" w:sz="4" w:space="0" w:color="auto"/>
            </w:tcBorders>
          </w:tcPr>
          <w:p w14:paraId="4E00214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30.3</w:t>
            </w:r>
          </w:p>
        </w:tc>
        <w:tc>
          <w:tcPr>
            <w:tcW w:w="910" w:type="dxa"/>
            <w:tcBorders>
              <w:top w:val="single" w:sz="4" w:space="0" w:color="auto"/>
            </w:tcBorders>
          </w:tcPr>
          <w:p w14:paraId="76095640"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26</w:t>
            </w:r>
          </w:p>
        </w:tc>
        <w:tc>
          <w:tcPr>
            <w:tcW w:w="816" w:type="dxa"/>
            <w:tcBorders>
              <w:top w:val="single" w:sz="4" w:space="0" w:color="auto"/>
            </w:tcBorders>
          </w:tcPr>
          <w:p w14:paraId="5F3ED94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0.2</w:t>
            </w:r>
          </w:p>
        </w:tc>
        <w:tc>
          <w:tcPr>
            <w:tcW w:w="710" w:type="dxa"/>
            <w:tcBorders>
              <w:top w:val="single" w:sz="4" w:space="0" w:color="auto"/>
            </w:tcBorders>
          </w:tcPr>
          <w:p w14:paraId="09222E5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7</w:t>
            </w:r>
          </w:p>
        </w:tc>
        <w:tc>
          <w:tcPr>
            <w:tcW w:w="910" w:type="dxa"/>
            <w:tcBorders>
              <w:top w:val="single" w:sz="4" w:space="0" w:color="auto"/>
            </w:tcBorders>
          </w:tcPr>
          <w:p w14:paraId="7F59A11D"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w:t>
            </w:r>
          </w:p>
        </w:tc>
        <w:tc>
          <w:tcPr>
            <w:tcW w:w="1585" w:type="dxa"/>
            <w:tcBorders>
              <w:top w:val="single" w:sz="4" w:space="0" w:color="auto"/>
            </w:tcBorders>
          </w:tcPr>
          <w:p w14:paraId="2C86D4FD" w14:textId="5CD85D85"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0.007</w:t>
            </w:r>
            <w:r w:rsidR="00B720C1" w:rsidRPr="00B720C1">
              <w:rPr>
                <w:rFonts w:ascii="Book Antiqua" w:hAnsi="Book Antiqua" w:cs="Times New Roman"/>
                <w:vertAlign w:val="superscript"/>
              </w:rPr>
              <w:t>a</w:t>
            </w:r>
          </w:p>
        </w:tc>
        <w:tc>
          <w:tcPr>
            <w:tcW w:w="1666" w:type="dxa"/>
            <w:tcBorders>
              <w:top w:val="single" w:sz="4" w:space="0" w:color="auto"/>
            </w:tcBorders>
          </w:tcPr>
          <w:p w14:paraId="4BA5C6B3"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No difference in LN yield. No difference in R0 resection</w:t>
            </w:r>
          </w:p>
        </w:tc>
      </w:tr>
      <w:tr w:rsidR="00DE7FD5" w:rsidRPr="00B720C1" w14:paraId="6DF305D1" w14:textId="77777777" w:rsidTr="00B720C1">
        <w:trPr>
          <w:trHeight w:val="547"/>
        </w:trPr>
        <w:tc>
          <w:tcPr>
            <w:tcW w:w="1618" w:type="dxa"/>
          </w:tcPr>
          <w:p w14:paraId="5FDD5827" w14:textId="35D64E97" w:rsidR="00DE7FD5" w:rsidRPr="00B720C1" w:rsidRDefault="00DE7FD5" w:rsidP="00B720C1">
            <w:pPr>
              <w:pStyle w:val="ac"/>
              <w:spacing w:line="360" w:lineRule="auto"/>
              <w:jc w:val="both"/>
              <w:rPr>
                <w:rFonts w:ascii="Book Antiqua" w:hAnsi="Book Antiqua" w:cs="Times New Roman"/>
              </w:rPr>
            </w:pPr>
            <w:proofErr w:type="spellStart"/>
            <w:r w:rsidRPr="00B720C1">
              <w:rPr>
                <w:rFonts w:ascii="Book Antiqua" w:hAnsi="Book Antiqua" w:cs="Times New Roman"/>
              </w:rPr>
              <w:t>Su</w:t>
            </w:r>
            <w:proofErr w:type="spellEnd"/>
            <w:r w:rsidRPr="00B720C1">
              <w:rPr>
                <w:rFonts w:ascii="Book Antiqua" w:hAnsi="Book Antiqua" w:cs="Times New Roman"/>
              </w:rPr>
              <w:t xml:space="preserve"> </w:t>
            </w:r>
            <w:r w:rsidRPr="00B720C1">
              <w:rPr>
                <w:rFonts w:ascii="Book Antiqua" w:hAnsi="Book Antiqua" w:cs="Times New Roman"/>
                <w:i/>
                <w:iCs/>
              </w:rPr>
              <w:t xml:space="preserve">et </w:t>
            </w:r>
            <w:proofErr w:type="gramStart"/>
            <w:r w:rsidRPr="00B720C1">
              <w:rPr>
                <w:rFonts w:ascii="Book Antiqua" w:hAnsi="Book Antiqua" w:cs="Times New Roman"/>
                <w:i/>
                <w:iCs/>
              </w:rPr>
              <w:t>al</w:t>
            </w:r>
            <w:r w:rsidRPr="00B720C1">
              <w:rPr>
                <w:rFonts w:ascii="Book Antiqua" w:hAnsi="Book Antiqua" w:cs="Times New Roman"/>
                <w:vertAlign w:val="superscript"/>
              </w:rPr>
              <w:t>[</w:t>
            </w:r>
            <w:proofErr w:type="gramEnd"/>
            <w:r w:rsidRPr="00B720C1">
              <w:rPr>
                <w:rFonts w:ascii="Book Antiqua" w:hAnsi="Book Antiqua" w:cs="Times New Roman"/>
                <w:vertAlign w:val="superscript"/>
              </w:rPr>
              <w:t>40]</w:t>
            </w:r>
            <w:r w:rsidRPr="00B720C1">
              <w:rPr>
                <w:rFonts w:ascii="Book Antiqua" w:hAnsi="Book Antiqua" w:cs="Times New Roman"/>
              </w:rPr>
              <w:t>, 2021</w:t>
            </w:r>
          </w:p>
        </w:tc>
        <w:tc>
          <w:tcPr>
            <w:tcW w:w="1722" w:type="dxa"/>
          </w:tcPr>
          <w:p w14:paraId="498BBF83"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Retrospective,</w:t>
            </w:r>
            <w:r w:rsidRPr="00B720C1">
              <w:rPr>
                <w:rFonts w:ascii="Book Antiqua" w:eastAsiaTheme="minorEastAsia" w:hAnsi="Book Antiqua" w:cs="Times New Roman"/>
                <w:lang w:eastAsia="zh-CN"/>
              </w:rPr>
              <w:t xml:space="preserve"> </w:t>
            </w:r>
            <w:r w:rsidRPr="00B720C1">
              <w:rPr>
                <w:rFonts w:ascii="Book Antiqua" w:hAnsi="Book Antiqua" w:cs="Times New Roman"/>
              </w:rPr>
              <w:t>comparative</w:t>
            </w:r>
          </w:p>
        </w:tc>
        <w:tc>
          <w:tcPr>
            <w:tcW w:w="692" w:type="dxa"/>
          </w:tcPr>
          <w:p w14:paraId="113EDB4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70</w:t>
            </w:r>
          </w:p>
        </w:tc>
        <w:tc>
          <w:tcPr>
            <w:tcW w:w="710" w:type="dxa"/>
          </w:tcPr>
          <w:p w14:paraId="336F391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30</w:t>
            </w:r>
          </w:p>
        </w:tc>
        <w:tc>
          <w:tcPr>
            <w:tcW w:w="910" w:type="dxa"/>
          </w:tcPr>
          <w:p w14:paraId="4CED07D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126</w:t>
            </w:r>
          </w:p>
        </w:tc>
        <w:tc>
          <w:tcPr>
            <w:tcW w:w="710" w:type="dxa"/>
          </w:tcPr>
          <w:p w14:paraId="3C525B3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320</w:t>
            </w:r>
          </w:p>
        </w:tc>
        <w:tc>
          <w:tcPr>
            <w:tcW w:w="910" w:type="dxa"/>
          </w:tcPr>
          <w:p w14:paraId="3E82D30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280</w:t>
            </w:r>
          </w:p>
        </w:tc>
        <w:tc>
          <w:tcPr>
            <w:tcW w:w="816" w:type="dxa"/>
          </w:tcPr>
          <w:p w14:paraId="3BE5AEC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0.187</w:t>
            </w:r>
          </w:p>
        </w:tc>
        <w:tc>
          <w:tcPr>
            <w:tcW w:w="710" w:type="dxa"/>
          </w:tcPr>
          <w:p w14:paraId="756E9A7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16.7</w:t>
            </w:r>
          </w:p>
        </w:tc>
        <w:tc>
          <w:tcPr>
            <w:tcW w:w="910" w:type="dxa"/>
          </w:tcPr>
          <w:p w14:paraId="2F29FFA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20.6</w:t>
            </w:r>
          </w:p>
        </w:tc>
        <w:tc>
          <w:tcPr>
            <w:tcW w:w="816" w:type="dxa"/>
          </w:tcPr>
          <w:p w14:paraId="7941C43E" w14:textId="2BBB656B" w:rsidR="00DE7FD5" w:rsidRPr="00B720C1" w:rsidRDefault="00DE7FD5" w:rsidP="00B720C1">
            <w:pPr>
              <w:pStyle w:val="ac"/>
              <w:spacing w:line="360" w:lineRule="auto"/>
              <w:jc w:val="both"/>
              <w:rPr>
                <w:rFonts w:ascii="Book Antiqua" w:hAnsi="Book Antiqua" w:cs="Times New Roman"/>
                <w:vertAlign w:val="superscript"/>
              </w:rPr>
            </w:pPr>
            <w:r w:rsidRPr="00B720C1">
              <w:rPr>
                <w:rFonts w:ascii="Book Antiqua" w:hAnsi="Book Antiqua" w:cs="Times New Roman"/>
              </w:rPr>
              <w:t>0.002</w:t>
            </w:r>
            <w:r w:rsidR="00B720C1" w:rsidRPr="00B720C1">
              <w:rPr>
                <w:rFonts w:ascii="Book Antiqua" w:hAnsi="Book Antiqua" w:cs="Times New Roman"/>
                <w:vertAlign w:val="superscript"/>
              </w:rPr>
              <w:t>a</w:t>
            </w:r>
          </w:p>
        </w:tc>
        <w:tc>
          <w:tcPr>
            <w:tcW w:w="710" w:type="dxa"/>
          </w:tcPr>
          <w:p w14:paraId="6B12742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7</w:t>
            </w:r>
          </w:p>
        </w:tc>
        <w:tc>
          <w:tcPr>
            <w:tcW w:w="910" w:type="dxa"/>
          </w:tcPr>
          <w:p w14:paraId="3DFF29A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w:t>
            </w:r>
          </w:p>
        </w:tc>
        <w:tc>
          <w:tcPr>
            <w:tcW w:w="1585" w:type="dxa"/>
          </w:tcPr>
          <w:p w14:paraId="00ECCC2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0.084</w:t>
            </w:r>
          </w:p>
        </w:tc>
        <w:tc>
          <w:tcPr>
            <w:tcW w:w="1666" w:type="dxa"/>
          </w:tcPr>
          <w:p w14:paraId="17608C4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No difference in LN yield. No difference in R0 resection</w:t>
            </w:r>
            <w:r w:rsidRPr="00B720C1">
              <w:rPr>
                <w:rFonts w:ascii="Book Antiqua" w:eastAsiaTheme="minorEastAsia" w:hAnsi="Book Antiqua" w:cs="Times New Roman"/>
                <w:lang w:eastAsia="zh-CN"/>
              </w:rPr>
              <w:t xml:space="preserve">. </w:t>
            </w:r>
            <w:r w:rsidRPr="00B720C1">
              <w:rPr>
                <w:rFonts w:ascii="Book Antiqua" w:hAnsi="Book Antiqua" w:cs="Times New Roman"/>
              </w:rPr>
              <w:t>No difference in OS and DFS</w:t>
            </w:r>
          </w:p>
        </w:tc>
      </w:tr>
      <w:tr w:rsidR="00DE7FD5" w:rsidRPr="00B720C1" w14:paraId="5F3F8B82" w14:textId="77777777" w:rsidTr="00B720C1">
        <w:trPr>
          <w:trHeight w:val="1391"/>
        </w:trPr>
        <w:tc>
          <w:tcPr>
            <w:tcW w:w="1618" w:type="dxa"/>
            <w:vMerge w:val="restart"/>
          </w:tcPr>
          <w:p w14:paraId="1F330FD6" w14:textId="38B4A9B3" w:rsidR="00DE7FD5" w:rsidRPr="00B720C1" w:rsidRDefault="00DE7FD5" w:rsidP="00B720C1">
            <w:pPr>
              <w:pStyle w:val="ac"/>
              <w:spacing w:line="360" w:lineRule="auto"/>
              <w:jc w:val="both"/>
              <w:rPr>
                <w:rFonts w:ascii="Book Antiqua" w:hAnsi="Book Antiqua" w:cs="Times New Roman"/>
              </w:rPr>
            </w:pPr>
            <w:proofErr w:type="spellStart"/>
            <w:r w:rsidRPr="00B720C1">
              <w:rPr>
                <w:rFonts w:ascii="Book Antiqua" w:hAnsi="Book Antiqua" w:cs="Times New Roman"/>
              </w:rPr>
              <w:lastRenderedPageBreak/>
              <w:t>Oldani</w:t>
            </w:r>
            <w:proofErr w:type="spellEnd"/>
            <w:r w:rsidRPr="00B720C1">
              <w:rPr>
                <w:rFonts w:ascii="Book Antiqua" w:hAnsi="Book Antiqua" w:cs="Times New Roman"/>
              </w:rPr>
              <w:t xml:space="preserve"> </w:t>
            </w:r>
            <w:r w:rsidRPr="00B720C1">
              <w:rPr>
                <w:rFonts w:ascii="Book Antiqua" w:hAnsi="Book Antiqua" w:cs="Times New Roman"/>
                <w:i/>
                <w:iCs/>
              </w:rPr>
              <w:t xml:space="preserve">et </w:t>
            </w:r>
            <w:proofErr w:type="gramStart"/>
            <w:r w:rsidRPr="00B720C1">
              <w:rPr>
                <w:rFonts w:ascii="Book Antiqua" w:hAnsi="Book Antiqua" w:cs="Times New Roman"/>
                <w:i/>
                <w:iCs/>
              </w:rPr>
              <w:t>al</w:t>
            </w:r>
            <w:r w:rsidRPr="00B720C1">
              <w:rPr>
                <w:rFonts w:ascii="Book Antiqua" w:hAnsi="Book Antiqua" w:cs="Times New Roman"/>
                <w:vertAlign w:val="superscript"/>
              </w:rPr>
              <w:t>[</w:t>
            </w:r>
            <w:proofErr w:type="gramEnd"/>
            <w:r w:rsidRPr="00B720C1">
              <w:rPr>
                <w:rFonts w:ascii="Book Antiqua" w:hAnsi="Book Antiqua" w:cs="Times New Roman"/>
                <w:vertAlign w:val="superscript"/>
              </w:rPr>
              <w:t>41]</w:t>
            </w:r>
            <w:r w:rsidRPr="00B720C1">
              <w:rPr>
                <w:rFonts w:ascii="Book Antiqua" w:hAnsi="Book Antiqua" w:cs="Times New Roman"/>
              </w:rPr>
              <w:t>, 2017</w:t>
            </w:r>
          </w:p>
        </w:tc>
        <w:tc>
          <w:tcPr>
            <w:tcW w:w="1722" w:type="dxa"/>
            <w:vMerge w:val="restart"/>
          </w:tcPr>
          <w:p w14:paraId="04F34C0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Retrospective,</w:t>
            </w:r>
            <w:r w:rsidRPr="00B720C1">
              <w:rPr>
                <w:rFonts w:ascii="Book Antiqua" w:eastAsiaTheme="minorEastAsia" w:hAnsi="Book Antiqua" w:cs="Times New Roman"/>
                <w:lang w:eastAsia="zh-CN"/>
              </w:rPr>
              <w:t xml:space="preserve"> </w:t>
            </w:r>
            <w:r w:rsidRPr="00B720C1">
              <w:rPr>
                <w:rFonts w:ascii="Book Antiqua" w:hAnsi="Book Antiqua" w:cs="Times New Roman"/>
              </w:rPr>
              <w:t>comparative</w:t>
            </w:r>
          </w:p>
        </w:tc>
        <w:tc>
          <w:tcPr>
            <w:tcW w:w="692" w:type="dxa"/>
            <w:vMerge w:val="restart"/>
          </w:tcPr>
          <w:p w14:paraId="04B76BE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70</w:t>
            </w:r>
          </w:p>
        </w:tc>
        <w:tc>
          <w:tcPr>
            <w:tcW w:w="710" w:type="dxa"/>
          </w:tcPr>
          <w:p w14:paraId="0BB23BF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RC = 9</w:t>
            </w:r>
          </w:p>
        </w:tc>
        <w:tc>
          <w:tcPr>
            <w:tcW w:w="910" w:type="dxa"/>
          </w:tcPr>
          <w:p w14:paraId="4FB3CA3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RC = 6</w:t>
            </w:r>
          </w:p>
        </w:tc>
        <w:tc>
          <w:tcPr>
            <w:tcW w:w="710" w:type="dxa"/>
            <w:vMerge w:val="restart"/>
          </w:tcPr>
          <w:p w14:paraId="3F61D5D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NI</w:t>
            </w:r>
          </w:p>
        </w:tc>
        <w:tc>
          <w:tcPr>
            <w:tcW w:w="910" w:type="dxa"/>
            <w:vMerge w:val="restart"/>
          </w:tcPr>
          <w:p w14:paraId="27552027"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NI</w:t>
            </w:r>
          </w:p>
        </w:tc>
        <w:tc>
          <w:tcPr>
            <w:tcW w:w="816" w:type="dxa"/>
            <w:vMerge w:val="restart"/>
          </w:tcPr>
          <w:p w14:paraId="07BF2E7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NI</w:t>
            </w:r>
          </w:p>
        </w:tc>
        <w:tc>
          <w:tcPr>
            <w:tcW w:w="710" w:type="dxa"/>
          </w:tcPr>
          <w:p w14:paraId="4C6765B3"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w:t>
            </w:r>
          </w:p>
        </w:tc>
        <w:tc>
          <w:tcPr>
            <w:tcW w:w="910" w:type="dxa"/>
          </w:tcPr>
          <w:p w14:paraId="35B55A4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w:t>
            </w:r>
          </w:p>
        </w:tc>
        <w:tc>
          <w:tcPr>
            <w:tcW w:w="816" w:type="dxa"/>
            <w:vMerge w:val="restart"/>
          </w:tcPr>
          <w:p w14:paraId="0954E588"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NI</w:t>
            </w:r>
          </w:p>
        </w:tc>
        <w:tc>
          <w:tcPr>
            <w:tcW w:w="710" w:type="dxa"/>
          </w:tcPr>
          <w:p w14:paraId="18F64B6E"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5.22</w:t>
            </w:r>
          </w:p>
        </w:tc>
        <w:tc>
          <w:tcPr>
            <w:tcW w:w="910" w:type="dxa"/>
          </w:tcPr>
          <w:p w14:paraId="3BB87734"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5.66</w:t>
            </w:r>
          </w:p>
        </w:tc>
        <w:tc>
          <w:tcPr>
            <w:tcW w:w="1585" w:type="dxa"/>
            <w:vMerge w:val="restart"/>
          </w:tcPr>
          <w:p w14:paraId="2EC1E13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NI</w:t>
            </w:r>
          </w:p>
        </w:tc>
        <w:tc>
          <w:tcPr>
            <w:tcW w:w="1666" w:type="dxa"/>
            <w:vMerge w:val="restart"/>
          </w:tcPr>
          <w:p w14:paraId="5EEA5804"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No difference in LN yield</w:t>
            </w:r>
          </w:p>
        </w:tc>
      </w:tr>
      <w:tr w:rsidR="00DE7FD5" w:rsidRPr="00B720C1" w14:paraId="2175A42C" w14:textId="77777777" w:rsidTr="00B720C1">
        <w:trPr>
          <w:trHeight w:val="1391"/>
        </w:trPr>
        <w:tc>
          <w:tcPr>
            <w:tcW w:w="1618" w:type="dxa"/>
            <w:vMerge/>
          </w:tcPr>
          <w:p w14:paraId="23D7F64F" w14:textId="77777777" w:rsidR="00DE7FD5" w:rsidRPr="00B720C1" w:rsidRDefault="00DE7FD5" w:rsidP="00B720C1">
            <w:pPr>
              <w:pStyle w:val="ac"/>
              <w:spacing w:line="360" w:lineRule="auto"/>
              <w:jc w:val="both"/>
              <w:rPr>
                <w:rFonts w:ascii="Book Antiqua" w:hAnsi="Book Antiqua" w:cs="Times New Roman"/>
              </w:rPr>
            </w:pPr>
          </w:p>
        </w:tc>
        <w:tc>
          <w:tcPr>
            <w:tcW w:w="1722" w:type="dxa"/>
            <w:vMerge/>
          </w:tcPr>
          <w:p w14:paraId="2F1106BF" w14:textId="77777777" w:rsidR="00DE7FD5" w:rsidRPr="00B720C1" w:rsidRDefault="00DE7FD5" w:rsidP="00B720C1">
            <w:pPr>
              <w:pStyle w:val="ac"/>
              <w:spacing w:line="360" w:lineRule="auto"/>
              <w:jc w:val="both"/>
              <w:rPr>
                <w:rFonts w:ascii="Book Antiqua" w:hAnsi="Book Antiqua" w:cs="Times New Roman"/>
              </w:rPr>
            </w:pPr>
          </w:p>
        </w:tc>
        <w:tc>
          <w:tcPr>
            <w:tcW w:w="692" w:type="dxa"/>
            <w:vMerge/>
          </w:tcPr>
          <w:p w14:paraId="3B3CA341" w14:textId="77777777" w:rsidR="00DE7FD5" w:rsidRPr="00B720C1" w:rsidRDefault="00DE7FD5" w:rsidP="00B720C1">
            <w:pPr>
              <w:pStyle w:val="ac"/>
              <w:spacing w:line="360" w:lineRule="auto"/>
              <w:jc w:val="both"/>
              <w:rPr>
                <w:rFonts w:ascii="Book Antiqua" w:hAnsi="Book Antiqua" w:cs="Times New Roman"/>
              </w:rPr>
            </w:pPr>
          </w:p>
        </w:tc>
        <w:tc>
          <w:tcPr>
            <w:tcW w:w="710" w:type="dxa"/>
          </w:tcPr>
          <w:p w14:paraId="204FD49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LC = 5</w:t>
            </w:r>
          </w:p>
        </w:tc>
        <w:tc>
          <w:tcPr>
            <w:tcW w:w="910" w:type="dxa"/>
          </w:tcPr>
          <w:p w14:paraId="319BBF3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LC = 15</w:t>
            </w:r>
          </w:p>
        </w:tc>
        <w:tc>
          <w:tcPr>
            <w:tcW w:w="710" w:type="dxa"/>
            <w:vMerge/>
          </w:tcPr>
          <w:p w14:paraId="3F0334FD" w14:textId="77777777" w:rsidR="00DE7FD5" w:rsidRPr="00B720C1" w:rsidRDefault="00DE7FD5" w:rsidP="00B720C1">
            <w:pPr>
              <w:pStyle w:val="ac"/>
              <w:spacing w:line="360" w:lineRule="auto"/>
              <w:jc w:val="both"/>
              <w:rPr>
                <w:rFonts w:ascii="Book Antiqua" w:hAnsi="Book Antiqua" w:cs="Times New Roman"/>
              </w:rPr>
            </w:pPr>
          </w:p>
        </w:tc>
        <w:tc>
          <w:tcPr>
            <w:tcW w:w="910" w:type="dxa"/>
            <w:vMerge/>
          </w:tcPr>
          <w:p w14:paraId="7914947D" w14:textId="77777777" w:rsidR="00DE7FD5" w:rsidRPr="00B720C1" w:rsidRDefault="00DE7FD5" w:rsidP="00B720C1">
            <w:pPr>
              <w:pStyle w:val="ac"/>
              <w:spacing w:line="360" w:lineRule="auto"/>
              <w:jc w:val="both"/>
              <w:rPr>
                <w:rFonts w:ascii="Book Antiqua" w:hAnsi="Book Antiqua" w:cs="Times New Roman"/>
              </w:rPr>
            </w:pPr>
          </w:p>
        </w:tc>
        <w:tc>
          <w:tcPr>
            <w:tcW w:w="816" w:type="dxa"/>
            <w:vMerge/>
          </w:tcPr>
          <w:p w14:paraId="259183A9" w14:textId="77777777" w:rsidR="00DE7FD5" w:rsidRPr="00B720C1" w:rsidRDefault="00DE7FD5" w:rsidP="00B720C1">
            <w:pPr>
              <w:pStyle w:val="ac"/>
              <w:spacing w:line="360" w:lineRule="auto"/>
              <w:jc w:val="both"/>
              <w:rPr>
                <w:rFonts w:ascii="Book Antiqua" w:hAnsi="Book Antiqua" w:cs="Times New Roman"/>
              </w:rPr>
            </w:pPr>
          </w:p>
        </w:tc>
        <w:tc>
          <w:tcPr>
            <w:tcW w:w="710" w:type="dxa"/>
          </w:tcPr>
          <w:p w14:paraId="5A74B4C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w:t>
            </w:r>
          </w:p>
        </w:tc>
        <w:tc>
          <w:tcPr>
            <w:tcW w:w="910" w:type="dxa"/>
          </w:tcPr>
          <w:p w14:paraId="4A48DE1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6.7</w:t>
            </w:r>
          </w:p>
        </w:tc>
        <w:tc>
          <w:tcPr>
            <w:tcW w:w="816" w:type="dxa"/>
            <w:vMerge/>
          </w:tcPr>
          <w:p w14:paraId="687DB681" w14:textId="77777777" w:rsidR="00DE7FD5" w:rsidRPr="00B720C1" w:rsidRDefault="00DE7FD5" w:rsidP="00B720C1">
            <w:pPr>
              <w:pStyle w:val="ac"/>
              <w:spacing w:line="360" w:lineRule="auto"/>
              <w:jc w:val="both"/>
              <w:rPr>
                <w:rFonts w:ascii="Book Antiqua" w:hAnsi="Book Antiqua" w:cs="Times New Roman"/>
              </w:rPr>
            </w:pPr>
          </w:p>
        </w:tc>
        <w:tc>
          <w:tcPr>
            <w:tcW w:w="710" w:type="dxa"/>
          </w:tcPr>
          <w:p w14:paraId="39CF670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6.75</w:t>
            </w:r>
          </w:p>
        </w:tc>
        <w:tc>
          <w:tcPr>
            <w:tcW w:w="910" w:type="dxa"/>
          </w:tcPr>
          <w:p w14:paraId="64AF59A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6.4</w:t>
            </w:r>
          </w:p>
        </w:tc>
        <w:tc>
          <w:tcPr>
            <w:tcW w:w="1585" w:type="dxa"/>
            <w:vMerge/>
          </w:tcPr>
          <w:p w14:paraId="360FD9D3" w14:textId="77777777" w:rsidR="00DE7FD5" w:rsidRPr="00B720C1" w:rsidRDefault="00DE7FD5" w:rsidP="00B720C1">
            <w:pPr>
              <w:pStyle w:val="ac"/>
              <w:spacing w:line="360" w:lineRule="auto"/>
              <w:jc w:val="both"/>
              <w:rPr>
                <w:rFonts w:ascii="Book Antiqua" w:hAnsi="Book Antiqua" w:cs="Times New Roman"/>
              </w:rPr>
            </w:pPr>
          </w:p>
        </w:tc>
        <w:tc>
          <w:tcPr>
            <w:tcW w:w="1666" w:type="dxa"/>
            <w:vMerge/>
          </w:tcPr>
          <w:p w14:paraId="1924524A" w14:textId="77777777" w:rsidR="00DE7FD5" w:rsidRPr="00B720C1" w:rsidRDefault="00DE7FD5" w:rsidP="00B720C1">
            <w:pPr>
              <w:pStyle w:val="ac"/>
              <w:spacing w:line="360" w:lineRule="auto"/>
              <w:jc w:val="both"/>
              <w:rPr>
                <w:rFonts w:ascii="Book Antiqua" w:hAnsi="Book Antiqua" w:cs="Times New Roman"/>
              </w:rPr>
            </w:pPr>
          </w:p>
        </w:tc>
      </w:tr>
      <w:tr w:rsidR="00DE7FD5" w:rsidRPr="00B720C1" w14:paraId="04DDD7C0" w14:textId="77777777" w:rsidTr="00B720C1">
        <w:trPr>
          <w:trHeight w:val="1391"/>
        </w:trPr>
        <w:tc>
          <w:tcPr>
            <w:tcW w:w="1618" w:type="dxa"/>
            <w:vMerge/>
          </w:tcPr>
          <w:p w14:paraId="3927E3CF" w14:textId="77777777" w:rsidR="00DE7FD5" w:rsidRPr="00B720C1" w:rsidRDefault="00DE7FD5" w:rsidP="00B720C1">
            <w:pPr>
              <w:pStyle w:val="ac"/>
              <w:spacing w:line="360" w:lineRule="auto"/>
              <w:jc w:val="both"/>
              <w:rPr>
                <w:rFonts w:ascii="Book Antiqua" w:hAnsi="Book Antiqua" w:cs="Times New Roman"/>
              </w:rPr>
            </w:pPr>
          </w:p>
        </w:tc>
        <w:tc>
          <w:tcPr>
            <w:tcW w:w="1722" w:type="dxa"/>
            <w:vMerge/>
          </w:tcPr>
          <w:p w14:paraId="4A5B3C0A" w14:textId="77777777" w:rsidR="00DE7FD5" w:rsidRPr="00B720C1" w:rsidRDefault="00DE7FD5" w:rsidP="00B720C1">
            <w:pPr>
              <w:pStyle w:val="ac"/>
              <w:spacing w:line="360" w:lineRule="auto"/>
              <w:jc w:val="both"/>
              <w:rPr>
                <w:rFonts w:ascii="Book Antiqua" w:hAnsi="Book Antiqua" w:cs="Times New Roman"/>
              </w:rPr>
            </w:pPr>
          </w:p>
        </w:tc>
        <w:tc>
          <w:tcPr>
            <w:tcW w:w="692" w:type="dxa"/>
            <w:vMerge/>
          </w:tcPr>
          <w:p w14:paraId="291B1C2F" w14:textId="77777777" w:rsidR="00DE7FD5" w:rsidRPr="00B720C1" w:rsidRDefault="00DE7FD5" w:rsidP="00B720C1">
            <w:pPr>
              <w:pStyle w:val="ac"/>
              <w:spacing w:line="360" w:lineRule="auto"/>
              <w:jc w:val="both"/>
              <w:rPr>
                <w:rFonts w:ascii="Book Antiqua" w:hAnsi="Book Antiqua" w:cs="Times New Roman"/>
              </w:rPr>
            </w:pPr>
          </w:p>
        </w:tc>
        <w:tc>
          <w:tcPr>
            <w:tcW w:w="710" w:type="dxa"/>
          </w:tcPr>
          <w:p w14:paraId="1014F4AB" w14:textId="77777777" w:rsidR="00DE7FD5" w:rsidRPr="00B720C1" w:rsidRDefault="00DE7FD5" w:rsidP="00B720C1">
            <w:pPr>
              <w:pStyle w:val="ac"/>
              <w:spacing w:line="360" w:lineRule="auto"/>
              <w:jc w:val="both"/>
              <w:rPr>
                <w:rFonts w:ascii="Book Antiqua" w:hAnsi="Book Antiqua" w:cs="Times New Roman"/>
                <w:u w:val="single"/>
              </w:rPr>
            </w:pPr>
            <w:r w:rsidRPr="00B720C1">
              <w:rPr>
                <w:rFonts w:ascii="Book Antiqua" w:hAnsi="Book Antiqua" w:cs="Times New Roman"/>
              </w:rPr>
              <w:t>RR = 8</w:t>
            </w:r>
          </w:p>
        </w:tc>
        <w:tc>
          <w:tcPr>
            <w:tcW w:w="910" w:type="dxa"/>
          </w:tcPr>
          <w:p w14:paraId="0EFB0370"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RR = 7</w:t>
            </w:r>
          </w:p>
        </w:tc>
        <w:tc>
          <w:tcPr>
            <w:tcW w:w="710" w:type="dxa"/>
            <w:vMerge/>
          </w:tcPr>
          <w:p w14:paraId="4EBFA5D2" w14:textId="77777777" w:rsidR="00DE7FD5" w:rsidRPr="00B720C1" w:rsidRDefault="00DE7FD5" w:rsidP="00B720C1">
            <w:pPr>
              <w:pStyle w:val="ac"/>
              <w:spacing w:line="360" w:lineRule="auto"/>
              <w:jc w:val="both"/>
              <w:rPr>
                <w:rFonts w:ascii="Book Antiqua" w:hAnsi="Book Antiqua" w:cs="Times New Roman"/>
              </w:rPr>
            </w:pPr>
          </w:p>
        </w:tc>
        <w:tc>
          <w:tcPr>
            <w:tcW w:w="910" w:type="dxa"/>
            <w:vMerge/>
          </w:tcPr>
          <w:p w14:paraId="294943BB" w14:textId="77777777" w:rsidR="00DE7FD5" w:rsidRPr="00B720C1" w:rsidRDefault="00DE7FD5" w:rsidP="00B720C1">
            <w:pPr>
              <w:pStyle w:val="ac"/>
              <w:spacing w:line="360" w:lineRule="auto"/>
              <w:jc w:val="both"/>
              <w:rPr>
                <w:rFonts w:ascii="Book Antiqua" w:hAnsi="Book Antiqua" w:cs="Times New Roman"/>
              </w:rPr>
            </w:pPr>
          </w:p>
        </w:tc>
        <w:tc>
          <w:tcPr>
            <w:tcW w:w="816" w:type="dxa"/>
            <w:vMerge/>
          </w:tcPr>
          <w:p w14:paraId="7AB8199F" w14:textId="77777777" w:rsidR="00DE7FD5" w:rsidRPr="00B720C1" w:rsidRDefault="00DE7FD5" w:rsidP="00B720C1">
            <w:pPr>
              <w:pStyle w:val="ac"/>
              <w:spacing w:line="360" w:lineRule="auto"/>
              <w:jc w:val="both"/>
              <w:rPr>
                <w:rFonts w:ascii="Book Antiqua" w:hAnsi="Book Antiqua" w:cs="Times New Roman"/>
              </w:rPr>
            </w:pPr>
          </w:p>
        </w:tc>
        <w:tc>
          <w:tcPr>
            <w:tcW w:w="710" w:type="dxa"/>
          </w:tcPr>
          <w:p w14:paraId="03BBEDEA"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w:t>
            </w:r>
          </w:p>
        </w:tc>
        <w:tc>
          <w:tcPr>
            <w:tcW w:w="910" w:type="dxa"/>
          </w:tcPr>
          <w:p w14:paraId="5BA2D4F1"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14.3</w:t>
            </w:r>
          </w:p>
        </w:tc>
        <w:tc>
          <w:tcPr>
            <w:tcW w:w="816" w:type="dxa"/>
            <w:vMerge/>
          </w:tcPr>
          <w:p w14:paraId="10CFFE77" w14:textId="77777777" w:rsidR="00DE7FD5" w:rsidRPr="00B720C1" w:rsidRDefault="00DE7FD5" w:rsidP="00B720C1">
            <w:pPr>
              <w:pStyle w:val="ac"/>
              <w:spacing w:line="360" w:lineRule="auto"/>
              <w:jc w:val="both"/>
              <w:rPr>
                <w:rFonts w:ascii="Book Antiqua" w:hAnsi="Book Antiqua" w:cs="Times New Roman"/>
              </w:rPr>
            </w:pPr>
          </w:p>
        </w:tc>
        <w:tc>
          <w:tcPr>
            <w:tcW w:w="710" w:type="dxa"/>
          </w:tcPr>
          <w:p w14:paraId="1661D7B3"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5.75</w:t>
            </w:r>
          </w:p>
        </w:tc>
        <w:tc>
          <w:tcPr>
            <w:tcW w:w="910" w:type="dxa"/>
          </w:tcPr>
          <w:p w14:paraId="429CB7E8"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9.0</w:t>
            </w:r>
          </w:p>
        </w:tc>
        <w:tc>
          <w:tcPr>
            <w:tcW w:w="1585" w:type="dxa"/>
            <w:vMerge/>
          </w:tcPr>
          <w:p w14:paraId="11481CDF" w14:textId="77777777" w:rsidR="00DE7FD5" w:rsidRPr="00B720C1" w:rsidRDefault="00DE7FD5" w:rsidP="00B720C1">
            <w:pPr>
              <w:pStyle w:val="ac"/>
              <w:spacing w:line="360" w:lineRule="auto"/>
              <w:jc w:val="both"/>
              <w:rPr>
                <w:rFonts w:ascii="Book Antiqua" w:hAnsi="Book Antiqua" w:cs="Times New Roman"/>
              </w:rPr>
            </w:pPr>
          </w:p>
        </w:tc>
        <w:tc>
          <w:tcPr>
            <w:tcW w:w="1666" w:type="dxa"/>
            <w:vMerge/>
          </w:tcPr>
          <w:p w14:paraId="16884578" w14:textId="77777777" w:rsidR="00DE7FD5" w:rsidRPr="00B720C1" w:rsidRDefault="00DE7FD5" w:rsidP="00B720C1">
            <w:pPr>
              <w:pStyle w:val="ac"/>
              <w:spacing w:line="360" w:lineRule="auto"/>
              <w:jc w:val="both"/>
              <w:rPr>
                <w:rFonts w:ascii="Book Antiqua" w:hAnsi="Book Antiqua" w:cs="Times New Roman"/>
              </w:rPr>
            </w:pPr>
          </w:p>
        </w:tc>
      </w:tr>
      <w:tr w:rsidR="00DE7FD5" w:rsidRPr="00B720C1" w14:paraId="5B6BDADF" w14:textId="77777777" w:rsidTr="00B720C1">
        <w:trPr>
          <w:trHeight w:val="4460"/>
        </w:trPr>
        <w:tc>
          <w:tcPr>
            <w:tcW w:w="1618" w:type="dxa"/>
            <w:tcBorders>
              <w:bottom w:val="single" w:sz="4" w:space="0" w:color="auto"/>
            </w:tcBorders>
          </w:tcPr>
          <w:p w14:paraId="4DAA9B58" w14:textId="309B14CB"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 xml:space="preserve">Cuellar-Gomez </w:t>
            </w:r>
            <w:r w:rsidRPr="00B720C1">
              <w:rPr>
                <w:rFonts w:ascii="Book Antiqua" w:hAnsi="Book Antiqua" w:cs="Times New Roman"/>
                <w:i/>
                <w:iCs/>
              </w:rPr>
              <w:t xml:space="preserve">et </w:t>
            </w:r>
            <w:proofErr w:type="gramStart"/>
            <w:r w:rsidRPr="00B720C1">
              <w:rPr>
                <w:rFonts w:ascii="Book Antiqua" w:hAnsi="Book Antiqua" w:cs="Times New Roman"/>
                <w:i/>
                <w:iCs/>
              </w:rPr>
              <w:t>al</w:t>
            </w:r>
            <w:r w:rsidRPr="00B720C1">
              <w:rPr>
                <w:rFonts w:ascii="Book Antiqua" w:hAnsi="Book Antiqua" w:cs="Times New Roman"/>
                <w:vertAlign w:val="superscript"/>
              </w:rPr>
              <w:t>[</w:t>
            </w:r>
            <w:proofErr w:type="gramEnd"/>
            <w:r w:rsidRPr="00B720C1">
              <w:rPr>
                <w:rFonts w:ascii="Book Antiqua" w:hAnsi="Book Antiqua" w:cs="Times New Roman"/>
                <w:vertAlign w:val="superscript"/>
              </w:rPr>
              <w:t>42]</w:t>
            </w:r>
            <w:r w:rsidRPr="00B720C1">
              <w:rPr>
                <w:rFonts w:ascii="Book Antiqua" w:hAnsi="Book Antiqua" w:cs="Times New Roman"/>
              </w:rPr>
              <w:t>, 2022</w:t>
            </w:r>
          </w:p>
        </w:tc>
        <w:tc>
          <w:tcPr>
            <w:tcW w:w="1722" w:type="dxa"/>
            <w:tcBorders>
              <w:bottom w:val="single" w:sz="4" w:space="0" w:color="auto"/>
            </w:tcBorders>
          </w:tcPr>
          <w:p w14:paraId="25165A7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Retrospective,</w:t>
            </w:r>
            <w:r w:rsidRPr="00B720C1">
              <w:rPr>
                <w:rFonts w:ascii="Book Antiqua" w:eastAsiaTheme="minorEastAsia" w:hAnsi="Book Antiqua" w:cs="Times New Roman"/>
                <w:lang w:eastAsia="zh-CN"/>
              </w:rPr>
              <w:t xml:space="preserve"> </w:t>
            </w:r>
            <w:r w:rsidRPr="00B720C1">
              <w:rPr>
                <w:rFonts w:ascii="Book Antiqua" w:hAnsi="Book Antiqua" w:cs="Times New Roman"/>
              </w:rPr>
              <w:t>comparative</w:t>
            </w:r>
          </w:p>
        </w:tc>
        <w:tc>
          <w:tcPr>
            <w:tcW w:w="692" w:type="dxa"/>
            <w:tcBorders>
              <w:bottom w:val="single" w:sz="4" w:space="0" w:color="auto"/>
            </w:tcBorders>
          </w:tcPr>
          <w:p w14:paraId="65990C0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YO: 75-80;</w:t>
            </w:r>
            <w:r w:rsidRPr="00B720C1">
              <w:rPr>
                <w:rFonts w:ascii="Book Antiqua" w:eastAsiaTheme="minorEastAsia" w:hAnsi="Book Antiqua" w:cs="Times New Roman"/>
                <w:lang w:eastAsia="zh-CN"/>
              </w:rPr>
              <w:t xml:space="preserve"> </w:t>
            </w:r>
            <w:r w:rsidRPr="00B720C1">
              <w:rPr>
                <w:rFonts w:ascii="Book Antiqua" w:hAnsi="Book Antiqua" w:cs="Times New Roman"/>
              </w:rPr>
              <w:t>MO: 81-85;</w:t>
            </w:r>
            <w:r w:rsidRPr="00B720C1">
              <w:rPr>
                <w:rFonts w:ascii="Book Antiqua" w:eastAsiaTheme="minorEastAsia" w:hAnsi="Book Antiqua" w:cs="Times New Roman"/>
                <w:lang w:eastAsia="zh-CN"/>
              </w:rPr>
              <w:t xml:space="preserve"> </w:t>
            </w:r>
            <w:r w:rsidRPr="00B720C1">
              <w:rPr>
                <w:rFonts w:ascii="Book Antiqua" w:hAnsi="Book Antiqua" w:cs="Times New Roman"/>
              </w:rPr>
              <w:t>OO: ≥ 86</w:t>
            </w:r>
          </w:p>
        </w:tc>
        <w:tc>
          <w:tcPr>
            <w:tcW w:w="1620" w:type="dxa"/>
            <w:gridSpan w:val="2"/>
            <w:tcBorders>
              <w:bottom w:val="single" w:sz="4" w:space="0" w:color="auto"/>
            </w:tcBorders>
          </w:tcPr>
          <w:p w14:paraId="3B6F33F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YO</w:t>
            </w:r>
            <w:r w:rsidRPr="00B720C1">
              <w:rPr>
                <w:rFonts w:ascii="Book Antiqua" w:eastAsiaTheme="minorEastAsia" w:hAnsi="Book Antiqua" w:cs="Times New Roman"/>
                <w:lang w:eastAsia="zh-CN"/>
              </w:rPr>
              <w:t xml:space="preserve">: </w:t>
            </w:r>
            <w:r w:rsidRPr="00B720C1">
              <w:rPr>
                <w:rFonts w:ascii="Book Antiqua" w:hAnsi="Book Antiqua" w:cs="Times New Roman"/>
              </w:rPr>
              <w:t>48</w:t>
            </w:r>
            <w:r w:rsidRPr="00B720C1">
              <w:rPr>
                <w:rFonts w:ascii="Book Antiqua" w:eastAsiaTheme="minorEastAsia" w:hAnsi="Book Antiqua" w:cs="Times New Roman"/>
                <w:lang w:eastAsia="zh-CN"/>
              </w:rPr>
              <w:t xml:space="preserve">; </w:t>
            </w:r>
            <w:r w:rsidRPr="00B720C1">
              <w:rPr>
                <w:rFonts w:ascii="Book Antiqua" w:hAnsi="Book Antiqua" w:cs="Times New Roman"/>
              </w:rPr>
              <w:t>MO</w:t>
            </w:r>
            <w:r w:rsidRPr="00B720C1">
              <w:rPr>
                <w:rFonts w:ascii="Book Antiqua" w:eastAsiaTheme="minorEastAsia" w:hAnsi="Book Antiqua" w:cs="Times New Roman"/>
                <w:lang w:eastAsia="zh-CN"/>
              </w:rPr>
              <w:t xml:space="preserve">: </w:t>
            </w:r>
            <w:r w:rsidRPr="00B720C1">
              <w:rPr>
                <w:rFonts w:ascii="Book Antiqua" w:hAnsi="Book Antiqua" w:cs="Times New Roman"/>
              </w:rPr>
              <w:t>19</w:t>
            </w:r>
            <w:r w:rsidRPr="00B720C1">
              <w:rPr>
                <w:rFonts w:ascii="Book Antiqua" w:eastAsiaTheme="minorEastAsia" w:hAnsi="Book Antiqua" w:cs="Times New Roman"/>
                <w:lang w:eastAsia="zh-CN"/>
              </w:rPr>
              <w:t xml:space="preserve">; </w:t>
            </w:r>
            <w:r w:rsidRPr="00B720C1">
              <w:rPr>
                <w:rFonts w:ascii="Book Antiqua" w:hAnsi="Book Antiqua" w:cs="Times New Roman"/>
              </w:rPr>
              <w:t>OO</w:t>
            </w:r>
            <w:r w:rsidRPr="00B720C1">
              <w:rPr>
                <w:rFonts w:ascii="Book Antiqua" w:eastAsiaTheme="minorEastAsia" w:hAnsi="Book Antiqua" w:cs="Times New Roman"/>
                <w:lang w:eastAsia="zh-CN"/>
              </w:rPr>
              <w:t xml:space="preserve">: </w:t>
            </w:r>
            <w:r w:rsidRPr="00B720C1">
              <w:rPr>
                <w:rFonts w:ascii="Book Antiqua" w:hAnsi="Book Antiqua" w:cs="Times New Roman"/>
              </w:rPr>
              <w:t>9</w:t>
            </w:r>
          </w:p>
        </w:tc>
        <w:tc>
          <w:tcPr>
            <w:tcW w:w="1620" w:type="dxa"/>
            <w:gridSpan w:val="2"/>
            <w:tcBorders>
              <w:bottom w:val="single" w:sz="4" w:space="0" w:color="auto"/>
            </w:tcBorders>
          </w:tcPr>
          <w:p w14:paraId="342A941B"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YO: 280;</w:t>
            </w:r>
            <w:r w:rsidRPr="00B720C1">
              <w:rPr>
                <w:rFonts w:ascii="Book Antiqua" w:eastAsiaTheme="minorEastAsia" w:hAnsi="Book Antiqua" w:cs="Times New Roman"/>
                <w:lang w:eastAsia="zh-CN"/>
              </w:rPr>
              <w:t xml:space="preserve"> </w:t>
            </w:r>
            <w:r w:rsidRPr="00B720C1">
              <w:rPr>
                <w:rFonts w:ascii="Book Antiqua" w:hAnsi="Book Antiqua" w:cs="Times New Roman"/>
              </w:rPr>
              <w:t>MO: 290;</w:t>
            </w:r>
            <w:r w:rsidRPr="00B720C1">
              <w:rPr>
                <w:rFonts w:ascii="Book Antiqua" w:eastAsiaTheme="minorEastAsia" w:hAnsi="Book Antiqua" w:cs="Times New Roman"/>
                <w:lang w:eastAsia="zh-CN"/>
              </w:rPr>
              <w:t xml:space="preserve"> </w:t>
            </w:r>
            <w:r w:rsidRPr="00B720C1">
              <w:rPr>
                <w:rFonts w:ascii="Book Antiqua" w:hAnsi="Book Antiqua" w:cs="Times New Roman"/>
              </w:rPr>
              <w:t>OO: 253</w:t>
            </w:r>
          </w:p>
        </w:tc>
        <w:tc>
          <w:tcPr>
            <w:tcW w:w="816" w:type="dxa"/>
            <w:tcBorders>
              <w:bottom w:val="single" w:sz="4" w:space="0" w:color="auto"/>
            </w:tcBorders>
          </w:tcPr>
          <w:p w14:paraId="60809ACF"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0.538</w:t>
            </w:r>
          </w:p>
        </w:tc>
        <w:tc>
          <w:tcPr>
            <w:tcW w:w="1620" w:type="dxa"/>
            <w:gridSpan w:val="2"/>
            <w:tcBorders>
              <w:bottom w:val="single" w:sz="4" w:space="0" w:color="auto"/>
            </w:tcBorders>
          </w:tcPr>
          <w:p w14:paraId="40BFF095"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YO: 27.2</w:t>
            </w:r>
            <w:r w:rsidRPr="00B720C1">
              <w:rPr>
                <w:rFonts w:ascii="Book Antiqua" w:eastAsiaTheme="minorEastAsia" w:hAnsi="Book Antiqua" w:cs="Times New Roman"/>
                <w:lang w:eastAsia="zh-CN"/>
              </w:rPr>
              <w:t xml:space="preserve">; </w:t>
            </w:r>
            <w:r w:rsidRPr="00B720C1">
              <w:rPr>
                <w:rFonts w:ascii="Book Antiqua" w:hAnsi="Book Antiqua" w:cs="Times New Roman"/>
              </w:rPr>
              <w:t>MO: 52.6</w:t>
            </w:r>
            <w:r w:rsidRPr="00B720C1">
              <w:rPr>
                <w:rFonts w:ascii="Book Antiqua" w:eastAsiaTheme="minorEastAsia" w:hAnsi="Book Antiqua" w:cs="Times New Roman"/>
                <w:lang w:eastAsia="zh-CN"/>
              </w:rPr>
              <w:t xml:space="preserve">; </w:t>
            </w:r>
            <w:r w:rsidRPr="00B720C1">
              <w:rPr>
                <w:rFonts w:ascii="Book Antiqua" w:hAnsi="Book Antiqua" w:cs="Times New Roman"/>
              </w:rPr>
              <w:t>OO: 44.4</w:t>
            </w:r>
          </w:p>
        </w:tc>
        <w:tc>
          <w:tcPr>
            <w:tcW w:w="816" w:type="dxa"/>
            <w:tcBorders>
              <w:bottom w:val="single" w:sz="4" w:space="0" w:color="auto"/>
            </w:tcBorders>
          </w:tcPr>
          <w:p w14:paraId="1E7D67DC"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0.144</w:t>
            </w:r>
          </w:p>
        </w:tc>
        <w:tc>
          <w:tcPr>
            <w:tcW w:w="1620" w:type="dxa"/>
            <w:gridSpan w:val="2"/>
            <w:tcBorders>
              <w:bottom w:val="single" w:sz="4" w:space="0" w:color="auto"/>
            </w:tcBorders>
          </w:tcPr>
          <w:p w14:paraId="4C0633B2" w14:textId="77777777" w:rsidR="00DE7FD5" w:rsidRPr="00B720C1" w:rsidRDefault="00DE7FD5" w:rsidP="00B720C1">
            <w:pPr>
              <w:pStyle w:val="ac"/>
              <w:spacing w:line="360" w:lineRule="auto"/>
              <w:jc w:val="both"/>
              <w:rPr>
                <w:rFonts w:ascii="Book Antiqua" w:eastAsiaTheme="minorEastAsia" w:hAnsi="Book Antiqua" w:cs="Times New Roman"/>
                <w:lang w:eastAsia="zh-CN"/>
              </w:rPr>
            </w:pPr>
            <w:r w:rsidRPr="00B720C1">
              <w:rPr>
                <w:rFonts w:ascii="Book Antiqua" w:hAnsi="Book Antiqua" w:cs="Times New Roman"/>
              </w:rPr>
              <w:t>YO: 13.77</w:t>
            </w:r>
            <w:r w:rsidRPr="00B720C1">
              <w:rPr>
                <w:rFonts w:ascii="Book Antiqua" w:eastAsiaTheme="minorEastAsia" w:hAnsi="Book Antiqua" w:cs="Times New Roman"/>
                <w:lang w:eastAsia="zh-CN"/>
              </w:rPr>
              <w:t xml:space="preserve">; </w:t>
            </w:r>
            <w:r w:rsidRPr="00B720C1">
              <w:rPr>
                <w:rFonts w:ascii="Book Antiqua" w:hAnsi="Book Antiqua" w:cs="Times New Roman"/>
              </w:rPr>
              <w:t>MO: 13.58;</w:t>
            </w:r>
            <w:r w:rsidRPr="00B720C1">
              <w:rPr>
                <w:rFonts w:ascii="Book Antiqua" w:eastAsiaTheme="minorEastAsia" w:hAnsi="Book Antiqua" w:cs="Times New Roman"/>
                <w:lang w:eastAsia="zh-CN"/>
              </w:rPr>
              <w:t xml:space="preserve"> </w:t>
            </w:r>
            <w:r w:rsidRPr="00B720C1">
              <w:rPr>
                <w:rFonts w:ascii="Book Antiqua" w:hAnsi="Book Antiqua" w:cs="Times New Roman"/>
              </w:rPr>
              <w:t>OO: 18.22</w:t>
            </w:r>
          </w:p>
        </w:tc>
        <w:tc>
          <w:tcPr>
            <w:tcW w:w="1585" w:type="dxa"/>
            <w:tcBorders>
              <w:bottom w:val="single" w:sz="4" w:space="0" w:color="auto"/>
            </w:tcBorders>
          </w:tcPr>
          <w:p w14:paraId="24FA0629"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0.579</w:t>
            </w:r>
          </w:p>
        </w:tc>
        <w:tc>
          <w:tcPr>
            <w:tcW w:w="1666" w:type="dxa"/>
            <w:tcBorders>
              <w:bottom w:val="single" w:sz="4" w:space="0" w:color="auto"/>
            </w:tcBorders>
          </w:tcPr>
          <w:p w14:paraId="26CB2C36" w14:textId="77777777" w:rsidR="00DE7FD5" w:rsidRPr="00B720C1" w:rsidRDefault="00DE7FD5" w:rsidP="00B720C1">
            <w:pPr>
              <w:pStyle w:val="ac"/>
              <w:spacing w:line="360" w:lineRule="auto"/>
              <w:jc w:val="both"/>
              <w:rPr>
                <w:rFonts w:ascii="Book Antiqua" w:hAnsi="Book Antiqua" w:cs="Times New Roman"/>
              </w:rPr>
            </w:pPr>
            <w:r w:rsidRPr="00B720C1">
              <w:rPr>
                <w:rFonts w:ascii="Book Antiqua" w:hAnsi="Book Antiqua" w:cs="Times New Roman"/>
              </w:rPr>
              <w:t>No difference in LN yield</w:t>
            </w:r>
          </w:p>
        </w:tc>
      </w:tr>
    </w:tbl>
    <w:p w14:paraId="4A57DDA5" w14:textId="7C7AD8B3" w:rsidR="00B720C1" w:rsidRPr="00B720C1" w:rsidRDefault="00B720C1" w:rsidP="00B720C1">
      <w:pPr>
        <w:pStyle w:val="Textbody"/>
        <w:spacing w:line="360" w:lineRule="auto"/>
        <w:jc w:val="both"/>
        <w:rPr>
          <w:rFonts w:ascii="Book Antiqua" w:hAnsi="Book Antiqua"/>
          <w:szCs w:val="24"/>
        </w:rPr>
      </w:pPr>
      <w:proofErr w:type="spellStart"/>
      <w:r w:rsidRPr="00B720C1">
        <w:rPr>
          <w:rFonts w:ascii="Book Antiqua" w:hAnsi="Book Antiqua"/>
          <w:szCs w:val="24"/>
          <w:vertAlign w:val="superscript"/>
        </w:rPr>
        <w:t>a</w:t>
      </w:r>
      <w:r w:rsidRPr="00B720C1">
        <w:rPr>
          <w:rFonts w:ascii="Book Antiqua" w:hAnsi="Book Antiqua"/>
          <w:i/>
          <w:iCs/>
          <w:szCs w:val="24"/>
        </w:rPr>
        <w:t>P</w:t>
      </w:r>
      <w:proofErr w:type="spellEnd"/>
      <w:r w:rsidRPr="00B720C1">
        <w:rPr>
          <w:rFonts w:ascii="Book Antiqua" w:hAnsi="Book Antiqua"/>
          <w:szCs w:val="24"/>
        </w:rPr>
        <w:t xml:space="preserve"> values &lt; 0.05 were considered statistically significant.</w:t>
      </w:r>
    </w:p>
    <w:p w14:paraId="316EFB25" w14:textId="77D6AFB6" w:rsidR="00DE7FD5" w:rsidRPr="00B720C1" w:rsidRDefault="00DE7FD5" w:rsidP="00B720C1">
      <w:pPr>
        <w:pStyle w:val="Textbody"/>
        <w:spacing w:line="360" w:lineRule="auto"/>
        <w:jc w:val="both"/>
        <w:rPr>
          <w:rFonts w:ascii="Book Antiqua" w:hAnsi="Book Antiqua"/>
          <w:szCs w:val="24"/>
        </w:rPr>
      </w:pPr>
      <w:r w:rsidRPr="00B720C1">
        <w:rPr>
          <w:rFonts w:ascii="Book Antiqua" w:hAnsi="Book Antiqua"/>
          <w:szCs w:val="24"/>
        </w:rPr>
        <w:lastRenderedPageBreak/>
        <w:t xml:space="preserve">ELD: Elderly; NELD: Non-elderly; LOS: Length of stay; LN: Lymph node; OS: Overall survival; DFS: Disease free survival; RC: Right hemicolectomy; LC: Left hemicolectomy: RR: Rectal resection; NI: No information; YO: </w:t>
      </w:r>
      <w:r w:rsidR="00732109" w:rsidRPr="00B720C1">
        <w:rPr>
          <w:rFonts w:ascii="Book Antiqua" w:hAnsi="Book Antiqua"/>
          <w:szCs w:val="24"/>
        </w:rPr>
        <w:t>Youngest-old</w:t>
      </w:r>
      <w:r w:rsidRPr="00B720C1">
        <w:rPr>
          <w:rFonts w:ascii="Book Antiqua" w:hAnsi="Book Antiqua"/>
          <w:szCs w:val="24"/>
        </w:rPr>
        <w:t>; MO:</w:t>
      </w:r>
      <w:r w:rsidR="00732109" w:rsidRPr="00B720C1">
        <w:rPr>
          <w:rFonts w:ascii="Book Antiqua" w:hAnsi="Book Antiqua"/>
          <w:szCs w:val="24"/>
        </w:rPr>
        <w:t xml:space="preserve"> Middle-old</w:t>
      </w:r>
      <w:r w:rsidRPr="00B720C1">
        <w:rPr>
          <w:rFonts w:ascii="Book Antiqua" w:hAnsi="Book Antiqua"/>
          <w:szCs w:val="24"/>
        </w:rPr>
        <w:t>; OO:</w:t>
      </w:r>
      <w:r w:rsidR="00732109" w:rsidRPr="00B720C1">
        <w:rPr>
          <w:rFonts w:ascii="Book Antiqua" w:hAnsi="Book Antiqua"/>
          <w:szCs w:val="24"/>
        </w:rPr>
        <w:t xml:space="preserve"> Oldest-old</w:t>
      </w:r>
      <w:r w:rsidR="00B720C1" w:rsidRPr="00B720C1">
        <w:rPr>
          <w:rFonts w:ascii="Book Antiqua" w:hAnsi="Book Antiqua"/>
          <w:szCs w:val="24"/>
        </w:rPr>
        <w:t>.</w:t>
      </w:r>
    </w:p>
    <w:sectPr w:rsidR="00DE7FD5" w:rsidRPr="00B720C1" w:rsidSect="00DE7F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4F0C" w14:textId="77777777" w:rsidR="00B16641" w:rsidRDefault="00B16641" w:rsidP="00512A77">
      <w:r>
        <w:separator/>
      </w:r>
    </w:p>
  </w:endnote>
  <w:endnote w:type="continuationSeparator" w:id="0">
    <w:p w14:paraId="4814FACA" w14:textId="77777777" w:rsidR="00B16641" w:rsidRDefault="00B16641" w:rsidP="0051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5B1C" w14:textId="77777777" w:rsidR="00512A77" w:rsidRPr="00512A77" w:rsidRDefault="00512A77" w:rsidP="00512A77">
    <w:pPr>
      <w:pStyle w:val="a5"/>
      <w:jc w:val="right"/>
      <w:rPr>
        <w:rFonts w:ascii="Book Antiqua" w:hAnsi="Book Antiqua"/>
        <w:color w:val="000000" w:themeColor="text1"/>
        <w:sz w:val="24"/>
        <w:szCs w:val="24"/>
      </w:rPr>
    </w:pPr>
    <w:r w:rsidRPr="00512A77">
      <w:rPr>
        <w:rFonts w:ascii="Book Antiqua" w:hAnsi="Book Antiqua"/>
        <w:color w:val="000000" w:themeColor="text1"/>
        <w:sz w:val="24"/>
        <w:szCs w:val="24"/>
        <w:lang w:val="zh-CN" w:eastAsia="zh-CN"/>
      </w:rPr>
      <w:t xml:space="preserve"> </w:t>
    </w:r>
    <w:r w:rsidRPr="00512A77">
      <w:rPr>
        <w:rFonts w:ascii="Book Antiqua" w:hAnsi="Book Antiqua"/>
        <w:color w:val="000000" w:themeColor="text1"/>
        <w:sz w:val="24"/>
        <w:szCs w:val="24"/>
      </w:rPr>
      <w:fldChar w:fldCharType="begin"/>
    </w:r>
    <w:r w:rsidRPr="00512A77">
      <w:rPr>
        <w:rFonts w:ascii="Book Antiqua" w:hAnsi="Book Antiqua"/>
        <w:color w:val="000000" w:themeColor="text1"/>
        <w:sz w:val="24"/>
        <w:szCs w:val="24"/>
      </w:rPr>
      <w:instrText>PAGE  \* Arabic  \* MERGEFORMAT</w:instrText>
    </w:r>
    <w:r w:rsidRPr="00512A77">
      <w:rPr>
        <w:rFonts w:ascii="Book Antiqua" w:hAnsi="Book Antiqua"/>
        <w:color w:val="000000" w:themeColor="text1"/>
        <w:sz w:val="24"/>
        <w:szCs w:val="24"/>
      </w:rPr>
      <w:fldChar w:fldCharType="separate"/>
    </w:r>
    <w:r w:rsidRPr="00512A77">
      <w:rPr>
        <w:rFonts w:ascii="Book Antiqua" w:hAnsi="Book Antiqua"/>
        <w:color w:val="000000" w:themeColor="text1"/>
        <w:sz w:val="24"/>
        <w:szCs w:val="24"/>
        <w:lang w:val="zh-CN" w:eastAsia="zh-CN"/>
      </w:rPr>
      <w:t>2</w:t>
    </w:r>
    <w:r w:rsidRPr="00512A77">
      <w:rPr>
        <w:rFonts w:ascii="Book Antiqua" w:hAnsi="Book Antiqua"/>
        <w:color w:val="000000" w:themeColor="text1"/>
        <w:sz w:val="24"/>
        <w:szCs w:val="24"/>
      </w:rPr>
      <w:fldChar w:fldCharType="end"/>
    </w:r>
    <w:r w:rsidRPr="00512A77">
      <w:rPr>
        <w:rFonts w:ascii="Book Antiqua" w:hAnsi="Book Antiqua"/>
        <w:color w:val="000000" w:themeColor="text1"/>
        <w:sz w:val="24"/>
        <w:szCs w:val="24"/>
        <w:lang w:val="zh-CN" w:eastAsia="zh-CN"/>
      </w:rPr>
      <w:t xml:space="preserve"> / </w:t>
    </w:r>
    <w:r w:rsidRPr="00512A77">
      <w:rPr>
        <w:rFonts w:ascii="Book Antiqua" w:hAnsi="Book Antiqua"/>
        <w:color w:val="000000" w:themeColor="text1"/>
        <w:sz w:val="24"/>
        <w:szCs w:val="24"/>
      </w:rPr>
      <w:fldChar w:fldCharType="begin"/>
    </w:r>
    <w:r w:rsidRPr="00512A77">
      <w:rPr>
        <w:rFonts w:ascii="Book Antiqua" w:hAnsi="Book Antiqua"/>
        <w:color w:val="000000" w:themeColor="text1"/>
        <w:sz w:val="24"/>
        <w:szCs w:val="24"/>
      </w:rPr>
      <w:instrText>NUMPAGES  \* Arabic  \* MERGEFORMAT</w:instrText>
    </w:r>
    <w:r w:rsidRPr="00512A77">
      <w:rPr>
        <w:rFonts w:ascii="Book Antiqua" w:hAnsi="Book Antiqua"/>
        <w:color w:val="000000" w:themeColor="text1"/>
        <w:sz w:val="24"/>
        <w:szCs w:val="24"/>
      </w:rPr>
      <w:fldChar w:fldCharType="separate"/>
    </w:r>
    <w:r w:rsidRPr="00512A77">
      <w:rPr>
        <w:rFonts w:ascii="Book Antiqua" w:hAnsi="Book Antiqua"/>
        <w:color w:val="000000" w:themeColor="text1"/>
        <w:sz w:val="24"/>
        <w:szCs w:val="24"/>
        <w:lang w:val="zh-CN" w:eastAsia="zh-CN"/>
      </w:rPr>
      <w:t>2</w:t>
    </w:r>
    <w:r w:rsidRPr="00512A77">
      <w:rPr>
        <w:rFonts w:ascii="Book Antiqua" w:hAnsi="Book Antiqua"/>
        <w:color w:val="000000" w:themeColor="text1"/>
        <w:sz w:val="24"/>
        <w:szCs w:val="24"/>
      </w:rPr>
      <w:fldChar w:fldCharType="end"/>
    </w:r>
  </w:p>
  <w:p w14:paraId="5DDFEB67" w14:textId="77777777" w:rsidR="00512A77" w:rsidRDefault="00512A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8A85" w14:textId="77777777" w:rsidR="00B16641" w:rsidRDefault="00B16641" w:rsidP="00512A77">
      <w:r>
        <w:separator/>
      </w:r>
    </w:p>
  </w:footnote>
  <w:footnote w:type="continuationSeparator" w:id="0">
    <w:p w14:paraId="53FDA36B" w14:textId="77777777" w:rsidR="00B16641" w:rsidRDefault="00B16641" w:rsidP="00512A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4D4D"/>
    <w:rsid w:val="001C5837"/>
    <w:rsid w:val="0020006A"/>
    <w:rsid w:val="00460782"/>
    <w:rsid w:val="00512A77"/>
    <w:rsid w:val="00574A84"/>
    <w:rsid w:val="006850E2"/>
    <w:rsid w:val="00732109"/>
    <w:rsid w:val="00952893"/>
    <w:rsid w:val="00A77B3E"/>
    <w:rsid w:val="00B16641"/>
    <w:rsid w:val="00B720C1"/>
    <w:rsid w:val="00C567F8"/>
    <w:rsid w:val="00C85298"/>
    <w:rsid w:val="00CA2A55"/>
    <w:rsid w:val="00DE7FD5"/>
    <w:rsid w:val="00E70EF8"/>
    <w:rsid w:val="00F156EB"/>
    <w:rsid w:val="00F7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7C10C"/>
  <w15:docId w15:val="{7DE1876B-8D50-4A57-A7DF-F7372554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2A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2A77"/>
    <w:rPr>
      <w:sz w:val="18"/>
      <w:szCs w:val="18"/>
    </w:rPr>
  </w:style>
  <w:style w:type="paragraph" w:styleId="a5">
    <w:name w:val="footer"/>
    <w:basedOn w:val="a"/>
    <w:link w:val="a6"/>
    <w:uiPriority w:val="99"/>
    <w:unhideWhenUsed/>
    <w:rsid w:val="00512A77"/>
    <w:pPr>
      <w:tabs>
        <w:tab w:val="center" w:pos="4153"/>
        <w:tab w:val="right" w:pos="8306"/>
      </w:tabs>
      <w:snapToGrid w:val="0"/>
    </w:pPr>
    <w:rPr>
      <w:sz w:val="18"/>
      <w:szCs w:val="18"/>
    </w:rPr>
  </w:style>
  <w:style w:type="character" w:customStyle="1" w:styleId="a6">
    <w:name w:val="页脚 字符"/>
    <w:basedOn w:val="a0"/>
    <w:link w:val="a5"/>
    <w:uiPriority w:val="99"/>
    <w:rsid w:val="00512A77"/>
    <w:rPr>
      <w:sz w:val="18"/>
      <w:szCs w:val="18"/>
    </w:rPr>
  </w:style>
  <w:style w:type="character" w:styleId="a7">
    <w:name w:val="annotation reference"/>
    <w:basedOn w:val="a0"/>
    <w:uiPriority w:val="99"/>
    <w:semiHidden/>
    <w:unhideWhenUsed/>
    <w:rsid w:val="00F156EB"/>
    <w:rPr>
      <w:sz w:val="21"/>
      <w:szCs w:val="21"/>
    </w:rPr>
  </w:style>
  <w:style w:type="paragraph" w:styleId="a8">
    <w:name w:val="annotation text"/>
    <w:basedOn w:val="a"/>
    <w:link w:val="a9"/>
    <w:uiPriority w:val="99"/>
    <w:unhideWhenUsed/>
    <w:rsid w:val="00F156EB"/>
  </w:style>
  <w:style w:type="character" w:customStyle="1" w:styleId="a9">
    <w:name w:val="批注文字 字符"/>
    <w:basedOn w:val="a0"/>
    <w:link w:val="a8"/>
    <w:uiPriority w:val="99"/>
    <w:rsid w:val="00F156EB"/>
    <w:rPr>
      <w:sz w:val="24"/>
      <w:szCs w:val="24"/>
    </w:rPr>
  </w:style>
  <w:style w:type="paragraph" w:styleId="aa">
    <w:name w:val="annotation subject"/>
    <w:basedOn w:val="a8"/>
    <w:next w:val="a8"/>
    <w:link w:val="ab"/>
    <w:semiHidden/>
    <w:unhideWhenUsed/>
    <w:rsid w:val="00F156EB"/>
    <w:rPr>
      <w:b/>
      <w:bCs/>
    </w:rPr>
  </w:style>
  <w:style w:type="character" w:customStyle="1" w:styleId="ab">
    <w:name w:val="批注主题 字符"/>
    <w:basedOn w:val="a9"/>
    <w:link w:val="aa"/>
    <w:semiHidden/>
    <w:rsid w:val="00F156EB"/>
    <w:rPr>
      <w:b/>
      <w:bCs/>
      <w:sz w:val="24"/>
      <w:szCs w:val="24"/>
    </w:rPr>
  </w:style>
  <w:style w:type="paragraph" w:customStyle="1" w:styleId="Textbody">
    <w:name w:val="Text body"/>
    <w:basedOn w:val="a"/>
    <w:rsid w:val="00DE7FD5"/>
    <w:pPr>
      <w:suppressAutoHyphens/>
      <w:autoSpaceDN w:val="0"/>
      <w:textAlignment w:val="baseline"/>
    </w:pPr>
    <w:rPr>
      <w:rFonts w:ascii="Arial" w:eastAsia="Times New Roman" w:hAnsi="Arial"/>
      <w:kern w:val="3"/>
      <w:szCs w:val="20"/>
      <w:lang w:val="en-GB" w:eastAsia="en-AU" w:bidi="en-AU"/>
    </w:rPr>
  </w:style>
  <w:style w:type="paragraph" w:styleId="ac">
    <w:name w:val="No Spacing"/>
    <w:uiPriority w:val="1"/>
    <w:qFormat/>
    <w:rsid w:val="00DE7FD5"/>
    <w:pPr>
      <w:widowControl w:val="0"/>
      <w:suppressAutoHyphens/>
      <w:autoSpaceDN w:val="0"/>
      <w:textAlignment w:val="baseline"/>
    </w:pPr>
    <w:rPr>
      <w:rFonts w:eastAsia="Lucida Sans Unicode" w:cs="Tahoma"/>
      <w:kern w:val="3"/>
      <w:sz w:val="24"/>
      <w:szCs w:val="24"/>
      <w:lang w:val="en-SG" w:eastAsia="en-AU" w:bidi="en-AU"/>
    </w:rPr>
  </w:style>
  <w:style w:type="paragraph" w:styleId="ad">
    <w:name w:val="Revision"/>
    <w:hidden/>
    <w:uiPriority w:val="99"/>
    <w:semiHidden/>
    <w:rsid w:val="00DE7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2023-04-18T04:08:00Z</dcterms:created>
  <dcterms:modified xsi:type="dcterms:W3CDTF">2023-04-19T07:47:00Z</dcterms:modified>
</cp:coreProperties>
</file>