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55AC" w14:textId="20844E1E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</w:rPr>
        <w:t>Name</w:t>
      </w:r>
      <w:r w:rsidR="00854778" w:rsidRPr="00096F74">
        <w:rPr>
          <w:rFonts w:ascii="Book Antiqua" w:eastAsia="Book Antiqua" w:hAnsi="Book Antiqua" w:cs="Book Antiqua"/>
          <w:b/>
        </w:rPr>
        <w:t xml:space="preserve"> </w:t>
      </w:r>
      <w:r w:rsidRPr="00096F74">
        <w:rPr>
          <w:rFonts w:ascii="Book Antiqua" w:eastAsia="Book Antiqua" w:hAnsi="Book Antiqua" w:cs="Book Antiqua"/>
          <w:b/>
        </w:rPr>
        <w:t>of</w:t>
      </w:r>
      <w:r w:rsidR="00854778" w:rsidRPr="00096F74">
        <w:rPr>
          <w:rFonts w:ascii="Book Antiqua" w:eastAsia="Book Antiqua" w:hAnsi="Book Antiqua" w:cs="Book Antiqua"/>
          <w:b/>
        </w:rPr>
        <w:t xml:space="preserve"> </w:t>
      </w:r>
      <w:r w:rsidRPr="00096F74">
        <w:rPr>
          <w:rFonts w:ascii="Book Antiqua" w:eastAsia="Book Antiqua" w:hAnsi="Book Antiqua" w:cs="Book Antiqua"/>
          <w:b/>
        </w:rPr>
        <w:t>Journal:</w:t>
      </w:r>
      <w:r w:rsidR="00854778" w:rsidRPr="00096F74">
        <w:rPr>
          <w:rFonts w:ascii="Book Antiqua" w:eastAsia="Book Antiqua" w:hAnsi="Book Antiqua" w:cs="Book Antiqua"/>
          <w:b/>
        </w:rPr>
        <w:t xml:space="preserve"> </w:t>
      </w:r>
      <w:r w:rsidRPr="00096F74">
        <w:rPr>
          <w:rFonts w:ascii="Book Antiqua" w:eastAsia="Book Antiqua" w:hAnsi="Book Antiqua" w:cs="Book Antiqua"/>
          <w:i/>
        </w:rPr>
        <w:t>World</w:t>
      </w:r>
      <w:r w:rsidR="00854778" w:rsidRPr="00096F74">
        <w:rPr>
          <w:rFonts w:ascii="Book Antiqua" w:eastAsia="Book Antiqua" w:hAnsi="Book Antiqua" w:cs="Book Antiqua"/>
          <w:i/>
        </w:rPr>
        <w:t xml:space="preserve"> </w:t>
      </w:r>
      <w:r w:rsidRPr="00096F74">
        <w:rPr>
          <w:rFonts w:ascii="Book Antiqua" w:eastAsia="Book Antiqua" w:hAnsi="Book Antiqua" w:cs="Book Antiqua"/>
          <w:i/>
        </w:rPr>
        <w:t>Journal</w:t>
      </w:r>
      <w:r w:rsidR="00854778" w:rsidRPr="00096F74">
        <w:rPr>
          <w:rFonts w:ascii="Book Antiqua" w:eastAsia="Book Antiqua" w:hAnsi="Book Antiqua" w:cs="Book Antiqua"/>
          <w:i/>
        </w:rPr>
        <w:t xml:space="preserve"> </w:t>
      </w:r>
      <w:r w:rsidRPr="00096F74">
        <w:rPr>
          <w:rFonts w:ascii="Book Antiqua" w:eastAsia="Book Antiqua" w:hAnsi="Book Antiqua" w:cs="Book Antiqua"/>
          <w:i/>
        </w:rPr>
        <w:t>of</w:t>
      </w:r>
      <w:r w:rsidR="00854778" w:rsidRPr="00096F74">
        <w:rPr>
          <w:rFonts w:ascii="Book Antiqua" w:eastAsia="Book Antiqua" w:hAnsi="Book Antiqua" w:cs="Book Antiqua"/>
          <w:i/>
        </w:rPr>
        <w:t xml:space="preserve"> </w:t>
      </w:r>
      <w:r w:rsidRPr="00096F74">
        <w:rPr>
          <w:rFonts w:ascii="Book Antiqua" w:eastAsia="Book Antiqua" w:hAnsi="Book Antiqua" w:cs="Book Antiqua"/>
          <w:i/>
        </w:rPr>
        <w:t>Stem</w:t>
      </w:r>
      <w:r w:rsidR="00854778" w:rsidRPr="00096F74">
        <w:rPr>
          <w:rFonts w:ascii="Book Antiqua" w:eastAsia="Book Antiqua" w:hAnsi="Book Antiqua" w:cs="Book Antiqua"/>
          <w:i/>
        </w:rPr>
        <w:t xml:space="preserve"> </w:t>
      </w:r>
      <w:r w:rsidRPr="00096F74">
        <w:rPr>
          <w:rFonts w:ascii="Book Antiqua" w:eastAsia="Book Antiqua" w:hAnsi="Book Antiqua" w:cs="Book Antiqua"/>
          <w:i/>
        </w:rPr>
        <w:t>Cells</w:t>
      </w:r>
    </w:p>
    <w:p w14:paraId="2C5576AF" w14:textId="25DF520C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</w:rPr>
        <w:t>Manuscript</w:t>
      </w:r>
      <w:r w:rsidR="00854778" w:rsidRPr="00096F74">
        <w:rPr>
          <w:rFonts w:ascii="Book Antiqua" w:eastAsia="Book Antiqua" w:hAnsi="Book Antiqua" w:cs="Book Antiqua"/>
          <w:b/>
        </w:rPr>
        <w:t xml:space="preserve"> </w:t>
      </w:r>
      <w:r w:rsidRPr="00096F74">
        <w:rPr>
          <w:rFonts w:ascii="Book Antiqua" w:eastAsia="Book Antiqua" w:hAnsi="Book Antiqua" w:cs="Book Antiqua"/>
          <w:b/>
        </w:rPr>
        <w:t>NO:</w:t>
      </w:r>
      <w:r w:rsidR="00854778" w:rsidRPr="00096F74">
        <w:rPr>
          <w:rFonts w:ascii="Book Antiqua" w:eastAsia="Book Antiqua" w:hAnsi="Book Antiqua" w:cs="Book Antiqua"/>
          <w:b/>
        </w:rPr>
        <w:t xml:space="preserve"> </w:t>
      </w:r>
      <w:r w:rsidRPr="00096F74">
        <w:rPr>
          <w:rFonts w:ascii="Book Antiqua" w:eastAsia="Book Antiqua" w:hAnsi="Book Antiqua" w:cs="Book Antiqua"/>
        </w:rPr>
        <w:t>82735</w:t>
      </w:r>
    </w:p>
    <w:p w14:paraId="65B6F130" w14:textId="51B5DE83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</w:rPr>
        <w:t>Manuscript</w:t>
      </w:r>
      <w:r w:rsidR="00854778" w:rsidRPr="00096F74">
        <w:rPr>
          <w:rFonts w:ascii="Book Antiqua" w:eastAsia="Book Antiqua" w:hAnsi="Book Antiqua" w:cs="Book Antiqua"/>
          <w:b/>
        </w:rPr>
        <w:t xml:space="preserve"> </w:t>
      </w:r>
      <w:r w:rsidRPr="00096F74">
        <w:rPr>
          <w:rFonts w:ascii="Book Antiqua" w:eastAsia="Book Antiqua" w:hAnsi="Book Antiqua" w:cs="Book Antiqua"/>
          <w:b/>
        </w:rPr>
        <w:t>Type:</w:t>
      </w:r>
      <w:r w:rsidR="00854778" w:rsidRPr="00096F74">
        <w:rPr>
          <w:rFonts w:ascii="Book Antiqua" w:eastAsia="Book Antiqua" w:hAnsi="Book Antiqua" w:cs="Book Antiqua"/>
          <w:b/>
        </w:rPr>
        <w:t xml:space="preserve"> </w:t>
      </w:r>
      <w:r w:rsidRPr="00096F74">
        <w:rPr>
          <w:rFonts w:ascii="Book Antiqua" w:eastAsia="Book Antiqua" w:hAnsi="Book Antiqua" w:cs="Book Antiqua"/>
        </w:rPr>
        <w:t>MINIREVIEWS</w:t>
      </w:r>
    </w:p>
    <w:p w14:paraId="364FA192" w14:textId="77777777" w:rsidR="00A77B3E" w:rsidRPr="00096F74" w:rsidRDefault="00A77B3E" w:rsidP="00096F74">
      <w:pPr>
        <w:spacing w:line="360" w:lineRule="auto"/>
        <w:jc w:val="both"/>
        <w:rPr>
          <w:rFonts w:ascii="Book Antiqua" w:hAnsi="Book Antiqua"/>
        </w:rPr>
      </w:pPr>
    </w:p>
    <w:p w14:paraId="27F61D6E" w14:textId="7F35EEF0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bCs/>
          <w:color w:val="000000"/>
        </w:rPr>
        <w:t>Single-cell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RNA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sequencing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cornea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research: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Insights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into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stem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their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niche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regulation</w:t>
      </w:r>
    </w:p>
    <w:p w14:paraId="27D3D210" w14:textId="77777777" w:rsidR="00A77B3E" w:rsidRPr="00096F74" w:rsidRDefault="00A77B3E" w:rsidP="00096F74">
      <w:pPr>
        <w:spacing w:line="360" w:lineRule="auto"/>
        <w:jc w:val="both"/>
        <w:rPr>
          <w:rFonts w:ascii="Book Antiqua" w:hAnsi="Book Antiqua"/>
        </w:rPr>
      </w:pPr>
    </w:p>
    <w:p w14:paraId="042E8622" w14:textId="29452B07" w:rsidR="00A77B3E" w:rsidRPr="00096F74" w:rsidRDefault="00854778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Sun D </w:t>
      </w:r>
      <w:r w:rsidRPr="00096F74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 al</w:t>
      </w:r>
      <w:r w:rsidRPr="00096F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</w:t>
      </w:r>
      <w:r w:rsidR="00096F74" w:rsidRPr="00096F74">
        <w:rPr>
          <w:rFonts w:ascii="Book Antiqua" w:eastAsia="Book Antiqua" w:hAnsi="Book Antiqua" w:cs="Book Antiqua"/>
          <w:color w:val="000000"/>
          <w:shd w:val="clear" w:color="auto" w:fill="FFFFFF"/>
        </w:rPr>
        <w:t>R</w:t>
      </w:r>
      <w:r w:rsidRPr="00096F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eview </w:t>
      </w:r>
      <w:r w:rsidR="0084551A" w:rsidRPr="00096F74">
        <w:rPr>
          <w:rFonts w:ascii="Book Antiqua" w:eastAsia="Book Antiqua" w:hAnsi="Book Antiqua" w:cs="Book Antiqua"/>
          <w:color w:val="000000"/>
          <w:shd w:val="clear" w:color="auto" w:fill="FFFFFF"/>
          <w:lang w:eastAsia="zh-CN"/>
        </w:rPr>
        <w:t>of single-cell studies on</w:t>
      </w:r>
      <w:r w:rsidRPr="00096F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LSCs</w:t>
      </w:r>
    </w:p>
    <w:p w14:paraId="07DC836C" w14:textId="77777777" w:rsidR="00A77B3E" w:rsidRPr="00096F74" w:rsidRDefault="00A77B3E" w:rsidP="00096F74">
      <w:pPr>
        <w:spacing w:line="360" w:lineRule="auto"/>
        <w:jc w:val="both"/>
        <w:rPr>
          <w:rFonts w:ascii="Book Antiqua" w:hAnsi="Book Antiqua"/>
        </w:rPr>
      </w:pPr>
    </w:p>
    <w:p w14:paraId="31AA7B23" w14:textId="3B5DB629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color w:val="000000"/>
        </w:rPr>
        <w:t>Di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Sun,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Wei-Yun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Shi,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Sheng-Qian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Dou</w:t>
      </w:r>
    </w:p>
    <w:p w14:paraId="7442AA54" w14:textId="77777777" w:rsidR="00A77B3E" w:rsidRPr="00096F74" w:rsidRDefault="00A77B3E" w:rsidP="00096F74">
      <w:pPr>
        <w:spacing w:line="360" w:lineRule="auto"/>
        <w:jc w:val="both"/>
        <w:rPr>
          <w:rFonts w:ascii="Book Antiqua" w:hAnsi="Book Antiqua"/>
        </w:rPr>
      </w:pPr>
    </w:p>
    <w:p w14:paraId="3C8D56B2" w14:textId="44EA7F1B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bCs/>
          <w:color w:val="000000"/>
        </w:rPr>
        <w:t>Di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Wei-Yun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Shi,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Sheng-Qian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Dou,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State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Key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Laboratory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Cultivation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Base,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Shandong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Provincial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Key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Laboratory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Ophthalmology,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Eye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Institute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Shandong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First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Medical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University,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Qingdao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266000,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Shandong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Province,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China</w:t>
      </w:r>
    </w:p>
    <w:p w14:paraId="1543C003" w14:textId="77777777" w:rsidR="00A77B3E" w:rsidRPr="00096F74" w:rsidRDefault="00A77B3E" w:rsidP="00096F74">
      <w:pPr>
        <w:spacing w:line="360" w:lineRule="auto"/>
        <w:jc w:val="both"/>
        <w:rPr>
          <w:rFonts w:ascii="Book Antiqua" w:hAnsi="Book Antiqua"/>
        </w:rPr>
      </w:pPr>
    </w:p>
    <w:p w14:paraId="6329E24B" w14:textId="05C347AA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bCs/>
          <w:color w:val="000000"/>
        </w:rPr>
        <w:t>Di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Sheng-Qian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Dou,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Qingdao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Eye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Hospital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Shandong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First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Medical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University,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Qingdao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266000,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Shandong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Province,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China</w:t>
      </w:r>
    </w:p>
    <w:p w14:paraId="58DB41B8" w14:textId="77777777" w:rsidR="00A77B3E" w:rsidRPr="00096F74" w:rsidRDefault="00A77B3E" w:rsidP="00096F74">
      <w:pPr>
        <w:spacing w:line="360" w:lineRule="auto"/>
        <w:jc w:val="both"/>
        <w:rPr>
          <w:rFonts w:ascii="Book Antiqua" w:hAnsi="Book Antiqua"/>
        </w:rPr>
      </w:pPr>
    </w:p>
    <w:p w14:paraId="6E750DF4" w14:textId="50A99099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bCs/>
          <w:color w:val="000000"/>
        </w:rPr>
        <w:t>Wei-Yun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Shi,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Eye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Hospital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Shandong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First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Medical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University,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Jinan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250000,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Shandong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Province,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China</w:t>
      </w:r>
    </w:p>
    <w:p w14:paraId="1BA528E1" w14:textId="77777777" w:rsidR="00A77B3E" w:rsidRPr="00096F74" w:rsidRDefault="00A77B3E" w:rsidP="00096F74">
      <w:pPr>
        <w:spacing w:line="360" w:lineRule="auto"/>
        <w:jc w:val="both"/>
        <w:rPr>
          <w:rFonts w:ascii="Book Antiqua" w:hAnsi="Book Antiqua"/>
        </w:rPr>
      </w:pPr>
    </w:p>
    <w:p w14:paraId="2A1DEE1F" w14:textId="17E2CC18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bCs/>
          <w:color w:val="000000"/>
        </w:rPr>
        <w:t>Wei-Yun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Shi,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School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Ophthalmology,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Shandong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First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Medical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University,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Qingdao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266000,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Shandong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Province,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China</w:t>
      </w:r>
    </w:p>
    <w:p w14:paraId="5944DF72" w14:textId="77777777" w:rsidR="00A77B3E" w:rsidRPr="00096F74" w:rsidRDefault="00A77B3E" w:rsidP="00096F74">
      <w:pPr>
        <w:spacing w:line="360" w:lineRule="auto"/>
        <w:jc w:val="both"/>
        <w:rPr>
          <w:rFonts w:ascii="Book Antiqua" w:hAnsi="Book Antiqua"/>
        </w:rPr>
      </w:pPr>
    </w:p>
    <w:p w14:paraId="423CFD7E" w14:textId="6F5668EA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Dou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SQ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Shi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designed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report;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collected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data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wrote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paper;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Dou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SQ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Shi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reviewed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edited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manuscript;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authors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discussed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study’s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results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provided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important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intellectual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comments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manuscript.</w:t>
      </w:r>
    </w:p>
    <w:p w14:paraId="38D5A5E3" w14:textId="77777777" w:rsidR="00A77B3E" w:rsidRPr="00096F74" w:rsidRDefault="00A77B3E" w:rsidP="00096F74">
      <w:pPr>
        <w:spacing w:line="360" w:lineRule="auto"/>
        <w:jc w:val="both"/>
        <w:rPr>
          <w:rFonts w:ascii="Book Antiqua" w:hAnsi="Book Antiqua"/>
        </w:rPr>
      </w:pPr>
    </w:p>
    <w:p w14:paraId="7749CA81" w14:textId="68D845E1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Sheng-Qian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Dou,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854778" w:rsidRPr="00096F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State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Key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Laboratory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Cultivation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Base,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Shandong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Provincial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Key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Laboratory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Ophthalmology,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Eye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Institute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Shandong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First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Medical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University,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No.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5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color w:val="000000"/>
        </w:rPr>
        <w:t>Yan</w:t>
      </w:r>
      <w:r w:rsidR="00EA6511" w:rsidRPr="00096F74">
        <w:rPr>
          <w:rFonts w:ascii="Book Antiqua" w:eastAsia="Book Antiqua" w:hAnsi="Book Antiqua" w:cs="Book Antiqua"/>
          <w:color w:val="000000"/>
        </w:rPr>
        <w:t>’</w:t>
      </w:r>
      <w:r w:rsidRPr="00096F74">
        <w:rPr>
          <w:rFonts w:ascii="Book Antiqua" w:eastAsia="Book Antiqua" w:hAnsi="Book Antiqua" w:cs="Book Antiqua"/>
          <w:color w:val="000000"/>
        </w:rPr>
        <w:t>erdao</w:t>
      </w:r>
      <w:proofErr w:type="spellEnd"/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Road,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Qingdao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266000,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Shandong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Province,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China.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doushq@126.com</w:t>
      </w:r>
    </w:p>
    <w:p w14:paraId="64EABD48" w14:textId="77777777" w:rsidR="00A77B3E" w:rsidRPr="00096F74" w:rsidRDefault="00A77B3E" w:rsidP="00096F74">
      <w:pPr>
        <w:spacing w:line="360" w:lineRule="auto"/>
        <w:jc w:val="both"/>
        <w:rPr>
          <w:rFonts w:ascii="Book Antiqua" w:hAnsi="Book Antiqua"/>
        </w:rPr>
      </w:pPr>
    </w:p>
    <w:p w14:paraId="1C6C6E44" w14:textId="08198437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bCs/>
        </w:rPr>
        <w:t>Received: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</w:rPr>
        <w:t>December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30,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2022</w:t>
      </w:r>
    </w:p>
    <w:p w14:paraId="06CEEAE4" w14:textId="726587A6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bCs/>
        </w:rPr>
        <w:t>Revised: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</w:rPr>
        <w:t>March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28,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2023</w:t>
      </w:r>
    </w:p>
    <w:p w14:paraId="4B15EB8B" w14:textId="6F558D8D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bCs/>
        </w:rPr>
        <w:t>Accepted: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ins w:id="0" w:author="Jin-Lei Wang" w:date="2023-04-17T16:34:00Z">
        <w:r w:rsidR="00F701B1" w:rsidRPr="00F701B1">
          <w:rPr>
            <w:rFonts w:ascii="Book Antiqua" w:eastAsia="Book Antiqua" w:hAnsi="Book Antiqua" w:cs="Book Antiqua"/>
          </w:rPr>
          <w:t>April 17, 2023</w:t>
        </w:r>
      </w:ins>
    </w:p>
    <w:p w14:paraId="22FA0E9C" w14:textId="4473D82B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bCs/>
        </w:rPr>
        <w:t>Published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online: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</w:p>
    <w:p w14:paraId="6E0F4BB7" w14:textId="77777777" w:rsidR="00A77B3E" w:rsidRPr="00096F74" w:rsidRDefault="00A77B3E" w:rsidP="00096F74">
      <w:pPr>
        <w:spacing w:line="360" w:lineRule="auto"/>
        <w:jc w:val="both"/>
        <w:rPr>
          <w:rFonts w:ascii="Book Antiqua" w:hAnsi="Book Antiqua"/>
        </w:rPr>
        <w:sectPr w:rsidR="00A77B3E" w:rsidRPr="00096F7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D88B8A" w14:textId="77777777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D6E01E1" w14:textId="02B706AA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epithelium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composed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stratified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squamous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outer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surface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eye,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which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acts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protective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barrier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critical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for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clear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stable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vision.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Its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continuous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renewal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wound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healing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depends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proliferation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differentiation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(LSCs),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population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that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resides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limbus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highly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regulated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niche.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Dysfunction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LSCs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="00D0148C" w:rsidRPr="00096F74">
        <w:rPr>
          <w:rFonts w:ascii="Book Antiqua" w:eastAsia="Book Antiqua" w:hAnsi="Book Antiqua" w:cs="Book Antiqua"/>
          <w:lang w:eastAsia="zh-CN"/>
        </w:rPr>
        <w:t xml:space="preserve">or </w:t>
      </w:r>
      <w:r w:rsidRPr="00096F74">
        <w:rPr>
          <w:rFonts w:ascii="Book Antiqua" w:eastAsia="Book Antiqua" w:hAnsi="Book Antiqua" w:cs="Book Antiqua"/>
        </w:rPr>
        <w:t>their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niche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cause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="00D0148C" w:rsidRPr="00096F74">
        <w:rPr>
          <w:rFonts w:ascii="Book Antiqua" w:eastAsia="Book Antiqua" w:hAnsi="Book Antiqua" w:cs="Book Antiqua"/>
        </w:rPr>
        <w:t xml:space="preserve">limbal stem cell deficiency (LSCD), a disease </w:t>
      </w:r>
      <w:r w:rsidR="00D0148C" w:rsidRPr="00096F74">
        <w:rPr>
          <w:rFonts w:ascii="Book Antiqua" w:eastAsia="Book Antiqua" w:hAnsi="Book Antiqua" w:cs="Book Antiqua"/>
          <w:lang w:eastAsia="zh-CN"/>
        </w:rPr>
        <w:t xml:space="preserve">that is manifested by </w:t>
      </w:r>
      <w:r w:rsidRPr="00096F74">
        <w:rPr>
          <w:rFonts w:ascii="Book Antiqua" w:eastAsia="Book Antiqua" w:hAnsi="Book Antiqua" w:cs="Book Antiqua"/>
        </w:rPr>
        <w:t>failed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wound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healing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="00D0148C" w:rsidRPr="00096F74">
        <w:rPr>
          <w:rFonts w:ascii="Book Antiqua" w:eastAsia="Book Antiqua" w:hAnsi="Book Antiqua" w:cs="Book Antiqua"/>
        </w:rPr>
        <w:t xml:space="preserve">even </w:t>
      </w:r>
      <w:r w:rsidRPr="00096F74">
        <w:rPr>
          <w:rFonts w:ascii="Book Antiqua" w:eastAsia="Book Antiqua" w:hAnsi="Book Antiqua" w:cs="Book Antiqua"/>
        </w:rPr>
        <w:t>blindness.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Nevertheless,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compared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other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tissues</w:t>
      </w:r>
      <w:r w:rsidR="00096F74"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little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known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about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LSCs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their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niche.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With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advent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single-cell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RNA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sequencing,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our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understanding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LSC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characteristics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their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microenvironment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has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grown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considerably.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this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review,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summarized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current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findings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from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single-cell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studies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field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research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focused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important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advancements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driven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this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technology,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including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heterogeneity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LSC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population,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novel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LSC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markers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regulation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LSC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niche,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which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will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provide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reference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for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clinical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issues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such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wound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healing,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ocular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surface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reconstruction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interventions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for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related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diseases.</w:t>
      </w:r>
    </w:p>
    <w:p w14:paraId="204AD8ED" w14:textId="77777777" w:rsidR="00A77B3E" w:rsidRPr="00096F74" w:rsidRDefault="00A77B3E" w:rsidP="00096F74">
      <w:pPr>
        <w:spacing w:line="360" w:lineRule="auto"/>
        <w:jc w:val="both"/>
        <w:rPr>
          <w:rFonts w:ascii="Book Antiqua" w:hAnsi="Book Antiqua"/>
        </w:rPr>
      </w:pPr>
    </w:p>
    <w:p w14:paraId="7270BACF" w14:textId="6F830DD1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bCs/>
        </w:rPr>
        <w:t>Key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Words: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</w:rPr>
        <w:t>Cornea;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</w:t>
      </w:r>
      <w:r w:rsidR="0084551A" w:rsidRPr="00096F74">
        <w:rPr>
          <w:rFonts w:ascii="Book Antiqua" w:eastAsia="Book Antiqua" w:hAnsi="Book Antiqua" w:cs="Book Antiqua"/>
        </w:rPr>
        <w:t>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Single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="0084551A" w:rsidRPr="00096F74">
        <w:rPr>
          <w:rFonts w:ascii="Book Antiqua" w:eastAsia="Book Antiqua" w:hAnsi="Book Antiqua" w:cs="Book Antiqua"/>
          <w:lang w:eastAsia="zh-CN"/>
        </w:rPr>
        <w:t xml:space="preserve">RNA </w:t>
      </w:r>
      <w:r w:rsidRPr="00096F74">
        <w:rPr>
          <w:rFonts w:ascii="Book Antiqua" w:eastAsia="Book Antiqua" w:hAnsi="Book Antiqua" w:cs="Book Antiqua"/>
        </w:rPr>
        <w:t>sequencing;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Heterogeneity;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Novel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markers;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Niche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regulation</w:t>
      </w:r>
    </w:p>
    <w:p w14:paraId="69BB98AC" w14:textId="77777777" w:rsidR="00A77B3E" w:rsidRPr="00096F74" w:rsidRDefault="00A77B3E" w:rsidP="00096F74">
      <w:pPr>
        <w:spacing w:line="360" w:lineRule="auto"/>
        <w:jc w:val="both"/>
        <w:rPr>
          <w:rFonts w:ascii="Book Antiqua" w:hAnsi="Book Antiqua"/>
        </w:rPr>
      </w:pPr>
    </w:p>
    <w:p w14:paraId="5CDCF9E4" w14:textId="53FCF781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Sun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Shi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SQ.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Single-cell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RNA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sequencing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research: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Insights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into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their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niche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regulation.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World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J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Stem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2023;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press</w:t>
      </w:r>
    </w:p>
    <w:p w14:paraId="246B7FE3" w14:textId="77777777" w:rsidR="00A77B3E" w:rsidRPr="00096F74" w:rsidRDefault="00A77B3E" w:rsidP="00096F74">
      <w:pPr>
        <w:spacing w:line="360" w:lineRule="auto"/>
        <w:jc w:val="both"/>
        <w:rPr>
          <w:rFonts w:ascii="Book Antiqua" w:hAnsi="Book Antiqua"/>
        </w:rPr>
      </w:pPr>
    </w:p>
    <w:p w14:paraId="4B15FC0F" w14:textId="1248BBC3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bCs/>
        </w:rPr>
        <w:t>Core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Tip: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="00854778" w:rsidRPr="00096F74">
        <w:rPr>
          <w:rFonts w:ascii="Book Antiqua" w:eastAsia="Book Antiqua" w:hAnsi="Book Antiqua" w:cs="Book Antiqua"/>
        </w:rPr>
        <w:t xml:space="preserve">Limbal stem cells (LSCs), a cell population that resides at the limbus in a highly regulated niche. With the advent of single-cell RNA sequencing, our understanding of LSC characteristics and their microenvironment has grown considerably. </w:t>
      </w:r>
      <w:r w:rsidRPr="00096F74">
        <w:rPr>
          <w:rFonts w:ascii="Book Antiqua" w:eastAsia="Book Antiqua" w:hAnsi="Book Antiqua" w:cs="Book Antiqua"/>
        </w:rPr>
        <w:t>This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review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focuses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current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research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single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sequencing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LSCs</w:t>
      </w:r>
      <w:r w:rsidRPr="00096F74">
        <w:rPr>
          <w:rFonts w:ascii="Book Antiqua" w:eastAsia="Book Antiqua" w:hAnsi="Book Antiqua" w:cs="Book Antiqua"/>
        </w:rPr>
        <w:t>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highlight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heterogeneity</w:t>
      </w:r>
      <w:r w:rsidR="004E44B4"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novel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specific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markers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niche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regulation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LSC</w:t>
      </w:r>
      <w:r w:rsidRPr="00096F74">
        <w:rPr>
          <w:rFonts w:ascii="Book Antiqua" w:eastAsia="Book Antiqua" w:hAnsi="Book Antiqua" w:cs="Book Antiqua"/>
        </w:rPr>
        <w:t>s.</w:t>
      </w:r>
    </w:p>
    <w:p w14:paraId="2573A810" w14:textId="77777777" w:rsidR="00A77B3E" w:rsidRPr="00096F74" w:rsidRDefault="00A77B3E" w:rsidP="00096F74">
      <w:pPr>
        <w:spacing w:line="360" w:lineRule="auto"/>
        <w:jc w:val="both"/>
        <w:rPr>
          <w:rFonts w:ascii="Book Antiqua" w:hAnsi="Book Antiqua"/>
        </w:rPr>
      </w:pPr>
    </w:p>
    <w:p w14:paraId="610334C5" w14:textId="77777777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30C43EE" w14:textId="3D35D6B7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color w:val="000000"/>
        </w:rPr>
        <w:lastRenderedPageBreak/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unique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transparent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tissue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human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body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exposed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external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environment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window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color w:val="000000"/>
        </w:rPr>
        <w:t>sight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096F74">
        <w:rPr>
          <w:rFonts w:ascii="Book Antiqua" w:eastAsia="Book Antiqua" w:hAnsi="Book Antiqua" w:cs="Book Antiqua"/>
          <w:color w:val="000000"/>
        </w:rPr>
        <w:t>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Specifically,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epithelium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acts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protective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barrier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ocular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surface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constantly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regenerating.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unique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property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epithelium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dependent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self-renewing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stem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located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limbus,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known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stem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(LSCs</w:t>
      </w:r>
      <w:proofErr w:type="gramStart"/>
      <w:r w:rsidRPr="00096F74">
        <w:rPr>
          <w:rFonts w:ascii="Book Antiqua" w:eastAsia="Book Antiqua" w:hAnsi="Book Antiqua" w:cs="Book Antiqua"/>
          <w:color w:val="000000"/>
        </w:rPr>
        <w:t>)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3-5]</w:t>
      </w:r>
      <w:r w:rsidRPr="00096F74">
        <w:rPr>
          <w:rFonts w:ascii="Book Antiqua" w:eastAsia="Book Antiqua" w:hAnsi="Book Antiqua" w:cs="Book Antiqua"/>
          <w:color w:val="000000"/>
        </w:rPr>
        <w:t>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reside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“palisades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Vogt”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(also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known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crypts)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critical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regeneration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wound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healing.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respond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renewal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wound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healing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differentiating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produce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progenitor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(LPCs)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  <w:shd w:val="clear" w:color="auto" w:fill="FFFFFF"/>
        </w:rPr>
        <w:t>transient</w:t>
      </w:r>
      <w:r w:rsidR="00854778" w:rsidRPr="00096F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  <w:shd w:val="clear" w:color="auto" w:fill="FFFFFF"/>
        </w:rPr>
        <w:t>amplifying</w:t>
      </w:r>
      <w:r w:rsidR="00854778" w:rsidRPr="00096F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  <w:shd w:val="clear" w:color="auto" w:fill="FFFFFF"/>
        </w:rPr>
        <w:t>(TACs)</w:t>
      </w:r>
      <w:r w:rsidRPr="00096F74">
        <w:rPr>
          <w:rFonts w:ascii="Book Antiqua" w:eastAsia="Book Antiqua" w:hAnsi="Book Antiqua" w:cs="Book Antiqua"/>
          <w:color w:val="000000"/>
        </w:rPr>
        <w:t>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which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migrate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central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replenish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color w:val="000000"/>
        </w:rPr>
        <w:t>epithelium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6-9]</w:t>
      </w:r>
      <w:r w:rsidRPr="00096F74">
        <w:rPr>
          <w:rFonts w:ascii="Book Antiqua" w:eastAsia="Book Antiqua" w:hAnsi="Book Antiqua" w:cs="Book Antiqua"/>
          <w:color w:val="000000"/>
        </w:rPr>
        <w:t>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process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summarized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XYZ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hypothesis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explained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balance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numbers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homeostasis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epithelium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maintained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LSCs.</w:t>
      </w:r>
    </w:p>
    <w:p w14:paraId="1896DD8D" w14:textId="6D66BFE0" w:rsidR="00A77B3E" w:rsidRPr="00096F74" w:rsidRDefault="00000000" w:rsidP="00096F74">
      <w:pPr>
        <w:spacing w:line="360" w:lineRule="auto"/>
        <w:ind w:firstLine="240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color w:val="000000"/>
        </w:rPr>
        <w:t>Like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stem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other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tissues,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surrounding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microenvironment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niche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strictly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supports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regulates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functional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behaviors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[11,12]</w:t>
      </w:r>
      <w:r w:rsidRPr="00096F74">
        <w:rPr>
          <w:rFonts w:ascii="Book Antiqua" w:eastAsia="Book Antiqua" w:hAnsi="Book Antiqua" w:cs="Book Antiqua"/>
          <w:color w:val="000000"/>
        </w:rPr>
        <w:t>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niche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unique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characteristics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components,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including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mesenchymal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immune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melanocytes,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vascular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extracellular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matrix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signaling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molecules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(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096F74">
        <w:rPr>
          <w:rFonts w:ascii="Book Antiqua" w:eastAsia="Book Antiqua" w:hAnsi="Book Antiqua" w:cs="Book Antiqua"/>
          <w:color w:val="000000"/>
        </w:rPr>
        <w:t>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growth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factors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cytokines)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[13-16]</w:t>
      </w:r>
      <w:r w:rsidRPr="00096F74">
        <w:rPr>
          <w:rFonts w:ascii="Book Antiqua" w:eastAsia="Book Antiqua" w:hAnsi="Book Antiqua" w:cs="Book Antiqua"/>
          <w:color w:val="000000"/>
        </w:rPr>
        <w:t>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Significant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pathology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involving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component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niche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lead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5A0D41" w:rsidRPr="00096F74">
        <w:rPr>
          <w:rFonts w:ascii="Book Antiqua" w:eastAsia="Book Antiqua" w:hAnsi="Book Antiqua" w:cs="Book Antiqua"/>
          <w:color w:val="000000"/>
        </w:rPr>
        <w:t xml:space="preserve">the </w:t>
      </w:r>
      <w:r w:rsidRPr="00096F74">
        <w:rPr>
          <w:rFonts w:ascii="Book Antiqua" w:eastAsia="Book Antiqua" w:hAnsi="Book Antiqua" w:cs="Book Antiqua"/>
          <w:color w:val="000000"/>
        </w:rPr>
        <w:t>dysfunction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even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result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5A0D41" w:rsidRPr="00096F74">
        <w:rPr>
          <w:rFonts w:ascii="Book Antiqua" w:eastAsia="Book Antiqua" w:hAnsi="Book Antiqua" w:cs="Book Antiqua"/>
        </w:rPr>
        <w:t>limbal stem cell deficiency (LSCD)</w:t>
      </w:r>
      <w:r w:rsidRPr="00096F74">
        <w:rPr>
          <w:rFonts w:ascii="Book Antiqua" w:eastAsia="Book Antiqua" w:hAnsi="Book Antiqua" w:cs="Book Antiqua"/>
          <w:color w:val="000000"/>
        </w:rPr>
        <w:t>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5A0D41" w:rsidRPr="00096F74">
        <w:rPr>
          <w:rFonts w:ascii="Book Antiqua" w:eastAsia="Book Antiqua" w:hAnsi="Book Antiqua" w:cs="Book Antiqua"/>
        </w:rPr>
        <w:t xml:space="preserve">a disease </w:t>
      </w:r>
      <w:r w:rsidR="005A0D41" w:rsidRPr="00096F74">
        <w:rPr>
          <w:rFonts w:ascii="Book Antiqua" w:eastAsia="Book Antiqua" w:hAnsi="Book Antiqua" w:cs="Book Antiqua"/>
          <w:lang w:eastAsia="zh-CN"/>
        </w:rPr>
        <w:t xml:space="preserve">that is characterized by </w:t>
      </w:r>
      <w:r w:rsidR="005A0D41" w:rsidRPr="00096F74">
        <w:rPr>
          <w:rFonts w:ascii="Book Antiqua" w:eastAsia="Book Antiqua" w:hAnsi="Book Antiqua" w:cs="Book Antiqua"/>
        </w:rPr>
        <w:t>impaired wound healing or blindness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[17,18]</w:t>
      </w:r>
      <w:r w:rsidRPr="00096F74">
        <w:rPr>
          <w:rFonts w:ascii="Book Antiqua" w:eastAsia="Book Antiqua" w:hAnsi="Book Antiqua" w:cs="Book Antiqua"/>
          <w:color w:val="000000"/>
        </w:rPr>
        <w:t>.</w:t>
      </w:r>
    </w:p>
    <w:p w14:paraId="6EBE26C3" w14:textId="6C44C738" w:rsidR="00A77B3E" w:rsidRPr="00096F74" w:rsidRDefault="00000000" w:rsidP="00096F74">
      <w:pPr>
        <w:spacing w:line="360" w:lineRule="auto"/>
        <w:ind w:firstLine="240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color w:val="000000"/>
        </w:rPr>
        <w:t>Various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studies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have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identified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numerous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markers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but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identifying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definitive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molecular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signatures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6F73B8" w:rsidRPr="00096F74">
        <w:rPr>
          <w:rFonts w:ascii="Book Antiqua" w:eastAsia="Book Antiqua" w:hAnsi="Book Antiqua" w:cs="Book Antiqua"/>
          <w:color w:val="000000"/>
          <w:lang w:eastAsia="zh-CN"/>
        </w:rPr>
        <w:t xml:space="preserve">to </w:t>
      </w:r>
      <w:r w:rsidRPr="00096F74">
        <w:rPr>
          <w:rFonts w:ascii="Book Antiqua" w:eastAsia="Book Antiqua" w:hAnsi="Book Antiqua" w:cs="Book Antiqua"/>
          <w:color w:val="000000"/>
        </w:rPr>
        <w:t>distinguish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other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still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challenging.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unclear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internal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heterogeneity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population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increase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difficulty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0D3BCF" w:rsidRPr="00096F74">
        <w:rPr>
          <w:rFonts w:ascii="Book Antiqua" w:eastAsia="Book Antiqua" w:hAnsi="Book Antiqua" w:cs="Book Antiqua"/>
          <w:color w:val="000000"/>
        </w:rPr>
        <w:t xml:space="preserve">in </w:t>
      </w:r>
      <w:r w:rsidRPr="00096F74">
        <w:rPr>
          <w:rFonts w:ascii="Book Antiqua" w:eastAsia="Book Antiqua" w:hAnsi="Book Antiqua" w:cs="Book Antiqua"/>
          <w:color w:val="000000"/>
        </w:rPr>
        <w:t>efficiently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isolating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pure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clinical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transplantation.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addition,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emerging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evidence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supports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reconstruction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niche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17035C" w:rsidRPr="00096F74">
        <w:rPr>
          <w:rFonts w:ascii="Book Antiqua" w:eastAsia="Book Antiqua" w:hAnsi="Book Antiqua" w:cs="Book Antiqua"/>
          <w:color w:val="000000"/>
        </w:rPr>
        <w:t xml:space="preserve">be </w:t>
      </w:r>
      <w:r w:rsidR="0017035C" w:rsidRPr="00096F74">
        <w:rPr>
          <w:rFonts w:ascii="Book Antiqua" w:eastAsia="Book Antiqua" w:hAnsi="Book Antiqua" w:cs="Book Antiqua"/>
          <w:color w:val="000000"/>
          <w:lang w:eastAsia="zh-CN"/>
        </w:rPr>
        <w:t xml:space="preserve">introduced to </w:t>
      </w:r>
      <w:r w:rsidRPr="00096F74">
        <w:rPr>
          <w:rFonts w:ascii="Book Antiqua" w:eastAsia="Book Antiqua" w:hAnsi="Book Antiqua" w:cs="Book Antiqua"/>
          <w:color w:val="000000"/>
        </w:rPr>
        <w:t>treat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LSCD.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Therefore,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understanding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17035C" w:rsidRPr="00096F74">
        <w:rPr>
          <w:rFonts w:ascii="Book Antiqua" w:eastAsia="Book Antiqua" w:hAnsi="Book Antiqua" w:cs="Book Antiqua"/>
          <w:color w:val="000000"/>
        </w:rPr>
        <w:t xml:space="preserve">the </w:t>
      </w:r>
      <w:r w:rsidRPr="00096F74">
        <w:rPr>
          <w:rFonts w:ascii="Book Antiqua" w:eastAsia="Book Antiqua" w:hAnsi="Book Antiqua" w:cs="Book Antiqua"/>
          <w:color w:val="000000"/>
        </w:rPr>
        <w:t>function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niche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regulation</w:t>
      </w:r>
      <w:r w:rsidR="0017035C" w:rsidRPr="00096F74">
        <w:rPr>
          <w:rFonts w:ascii="Book Antiqua" w:eastAsia="Book Antiqua" w:hAnsi="Book Antiqua" w:cs="Book Antiqua"/>
          <w:color w:val="000000"/>
          <w:lang w:eastAsia="zh-CN"/>
        </w:rPr>
        <w:t xml:space="preserve"> of </w:t>
      </w:r>
      <w:r w:rsidR="0017035C" w:rsidRPr="00096F74">
        <w:rPr>
          <w:rFonts w:ascii="Book Antiqua" w:eastAsia="Book Antiqua" w:hAnsi="Book Antiqua" w:cs="Book Antiqua"/>
          <w:color w:val="000000"/>
        </w:rPr>
        <w:t xml:space="preserve">LSCs </w:t>
      </w:r>
      <w:r w:rsidRPr="00096F74">
        <w:rPr>
          <w:rFonts w:ascii="Book Antiqua" w:eastAsia="Book Antiqua" w:hAnsi="Book Antiqua" w:cs="Book Antiqua"/>
          <w:color w:val="000000"/>
        </w:rPr>
        <w:t>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needed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discover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novel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therapies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ocular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surface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disease.</w:t>
      </w:r>
    </w:p>
    <w:p w14:paraId="0FE1FE0E" w14:textId="25CCA954" w:rsidR="00A77B3E" w:rsidRPr="00096F74" w:rsidRDefault="00000000" w:rsidP="00096F74">
      <w:pPr>
        <w:spacing w:line="360" w:lineRule="auto"/>
        <w:ind w:firstLine="240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color w:val="000000"/>
        </w:rPr>
        <w:t>With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development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maturity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sequencing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technology,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more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more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genomic,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transcriptomic,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epigenetic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proteomic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sequencing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technologies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have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been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applied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17035C" w:rsidRPr="00096F74">
        <w:rPr>
          <w:rFonts w:ascii="Book Antiqua" w:eastAsia="Book Antiqua" w:hAnsi="Book Antiqua" w:cs="Book Antiqua"/>
          <w:color w:val="000000"/>
          <w:lang w:eastAsia="zh-CN"/>
        </w:rPr>
        <w:t>studying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eye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color w:val="000000"/>
        </w:rPr>
        <w:t>tissues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19-22]</w:t>
      </w:r>
      <w:r w:rsidRPr="00096F74">
        <w:rPr>
          <w:rFonts w:ascii="Book Antiqua" w:eastAsia="Book Antiqua" w:hAnsi="Book Antiqua" w:cs="Book Antiqua"/>
          <w:color w:val="000000"/>
        </w:rPr>
        <w:t>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recent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years,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single-cell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RNA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sequencing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096F74">
        <w:rPr>
          <w:rFonts w:ascii="Book Antiqua" w:eastAsia="Book Antiqua" w:hAnsi="Book Antiqua" w:cs="Book Antiqua"/>
          <w:color w:val="000000"/>
        </w:rPr>
        <w:t>scRNA</w:t>
      </w:r>
      <w:proofErr w:type="spellEnd"/>
      <w:r w:rsidRPr="00096F74">
        <w:rPr>
          <w:rFonts w:ascii="Book Antiqua" w:eastAsia="Book Antiqua" w:hAnsi="Book Antiqua" w:cs="Book Antiqua"/>
          <w:color w:val="000000"/>
        </w:rPr>
        <w:t>-Seq)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technology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provided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17035C" w:rsidRPr="00096F74">
        <w:rPr>
          <w:rFonts w:ascii="Book Antiqua" w:eastAsia="Book Antiqua" w:hAnsi="Book Antiqua" w:cs="Book Antiqua"/>
          <w:color w:val="000000"/>
        </w:rPr>
        <w:t>po</w:t>
      </w:r>
      <w:r w:rsidR="0017035C" w:rsidRPr="00096F74">
        <w:rPr>
          <w:rFonts w:ascii="Book Antiqua" w:eastAsia="Book Antiqua" w:hAnsi="Book Antiqua" w:cs="Book Antiqua"/>
          <w:color w:val="000000"/>
          <w:lang w:eastAsia="zh-CN"/>
        </w:rPr>
        <w:t xml:space="preserve">werful </w:t>
      </w:r>
      <w:r w:rsidRPr="00096F74">
        <w:rPr>
          <w:rFonts w:ascii="Book Antiqua" w:eastAsia="Book Antiqua" w:hAnsi="Book Antiqua" w:cs="Book Antiqua"/>
          <w:color w:val="000000"/>
        </w:rPr>
        <w:t>tool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discovery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new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types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lastRenderedPageBreak/>
        <w:t>dissecting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their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potential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heterogeneity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unprecedented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color w:val="000000"/>
        </w:rPr>
        <w:t>resolution</w:t>
      </w:r>
      <w:r w:rsidR="008E3DB1"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E3DB1" w:rsidRPr="00096F74">
        <w:rPr>
          <w:rFonts w:ascii="Book Antiqua" w:eastAsia="Book Antiqua" w:hAnsi="Book Antiqua" w:cs="Book Antiqua"/>
          <w:color w:val="000000"/>
          <w:vertAlign w:val="superscript"/>
        </w:rPr>
        <w:t>23-25]</w:t>
      </w:r>
      <w:r w:rsidRPr="00096F74">
        <w:rPr>
          <w:rFonts w:ascii="Book Antiqua" w:eastAsia="Book Antiqua" w:hAnsi="Book Antiqua" w:cs="Book Antiqua"/>
          <w:color w:val="000000"/>
        </w:rPr>
        <w:t>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multicellular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organisms,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heterogeneity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defined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differences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genetic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background,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transcriptom</w:t>
      </w:r>
      <w:r w:rsidR="007F4B35" w:rsidRPr="00096F74">
        <w:rPr>
          <w:rFonts w:ascii="Book Antiqua" w:eastAsia="Book Antiqua" w:hAnsi="Book Antiqua" w:cs="Book Antiqua"/>
          <w:color w:val="000000"/>
          <w:lang w:eastAsia="zh-CN"/>
        </w:rPr>
        <w:t>ic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proteom</w:t>
      </w:r>
      <w:r w:rsidR="007F4B35" w:rsidRPr="00096F74">
        <w:rPr>
          <w:rFonts w:ascii="Book Antiqua" w:eastAsia="Book Antiqua" w:hAnsi="Book Antiqua" w:cs="Book Antiqua"/>
          <w:color w:val="000000"/>
        </w:rPr>
        <w:t>ic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color w:val="000000"/>
        </w:rPr>
        <w:t>profiles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096F74">
        <w:rPr>
          <w:rFonts w:ascii="Book Antiqua" w:eastAsia="Book Antiqua" w:hAnsi="Book Antiqua" w:cs="Book Antiqua"/>
          <w:color w:val="000000"/>
        </w:rPr>
        <w:t>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Compared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other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traditional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techniques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detecting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average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expression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genes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multiple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single-cell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sequencing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detect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differential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signals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between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individual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improve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resolution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research</w:t>
      </w:r>
      <w:r w:rsidR="0089578D" w:rsidRPr="00096F74">
        <w:rPr>
          <w:rFonts w:ascii="Book Antiqua" w:eastAsia="Book Antiqua" w:hAnsi="Book Antiqua" w:cs="Book Antiqua"/>
          <w:color w:val="000000"/>
        </w:rPr>
        <w:t xml:space="preserve"> from </w:t>
      </w:r>
      <w:r w:rsidR="0089578D" w:rsidRPr="00096F74">
        <w:rPr>
          <w:rFonts w:ascii="Book Antiqua" w:eastAsia="Book Antiqua" w:hAnsi="Book Antiqua" w:cs="Book Antiqua"/>
          <w:color w:val="000000"/>
          <w:lang w:eastAsia="zh-CN"/>
        </w:rPr>
        <w:t xml:space="preserve">the tissue to the cellular </w:t>
      </w:r>
      <w:proofErr w:type="gramStart"/>
      <w:r w:rsidR="0089578D" w:rsidRPr="00096F74">
        <w:rPr>
          <w:rFonts w:ascii="Book Antiqua" w:eastAsia="Book Antiqua" w:hAnsi="Book Antiqua" w:cs="Book Antiqua"/>
          <w:color w:val="000000"/>
          <w:lang w:eastAsia="zh-CN"/>
        </w:rPr>
        <w:t>level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27-29]</w:t>
      </w:r>
      <w:r w:rsidRPr="00096F74">
        <w:rPr>
          <w:rFonts w:ascii="Book Antiqua" w:eastAsia="Book Antiqua" w:hAnsi="Book Antiqua" w:cs="Book Antiqua"/>
          <w:color w:val="000000"/>
        </w:rPr>
        <w:t>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single-cell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atlas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been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compiled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several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ocular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tissues,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such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color w:val="000000"/>
        </w:rPr>
        <w:t>uvea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096F74">
        <w:rPr>
          <w:rFonts w:ascii="Book Antiqua" w:eastAsia="Book Antiqua" w:hAnsi="Book Antiqua" w:cs="Book Antiqua"/>
          <w:color w:val="000000"/>
        </w:rPr>
        <w:t>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retina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[31-34]</w:t>
      </w:r>
      <w:r w:rsidRPr="00096F74">
        <w:rPr>
          <w:rFonts w:ascii="Book Antiqua" w:eastAsia="Book Antiqua" w:hAnsi="Book Antiqua" w:cs="Book Antiqua"/>
          <w:color w:val="000000"/>
        </w:rPr>
        <w:t>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iris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[35,36]</w:t>
      </w:r>
      <w:r w:rsidRPr="00096F74">
        <w:rPr>
          <w:rFonts w:ascii="Book Antiqua" w:eastAsia="Book Antiqua" w:hAnsi="Book Antiqua" w:cs="Book Antiqua"/>
          <w:color w:val="000000"/>
        </w:rPr>
        <w:t>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sclera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[37,38]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human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[39,40]</w:t>
      </w:r>
      <w:r w:rsidRPr="00096F74">
        <w:rPr>
          <w:rFonts w:ascii="Book Antiqua" w:eastAsia="Book Antiqua" w:hAnsi="Book Antiqua" w:cs="Book Antiqua"/>
          <w:color w:val="000000"/>
        </w:rPr>
        <w:t>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review,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summarize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current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advances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derived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from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single-cell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studies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better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understand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features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functions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precise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cellular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molecular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mechanisms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niche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regulation.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Overall,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review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presents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key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points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from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recent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discoveries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enrich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our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knowledge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biology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ocular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surface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homeostasis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reconstruction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other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clinical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problems.</w:t>
      </w:r>
    </w:p>
    <w:p w14:paraId="6BDC1242" w14:textId="77777777" w:rsidR="00A77B3E" w:rsidRPr="00096F74" w:rsidRDefault="00A77B3E" w:rsidP="00096F74">
      <w:pPr>
        <w:spacing w:line="360" w:lineRule="auto"/>
        <w:jc w:val="both"/>
        <w:rPr>
          <w:rFonts w:ascii="Book Antiqua" w:hAnsi="Book Antiqua"/>
        </w:rPr>
      </w:pPr>
    </w:p>
    <w:p w14:paraId="74B57080" w14:textId="5D6E99D5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Heterogeneity</w:t>
      </w:r>
      <w:r w:rsidR="00854778"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854778"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854778"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LSC</w:t>
      </w:r>
      <w:r w:rsidR="00854778"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population</w:t>
      </w:r>
    </w:p>
    <w:p w14:paraId="6FA9C885" w14:textId="251019DB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color w:val="000000"/>
        </w:rPr>
        <w:t>LSCs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color w:val="000000"/>
        </w:rPr>
        <w:t>are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located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proofErr w:type="gramEnd"/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basal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layer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epithelium.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previously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mentioned,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characterized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high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proliferative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potential,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small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size,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high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color w:val="000000"/>
        </w:rPr>
        <w:t>nucleoplasmic</w:t>
      </w:r>
      <w:proofErr w:type="spellEnd"/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ratio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slow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color w:val="000000"/>
        </w:rPr>
        <w:t>cycle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41,42]</w:t>
      </w:r>
      <w:r w:rsidRPr="00096F74">
        <w:rPr>
          <w:rFonts w:ascii="Book Antiqua" w:eastAsia="Book Antiqua" w:hAnsi="Book Antiqua" w:cs="Book Antiqua"/>
          <w:color w:val="000000"/>
        </w:rPr>
        <w:t>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scarce,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finding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6609DF" w:rsidRPr="00096F74">
        <w:rPr>
          <w:rFonts w:ascii="Book Antiqua" w:eastAsia="Book Antiqua" w:hAnsi="Book Antiqua" w:cs="Book Antiqua"/>
          <w:color w:val="000000"/>
        </w:rPr>
        <w:t xml:space="preserve">bona-fide </w:t>
      </w:r>
      <w:r w:rsidRPr="00096F74">
        <w:rPr>
          <w:rFonts w:ascii="Book Antiqua" w:eastAsia="Book Antiqua" w:hAnsi="Book Antiqua" w:cs="Book Antiqua"/>
          <w:color w:val="000000"/>
          <w:lang w:eastAsia="zh-CN"/>
        </w:rPr>
        <w:t>m</w:t>
      </w:r>
      <w:r w:rsidRPr="00096F74">
        <w:rPr>
          <w:rFonts w:ascii="Book Antiqua" w:eastAsia="Book Antiqua" w:hAnsi="Book Antiqua" w:cs="Book Antiqua"/>
          <w:color w:val="000000"/>
        </w:rPr>
        <w:t>arkers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distinguish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from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other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basal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challenging.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addition,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few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studies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have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investigated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heterogeneity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hierarchy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6609DF" w:rsidRPr="00096F74">
        <w:rPr>
          <w:rFonts w:ascii="Book Antiqua" w:eastAsia="Book Antiqua" w:hAnsi="Book Antiqua" w:cs="Book Antiqua"/>
          <w:color w:val="000000"/>
        </w:rPr>
        <w:t>U</w:t>
      </w:r>
      <w:r w:rsidRPr="00096F74">
        <w:rPr>
          <w:rFonts w:ascii="Book Antiqua" w:eastAsia="Book Antiqua" w:hAnsi="Book Antiqua" w:cs="Book Antiqua"/>
          <w:color w:val="000000"/>
        </w:rPr>
        <w:t>nderstanding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heterogeneity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important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comprehending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function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effectively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isolate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clinical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transplantation.</w:t>
      </w:r>
    </w:p>
    <w:p w14:paraId="5F7E976B" w14:textId="58150E77" w:rsidR="00A77B3E" w:rsidRPr="00096F74" w:rsidRDefault="00000000" w:rsidP="00096F74">
      <w:pPr>
        <w:spacing w:line="360" w:lineRule="auto"/>
        <w:ind w:firstLine="240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color w:val="000000"/>
        </w:rPr>
        <w:t>Dou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performed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color w:val="000000"/>
        </w:rPr>
        <w:t>scRNA</w:t>
      </w:r>
      <w:proofErr w:type="spellEnd"/>
      <w:r w:rsidRPr="00096F74">
        <w:rPr>
          <w:rFonts w:ascii="Book Antiqua" w:eastAsia="Book Antiqua" w:hAnsi="Book Antiqua" w:cs="Book Antiqua"/>
          <w:color w:val="000000"/>
        </w:rPr>
        <w:t>-Seq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human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tissues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identified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four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subclusters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stem/progenitor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after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single-cell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transcriptome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analysis.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study,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authors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annotated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eight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types,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including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prominent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stromal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other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rare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populations.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authors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subclustered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resolved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their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heterogeneity,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including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stem/progenitor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E3DB1" w:rsidRPr="00096F74">
        <w:rPr>
          <w:rFonts w:ascii="Book Antiqua" w:eastAsia="Book Antiqua" w:hAnsi="Book Antiqua" w:cs="Book Antiqua"/>
          <w:color w:val="000000"/>
        </w:rPr>
        <w:t xml:space="preserve"> (LSPCs)</w:t>
      </w:r>
      <w:r w:rsidRPr="00096F74">
        <w:rPr>
          <w:rFonts w:ascii="Book Antiqua" w:eastAsia="Book Antiqua" w:hAnsi="Book Antiqua" w:cs="Book Antiqua"/>
          <w:color w:val="000000"/>
        </w:rPr>
        <w:t>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color w:val="000000"/>
        </w:rPr>
        <w:t>suprabasal</w:t>
      </w:r>
      <w:proofErr w:type="spellEnd"/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superficial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further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explore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population,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authors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subclustered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LSPCs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obtained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four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subpopulations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(Figure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1)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including: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(1)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subpopulation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with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classical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marker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TP63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096F74">
        <w:rPr>
          <w:rFonts w:ascii="Book Antiqua" w:eastAsia="Book Antiqua" w:hAnsi="Book Antiqua" w:cs="Book Antiqua"/>
          <w:color w:val="000000"/>
        </w:rPr>
        <w:t>;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(2)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lastRenderedPageBreak/>
        <w:t>subpopulation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with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high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expression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CCL20</w:t>
      </w:r>
      <w:r w:rsidRPr="00096F74">
        <w:rPr>
          <w:rFonts w:ascii="Book Antiqua" w:eastAsia="Book Antiqua" w:hAnsi="Book Antiqua" w:cs="Book Antiqua"/>
          <w:color w:val="000000"/>
        </w:rPr>
        <w:t>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which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chemokine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induce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migration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proliferation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096F74">
        <w:rPr>
          <w:rFonts w:ascii="Book Antiqua" w:eastAsia="Book Antiqua" w:hAnsi="Book Antiqua" w:cs="Book Antiqua"/>
          <w:color w:val="000000"/>
        </w:rPr>
        <w:t>;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(3)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subpopulation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with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specific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expression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G</w:t>
      </w:r>
      <w:r w:rsidR="00A3438C" w:rsidRPr="00096F74">
        <w:rPr>
          <w:rFonts w:ascii="Book Antiqua" w:eastAsia="Book Antiqua" w:hAnsi="Book Antiqua" w:cs="Book Antiqua"/>
          <w:i/>
          <w:iCs/>
          <w:color w:val="000000"/>
          <w:lang w:eastAsia="zh-CN"/>
        </w:rPr>
        <w:t>PHA2</w:t>
      </w:r>
      <w:r w:rsidRPr="00096F74">
        <w:rPr>
          <w:rFonts w:ascii="Book Antiqua" w:eastAsia="Book Antiqua" w:hAnsi="Book Antiqua" w:cs="Book Antiqua"/>
          <w:color w:val="000000"/>
        </w:rPr>
        <w:t>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marker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recently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identified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quiescent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="008E3DB1" w:rsidRPr="00096F74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 w:rsidR="008E3DB1" w:rsidRPr="00096F74">
        <w:rPr>
          <w:rFonts w:ascii="Book Antiqua" w:eastAsia="Book Antiqua" w:hAnsi="Book Antiqua" w:cs="Book Antiqua"/>
          <w:color w:val="000000"/>
        </w:rPr>
        <w:t>qLSCs</w:t>
      </w:r>
      <w:proofErr w:type="spellEnd"/>
      <w:r w:rsidR="008E3DB1" w:rsidRPr="00096F74">
        <w:rPr>
          <w:rFonts w:ascii="Book Antiqua" w:eastAsia="Book Antiqua" w:hAnsi="Book Antiqua" w:cs="Book Antiqua"/>
          <w:color w:val="000000"/>
        </w:rPr>
        <w:t>)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from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humans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mice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[46,47]</w:t>
      </w:r>
      <w:r w:rsidRPr="00096F74">
        <w:rPr>
          <w:rFonts w:ascii="Book Antiqua" w:eastAsia="Book Antiqua" w:hAnsi="Book Antiqua" w:cs="Book Antiqua"/>
          <w:color w:val="000000"/>
        </w:rPr>
        <w:t>;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(4)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subpopulation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with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high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expression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KRT6B</w:t>
      </w:r>
      <w:r w:rsidRPr="00096F74">
        <w:rPr>
          <w:rFonts w:ascii="Book Antiqua" w:eastAsia="Book Antiqua" w:hAnsi="Book Antiqua" w:cs="Book Antiqua"/>
          <w:color w:val="000000"/>
        </w:rPr>
        <w:t>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which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associated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with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rapid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keratinocyte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division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contributes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inhibiting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migration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mitotic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populations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from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basal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layer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096F74">
        <w:rPr>
          <w:rFonts w:ascii="Book Antiqua" w:eastAsia="Book Antiqua" w:hAnsi="Book Antiqua" w:cs="Book Antiqua"/>
          <w:color w:val="000000"/>
        </w:rPr>
        <w:t>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authors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investigated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differences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stemness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differentiation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status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observed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TP63</w:t>
      </w:r>
      <w:r w:rsidRPr="00096F74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+</w:t>
      </w:r>
      <w:r w:rsidR="00854778" w:rsidRPr="00096F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CCL20</w:t>
      </w:r>
      <w:r w:rsidRPr="00096F74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+</w:t>
      </w:r>
      <w:r w:rsidR="00854778" w:rsidRPr="00096F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presented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high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stemness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state,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whereas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356A10" w:rsidRPr="00096F74">
        <w:rPr>
          <w:rFonts w:ascii="Book Antiqua" w:eastAsia="Book Antiqua" w:hAnsi="Book Antiqua" w:cs="Book Antiqua"/>
          <w:i/>
          <w:iCs/>
          <w:color w:val="000000"/>
        </w:rPr>
        <w:t>G</w:t>
      </w:r>
      <w:r w:rsidR="00A3438C" w:rsidRPr="00096F74">
        <w:rPr>
          <w:rFonts w:ascii="Book Antiqua" w:eastAsia="Book Antiqua" w:hAnsi="Book Antiqua" w:cs="Book Antiqua"/>
          <w:i/>
          <w:iCs/>
          <w:color w:val="000000"/>
          <w:lang w:eastAsia="zh-CN"/>
        </w:rPr>
        <w:t>PHA</w:t>
      </w:r>
      <w:r w:rsidR="00356A10" w:rsidRPr="00096F74">
        <w:rPr>
          <w:rFonts w:ascii="Book Antiqua" w:eastAsia="Book Antiqua" w:hAnsi="Book Antiqua" w:cs="Book Antiqua"/>
          <w:i/>
          <w:iCs/>
          <w:color w:val="000000"/>
        </w:rPr>
        <w:t>2</w:t>
      </w:r>
      <w:r w:rsidRPr="00096F74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+</w:t>
      </w:r>
      <w:r w:rsidR="00854778" w:rsidRPr="00096F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KRT6B</w:t>
      </w:r>
      <w:r w:rsidRPr="00096F74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+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showed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high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differentiation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state.</w:t>
      </w:r>
    </w:p>
    <w:p w14:paraId="1683BC84" w14:textId="13AA7B85" w:rsidR="00A77B3E" w:rsidRPr="00096F74" w:rsidRDefault="00000000" w:rsidP="00096F74">
      <w:pPr>
        <w:spacing w:line="360" w:lineRule="auto"/>
        <w:ind w:firstLine="240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color w:val="000000"/>
        </w:rPr>
        <w:t>Another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study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annotated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five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subtypes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from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basal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epithelium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human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characterized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terminally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differentiated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(TDCs),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post-mitotic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TACs,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LPCs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Furthermore,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authors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discovered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these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five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subtypes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represented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major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stages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trajectories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human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proliferation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differentiation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(from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LPCs,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TACs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post-mitotic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TDCs),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were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spatially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situated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different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regions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from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limbus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central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TDCs,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epithelium-specific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differentiation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markers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keratinocyte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keratinization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markers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were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expressed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highest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levels,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while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differentiation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markers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had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lowest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expression.</w:t>
      </w:r>
    </w:p>
    <w:p w14:paraId="56E3C2DB" w14:textId="1C230D4E" w:rsidR="00A77B3E" w:rsidRPr="00096F74" w:rsidRDefault="00000000" w:rsidP="00096F74">
      <w:pPr>
        <w:spacing w:line="360" w:lineRule="auto"/>
        <w:ind w:firstLine="240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color w:val="000000"/>
        </w:rPr>
        <w:t>LSCs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mice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also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heterogeneous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behave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differently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human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color w:val="000000"/>
        </w:rPr>
        <w:t>Altshuler</w:t>
      </w:r>
      <w:proofErr w:type="spellEnd"/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combined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color w:val="000000"/>
        </w:rPr>
        <w:t>scRNA</w:t>
      </w:r>
      <w:proofErr w:type="spellEnd"/>
      <w:r w:rsidRPr="00096F74">
        <w:rPr>
          <w:rFonts w:ascii="Book Antiqua" w:eastAsia="Book Antiqua" w:hAnsi="Book Antiqua" w:cs="Book Antiqua"/>
          <w:color w:val="000000"/>
        </w:rPr>
        <w:t>-Seq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quantitative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lineage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tracing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in-depth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analysis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mouse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epithelium.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authors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revealed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presence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two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distinct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subpopulations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mouse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were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separate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well-defined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spatial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locations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called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“inner”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“outer”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limbus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(Figure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2).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inner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limbus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contains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active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which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maintain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homeostasis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epithelium.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outer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limbus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contains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color w:val="000000"/>
        </w:rPr>
        <w:t>qLSCs</w:t>
      </w:r>
      <w:proofErr w:type="spellEnd"/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have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significantly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lower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rate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division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involved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wound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healing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border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formation.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Spectral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tracking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experiments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displayed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color w:val="000000"/>
        </w:rPr>
        <w:t>qLSCs</w:t>
      </w:r>
      <w:proofErr w:type="spellEnd"/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quickly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exit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dormant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state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enter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cycle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response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injury,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suggesting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color w:val="000000"/>
        </w:rPr>
        <w:t>qLSCs</w:t>
      </w:r>
      <w:proofErr w:type="spellEnd"/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reservoir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tissue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regeneration.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addition,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their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circumferentially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extended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clonal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growth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model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continuous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localization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border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highly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indicates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these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play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crucial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role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border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maintenance.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Notably,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finding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also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confirmed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lastRenderedPageBreak/>
        <w:t>study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utilizing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two-photon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live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imaging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color w:val="000000"/>
        </w:rPr>
        <w:t>approach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096F74">
        <w:rPr>
          <w:rFonts w:ascii="Book Antiqua" w:eastAsia="Book Antiqua" w:hAnsi="Book Antiqua" w:cs="Book Antiqua"/>
          <w:color w:val="000000"/>
        </w:rPr>
        <w:t>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Collectively,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highly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heterogeneous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both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humans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mice,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unlike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stem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other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tissues.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Further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studies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needed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investigate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self-renewal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differentiation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mechanisms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LSCs.</w:t>
      </w:r>
    </w:p>
    <w:p w14:paraId="7AB74085" w14:textId="77777777" w:rsidR="00A77B3E" w:rsidRPr="00096F74" w:rsidRDefault="00A77B3E" w:rsidP="00096F74">
      <w:pPr>
        <w:spacing w:line="360" w:lineRule="auto"/>
        <w:jc w:val="both"/>
        <w:rPr>
          <w:rFonts w:ascii="Book Antiqua" w:hAnsi="Book Antiqua"/>
        </w:rPr>
      </w:pPr>
    </w:p>
    <w:p w14:paraId="63331CE9" w14:textId="586D7688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Novel</w:t>
      </w:r>
      <w:r w:rsidR="00854778"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markers</w:t>
      </w:r>
      <w:r w:rsidR="00854778"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854778"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LSCs</w:t>
      </w:r>
    </w:p>
    <w:p w14:paraId="3AE8F461" w14:textId="034D5D5F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color w:val="000000"/>
        </w:rPr>
        <w:t>Since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1989,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when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were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color w:val="000000"/>
        </w:rPr>
        <w:t>discovered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096F74">
        <w:rPr>
          <w:rFonts w:ascii="Book Antiqua" w:eastAsia="Book Antiqua" w:hAnsi="Book Antiqua" w:cs="Book Antiqua"/>
          <w:color w:val="000000"/>
        </w:rPr>
        <w:t>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series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markers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have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been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found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identify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these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such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T</w:t>
      </w:r>
      <w:r w:rsidR="00307838" w:rsidRPr="00096F74">
        <w:rPr>
          <w:rFonts w:ascii="Book Antiqua" w:eastAsia="Book Antiqua" w:hAnsi="Book Antiqua" w:cs="Book Antiqua"/>
          <w:i/>
          <w:iCs/>
          <w:color w:val="000000"/>
          <w:lang w:eastAsia="zh-CN"/>
        </w:rPr>
        <w:t>P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63,</w:t>
      </w:r>
      <w:r w:rsidR="00854778" w:rsidRPr="00096F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K</w:t>
      </w:r>
      <w:r w:rsidR="00307838" w:rsidRPr="00096F74">
        <w:rPr>
          <w:rFonts w:ascii="Book Antiqua" w:eastAsia="Book Antiqua" w:hAnsi="Book Antiqua" w:cs="Book Antiqua"/>
          <w:i/>
          <w:iCs/>
          <w:color w:val="000000"/>
        </w:rPr>
        <w:t>RT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3,</w:t>
      </w:r>
      <w:r w:rsidR="00854778" w:rsidRPr="00096F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K</w:t>
      </w:r>
      <w:r w:rsidR="00307838" w:rsidRPr="00096F74">
        <w:rPr>
          <w:rFonts w:ascii="Book Antiqua" w:eastAsia="Book Antiqua" w:hAnsi="Book Antiqua" w:cs="Book Antiqua"/>
          <w:i/>
          <w:iCs/>
          <w:color w:val="000000"/>
          <w:lang w:eastAsia="zh-CN"/>
        </w:rPr>
        <w:t>RT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12</w:t>
      </w:r>
      <w:r w:rsidRPr="00096F74">
        <w:rPr>
          <w:rFonts w:ascii="Book Antiqua" w:eastAsia="Book Antiqua" w:hAnsi="Book Antiqua" w:cs="Book Antiqua"/>
          <w:color w:val="000000"/>
        </w:rPr>
        <w:t>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However,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marker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pattern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typically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labels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broad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basal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population.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Accurately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distinguishing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from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other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still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challenging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still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active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area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research.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color w:val="000000"/>
        </w:rPr>
        <w:t>Altshuler</w:t>
      </w:r>
      <w:proofErr w:type="spellEnd"/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discovered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novel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set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markers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accurately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identify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applied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situ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hybridization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probes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Krt4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Krt12</w:t>
      </w:r>
      <w:r w:rsidR="00854778" w:rsidRPr="00096F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label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mouse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conjunctival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basal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color w:val="000000"/>
        </w:rPr>
        <w:t>suprabasal</w:t>
      </w:r>
      <w:proofErr w:type="spellEnd"/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respectively.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356A10" w:rsidRPr="00096F74">
        <w:rPr>
          <w:rFonts w:ascii="Book Antiqua" w:eastAsia="Book Antiqua" w:hAnsi="Book Antiqua" w:cs="Book Antiqua"/>
          <w:i/>
          <w:iCs/>
          <w:color w:val="000000"/>
        </w:rPr>
        <w:t>Gpha2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0339FB" w:rsidRPr="00096F74">
        <w:rPr>
          <w:rFonts w:ascii="Book Antiqua" w:eastAsia="Book Antiqua" w:hAnsi="Book Antiqua" w:cs="Book Antiqua"/>
          <w:color w:val="000000"/>
          <w:lang w:eastAsia="zh-CN"/>
        </w:rPr>
        <w:t xml:space="preserve">staining </w:t>
      </w:r>
      <w:r w:rsidRPr="00096F74">
        <w:rPr>
          <w:rFonts w:ascii="Book Antiqua" w:eastAsia="Book Antiqua" w:hAnsi="Book Antiqua" w:cs="Book Antiqua"/>
          <w:color w:val="000000"/>
        </w:rPr>
        <w:t>could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obviously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demarcate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outer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(also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known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color w:val="000000"/>
        </w:rPr>
        <w:t>qLSCs</w:t>
      </w:r>
      <w:proofErr w:type="spellEnd"/>
      <w:r w:rsidRPr="00096F74">
        <w:rPr>
          <w:rFonts w:ascii="Book Antiqua" w:eastAsia="Book Antiqua" w:hAnsi="Book Antiqua" w:cs="Book Antiqua"/>
          <w:color w:val="000000"/>
        </w:rPr>
        <w:t>),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while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inner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(also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known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active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LSCs)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were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labeled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Atf3</w:t>
      </w:r>
      <w:r w:rsidRPr="00096F74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+</w:t>
      </w:r>
      <w:r w:rsidRPr="00096F74">
        <w:rPr>
          <w:rFonts w:ascii="Book Antiqua" w:eastAsia="Book Antiqua" w:hAnsi="Book Antiqua" w:cs="Book Antiqua"/>
          <w:color w:val="000000"/>
        </w:rPr>
        <w:t>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Then,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used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immunofluorescence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staining</w:t>
      </w:r>
      <w:r w:rsidR="00854778" w:rsidRPr="00096F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confirm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outer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basal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were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Krt15</w:t>
      </w:r>
      <w:r w:rsidRPr="00096F74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+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/Ifitm3</w:t>
      </w:r>
      <w:r w:rsidRPr="00096F74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+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/Cd63</w:t>
      </w:r>
      <w:r w:rsidRPr="00096F74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+</w:t>
      </w:r>
      <w:r w:rsidRPr="00096F74">
        <w:rPr>
          <w:rFonts w:ascii="Book Antiqua" w:eastAsia="Book Antiqua" w:hAnsi="Book Antiqua" w:cs="Book Antiqua"/>
          <w:color w:val="000000"/>
        </w:rPr>
        <w:t>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inner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basal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were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Atf3</w:t>
      </w:r>
      <w:r w:rsidRPr="00096F74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+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/Mt1-2</w:t>
      </w:r>
      <w:r w:rsidRPr="00096F74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+</w:t>
      </w:r>
      <w:r w:rsidRPr="00096F74">
        <w:rPr>
          <w:rFonts w:ascii="Book Antiqua" w:eastAsia="Book Antiqua" w:hAnsi="Book Antiqua" w:cs="Book Antiqua"/>
          <w:color w:val="000000"/>
        </w:rPr>
        <w:t>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Next,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authors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explored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correlation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between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mouse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human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markers.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Immunofluorescence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images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revealed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KRT15</w:t>
      </w:r>
      <w:r w:rsidRPr="00096F74">
        <w:rPr>
          <w:rFonts w:ascii="Book Antiqua" w:eastAsia="Book Antiqua" w:hAnsi="Book Antiqua" w:cs="Book Antiqua"/>
          <w:color w:val="000000"/>
        </w:rPr>
        <w:t>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I</w:t>
      </w:r>
      <w:r w:rsidR="00083FBC" w:rsidRPr="00096F74">
        <w:rPr>
          <w:rFonts w:ascii="Book Antiqua" w:eastAsia="Book Antiqua" w:hAnsi="Book Antiqua" w:cs="Book Antiqua"/>
          <w:i/>
          <w:iCs/>
          <w:color w:val="000000"/>
          <w:lang w:eastAsia="zh-CN"/>
        </w:rPr>
        <w:t>FITM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3</w:t>
      </w:r>
      <w:r w:rsidR="00854778" w:rsidRPr="00096F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356A10" w:rsidRPr="00096F74">
        <w:rPr>
          <w:rFonts w:ascii="Book Antiqua" w:eastAsia="Book Antiqua" w:hAnsi="Book Antiqua" w:cs="Book Antiqua"/>
          <w:i/>
          <w:iCs/>
          <w:color w:val="000000"/>
        </w:rPr>
        <w:t>G</w:t>
      </w:r>
      <w:r w:rsidR="00083FBC" w:rsidRPr="00096F74">
        <w:rPr>
          <w:rFonts w:ascii="Book Antiqua" w:eastAsia="Book Antiqua" w:hAnsi="Book Antiqua" w:cs="Book Antiqua"/>
          <w:i/>
          <w:iCs/>
          <w:color w:val="000000"/>
          <w:lang w:eastAsia="zh-CN"/>
        </w:rPr>
        <w:t>PHA</w:t>
      </w:r>
      <w:r w:rsidR="00356A10" w:rsidRPr="00096F74">
        <w:rPr>
          <w:rFonts w:ascii="Book Antiqua" w:eastAsia="Book Antiqua" w:hAnsi="Book Antiqua" w:cs="Book Antiqua"/>
          <w:i/>
          <w:iCs/>
          <w:color w:val="000000"/>
        </w:rPr>
        <w:t>2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were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expressed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human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limbus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basal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356A10" w:rsidRPr="00096F74">
        <w:rPr>
          <w:rFonts w:ascii="Book Antiqua" w:eastAsia="Book Antiqua" w:hAnsi="Book Antiqua" w:cs="Book Antiqua"/>
          <w:i/>
          <w:iCs/>
          <w:color w:val="000000"/>
        </w:rPr>
        <w:t>Ifitm3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found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restricted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cellular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vesicles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cytoplasm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undifferentiated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which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consistent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with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previous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study’s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color w:val="000000"/>
        </w:rPr>
        <w:t>findings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096F74">
        <w:rPr>
          <w:rFonts w:ascii="Book Antiqua" w:eastAsia="Book Antiqua" w:hAnsi="Book Antiqua" w:cs="Book Antiqua"/>
          <w:color w:val="000000"/>
        </w:rPr>
        <w:t>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356A10" w:rsidRPr="00096F74">
        <w:rPr>
          <w:rFonts w:ascii="Book Antiqua" w:eastAsia="Book Antiqua" w:hAnsi="Book Antiqua" w:cs="Book Antiqua"/>
          <w:i/>
          <w:iCs/>
          <w:color w:val="000000"/>
        </w:rPr>
        <w:t>Ifitm3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knockdown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differentiation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phenotype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reduced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colony-forming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capacity.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These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experiments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suggest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356A10" w:rsidRPr="00096F74">
        <w:rPr>
          <w:rFonts w:ascii="Book Antiqua" w:eastAsia="Book Antiqua" w:hAnsi="Book Antiqua" w:cs="Book Antiqua"/>
          <w:i/>
          <w:iCs/>
          <w:color w:val="000000"/>
        </w:rPr>
        <w:t>Ifitm3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356A10" w:rsidRPr="00096F74">
        <w:rPr>
          <w:rFonts w:ascii="Book Antiqua" w:eastAsia="Book Antiqua" w:hAnsi="Book Antiqua" w:cs="Book Antiqua"/>
          <w:i/>
          <w:iCs/>
          <w:color w:val="000000"/>
        </w:rPr>
        <w:t>Gpha2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used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identify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356A10" w:rsidRPr="00096F74">
        <w:rPr>
          <w:rFonts w:ascii="Book Antiqua" w:eastAsia="Book Antiqua" w:hAnsi="Book Antiqua" w:cs="Book Antiqua"/>
          <w:i/>
          <w:iCs/>
          <w:color w:val="000000"/>
        </w:rPr>
        <w:t>Ifitm3</w:t>
      </w:r>
      <w:r w:rsidR="00854778" w:rsidRPr="00096F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mediates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  <w:lang w:eastAsia="zh-CN"/>
        </w:rPr>
        <w:t>u</w:t>
      </w:r>
      <w:r w:rsidRPr="00096F74">
        <w:rPr>
          <w:rFonts w:ascii="Book Antiqua" w:eastAsia="Book Antiqua" w:hAnsi="Book Antiqua" w:cs="Book Antiqua"/>
          <w:color w:val="000000"/>
        </w:rPr>
        <w:t>ndifferentiated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state.</w:t>
      </w:r>
    </w:p>
    <w:p w14:paraId="15F40FFF" w14:textId="1499A7E4" w:rsidR="00A77B3E" w:rsidRPr="00096F74" w:rsidRDefault="00356A10" w:rsidP="00096F74">
      <w:pPr>
        <w:spacing w:line="360" w:lineRule="auto"/>
        <w:ind w:firstLine="240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i/>
          <w:iCs/>
          <w:color w:val="000000"/>
        </w:rPr>
        <w:t>Gpha2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been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frequently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studied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human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Dou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explored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four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subclusters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LSPCs,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which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were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identified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TP63</w:t>
      </w:r>
      <w:r w:rsidRPr="00096F74">
        <w:rPr>
          <w:rFonts w:ascii="Book Antiqua" w:eastAsia="Book Antiqua" w:hAnsi="Book Antiqua" w:cs="Book Antiqua"/>
          <w:color w:val="000000"/>
        </w:rPr>
        <w:t>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CCL20</w:t>
      </w:r>
      <w:r w:rsidRPr="00096F74">
        <w:rPr>
          <w:rFonts w:ascii="Book Antiqua" w:eastAsia="Book Antiqua" w:hAnsi="Book Antiqua" w:cs="Book Antiqua"/>
          <w:color w:val="000000"/>
        </w:rPr>
        <w:t>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GPHA2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KRT6B</w:t>
      </w:r>
      <w:r w:rsidRPr="00096F74">
        <w:rPr>
          <w:rFonts w:ascii="Book Antiqua" w:eastAsia="Book Antiqua" w:hAnsi="Book Antiqua" w:cs="Book Antiqua"/>
          <w:color w:val="000000"/>
        </w:rPr>
        <w:t>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Collin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="00854778" w:rsidRPr="00096F74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identified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several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novel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genes,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one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which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0339FB" w:rsidRPr="00096F74">
        <w:rPr>
          <w:rFonts w:ascii="Book Antiqua" w:eastAsia="Book Antiqua" w:hAnsi="Book Antiqua" w:cs="Book Antiqua"/>
          <w:i/>
          <w:iCs/>
          <w:color w:val="000000"/>
        </w:rPr>
        <w:t>GPHA2</w:t>
      </w:r>
      <w:r w:rsidRPr="00096F74">
        <w:rPr>
          <w:rFonts w:ascii="Book Antiqua" w:eastAsia="Book Antiqua" w:hAnsi="Book Antiqua" w:cs="Book Antiqua"/>
          <w:color w:val="000000"/>
        </w:rPr>
        <w:t>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using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unbiased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approach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recognize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marker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genes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were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highly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expressed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human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relative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other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High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specific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expression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0339FB" w:rsidRPr="00096F74">
        <w:rPr>
          <w:rFonts w:ascii="Book Antiqua" w:eastAsia="Book Antiqua" w:hAnsi="Book Antiqua" w:cs="Book Antiqua"/>
          <w:i/>
          <w:iCs/>
          <w:color w:val="000000"/>
        </w:rPr>
        <w:t>GPHA2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observed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limbus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crypts,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which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consistent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with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findings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color w:val="000000"/>
        </w:rPr>
        <w:t>Altshuler</w:t>
      </w:r>
      <w:proofErr w:type="spellEnd"/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096F74">
        <w:rPr>
          <w:rFonts w:ascii="Book Antiqua" w:eastAsia="Book Antiqua" w:hAnsi="Book Antiqua" w:cs="Book Antiqua"/>
          <w:color w:val="000000"/>
        </w:rPr>
        <w:t>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Moreover,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lastRenderedPageBreak/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authors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used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RNA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interference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(RNAi)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downregulate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GPHA2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0339FB" w:rsidRPr="00096F74">
        <w:rPr>
          <w:rFonts w:ascii="Book Antiqua" w:eastAsia="Book Antiqua" w:hAnsi="Book Antiqua" w:cs="Book Antiqua"/>
          <w:color w:val="000000"/>
          <w:lang w:eastAsia="zh-CN"/>
        </w:rPr>
        <w:t xml:space="preserve">observed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significant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reduction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proliferation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differentiation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efficiency,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indicating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important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role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GPHA2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maintaining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undifferentiated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state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human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authors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also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performed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flow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activated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sorting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analysis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with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colony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forming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efficiency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assays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confirm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RNAi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data.</w:t>
      </w:r>
    </w:p>
    <w:p w14:paraId="4F166C8C" w14:textId="11BAFE81" w:rsidR="00A77B3E" w:rsidRPr="00096F74" w:rsidRDefault="00000000" w:rsidP="00096F74">
      <w:pPr>
        <w:spacing w:line="360" w:lineRule="auto"/>
        <w:ind w:firstLine="240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color w:val="000000"/>
        </w:rPr>
        <w:t>Other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markers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have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also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been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identified.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identified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TSPAN7</w:t>
      </w:r>
      <w:r w:rsidRPr="00096F74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+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SOX17</w:t>
      </w:r>
      <w:r w:rsidRPr="00096F74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+</w:t>
      </w:r>
      <w:r w:rsidR="00854778" w:rsidRPr="00096F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distributed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scattered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pattern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human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limbus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epithelium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basal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authors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established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model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discovered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TSPAN7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SOX17</w:t>
      </w:r>
      <w:r w:rsidR="00854778" w:rsidRPr="00096F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were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not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strongly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expressed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human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However,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mRNA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protein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expression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levels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were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significantly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activated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after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injury,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especially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during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migration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growth.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authors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also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utilized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RNAi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downregulate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TSPAN7</w:t>
      </w:r>
      <w:r w:rsidR="00854778" w:rsidRPr="00096F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SOX17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observed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inhibited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proliferation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significantly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delayed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regeneration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during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wound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healing.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Overall,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discovery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novel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markers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(Table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1)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help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us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better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distinguish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from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other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further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understand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function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state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provide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more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effective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strategy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isolation,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culture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clinical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application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LSCs.</w:t>
      </w:r>
    </w:p>
    <w:p w14:paraId="2A4F1891" w14:textId="77777777" w:rsidR="00A77B3E" w:rsidRPr="00096F74" w:rsidRDefault="00A77B3E" w:rsidP="00096F74">
      <w:pPr>
        <w:spacing w:line="360" w:lineRule="auto"/>
        <w:jc w:val="both"/>
        <w:rPr>
          <w:rFonts w:ascii="Book Antiqua" w:hAnsi="Book Antiqua"/>
        </w:rPr>
      </w:pPr>
    </w:p>
    <w:p w14:paraId="376E471F" w14:textId="76548F3F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Niche</w:t>
      </w:r>
      <w:r w:rsidR="00854778"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regulation</w:t>
      </w:r>
      <w:r w:rsidR="00854778"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854778"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854778"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LSCs</w:t>
      </w:r>
      <w:r w:rsidR="00854778"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at</w:t>
      </w:r>
      <w:r w:rsidR="00854778"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854778"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limbus</w:t>
      </w:r>
    </w:p>
    <w:p w14:paraId="1CAB3EF0" w14:textId="7FAE3DD5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color w:val="000000"/>
        </w:rPr>
        <w:t>LSC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proliferation,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migration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differentiation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inseparable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from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regulation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niche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microenvironment.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stem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niche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local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microenvironment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directly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promoting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protecting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stem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color w:val="000000"/>
        </w:rPr>
        <w:t>populations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52-54]</w:t>
      </w:r>
      <w:r w:rsidRPr="00096F74">
        <w:rPr>
          <w:rStyle w:val="15"/>
          <w:rFonts w:ascii="Book Antiqua" w:eastAsia="Book Antiqua" w:hAnsi="Book Antiqua" w:cs="Book Antiqua"/>
          <w:color w:val="000000"/>
        </w:rPr>
        <w:t>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niche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provides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sheltered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environment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protects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from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color w:val="000000"/>
        </w:rPr>
        <w:t>stimulation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55-58]</w:t>
      </w:r>
      <w:r w:rsidRPr="00096F74">
        <w:rPr>
          <w:rFonts w:ascii="Book Antiqua" w:eastAsia="Book Antiqua" w:hAnsi="Book Antiqua" w:cs="Book Antiqua"/>
          <w:color w:val="000000"/>
        </w:rPr>
        <w:t>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niche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involved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pathological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damage,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dysfunction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occur.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Therefore,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study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niche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essential.</w:t>
      </w:r>
    </w:p>
    <w:p w14:paraId="709A4C62" w14:textId="6F685890" w:rsidR="00A77B3E" w:rsidRPr="00096F74" w:rsidRDefault="00000000" w:rsidP="00096F74">
      <w:pPr>
        <w:spacing w:line="360" w:lineRule="auto"/>
        <w:ind w:firstLine="240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color w:val="000000"/>
        </w:rPr>
        <w:t>Collin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investigated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interaction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between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niche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single-cell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analysis.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authors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combined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color w:val="000000"/>
        </w:rPr>
        <w:t>scRNA</w:t>
      </w:r>
      <w:proofErr w:type="spellEnd"/>
      <w:r w:rsidRPr="00096F74">
        <w:rPr>
          <w:rFonts w:ascii="Book Antiqua" w:eastAsia="Book Antiqua" w:hAnsi="Book Antiqua" w:cs="Book Antiqua"/>
          <w:color w:val="000000"/>
        </w:rPr>
        <w:t>-Seq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ATAC-Seq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performed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color w:val="000000"/>
        </w:rPr>
        <w:t>CellPhoneDB</w:t>
      </w:r>
      <w:proofErr w:type="spellEnd"/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color w:val="000000"/>
        </w:rPr>
        <w:t>analysis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096F74">
        <w:rPr>
          <w:rFonts w:ascii="Book Antiqua" w:eastAsia="Book Antiqua" w:hAnsi="Book Antiqua" w:cs="Book Antiqua"/>
          <w:color w:val="000000"/>
        </w:rPr>
        <w:t>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identified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multiple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significant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interactions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between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human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regulatory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factors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immune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such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proinflammatory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cytokines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8E3DB1" w:rsidRPr="00096F74">
        <w:rPr>
          <w:rFonts w:ascii="Book Antiqua" w:eastAsia="Book Antiqua" w:hAnsi="Book Antiqua" w:cs="Book Antiqua"/>
          <w:color w:val="000000"/>
        </w:rPr>
        <w:t>[tumor necrosis factor</w:t>
      </w:r>
      <w:r w:rsidRPr="00096F74">
        <w:rPr>
          <w:rFonts w:ascii="Book Antiqua" w:eastAsia="Book Antiqua" w:hAnsi="Book Antiqua" w:cs="Book Antiqua"/>
          <w:color w:val="000000"/>
        </w:rPr>
        <w:t>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8E3DB1" w:rsidRPr="00096F74">
        <w:rPr>
          <w:rFonts w:ascii="Book Antiqua" w:eastAsia="Book Antiqua" w:hAnsi="Book Antiqua" w:cs="Book Antiqua"/>
          <w:color w:val="000000"/>
        </w:rPr>
        <w:t>interleukin (</w:t>
      </w:r>
      <w:r w:rsidRPr="00096F74">
        <w:rPr>
          <w:rFonts w:ascii="Book Antiqua" w:eastAsia="Book Antiqua" w:hAnsi="Book Antiqua" w:cs="Book Antiqua"/>
          <w:color w:val="000000"/>
        </w:rPr>
        <w:t>IL</w:t>
      </w:r>
      <w:r w:rsidR="008E3DB1" w:rsidRPr="00096F74">
        <w:rPr>
          <w:rFonts w:ascii="Book Antiqua" w:eastAsia="Book Antiqua" w:hAnsi="Book Antiqua" w:cs="Book Antiqua"/>
          <w:color w:val="000000"/>
        </w:rPr>
        <w:t>)-</w:t>
      </w:r>
      <w:r w:rsidRPr="00096F74">
        <w:rPr>
          <w:rFonts w:ascii="Book Antiqua" w:eastAsia="Book Antiqua" w:hAnsi="Book Antiqua" w:cs="Book Antiqua"/>
          <w:color w:val="000000"/>
        </w:rPr>
        <w:t>1β,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IL</w:t>
      </w:r>
      <w:r w:rsidR="008E3DB1" w:rsidRPr="00096F74">
        <w:rPr>
          <w:rFonts w:ascii="Book Antiqua" w:eastAsia="Book Antiqua" w:hAnsi="Book Antiqua" w:cs="Book Antiqua"/>
          <w:color w:val="000000"/>
        </w:rPr>
        <w:t>-</w:t>
      </w:r>
      <w:r w:rsidRPr="00096F74">
        <w:rPr>
          <w:rFonts w:ascii="Book Antiqua" w:eastAsia="Book Antiqua" w:hAnsi="Book Antiqua" w:cs="Book Antiqua"/>
          <w:color w:val="000000"/>
        </w:rPr>
        <w:t>6,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IL</w:t>
      </w:r>
      <w:r w:rsidR="008E3DB1" w:rsidRPr="00096F74">
        <w:rPr>
          <w:rFonts w:ascii="Book Antiqua" w:eastAsia="Book Antiqua" w:hAnsi="Book Antiqua" w:cs="Book Antiqua"/>
          <w:color w:val="000000"/>
        </w:rPr>
        <w:t>-</w:t>
      </w:r>
      <w:r w:rsidRPr="00096F74">
        <w:rPr>
          <w:rFonts w:ascii="Book Antiqua" w:eastAsia="Book Antiqua" w:hAnsi="Book Antiqua" w:cs="Book Antiqua"/>
          <w:color w:val="000000"/>
        </w:rPr>
        <w:t>17A,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8E3DB1" w:rsidRPr="00096F74">
        <w:rPr>
          <w:rFonts w:ascii="Book Antiqua" w:eastAsia="Book Antiqua" w:hAnsi="Book Antiqua" w:cs="Book Antiqua"/>
          <w:color w:val="000000"/>
        </w:rPr>
        <w:t xml:space="preserve">interferon </w:t>
      </w:r>
      <w:r w:rsidRPr="00096F74">
        <w:rPr>
          <w:rFonts w:ascii="Book Antiqua" w:eastAsia="Book Antiqua" w:hAnsi="Book Antiqua" w:cs="Book Antiqua"/>
          <w:color w:val="000000"/>
        </w:rPr>
        <w:t>γ,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E3DB1" w:rsidRPr="00096F74">
        <w:rPr>
          <w:rFonts w:ascii="Book Antiqua" w:eastAsia="Book Antiqua" w:hAnsi="Book Antiqua" w:cs="Book Antiqua"/>
          <w:color w:val="000000"/>
        </w:rPr>
        <w:t>oncostatin</w:t>
      </w:r>
      <w:proofErr w:type="spellEnd"/>
      <w:r w:rsidR="008E3DB1" w:rsidRPr="00096F74">
        <w:rPr>
          <w:rFonts w:ascii="Book Antiqua" w:eastAsia="Book Antiqua" w:hAnsi="Book Antiqua" w:cs="Book Antiqua"/>
          <w:color w:val="000000"/>
        </w:rPr>
        <w:t xml:space="preserve"> M]</w:t>
      </w:r>
      <w:r w:rsidRPr="00096F74">
        <w:rPr>
          <w:rFonts w:ascii="Book Antiqua" w:eastAsia="Book Antiqua" w:hAnsi="Book Antiqua" w:cs="Book Antiqua"/>
          <w:color w:val="000000"/>
        </w:rPr>
        <w:t>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lastRenderedPageBreak/>
        <w:t>proinflammatory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surface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receptor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(</w:t>
      </w:r>
      <w:r w:rsidR="00356A10" w:rsidRPr="00096F74">
        <w:rPr>
          <w:rFonts w:ascii="Book Antiqua" w:eastAsia="Book Antiqua" w:hAnsi="Book Antiqua" w:cs="Book Antiqua"/>
          <w:color w:val="000000"/>
        </w:rPr>
        <w:t>triggering receptor expressed on myeloid cells 1</w:t>
      </w:r>
      <w:r w:rsidRPr="00096F74">
        <w:rPr>
          <w:rFonts w:ascii="Book Antiqua" w:eastAsia="Book Antiqua" w:hAnsi="Book Antiqua" w:cs="Book Antiqua"/>
          <w:color w:val="000000"/>
        </w:rPr>
        <w:t>),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proinflammatory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cytokine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expression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(</w:t>
      </w:r>
      <w:r w:rsidR="00356A10" w:rsidRPr="00096F74">
        <w:rPr>
          <w:rFonts w:ascii="Book Antiqua" w:eastAsia="Book Antiqua" w:hAnsi="Book Antiqua" w:cs="Book Antiqua"/>
          <w:color w:val="000000"/>
        </w:rPr>
        <w:t>adaptor complexes 1</w:t>
      </w:r>
      <w:r w:rsidRPr="00096F74">
        <w:rPr>
          <w:rFonts w:ascii="Book Antiqua" w:eastAsia="Book Antiqua" w:hAnsi="Book Antiqua" w:cs="Book Antiqua"/>
          <w:color w:val="000000"/>
        </w:rPr>
        <w:t>)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regulators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inflammatory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responses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(</w:t>
      </w:r>
      <w:r w:rsidR="00356A10" w:rsidRPr="00096F74">
        <w:rPr>
          <w:rFonts w:ascii="Book Antiqua" w:eastAsia="Book Antiqua" w:hAnsi="Book Antiqua" w:cs="Book Antiqua"/>
          <w:color w:val="000000"/>
        </w:rPr>
        <w:t>nuclear factor kappa B</w:t>
      </w:r>
      <w:r w:rsidRPr="00096F74">
        <w:rPr>
          <w:rFonts w:ascii="Book Antiqua" w:eastAsia="Book Antiqua" w:hAnsi="Book Antiqua" w:cs="Book Antiqua"/>
          <w:color w:val="000000"/>
        </w:rPr>
        <w:t>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RELA,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356A10" w:rsidRPr="00096F74">
        <w:rPr>
          <w:rFonts w:ascii="Book Antiqua" w:eastAsia="Book Antiqua" w:hAnsi="Book Antiqua" w:cs="Book Antiqua"/>
          <w:color w:val="000000"/>
        </w:rPr>
        <w:t>colony-stimulating factor 2</w:t>
      </w:r>
      <w:r w:rsidRPr="00096F74">
        <w:rPr>
          <w:rFonts w:ascii="Book Antiqua" w:eastAsia="Book Antiqua" w:hAnsi="Book Antiqua" w:cs="Book Antiqua"/>
          <w:color w:val="000000"/>
        </w:rPr>
        <w:t>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356A10" w:rsidRPr="00096F74">
        <w:rPr>
          <w:rFonts w:ascii="Book Antiqua" w:eastAsia="Book Antiqua" w:hAnsi="Book Antiqua" w:cs="Book Antiqua"/>
          <w:color w:val="000000"/>
        </w:rPr>
        <w:t>phosphoinositide 3-kinase</w:t>
      </w:r>
      <w:r w:rsidRPr="00096F74">
        <w:rPr>
          <w:rFonts w:ascii="Book Antiqua" w:eastAsia="Book Antiqua" w:hAnsi="Book Antiqua" w:cs="Book Antiqua"/>
          <w:color w:val="000000"/>
        </w:rPr>
        <w:t>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356A10" w:rsidRPr="00096F74">
        <w:rPr>
          <w:rFonts w:ascii="Book Antiqua" w:eastAsia="Book Antiqua" w:hAnsi="Book Antiqua" w:cs="Book Antiqua"/>
          <w:color w:val="000000"/>
        </w:rPr>
        <w:t>extracellular signal-regulated kinase 1/2</w:t>
      </w:r>
      <w:r w:rsidRPr="00096F74">
        <w:rPr>
          <w:rFonts w:ascii="Book Antiqua" w:eastAsia="Book Antiqua" w:hAnsi="Book Antiqua" w:cs="Book Antiqua"/>
          <w:color w:val="000000"/>
        </w:rPr>
        <w:t>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F2).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authors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verified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were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significantly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reduced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culture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medium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containing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8E3DB1" w:rsidRPr="00096F74">
        <w:rPr>
          <w:rFonts w:ascii="Book Antiqua" w:eastAsia="Book Antiqua" w:hAnsi="Book Antiqua" w:cs="Book Antiqua"/>
          <w:color w:val="000000"/>
        </w:rPr>
        <w:t>tumor necrosis factor</w:t>
      </w:r>
      <w:r w:rsidR="00356A10" w:rsidRPr="00096F74">
        <w:rPr>
          <w:rFonts w:ascii="Book Antiqua" w:eastAsia="Book Antiqua" w:hAnsi="Book Antiqua" w:cs="Book Antiqua"/>
          <w:color w:val="000000"/>
        </w:rPr>
        <w:t>-</w:t>
      </w:r>
      <w:r w:rsidRPr="00096F74">
        <w:rPr>
          <w:rFonts w:ascii="Book Antiqua" w:eastAsia="Book Antiqua" w:hAnsi="Book Antiqua" w:cs="Book Antiqua"/>
          <w:color w:val="000000"/>
        </w:rPr>
        <w:t>α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IL</w:t>
      </w:r>
      <w:r w:rsidR="00356A10" w:rsidRPr="00096F74">
        <w:rPr>
          <w:rFonts w:ascii="Book Antiqua" w:eastAsia="Book Antiqua" w:hAnsi="Book Antiqua" w:cs="Book Antiqua"/>
          <w:color w:val="000000"/>
        </w:rPr>
        <w:t>-</w:t>
      </w:r>
      <w:r w:rsidRPr="00096F74">
        <w:rPr>
          <w:rFonts w:ascii="Book Antiqua" w:eastAsia="Book Antiqua" w:hAnsi="Book Antiqua" w:cs="Book Antiqua"/>
          <w:color w:val="000000"/>
        </w:rPr>
        <w:t>1β.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suggested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proinflammatory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cytokines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produced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immune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were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involved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apoptosis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color w:val="000000"/>
        </w:rPr>
        <w:t>cells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096F74">
        <w:rPr>
          <w:rFonts w:ascii="Book Antiqua" w:eastAsia="Book Antiqua" w:hAnsi="Book Antiqua" w:cs="Book Antiqua"/>
          <w:color w:val="000000"/>
        </w:rPr>
        <w:t>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thus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mimicking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central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defect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stimulating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proliferation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096F74">
        <w:rPr>
          <w:rFonts w:ascii="Book Antiqua" w:eastAsia="Book Antiqua" w:hAnsi="Book Antiqua" w:cs="Book Antiqua"/>
          <w:color w:val="000000"/>
        </w:rPr>
        <w:t>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also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consistent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with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other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reports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showing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addition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proinflammatory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factors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cultures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directly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affect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expression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markers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their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colony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forming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efficiency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capacity</w:t>
      </w:r>
      <w:r w:rsidR="00356A10" w:rsidRPr="00096F74">
        <w:rPr>
          <w:rFonts w:ascii="Book Antiqua" w:eastAsia="Book Antiqua" w:hAnsi="Book Antiqua" w:cs="Book Antiqua"/>
          <w:color w:val="000000"/>
          <w:vertAlign w:val="superscript"/>
        </w:rPr>
        <w:t>[60,62-64]</w:t>
      </w:r>
      <w:r w:rsidRPr="00096F74">
        <w:rPr>
          <w:rFonts w:ascii="Book Antiqua" w:eastAsia="Book Antiqua" w:hAnsi="Book Antiqua" w:cs="Book Antiqua"/>
          <w:color w:val="000000"/>
        </w:rPr>
        <w:t>.</w:t>
      </w:r>
    </w:p>
    <w:p w14:paraId="6A714B94" w14:textId="784E0A80" w:rsidR="00A77B3E" w:rsidRPr="00096F74" w:rsidRDefault="00000000" w:rsidP="00096F74">
      <w:pPr>
        <w:spacing w:line="360" w:lineRule="auto"/>
        <w:ind w:firstLine="240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color w:val="000000"/>
        </w:rPr>
        <w:t>Dou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systematically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explored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intercellular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communication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between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LSPCs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other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populations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based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ligand-receptor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analysis.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correlating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corresponding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receptor-ligands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human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LSPCs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their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niche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authors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observed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LSPCs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were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regulated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niche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other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niche.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</w:t>
      </w:r>
      <w:r w:rsidR="00EC22E9" w:rsidRPr="00096F74">
        <w:rPr>
          <w:rFonts w:ascii="Book Antiqua" w:eastAsia="Book Antiqua" w:hAnsi="Book Antiqua" w:cs="Book Antiqua"/>
          <w:color w:val="000000"/>
        </w:rPr>
        <w:t>otch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signaling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pathway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also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involved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cell-cell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interaction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between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LSPCs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their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niche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NOTCH1-4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receptors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were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expressed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LSPCs,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their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relevant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ligands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were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primarily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identified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niche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such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Schwann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stromal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pericytes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LSPCs.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Likewise,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WNT7A,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WNT7B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WNT5A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ligands,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which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participate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color w:val="000000"/>
        </w:rPr>
        <w:t>Wnt</w:t>
      </w:r>
      <w:proofErr w:type="spellEnd"/>
      <w:r w:rsidRPr="00096F74">
        <w:rPr>
          <w:rFonts w:ascii="Book Antiqua" w:eastAsia="Book Antiqua" w:hAnsi="Book Antiqua" w:cs="Book Antiqua"/>
          <w:color w:val="000000"/>
        </w:rPr>
        <w:t>/β-catenin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signaling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pathway,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were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detected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LSPCs.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Their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corresponding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receptors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were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primarily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detected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stromal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immune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Schwann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LSPCs.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presence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multiple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chemokines,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such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CCL4,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CCL4L2,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IL</w:t>
      </w:r>
      <w:r w:rsidR="00356A10" w:rsidRPr="00096F74">
        <w:rPr>
          <w:rFonts w:ascii="Book Antiqua" w:eastAsia="Book Antiqua" w:hAnsi="Book Antiqua" w:cs="Book Antiqua"/>
          <w:color w:val="000000"/>
        </w:rPr>
        <w:t>-</w:t>
      </w:r>
      <w:r w:rsidRPr="00096F74">
        <w:rPr>
          <w:rFonts w:ascii="Book Antiqua" w:eastAsia="Book Antiqua" w:hAnsi="Book Antiqua" w:cs="Book Antiqua"/>
          <w:color w:val="000000"/>
        </w:rPr>
        <w:t>1</w:t>
      </w:r>
      <w:r w:rsidR="00356A10" w:rsidRPr="00096F74">
        <w:rPr>
          <w:rFonts w:ascii="Book Antiqua" w:eastAsia="Book Antiqua" w:hAnsi="Book Antiqua" w:cs="Book Antiqua"/>
          <w:color w:val="000000"/>
        </w:rPr>
        <w:t>β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IL</w:t>
      </w:r>
      <w:r w:rsidR="00356A10" w:rsidRPr="00096F74">
        <w:rPr>
          <w:rFonts w:ascii="Book Antiqua" w:eastAsia="Book Antiqua" w:hAnsi="Book Antiqua" w:cs="Book Antiqua"/>
          <w:color w:val="000000"/>
        </w:rPr>
        <w:t>-</w:t>
      </w:r>
      <w:r w:rsidRPr="00096F74">
        <w:rPr>
          <w:rFonts w:ascii="Book Antiqua" w:eastAsia="Book Antiqua" w:hAnsi="Book Antiqua" w:cs="Book Antiqua"/>
          <w:color w:val="000000"/>
        </w:rPr>
        <w:t>24,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LSPCs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their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paired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receptors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indicated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immune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interactions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potentially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regulate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LSPCs.</w:t>
      </w:r>
    </w:p>
    <w:p w14:paraId="176D4FE6" w14:textId="15DF26E4" w:rsidR="00A77B3E" w:rsidRPr="00096F74" w:rsidRDefault="00000000" w:rsidP="00096F74">
      <w:pPr>
        <w:spacing w:line="360" w:lineRule="auto"/>
        <w:ind w:firstLine="240"/>
        <w:jc w:val="both"/>
        <w:rPr>
          <w:rFonts w:ascii="Book Antiqua" w:hAnsi="Book Antiqua"/>
        </w:rPr>
      </w:pPr>
      <w:proofErr w:type="spellStart"/>
      <w:r w:rsidRPr="00096F74">
        <w:rPr>
          <w:rFonts w:ascii="Book Antiqua" w:eastAsia="Book Antiqua" w:hAnsi="Book Antiqua" w:cs="Book Antiqua"/>
          <w:color w:val="000000"/>
        </w:rPr>
        <w:t>Altshuler</w:t>
      </w:r>
      <w:proofErr w:type="spellEnd"/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854778" w:rsidRPr="00096F74">
        <w:rPr>
          <w:rStyle w:val="15"/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revealed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acted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niche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served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its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function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maintenance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quiescence,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thickness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control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wound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healing.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studying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limbus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="000339FB" w:rsidRPr="00096F74">
        <w:rPr>
          <w:rFonts w:ascii="Book Antiqua" w:eastAsia="Book Antiqua" w:hAnsi="Book Antiqua" w:cs="Book Antiqua"/>
          <w:color w:val="000000"/>
        </w:rPr>
        <w:t xml:space="preserve">severe combined </w:t>
      </w:r>
      <w:r w:rsidRPr="00096F74">
        <w:rPr>
          <w:rFonts w:ascii="Book Antiqua" w:eastAsia="Book Antiqua" w:hAnsi="Book Antiqua" w:cs="Book Antiqua"/>
          <w:color w:val="000000"/>
        </w:rPr>
        <w:t>immunodeficiency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(SCID)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non-obese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diabetic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SCID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mice,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which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unable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make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mature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lymphocytes,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observed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G</w:t>
      </w:r>
      <w:r w:rsidR="00356A10" w:rsidRPr="00096F74">
        <w:rPr>
          <w:rFonts w:ascii="Book Antiqua" w:eastAsia="Book Antiqua" w:hAnsi="Book Antiqua" w:cs="Book Antiqua"/>
          <w:color w:val="000000"/>
        </w:rPr>
        <w:t>PHA</w:t>
      </w:r>
      <w:r w:rsidRPr="00096F74">
        <w:rPr>
          <w:rFonts w:ascii="Book Antiqua" w:eastAsia="Book Antiqua" w:hAnsi="Book Antiqua" w:cs="Book Antiqua"/>
          <w:color w:val="000000"/>
        </w:rPr>
        <w:t>2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protein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substantially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decreased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almost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undetectable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levels.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contrast,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lastRenderedPageBreak/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expression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Ifitm3</w:t>
      </w:r>
      <w:r w:rsidR="00854778" w:rsidRPr="00096F7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not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existence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immune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implying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regulated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other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niche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When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were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inhibited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topical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application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corticosteroid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dexamethasone,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showed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dramatic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reduction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Cd63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Gpha2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expression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levels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increased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proliferation,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  <w:shd w:val="clear" w:color="auto" w:fill="FFFFFF"/>
        </w:rPr>
        <w:t>demonstrating</w:t>
      </w:r>
      <w:r w:rsidR="00854778" w:rsidRPr="00096F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played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crucial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role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regulating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color w:val="000000"/>
        </w:rPr>
        <w:t>qLSCs</w:t>
      </w:r>
      <w:proofErr w:type="spellEnd"/>
      <w:r w:rsidRPr="00096F74">
        <w:rPr>
          <w:rFonts w:ascii="Book Antiqua" w:eastAsia="Book Antiqua" w:hAnsi="Book Antiqua" w:cs="Book Antiqua"/>
          <w:color w:val="000000"/>
        </w:rPr>
        <w:t>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Finally,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debridement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followed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closure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fluorescein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dye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infiltration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revealed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delayed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wound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healing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mice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lacking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cells.</w:t>
      </w:r>
    </w:p>
    <w:p w14:paraId="579EE9F1" w14:textId="57B489AA" w:rsidR="00A77B3E" w:rsidRPr="00096F74" w:rsidRDefault="00000000" w:rsidP="00096F74">
      <w:pPr>
        <w:spacing w:line="360" w:lineRule="auto"/>
        <w:ind w:firstLine="240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addition,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other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niche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were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determined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important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microenvironment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regulation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Oxidative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stress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lead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variety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eye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diseases,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such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keratitis,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cataracts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retinal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diseases,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which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subject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varying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degrees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oxidative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color w:val="000000"/>
        </w:rPr>
        <w:t>damage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65,66]</w:t>
      </w:r>
      <w:r w:rsidRPr="00096F74">
        <w:rPr>
          <w:rFonts w:ascii="Book Antiqua" w:eastAsia="Book Antiqua" w:hAnsi="Book Antiqua" w:cs="Book Antiqua"/>
          <w:color w:val="000000"/>
        </w:rPr>
        <w:t>.</w:t>
      </w:r>
      <w:r w:rsidR="002B0724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Recently,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studies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found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melanocytes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niche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(as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antioxidant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systems)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protected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LSPCs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from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UV-induced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oxidative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damage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reduced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oxidative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stress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through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transfer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color w:val="000000"/>
        </w:rPr>
        <w:t>melanosomes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67,68]</w:t>
      </w:r>
      <w:r w:rsidRPr="00096F74">
        <w:rPr>
          <w:rFonts w:ascii="Book Antiqua" w:eastAsia="Book Antiqua" w:hAnsi="Book Antiqua" w:cs="Book Antiqua"/>
          <w:color w:val="000000"/>
        </w:rPr>
        <w:t>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Moreover,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ligand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analysis,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Dou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778" w:rsidRPr="00096F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identified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intercellular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communication</w:t>
      </w:r>
      <w:r w:rsidR="00EC22E9" w:rsidRPr="00096F74">
        <w:rPr>
          <w:rFonts w:ascii="Book Antiqua" w:eastAsia="Book Antiqua" w:hAnsi="Book Antiqua" w:cs="Book Antiqua"/>
          <w:color w:val="000000"/>
          <w:lang w:eastAsia="zh-CN"/>
        </w:rPr>
        <w:t>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between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melanocytes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NAMPT</w:t>
      </w:r>
      <w:r w:rsidR="00096F74" w:rsidRPr="00096F74">
        <w:rPr>
          <w:rFonts w:ascii="Book Antiqua" w:eastAsia="Book Antiqua" w:hAnsi="Book Antiqua" w:cs="Book Antiqua"/>
          <w:color w:val="000000"/>
        </w:rPr>
        <w:t>,</w:t>
      </w:r>
      <w:r w:rsidR="00FD29A0" w:rsidRPr="00096F74">
        <w:rPr>
          <w:rFonts w:ascii="Book Antiqua" w:eastAsia="Book Antiqua" w:hAnsi="Book Antiqua" w:cs="Book Antiqua"/>
          <w:color w:val="000000"/>
        </w:rPr>
        <w:t xml:space="preserve"> as a ligand,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highly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expressed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melanocytes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had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been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reported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act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critical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switch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melanoma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CD44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acted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receptor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also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highly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enriched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melanocytes.</w:t>
      </w:r>
    </w:p>
    <w:p w14:paraId="0681B605" w14:textId="7406C57E" w:rsidR="00A77B3E" w:rsidRPr="00096F74" w:rsidRDefault="00000000" w:rsidP="00096F74">
      <w:pPr>
        <w:spacing w:line="360" w:lineRule="auto"/>
        <w:ind w:firstLine="240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color w:val="000000"/>
        </w:rPr>
        <w:t>Vascular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endothelial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also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one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important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niche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been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reported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vascular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endothelial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were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highly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correlated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with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classic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signaling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pathway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involved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regulation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color w:val="000000"/>
        </w:rPr>
        <w:t>niche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69,70]</w:t>
      </w:r>
      <w:r w:rsidRPr="00096F74">
        <w:rPr>
          <w:rFonts w:ascii="Book Antiqua" w:eastAsia="Book Antiqua" w:hAnsi="Book Antiqua" w:cs="Book Antiqua"/>
          <w:color w:val="000000"/>
        </w:rPr>
        <w:t>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Furthermore,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Dou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778" w:rsidRPr="00096F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performed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differential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expression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analysis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with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integration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color w:val="000000"/>
        </w:rPr>
        <w:t>scRNA</w:t>
      </w:r>
      <w:proofErr w:type="spellEnd"/>
      <w:r w:rsidRPr="00096F74">
        <w:rPr>
          <w:rFonts w:ascii="Book Antiqua" w:eastAsia="Book Antiqua" w:hAnsi="Book Antiqua" w:cs="Book Antiqua"/>
          <w:color w:val="000000"/>
        </w:rPr>
        <w:t>-Seq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dataset</w:t>
      </w:r>
      <w:r w:rsidR="00EC22E9" w:rsidRPr="00096F74">
        <w:rPr>
          <w:rFonts w:ascii="Book Antiqua" w:eastAsia="Book Antiqua" w:hAnsi="Book Antiqua" w:cs="Book Antiqua"/>
          <w:color w:val="000000"/>
          <w:lang w:eastAsia="zh-CN"/>
        </w:rPr>
        <w:t>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from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limbus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skin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observed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vascular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endothelial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from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limbus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highly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expressed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anti</w:t>
      </w:r>
      <w:r w:rsidR="00EC22E9" w:rsidRPr="00096F74">
        <w:rPr>
          <w:rFonts w:ascii="Book Antiqua" w:eastAsia="Book Antiqua" w:hAnsi="Book Antiqua" w:cs="Book Antiqua"/>
          <w:color w:val="000000"/>
        </w:rPr>
        <w:t>-</w:t>
      </w:r>
      <w:r w:rsidRPr="00096F74">
        <w:rPr>
          <w:rFonts w:ascii="Book Antiqua" w:eastAsia="Book Antiqua" w:hAnsi="Book Antiqua" w:cs="Book Antiqua"/>
          <w:color w:val="000000"/>
        </w:rPr>
        <w:t>vascular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factors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compared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from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skin,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consistent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with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characteristics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angiogenic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privilege.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Above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all,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these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studies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have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shown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regulation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niche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(Figure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3)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occupies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key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role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growth,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development,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proliferation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differentiation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LSCs.</w:t>
      </w:r>
    </w:p>
    <w:p w14:paraId="39308DC5" w14:textId="77777777" w:rsidR="00A77B3E" w:rsidRPr="00096F74" w:rsidRDefault="00A77B3E" w:rsidP="00096F74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16BBA200" w14:textId="77777777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7428EE6" w14:textId="35B281A0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color w:val="000000"/>
        </w:rPr>
        <w:lastRenderedPageBreak/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first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Drop-Seq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experiments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were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performed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mouse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retina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2015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096F74">
        <w:rPr>
          <w:rFonts w:ascii="Book Antiqua" w:eastAsia="Book Antiqua" w:hAnsi="Book Antiqua" w:cs="Book Antiqua"/>
          <w:color w:val="000000"/>
        </w:rPr>
        <w:t>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Since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revolutionary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experiment,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single-cell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sequencing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technology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been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widely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used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many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fields,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including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ophthalmology,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gene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expression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been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studied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unprecedented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resolution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multiple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ocular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tissues.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transparency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essential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normal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vision;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thus,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comprehension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mechanisms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related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wound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healing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regeneration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crucial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treatment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patients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suffering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from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disease.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Currently,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epithelial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regeneration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relatively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satisfactory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approach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potential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treat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superficial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scars.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However,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multiple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basal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scars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endothelial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disease,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transplantation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remains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only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option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restore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clear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color w:val="000000"/>
        </w:rPr>
        <w:t>vision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71-73]</w:t>
      </w:r>
      <w:r w:rsidRPr="00096F74">
        <w:rPr>
          <w:rFonts w:ascii="Book Antiqua" w:eastAsia="Book Antiqua" w:hAnsi="Book Antiqua" w:cs="Book Antiqua"/>
          <w:color w:val="000000"/>
        </w:rPr>
        <w:t>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Unfortunately,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clouding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remains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one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leading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causes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blindness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worldwide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due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lack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donor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tissue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limited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availability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color w:val="000000"/>
        </w:rPr>
        <w:t>surgery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74,75]</w:t>
      </w:r>
      <w:r w:rsidRPr="00096F74">
        <w:rPr>
          <w:rFonts w:ascii="Book Antiqua" w:eastAsia="Book Antiqua" w:hAnsi="Book Antiqua" w:cs="Book Antiqua"/>
          <w:color w:val="000000"/>
        </w:rPr>
        <w:t>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Although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most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studies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support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corneal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regeneration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through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color w:val="000000"/>
        </w:rPr>
        <w:t>therapies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76,77]</w:t>
      </w:r>
      <w:r w:rsidRPr="00096F74">
        <w:rPr>
          <w:rFonts w:ascii="Book Antiqua" w:eastAsia="Book Antiqua" w:hAnsi="Book Antiqua" w:cs="Book Antiqua"/>
          <w:color w:val="000000"/>
        </w:rPr>
        <w:t>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study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particularly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important.</w:t>
      </w:r>
    </w:p>
    <w:p w14:paraId="0F70F08A" w14:textId="4CBA5747" w:rsidR="00A77B3E" w:rsidRPr="00096F74" w:rsidRDefault="00000000" w:rsidP="00096F74">
      <w:pPr>
        <w:spacing w:line="360" w:lineRule="auto"/>
        <w:ind w:firstLine="240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color w:val="000000"/>
        </w:rPr>
        <w:t>This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review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focused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current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research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single-cell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sequencing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highlighted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heterogeneity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presented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several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novel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specific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markers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role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niche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regulation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identified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both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humans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mice,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several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markers,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such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GHPA2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IFITM3</w:t>
      </w:r>
      <w:r w:rsidRPr="00096F74">
        <w:rPr>
          <w:rFonts w:ascii="Book Antiqua" w:eastAsia="Book Antiqua" w:hAnsi="Book Antiqua" w:cs="Book Antiqua"/>
          <w:color w:val="000000"/>
        </w:rPr>
        <w:t>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highly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specifically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expressed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Moreover,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both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regulation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mice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studied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color w:val="000000"/>
        </w:rPr>
        <w:t>Altshuler</w:t>
      </w:r>
      <w:proofErr w:type="spellEnd"/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F7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F74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2B0724" w:rsidRPr="00096F7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immune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cell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regulation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humans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studied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Collin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778" w:rsidRPr="00096F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2B0724" w:rsidRPr="00096F74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54778" w:rsidRPr="00096F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Dou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4778" w:rsidRPr="00096F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96F74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suggest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niche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regulation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vital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importance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LSCs.</w:t>
      </w:r>
    </w:p>
    <w:p w14:paraId="7AC88F95" w14:textId="7B772315" w:rsidR="00A77B3E" w:rsidRPr="00096F74" w:rsidRDefault="00000000" w:rsidP="00096F74">
      <w:pPr>
        <w:spacing w:line="360" w:lineRule="auto"/>
        <w:ind w:firstLine="240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color w:val="000000"/>
        </w:rPr>
        <w:t>Future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research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still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benefit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from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RNA-Seq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technology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aid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acquisition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further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knowledge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functions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characteristics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LSCs,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including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discovery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more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novel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highly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specific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expression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markers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more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niche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regulated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components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can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promote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inhibit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proliferation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differentiation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LSCs.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These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discoveries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should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translated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better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prevention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treatment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strategies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treat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blindness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improve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clinical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prognosis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patients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with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other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LSC-related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diseases.</w:t>
      </w:r>
    </w:p>
    <w:p w14:paraId="7B3942D5" w14:textId="77777777" w:rsidR="00A77B3E" w:rsidRPr="00096F74" w:rsidRDefault="00A77B3E" w:rsidP="00096F74">
      <w:pPr>
        <w:spacing w:line="360" w:lineRule="auto"/>
        <w:jc w:val="both"/>
        <w:rPr>
          <w:rFonts w:ascii="Book Antiqua" w:hAnsi="Book Antiqua"/>
        </w:rPr>
      </w:pPr>
    </w:p>
    <w:p w14:paraId="5EC5E162" w14:textId="77777777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color w:val="000000"/>
        </w:rPr>
        <w:t>REFERENCES</w:t>
      </w:r>
    </w:p>
    <w:p w14:paraId="68645E1E" w14:textId="5F051DD0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lastRenderedPageBreak/>
        <w:t>1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Sridhar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MS</w:t>
      </w:r>
      <w:r w:rsidRPr="00096F74">
        <w:rPr>
          <w:rFonts w:ascii="Book Antiqua" w:eastAsia="Book Antiqua" w:hAnsi="Book Antiqua" w:cs="Book Antiqua"/>
        </w:rPr>
        <w:t>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Anatomy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ocular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surface.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Indian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J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2018;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66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190-194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29380756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10.4103/ijo.IJO_646_17]</w:t>
      </w:r>
    </w:p>
    <w:p w14:paraId="6D7B85DA" w14:textId="1C5A644E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2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Secker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GA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Daniels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JT.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deficiency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regulation.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Stem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Cell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Rev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2008;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4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159-168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18622724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10.1007/s12015-008-9029-x]</w:t>
      </w:r>
    </w:p>
    <w:p w14:paraId="36CAFE0C" w14:textId="7E6DAB40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3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Bonnet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C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González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Roberts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Robertson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SYT,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Ruiz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Zheng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Deng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SX.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Human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regulation,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bioengineering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function.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Prog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Retin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Eye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Res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2021;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85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100956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33676006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10.1016/j.preteyeres.2021.100956]</w:t>
      </w:r>
    </w:p>
    <w:p w14:paraId="2480E3F5" w14:textId="50308CDE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4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b/>
          <w:bCs/>
        </w:rPr>
        <w:t>Cotsarelis</w:t>
      </w:r>
      <w:proofErr w:type="spellEnd"/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G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Cheng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SZ,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Sun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TT,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Lavker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RM.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Existence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slow-cycling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basal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that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preferentially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stimulated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proliferate: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implications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1989;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57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201-209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2702690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10.1016/0092-8674(89)90958-6]</w:t>
      </w:r>
    </w:p>
    <w:p w14:paraId="7FB6006C" w14:textId="040E80BD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5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b/>
          <w:bCs/>
        </w:rPr>
        <w:t>Davanger</w:t>
      </w:r>
      <w:proofErr w:type="spellEnd"/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M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Evensen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Role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pericorneal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papillary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structure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renewal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epithelium.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Nature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1971;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229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560-561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4925352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10.1038/229560a0]</w:t>
      </w:r>
    </w:p>
    <w:p w14:paraId="043B27F3" w14:textId="5891115B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6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Collinson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JM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Morris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Reid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AI,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Ramaesh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Keighren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Flockhart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JH,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Hill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Ramaesh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K,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Dhillon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West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JD.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Clonal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analysis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patterns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growth,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activity,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movement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during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development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maintenance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murine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epithelium.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Dev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Dyn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2002;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224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432-440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12203735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10.1002/dvdy.10124]</w:t>
      </w:r>
    </w:p>
    <w:p w14:paraId="6C783A5D" w14:textId="7BCF7F77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7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Nagasaki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T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Zhao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Centripetal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movement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normal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adult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mouse.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Invest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Vis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Sci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2003;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44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558-566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12556383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10.1167/iovs.02-0705]</w:t>
      </w:r>
    </w:p>
    <w:p w14:paraId="5B63FE9D" w14:textId="6855E34B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8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Pellegrini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G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Golisano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Paterna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Lambiase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Bonini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Rama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Luca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Location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clonal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analysis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their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differentiated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progeny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human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ocular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surface.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J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Cell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Biol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1999;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145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769-782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10330405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10.1083/jcb.145.4.769]</w:t>
      </w:r>
    </w:p>
    <w:p w14:paraId="262BBE8E" w14:textId="5E16E2C2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9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Zhou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M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XM,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Lavker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RM.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Transcriptional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profiling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enriched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populations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versus </w:t>
      </w:r>
      <w:r w:rsidRPr="00096F74">
        <w:rPr>
          <w:rFonts w:ascii="Book Antiqua" w:eastAsia="Book Antiqua" w:hAnsi="Book Antiqua" w:cs="Book Antiqua"/>
        </w:rPr>
        <w:t>transient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amplifying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comparison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basal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J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Biol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Chem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2006;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281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19600-19609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16675456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10.1074/jbc.M600777200]</w:t>
      </w:r>
    </w:p>
    <w:p w14:paraId="773A082D" w14:textId="1826FB7D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lastRenderedPageBreak/>
        <w:t>10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Mathers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WD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Lemp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MA.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Morphology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movement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surface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humans.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Curr</w:t>
      </w:r>
      <w:proofErr w:type="spellEnd"/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Eye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Res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1992;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11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517-523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1505196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10.3109/02713689209001807]</w:t>
      </w:r>
    </w:p>
    <w:p w14:paraId="0858A834" w14:textId="0F0CF7F1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11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b/>
          <w:bCs/>
        </w:rPr>
        <w:t>Arwert</w:t>
      </w:r>
      <w:proofErr w:type="spellEnd"/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EN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Hoste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Watt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FM.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wound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healing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cancer.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Nat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Rev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Cancer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2012;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12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170-180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22362215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10.1038/nrc3217]</w:t>
      </w:r>
    </w:p>
    <w:p w14:paraId="4C397E20" w14:textId="6E7ECD6F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12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Sato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T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van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JH,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Snippert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Stange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DE,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Vries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RG,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van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den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Born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Barker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Shroyer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NF,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van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Wetering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Clevers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Paneth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constitute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niche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for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Lgr5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intestinal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crypts.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Nature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2011;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469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415-418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21113151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10.1038/nature09637]</w:t>
      </w:r>
    </w:p>
    <w:p w14:paraId="54A8640C" w14:textId="75021E0F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13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Grieve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K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Ghoubay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Georgeon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Thouvenin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Bouheraoua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Paques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Borderie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VM.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Three-dimensional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structure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mammalian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niche.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Exp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Eye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Res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2015;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140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75-84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26297801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10.1016/j.exer.2015.08.003]</w:t>
      </w:r>
    </w:p>
    <w:p w14:paraId="5B12F2B4" w14:textId="4A89D01E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14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Massie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I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Dziasko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Kureshi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Levis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Morgan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Neale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Sheth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Tovell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VE,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Vernon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Funderburgh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Daniels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JT.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Advanced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imaging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tissue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engineering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human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niche.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Methods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Mol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Biol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2015;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1235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179-202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25388395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10.1007/978-1-4939-1785-3_15]</w:t>
      </w:r>
    </w:p>
    <w:p w14:paraId="00F5D523" w14:textId="730A2FAC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15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Parfitt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GJ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Kavianpour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KL,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Xie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Brown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Jester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JV.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Immunofluorescence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Tomography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Mouse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Ocular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Surface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Their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Niche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Microenvironment.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Invest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Vis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Sci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2015;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56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7338-7344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26559480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10.1167/iovs.15-18038]</w:t>
      </w:r>
    </w:p>
    <w:p w14:paraId="71FE48D9" w14:textId="341EED24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16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Ramírez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BE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Victoria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Murillo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Herreras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Calonge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vivo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confocal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microscopy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assessment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corneoscleral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niche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before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after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biopsy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for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cultivated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transplantation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restore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epithelium.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Histol</w:t>
      </w:r>
      <w:proofErr w:type="spellEnd"/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Histopathol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2015;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30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183-192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25075515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10.14670/HH-30.183]</w:t>
      </w:r>
    </w:p>
    <w:p w14:paraId="433DA252" w14:textId="0289093B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17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Kim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BY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Riaz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KM,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Bakhtiari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Chan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CC,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Welder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JD,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Holland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Basti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Djalilian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AR.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Medically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reversible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disease: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clinical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features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management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strategies.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Ophthalmology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2014;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121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2053-2058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24908203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10.1016/j.ophtha.2014.04.025]</w:t>
      </w:r>
    </w:p>
    <w:p w14:paraId="2E8901FA" w14:textId="50A1ADE1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18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b/>
          <w:bCs/>
        </w:rPr>
        <w:t>Notara</w:t>
      </w:r>
      <w:proofErr w:type="spellEnd"/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M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Refaian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Braun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Steven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Bock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Cursiefen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Short-term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uvb</w:t>
      </w:r>
      <w:proofErr w:type="spellEnd"/>
      <w:r w:rsidRPr="00096F74">
        <w:rPr>
          <w:rFonts w:ascii="Book Antiqua" w:eastAsia="Book Antiqua" w:hAnsi="Book Antiqua" w:cs="Book Antiqua"/>
        </w:rPr>
        <w:t>-irradiation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leads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putative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damage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niche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cell-mediated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lastRenderedPageBreak/>
        <w:t>upregulation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macrophage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recruiting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cytokines.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Stem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Cell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Res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2015;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15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643-654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26520427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10.1016/j.scr.2015.10.008]</w:t>
      </w:r>
    </w:p>
    <w:p w14:paraId="591D93A8" w14:textId="201BD4D3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19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Khan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SY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Ali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Kabir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CH,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Delannoy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Qiu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Costello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Hejtmancik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JF,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Riazuddin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SA.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role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FYCO1-dependent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autophagy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lens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fiber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differentiation.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Autophagy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2022;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18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2198-2215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35343376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10.1080/15548627.2022.2025570]</w:t>
      </w:r>
    </w:p>
    <w:p w14:paraId="5EB68AF1" w14:textId="78EE9B2F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20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b/>
          <w:bCs/>
        </w:rPr>
        <w:t>Hata</w:t>
      </w:r>
      <w:proofErr w:type="spellEnd"/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M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Hata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Andriessen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Juneau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Pilon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Crespo-Garcia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Diaz-Marin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Guber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V,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Binet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Fournier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Buscarlet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Grou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Calderon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V,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Heckel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Melichar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Joyal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Wilson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Sapieha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Early-life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peripheral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infections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reprogram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retinal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microglia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aggravate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neovascular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age-related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macular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degeneration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later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life.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J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Clin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Invest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2023;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133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36787231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10.1172/JCI159757]</w:t>
      </w:r>
    </w:p>
    <w:p w14:paraId="1BFD2382" w14:textId="24E5BD83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21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Donato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L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Alibrandi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Scimone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Rinaldi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Dascola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Calamuneri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D'Angelo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Sidoti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impact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modifier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genes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cone-rod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dystrophy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heterogeneity: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explorative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familial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pilot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study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hypothesis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neurotransmission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impairment.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PLoS</w:t>
      </w:r>
      <w:proofErr w:type="spellEnd"/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One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2022;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17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e0278857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36490268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10.1371/journal.pone.0278857]</w:t>
      </w:r>
    </w:p>
    <w:p w14:paraId="5947F18A" w14:textId="39B98F59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22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Cowan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CS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Renner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Gennaro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Gross-</w:t>
      </w:r>
      <w:proofErr w:type="spellStart"/>
      <w:r w:rsidRPr="00096F74">
        <w:rPr>
          <w:rFonts w:ascii="Book Antiqua" w:eastAsia="Book Antiqua" w:hAnsi="Book Antiqua" w:cs="Book Antiqua"/>
        </w:rPr>
        <w:t>Scherf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Goldblum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Hou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Munz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Rodrigues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Krol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Szikra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Cuttat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Waldt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Papasaikas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Diggelmann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Patino</w:t>
      </w:r>
      <w:proofErr w:type="spellEnd"/>
      <w:r w:rsidRPr="00096F74">
        <w:rPr>
          <w:rFonts w:ascii="Book Antiqua" w:eastAsia="Book Antiqua" w:hAnsi="Book Antiqua" w:cs="Book Antiqua"/>
        </w:rPr>
        <w:t>-Alvarez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CP,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Galliker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Spirig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SE,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Pavlinic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Gerber-</w:t>
      </w:r>
      <w:proofErr w:type="spellStart"/>
      <w:r w:rsidRPr="00096F74">
        <w:rPr>
          <w:rFonts w:ascii="Book Antiqua" w:eastAsia="Book Antiqua" w:hAnsi="Book Antiqua" w:cs="Book Antiqua"/>
        </w:rPr>
        <w:t>Hollbach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Schuierer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Srdanovic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Balogh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Panero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Kusnyerik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Szabo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Stadler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MB,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Orgül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Picelli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Hasler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PW,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Hierlemann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Scholl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HPN,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Roma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Nigsch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Roska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Types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Human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Retina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Its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Organoids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Single-Cell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Resolution.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2020;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182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1623-1640.e34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32946783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10.1016/j.cell.2020.08.013]</w:t>
      </w:r>
    </w:p>
    <w:p w14:paraId="380A27A1" w14:textId="7FE25CAE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23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b/>
          <w:bCs/>
        </w:rPr>
        <w:t>Macosko</w:t>
      </w:r>
      <w:proofErr w:type="spellEnd"/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EZ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Basu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Satija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Nemesh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Shekhar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K,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Goldman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Tirosh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Bialas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AR,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Kamitaki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Martersteck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Trombetta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Weitz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Sanes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JR,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Shalek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AK,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Regev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McCarroll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SA.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Highly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Parallel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Genome-wide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Expression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Profiling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Individual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Using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Nanoliter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Droplets.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2015;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161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1202-1214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26000488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10.1016/j.cell.2015.05.002]</w:t>
      </w:r>
    </w:p>
    <w:p w14:paraId="789F25EC" w14:textId="742BB0A7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24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Shekhar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K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Lapan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SW,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Whitney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IE,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Tran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Macosko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EZ,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Kowalczyk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Adiconis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X,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Levin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JZ,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Nemesh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Goldman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McCarroll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Cepko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Regev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Sanes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JR.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lastRenderedPageBreak/>
        <w:t>Comprehensive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Classification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Retinal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Bipolar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Neurons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Single-Cell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Transcriptomics.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2016;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166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1308-1323.e30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27565351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10.1016/j.cell.2016.07.054]</w:t>
      </w:r>
    </w:p>
    <w:p w14:paraId="0C7ED828" w14:textId="20239C0B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25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b/>
          <w:bCs/>
        </w:rPr>
        <w:t>Tasic</w:t>
      </w:r>
      <w:proofErr w:type="spellEnd"/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B</w:t>
      </w:r>
      <w:r w:rsidRPr="00096F74">
        <w:rPr>
          <w:rFonts w:ascii="Book Antiqua" w:eastAsia="Book Antiqua" w:hAnsi="Book Antiqua" w:cs="Book Antiqua"/>
        </w:rPr>
        <w:t>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Single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transcriptomics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neuroscience: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classification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beyond.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Curr</w:t>
      </w:r>
      <w:proofErr w:type="spellEnd"/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Opin</w:t>
      </w:r>
      <w:proofErr w:type="spellEnd"/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Neurobiol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2018;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50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242-249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29738987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10.1016/j.conb.2018.04.021]</w:t>
      </w:r>
    </w:p>
    <w:p w14:paraId="79372F19" w14:textId="0EC5941C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26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b/>
          <w:bCs/>
        </w:rPr>
        <w:t>Altschuler</w:t>
      </w:r>
      <w:proofErr w:type="spellEnd"/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SJ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LF.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Cellular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heterogeneity: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differences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make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difference?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2010;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141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559-563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20478246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10.1016/j.cell.2010.04.033]</w:t>
      </w:r>
    </w:p>
    <w:p w14:paraId="5516D79A" w14:textId="4800E43C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27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b/>
          <w:bCs/>
        </w:rPr>
        <w:t>Kolodziejczyk</w:t>
      </w:r>
      <w:proofErr w:type="spellEnd"/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AA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Kim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JK,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Svensson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V,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Marioni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JC,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Teichmann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SA.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technology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biology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single-cell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RNA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sequencing.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Mol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2015;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58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610-620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26000846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10.1016/j.molcel.2015.04.005]</w:t>
      </w:r>
    </w:p>
    <w:p w14:paraId="685A2328" w14:textId="0117082A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28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Liu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S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Trapnell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Single-cell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transcriptome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sequencing: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recent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advances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remaining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challenges.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F1000Res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2016;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5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26949524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10.12688/f1000research.7223.1]</w:t>
      </w:r>
    </w:p>
    <w:p w14:paraId="6503AB2B" w14:textId="65100B7F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29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b/>
          <w:bCs/>
        </w:rPr>
        <w:t>Svensson</w:t>
      </w:r>
      <w:proofErr w:type="spellEnd"/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V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Vento-</w:t>
      </w:r>
      <w:proofErr w:type="spellStart"/>
      <w:r w:rsidRPr="00096F74">
        <w:rPr>
          <w:rFonts w:ascii="Book Antiqua" w:eastAsia="Book Antiqua" w:hAnsi="Book Antiqua" w:cs="Book Antiqua"/>
        </w:rPr>
        <w:t>Tormo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Teichmann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SA.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Exponential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scaling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single-cell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RNA-seq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past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decade.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Nat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Protoc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2018;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13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599-604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29494575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10.1038/nprot.2017.149]</w:t>
      </w:r>
    </w:p>
    <w:p w14:paraId="58CA7134" w14:textId="091BE032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30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Heng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JS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Hackett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SF,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Stein-O'Brien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Winer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Williams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Goff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Nathans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Comprehensive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analysis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mouse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model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spontaneous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uveoretinitis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using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single-cell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RNA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sequencing.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Proc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Natl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Acad</w:t>
      </w:r>
      <w:proofErr w:type="spellEnd"/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Sci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U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S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2019;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116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26734-26744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31843893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10.1073/pnas.1915571116]</w:t>
      </w:r>
    </w:p>
    <w:p w14:paraId="6965B6E6" w14:textId="5E99C0B1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31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Hu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Y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X,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Mao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Chen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Yong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Wei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Wen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Qiao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Dissecting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transcriptome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landscape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human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fetal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neural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retina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retinal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pigment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epithelium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single-cell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RNA-seq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analysis.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PLoS</w:t>
      </w:r>
      <w:proofErr w:type="spellEnd"/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Biol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2019;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17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e3000365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31269016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10.1371/journal.pbio.3000365]</w:t>
      </w:r>
    </w:p>
    <w:p w14:paraId="7E267BAE" w14:textId="7705E58D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32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Peng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YR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Shekhar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K,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Herrmann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Sappington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Bryman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van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Zyl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MTH,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Regev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Sanes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JR.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Molecular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Classification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Comparative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Taxonomics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Foveal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Peripheral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Primate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Retina.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2019;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176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1222-1237.e22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30712875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10.1016/j.cell.2019.01.004]</w:t>
      </w:r>
    </w:p>
    <w:p w14:paraId="2563B228" w14:textId="16276968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33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b/>
          <w:bCs/>
        </w:rPr>
        <w:t>Lukowski</w:t>
      </w:r>
      <w:proofErr w:type="spellEnd"/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SW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Sharov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Nguyen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Q,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Hung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Zhu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Zhang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Grünert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U,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Nguyen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Senabouth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Jabbari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Welby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Sowden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JC,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Waugh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Mackey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lastRenderedPageBreak/>
        <w:t>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Pollock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Lamb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TD,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Hewitt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AW,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Gillies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MC,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Powell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JE,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Wong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RC.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single-cell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transcriptome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atlas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adult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human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retina.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EMBO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J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2019;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38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e100811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31436334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10.15252/embj.2018100811]</w:t>
      </w:r>
    </w:p>
    <w:p w14:paraId="7CB66A64" w14:textId="17BC26A8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34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Clark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BS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Stein-O'Brien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Shiau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Cannon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GH,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Davis-</w:t>
      </w:r>
      <w:proofErr w:type="spellStart"/>
      <w:r w:rsidRPr="00096F74">
        <w:rPr>
          <w:rFonts w:ascii="Book Antiqua" w:eastAsia="Book Antiqua" w:hAnsi="Book Antiqua" w:cs="Book Antiqua"/>
        </w:rPr>
        <w:t>Marcisak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Sherman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Santiago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CP,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Hoang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TV,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Rajaii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James-Esposito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Gronostajski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Fertig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Goff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Blackshaw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Single-Cell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RNA-Seq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Analysis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Retinal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Development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Identifies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NFI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Factors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Regulating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Mitotic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Exit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Late-Born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Specification.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Neuron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2019;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102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1111-1126.e5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31128945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10.1016/j.neuron.2019.04.010]</w:t>
      </w:r>
    </w:p>
    <w:p w14:paraId="7D1C7190" w14:textId="400FE0FA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35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Gautam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P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Hamashima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K,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Chen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Zeng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Makovoz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Parikh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BH,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Lee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Lau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KA,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Su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X,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Wong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RCB,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Chan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WK,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Blenkinsop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Loh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YH.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Multi-species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single-cell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transcriptomic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analysis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ocular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compartment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regulons.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Nat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Commun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2021;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12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5675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34584087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10.1038/s41467-021-25968-8]</w:t>
      </w:r>
    </w:p>
    <w:p w14:paraId="473DAF9A" w14:textId="05ADF724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36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van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Zyl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T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McAdams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Monavarfeshani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Hageman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Sanes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JR.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atlas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human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ocular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anterior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segment: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Tissue-specific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shared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types.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Proc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Natl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Acad</w:t>
      </w:r>
      <w:proofErr w:type="spellEnd"/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Sci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U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S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2022;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119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e2200914119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35858321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10.1073/pnas.2200914119]</w:t>
      </w:r>
    </w:p>
    <w:p w14:paraId="24867E63" w14:textId="76904A44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37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Lehmann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GL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Hanke-</w:t>
      </w:r>
      <w:proofErr w:type="spellStart"/>
      <w:r w:rsidRPr="00096F74">
        <w:rPr>
          <w:rFonts w:ascii="Book Antiqua" w:eastAsia="Book Antiqua" w:hAnsi="Book Antiqua" w:cs="Book Antiqua"/>
        </w:rPr>
        <w:t>Gogokhia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Bareja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Salfati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Ginsberg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Nolan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Mendez-</w:t>
      </w:r>
      <w:proofErr w:type="spellStart"/>
      <w:r w:rsidRPr="00096F74">
        <w:rPr>
          <w:rFonts w:ascii="Book Antiqua" w:eastAsia="Book Antiqua" w:hAnsi="Book Antiqua" w:cs="Book Antiqua"/>
        </w:rPr>
        <w:t>Huergo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SP,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Dalotto</w:t>
      </w:r>
      <w:proofErr w:type="spellEnd"/>
      <w:r w:rsidRPr="00096F74">
        <w:rPr>
          <w:rFonts w:ascii="Book Antiqua" w:eastAsia="Book Antiqua" w:hAnsi="Book Antiqua" w:cs="Book Antiqua"/>
        </w:rPr>
        <w:t>-Moreno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Wojcinski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Ochoa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Zeng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Cerliani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JP,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Panagis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Zager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Mullins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RF,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Ogura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Lutty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Zippin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JH,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Romano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Rabinovich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Elemento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Joyner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Rafii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Rodriguez-</w:t>
      </w:r>
      <w:proofErr w:type="spellStart"/>
      <w:r w:rsidRPr="00096F74">
        <w:rPr>
          <w:rFonts w:ascii="Book Antiqua" w:eastAsia="Book Antiqua" w:hAnsi="Book Antiqua" w:cs="Book Antiqua"/>
        </w:rPr>
        <w:t>Boulan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Benedicto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Single-cell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profiling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reveals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endothelium-mediated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immunomodulatory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pathway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eye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choroid.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J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Exp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Med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2020;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217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32196081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10.1084/jem.20190730]</w:t>
      </w:r>
    </w:p>
    <w:p w14:paraId="56AB74D4" w14:textId="00FE5C8D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38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Wu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H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Chen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Zhao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Zhou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Q,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Reinach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Deng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Luo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Srinivasalu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M</w:t>
      </w:r>
      <w:proofErr w:type="spellEnd"/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Pei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X,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Sun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Xiong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Zhou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Zhang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Tian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Zhang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Zeng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Qu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Zhou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X.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Scleral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hypoxia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target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for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myopia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control.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Proc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Natl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Acad</w:t>
      </w:r>
      <w:proofErr w:type="spellEnd"/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Sci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U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S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2018;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115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E7091-E7100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29987045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10.1073/pnas.1721443115]</w:t>
      </w:r>
    </w:p>
    <w:p w14:paraId="0AADD331" w14:textId="0F7EECCE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39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Dou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S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Q,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Zhang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Wei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Duan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Jiang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Qi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X,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Zhou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Q,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Xie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Shi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Gao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Single-cell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atlas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keratoconus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revealed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aberrant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lastRenderedPageBreak/>
        <w:t>transcriptional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signatures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implicated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mechanical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stretch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trigger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for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keratoconus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pathogenesis.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Cell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Discov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2022;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8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66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35821117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10.1038/s41421-022-00397-z]</w:t>
      </w:r>
    </w:p>
    <w:p w14:paraId="498BC10A" w14:textId="4363BE0C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40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Li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JM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Kim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Zhang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Bian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Pflugfelder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SC,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Chen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DQ.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Single-Cell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Transcriptomics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Identifies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Unique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Entity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Signature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Markers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Transit-Amplifying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Human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Limbus.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Invest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Vis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Sci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2021;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62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36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34297801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10.1167/iovs.62.9.36]</w:t>
      </w:r>
    </w:p>
    <w:p w14:paraId="117965FE" w14:textId="1D1994EB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41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Gonzalez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G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Sasamoto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Ksander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BR,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Frank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MH,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Frank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NY.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identity,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developmental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origin,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therapeutic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potential.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Wiley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Interdiscip</w:t>
      </w:r>
      <w:proofErr w:type="spellEnd"/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Rev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Dev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Biol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2018;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7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29105366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10.1002/wdev.303]</w:t>
      </w:r>
    </w:p>
    <w:p w14:paraId="794A6E14" w14:textId="6ADEE2E4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42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Yoon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JJ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Ismail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Sherwin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Central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concepts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homeostasis.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World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J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Stem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2014;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6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391-403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25258661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10.4252/</w:t>
      </w:r>
      <w:proofErr w:type="gramStart"/>
      <w:r w:rsidRPr="00096F74">
        <w:rPr>
          <w:rFonts w:ascii="Book Antiqua" w:eastAsia="Book Antiqua" w:hAnsi="Book Antiqua" w:cs="Book Antiqua"/>
        </w:rPr>
        <w:t>wjsc.v</w:t>
      </w:r>
      <w:proofErr w:type="gramEnd"/>
      <w:r w:rsidRPr="00096F74">
        <w:rPr>
          <w:rFonts w:ascii="Book Antiqua" w:eastAsia="Book Antiqua" w:hAnsi="Book Antiqua" w:cs="Book Antiqua"/>
        </w:rPr>
        <w:t>6.i4.391]</w:t>
      </w:r>
    </w:p>
    <w:p w14:paraId="376DE6EF" w14:textId="1AC92B51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43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Dou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S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Q,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Qi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X,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Zhang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Jiang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Chen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Duan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Cao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Xie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Zhou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Q,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Shi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Molecular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identity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human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heterogeneity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involved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homeostasis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privilege.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Ocul</w:t>
      </w:r>
      <w:proofErr w:type="spellEnd"/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Surf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2021;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21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206-220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33964410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10.1016/j.jtos.2021.04.010]</w:t>
      </w:r>
    </w:p>
    <w:p w14:paraId="0E41276F" w14:textId="36F7674E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44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b/>
          <w:bCs/>
        </w:rPr>
        <w:t>Claudinot</w:t>
      </w:r>
      <w:proofErr w:type="spellEnd"/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S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Sakabe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JI,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Oshima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Gonneau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Mitsiadis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Littman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Bonfanti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Martens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Nicolas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Rochat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Barrandon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Tp63-expressing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adult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cross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lineages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boundaries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revealing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latent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hairy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skin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competence.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Nat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Commun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2020;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11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5645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33159086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10.1038/s41467-020-19485-3]</w:t>
      </w:r>
    </w:p>
    <w:p w14:paraId="7492812C" w14:textId="69114932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45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Wang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B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Shi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Sun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X,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X,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Chen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Production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CCL20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from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lung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cancer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induces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migration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proliferation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through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PI3K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pathway.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J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Cell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Mol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Med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2016;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20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920-929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26968871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10.1111/jcmm.12781]</w:t>
      </w:r>
    </w:p>
    <w:p w14:paraId="33726980" w14:textId="687B7B75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46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b/>
          <w:bCs/>
        </w:rPr>
        <w:t>Altshuler</w:t>
      </w:r>
      <w:proofErr w:type="spellEnd"/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A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Amitai</w:t>
      </w:r>
      <w:proofErr w:type="spellEnd"/>
      <w:r w:rsidRPr="00096F74">
        <w:rPr>
          <w:rFonts w:ascii="Book Antiqua" w:eastAsia="Book Antiqua" w:hAnsi="Book Antiqua" w:cs="Book Antiqua"/>
        </w:rPr>
        <w:t>-Lange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Tarazi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Dey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Strinkovsky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Hadad-Porat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Bhattacharya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Nasser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Imeri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Ben-David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Abboud-Jarrous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Tiosano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Berkowitz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Karin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Savir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Shalom-Feuerstein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Discrete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populations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mediate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homeostasis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wound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healing.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Cell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Stem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2021;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28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1248-1261.e8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33984282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10.1016/j.stem.2021.04.003]</w:t>
      </w:r>
    </w:p>
    <w:p w14:paraId="4746185C" w14:textId="6684390F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lastRenderedPageBreak/>
        <w:t>47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Collin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J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Queen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Zerti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Bojic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Dorgau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Moyse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Molina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Dey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Reynolds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Hussain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Coxhead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Lisgo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Henderson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Joseph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Rooney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Ghosh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Clarke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Connon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Haniffa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Figueiredo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Armstrong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Lako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single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atlas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human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that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defines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its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development,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progenitor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their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interactions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with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immune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Ocul</w:t>
      </w:r>
      <w:proofErr w:type="spellEnd"/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Surf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2021;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21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279-298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33865984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10.1016/j.jtos.2021.03.010]</w:t>
      </w:r>
    </w:p>
    <w:p w14:paraId="6721587D" w14:textId="2197AFEB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48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Finnegan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A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Cho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Luu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Harirchian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Lee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Cheng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JB,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Song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Single-Cell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Transcriptomics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Reveals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Spatial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Temporal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Turnover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Keratinocyte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Differentiation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Regulators.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Front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Genet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2019;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10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775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31552090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10.3389/fgene.2019.00775]</w:t>
      </w:r>
    </w:p>
    <w:p w14:paraId="054C8FCD" w14:textId="4D4AFDDC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49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Li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DQ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Kim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Gao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Q,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Choi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Bian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Zhang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Pflugfelder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SC,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Miao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Chen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Single-cell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transcriptomics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identifies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population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types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mapping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its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differentiation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trajectory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basal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epithelium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human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Ocul</w:t>
      </w:r>
      <w:proofErr w:type="spellEnd"/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Surf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2021;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20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20-32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33388438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10.1016/j.jtos.2020.12.004]</w:t>
      </w:r>
    </w:p>
    <w:p w14:paraId="65355D86" w14:textId="3229103A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50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b/>
          <w:bCs/>
        </w:rPr>
        <w:t>Farrelly</w:t>
      </w:r>
      <w:proofErr w:type="spellEnd"/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O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Suzuki-Horiuchi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Brewster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Kuri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Huang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Rice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Bae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Xu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Dentchev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Lee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V,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Rompolas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Two-photon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live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imaging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single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reveals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compartmentalized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organization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niche.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Cell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Stem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2021;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28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1233-1247.e4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33984283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10.1016/j.stem.2021.02.022]</w:t>
      </w:r>
    </w:p>
    <w:p w14:paraId="4B51C468" w14:textId="28140C0F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51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Wu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X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Dao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Thi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VL,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Huang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Billerbeck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Saha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Hoffmann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HH,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Silva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LAV,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Sarbanes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Sun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Andrus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Quirk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MacDonald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MR,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Schneider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X,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Rosenberg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BR,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Rice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CM.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Intrinsic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Immunity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Shapes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Viral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Resistance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2018;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172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423-438.e25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29249360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10.1016/j.cell.2017.11.018]</w:t>
      </w:r>
    </w:p>
    <w:p w14:paraId="1AE8A4BF" w14:textId="581A91AC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52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Nishikawa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SI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Osawa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What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niche?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Ernst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Schering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Res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Found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Workshop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2006: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1-14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16903412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10.1007/3-540-31437-7_1]</w:t>
      </w:r>
    </w:p>
    <w:p w14:paraId="6A04FA7E" w14:textId="6C72454C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53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Morrison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SJ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Spradling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AC.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niches: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mechanisms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that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promote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maintenance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throughout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life.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2008;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132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598-611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18295578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10.1016/j.cell.2008.01.038]</w:t>
      </w:r>
    </w:p>
    <w:p w14:paraId="5C0A9C12" w14:textId="57186775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54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Li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L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Xie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niche: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structure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function.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Annu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Rev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Cell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Dev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Biol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2005;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21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605-631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16212509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10.1146/annurev.cellbio.21.012704.131525]</w:t>
      </w:r>
    </w:p>
    <w:p w14:paraId="1E1258C0" w14:textId="2477024F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lastRenderedPageBreak/>
        <w:t>55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b/>
          <w:bCs/>
        </w:rPr>
        <w:t>Yazdanpanah</w:t>
      </w:r>
      <w:proofErr w:type="spellEnd"/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G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Haq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Kang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K,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Jabbehdari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Rosenblatt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Djalilian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AR.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Strategies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for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reconstructing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niche.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Ocul</w:t>
      </w:r>
      <w:proofErr w:type="spellEnd"/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Surf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2019;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17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230-240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30633966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10.1016/j.jtos.2019.01.002]</w:t>
      </w:r>
    </w:p>
    <w:p w14:paraId="40E37B0B" w14:textId="002D1191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56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Tseng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SC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Zhang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Chen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SY.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Niche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Regulation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Relationship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between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Inflammation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Regeneration.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Ocul</w:t>
      </w:r>
      <w:proofErr w:type="spellEnd"/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Surf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2016;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14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100-112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26769483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10.1016/j.jtos.2015.12.002]</w:t>
      </w:r>
    </w:p>
    <w:p w14:paraId="71F41ECC" w14:textId="513D8278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57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Li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W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Hayashida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Chen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YT,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Tseng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SC.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Niche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regulation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limbus.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Cell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Res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2007;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17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26-36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17211449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10.1038/sj.cr.7310137]</w:t>
      </w:r>
    </w:p>
    <w:p w14:paraId="3D4E7517" w14:textId="04209901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58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Guo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P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Sun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Zhang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Tighe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Chen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Su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CW,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Zhao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Zhu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niche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are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potent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resource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adult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mesenchymal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progenitors.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J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Cell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Mol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Med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2018;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22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3315-3322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29679460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10.1111/jcmm.13635]</w:t>
      </w:r>
    </w:p>
    <w:p w14:paraId="05EECC4D" w14:textId="192DDA73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59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Efremova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M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Vento-</w:t>
      </w:r>
      <w:proofErr w:type="spellStart"/>
      <w:r w:rsidRPr="00096F74">
        <w:rPr>
          <w:rFonts w:ascii="Book Antiqua" w:eastAsia="Book Antiqua" w:hAnsi="Book Antiqua" w:cs="Book Antiqua"/>
        </w:rPr>
        <w:t>Tormo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Teichmann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Vento-</w:t>
      </w:r>
      <w:proofErr w:type="spellStart"/>
      <w:r w:rsidRPr="00096F74">
        <w:rPr>
          <w:rFonts w:ascii="Book Antiqua" w:eastAsia="Book Antiqua" w:hAnsi="Book Antiqua" w:cs="Book Antiqua"/>
        </w:rPr>
        <w:t>Tormo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CellPhoneDB</w:t>
      </w:r>
      <w:proofErr w:type="spellEnd"/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inferring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cell-cell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communication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from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combined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expression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multi-subunit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ligand-receptor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complexes.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Nat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Protoc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2020;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15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1484-1506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32103204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10.1038/s41596-020-0292-x]</w:t>
      </w:r>
    </w:p>
    <w:p w14:paraId="35204A64" w14:textId="5D7BB58E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60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Yang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L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Zhang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Duan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X,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Zhang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Zhang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X,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Shi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Zhou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Q.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Different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Effects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Pro-Inflammatory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Factors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Hyperosmotic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Stress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Stem/Progenitor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Wound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Healing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Mice.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Stem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Cells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Med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2019;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8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46-57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30302939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10.1002/sctm.18-0005]</w:t>
      </w:r>
    </w:p>
    <w:p w14:paraId="32D29C72" w14:textId="451E8F0B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61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Puri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S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Sun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Mutoji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KN,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Gesteira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TF,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Coulson-Thomas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VJ.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Migration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Proliferation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Patterns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During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Initial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Wound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Closure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Normal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Mice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Experimental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Model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Deficiency.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Invest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Vis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Sci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2020;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61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27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32790859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10.1167/iovs.61.10.27]</w:t>
      </w:r>
    </w:p>
    <w:p w14:paraId="54C88B24" w14:textId="21CF2854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62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b/>
          <w:bCs/>
        </w:rPr>
        <w:t>Notara</w:t>
      </w:r>
      <w:proofErr w:type="spellEnd"/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M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Shortt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Galatowicz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Calder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V,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Daniels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JT.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IL6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human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niche: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mediator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epithelial-stromal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interaction.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Stem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Cell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Res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2010;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5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188-200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20813601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10.1016/j.scr.2010.07.002]</w:t>
      </w:r>
    </w:p>
    <w:p w14:paraId="2C8EDA17" w14:textId="5952C4F3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63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Wang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W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Xu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Jiang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X,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Zhang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Tighe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Zhu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Differential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Gene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Expression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between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Niche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Progenitors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Bone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Marrow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Derived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Mesenchymal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Int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J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Med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Sci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2020;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17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549-557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32174786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10.7150/ijms.40881]</w:t>
      </w:r>
    </w:p>
    <w:p w14:paraId="7F51816A" w14:textId="3FCEBE66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lastRenderedPageBreak/>
        <w:t>64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b/>
          <w:bCs/>
        </w:rPr>
        <w:t>Veréb</w:t>
      </w:r>
      <w:proofErr w:type="spellEnd"/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Z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Albert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Póliska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Olstad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OK,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Akhtar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Moe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MC,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Petrovski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Comparison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upstream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regulators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human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ex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vivo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cultured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differentiated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BMC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Genomics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2013;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14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900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24344983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10.1186/1471-2164-14-900]</w:t>
      </w:r>
    </w:p>
    <w:p w14:paraId="74DEB046" w14:textId="248A962D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65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Wakamatsu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TH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Dogru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Tsubota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K.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Tearful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relations: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oxidative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stress,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inflammation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eye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diseases.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Arq</w:t>
      </w:r>
      <w:proofErr w:type="spellEnd"/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Bras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Oftalmol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2008;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71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72-79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19274416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10.1590/s0004-27492008000700015]</w:t>
      </w:r>
    </w:p>
    <w:p w14:paraId="1E1D5582" w14:textId="33F0964B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66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Donato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L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Scimone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Alibrandi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Scalinci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SZ,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Rinaldi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D'Angelo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Sidoti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Epitranscriptome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Analysis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Oxidative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Stressed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Retinal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Depicted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Possible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RNA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Editing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Landscape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Retinal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Degeneration.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Antioxidants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(Basel)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2022;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11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36290689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10.3390/antiox11101967]</w:t>
      </w:r>
    </w:p>
    <w:p w14:paraId="66661B3D" w14:textId="4DBA7E4A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67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b/>
          <w:bCs/>
        </w:rPr>
        <w:t>Polisetti</w:t>
      </w:r>
      <w:proofErr w:type="spellEnd"/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N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Gießl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Zenkel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Heger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Dudziak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Naschberger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Stich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Steinkasserer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Kruse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FE,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Schlötzer-Schrehardt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U.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Melanocytes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emerging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key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players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niche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regulation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Ocul</w:t>
      </w:r>
      <w:proofErr w:type="spellEnd"/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Surf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2021;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22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172-189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34425298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10.1016/j.jtos.2021.08.006]</w:t>
      </w:r>
    </w:p>
    <w:p w14:paraId="762FEA25" w14:textId="5E7E33F1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68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Bose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B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Najwa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AR,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Shenoy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Oxidative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Damages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Eye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Response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to,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Bright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Ultraviolet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Light,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Their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Associated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Mechanisms,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Salvage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Pathways.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Mol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Biotechnol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2019;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61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145-152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30474787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10.1007/s12033-018-0136-x]</w:t>
      </w:r>
    </w:p>
    <w:p w14:paraId="2736785E" w14:textId="657F0197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69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b/>
          <w:bCs/>
        </w:rPr>
        <w:t>Scimone</w:t>
      </w:r>
      <w:proofErr w:type="spellEnd"/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C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Donato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Marino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Alafaci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D'Angelo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Sidoti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Vis-à-vis: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focus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genetic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features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cerebral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cavernous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malformations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brain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arteriovenous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malformations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pathogenesis.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Neurol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Sci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2019;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40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243-251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30523548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10.1007/s10072-018-3674-x]</w:t>
      </w:r>
    </w:p>
    <w:p w14:paraId="6FB4696A" w14:textId="093080B8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70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b/>
          <w:bCs/>
        </w:rPr>
        <w:t>Scimone</w:t>
      </w:r>
      <w:proofErr w:type="spellEnd"/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C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Donato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Alibrandi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Esposito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Alafaci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D'Angelo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Sidoti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Transcriptome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analysis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provides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new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molecular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signatures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sporadic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Cerebral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Cavernous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Malformation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endothelial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Biochim</w:t>
      </w:r>
      <w:proofErr w:type="spellEnd"/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Biophys</w:t>
      </w:r>
      <w:proofErr w:type="spellEnd"/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Acta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Mol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Basis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Dis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2020;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1866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165956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32877751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10.1016/j.bbadis.2020.165956]</w:t>
      </w:r>
    </w:p>
    <w:p w14:paraId="773CFB58" w14:textId="13A51383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71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Wilson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SE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Torricelli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AAM,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Marino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GK.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basement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membrane: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Structure,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function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regeneration.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Exp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Eye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Res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2020;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194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108002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32179076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10.1016/j.exer.2020.108002]</w:t>
      </w:r>
    </w:p>
    <w:p w14:paraId="79835846" w14:textId="79D3B688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lastRenderedPageBreak/>
        <w:t>72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b/>
          <w:bCs/>
        </w:rPr>
        <w:t>Mobaraki</w:t>
      </w:r>
      <w:proofErr w:type="spellEnd"/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M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Abbasi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Omidian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Vandchali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Ghaffari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Moztarzadeh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Mozafari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Repair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Regeneration: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Current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Concepts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Future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Directions.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Front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Bioeng</w:t>
      </w:r>
      <w:proofErr w:type="spellEnd"/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Biotechnol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2019;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7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135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31245365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10.3389/fbioe.2019.00135]</w:t>
      </w:r>
    </w:p>
    <w:p w14:paraId="3EDE78A1" w14:textId="6E693070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73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Mimura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T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Yamagami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Amano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endothelial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regeneration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tissue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engineering.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Prog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Retin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Eye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Res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2013;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35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1-17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23353595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10.1016/j.preteyeres.2013.01.003]</w:t>
      </w:r>
    </w:p>
    <w:p w14:paraId="77C6946C" w14:textId="138EC77F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74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Garg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P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Krishna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PV,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Stratis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AK,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Gopinathan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U.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value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transplantation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reducing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blindness.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Eye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(</w:t>
      </w:r>
      <w:proofErr w:type="spellStart"/>
      <w:r w:rsidRPr="00096F74">
        <w:rPr>
          <w:rFonts w:ascii="Book Antiqua" w:eastAsia="Book Antiqua" w:hAnsi="Book Antiqua" w:cs="Book Antiqua"/>
          <w:i/>
          <w:iCs/>
        </w:rPr>
        <w:t>Lond</w:t>
      </w:r>
      <w:proofErr w:type="spellEnd"/>
      <w:r w:rsidRPr="00096F74">
        <w:rPr>
          <w:rFonts w:ascii="Book Antiqua" w:eastAsia="Book Antiqua" w:hAnsi="Book Antiqua" w:cs="Book Antiqua"/>
          <w:i/>
          <w:iCs/>
        </w:rPr>
        <w:t>)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2005;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19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1106-1114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16304591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10.1038/sj.eye.6701968]</w:t>
      </w:r>
    </w:p>
    <w:p w14:paraId="1838EE92" w14:textId="37193090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75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Congdon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NG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Friedman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Lietman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Important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causes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visual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impairment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world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today.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JAMA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2003;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290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2057-2060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14559961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10.1001/jama.290.15.2057]</w:t>
      </w:r>
    </w:p>
    <w:p w14:paraId="5B2509EA" w14:textId="1EA44618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76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Hsu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CC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Peng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CH,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Hung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KH,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Lee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TC,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SF,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Liu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JH,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Chen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YT,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Woung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LC,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Tsa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Chiou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SH,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Chen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SJ,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Chang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YL.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Therapy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for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Regeneration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Medicine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Contemporary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Nanomedicine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for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Disorders.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Cell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Transplant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2015;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24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1915-1930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25506885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10.3727/096368914X685744]</w:t>
      </w:r>
    </w:p>
    <w:p w14:paraId="36FA3CA9" w14:textId="64F508B8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77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  <w:b/>
          <w:bCs/>
        </w:rPr>
        <w:t>Nurković</w:t>
      </w:r>
      <w:proofErr w:type="spellEnd"/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JS</w:t>
      </w:r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Vojinović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Dolićanin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Z.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Source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Regenerative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Cell-Based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Therapy.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Stem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Cells</w:t>
      </w:r>
      <w:r w:rsidR="00854778" w:rsidRPr="00096F74">
        <w:rPr>
          <w:rFonts w:ascii="Book Antiqua" w:eastAsia="Book Antiqua" w:hAnsi="Book Antiqua" w:cs="Book Antiqua"/>
          <w:i/>
          <w:iCs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Int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2020;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2020</w:t>
      </w:r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8813447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[PMID: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32765614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DOI: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10.1155/2020/8813447]</w:t>
      </w:r>
    </w:p>
    <w:p w14:paraId="38F5F364" w14:textId="77777777" w:rsidR="00A77B3E" w:rsidRPr="00096F74" w:rsidRDefault="00A77B3E" w:rsidP="00096F74">
      <w:pPr>
        <w:spacing w:line="360" w:lineRule="auto"/>
        <w:jc w:val="both"/>
        <w:rPr>
          <w:rFonts w:ascii="Book Antiqua" w:hAnsi="Book Antiqua"/>
        </w:rPr>
        <w:sectPr w:rsidR="00A77B3E" w:rsidRPr="00096F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870E8E" w14:textId="77777777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E464583" w14:textId="47169FD1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bCs/>
        </w:rPr>
        <w:t>Conflict-of-interest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statement: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All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the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authors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report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no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relevant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conflicts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interest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for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this</w:t>
      </w:r>
      <w:r w:rsidR="00854778" w:rsidRPr="00096F74">
        <w:rPr>
          <w:rFonts w:ascii="Book Antiqua" w:eastAsia="Book Antiqua" w:hAnsi="Book Antiqua" w:cs="Book Antiqua"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color w:val="000000"/>
        </w:rPr>
        <w:t>article.</w:t>
      </w:r>
    </w:p>
    <w:p w14:paraId="58E589F4" w14:textId="77777777" w:rsidR="00A77B3E" w:rsidRPr="00096F74" w:rsidRDefault="00A77B3E" w:rsidP="00096F74">
      <w:pPr>
        <w:spacing w:line="360" w:lineRule="auto"/>
        <w:jc w:val="both"/>
        <w:rPr>
          <w:rFonts w:ascii="Book Antiqua" w:hAnsi="Book Antiqua"/>
        </w:rPr>
      </w:pPr>
    </w:p>
    <w:p w14:paraId="78EA4DE6" w14:textId="0AA670BD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bCs/>
        </w:rPr>
        <w:t>Open-Access: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</w:rPr>
        <w:t>This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article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open-access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article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that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was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selected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in-house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editor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fully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peer-reviewed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external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reviewers.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distributed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accordance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with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Creative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Commons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Attribution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NonCommercial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(CC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BY-NC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4.0)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license,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which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permits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others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to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distribute,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remix,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adapt,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build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upon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this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work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non-commercially,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license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their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derivative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works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different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terms,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provided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original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work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properly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cited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and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use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non-commercial.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See: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https://creativecommons.org/Licenses/by-nc/4.0/</w:t>
      </w:r>
    </w:p>
    <w:p w14:paraId="4FBB5ED9" w14:textId="77777777" w:rsidR="00A77B3E" w:rsidRPr="00096F74" w:rsidRDefault="00A77B3E" w:rsidP="00096F74">
      <w:pPr>
        <w:spacing w:line="360" w:lineRule="auto"/>
        <w:jc w:val="both"/>
        <w:rPr>
          <w:rFonts w:ascii="Book Antiqua" w:hAnsi="Book Antiqua"/>
        </w:rPr>
      </w:pPr>
    </w:p>
    <w:p w14:paraId="6232930E" w14:textId="1206FEA5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color w:val="000000"/>
        </w:rPr>
        <w:t>Provenance</w:t>
      </w:r>
      <w:r w:rsidR="00854778" w:rsidRPr="00096F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color w:val="000000"/>
        </w:rPr>
        <w:t>and</w:t>
      </w:r>
      <w:r w:rsidR="00854778" w:rsidRPr="00096F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color w:val="000000"/>
        </w:rPr>
        <w:t>peer</w:t>
      </w:r>
      <w:r w:rsidR="00854778" w:rsidRPr="00096F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color w:val="000000"/>
        </w:rPr>
        <w:t>review:</w:t>
      </w:r>
      <w:r w:rsidR="00854778" w:rsidRPr="00096F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</w:rPr>
        <w:t>Invited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article;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Externally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peer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reviewed.</w:t>
      </w:r>
    </w:p>
    <w:p w14:paraId="49407353" w14:textId="71CE05FB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color w:val="000000"/>
        </w:rPr>
        <w:t>Peer-review</w:t>
      </w:r>
      <w:r w:rsidR="00854778" w:rsidRPr="00096F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color w:val="000000"/>
        </w:rPr>
        <w:t>model:</w:t>
      </w:r>
      <w:r w:rsidR="00854778" w:rsidRPr="00096F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</w:rPr>
        <w:t>Single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blind</w:t>
      </w:r>
    </w:p>
    <w:p w14:paraId="48951EEE" w14:textId="77777777" w:rsidR="00A77B3E" w:rsidRPr="00096F74" w:rsidRDefault="00A77B3E" w:rsidP="00096F74">
      <w:pPr>
        <w:spacing w:line="360" w:lineRule="auto"/>
        <w:jc w:val="both"/>
        <w:rPr>
          <w:rFonts w:ascii="Book Antiqua" w:hAnsi="Book Antiqua"/>
        </w:rPr>
      </w:pPr>
    </w:p>
    <w:p w14:paraId="1BD059E5" w14:textId="5BEC2D9A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color w:val="000000"/>
        </w:rPr>
        <w:t>Peer-review</w:t>
      </w:r>
      <w:r w:rsidR="00854778" w:rsidRPr="00096F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color w:val="000000"/>
        </w:rPr>
        <w:t>started:</w:t>
      </w:r>
      <w:r w:rsidR="00854778" w:rsidRPr="00096F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</w:rPr>
        <w:t>December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30,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2022</w:t>
      </w:r>
    </w:p>
    <w:p w14:paraId="231559F8" w14:textId="3F27C9DE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color w:val="000000"/>
        </w:rPr>
        <w:t>First</w:t>
      </w:r>
      <w:r w:rsidR="00854778" w:rsidRPr="00096F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color w:val="000000"/>
        </w:rPr>
        <w:t>decision:</w:t>
      </w:r>
      <w:r w:rsidR="00854778" w:rsidRPr="00096F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</w:rPr>
        <w:t>March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14,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2023</w:t>
      </w:r>
    </w:p>
    <w:p w14:paraId="05294648" w14:textId="7DEC967E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color w:val="000000"/>
        </w:rPr>
        <w:t>Article</w:t>
      </w:r>
      <w:r w:rsidR="00854778" w:rsidRPr="00096F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color w:val="000000"/>
        </w:rPr>
        <w:t>in</w:t>
      </w:r>
      <w:r w:rsidR="00854778" w:rsidRPr="00096F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color w:val="000000"/>
        </w:rPr>
        <w:t>press:</w:t>
      </w:r>
      <w:r w:rsidR="00854778" w:rsidRPr="00096F7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B79DAB3" w14:textId="77777777" w:rsidR="00A77B3E" w:rsidRPr="00096F74" w:rsidRDefault="00A77B3E" w:rsidP="00096F74">
      <w:pPr>
        <w:spacing w:line="360" w:lineRule="auto"/>
        <w:jc w:val="both"/>
        <w:rPr>
          <w:rFonts w:ascii="Book Antiqua" w:hAnsi="Book Antiqua"/>
        </w:rPr>
      </w:pPr>
    </w:p>
    <w:p w14:paraId="2CC7D4C1" w14:textId="30A6D8EF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color w:val="000000"/>
        </w:rPr>
        <w:t>Specialty</w:t>
      </w:r>
      <w:r w:rsidR="00854778" w:rsidRPr="00096F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color w:val="000000"/>
        </w:rPr>
        <w:t>type:</w:t>
      </w:r>
      <w:r w:rsidR="00854778" w:rsidRPr="00096F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</w:rPr>
        <w:t>Ophthalmology</w:t>
      </w:r>
    </w:p>
    <w:p w14:paraId="0939ADC8" w14:textId="090EC825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color w:val="000000"/>
        </w:rPr>
        <w:t>Country/Territory</w:t>
      </w:r>
      <w:r w:rsidR="00854778" w:rsidRPr="00096F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color w:val="000000"/>
        </w:rPr>
        <w:t>of</w:t>
      </w:r>
      <w:r w:rsidR="00854778" w:rsidRPr="00096F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color w:val="000000"/>
        </w:rPr>
        <w:t>origin:</w:t>
      </w:r>
      <w:r w:rsidR="00854778" w:rsidRPr="00096F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</w:rPr>
        <w:t>China</w:t>
      </w:r>
    </w:p>
    <w:p w14:paraId="04CC97F1" w14:textId="649EC137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  <w:b/>
          <w:color w:val="000000"/>
        </w:rPr>
        <w:t>Peer-review</w:t>
      </w:r>
      <w:r w:rsidR="00854778" w:rsidRPr="00096F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color w:val="000000"/>
        </w:rPr>
        <w:t>report’s</w:t>
      </w:r>
      <w:r w:rsidR="00854778" w:rsidRPr="00096F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color w:val="000000"/>
        </w:rPr>
        <w:t>scientific</w:t>
      </w:r>
      <w:r w:rsidR="00854778" w:rsidRPr="00096F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color w:val="000000"/>
        </w:rPr>
        <w:t>quality</w:t>
      </w:r>
      <w:r w:rsidR="00854778" w:rsidRPr="00096F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7EDBA90" w14:textId="35474139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Grade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(Excellent):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</w:t>
      </w:r>
    </w:p>
    <w:p w14:paraId="361B0120" w14:textId="7BF7DF6C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Grade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(Very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good):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</w:t>
      </w:r>
    </w:p>
    <w:p w14:paraId="45070829" w14:textId="76957BAE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Grade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(Good):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</w:t>
      </w:r>
      <w:r w:rsidR="00CE4862">
        <w:rPr>
          <w:rFonts w:ascii="Book Antiqua" w:eastAsia="Book Antiqua" w:hAnsi="Book Antiqua" w:cs="Book Antiqua"/>
        </w:rPr>
        <w:t>, C</w:t>
      </w:r>
    </w:p>
    <w:p w14:paraId="39D0D713" w14:textId="7A750301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Grade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(Fair):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0</w:t>
      </w:r>
    </w:p>
    <w:p w14:paraId="1BD7C700" w14:textId="6DC1B78D" w:rsidR="00A77B3E" w:rsidRPr="00096F74" w:rsidRDefault="00000000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eastAsia="Book Antiqua" w:hAnsi="Book Antiqua" w:cs="Book Antiqua"/>
        </w:rPr>
        <w:t>Grade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(Poor):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0</w:t>
      </w:r>
    </w:p>
    <w:p w14:paraId="3FFA0F56" w14:textId="77777777" w:rsidR="00A77B3E" w:rsidRPr="00096F74" w:rsidRDefault="00A77B3E" w:rsidP="00096F74">
      <w:pPr>
        <w:spacing w:line="360" w:lineRule="auto"/>
        <w:jc w:val="both"/>
        <w:rPr>
          <w:rFonts w:ascii="Book Antiqua" w:hAnsi="Book Antiqua"/>
        </w:rPr>
      </w:pPr>
    </w:p>
    <w:p w14:paraId="30276DE2" w14:textId="4F535A54" w:rsidR="00854778" w:rsidRPr="00096F74" w:rsidRDefault="00000000" w:rsidP="00096F7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096F74">
        <w:rPr>
          <w:rFonts w:ascii="Book Antiqua" w:eastAsia="Book Antiqua" w:hAnsi="Book Antiqua" w:cs="Book Antiqua"/>
          <w:b/>
          <w:color w:val="000000"/>
        </w:rPr>
        <w:t>P-Reviewer:</w:t>
      </w:r>
      <w:r w:rsidR="00854778" w:rsidRPr="00096F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</w:rPr>
        <w:t>Das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Mohapatra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SS,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India;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Jiang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FX,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Australia;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Mariappan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India;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Salvadori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Italy;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Sidoti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</w:t>
      </w:r>
      <w:r w:rsidR="00854778"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hAnsi="Book Antiqua"/>
        </w:rPr>
        <w:t xml:space="preserve"> </w:t>
      </w:r>
      <w:r w:rsidR="00854778" w:rsidRPr="00096F74">
        <w:rPr>
          <w:rFonts w:ascii="Book Antiqua" w:eastAsia="Book Antiqua" w:hAnsi="Book Antiqua" w:cs="Book Antiqua"/>
        </w:rPr>
        <w:t>Italy</w:t>
      </w:r>
      <w:r w:rsidR="00CE4862">
        <w:rPr>
          <w:rFonts w:ascii="Book Antiqua" w:eastAsia="Book Antiqua" w:hAnsi="Book Antiqua" w:cs="Book Antiqua"/>
        </w:rPr>
        <w:t>;</w:t>
      </w:r>
      <w:r w:rsidR="00CE4862" w:rsidRPr="00CE4862">
        <w:t xml:space="preserve"> </w:t>
      </w:r>
      <w:r w:rsidR="00CE4862" w:rsidRPr="00CE4862">
        <w:rPr>
          <w:rFonts w:ascii="Book Antiqua" w:eastAsia="Book Antiqua" w:hAnsi="Book Antiqua" w:cs="Book Antiqua"/>
        </w:rPr>
        <w:t>Ventura</w:t>
      </w:r>
      <w:r w:rsidR="00CE4862">
        <w:rPr>
          <w:rFonts w:ascii="Book Antiqua" w:eastAsia="Book Antiqua" w:hAnsi="Book Antiqua" w:cs="Book Antiqua"/>
        </w:rPr>
        <w:t xml:space="preserve"> C, </w:t>
      </w:r>
      <w:r w:rsidR="00CE4862" w:rsidRPr="00CE4862">
        <w:rPr>
          <w:rFonts w:ascii="Book Antiqua" w:eastAsia="Book Antiqua" w:hAnsi="Book Antiqua" w:cs="Book Antiqua"/>
        </w:rPr>
        <w:t>Italy</w:t>
      </w:r>
      <w:r w:rsidR="00854778" w:rsidRPr="00096F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color w:val="000000"/>
        </w:rPr>
        <w:t>S-Editor:</w:t>
      </w:r>
      <w:r w:rsidR="00854778" w:rsidRPr="00096F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54778" w:rsidRPr="00096F74">
        <w:rPr>
          <w:rFonts w:ascii="Book Antiqua" w:eastAsia="Book Antiqua" w:hAnsi="Book Antiqua" w:cs="Book Antiqua"/>
          <w:bCs/>
          <w:color w:val="000000"/>
        </w:rPr>
        <w:t>Wang JJ</w:t>
      </w:r>
      <w:r w:rsidR="00854778" w:rsidRPr="00096F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color w:val="000000"/>
        </w:rPr>
        <w:t>L-Editor:</w:t>
      </w:r>
      <w:r w:rsidR="00854778" w:rsidRPr="00096F74">
        <w:rPr>
          <w:rFonts w:ascii="Book Antiqua" w:eastAsia="Book Antiqua" w:hAnsi="Book Antiqua" w:cs="Book Antiqua"/>
          <w:bCs/>
          <w:color w:val="000000"/>
        </w:rPr>
        <w:t xml:space="preserve"> A</w:t>
      </w:r>
      <w:r w:rsidR="00854778" w:rsidRPr="00096F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color w:val="000000"/>
        </w:rPr>
        <w:t>P-Editor:</w:t>
      </w:r>
    </w:p>
    <w:p w14:paraId="4CE67E10" w14:textId="3E4C9617" w:rsidR="00A77B3E" w:rsidRPr="00096F74" w:rsidRDefault="00000000" w:rsidP="00096F7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096F74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854778" w:rsidRPr="00096F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F74">
        <w:rPr>
          <w:rFonts w:ascii="Book Antiqua" w:eastAsia="Book Antiqua" w:hAnsi="Book Antiqua" w:cs="Book Antiqua"/>
          <w:b/>
          <w:color w:val="000000"/>
        </w:rPr>
        <w:t>Legends</w:t>
      </w:r>
    </w:p>
    <w:p w14:paraId="0667EF19" w14:textId="1308C0AA" w:rsidR="00854778" w:rsidRPr="00096F74" w:rsidRDefault="00854778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hAnsi="Book Antiqua"/>
          <w:noProof/>
        </w:rPr>
        <w:drawing>
          <wp:inline distT="0" distB="0" distL="0" distR="0" wp14:anchorId="51D3FDA4" wp14:editId="66F1157C">
            <wp:extent cx="5943600" cy="20154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F01C1" w14:textId="79737111" w:rsidR="00A77B3E" w:rsidRPr="00096F74" w:rsidRDefault="00000000" w:rsidP="00096F74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96F74">
        <w:rPr>
          <w:rFonts w:ascii="Book Antiqua" w:eastAsia="Book Antiqua" w:hAnsi="Book Antiqua" w:cs="Book Antiqua"/>
          <w:b/>
          <w:bCs/>
        </w:rPr>
        <w:t>Figure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1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Heterogeneity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of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limbal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stem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cells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in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humans.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</w:rPr>
        <w:t>A: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t</w:t>
      </w:r>
      <w:r w:rsidRPr="00096F74">
        <w:rPr>
          <w:rFonts w:ascii="Book Antiqua" w:eastAsia="Book Antiqua" w:hAnsi="Book Antiqua" w:cs="Book Antiqua"/>
        </w:rPr>
        <w:t>-distributed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stochastic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neighbor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embedding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plot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four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subpopulations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Schematic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diagram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heterogeneous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human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limbus.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LSPC: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stem/progenitor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cell.</w:t>
      </w:r>
    </w:p>
    <w:p w14:paraId="5F4CB0CA" w14:textId="77777777" w:rsidR="00854778" w:rsidRPr="00096F74" w:rsidRDefault="00854778" w:rsidP="00096F74">
      <w:pPr>
        <w:spacing w:line="360" w:lineRule="auto"/>
        <w:jc w:val="both"/>
        <w:rPr>
          <w:rFonts w:ascii="Book Antiqua" w:hAnsi="Book Antiqua"/>
        </w:rPr>
        <w:sectPr w:rsidR="00854778" w:rsidRPr="00096F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10B717" w14:textId="03FA3CFC" w:rsidR="00854778" w:rsidRPr="00096F74" w:rsidRDefault="00854778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hAnsi="Book Antiqua"/>
          <w:noProof/>
        </w:rPr>
        <w:lastRenderedPageBreak/>
        <w:drawing>
          <wp:inline distT="0" distB="0" distL="0" distR="0" wp14:anchorId="32025468" wp14:editId="26033D0F">
            <wp:extent cx="5943600" cy="19189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33011" w14:textId="5FF37EC6" w:rsidR="00A77B3E" w:rsidRPr="00096F74" w:rsidRDefault="00000000" w:rsidP="00096F74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96F74">
        <w:rPr>
          <w:rFonts w:ascii="Book Antiqua" w:eastAsia="Book Antiqua" w:hAnsi="Book Antiqua" w:cs="Book Antiqua"/>
          <w:b/>
          <w:bCs/>
        </w:rPr>
        <w:t>Figure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2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Heterogeneity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of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limbal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stem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cells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in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mice.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</w:rPr>
        <w:t>A: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  <w:i/>
          <w:iCs/>
        </w:rPr>
        <w:t>t</w:t>
      </w:r>
      <w:r w:rsidRPr="00096F74">
        <w:rPr>
          <w:rFonts w:ascii="Book Antiqua" w:eastAsia="Book Antiqua" w:hAnsi="Book Antiqua" w:cs="Book Antiqua"/>
        </w:rPr>
        <w:t>-distributed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stochastic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neighbor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embedding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plot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epithelial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subpopulations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mouse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limbus.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are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highlighted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red;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Schematic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diagram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of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heterogenous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mouse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limbus.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aLSC</w:t>
      </w:r>
      <w:proofErr w:type="spellEnd"/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Active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CB: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basal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CjB</w:t>
      </w:r>
      <w:proofErr w:type="spellEnd"/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Conjunctival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basal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CjS</w:t>
      </w:r>
      <w:proofErr w:type="spellEnd"/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Conjunctival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suprabasal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CS: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superficial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CW: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Corneal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wing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LS: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superficial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M1/M2: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in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mitosis;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qLSC</w:t>
      </w:r>
      <w:proofErr w:type="spellEnd"/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Quiescent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cell.</w:t>
      </w:r>
    </w:p>
    <w:p w14:paraId="214823B9" w14:textId="77777777" w:rsidR="00854778" w:rsidRPr="00096F74" w:rsidRDefault="00854778" w:rsidP="00096F74">
      <w:pPr>
        <w:spacing w:line="360" w:lineRule="auto"/>
        <w:jc w:val="both"/>
        <w:rPr>
          <w:rFonts w:ascii="Book Antiqua" w:hAnsi="Book Antiqua"/>
        </w:rPr>
        <w:sectPr w:rsidR="00854778" w:rsidRPr="00096F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F7ECE6" w14:textId="0303F376" w:rsidR="00854778" w:rsidRPr="00096F74" w:rsidRDefault="00854778" w:rsidP="00096F74">
      <w:pPr>
        <w:spacing w:line="360" w:lineRule="auto"/>
        <w:jc w:val="both"/>
        <w:rPr>
          <w:rFonts w:ascii="Book Antiqua" w:hAnsi="Book Antiqua"/>
        </w:rPr>
      </w:pPr>
      <w:r w:rsidRPr="00096F74">
        <w:rPr>
          <w:rFonts w:ascii="Book Antiqua" w:hAnsi="Book Antiqua"/>
          <w:noProof/>
        </w:rPr>
        <w:lastRenderedPageBreak/>
        <w:drawing>
          <wp:inline distT="0" distB="0" distL="0" distR="0" wp14:anchorId="499FB15C" wp14:editId="1F7ABCC0">
            <wp:extent cx="5943600" cy="351726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7C5AF" w14:textId="33A994DD" w:rsidR="00A77B3E" w:rsidRPr="00096F74" w:rsidRDefault="00000000" w:rsidP="00096F74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96F74">
        <w:rPr>
          <w:rFonts w:ascii="Book Antiqua" w:eastAsia="Book Antiqua" w:hAnsi="Book Antiqua" w:cs="Book Antiqua"/>
          <w:b/>
          <w:bCs/>
        </w:rPr>
        <w:t>Figure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3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Structure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and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cellular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compositions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in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the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limbal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stem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cell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  <w:b/>
          <w:bCs/>
        </w:rPr>
        <w:t>environment.</w:t>
      </w:r>
      <w:r w:rsidR="00854778" w:rsidRPr="00096F74">
        <w:rPr>
          <w:rFonts w:ascii="Book Antiqua" w:eastAsia="Book Antiqua" w:hAnsi="Book Antiqua" w:cs="Book Antiqua"/>
          <w:b/>
          <w:bCs/>
        </w:rPr>
        <w:t xml:space="preserve"> </w:t>
      </w:r>
      <w:r w:rsidRPr="00096F74">
        <w:rPr>
          <w:rFonts w:ascii="Book Antiqua" w:eastAsia="Book Antiqua" w:hAnsi="Book Antiqua" w:cs="Book Antiqua"/>
        </w:rPr>
        <w:t>Niche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regulate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stem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cells.</w:t>
      </w:r>
      <w:r w:rsidR="00854778" w:rsidRPr="00096F74">
        <w:rPr>
          <w:rFonts w:ascii="Book Antiqua" w:eastAsia="Book Antiqua" w:hAnsi="Book Antiqua" w:cs="Book Antiqua"/>
        </w:rPr>
        <w:t xml:space="preserve"> LSCs: Limbal stem cells; </w:t>
      </w:r>
      <w:r w:rsidRPr="00096F74">
        <w:rPr>
          <w:rFonts w:ascii="Book Antiqua" w:eastAsia="Book Antiqua" w:hAnsi="Book Antiqua" w:cs="Book Antiqua"/>
        </w:rPr>
        <w:t>BC: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Basal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DC: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Dendritic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LEnC</w:t>
      </w:r>
      <w:proofErr w:type="spellEnd"/>
      <w:r w:rsidRPr="00096F74">
        <w:rPr>
          <w:rFonts w:ascii="Book Antiqua" w:eastAsia="Book Antiqua" w:hAnsi="Book Antiqua" w:cs="Book Antiqua"/>
        </w:rPr>
        <w:t>,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Lymphatic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endothelial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LSbC</w:t>
      </w:r>
      <w:proofErr w:type="spellEnd"/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suprabasal</w:t>
      </w:r>
      <w:proofErr w:type="spellEnd"/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LSfC</w:t>
      </w:r>
      <w:proofErr w:type="spellEnd"/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Limbal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superficial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MC: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Mast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MeC</w:t>
      </w:r>
      <w:proofErr w:type="spellEnd"/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Melanocyte;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Mono/Mac: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Monocyte/macrophage;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Nerve;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PeC</w:t>
      </w:r>
      <w:proofErr w:type="spellEnd"/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Peripheral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ScC</w:t>
      </w:r>
      <w:proofErr w:type="spellEnd"/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Schwann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StC</w:t>
      </w:r>
      <w:proofErr w:type="spellEnd"/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Stromal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T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cell;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proofErr w:type="spellStart"/>
      <w:r w:rsidRPr="00096F74">
        <w:rPr>
          <w:rFonts w:ascii="Book Antiqua" w:eastAsia="Book Antiqua" w:hAnsi="Book Antiqua" w:cs="Book Antiqua"/>
        </w:rPr>
        <w:t>VEnC</w:t>
      </w:r>
      <w:proofErr w:type="spellEnd"/>
      <w:r w:rsidRPr="00096F74">
        <w:rPr>
          <w:rFonts w:ascii="Book Antiqua" w:eastAsia="Book Antiqua" w:hAnsi="Book Antiqua" w:cs="Book Antiqua"/>
        </w:rPr>
        <w:t>: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Vascular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endothelial</w:t>
      </w:r>
      <w:r w:rsidR="00854778" w:rsidRPr="00096F74">
        <w:rPr>
          <w:rFonts w:ascii="Book Antiqua" w:eastAsia="Book Antiqua" w:hAnsi="Book Antiqua" w:cs="Book Antiqua"/>
        </w:rPr>
        <w:t xml:space="preserve"> </w:t>
      </w:r>
      <w:r w:rsidRPr="00096F74">
        <w:rPr>
          <w:rFonts w:ascii="Book Antiqua" w:eastAsia="Book Antiqua" w:hAnsi="Book Antiqua" w:cs="Book Antiqua"/>
        </w:rPr>
        <w:t>cell.</w:t>
      </w:r>
    </w:p>
    <w:p w14:paraId="2E485FBA" w14:textId="77777777" w:rsidR="00854778" w:rsidRPr="00096F74" w:rsidRDefault="00854778" w:rsidP="00096F74">
      <w:pPr>
        <w:spacing w:line="360" w:lineRule="auto"/>
        <w:jc w:val="both"/>
        <w:rPr>
          <w:rFonts w:ascii="Book Antiqua" w:hAnsi="Book Antiqua"/>
        </w:rPr>
        <w:sectPr w:rsidR="00854778" w:rsidRPr="00096F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4D44D9" w14:textId="351FD637" w:rsidR="00854778" w:rsidRPr="00096F74" w:rsidRDefault="00854778" w:rsidP="00096F74">
      <w:pPr>
        <w:snapToGrid w:val="0"/>
        <w:spacing w:line="360" w:lineRule="auto"/>
        <w:jc w:val="both"/>
        <w:rPr>
          <w:rFonts w:ascii="Book Antiqua" w:eastAsia="宋体" w:hAnsi="Book Antiqua"/>
          <w:b/>
          <w:bCs/>
        </w:rPr>
      </w:pPr>
      <w:r w:rsidRPr="00096F74">
        <w:rPr>
          <w:rFonts w:ascii="Book Antiqua" w:hAnsi="Book Antiqua"/>
          <w:b/>
          <w:bCs/>
        </w:rPr>
        <w:lastRenderedPageBreak/>
        <w:t>Table 1 Novel limbal stem cell markers identified by single-cell RNA sequencing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5386"/>
        <w:gridCol w:w="1276"/>
        <w:gridCol w:w="850"/>
      </w:tblGrid>
      <w:tr w:rsidR="00854778" w:rsidRPr="00096F74" w14:paraId="439C9DF5" w14:textId="77777777" w:rsidTr="009B3153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56572DA5" w14:textId="7281FEE0" w:rsidR="00854778" w:rsidRPr="00096F74" w:rsidRDefault="00854778" w:rsidP="00096F74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96F74">
              <w:rPr>
                <w:rFonts w:ascii="Book Antiqua" w:hAnsi="Book Antiqua"/>
                <w:b/>
                <w:bCs/>
              </w:rPr>
              <w:t>LSC subtype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97EF399" w14:textId="77777777" w:rsidR="00854778" w:rsidRPr="00096F74" w:rsidRDefault="00854778" w:rsidP="00096F74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96F74">
              <w:rPr>
                <w:rFonts w:ascii="Book Antiqua" w:hAnsi="Book Antiqua"/>
                <w:b/>
                <w:bCs/>
              </w:rPr>
              <w:t>Marker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541A8F" w14:textId="77777777" w:rsidR="00854778" w:rsidRPr="00096F74" w:rsidRDefault="00854778" w:rsidP="00096F74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96F74">
              <w:rPr>
                <w:rFonts w:ascii="Book Antiqua" w:hAnsi="Book Antiqua"/>
                <w:b/>
                <w:bCs/>
              </w:rPr>
              <w:t>Species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8BC1F5" w14:textId="77777777" w:rsidR="00854778" w:rsidRPr="00096F74" w:rsidRDefault="00854778" w:rsidP="00096F74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96F74">
              <w:rPr>
                <w:rFonts w:ascii="Book Antiqua" w:hAnsi="Book Antiqua"/>
                <w:b/>
                <w:bCs/>
              </w:rPr>
              <w:t>Ref.</w:t>
            </w:r>
          </w:p>
        </w:tc>
      </w:tr>
      <w:tr w:rsidR="00854778" w:rsidRPr="00096F74" w14:paraId="11341DD0" w14:textId="77777777" w:rsidTr="009B3153">
        <w:trPr>
          <w:trHeight w:val="652"/>
        </w:trPr>
        <w:tc>
          <w:tcPr>
            <w:tcW w:w="2978" w:type="dxa"/>
            <w:tcBorders>
              <w:top w:val="single" w:sz="4" w:space="0" w:color="auto"/>
            </w:tcBorders>
          </w:tcPr>
          <w:p w14:paraId="6A64A48E" w14:textId="5F9CC1D9" w:rsidR="00854778" w:rsidRPr="00096F74" w:rsidRDefault="00854778" w:rsidP="00096F74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96F74">
              <w:rPr>
                <w:rFonts w:ascii="Book Antiqua" w:hAnsi="Book Antiqua"/>
              </w:rPr>
              <w:t>LSPC with high stemness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3209D2A6" w14:textId="06C3B202" w:rsidR="00854778" w:rsidRPr="00096F74" w:rsidRDefault="00854778" w:rsidP="00096F74">
            <w:pPr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096F74">
              <w:rPr>
                <w:rFonts w:ascii="Book Antiqua" w:hAnsi="Book Antiqua"/>
                <w:i/>
                <w:iCs/>
              </w:rPr>
              <w:t>TP63, CCL20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DE2F5D5" w14:textId="77777777" w:rsidR="00854778" w:rsidRPr="00096F74" w:rsidRDefault="00854778" w:rsidP="00096F74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96F74">
              <w:rPr>
                <w:rFonts w:ascii="Book Antiqua" w:hAnsi="Book Antiqua"/>
              </w:rPr>
              <w:t>Human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46FDC9D0" w14:textId="77777777" w:rsidR="00854778" w:rsidRPr="00096F74" w:rsidRDefault="00854778" w:rsidP="00096F74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96F74">
              <w:rPr>
                <w:rFonts w:ascii="Book Antiqua" w:hAnsi="Book Antiqua"/>
              </w:rPr>
              <w:t>[43]</w:t>
            </w:r>
          </w:p>
        </w:tc>
      </w:tr>
      <w:tr w:rsidR="00854778" w:rsidRPr="00096F74" w14:paraId="7AA4EB20" w14:textId="77777777" w:rsidTr="009B3153">
        <w:trPr>
          <w:trHeight w:val="582"/>
        </w:trPr>
        <w:tc>
          <w:tcPr>
            <w:tcW w:w="2978" w:type="dxa"/>
          </w:tcPr>
          <w:p w14:paraId="17686199" w14:textId="5304D9B1" w:rsidR="00854778" w:rsidRPr="00096F74" w:rsidRDefault="00854778" w:rsidP="00096F74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96F74">
              <w:rPr>
                <w:rFonts w:ascii="Book Antiqua" w:hAnsi="Book Antiqua"/>
              </w:rPr>
              <w:t>LSPC with high differentiation</w:t>
            </w:r>
          </w:p>
        </w:tc>
        <w:tc>
          <w:tcPr>
            <w:tcW w:w="5386" w:type="dxa"/>
          </w:tcPr>
          <w:p w14:paraId="1A74E46E" w14:textId="41A5B766" w:rsidR="00854778" w:rsidRPr="00096F74" w:rsidRDefault="00854778" w:rsidP="00096F74">
            <w:pPr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096F74">
              <w:rPr>
                <w:rFonts w:ascii="Book Antiqua" w:hAnsi="Book Antiqua"/>
                <w:i/>
                <w:iCs/>
              </w:rPr>
              <w:t>G</w:t>
            </w:r>
            <w:r w:rsidR="00EC22E9" w:rsidRPr="00096F74">
              <w:rPr>
                <w:rFonts w:ascii="Book Antiqua" w:hAnsi="Book Antiqua"/>
                <w:i/>
                <w:iCs/>
              </w:rPr>
              <w:t>PHA2</w:t>
            </w:r>
            <w:r w:rsidRPr="00096F74">
              <w:rPr>
                <w:rFonts w:ascii="Book Antiqua" w:hAnsi="Book Antiqua"/>
                <w:i/>
                <w:iCs/>
              </w:rPr>
              <w:t>, KRT6B</w:t>
            </w:r>
          </w:p>
        </w:tc>
        <w:tc>
          <w:tcPr>
            <w:tcW w:w="1276" w:type="dxa"/>
          </w:tcPr>
          <w:p w14:paraId="116C0C22" w14:textId="77777777" w:rsidR="00854778" w:rsidRPr="00096F74" w:rsidRDefault="00854778" w:rsidP="00096F74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96F74">
              <w:rPr>
                <w:rFonts w:ascii="Book Antiqua" w:hAnsi="Book Antiqua"/>
              </w:rPr>
              <w:t>Human</w:t>
            </w:r>
          </w:p>
        </w:tc>
        <w:tc>
          <w:tcPr>
            <w:tcW w:w="850" w:type="dxa"/>
            <w:vMerge/>
          </w:tcPr>
          <w:p w14:paraId="791A225B" w14:textId="77777777" w:rsidR="00854778" w:rsidRPr="00096F74" w:rsidRDefault="00854778" w:rsidP="00096F74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</w:tr>
      <w:tr w:rsidR="00854778" w:rsidRPr="00096F74" w14:paraId="51E3883F" w14:textId="77777777" w:rsidTr="009B3153">
        <w:tc>
          <w:tcPr>
            <w:tcW w:w="2978" w:type="dxa"/>
          </w:tcPr>
          <w:p w14:paraId="23DD2463" w14:textId="77777777" w:rsidR="00854778" w:rsidRPr="00096F74" w:rsidRDefault="00854778" w:rsidP="00096F74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96F74">
              <w:rPr>
                <w:rFonts w:ascii="Book Antiqua" w:hAnsi="Book Antiqua"/>
              </w:rPr>
              <w:t>LSC</w:t>
            </w:r>
          </w:p>
        </w:tc>
        <w:tc>
          <w:tcPr>
            <w:tcW w:w="5386" w:type="dxa"/>
          </w:tcPr>
          <w:p w14:paraId="75C9A3E2" w14:textId="4524C8D5" w:rsidR="00854778" w:rsidRPr="00096F74" w:rsidRDefault="00854778" w:rsidP="00096F74">
            <w:pPr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096F74">
              <w:rPr>
                <w:rFonts w:ascii="Book Antiqua" w:hAnsi="Book Antiqua"/>
                <w:i/>
                <w:iCs/>
              </w:rPr>
              <w:t>TSPAN7, SOX17, SELE, ECSCR, RAMP3, RNASE1, NPCD1, NNMT, SLC2A3, KLF2, PDK4</w:t>
            </w:r>
          </w:p>
        </w:tc>
        <w:tc>
          <w:tcPr>
            <w:tcW w:w="1276" w:type="dxa"/>
          </w:tcPr>
          <w:p w14:paraId="53A0FE9A" w14:textId="77777777" w:rsidR="00854778" w:rsidRPr="00096F74" w:rsidRDefault="00854778" w:rsidP="00096F74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96F74">
              <w:rPr>
                <w:rFonts w:ascii="Book Antiqua" w:hAnsi="Book Antiqua"/>
              </w:rPr>
              <w:t>Human</w:t>
            </w:r>
          </w:p>
        </w:tc>
        <w:tc>
          <w:tcPr>
            <w:tcW w:w="850" w:type="dxa"/>
            <w:vMerge w:val="restart"/>
          </w:tcPr>
          <w:p w14:paraId="62542A31" w14:textId="77777777" w:rsidR="00854778" w:rsidRPr="00096F74" w:rsidRDefault="00854778" w:rsidP="00096F74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096F74">
              <w:rPr>
                <w:rFonts w:ascii="Book Antiqua" w:hAnsi="Book Antiqua"/>
              </w:rPr>
              <w:t>[49]</w:t>
            </w:r>
          </w:p>
        </w:tc>
      </w:tr>
      <w:tr w:rsidR="00854778" w:rsidRPr="00096F74" w14:paraId="392F32FA" w14:textId="77777777" w:rsidTr="009B3153">
        <w:tc>
          <w:tcPr>
            <w:tcW w:w="2978" w:type="dxa"/>
          </w:tcPr>
          <w:p w14:paraId="20EEA8B0" w14:textId="5EFF66A7" w:rsidR="00854778" w:rsidRPr="00096F74" w:rsidRDefault="00854778" w:rsidP="00096F74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96F74">
              <w:rPr>
                <w:rFonts w:ascii="Book Antiqua" w:hAnsi="Book Antiqua"/>
              </w:rPr>
              <w:t>Limbal progenitor cell</w:t>
            </w:r>
          </w:p>
        </w:tc>
        <w:tc>
          <w:tcPr>
            <w:tcW w:w="5386" w:type="dxa"/>
          </w:tcPr>
          <w:p w14:paraId="7ECA2C91" w14:textId="68F17A40" w:rsidR="00854778" w:rsidRPr="00096F74" w:rsidRDefault="00854778" w:rsidP="00096F74">
            <w:pPr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096F74">
              <w:rPr>
                <w:rFonts w:ascii="Book Antiqua" w:hAnsi="Book Antiqua"/>
                <w:i/>
                <w:iCs/>
              </w:rPr>
              <w:t>DCN, PLIN2, DEGS1, MMP10, IFITM3, SLC6A6, LTB4R, SLP1</w:t>
            </w:r>
          </w:p>
        </w:tc>
        <w:tc>
          <w:tcPr>
            <w:tcW w:w="1276" w:type="dxa"/>
          </w:tcPr>
          <w:p w14:paraId="2D1CC591" w14:textId="77777777" w:rsidR="00854778" w:rsidRPr="00096F74" w:rsidRDefault="00854778" w:rsidP="00096F74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96F74">
              <w:rPr>
                <w:rFonts w:ascii="Book Antiqua" w:hAnsi="Book Antiqua"/>
              </w:rPr>
              <w:t>Human</w:t>
            </w:r>
          </w:p>
        </w:tc>
        <w:tc>
          <w:tcPr>
            <w:tcW w:w="850" w:type="dxa"/>
            <w:vMerge/>
          </w:tcPr>
          <w:p w14:paraId="43D40E23" w14:textId="77777777" w:rsidR="00854778" w:rsidRPr="00096F74" w:rsidRDefault="00854778" w:rsidP="00096F74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</w:tr>
      <w:tr w:rsidR="00854778" w:rsidRPr="00096F74" w14:paraId="5652A1D1" w14:textId="77777777" w:rsidTr="009B3153">
        <w:trPr>
          <w:trHeight w:val="853"/>
        </w:trPr>
        <w:tc>
          <w:tcPr>
            <w:tcW w:w="2978" w:type="dxa"/>
          </w:tcPr>
          <w:p w14:paraId="62C367A0" w14:textId="77777777" w:rsidR="00854778" w:rsidRPr="00096F74" w:rsidRDefault="00854778" w:rsidP="00096F74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096F74">
              <w:rPr>
                <w:rFonts w:ascii="Book Antiqua" w:hAnsi="Book Antiqua"/>
              </w:rPr>
              <w:t>qLSC</w:t>
            </w:r>
            <w:proofErr w:type="spellEnd"/>
          </w:p>
        </w:tc>
        <w:tc>
          <w:tcPr>
            <w:tcW w:w="5386" w:type="dxa"/>
          </w:tcPr>
          <w:p w14:paraId="7D6B57E9" w14:textId="707C1501" w:rsidR="00854778" w:rsidRPr="00096F74" w:rsidRDefault="00854778" w:rsidP="00096F74">
            <w:pPr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096F74">
              <w:rPr>
                <w:rFonts w:ascii="Book Antiqua" w:hAnsi="Book Antiqua"/>
                <w:i/>
                <w:iCs/>
              </w:rPr>
              <w:t>Gpha2, Cd63, Ifitm3</w:t>
            </w:r>
          </w:p>
        </w:tc>
        <w:tc>
          <w:tcPr>
            <w:tcW w:w="1276" w:type="dxa"/>
          </w:tcPr>
          <w:p w14:paraId="1A189057" w14:textId="77777777" w:rsidR="00854778" w:rsidRPr="00096F74" w:rsidRDefault="00854778" w:rsidP="00096F74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96F74">
              <w:rPr>
                <w:rFonts w:ascii="Book Antiqua" w:hAnsi="Book Antiqua"/>
              </w:rPr>
              <w:t>Mouse</w:t>
            </w:r>
          </w:p>
        </w:tc>
        <w:tc>
          <w:tcPr>
            <w:tcW w:w="850" w:type="dxa"/>
            <w:vMerge w:val="restart"/>
          </w:tcPr>
          <w:p w14:paraId="3B661579" w14:textId="77777777" w:rsidR="00854778" w:rsidRPr="00096F74" w:rsidRDefault="00854778" w:rsidP="00096F74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96F74">
              <w:rPr>
                <w:rFonts w:ascii="Book Antiqua" w:hAnsi="Book Antiqua"/>
              </w:rPr>
              <w:t>[46]</w:t>
            </w:r>
          </w:p>
        </w:tc>
      </w:tr>
      <w:tr w:rsidR="00854778" w:rsidRPr="00096F74" w14:paraId="446B5077" w14:textId="77777777" w:rsidTr="009B3153">
        <w:trPr>
          <w:trHeight w:val="704"/>
        </w:trPr>
        <w:tc>
          <w:tcPr>
            <w:tcW w:w="2978" w:type="dxa"/>
            <w:tcBorders>
              <w:bottom w:val="single" w:sz="4" w:space="0" w:color="auto"/>
            </w:tcBorders>
          </w:tcPr>
          <w:p w14:paraId="3B16A71E" w14:textId="77777777" w:rsidR="00854778" w:rsidRPr="00096F74" w:rsidRDefault="00854778" w:rsidP="00096F74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096F74">
              <w:rPr>
                <w:rFonts w:ascii="Book Antiqua" w:hAnsi="Book Antiqua"/>
              </w:rPr>
              <w:t>aLSC</w:t>
            </w:r>
            <w:proofErr w:type="spellEnd"/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F15FBB8" w14:textId="1368FE89" w:rsidR="00854778" w:rsidRPr="00096F74" w:rsidRDefault="00854778" w:rsidP="00096F74">
            <w:pPr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096F74">
              <w:rPr>
                <w:rFonts w:ascii="Book Antiqua" w:hAnsi="Book Antiqua"/>
                <w:i/>
                <w:iCs/>
              </w:rPr>
              <w:t>Atf3, Socs3, Mt1, Prdm1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66A92C" w14:textId="77777777" w:rsidR="00854778" w:rsidRPr="00096F74" w:rsidRDefault="00854778" w:rsidP="00096F74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96F74">
              <w:rPr>
                <w:rFonts w:ascii="Book Antiqua" w:hAnsi="Book Antiqua"/>
              </w:rPr>
              <w:t>Mouse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3274C30B" w14:textId="77777777" w:rsidR="00854778" w:rsidRPr="00096F74" w:rsidRDefault="00854778" w:rsidP="00096F74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</w:tr>
    </w:tbl>
    <w:p w14:paraId="63FACC68" w14:textId="5ED1D3BE" w:rsidR="00854778" w:rsidRPr="00096F74" w:rsidRDefault="00854778" w:rsidP="00096F74">
      <w:pPr>
        <w:pStyle w:val="a7"/>
        <w:spacing w:line="360" w:lineRule="auto"/>
        <w:jc w:val="both"/>
        <w:rPr>
          <w:rFonts w:ascii="Book Antiqua" w:hAnsi="Book Antiqua"/>
          <w:b/>
          <w:color w:val="212121"/>
          <w:sz w:val="24"/>
        </w:rPr>
      </w:pPr>
      <w:proofErr w:type="spellStart"/>
      <w:r w:rsidRPr="00096F74">
        <w:rPr>
          <w:rFonts w:ascii="Book Antiqua" w:hAnsi="Book Antiqua"/>
          <w:sz w:val="24"/>
        </w:rPr>
        <w:t>aLSC</w:t>
      </w:r>
      <w:proofErr w:type="spellEnd"/>
      <w:r w:rsidRPr="00096F74">
        <w:rPr>
          <w:rFonts w:ascii="Book Antiqua" w:hAnsi="Book Antiqua"/>
          <w:sz w:val="24"/>
        </w:rPr>
        <w:t xml:space="preserve">: Active limbal stem cell; LSC: Limbal stem cell; LSPC: Limbal stem/progenitor cell; </w:t>
      </w:r>
      <w:proofErr w:type="spellStart"/>
      <w:r w:rsidRPr="00096F74">
        <w:rPr>
          <w:rFonts w:ascii="Book Antiqua" w:hAnsi="Book Antiqua"/>
          <w:sz w:val="24"/>
        </w:rPr>
        <w:t>qLSC</w:t>
      </w:r>
      <w:proofErr w:type="spellEnd"/>
      <w:r w:rsidRPr="00096F74">
        <w:rPr>
          <w:rFonts w:ascii="Book Antiqua" w:hAnsi="Book Antiqua"/>
          <w:sz w:val="24"/>
        </w:rPr>
        <w:t>: Quiescent limbal stem cell.</w:t>
      </w:r>
    </w:p>
    <w:p w14:paraId="3D5984CC" w14:textId="77777777" w:rsidR="00854778" w:rsidRDefault="00854778">
      <w:pPr>
        <w:spacing w:line="360" w:lineRule="auto"/>
        <w:jc w:val="both"/>
      </w:pPr>
    </w:p>
    <w:sectPr w:rsidR="00854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E6B2" w14:textId="77777777" w:rsidR="001805B9" w:rsidRDefault="001805B9" w:rsidP="00854778">
      <w:r>
        <w:separator/>
      </w:r>
    </w:p>
  </w:endnote>
  <w:endnote w:type="continuationSeparator" w:id="0">
    <w:p w14:paraId="57088976" w14:textId="77777777" w:rsidR="001805B9" w:rsidRDefault="001805B9" w:rsidP="0085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42EF" w14:textId="77777777" w:rsidR="00854778" w:rsidRPr="00854778" w:rsidRDefault="00854778" w:rsidP="00854778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854778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854778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854778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854778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854778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854778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854778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854778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854778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854778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854778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854778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2614B776" w14:textId="77777777" w:rsidR="00854778" w:rsidRDefault="008547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3697" w14:textId="77777777" w:rsidR="001805B9" w:rsidRDefault="001805B9" w:rsidP="00854778">
      <w:r>
        <w:separator/>
      </w:r>
    </w:p>
  </w:footnote>
  <w:footnote w:type="continuationSeparator" w:id="0">
    <w:p w14:paraId="28AF8C61" w14:textId="77777777" w:rsidR="001805B9" w:rsidRDefault="001805B9" w:rsidP="0085477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5975"/>
    <w:rsid w:val="000339FB"/>
    <w:rsid w:val="000377AF"/>
    <w:rsid w:val="00083FBC"/>
    <w:rsid w:val="00096F74"/>
    <w:rsid w:val="000C2602"/>
    <w:rsid w:val="000D3BCF"/>
    <w:rsid w:val="0017035C"/>
    <w:rsid w:val="001805B9"/>
    <w:rsid w:val="00284B24"/>
    <w:rsid w:val="002B0724"/>
    <w:rsid w:val="00307838"/>
    <w:rsid w:val="00356A10"/>
    <w:rsid w:val="003F4C69"/>
    <w:rsid w:val="004E44B4"/>
    <w:rsid w:val="005A0D41"/>
    <w:rsid w:val="00601321"/>
    <w:rsid w:val="00605FB3"/>
    <w:rsid w:val="006609DF"/>
    <w:rsid w:val="006F73B8"/>
    <w:rsid w:val="007F23DA"/>
    <w:rsid w:val="007F4B35"/>
    <w:rsid w:val="0084551A"/>
    <w:rsid w:val="00854778"/>
    <w:rsid w:val="00874C28"/>
    <w:rsid w:val="0089578D"/>
    <w:rsid w:val="008E3DB1"/>
    <w:rsid w:val="00A3438C"/>
    <w:rsid w:val="00A77B3E"/>
    <w:rsid w:val="00B279D0"/>
    <w:rsid w:val="00BB344C"/>
    <w:rsid w:val="00CA12EB"/>
    <w:rsid w:val="00CA2A55"/>
    <w:rsid w:val="00CE4862"/>
    <w:rsid w:val="00D0148C"/>
    <w:rsid w:val="00D71AFC"/>
    <w:rsid w:val="00E601CE"/>
    <w:rsid w:val="00EA454A"/>
    <w:rsid w:val="00EA6511"/>
    <w:rsid w:val="00EC22E9"/>
    <w:rsid w:val="00F701B1"/>
    <w:rsid w:val="00FD19A3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025DDA"/>
  <w15:docId w15:val="{BF48E59A-3DE6-4223-9587-CA4CBF47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 w:qFormat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</w:style>
  <w:style w:type="paragraph" w:styleId="a3">
    <w:name w:val="header"/>
    <w:basedOn w:val="a"/>
    <w:link w:val="a4"/>
    <w:unhideWhenUsed/>
    <w:rsid w:val="00854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547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47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4778"/>
    <w:rPr>
      <w:sz w:val="18"/>
      <w:szCs w:val="18"/>
    </w:rPr>
  </w:style>
  <w:style w:type="paragraph" w:styleId="a7">
    <w:name w:val="endnote text"/>
    <w:basedOn w:val="a"/>
    <w:link w:val="a8"/>
    <w:uiPriority w:val="99"/>
    <w:qFormat/>
    <w:rsid w:val="00854778"/>
    <w:pPr>
      <w:widowControl w:val="0"/>
      <w:snapToGrid w:val="0"/>
    </w:pPr>
    <w:rPr>
      <w:rFonts w:asciiTheme="minorHAnsi" w:hAnsiTheme="minorHAnsi" w:cstheme="minorBidi"/>
      <w:kern w:val="2"/>
      <w:sz w:val="21"/>
      <w:lang w:eastAsia="zh-CN"/>
    </w:rPr>
  </w:style>
  <w:style w:type="character" w:customStyle="1" w:styleId="a8">
    <w:name w:val="尾注文本 字符"/>
    <w:basedOn w:val="a0"/>
    <w:link w:val="a7"/>
    <w:uiPriority w:val="99"/>
    <w:rsid w:val="00854778"/>
    <w:rPr>
      <w:rFonts w:asciiTheme="minorHAnsi" w:hAnsiTheme="minorHAnsi" w:cstheme="minorBidi"/>
      <w:kern w:val="2"/>
      <w:sz w:val="21"/>
      <w:szCs w:val="24"/>
      <w:lang w:eastAsia="zh-CN"/>
    </w:rPr>
  </w:style>
  <w:style w:type="paragraph" w:styleId="a9">
    <w:name w:val="Revision"/>
    <w:hidden/>
    <w:uiPriority w:val="99"/>
    <w:semiHidden/>
    <w:rsid w:val="002B07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6802</Words>
  <Characters>38774</Characters>
  <Application>Microsoft Office Word</Application>
  <DocSecurity>0</DocSecurity>
  <Lines>323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Jin-Lei Wang</cp:lastModifiedBy>
  <cp:revision>39</cp:revision>
  <dcterms:created xsi:type="dcterms:W3CDTF">2023-04-12T01:47:00Z</dcterms:created>
  <dcterms:modified xsi:type="dcterms:W3CDTF">2023-04-17T08:35:00Z</dcterms:modified>
</cp:coreProperties>
</file>