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DEA2"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rPr>
        <w:t xml:space="preserve">Name of Journal: </w:t>
      </w:r>
      <w:r w:rsidRPr="00670C0D">
        <w:rPr>
          <w:rFonts w:ascii="Book Antiqua" w:eastAsia="Book Antiqua" w:hAnsi="Book Antiqua" w:cs="Book Antiqua"/>
          <w:i/>
        </w:rPr>
        <w:t>World Journal of Clinical Cases</w:t>
      </w:r>
    </w:p>
    <w:p w14:paraId="1A4AB695"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rPr>
        <w:t xml:space="preserve">Manuscript NO: </w:t>
      </w:r>
      <w:r w:rsidRPr="00670C0D">
        <w:rPr>
          <w:rFonts w:ascii="Book Antiqua" w:eastAsia="Book Antiqua" w:hAnsi="Book Antiqua" w:cs="Book Antiqua"/>
        </w:rPr>
        <w:t>82741</w:t>
      </w:r>
    </w:p>
    <w:p w14:paraId="3F4B41C7"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rPr>
        <w:t xml:space="preserve">Manuscript Type: </w:t>
      </w:r>
      <w:r w:rsidRPr="00670C0D">
        <w:rPr>
          <w:rFonts w:ascii="Book Antiqua" w:eastAsia="Book Antiqua" w:hAnsi="Book Antiqua" w:cs="Book Antiqua"/>
        </w:rPr>
        <w:t>MINIREVIEWS</w:t>
      </w:r>
    </w:p>
    <w:p w14:paraId="45274C5B" w14:textId="77777777" w:rsidR="00A77B3E" w:rsidRPr="00670C0D" w:rsidRDefault="00A77B3E" w:rsidP="00EE2105">
      <w:pPr>
        <w:spacing w:line="360" w:lineRule="auto"/>
        <w:jc w:val="both"/>
        <w:rPr>
          <w:rFonts w:ascii="Book Antiqua" w:hAnsi="Book Antiqua"/>
        </w:rPr>
      </w:pPr>
    </w:p>
    <w:p w14:paraId="0FA90977" w14:textId="3AEFA858"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color w:val="000000"/>
        </w:rPr>
        <w:t>Liver manifestations in C</w:t>
      </w:r>
      <w:r w:rsidR="00FF1D83" w:rsidRPr="00670C0D">
        <w:rPr>
          <w:rFonts w:ascii="Book Antiqua" w:hAnsi="Book Antiqua" w:cs="Book Antiqua"/>
          <w:b/>
          <w:color w:val="000000"/>
          <w:lang w:eastAsia="zh-CN"/>
        </w:rPr>
        <w:t>OVID</w:t>
      </w:r>
      <w:r w:rsidRPr="00670C0D">
        <w:rPr>
          <w:rFonts w:ascii="Book Antiqua" w:eastAsia="Book Antiqua" w:hAnsi="Book Antiqua" w:cs="Book Antiqua"/>
          <w:b/>
          <w:color w:val="000000"/>
        </w:rPr>
        <w:t>-19 patients</w:t>
      </w:r>
      <w:r w:rsidR="00A10912" w:rsidRPr="00670C0D">
        <w:rPr>
          <w:rFonts w:ascii="Book Antiqua" w:eastAsia="Book Antiqua" w:hAnsi="Book Antiqua" w:cs="Book Antiqua"/>
          <w:b/>
          <w:color w:val="000000"/>
        </w:rPr>
        <w:t>: A review article</w:t>
      </w:r>
    </w:p>
    <w:p w14:paraId="62DCDBDE" w14:textId="77777777" w:rsidR="00A77B3E" w:rsidRPr="00670C0D" w:rsidRDefault="00A77B3E" w:rsidP="00EE2105">
      <w:pPr>
        <w:spacing w:line="360" w:lineRule="auto"/>
        <w:jc w:val="both"/>
        <w:rPr>
          <w:rFonts w:ascii="Book Antiqua" w:hAnsi="Book Antiqua"/>
        </w:rPr>
      </w:pPr>
    </w:p>
    <w:p w14:paraId="4DEBB1FC" w14:textId="2B5814BA" w:rsidR="00A77B3E" w:rsidRPr="00670C0D" w:rsidRDefault="004029C0" w:rsidP="00EE2105">
      <w:pPr>
        <w:spacing w:line="360" w:lineRule="auto"/>
        <w:jc w:val="both"/>
        <w:rPr>
          <w:rFonts w:ascii="Book Antiqua" w:hAnsi="Book Antiqua"/>
        </w:rPr>
      </w:pPr>
      <w:proofErr w:type="spellStart"/>
      <w:r w:rsidRPr="00670C0D">
        <w:rPr>
          <w:rFonts w:ascii="Book Antiqua" w:eastAsia="Book Antiqua" w:hAnsi="Book Antiqua" w:cs="Book Antiqua"/>
          <w:color w:val="000000"/>
        </w:rPr>
        <w:t>Helou</w:t>
      </w:r>
      <w:proofErr w:type="spellEnd"/>
      <w:r w:rsidRPr="00670C0D">
        <w:rPr>
          <w:rFonts w:ascii="Book Antiqua" w:eastAsia="Book Antiqua" w:hAnsi="Book Antiqua" w:cs="Book Antiqua"/>
          <w:color w:val="000000"/>
        </w:rPr>
        <w:t xml:space="preserve"> </w:t>
      </w:r>
      <w:r w:rsidRPr="00670C0D">
        <w:rPr>
          <w:rFonts w:ascii="Book Antiqua" w:hAnsi="Book Antiqua" w:cs="Book Antiqua"/>
          <w:color w:val="000000"/>
          <w:lang w:eastAsia="zh-CN"/>
        </w:rPr>
        <w:t xml:space="preserve">M </w:t>
      </w:r>
      <w:r w:rsidRPr="00670C0D">
        <w:rPr>
          <w:rFonts w:ascii="Book Antiqua" w:hAnsi="Book Antiqua" w:cs="Book Antiqua"/>
          <w:i/>
          <w:color w:val="000000"/>
          <w:lang w:eastAsia="zh-CN"/>
        </w:rPr>
        <w:t>et al</w:t>
      </w:r>
      <w:r w:rsidRPr="00670C0D">
        <w:rPr>
          <w:rFonts w:ascii="Book Antiqua" w:hAnsi="Book Antiqua" w:cs="Book Antiqua"/>
          <w:color w:val="000000"/>
          <w:lang w:eastAsia="zh-CN"/>
        </w:rPr>
        <w:t xml:space="preserve">. </w:t>
      </w:r>
      <w:r w:rsidR="00531668" w:rsidRPr="00670C0D">
        <w:rPr>
          <w:rFonts w:ascii="Book Antiqua" w:eastAsia="Book Antiqua" w:hAnsi="Book Antiqua" w:cs="Book Antiqua"/>
          <w:color w:val="000000"/>
        </w:rPr>
        <w:t>Liver manifestations and C</w:t>
      </w:r>
      <w:r w:rsidR="00AD353E" w:rsidRPr="00670C0D">
        <w:rPr>
          <w:rFonts w:ascii="Book Antiqua" w:hAnsi="Book Antiqua" w:cs="Book Antiqua"/>
          <w:color w:val="000000"/>
          <w:lang w:eastAsia="zh-CN"/>
        </w:rPr>
        <w:t>OVID</w:t>
      </w:r>
      <w:r w:rsidR="00531668" w:rsidRPr="00670C0D">
        <w:rPr>
          <w:rFonts w:ascii="Book Antiqua" w:eastAsia="Book Antiqua" w:hAnsi="Book Antiqua" w:cs="Book Antiqua"/>
          <w:color w:val="000000"/>
        </w:rPr>
        <w:t>-19</w:t>
      </w:r>
      <w:r w:rsidR="00A10912" w:rsidRPr="00670C0D">
        <w:rPr>
          <w:rFonts w:ascii="Book Antiqua" w:eastAsia="Book Antiqua" w:hAnsi="Book Antiqua" w:cs="Book Antiqua"/>
          <w:color w:val="000000"/>
        </w:rPr>
        <w:t>: A review article</w:t>
      </w:r>
    </w:p>
    <w:p w14:paraId="6617DE52" w14:textId="77777777" w:rsidR="00A77B3E" w:rsidRPr="00670C0D" w:rsidRDefault="00A77B3E" w:rsidP="00EE2105">
      <w:pPr>
        <w:spacing w:line="360" w:lineRule="auto"/>
        <w:jc w:val="both"/>
        <w:rPr>
          <w:rFonts w:ascii="Book Antiqua" w:hAnsi="Book Antiqua"/>
        </w:rPr>
      </w:pPr>
    </w:p>
    <w:p w14:paraId="3CB8DE75"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color w:val="000000"/>
        </w:rPr>
        <w:t xml:space="preserve">Mariana </w:t>
      </w:r>
      <w:proofErr w:type="spellStart"/>
      <w:r w:rsidRPr="00670C0D">
        <w:rPr>
          <w:rFonts w:ascii="Book Antiqua" w:eastAsia="Book Antiqua" w:hAnsi="Book Antiqua" w:cs="Book Antiqua"/>
          <w:color w:val="000000"/>
        </w:rPr>
        <w:t>Helou</w:t>
      </w:r>
      <w:proofErr w:type="spellEnd"/>
      <w:r w:rsidRPr="00670C0D">
        <w:rPr>
          <w:rFonts w:ascii="Book Antiqua" w:eastAsia="Book Antiqua" w:hAnsi="Book Antiqua" w:cs="Book Antiqua"/>
          <w:color w:val="000000"/>
        </w:rPr>
        <w:t xml:space="preserve">, </w:t>
      </w:r>
      <w:proofErr w:type="spellStart"/>
      <w:r w:rsidRPr="00670C0D">
        <w:rPr>
          <w:rFonts w:ascii="Book Antiqua" w:eastAsia="Book Antiqua" w:hAnsi="Book Antiqua" w:cs="Book Antiqua"/>
          <w:color w:val="000000"/>
        </w:rPr>
        <w:t>Janane</w:t>
      </w:r>
      <w:proofErr w:type="spellEnd"/>
      <w:r w:rsidRPr="00670C0D">
        <w:rPr>
          <w:rFonts w:ascii="Book Antiqua" w:eastAsia="Book Antiqua" w:hAnsi="Book Antiqua" w:cs="Book Antiqua"/>
          <w:color w:val="000000"/>
        </w:rPr>
        <w:t xml:space="preserve"> Nasr, Nour El </w:t>
      </w:r>
      <w:proofErr w:type="spellStart"/>
      <w:r w:rsidRPr="00670C0D">
        <w:rPr>
          <w:rFonts w:ascii="Book Antiqua" w:eastAsia="Book Antiqua" w:hAnsi="Book Antiqua" w:cs="Book Antiqua"/>
          <w:color w:val="000000"/>
        </w:rPr>
        <w:t>Osta</w:t>
      </w:r>
      <w:proofErr w:type="spellEnd"/>
      <w:r w:rsidRPr="00670C0D">
        <w:rPr>
          <w:rFonts w:ascii="Book Antiqua" w:eastAsia="Book Antiqua" w:hAnsi="Book Antiqua" w:cs="Book Antiqua"/>
          <w:color w:val="000000"/>
        </w:rPr>
        <w:t xml:space="preserve">, Elsy </w:t>
      </w:r>
      <w:proofErr w:type="spellStart"/>
      <w:r w:rsidRPr="00670C0D">
        <w:rPr>
          <w:rFonts w:ascii="Book Antiqua" w:eastAsia="Book Antiqua" w:hAnsi="Book Antiqua" w:cs="Book Antiqua"/>
          <w:color w:val="000000"/>
        </w:rPr>
        <w:t>Jabbour</w:t>
      </w:r>
      <w:proofErr w:type="spellEnd"/>
      <w:r w:rsidRPr="00670C0D">
        <w:rPr>
          <w:rFonts w:ascii="Book Antiqua" w:eastAsia="Book Antiqua" w:hAnsi="Book Antiqua" w:cs="Book Antiqua"/>
          <w:color w:val="000000"/>
        </w:rPr>
        <w:t xml:space="preserve">, </w:t>
      </w:r>
      <w:proofErr w:type="spellStart"/>
      <w:r w:rsidRPr="00670C0D">
        <w:rPr>
          <w:rFonts w:ascii="Book Antiqua" w:eastAsia="Book Antiqua" w:hAnsi="Book Antiqua" w:cs="Book Antiqua"/>
          <w:color w:val="000000"/>
        </w:rPr>
        <w:t>Rola</w:t>
      </w:r>
      <w:proofErr w:type="spellEnd"/>
      <w:r w:rsidRPr="00670C0D">
        <w:rPr>
          <w:rFonts w:ascii="Book Antiqua" w:eastAsia="Book Antiqua" w:hAnsi="Book Antiqua" w:cs="Book Antiqua"/>
          <w:color w:val="000000"/>
        </w:rPr>
        <w:t xml:space="preserve"> Husni</w:t>
      </w:r>
    </w:p>
    <w:p w14:paraId="1B3B1336" w14:textId="77777777" w:rsidR="00A77B3E" w:rsidRPr="00670C0D" w:rsidRDefault="00A77B3E" w:rsidP="00EE2105">
      <w:pPr>
        <w:spacing w:line="360" w:lineRule="auto"/>
        <w:jc w:val="both"/>
        <w:rPr>
          <w:rFonts w:ascii="Book Antiqua" w:hAnsi="Book Antiqua"/>
        </w:rPr>
      </w:pPr>
    </w:p>
    <w:p w14:paraId="445CB6E3" w14:textId="38FDC170"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bCs/>
          <w:color w:val="000000"/>
        </w:rPr>
        <w:t xml:space="preserve">Mariana </w:t>
      </w:r>
      <w:proofErr w:type="spellStart"/>
      <w:r w:rsidRPr="00670C0D">
        <w:rPr>
          <w:rFonts w:ascii="Book Antiqua" w:eastAsia="Book Antiqua" w:hAnsi="Book Antiqua" w:cs="Book Antiqua"/>
          <w:b/>
          <w:bCs/>
          <w:color w:val="000000"/>
        </w:rPr>
        <w:t>Helou</w:t>
      </w:r>
      <w:proofErr w:type="spellEnd"/>
      <w:r w:rsidRPr="00670C0D">
        <w:rPr>
          <w:rFonts w:ascii="Book Antiqua" w:eastAsia="Book Antiqua" w:hAnsi="Book Antiqua" w:cs="Book Antiqua"/>
          <w:b/>
          <w:bCs/>
          <w:color w:val="000000"/>
        </w:rPr>
        <w:t xml:space="preserve">, </w:t>
      </w:r>
      <w:r w:rsidRPr="00670C0D">
        <w:rPr>
          <w:rFonts w:ascii="Book Antiqua" w:eastAsia="Book Antiqua" w:hAnsi="Book Antiqua" w:cs="Book Antiqua"/>
          <w:color w:val="000000"/>
        </w:rPr>
        <w:t xml:space="preserve">Division of Emergency Medicine, Department of </w:t>
      </w:r>
      <w:r w:rsidR="00E9387E" w:rsidRPr="00670C0D">
        <w:rPr>
          <w:rFonts w:ascii="Book Antiqua" w:eastAsia="Book Antiqua" w:hAnsi="Book Antiqua" w:cs="Book Antiqua"/>
          <w:color w:val="000000"/>
        </w:rPr>
        <w:t>Internal Medicine</w:t>
      </w:r>
      <w:r w:rsidRPr="00670C0D">
        <w:rPr>
          <w:rFonts w:ascii="Book Antiqua" w:eastAsia="Book Antiqua" w:hAnsi="Book Antiqua" w:cs="Book Antiqua"/>
          <w:color w:val="000000"/>
        </w:rPr>
        <w:t>, Lebanese American University Medical Center, Lebanese American University School of Medicine, Beirut 1102-2801, Lebanon</w:t>
      </w:r>
    </w:p>
    <w:p w14:paraId="33E10C1D" w14:textId="77777777" w:rsidR="00A77B3E" w:rsidRPr="00670C0D" w:rsidRDefault="00A77B3E" w:rsidP="00EE2105">
      <w:pPr>
        <w:spacing w:line="360" w:lineRule="auto"/>
        <w:jc w:val="both"/>
        <w:rPr>
          <w:rFonts w:ascii="Book Antiqua" w:hAnsi="Book Antiqua"/>
        </w:rPr>
      </w:pPr>
    </w:p>
    <w:p w14:paraId="5B9A92B8" w14:textId="77777777" w:rsidR="00A77B3E" w:rsidRPr="00670C0D" w:rsidRDefault="00531668" w:rsidP="00EE2105">
      <w:pPr>
        <w:spacing w:line="360" w:lineRule="auto"/>
        <w:jc w:val="both"/>
        <w:rPr>
          <w:rFonts w:ascii="Book Antiqua" w:hAnsi="Book Antiqua"/>
        </w:rPr>
      </w:pPr>
      <w:proofErr w:type="spellStart"/>
      <w:r w:rsidRPr="00670C0D">
        <w:rPr>
          <w:rFonts w:ascii="Book Antiqua" w:eastAsia="Book Antiqua" w:hAnsi="Book Antiqua" w:cs="Book Antiqua"/>
          <w:b/>
          <w:bCs/>
          <w:color w:val="000000"/>
        </w:rPr>
        <w:t>Janane</w:t>
      </w:r>
      <w:proofErr w:type="spellEnd"/>
      <w:r w:rsidRPr="00670C0D">
        <w:rPr>
          <w:rFonts w:ascii="Book Antiqua" w:eastAsia="Book Antiqua" w:hAnsi="Book Antiqua" w:cs="Book Antiqua"/>
          <w:b/>
          <w:bCs/>
          <w:color w:val="000000"/>
        </w:rPr>
        <w:t xml:space="preserve"> Nasr, </w:t>
      </w:r>
      <w:proofErr w:type="spellStart"/>
      <w:r w:rsidRPr="00670C0D">
        <w:rPr>
          <w:rFonts w:ascii="Book Antiqua" w:eastAsia="Book Antiqua" w:hAnsi="Book Antiqua" w:cs="Book Antiqua"/>
          <w:b/>
          <w:bCs/>
          <w:color w:val="000000"/>
        </w:rPr>
        <w:t>Rola</w:t>
      </w:r>
      <w:proofErr w:type="spellEnd"/>
      <w:r w:rsidRPr="00670C0D">
        <w:rPr>
          <w:rFonts w:ascii="Book Antiqua" w:eastAsia="Book Antiqua" w:hAnsi="Book Antiqua" w:cs="Book Antiqua"/>
          <w:b/>
          <w:bCs/>
          <w:color w:val="000000"/>
        </w:rPr>
        <w:t xml:space="preserve"> Husni, </w:t>
      </w:r>
      <w:r w:rsidRPr="00670C0D">
        <w:rPr>
          <w:rFonts w:ascii="Book Antiqua" w:eastAsia="Book Antiqua" w:hAnsi="Book Antiqua" w:cs="Book Antiqua"/>
          <w:color w:val="000000"/>
        </w:rPr>
        <w:t>Division of Infectious Diseases, Department of Internal Medicine, Lebanese American University, School of Medicine, Beirut 1102-2801, Lebanon</w:t>
      </w:r>
    </w:p>
    <w:p w14:paraId="53FB830C" w14:textId="77777777" w:rsidR="00A77B3E" w:rsidRPr="00670C0D" w:rsidRDefault="00A77B3E" w:rsidP="00EE2105">
      <w:pPr>
        <w:spacing w:line="360" w:lineRule="auto"/>
        <w:jc w:val="both"/>
        <w:rPr>
          <w:rFonts w:ascii="Book Antiqua" w:hAnsi="Book Antiqua"/>
        </w:rPr>
      </w:pPr>
    </w:p>
    <w:p w14:paraId="72DF33E8"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bCs/>
          <w:color w:val="000000"/>
        </w:rPr>
        <w:t xml:space="preserve">Nour El </w:t>
      </w:r>
      <w:proofErr w:type="spellStart"/>
      <w:r w:rsidRPr="00670C0D">
        <w:rPr>
          <w:rFonts w:ascii="Book Antiqua" w:eastAsia="Book Antiqua" w:hAnsi="Book Antiqua" w:cs="Book Antiqua"/>
          <w:b/>
          <w:bCs/>
          <w:color w:val="000000"/>
        </w:rPr>
        <w:t>Osta</w:t>
      </w:r>
      <w:proofErr w:type="spellEnd"/>
      <w:r w:rsidRPr="00670C0D">
        <w:rPr>
          <w:rFonts w:ascii="Book Antiqua" w:eastAsia="Book Antiqua" w:hAnsi="Book Antiqua" w:cs="Book Antiqua"/>
          <w:b/>
          <w:bCs/>
          <w:color w:val="000000"/>
        </w:rPr>
        <w:t xml:space="preserve">, Elsy </w:t>
      </w:r>
      <w:proofErr w:type="spellStart"/>
      <w:r w:rsidRPr="00670C0D">
        <w:rPr>
          <w:rFonts w:ascii="Book Antiqua" w:eastAsia="Book Antiqua" w:hAnsi="Book Antiqua" w:cs="Book Antiqua"/>
          <w:b/>
          <w:bCs/>
          <w:color w:val="000000"/>
        </w:rPr>
        <w:t>Jabbour</w:t>
      </w:r>
      <w:proofErr w:type="spellEnd"/>
      <w:r w:rsidRPr="00670C0D">
        <w:rPr>
          <w:rFonts w:ascii="Book Antiqua" w:eastAsia="Book Antiqua" w:hAnsi="Book Antiqua" w:cs="Book Antiqua"/>
          <w:b/>
          <w:bCs/>
          <w:color w:val="000000"/>
        </w:rPr>
        <w:t xml:space="preserve">, </w:t>
      </w:r>
      <w:r w:rsidRPr="00670C0D">
        <w:rPr>
          <w:rFonts w:ascii="Book Antiqua" w:eastAsia="Book Antiqua" w:hAnsi="Book Antiqua" w:cs="Book Antiqua"/>
          <w:color w:val="000000"/>
        </w:rPr>
        <w:t>Division of Emergency, Department of Internal Medicine, Lebanese American University, School of Medicine, Beirut 1102-2801, Lebanon</w:t>
      </w:r>
    </w:p>
    <w:p w14:paraId="77D72F3C" w14:textId="77777777" w:rsidR="00A77B3E" w:rsidRPr="00670C0D" w:rsidRDefault="00A77B3E" w:rsidP="00EE2105">
      <w:pPr>
        <w:spacing w:line="360" w:lineRule="auto"/>
        <w:jc w:val="both"/>
        <w:rPr>
          <w:rFonts w:ascii="Book Antiqua" w:hAnsi="Book Antiqua"/>
        </w:rPr>
      </w:pPr>
    </w:p>
    <w:p w14:paraId="38712C45" w14:textId="0FCFD325"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bCs/>
          <w:color w:val="000000"/>
        </w:rPr>
        <w:t xml:space="preserve">Author contributions: </w:t>
      </w:r>
      <w:r w:rsidRPr="00670C0D">
        <w:rPr>
          <w:rFonts w:ascii="Book Antiqua" w:eastAsia="Book Antiqua" w:hAnsi="Book Antiqua" w:cs="Book Antiqua"/>
          <w:color w:val="000000"/>
        </w:rPr>
        <w:t>Authors have contributed equally in the writing</w:t>
      </w:r>
      <w:r w:rsidR="000D2299" w:rsidRPr="00670C0D">
        <w:rPr>
          <w:rFonts w:ascii="Book Antiqua" w:hAnsi="Book Antiqua" w:cs="Book Antiqua"/>
          <w:color w:val="000000"/>
          <w:lang w:eastAsia="zh-CN"/>
        </w:rPr>
        <w:t xml:space="preserve">; </w:t>
      </w:r>
      <w:r w:rsidRPr="00670C0D">
        <w:rPr>
          <w:rFonts w:ascii="Book Antiqua" w:eastAsia="Book Antiqua" w:hAnsi="Book Antiqua" w:cs="Book Antiqua"/>
          <w:color w:val="000000"/>
        </w:rPr>
        <w:t>All authors had full access to all of the data in the study and can take responsibility for the integrity and accuracy of the data.</w:t>
      </w:r>
    </w:p>
    <w:p w14:paraId="68BC2C3B" w14:textId="77777777" w:rsidR="00A77B3E" w:rsidRPr="00670C0D" w:rsidRDefault="00A77B3E" w:rsidP="00EE2105">
      <w:pPr>
        <w:spacing w:line="360" w:lineRule="auto"/>
        <w:jc w:val="both"/>
        <w:rPr>
          <w:rFonts w:ascii="Book Antiqua" w:hAnsi="Book Antiqua"/>
        </w:rPr>
      </w:pPr>
    </w:p>
    <w:p w14:paraId="15F9B31F"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bCs/>
          <w:color w:val="000000"/>
        </w:rPr>
        <w:t xml:space="preserve">Corresponding author: </w:t>
      </w:r>
      <w:proofErr w:type="spellStart"/>
      <w:r w:rsidRPr="00670C0D">
        <w:rPr>
          <w:rFonts w:ascii="Book Antiqua" w:eastAsia="Book Antiqua" w:hAnsi="Book Antiqua" w:cs="Book Antiqua"/>
          <w:b/>
          <w:bCs/>
          <w:color w:val="000000"/>
        </w:rPr>
        <w:t>Rola</w:t>
      </w:r>
      <w:proofErr w:type="spellEnd"/>
      <w:r w:rsidRPr="00670C0D">
        <w:rPr>
          <w:rFonts w:ascii="Book Antiqua" w:eastAsia="Book Antiqua" w:hAnsi="Book Antiqua" w:cs="Book Antiqua"/>
          <w:b/>
          <w:bCs/>
          <w:color w:val="000000"/>
        </w:rPr>
        <w:t xml:space="preserve"> Husni, MD, Professor, </w:t>
      </w:r>
      <w:r w:rsidRPr="00670C0D">
        <w:rPr>
          <w:rFonts w:ascii="Book Antiqua" w:eastAsia="Book Antiqua" w:hAnsi="Book Antiqua" w:cs="Book Antiqua"/>
          <w:color w:val="000000"/>
        </w:rPr>
        <w:t xml:space="preserve">Division of Infectious Diseases, Department of Internal Medicine, Lebanese American University, School of Medicine, </w:t>
      </w:r>
      <w:proofErr w:type="spellStart"/>
      <w:r w:rsidRPr="00670C0D">
        <w:rPr>
          <w:rFonts w:ascii="Book Antiqua" w:eastAsia="Book Antiqua" w:hAnsi="Book Antiqua" w:cs="Book Antiqua"/>
          <w:color w:val="000000"/>
        </w:rPr>
        <w:t>Zahar</w:t>
      </w:r>
      <w:proofErr w:type="spellEnd"/>
      <w:r w:rsidRPr="00670C0D">
        <w:rPr>
          <w:rFonts w:ascii="Book Antiqua" w:eastAsia="Book Antiqua" w:hAnsi="Book Antiqua" w:cs="Book Antiqua"/>
          <w:color w:val="000000"/>
        </w:rPr>
        <w:t xml:space="preserve"> Street, Beirut 1102-2801, Lebanon. roula.husni@lau.edu.lb</w:t>
      </w:r>
    </w:p>
    <w:p w14:paraId="27595E04" w14:textId="77777777" w:rsidR="00A77B3E" w:rsidRPr="00670C0D" w:rsidRDefault="00A77B3E" w:rsidP="00EE2105">
      <w:pPr>
        <w:spacing w:line="360" w:lineRule="auto"/>
        <w:jc w:val="both"/>
        <w:rPr>
          <w:rFonts w:ascii="Book Antiqua" w:hAnsi="Book Antiqua"/>
        </w:rPr>
      </w:pPr>
    </w:p>
    <w:p w14:paraId="2A788A4F"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bCs/>
        </w:rPr>
        <w:lastRenderedPageBreak/>
        <w:t xml:space="preserve">Received: </w:t>
      </w:r>
      <w:r w:rsidRPr="00670C0D">
        <w:rPr>
          <w:rFonts w:ascii="Book Antiqua" w:eastAsia="Book Antiqua" w:hAnsi="Book Antiqua" w:cs="Book Antiqua"/>
        </w:rPr>
        <w:t>December 27, 2022</w:t>
      </w:r>
    </w:p>
    <w:p w14:paraId="6D5EBDC8"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bCs/>
        </w:rPr>
        <w:t xml:space="preserve">Revised: </w:t>
      </w:r>
      <w:r w:rsidRPr="00670C0D">
        <w:rPr>
          <w:rFonts w:ascii="Book Antiqua" w:eastAsia="Book Antiqua" w:hAnsi="Book Antiqua" w:cs="Book Antiqua"/>
        </w:rPr>
        <w:t>February 9, 2023</w:t>
      </w:r>
    </w:p>
    <w:p w14:paraId="66A38DA0" w14:textId="5F1A46B9"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bCs/>
        </w:rPr>
        <w:t xml:space="preserve">Accepted: </w:t>
      </w:r>
      <w:ins w:id="0" w:author="BPG Wang,Jin-Lei" w:date="2023-03-10T16:31:00Z">
        <w:r w:rsidR="00322D75" w:rsidRPr="00322D75">
          <w:rPr>
            <w:rFonts w:ascii="Book Antiqua" w:eastAsia="Book Antiqua" w:hAnsi="Book Antiqua" w:cs="Book Antiqua"/>
          </w:rPr>
          <w:t>March 10, 2023</w:t>
        </w:r>
      </w:ins>
    </w:p>
    <w:p w14:paraId="2B7D2997"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bCs/>
        </w:rPr>
        <w:t xml:space="preserve">Published online: </w:t>
      </w:r>
    </w:p>
    <w:p w14:paraId="7BB13FFF" w14:textId="77777777" w:rsidR="00A77B3E" w:rsidRPr="00670C0D" w:rsidRDefault="00A77B3E" w:rsidP="00EE2105">
      <w:pPr>
        <w:spacing w:line="360" w:lineRule="auto"/>
        <w:jc w:val="both"/>
        <w:rPr>
          <w:rFonts w:ascii="Book Antiqua" w:hAnsi="Book Antiqua"/>
        </w:rPr>
        <w:sectPr w:rsidR="00A77B3E" w:rsidRPr="00670C0D">
          <w:footerReference w:type="default" r:id="rId6"/>
          <w:pgSz w:w="12240" w:h="15840"/>
          <w:pgMar w:top="1440" w:right="1440" w:bottom="1440" w:left="1440" w:header="720" w:footer="720" w:gutter="0"/>
          <w:cols w:space="720"/>
          <w:docGrid w:linePitch="360"/>
        </w:sectPr>
      </w:pPr>
    </w:p>
    <w:p w14:paraId="59F1180A"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color w:val="000000"/>
        </w:rPr>
        <w:lastRenderedPageBreak/>
        <w:t>Abstract</w:t>
      </w:r>
    </w:p>
    <w:p w14:paraId="113421F6" w14:textId="53681A39"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rPr>
        <w:t>The coronavirus disease 2019 (C</w:t>
      </w:r>
      <w:r w:rsidR="00BB5E1B" w:rsidRPr="00670C0D">
        <w:rPr>
          <w:rFonts w:ascii="Book Antiqua" w:hAnsi="Book Antiqua" w:cs="Book Antiqua"/>
          <w:lang w:eastAsia="zh-CN"/>
        </w:rPr>
        <w:t>OVID</w:t>
      </w:r>
      <w:r w:rsidRPr="00670C0D">
        <w:rPr>
          <w:rFonts w:ascii="Book Antiqua" w:eastAsia="Book Antiqua" w:hAnsi="Book Antiqua" w:cs="Book Antiqua"/>
        </w:rPr>
        <w:t>-19) initially presented as a disease that affected the lungs. Then, s</w:t>
      </w:r>
      <w:r w:rsidRPr="00670C0D">
        <w:rPr>
          <w:rFonts w:ascii="Book Antiqua" w:eastAsia="Book Antiqua" w:hAnsi="Book Antiqua" w:cs="Book Antiqua"/>
          <w:color w:val="000000"/>
        </w:rPr>
        <w:t xml:space="preserve">tudies revealed that it intricately affected disparate organs in the human body, with the liver being one of the most affected organs. </w:t>
      </w:r>
      <w:r w:rsidRPr="00670C0D">
        <w:rPr>
          <w:rFonts w:ascii="Book Antiqua" w:eastAsia="Book Antiqua" w:hAnsi="Book Antiqua" w:cs="Book Antiqua"/>
          <w:color w:val="000000"/>
          <w:shd w:val="clear" w:color="auto" w:fill="FFFFFF"/>
        </w:rPr>
        <w:t xml:space="preserve">This review aimed to assess the association between </w:t>
      </w:r>
      <w:r w:rsidR="00724223" w:rsidRPr="00670C0D">
        <w:rPr>
          <w:rFonts w:ascii="Book Antiqua" w:eastAsia="Book Antiqua" w:hAnsi="Book Antiqua" w:cs="Book Antiqua"/>
        </w:rPr>
        <w:t>C</w:t>
      </w:r>
      <w:r w:rsidR="00724223" w:rsidRPr="00670C0D">
        <w:rPr>
          <w:rFonts w:ascii="Book Antiqua" w:hAnsi="Book Antiqua" w:cs="Book Antiqua"/>
          <w:lang w:eastAsia="zh-CN"/>
        </w:rPr>
        <w:t>OVID</w:t>
      </w:r>
      <w:r w:rsidR="00724223" w:rsidRPr="00670C0D">
        <w:rPr>
          <w:rFonts w:ascii="Book Antiqua" w:eastAsia="Book Antiqua" w:hAnsi="Book Antiqua" w:cs="Book Antiqua"/>
        </w:rPr>
        <w:t>-19</w:t>
      </w:r>
      <w:r w:rsidR="00724223" w:rsidRPr="00670C0D">
        <w:rPr>
          <w:rFonts w:ascii="Book Antiqua" w:hAnsi="Book Antiqua" w:cs="Book Antiqua"/>
          <w:lang w:eastAsia="zh-CN"/>
        </w:rPr>
        <w:t xml:space="preserve"> </w:t>
      </w:r>
      <w:r w:rsidRPr="00670C0D">
        <w:rPr>
          <w:rFonts w:ascii="Book Antiqua" w:eastAsia="Book Antiqua" w:hAnsi="Book Antiqua" w:cs="Book Antiqua"/>
          <w:color w:val="000000"/>
          <w:shd w:val="clear" w:color="auto" w:fill="FFFFFF"/>
        </w:rPr>
        <w:t>and liver function, shedding light on its clinical implication. However, its exact pathophysiology remains unclear, involving many factors, such as active viral replication in the liver cells, direct cytotoxic ef</w:t>
      </w:r>
      <w:r w:rsidR="00D933F6" w:rsidRPr="00670C0D">
        <w:rPr>
          <w:rFonts w:ascii="Book Antiqua" w:eastAsia="Book Antiqua" w:hAnsi="Book Antiqua" w:cs="Book Antiqua"/>
          <w:color w:val="000000"/>
          <w:shd w:val="clear" w:color="auto" w:fill="FFFFFF"/>
        </w:rPr>
        <w:t>fects of the virus on the liver</w:t>
      </w:r>
      <w:r w:rsidRPr="00670C0D">
        <w:rPr>
          <w:rFonts w:ascii="Book Antiqua" w:eastAsia="Book Antiqua" w:hAnsi="Book Antiqua" w:cs="Book Antiqua"/>
          <w:color w:val="000000"/>
          <w:shd w:val="clear" w:color="auto" w:fill="FFFFFF"/>
        </w:rPr>
        <w:t xml:space="preserve"> or adverse reactions to viral antigens. Liver symptoms are mild-to-moderate transaminase elevation. In some patients, with underlying liver disease, more serious outcomes are observed. Thus, liver function should be meticulously considered in patients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shd w:val="clear" w:color="auto" w:fill="FFFFFF"/>
        </w:rPr>
        <w:t xml:space="preserve">. </w:t>
      </w:r>
    </w:p>
    <w:p w14:paraId="1807842E" w14:textId="77777777" w:rsidR="00A77B3E" w:rsidRPr="00670C0D" w:rsidRDefault="00A77B3E" w:rsidP="00EE2105">
      <w:pPr>
        <w:spacing w:line="360" w:lineRule="auto"/>
        <w:jc w:val="both"/>
        <w:rPr>
          <w:rFonts w:ascii="Book Antiqua" w:hAnsi="Book Antiqua"/>
        </w:rPr>
      </w:pPr>
    </w:p>
    <w:p w14:paraId="736699D2" w14:textId="77683EE3"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bCs/>
        </w:rPr>
        <w:t xml:space="preserve">Key Words: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rPr>
        <w:t xml:space="preserve">; Liver injury; </w:t>
      </w:r>
      <w:r w:rsidR="00B336D0" w:rsidRPr="00670C0D">
        <w:rPr>
          <w:rFonts w:ascii="Book Antiqua" w:hAnsi="Book Antiqua" w:cs="Book Antiqua"/>
          <w:lang w:eastAsia="zh-CN"/>
        </w:rPr>
        <w:t>L</w:t>
      </w:r>
      <w:r w:rsidRPr="00670C0D">
        <w:rPr>
          <w:rFonts w:ascii="Book Antiqua" w:eastAsia="Book Antiqua" w:hAnsi="Book Antiqua" w:cs="Book Antiqua"/>
        </w:rPr>
        <w:t xml:space="preserve">iver disease; </w:t>
      </w:r>
      <w:r w:rsidR="00B336D0" w:rsidRPr="00670C0D">
        <w:rPr>
          <w:rFonts w:ascii="Book Antiqua" w:hAnsi="Book Antiqua" w:cs="Book Antiqua"/>
          <w:lang w:eastAsia="zh-CN"/>
        </w:rPr>
        <w:t>L</w:t>
      </w:r>
      <w:r w:rsidRPr="00670C0D">
        <w:rPr>
          <w:rFonts w:ascii="Book Antiqua" w:eastAsia="Book Antiqua" w:hAnsi="Book Antiqua" w:cs="Book Antiqua"/>
        </w:rPr>
        <w:t>iver manifestations</w:t>
      </w:r>
    </w:p>
    <w:p w14:paraId="42280792" w14:textId="77777777" w:rsidR="00A77B3E" w:rsidRPr="00670C0D" w:rsidRDefault="00A77B3E" w:rsidP="00EE2105">
      <w:pPr>
        <w:spacing w:line="360" w:lineRule="auto"/>
        <w:jc w:val="both"/>
        <w:rPr>
          <w:rFonts w:ascii="Book Antiqua" w:hAnsi="Book Antiqua"/>
        </w:rPr>
      </w:pPr>
    </w:p>
    <w:p w14:paraId="14B756AA" w14:textId="743448C8" w:rsidR="00A77B3E" w:rsidRPr="00670C0D" w:rsidRDefault="00531668" w:rsidP="00EE2105">
      <w:pPr>
        <w:spacing w:line="360" w:lineRule="auto"/>
        <w:jc w:val="both"/>
        <w:rPr>
          <w:rFonts w:ascii="Book Antiqua" w:hAnsi="Book Antiqua"/>
        </w:rPr>
      </w:pPr>
      <w:proofErr w:type="spellStart"/>
      <w:r w:rsidRPr="00670C0D">
        <w:rPr>
          <w:rFonts w:ascii="Book Antiqua" w:eastAsia="Book Antiqua" w:hAnsi="Book Antiqua" w:cs="Book Antiqua"/>
        </w:rPr>
        <w:t>Helou</w:t>
      </w:r>
      <w:proofErr w:type="spellEnd"/>
      <w:r w:rsidRPr="00670C0D">
        <w:rPr>
          <w:rFonts w:ascii="Book Antiqua" w:eastAsia="Book Antiqua" w:hAnsi="Book Antiqua" w:cs="Book Antiqua"/>
        </w:rPr>
        <w:t xml:space="preserve"> M, Nasr J, El </w:t>
      </w:r>
      <w:proofErr w:type="spellStart"/>
      <w:r w:rsidRPr="00670C0D">
        <w:rPr>
          <w:rFonts w:ascii="Book Antiqua" w:eastAsia="Book Antiqua" w:hAnsi="Book Antiqua" w:cs="Book Antiqua"/>
        </w:rPr>
        <w:t>Osta</w:t>
      </w:r>
      <w:proofErr w:type="spellEnd"/>
      <w:r w:rsidRPr="00670C0D">
        <w:rPr>
          <w:rFonts w:ascii="Book Antiqua" w:eastAsia="Book Antiqua" w:hAnsi="Book Antiqua" w:cs="Book Antiqua"/>
        </w:rPr>
        <w:t xml:space="preserve"> N, </w:t>
      </w:r>
      <w:proofErr w:type="spellStart"/>
      <w:r w:rsidRPr="00670C0D">
        <w:rPr>
          <w:rFonts w:ascii="Book Antiqua" w:eastAsia="Book Antiqua" w:hAnsi="Book Antiqua" w:cs="Book Antiqua"/>
        </w:rPr>
        <w:t>Jabbour</w:t>
      </w:r>
      <w:proofErr w:type="spellEnd"/>
      <w:r w:rsidRPr="00670C0D">
        <w:rPr>
          <w:rFonts w:ascii="Book Antiqua" w:eastAsia="Book Antiqua" w:hAnsi="Book Antiqua" w:cs="Book Antiqua"/>
        </w:rPr>
        <w:t xml:space="preserve"> E, Husni R. </w:t>
      </w:r>
      <w:r w:rsidR="00B34455" w:rsidRPr="00670C0D">
        <w:rPr>
          <w:rFonts w:ascii="Book Antiqua" w:eastAsia="Book Antiqua" w:hAnsi="Book Antiqua" w:cs="Book Antiqua"/>
          <w:color w:val="000000"/>
        </w:rPr>
        <w:t>Liver manifestations in C</w:t>
      </w:r>
      <w:r w:rsidR="00B34455" w:rsidRPr="00670C0D">
        <w:rPr>
          <w:rFonts w:ascii="Book Antiqua" w:hAnsi="Book Antiqua" w:cs="Book Antiqua"/>
          <w:color w:val="000000"/>
          <w:lang w:eastAsia="zh-CN"/>
        </w:rPr>
        <w:t>OVID</w:t>
      </w:r>
      <w:r w:rsidR="00B34455" w:rsidRPr="00670C0D">
        <w:rPr>
          <w:rFonts w:ascii="Book Antiqua" w:eastAsia="Book Antiqua" w:hAnsi="Book Antiqua" w:cs="Book Antiqua"/>
          <w:color w:val="000000"/>
        </w:rPr>
        <w:t>-19 patients: A review article</w:t>
      </w:r>
      <w:r w:rsidRPr="00670C0D">
        <w:rPr>
          <w:rFonts w:ascii="Book Antiqua" w:eastAsia="Book Antiqua" w:hAnsi="Book Antiqua" w:cs="Book Antiqua"/>
        </w:rPr>
        <w:t xml:space="preserve">. </w:t>
      </w:r>
      <w:r w:rsidRPr="00670C0D">
        <w:rPr>
          <w:rFonts w:ascii="Book Antiqua" w:eastAsia="Book Antiqua" w:hAnsi="Book Antiqua" w:cs="Book Antiqua"/>
          <w:i/>
          <w:iCs/>
        </w:rPr>
        <w:t>World J Clin Cases</w:t>
      </w:r>
      <w:r w:rsidRPr="00670C0D">
        <w:rPr>
          <w:rFonts w:ascii="Book Antiqua" w:eastAsia="Book Antiqua" w:hAnsi="Book Antiqua" w:cs="Book Antiqua"/>
        </w:rPr>
        <w:t xml:space="preserve"> 2023; In press</w:t>
      </w:r>
    </w:p>
    <w:p w14:paraId="58847D71" w14:textId="77777777" w:rsidR="00A77B3E" w:rsidRPr="00670C0D" w:rsidRDefault="00A77B3E" w:rsidP="00EE2105">
      <w:pPr>
        <w:spacing w:line="360" w:lineRule="auto"/>
        <w:jc w:val="both"/>
        <w:rPr>
          <w:rFonts w:ascii="Book Antiqua" w:hAnsi="Book Antiqua"/>
        </w:rPr>
      </w:pPr>
    </w:p>
    <w:p w14:paraId="6DCD2F0A" w14:textId="773ACEB4"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bCs/>
        </w:rPr>
        <w:t xml:space="preserve">Core Tip: </w:t>
      </w:r>
      <w:r w:rsidRPr="00670C0D">
        <w:rPr>
          <w:rFonts w:ascii="Book Antiqua" w:eastAsia="Book Antiqua" w:hAnsi="Book Antiqua" w:cs="Book Antiqua"/>
          <w:color w:val="000000"/>
        </w:rPr>
        <w:t xml:space="preserve">Coronavirus disease or </w:t>
      </w:r>
      <w:r w:rsidR="005B75C5" w:rsidRPr="00670C0D">
        <w:rPr>
          <w:rFonts w:ascii="Book Antiqua" w:eastAsia="Book Antiqua" w:hAnsi="Book Antiqua" w:cs="Book Antiqua"/>
        </w:rPr>
        <w:t>coronavirus disease 2019 (C</w:t>
      </w:r>
      <w:r w:rsidR="005B75C5" w:rsidRPr="00670C0D">
        <w:rPr>
          <w:rFonts w:ascii="Book Antiqua" w:hAnsi="Book Antiqua" w:cs="Book Antiqua"/>
          <w:lang w:eastAsia="zh-CN"/>
        </w:rPr>
        <w:t>OVID</w:t>
      </w:r>
      <w:r w:rsidR="005B75C5" w:rsidRPr="00670C0D">
        <w:rPr>
          <w:rFonts w:ascii="Book Antiqua" w:eastAsia="Book Antiqua" w:hAnsi="Book Antiqua" w:cs="Book Antiqua"/>
        </w:rPr>
        <w:t>-19)</w:t>
      </w:r>
      <w:r w:rsidRPr="00670C0D">
        <w:rPr>
          <w:rFonts w:ascii="Book Antiqua" w:eastAsia="Book Antiqua" w:hAnsi="Book Antiqua" w:cs="Book Antiqua"/>
          <w:color w:val="000000"/>
        </w:rPr>
        <w:t xml:space="preserve"> is not only a respiratory illness but it can also affect the gastrointestinal system particularly the liver. Although </w:t>
      </w:r>
      <w:r w:rsidRPr="00670C0D">
        <w:rPr>
          <w:rFonts w:ascii="Book Antiqua" w:eastAsia="Book Antiqua" w:hAnsi="Book Antiqua" w:cs="Book Antiqua"/>
          <w:color w:val="000000"/>
          <w:shd w:val="clear" w:color="auto" w:fill="FFFFFF"/>
        </w:rPr>
        <w:t>the exact pathophysiology is unknown, more serious outcomes are seen when</w:t>
      </w:r>
      <w:r w:rsidR="005B75C5" w:rsidRPr="00670C0D">
        <w:rPr>
          <w:rFonts w:ascii="Book Antiqua" w:hAnsi="Book Antiqua" w:cs="Book Antiqua"/>
          <w:color w:val="000000"/>
          <w:shd w:val="clear" w:color="auto" w:fill="FFFFFF"/>
          <w:lang w:eastAsia="zh-CN"/>
        </w:rPr>
        <w:t xml:space="preserve"> </w:t>
      </w:r>
      <w:r w:rsidRPr="00670C0D">
        <w:rPr>
          <w:rFonts w:ascii="Book Antiqua" w:eastAsia="Book Antiqua" w:hAnsi="Book Antiqua" w:cs="Book Antiqua"/>
          <w:color w:val="000000"/>
          <w:shd w:val="clear" w:color="auto" w:fill="FFFFFF"/>
        </w:rPr>
        <w:t xml:space="preserve">there is an underlying liver disease. Meticulous attention should be given to liver function in patients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shd w:val="clear" w:color="auto" w:fill="FFFFFF"/>
        </w:rPr>
        <w:t xml:space="preserve"> infection. </w:t>
      </w:r>
    </w:p>
    <w:p w14:paraId="73928E69" w14:textId="77777777" w:rsidR="00A77B3E" w:rsidRPr="00670C0D" w:rsidRDefault="00A77B3E" w:rsidP="00EE2105">
      <w:pPr>
        <w:spacing w:line="360" w:lineRule="auto"/>
        <w:jc w:val="both"/>
        <w:rPr>
          <w:rFonts w:ascii="Book Antiqua" w:hAnsi="Book Antiqua"/>
        </w:rPr>
      </w:pPr>
    </w:p>
    <w:p w14:paraId="586E550B"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caps/>
          <w:color w:val="000000"/>
          <w:u w:val="single"/>
        </w:rPr>
        <w:t>INTRODUCTION</w:t>
      </w:r>
    </w:p>
    <w:p w14:paraId="1BC16D6D" w14:textId="524D186F"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color w:val="000000"/>
        </w:rPr>
        <w:t xml:space="preserve">In December 2019, several cases of virus-induced respiratory pneumonia were reported in Wuhan, China. By March 2020, the virus severe acute respiratory syndrome coronavirus 2 (SARS-CoV-2) had already spread to other countries and infected thousands of individuals worldwide, which made the World Health Organization to declare a global pandemic. The disease initially presented with symptoms affecting the </w:t>
      </w:r>
      <w:r w:rsidRPr="00670C0D">
        <w:rPr>
          <w:rFonts w:ascii="Book Antiqua" w:eastAsia="Book Antiqua" w:hAnsi="Book Antiqua" w:cs="Book Antiqua"/>
          <w:color w:val="000000"/>
        </w:rPr>
        <w:lastRenderedPageBreak/>
        <w:t xml:space="preserve">pulmonary system. Although some infected individuals could remain asymptomatic, most individuals with </w:t>
      </w:r>
      <w:r w:rsidR="004E3B9A" w:rsidRPr="00670C0D">
        <w:rPr>
          <w:rFonts w:ascii="Book Antiqua" w:eastAsia="Book Antiqua" w:hAnsi="Book Antiqua" w:cs="Book Antiqua"/>
        </w:rPr>
        <w:t>coronavirus disease 2019 (C</w:t>
      </w:r>
      <w:r w:rsidR="004E3B9A" w:rsidRPr="00670C0D">
        <w:rPr>
          <w:rFonts w:ascii="Book Antiqua" w:hAnsi="Book Antiqua" w:cs="Book Antiqua"/>
          <w:lang w:eastAsia="zh-CN"/>
        </w:rPr>
        <w:t>OVID</w:t>
      </w:r>
      <w:r w:rsidR="004E3B9A" w:rsidRPr="00670C0D">
        <w:rPr>
          <w:rFonts w:ascii="Book Antiqua" w:eastAsia="Book Antiqua" w:hAnsi="Book Antiqua" w:cs="Book Antiqua"/>
        </w:rPr>
        <w:t>-19)</w:t>
      </w:r>
      <w:r w:rsidRPr="00670C0D">
        <w:rPr>
          <w:rFonts w:ascii="Book Antiqua" w:eastAsia="Book Antiqua" w:hAnsi="Book Antiqua" w:cs="Book Antiqua"/>
          <w:color w:val="000000"/>
        </w:rPr>
        <w:t xml:space="preserve"> had reported fever, cough, fatigue, headache, and anosmia as the most common symptoms. However, </w:t>
      </w:r>
      <w:r w:rsidR="004E3B9A" w:rsidRPr="00670C0D">
        <w:rPr>
          <w:rFonts w:ascii="Book Antiqua" w:eastAsia="Book Antiqua" w:hAnsi="Book Antiqua" w:cs="Book Antiqua"/>
          <w:color w:val="000000"/>
        </w:rPr>
        <w:t xml:space="preserve">approximately </w:t>
      </w:r>
      <w:r w:rsidRPr="00670C0D">
        <w:rPr>
          <w:rFonts w:ascii="Book Antiqua" w:eastAsia="Book Antiqua" w:hAnsi="Book Antiqua" w:cs="Book Antiqua"/>
          <w:color w:val="000000"/>
        </w:rPr>
        <w:t xml:space="preserve">15% of people suffered from severe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including pneumonia with respiratory compromise, coagulopathies, strokes, multi-organ failure, and </w:t>
      </w:r>
      <w:proofErr w:type="gramStart"/>
      <w:r w:rsidRPr="00670C0D">
        <w:rPr>
          <w:rFonts w:ascii="Book Antiqua" w:eastAsia="Book Antiqua" w:hAnsi="Book Antiqua" w:cs="Book Antiqua"/>
          <w:color w:val="000000"/>
        </w:rPr>
        <w:t>death</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1]</w:t>
      </w:r>
      <w:r w:rsidRPr="00670C0D">
        <w:rPr>
          <w:rFonts w:ascii="Book Antiqua" w:eastAsia="Book Antiqua" w:hAnsi="Book Antiqua" w:cs="Book Antiqua"/>
          <w:color w:val="000000"/>
        </w:rPr>
        <w:t>.</w:t>
      </w:r>
      <w:r w:rsidRPr="00670C0D">
        <w:rPr>
          <w:rFonts w:ascii="Book Antiqua" w:eastAsia="Book Antiqua" w:hAnsi="Book Antiqua" w:cs="Book Antiqua"/>
          <w:b/>
          <w:bCs/>
          <w:color w:val="000000"/>
        </w:rPr>
        <w:t xml:space="preserve"> </w:t>
      </w:r>
      <w:r w:rsidRPr="00670C0D">
        <w:rPr>
          <w:rFonts w:ascii="Book Antiqua" w:eastAsia="Book Antiqua" w:hAnsi="Book Antiqua" w:cs="Book Antiqua"/>
          <w:color w:val="000000"/>
        </w:rPr>
        <w:t xml:space="preserve">Severe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was most commonly reported in elderly people, men, and those with preexisting comorbidities, such as hypertension, diabetes, and coronary artery </w:t>
      </w:r>
      <w:proofErr w:type="gramStart"/>
      <w:r w:rsidRPr="00670C0D">
        <w:rPr>
          <w:rFonts w:ascii="Book Antiqua" w:eastAsia="Book Antiqua" w:hAnsi="Book Antiqua" w:cs="Book Antiqua"/>
          <w:color w:val="000000"/>
        </w:rPr>
        <w:t>disease</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2]</w:t>
      </w:r>
      <w:r w:rsidRPr="00670C0D">
        <w:rPr>
          <w:rFonts w:ascii="Book Antiqua" w:eastAsia="Book Antiqua" w:hAnsi="Book Antiqua" w:cs="Book Antiqua"/>
          <w:color w:val="000000"/>
        </w:rPr>
        <w:t>.</w:t>
      </w:r>
    </w:p>
    <w:p w14:paraId="668FADAF" w14:textId="47DE1081"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Studies showed that the impact of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can extend from the pulmonary to other systems in the body and can affect disparate organs. Extrapulmonary manifestations involved cardiovascular, renal, gastrointestinal tract, reproductive, nervous, hematologic, and immune system </w:t>
      </w:r>
      <w:proofErr w:type="gramStart"/>
      <w:r w:rsidRPr="00670C0D">
        <w:rPr>
          <w:rFonts w:ascii="Book Antiqua" w:eastAsia="Book Antiqua" w:hAnsi="Book Antiqua" w:cs="Book Antiqua"/>
          <w:color w:val="000000"/>
        </w:rPr>
        <w:t>symptoms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3]</w:t>
      </w:r>
      <w:r w:rsidRPr="00670C0D">
        <w:rPr>
          <w:rFonts w:ascii="Book Antiqua" w:eastAsia="Book Antiqua" w:hAnsi="Book Antiqua" w:cs="Book Antiqua"/>
          <w:color w:val="000000"/>
        </w:rPr>
        <w:t xml:space="preserve">. The liver was found to be one of the affected organs following a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infection. Several studies of liver dysfunction and elevated liver function tests such as alanine aminotransferase (ALT) and/or aspartate aminotransferase (AST) in patients without previous liver disease were reported shortly after the declaration of the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w:t>
      </w:r>
      <w:proofErr w:type="gramStart"/>
      <w:r w:rsidRPr="00670C0D">
        <w:rPr>
          <w:rFonts w:ascii="Book Antiqua" w:eastAsia="Book Antiqua" w:hAnsi="Book Antiqua" w:cs="Book Antiqua"/>
          <w:color w:val="000000"/>
        </w:rPr>
        <w:t>pandemic</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4]</w:t>
      </w:r>
      <w:r w:rsidRPr="00670C0D">
        <w:rPr>
          <w:rFonts w:ascii="Book Antiqua" w:eastAsia="Book Antiqua" w:hAnsi="Book Antiqua" w:cs="Book Antiqua"/>
          <w:color w:val="000000"/>
        </w:rPr>
        <w:t xml:space="preserve">. For instance, one Chinese study demonstrated that nearly half of patients manifest liver dysfunction during their illness. </w:t>
      </w:r>
    </w:p>
    <w:p w14:paraId="31071088" w14:textId="06594E6C"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shd w:val="clear" w:color="auto" w:fill="FFFFFF"/>
        </w:rPr>
        <w:t xml:space="preserve">Researchers tried to investigate the possible causes of liver involvement during the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shd w:val="clear" w:color="auto" w:fill="FFFFFF"/>
        </w:rPr>
        <w:t xml:space="preserve"> infection. Direct hepatotoxicity resulting from the natural evolution of the disease, liver damage from the medication used for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shd w:val="clear" w:color="auto" w:fill="FFFFFF"/>
        </w:rPr>
        <w:t xml:space="preserve"> treatment, or the potential role of other comorbidities could be considered as factors causing liver dysfunction during the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shd w:val="clear" w:color="auto" w:fill="FFFFFF"/>
        </w:rPr>
        <w:t xml:space="preserve"> infection. Others reported that ongoing inflammatory processes and hypoxia following the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shd w:val="clear" w:color="auto" w:fill="FFFFFF"/>
        </w:rPr>
        <w:t xml:space="preserve"> infection may cause liver </w:t>
      </w:r>
      <w:proofErr w:type="gramStart"/>
      <w:r w:rsidRPr="00670C0D">
        <w:rPr>
          <w:rFonts w:ascii="Book Antiqua" w:eastAsia="Book Antiqua" w:hAnsi="Book Antiqua" w:cs="Book Antiqua"/>
          <w:color w:val="000000"/>
          <w:shd w:val="clear" w:color="auto" w:fill="FFFFFF"/>
        </w:rPr>
        <w:t>injury</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5]</w:t>
      </w:r>
      <w:r w:rsidRPr="00670C0D">
        <w:rPr>
          <w:rFonts w:ascii="Book Antiqua" w:eastAsia="Book Antiqua" w:hAnsi="Book Antiqua" w:cs="Book Antiqua"/>
          <w:color w:val="000000"/>
        </w:rPr>
        <w:t xml:space="preserve">. </w:t>
      </w:r>
      <w:r w:rsidRPr="00670C0D">
        <w:rPr>
          <w:rFonts w:ascii="Book Antiqua" w:eastAsia="Book Antiqua" w:hAnsi="Book Antiqua" w:cs="Book Antiqua"/>
          <w:color w:val="000000"/>
          <w:shd w:val="clear" w:color="auto" w:fill="FFFFFF"/>
        </w:rPr>
        <w:t xml:space="preserve">Nevertheless, the exact reasons behind liver damage remain unclear. Hence, multiple possible mechanisms contribute to these </w:t>
      </w:r>
      <w:proofErr w:type="gramStart"/>
      <w:r w:rsidRPr="00670C0D">
        <w:rPr>
          <w:rFonts w:ascii="Book Antiqua" w:eastAsia="Book Antiqua" w:hAnsi="Book Antiqua" w:cs="Book Antiqua"/>
          <w:color w:val="000000"/>
          <w:shd w:val="clear" w:color="auto" w:fill="FFFFFF"/>
        </w:rPr>
        <w:t>manifestations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6]</w:t>
      </w:r>
      <w:r w:rsidRPr="00670C0D">
        <w:rPr>
          <w:rFonts w:ascii="Book Antiqua" w:eastAsia="Book Antiqua" w:hAnsi="Book Antiqua" w:cs="Book Antiqua"/>
          <w:color w:val="000000"/>
        </w:rPr>
        <w:t>.</w:t>
      </w:r>
    </w:p>
    <w:p w14:paraId="7711F1D7" w14:textId="7BA9C516"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shd w:val="clear" w:color="auto" w:fill="FFFFFF"/>
        </w:rPr>
        <w:t xml:space="preserve">This review aimed to assess the association between </w:t>
      </w:r>
      <w:r w:rsidRPr="00670C0D">
        <w:rPr>
          <w:rFonts w:ascii="Book Antiqua" w:eastAsia="Book Antiqua" w:hAnsi="Book Antiqua" w:cs="Book Antiqua"/>
          <w:color w:val="000000"/>
        </w:rPr>
        <w:t xml:space="preserve">SARS-CoV-2 </w:t>
      </w:r>
      <w:r w:rsidRPr="00670C0D">
        <w:rPr>
          <w:rFonts w:ascii="Book Antiqua" w:eastAsia="Book Antiqua" w:hAnsi="Book Antiqua" w:cs="Book Antiqua"/>
          <w:color w:val="000000"/>
          <w:shd w:val="clear" w:color="auto" w:fill="FFFFFF"/>
        </w:rPr>
        <w:t xml:space="preserve">and liver function, shedding light on its clinical implication. It also presents a perspective on the appropriate management of patients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shd w:val="clear" w:color="auto" w:fill="FFFFFF"/>
        </w:rPr>
        <w:t xml:space="preserve"> with liver injury.</w:t>
      </w:r>
    </w:p>
    <w:p w14:paraId="1D3256F7" w14:textId="761FF8C0"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lastRenderedPageBreak/>
        <w:t>This narrative review was conducted following the Preferred Reporting Items for Systematic Reviews and Meta-Analyses</w:t>
      </w:r>
      <w:r w:rsidR="005124AB" w:rsidRPr="00670C0D">
        <w:rPr>
          <w:rFonts w:ascii="Book Antiqua" w:hAnsi="Book Antiqua" w:cs="Book Antiqua"/>
          <w:color w:val="000000"/>
          <w:lang w:eastAsia="zh-CN"/>
        </w:rPr>
        <w:t xml:space="preserve"> (</w:t>
      </w:r>
      <w:r w:rsidR="005124AB" w:rsidRPr="00670C0D">
        <w:rPr>
          <w:rFonts w:ascii="Book Antiqua" w:eastAsia="Book Antiqua" w:hAnsi="Book Antiqua" w:cs="Book Antiqua"/>
          <w:color w:val="000000"/>
        </w:rPr>
        <w:t>PRISMA</w:t>
      </w:r>
      <w:r w:rsidR="005124AB" w:rsidRPr="00670C0D">
        <w:rPr>
          <w:rFonts w:ascii="Book Antiqua" w:hAnsi="Book Antiqua" w:cs="Book Antiqua"/>
          <w:color w:val="000000"/>
          <w:lang w:eastAsia="zh-CN"/>
        </w:rPr>
        <w:t>)</w:t>
      </w:r>
      <w:r w:rsidRPr="00670C0D">
        <w:rPr>
          <w:rFonts w:ascii="Book Antiqua" w:eastAsia="Book Antiqua" w:hAnsi="Book Antiqua" w:cs="Book Antiqua"/>
          <w:color w:val="000000"/>
        </w:rPr>
        <w:t xml:space="preserve"> guidelines (Figure 1). Electronic databases and online sources were searched up to August 2022 using The Cochrane Library, the </w:t>
      </w:r>
      <w:r w:rsidRPr="00670C0D">
        <w:rPr>
          <w:rFonts w:ascii="Book Antiqua" w:eastAsia="Book Antiqua" w:hAnsi="Book Antiqua" w:cs="Book Antiqua"/>
          <w:i/>
          <w:color w:val="000000"/>
        </w:rPr>
        <w:t>Reference Citation Analysis</w:t>
      </w:r>
      <w:r w:rsidR="000C534A" w:rsidRPr="00670C0D">
        <w:rPr>
          <w:rFonts w:ascii="Book Antiqua" w:hAnsi="Book Antiqua" w:cs="Book Antiqua"/>
          <w:color w:val="000000"/>
          <w:lang w:eastAsia="zh-CN"/>
        </w:rPr>
        <w:t xml:space="preserve"> (</w:t>
      </w:r>
      <w:r w:rsidR="000C534A" w:rsidRPr="00670C0D">
        <w:rPr>
          <w:rStyle w:val="dxebaseoffice2010blue"/>
          <w:rFonts w:ascii="Book Antiqua" w:hAnsi="Book Antiqua"/>
        </w:rPr>
        <w:t>https://www.referencecitationanalysis.com/</w:t>
      </w:r>
      <w:r w:rsidR="000C534A" w:rsidRPr="00670C0D">
        <w:rPr>
          <w:rFonts w:ascii="Book Antiqua" w:hAnsi="Book Antiqua" w:cs="Book Antiqua"/>
          <w:color w:val="000000"/>
          <w:lang w:eastAsia="zh-CN"/>
        </w:rPr>
        <w:t>)</w:t>
      </w:r>
      <w:r w:rsidRPr="00670C0D">
        <w:rPr>
          <w:rFonts w:ascii="Book Antiqua" w:eastAsia="Book Antiqua" w:hAnsi="Book Antiqua" w:cs="Book Antiqua"/>
          <w:color w:val="000000"/>
        </w:rPr>
        <w:t xml:space="preserve"> database, Medline, Embase, and Google Scholar. The following keywords were combined and used to identify relevant studies: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w:t>
      </w:r>
      <w:r w:rsidR="001E4E04" w:rsidRPr="00670C0D">
        <w:rPr>
          <w:rFonts w:ascii="Book Antiqua" w:hAnsi="Book Antiqua" w:cs="Book Antiqua"/>
          <w:color w:val="000000"/>
          <w:lang w:eastAsia="zh-CN"/>
        </w:rPr>
        <w:t>and</w:t>
      </w:r>
      <w:r w:rsidRPr="00670C0D">
        <w:rPr>
          <w:rFonts w:ascii="Book Antiqua" w:eastAsia="Book Antiqua" w:hAnsi="Book Antiqua" w:cs="Book Antiqua"/>
          <w:color w:val="000000"/>
        </w:rPr>
        <w:t xml:space="preserve"> “liver” </w:t>
      </w:r>
      <w:r w:rsidR="001E4E04" w:rsidRPr="00670C0D">
        <w:rPr>
          <w:rFonts w:ascii="Book Antiqua" w:hAnsi="Book Antiqua" w:cs="Book Antiqua"/>
          <w:color w:val="000000"/>
          <w:lang w:eastAsia="zh-CN"/>
        </w:rPr>
        <w:t>and</w:t>
      </w:r>
      <w:r w:rsidRPr="00670C0D">
        <w:rPr>
          <w:rFonts w:ascii="Book Antiqua" w:eastAsia="Book Antiqua" w:hAnsi="Book Antiqua" w:cs="Book Antiqua"/>
          <w:color w:val="000000"/>
        </w:rPr>
        <w:t xml:space="preserve"> “liver injury” </w:t>
      </w:r>
      <w:r w:rsidR="001E4E04" w:rsidRPr="00670C0D">
        <w:rPr>
          <w:rFonts w:ascii="Book Antiqua" w:hAnsi="Book Antiqua" w:cs="Book Antiqua"/>
          <w:color w:val="000000"/>
          <w:lang w:eastAsia="zh-CN"/>
        </w:rPr>
        <w:t>and</w:t>
      </w:r>
      <w:r w:rsidRPr="00670C0D">
        <w:rPr>
          <w:rFonts w:ascii="Book Antiqua" w:eastAsia="Book Antiqua" w:hAnsi="Book Antiqua" w:cs="Book Antiqua"/>
          <w:color w:val="000000"/>
        </w:rPr>
        <w:t xml:space="preserve"> “liver manifestations” </w:t>
      </w:r>
      <w:r w:rsidR="001E4E04" w:rsidRPr="00670C0D">
        <w:rPr>
          <w:rFonts w:ascii="Book Antiqua" w:hAnsi="Book Antiqua" w:cs="Book Antiqua"/>
          <w:color w:val="000000"/>
          <w:lang w:eastAsia="zh-CN"/>
        </w:rPr>
        <w:t>and</w:t>
      </w:r>
      <w:r w:rsidRPr="00670C0D">
        <w:rPr>
          <w:rFonts w:ascii="Book Antiqua" w:eastAsia="Book Antiqua" w:hAnsi="Book Antiqua" w:cs="Book Antiqua"/>
          <w:color w:val="000000"/>
        </w:rPr>
        <w:t xml:space="preserve"> “liver tests.” The articles were reviewed, and duplicates were excluded. An initial scan for titles and abstracts was performed, and then, full papers were kept for assessment. We included all articles written in the English language, published within the last 2 years after the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pandemic, and where full texts were available. We excluded gray literature and studies not written in English.</w:t>
      </w:r>
    </w:p>
    <w:p w14:paraId="0B9AB469" w14:textId="77777777"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The results of the literature search are summarized in a PRISMA flowchart (Figure 1). A total of 58 manuscripts were included in this review.</w:t>
      </w:r>
    </w:p>
    <w:p w14:paraId="49902232" w14:textId="77777777" w:rsidR="00A77B3E" w:rsidRPr="00670C0D" w:rsidRDefault="00A77B3E" w:rsidP="00EE2105">
      <w:pPr>
        <w:spacing w:line="360" w:lineRule="auto"/>
        <w:jc w:val="both"/>
        <w:rPr>
          <w:rFonts w:ascii="Book Antiqua" w:hAnsi="Book Antiqua"/>
        </w:rPr>
      </w:pPr>
    </w:p>
    <w:p w14:paraId="397CBD65" w14:textId="1502C59F" w:rsidR="00A77B3E" w:rsidRPr="00670C0D" w:rsidRDefault="00531668" w:rsidP="00EE2105">
      <w:pPr>
        <w:spacing w:line="360" w:lineRule="auto"/>
        <w:jc w:val="both"/>
        <w:rPr>
          <w:rFonts w:ascii="Book Antiqua" w:eastAsia="Book Antiqua" w:hAnsi="Book Antiqua" w:cs="Book Antiqua"/>
          <w:b/>
          <w:caps/>
          <w:color w:val="000000"/>
          <w:u w:val="single"/>
        </w:rPr>
      </w:pPr>
      <w:r w:rsidRPr="00670C0D">
        <w:rPr>
          <w:rFonts w:ascii="Book Antiqua" w:eastAsia="Book Antiqua" w:hAnsi="Book Antiqua" w:cs="Book Antiqua"/>
          <w:b/>
          <w:caps/>
          <w:color w:val="000000"/>
          <w:u w:val="single"/>
        </w:rPr>
        <w:t xml:space="preserve">Liver injury due to </w:t>
      </w:r>
      <w:r w:rsidR="00B336D0" w:rsidRPr="00670C0D">
        <w:rPr>
          <w:rFonts w:ascii="Book Antiqua" w:eastAsia="Book Antiqua" w:hAnsi="Book Antiqua" w:cs="Book Antiqua"/>
          <w:b/>
          <w:caps/>
          <w:color w:val="000000"/>
          <w:u w:val="single"/>
        </w:rPr>
        <w:t>COVID-19</w:t>
      </w:r>
    </w:p>
    <w:p w14:paraId="017A8E62" w14:textId="473A121E" w:rsidR="00A77B3E" w:rsidRPr="00670C0D" w:rsidRDefault="00B336D0" w:rsidP="00EE2105">
      <w:pPr>
        <w:spacing w:line="360" w:lineRule="auto"/>
        <w:jc w:val="both"/>
        <w:rPr>
          <w:rFonts w:ascii="Book Antiqua" w:hAnsi="Book Antiqua"/>
        </w:rPr>
      </w:pPr>
      <w:r w:rsidRPr="00670C0D">
        <w:rPr>
          <w:rFonts w:ascii="Book Antiqua" w:eastAsia="Book Antiqua" w:hAnsi="Book Antiqua" w:cs="Book Antiqua"/>
        </w:rPr>
        <w:t>C</w:t>
      </w:r>
      <w:r w:rsidRPr="00670C0D">
        <w:rPr>
          <w:rFonts w:ascii="Book Antiqua" w:hAnsi="Book Antiqua" w:cs="Book Antiqua"/>
          <w:lang w:eastAsia="zh-CN"/>
        </w:rPr>
        <w:t>OVID</w:t>
      </w:r>
      <w:r w:rsidRPr="00670C0D">
        <w:rPr>
          <w:rFonts w:ascii="Book Antiqua" w:eastAsia="Book Antiqua" w:hAnsi="Book Antiqua" w:cs="Book Antiqua"/>
        </w:rPr>
        <w:t>-19</w:t>
      </w:r>
      <w:r w:rsidR="00531668" w:rsidRPr="00670C0D">
        <w:rPr>
          <w:rFonts w:ascii="Book Antiqua" w:eastAsia="Book Antiqua" w:hAnsi="Book Antiqua" w:cs="Book Antiqua"/>
          <w:color w:val="000000"/>
        </w:rPr>
        <w:t xml:space="preserve"> manifestations are variable, with different clinical presentations, such as myalgia, fever, fatigue, headache, nausea vomiting, diarrhea, sore throat, nasal congestion, taste and smell abnormalities, confusion, chest pain, and abdominal </w:t>
      </w:r>
      <w:proofErr w:type="gramStart"/>
      <w:r w:rsidR="00531668" w:rsidRPr="00670C0D">
        <w:rPr>
          <w:rFonts w:ascii="Book Antiqua" w:eastAsia="Book Antiqua" w:hAnsi="Book Antiqua" w:cs="Book Antiqua"/>
          <w:color w:val="000000"/>
        </w:rPr>
        <w:t>pain</w:t>
      </w:r>
      <w:r w:rsidR="00531668" w:rsidRPr="00670C0D">
        <w:rPr>
          <w:rFonts w:ascii="Book Antiqua" w:eastAsia="Book Antiqua" w:hAnsi="Book Antiqua" w:cs="Book Antiqua"/>
          <w:color w:val="000000"/>
          <w:vertAlign w:val="superscript"/>
        </w:rPr>
        <w:t>[</w:t>
      </w:r>
      <w:proofErr w:type="gramEnd"/>
      <w:r w:rsidR="00531668" w:rsidRPr="00670C0D">
        <w:rPr>
          <w:rFonts w:ascii="Book Antiqua" w:eastAsia="Book Antiqua" w:hAnsi="Book Antiqua" w:cs="Book Antiqua"/>
          <w:color w:val="000000"/>
          <w:vertAlign w:val="superscript"/>
        </w:rPr>
        <w:t>7]</w:t>
      </w:r>
      <w:r w:rsidR="00531668" w:rsidRPr="00670C0D">
        <w:rPr>
          <w:rFonts w:ascii="Book Antiqua" w:eastAsia="Book Antiqua" w:hAnsi="Book Antiqua" w:cs="Book Antiqua"/>
          <w:color w:val="000000"/>
        </w:rPr>
        <w:t>.</w:t>
      </w:r>
    </w:p>
    <w:p w14:paraId="55B4EC0A" w14:textId="18925079"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The gastro-intestinal </w:t>
      </w:r>
      <w:r w:rsidR="00103129" w:rsidRPr="00670C0D">
        <w:rPr>
          <w:rFonts w:ascii="Book Antiqua" w:eastAsia="Book Antiqua" w:hAnsi="Book Antiqua" w:cs="Book Antiqua"/>
          <w:color w:val="000000"/>
        </w:rPr>
        <w:t>gastrointestinal (GI)</w:t>
      </w:r>
      <w:r w:rsidRPr="00670C0D">
        <w:rPr>
          <w:rFonts w:ascii="Book Antiqua" w:eastAsia="Book Antiqua" w:hAnsi="Book Antiqua" w:cs="Book Antiqua"/>
          <w:color w:val="000000"/>
        </w:rPr>
        <w:t xml:space="preserve"> tract is a prominent extrapulmonary site for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involvement. Many patients complain of GI symptoms, such as nausea, diarrhea, and abdominal pain at the early stages of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with studies estimating that number between 10% and 15</w:t>
      </w:r>
      <w:proofErr w:type="gramStart"/>
      <w:r w:rsidRPr="00670C0D">
        <w:rPr>
          <w:rFonts w:ascii="Book Antiqua" w:eastAsia="Book Antiqua" w:hAnsi="Book Antiqua" w:cs="Book Antiqua"/>
          <w:color w:val="000000"/>
        </w:rPr>
        <w:t>%</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8]</w:t>
      </w:r>
      <w:r w:rsidRPr="00670C0D">
        <w:rPr>
          <w:rFonts w:ascii="Book Antiqua" w:eastAsia="Book Antiqua" w:hAnsi="Book Antiqua" w:cs="Book Antiqua"/>
          <w:color w:val="000000"/>
        </w:rPr>
        <w:t>.</w:t>
      </w:r>
      <w:r w:rsidRPr="00670C0D">
        <w:rPr>
          <w:rFonts w:ascii="Book Antiqua" w:eastAsia="Book Antiqua" w:hAnsi="Book Antiqua" w:cs="Book Antiqua"/>
          <w:b/>
          <w:bCs/>
          <w:color w:val="000000"/>
        </w:rPr>
        <w:t xml:space="preserve"> </w:t>
      </w:r>
      <w:r w:rsidRPr="00670C0D">
        <w:rPr>
          <w:rFonts w:ascii="Book Antiqua" w:eastAsia="Book Antiqua" w:hAnsi="Book Antiqua" w:cs="Book Antiqua"/>
          <w:color w:val="000000"/>
        </w:rPr>
        <w:t xml:space="preserve">A meta-analysis of </w:t>
      </w:r>
      <w:r w:rsidR="00103129" w:rsidRPr="00670C0D">
        <w:rPr>
          <w:rFonts w:ascii="Book Antiqua" w:eastAsia="Book Antiqua" w:hAnsi="Book Antiqua" w:cs="Book Antiqua"/>
          <w:color w:val="000000"/>
        </w:rPr>
        <w:t>12</w:t>
      </w:r>
      <w:r w:rsidRPr="00670C0D">
        <w:rPr>
          <w:rFonts w:ascii="Book Antiqua" w:eastAsia="Book Antiqua" w:hAnsi="Book Antiqua" w:cs="Book Antiqua"/>
          <w:color w:val="000000"/>
        </w:rPr>
        <w:t xml:space="preserve">797 patients from 11 countries found that diarrhea is the most common GI presentation in patients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(12%), followed by nausea (9%), vomitin</w:t>
      </w:r>
      <w:r w:rsidR="00103129" w:rsidRPr="00670C0D">
        <w:rPr>
          <w:rFonts w:ascii="Book Antiqua" w:eastAsia="Book Antiqua" w:hAnsi="Book Antiqua" w:cs="Book Antiqua"/>
          <w:color w:val="000000"/>
        </w:rPr>
        <w:t>g (9%), and abdominal pain (6%)</w:t>
      </w:r>
      <w:r w:rsidRPr="00670C0D">
        <w:rPr>
          <w:rFonts w:ascii="Book Antiqua" w:eastAsia="Book Antiqua" w:hAnsi="Book Antiqua" w:cs="Book Antiqua"/>
          <w:color w:val="000000"/>
          <w:vertAlign w:val="superscript"/>
        </w:rPr>
        <w:t>[9,10]</w:t>
      </w:r>
      <w:r w:rsidRPr="00670C0D">
        <w:rPr>
          <w:rFonts w:ascii="Book Antiqua" w:eastAsia="Book Antiqua" w:hAnsi="Book Antiqua" w:cs="Book Antiqua"/>
          <w:color w:val="000000"/>
        </w:rPr>
        <w:t xml:space="preserve">. In critical patients, GI symptoms tend to be more severe, ranging from ileal (55.8%) to bowel ischemia (3.8%) among other serious </w:t>
      </w:r>
      <w:proofErr w:type="gramStart"/>
      <w:r w:rsidRPr="00670C0D">
        <w:rPr>
          <w:rFonts w:ascii="Book Antiqua" w:eastAsia="Book Antiqua" w:hAnsi="Book Antiqua" w:cs="Book Antiqua"/>
          <w:color w:val="000000"/>
        </w:rPr>
        <w:t>complications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10]</w:t>
      </w:r>
      <w:r w:rsidRPr="00670C0D">
        <w:rPr>
          <w:rFonts w:ascii="Book Antiqua" w:eastAsia="Book Antiqua" w:hAnsi="Book Antiqua" w:cs="Book Antiqua"/>
          <w:color w:val="000000"/>
        </w:rPr>
        <w:t>.</w:t>
      </w:r>
    </w:p>
    <w:p w14:paraId="18D01C72" w14:textId="652B107D"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Symptoms may persist throughout the disease course and even after its finished, indicating a possible direct involvement and viral invasion of the GI tract. Stool samples </w:t>
      </w:r>
      <w:r w:rsidRPr="00670C0D">
        <w:rPr>
          <w:rFonts w:ascii="Book Antiqua" w:eastAsia="Book Antiqua" w:hAnsi="Book Antiqua" w:cs="Book Antiqua"/>
          <w:color w:val="000000"/>
        </w:rPr>
        <w:lastRenderedPageBreak/>
        <w:t xml:space="preserve">of up to 50% of hospitalized patients infected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had the virus detectable in their stool samples, and some of them can still test positive for the viral for up to 1 </w:t>
      </w:r>
      <w:proofErr w:type="spellStart"/>
      <w:r w:rsidRPr="00670C0D">
        <w:rPr>
          <w:rFonts w:ascii="Book Antiqua" w:eastAsia="Book Antiqua" w:hAnsi="Book Antiqua" w:cs="Book Antiqua"/>
          <w:color w:val="000000"/>
        </w:rPr>
        <w:t>wk</w:t>
      </w:r>
      <w:proofErr w:type="spellEnd"/>
      <w:r w:rsidRPr="00670C0D">
        <w:rPr>
          <w:rFonts w:ascii="Book Antiqua" w:eastAsia="Book Antiqua" w:hAnsi="Book Antiqua" w:cs="Book Antiqua"/>
          <w:color w:val="000000"/>
        </w:rPr>
        <w:t xml:space="preserve"> after viral clearance from the </w:t>
      </w:r>
      <w:proofErr w:type="gramStart"/>
      <w:r w:rsidRPr="00670C0D">
        <w:rPr>
          <w:rFonts w:ascii="Book Antiqua" w:eastAsia="Book Antiqua" w:hAnsi="Book Antiqua" w:cs="Book Antiqua"/>
          <w:color w:val="000000"/>
        </w:rPr>
        <w:t>lungs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11]</w:t>
      </w:r>
      <w:r w:rsidRPr="00670C0D">
        <w:rPr>
          <w:rFonts w:ascii="Book Antiqua" w:eastAsia="Book Antiqua" w:hAnsi="Book Antiqua" w:cs="Book Antiqua"/>
          <w:color w:val="000000"/>
        </w:rPr>
        <w:t xml:space="preserve">. Histologically, biopsies taken from the esophagus, stomach, duodenum, and rectum of patients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revealed the presence of viral ribonucleic acid </w:t>
      </w:r>
      <w:proofErr w:type="gramStart"/>
      <w:r w:rsidRPr="00670C0D">
        <w:rPr>
          <w:rFonts w:ascii="Book Antiqua" w:eastAsia="Book Antiqua" w:hAnsi="Book Antiqua" w:cs="Book Antiqua"/>
          <w:color w:val="000000"/>
        </w:rPr>
        <w:t>RNAs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8,11]</w:t>
      </w:r>
      <w:r w:rsidRPr="00670C0D">
        <w:rPr>
          <w:rFonts w:ascii="Book Antiqua" w:eastAsia="Book Antiqua" w:hAnsi="Book Antiqua" w:cs="Book Antiqua"/>
          <w:color w:val="000000"/>
        </w:rPr>
        <w:t xml:space="preserve">. As for the liver in infected patients, a polymerase chain reaction of the liver tissue confirmed the presence of viral deoxyribonucleic acid </w:t>
      </w:r>
      <w:proofErr w:type="gramStart"/>
      <w:r w:rsidRPr="00670C0D">
        <w:rPr>
          <w:rFonts w:ascii="Book Antiqua" w:eastAsia="Book Antiqua" w:hAnsi="Book Antiqua" w:cs="Book Antiqua"/>
          <w:color w:val="000000"/>
        </w:rPr>
        <w:t>DNAs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12</w:t>
      </w:r>
      <w:r w:rsidR="00AE3DED" w:rsidRPr="00670C0D">
        <w:rPr>
          <w:rFonts w:ascii="Book Antiqua" w:hAnsi="Book Antiqua" w:cs="Book Antiqua"/>
          <w:color w:val="000000"/>
          <w:vertAlign w:val="superscript"/>
          <w:lang w:eastAsia="zh-CN"/>
        </w:rPr>
        <w:t>-</w:t>
      </w:r>
      <w:r w:rsidRPr="00670C0D">
        <w:rPr>
          <w:rFonts w:ascii="Book Antiqua" w:eastAsia="Book Antiqua" w:hAnsi="Book Antiqua" w:cs="Book Antiqua"/>
          <w:color w:val="000000"/>
          <w:vertAlign w:val="superscript"/>
        </w:rPr>
        <w:t>14]</w:t>
      </w:r>
      <w:r w:rsidRPr="00670C0D">
        <w:rPr>
          <w:rFonts w:ascii="Book Antiqua" w:eastAsia="Book Antiqua" w:hAnsi="Book Antiqua" w:cs="Book Antiqua"/>
          <w:color w:val="000000"/>
        </w:rPr>
        <w:t xml:space="preserv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was detected in the cytoplasm of hepatocytes, resulting in mitochondrial swelling, endoplasmic reticulum system dilatation, and cell membrane </w:t>
      </w:r>
      <w:proofErr w:type="gramStart"/>
      <w:r w:rsidRPr="00670C0D">
        <w:rPr>
          <w:rFonts w:ascii="Book Antiqua" w:eastAsia="Book Antiqua" w:hAnsi="Book Antiqua" w:cs="Book Antiqua"/>
          <w:color w:val="000000"/>
        </w:rPr>
        <w:t>impairment</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15]</w:t>
      </w:r>
      <w:r w:rsidRPr="00670C0D">
        <w:rPr>
          <w:rFonts w:ascii="Book Antiqua" w:eastAsia="Book Antiqua" w:hAnsi="Book Antiqua" w:cs="Book Antiqua"/>
          <w:color w:val="000000"/>
        </w:rPr>
        <w:t xml:space="preserve">. </w:t>
      </w:r>
    </w:p>
    <w:p w14:paraId="02DFF412" w14:textId="3DBC8F81"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The incidence rate of liver injuries in patients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varies greatly. An abnormal liver function was defined as an elevation of any parameter (ALT, AST, </w:t>
      </w:r>
      <w:r w:rsidR="00F04C66" w:rsidRPr="00670C0D">
        <w:rPr>
          <w:rFonts w:ascii="Book Antiqua" w:hAnsi="Book Antiqua" w:cs="Book Antiqua"/>
          <w:color w:val="000000"/>
          <w:lang w:eastAsia="zh-CN"/>
        </w:rPr>
        <w:t>a</w:t>
      </w:r>
      <w:r w:rsidRPr="00670C0D">
        <w:rPr>
          <w:rFonts w:ascii="Book Antiqua" w:eastAsia="Book Antiqua" w:hAnsi="Book Antiqua" w:cs="Book Antiqua"/>
          <w:color w:val="000000"/>
        </w:rPr>
        <w:t xml:space="preserve">lkaline phosphatase, </w:t>
      </w:r>
      <w:r w:rsidR="00F04C66" w:rsidRPr="00670C0D">
        <w:rPr>
          <w:rFonts w:ascii="Book Antiqua" w:hAnsi="Book Antiqua" w:cs="Book Antiqua"/>
          <w:color w:val="000000"/>
          <w:lang w:eastAsia="zh-CN"/>
        </w:rPr>
        <w:t>g</w:t>
      </w:r>
      <w:r w:rsidRPr="00670C0D">
        <w:rPr>
          <w:rFonts w:ascii="Book Antiqua" w:eastAsia="Book Antiqua" w:hAnsi="Book Antiqua" w:cs="Book Antiqua"/>
          <w:color w:val="000000"/>
        </w:rPr>
        <w:t>amma-glutamyl transferase, and total bilirubin). Liver injury is defined as mild (&lt;</w:t>
      </w:r>
      <w:r w:rsidR="00CC1DE6" w:rsidRPr="00670C0D">
        <w:rPr>
          <w:rFonts w:ascii="Book Antiqua" w:hAnsi="Book Antiqua" w:cs="Book Antiqua"/>
          <w:color w:val="000000"/>
          <w:lang w:eastAsia="zh-CN"/>
        </w:rPr>
        <w:t xml:space="preserve"> </w:t>
      </w:r>
      <w:r w:rsidRPr="00670C0D">
        <w:rPr>
          <w:rFonts w:ascii="Book Antiqua" w:eastAsia="Book Antiqua" w:hAnsi="Book Antiqua" w:cs="Book Antiqua"/>
          <w:color w:val="000000"/>
        </w:rPr>
        <w:t>2 times upper level of normal), moderate (2-5 times upper level of normal), and severe (&gt;</w:t>
      </w:r>
      <w:r w:rsidR="00CC1DE6" w:rsidRPr="00670C0D">
        <w:rPr>
          <w:rFonts w:ascii="Book Antiqua" w:hAnsi="Book Antiqua" w:cs="Book Antiqua"/>
          <w:color w:val="000000"/>
          <w:lang w:eastAsia="zh-CN"/>
        </w:rPr>
        <w:t xml:space="preserve"> </w:t>
      </w:r>
      <w:r w:rsidR="00CC1DE6" w:rsidRPr="00670C0D">
        <w:rPr>
          <w:rFonts w:ascii="Book Antiqua" w:eastAsia="Book Antiqua" w:hAnsi="Book Antiqua" w:cs="Book Antiqua"/>
          <w:color w:val="000000"/>
        </w:rPr>
        <w:t xml:space="preserve">5 times upper level of </w:t>
      </w:r>
      <w:proofErr w:type="gramStart"/>
      <w:r w:rsidR="00CC1DE6" w:rsidRPr="00670C0D">
        <w:rPr>
          <w:rFonts w:ascii="Book Antiqua" w:eastAsia="Book Antiqua" w:hAnsi="Book Antiqua" w:cs="Book Antiqua"/>
          <w:color w:val="000000"/>
        </w:rPr>
        <w:t>normal)</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16,17]</w:t>
      </w:r>
      <w:r w:rsidRPr="00670C0D">
        <w:rPr>
          <w:rFonts w:ascii="Book Antiqua" w:eastAsia="Book Antiqua" w:hAnsi="Book Antiqua" w:cs="Book Antiqua"/>
          <w:color w:val="000000"/>
        </w:rPr>
        <w:t>. Studies found that liver injury in patients with SARS-Co</w:t>
      </w:r>
      <w:r w:rsidR="00CC1DE6" w:rsidRPr="00670C0D">
        <w:rPr>
          <w:rFonts w:ascii="Book Antiqua" w:hAnsi="Book Antiqua" w:cs="Book Antiqua"/>
          <w:color w:val="000000"/>
          <w:lang w:eastAsia="zh-CN"/>
        </w:rPr>
        <w:t>V</w:t>
      </w:r>
      <w:r w:rsidR="00CC1DE6" w:rsidRPr="00670C0D">
        <w:rPr>
          <w:rFonts w:ascii="Book Antiqua" w:eastAsia="Book Antiqua" w:hAnsi="Book Antiqua" w:cs="Book Antiqua"/>
          <w:color w:val="000000"/>
        </w:rPr>
        <w:t>-2 infection is between 14%-53</w:t>
      </w:r>
      <w:proofErr w:type="gramStart"/>
      <w:r w:rsidR="00CC1DE6" w:rsidRPr="00670C0D">
        <w:rPr>
          <w:rFonts w:ascii="Book Antiqua" w:eastAsia="Book Antiqua" w:hAnsi="Book Antiqua" w:cs="Book Antiqua"/>
          <w:color w:val="000000"/>
        </w:rPr>
        <w:t>%</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16,17]</w:t>
      </w:r>
      <w:r w:rsidRPr="00670C0D">
        <w:rPr>
          <w:rFonts w:ascii="Book Antiqua" w:eastAsia="Book Antiqua" w:hAnsi="Book Antiqua" w:cs="Book Antiqua"/>
          <w:color w:val="000000"/>
        </w:rPr>
        <w:t xml:space="preserve">. In a retrospective cohort study conducted by Phipps </w:t>
      </w:r>
      <w:r w:rsidRPr="00670C0D">
        <w:rPr>
          <w:rFonts w:ascii="Book Antiqua" w:eastAsia="Book Antiqua" w:hAnsi="Book Antiqua" w:cs="Book Antiqua"/>
          <w:i/>
          <w:iCs/>
          <w:color w:val="000000"/>
        </w:rPr>
        <w:t>et al</w:t>
      </w:r>
      <w:r w:rsidR="00CC1DE6" w:rsidRPr="00670C0D">
        <w:rPr>
          <w:rFonts w:ascii="Book Antiqua" w:eastAsia="Book Antiqua" w:hAnsi="Book Antiqua" w:cs="Book Antiqua"/>
          <w:color w:val="000000"/>
          <w:vertAlign w:val="superscript"/>
        </w:rPr>
        <w:t>[18]</w:t>
      </w:r>
      <w:r w:rsidRPr="00670C0D">
        <w:rPr>
          <w:rFonts w:ascii="Book Antiqua" w:eastAsia="Book Antiqua" w:hAnsi="Book Antiqua" w:cs="Book Antiqua"/>
          <w:color w:val="000000"/>
        </w:rPr>
        <w:t xml:space="preserve"> on 2273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patients in the U</w:t>
      </w:r>
      <w:r w:rsidR="00CC1DE6" w:rsidRPr="00670C0D">
        <w:rPr>
          <w:rFonts w:ascii="Book Antiqua" w:hAnsi="Book Antiqua" w:cs="Book Antiqua"/>
          <w:color w:val="000000"/>
          <w:lang w:eastAsia="zh-CN"/>
        </w:rPr>
        <w:t>nited States</w:t>
      </w:r>
      <w:r w:rsidRPr="00670C0D">
        <w:rPr>
          <w:rFonts w:ascii="Book Antiqua" w:eastAsia="Book Antiqua" w:hAnsi="Book Antiqua" w:cs="Book Antiqua"/>
          <w:color w:val="000000"/>
        </w:rPr>
        <w:t>, 45% had mild, 21% had moderate, and</w:t>
      </w:r>
      <w:r w:rsidR="00CC1DE6" w:rsidRPr="00670C0D">
        <w:rPr>
          <w:rFonts w:ascii="Book Antiqua" w:eastAsia="Book Antiqua" w:hAnsi="Book Antiqua" w:cs="Book Antiqua"/>
          <w:color w:val="000000"/>
        </w:rPr>
        <w:t xml:space="preserve"> 6.4% had a severe liver injury</w:t>
      </w:r>
      <w:r w:rsidRPr="00670C0D">
        <w:rPr>
          <w:rFonts w:ascii="Book Antiqua" w:eastAsia="Book Antiqua" w:hAnsi="Book Antiqua" w:cs="Book Antiqua"/>
          <w:color w:val="000000"/>
          <w:vertAlign w:val="superscript"/>
        </w:rPr>
        <w:t>[18]</w:t>
      </w:r>
      <w:r w:rsidRPr="00670C0D">
        <w:rPr>
          <w:rFonts w:ascii="Book Antiqua" w:eastAsia="Book Antiqua" w:hAnsi="Book Antiqua" w:cs="Book Antiqua"/>
          <w:color w:val="000000"/>
        </w:rPr>
        <w:t xml:space="preserve">. The severity of liver injury was significantly associated with the severity of the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00CC1DE6" w:rsidRPr="00670C0D">
        <w:rPr>
          <w:rFonts w:ascii="Book Antiqua" w:eastAsia="Book Antiqua" w:hAnsi="Book Antiqua" w:cs="Book Antiqua"/>
          <w:color w:val="000000"/>
        </w:rPr>
        <w:t xml:space="preserve"> </w:t>
      </w:r>
      <w:proofErr w:type="gramStart"/>
      <w:r w:rsidR="00CC1DE6" w:rsidRPr="00670C0D">
        <w:rPr>
          <w:rFonts w:ascii="Book Antiqua" w:eastAsia="Book Antiqua" w:hAnsi="Book Antiqua" w:cs="Book Antiqua"/>
          <w:color w:val="000000"/>
        </w:rPr>
        <w:t>disease</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19]</w:t>
      </w:r>
      <w:r w:rsidRPr="00670C0D">
        <w:rPr>
          <w:rFonts w:ascii="Book Antiqua" w:eastAsia="Book Antiqua" w:hAnsi="Book Antiqua" w:cs="Book Antiqua"/>
          <w:color w:val="000000"/>
        </w:rPr>
        <w:t>. Moderate and severe liver injury was found to be more common in patients who required admis</w:t>
      </w:r>
      <w:r w:rsidR="00CC1DE6" w:rsidRPr="00670C0D">
        <w:rPr>
          <w:rFonts w:ascii="Book Antiqua" w:eastAsia="Book Antiqua" w:hAnsi="Book Antiqua" w:cs="Book Antiqua"/>
          <w:color w:val="000000"/>
        </w:rPr>
        <w:t xml:space="preserve">sion to the Intensive Care </w:t>
      </w:r>
      <w:proofErr w:type="gramStart"/>
      <w:r w:rsidR="00CC1DE6" w:rsidRPr="00670C0D">
        <w:rPr>
          <w:rFonts w:ascii="Book Antiqua" w:eastAsia="Book Antiqua" w:hAnsi="Book Antiqua" w:cs="Book Antiqua"/>
          <w:color w:val="000000"/>
        </w:rPr>
        <w:t>Unit</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18]</w:t>
      </w:r>
      <w:r w:rsidRPr="00670C0D">
        <w:rPr>
          <w:rFonts w:ascii="Book Antiqua" w:eastAsia="Book Antiqua" w:hAnsi="Book Antiqua" w:cs="Book Antiqua"/>
          <w:color w:val="000000"/>
        </w:rPr>
        <w:t xml:space="preserve">. </w:t>
      </w:r>
      <w:r w:rsidR="00920C83" w:rsidRPr="00670C0D">
        <w:rPr>
          <w:rFonts w:ascii="Book Antiqua" w:eastAsia="Book Antiqua" w:hAnsi="Book Antiqua" w:cs="Book Antiqua"/>
          <w:color w:val="000000"/>
        </w:rPr>
        <w:t xml:space="preserve">However, even asymptomatic infected patients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00920C83" w:rsidRPr="00670C0D">
        <w:rPr>
          <w:rFonts w:ascii="Book Antiqua" w:eastAsia="Book Antiqua" w:hAnsi="Book Antiqua" w:cs="Book Antiqua"/>
          <w:color w:val="000000"/>
        </w:rPr>
        <w:t xml:space="preserve"> have the same viral load, and consequently, liver damage can happen with elevation of liver enzymes, but to a lesser extend</w:t>
      </w:r>
      <w:r w:rsidR="00A204A9" w:rsidRPr="00670C0D">
        <w:rPr>
          <w:rFonts w:ascii="Book Antiqua" w:hAnsi="Book Antiqua" w:cs="Book Antiqua"/>
          <w:color w:val="000000"/>
          <w:lang w:eastAsia="zh-CN"/>
        </w:rPr>
        <w:t>ed</w:t>
      </w:r>
      <w:r w:rsidR="00920C83" w:rsidRPr="00670C0D">
        <w:rPr>
          <w:rFonts w:ascii="Book Antiqua" w:eastAsia="Book Antiqua" w:hAnsi="Book Antiqua" w:cs="Book Antiqua"/>
          <w:color w:val="000000"/>
        </w:rPr>
        <w:t xml:space="preserve"> than </w:t>
      </w:r>
      <w:r w:rsidR="00CC1DE6" w:rsidRPr="00670C0D">
        <w:rPr>
          <w:rFonts w:ascii="Book Antiqua" w:eastAsia="Book Antiqua" w:hAnsi="Book Antiqua" w:cs="Book Antiqua"/>
          <w:color w:val="000000"/>
        </w:rPr>
        <w:t xml:space="preserve">the severe symptomatic </w:t>
      </w:r>
      <w:proofErr w:type="gramStart"/>
      <w:r w:rsidR="00CC1DE6" w:rsidRPr="00670C0D">
        <w:rPr>
          <w:rFonts w:ascii="Book Antiqua" w:eastAsia="Book Antiqua" w:hAnsi="Book Antiqua" w:cs="Book Antiqua"/>
          <w:color w:val="000000"/>
        </w:rPr>
        <w:t>patients</w:t>
      </w:r>
      <w:r w:rsidR="00920C83" w:rsidRPr="00670C0D">
        <w:rPr>
          <w:rFonts w:ascii="Book Antiqua" w:eastAsia="Book Antiqua" w:hAnsi="Book Antiqua" w:cs="Book Antiqua"/>
          <w:color w:val="000000"/>
          <w:vertAlign w:val="superscript"/>
        </w:rPr>
        <w:t>[</w:t>
      </w:r>
      <w:proofErr w:type="gramEnd"/>
      <w:r w:rsidR="00920C83" w:rsidRPr="00670C0D">
        <w:rPr>
          <w:rFonts w:ascii="Book Antiqua" w:eastAsia="Book Antiqua" w:hAnsi="Book Antiqua" w:cs="Book Antiqua"/>
          <w:color w:val="000000"/>
          <w:vertAlign w:val="superscript"/>
        </w:rPr>
        <w:t>19]</w:t>
      </w:r>
      <w:r w:rsidR="00920C83" w:rsidRPr="00670C0D">
        <w:rPr>
          <w:rFonts w:ascii="Book Antiqua" w:eastAsia="Book Antiqua" w:hAnsi="Book Antiqua" w:cs="Book Antiqua"/>
          <w:color w:val="000000"/>
        </w:rPr>
        <w:t xml:space="preserve">. </w:t>
      </w:r>
      <w:r w:rsidRPr="00670C0D">
        <w:rPr>
          <w:rFonts w:ascii="Book Antiqua" w:eastAsia="Book Antiqua" w:hAnsi="Book Antiqua" w:cs="Book Antiqua"/>
          <w:color w:val="000000"/>
        </w:rPr>
        <w:t xml:space="preserve">Liver injury is more common in patients with high viral load. Thus, the risk of initial liver injury may be increased in patients infected with Delta mutations and having relatively large viral </w:t>
      </w:r>
      <w:proofErr w:type="gramStart"/>
      <w:r w:rsidRPr="00670C0D">
        <w:rPr>
          <w:rFonts w:ascii="Book Antiqua" w:eastAsia="Book Antiqua" w:hAnsi="Book Antiqua" w:cs="Book Antiqua"/>
          <w:color w:val="000000"/>
        </w:rPr>
        <w:t>loads</w:t>
      </w:r>
      <w:r w:rsidR="00CC1DE6" w:rsidRPr="00670C0D">
        <w:rPr>
          <w:rFonts w:ascii="Book Antiqua" w:eastAsia="Book Antiqua" w:hAnsi="Book Antiqua" w:cs="Book Antiqua"/>
          <w:color w:val="000000"/>
          <w:vertAlign w:val="superscript"/>
        </w:rPr>
        <w:t>[</w:t>
      </w:r>
      <w:proofErr w:type="gramEnd"/>
      <w:r w:rsidR="00CC1DE6" w:rsidRPr="00670C0D">
        <w:rPr>
          <w:rFonts w:ascii="Book Antiqua" w:eastAsia="Book Antiqua" w:hAnsi="Book Antiqua" w:cs="Book Antiqua"/>
          <w:color w:val="000000"/>
          <w:vertAlign w:val="superscript"/>
        </w:rPr>
        <w:t>19]</w:t>
      </w:r>
      <w:r w:rsidRPr="00670C0D">
        <w:rPr>
          <w:rFonts w:ascii="Book Antiqua" w:eastAsia="Book Antiqua" w:hAnsi="Book Antiqua" w:cs="Book Antiqua"/>
          <w:color w:val="000000"/>
        </w:rPr>
        <w:t>.</w:t>
      </w:r>
      <w:r w:rsidR="00CC1DE6" w:rsidRPr="00670C0D">
        <w:rPr>
          <w:rFonts w:ascii="Book Antiqua" w:hAnsi="Book Antiqua" w:cs="Book Antiqua"/>
          <w:color w:val="000000"/>
          <w:lang w:eastAsia="zh-CN"/>
        </w:rPr>
        <w:t xml:space="preserve"> </w:t>
      </w:r>
      <w:r w:rsidRPr="00670C0D">
        <w:rPr>
          <w:rFonts w:ascii="Book Antiqua" w:eastAsia="Book Antiqua" w:hAnsi="Book Antiqua" w:cs="Book Antiqua"/>
          <w:color w:val="000000"/>
        </w:rPr>
        <w:t xml:space="preserve">A study by Deng </w:t>
      </w:r>
      <w:r w:rsidRPr="00670C0D">
        <w:rPr>
          <w:rFonts w:ascii="Book Antiqua" w:eastAsia="Book Antiqua" w:hAnsi="Book Antiqua" w:cs="Book Antiqua"/>
          <w:i/>
          <w:iCs/>
          <w:color w:val="000000"/>
        </w:rPr>
        <w:t xml:space="preserve">et </w:t>
      </w:r>
      <w:proofErr w:type="gramStart"/>
      <w:r w:rsidRPr="00670C0D">
        <w:rPr>
          <w:rFonts w:ascii="Book Antiqua" w:eastAsia="Book Antiqua" w:hAnsi="Book Antiqua" w:cs="Book Antiqua"/>
          <w:i/>
          <w:iCs/>
          <w:color w:val="000000"/>
        </w:rPr>
        <w:t>al</w:t>
      </w:r>
      <w:r w:rsidR="00CC1DE6" w:rsidRPr="00670C0D">
        <w:rPr>
          <w:rFonts w:ascii="Book Antiqua" w:eastAsia="Book Antiqua" w:hAnsi="Book Antiqua" w:cs="Book Antiqua"/>
          <w:color w:val="000000"/>
          <w:vertAlign w:val="superscript"/>
        </w:rPr>
        <w:t>[</w:t>
      </w:r>
      <w:proofErr w:type="gramEnd"/>
      <w:r w:rsidR="00CC1DE6" w:rsidRPr="00670C0D">
        <w:rPr>
          <w:rFonts w:ascii="Book Antiqua" w:eastAsia="Book Antiqua" w:hAnsi="Book Antiqua" w:cs="Book Antiqua"/>
          <w:color w:val="000000"/>
          <w:vertAlign w:val="superscript"/>
        </w:rPr>
        <w:t>20]</w:t>
      </w:r>
      <w:r w:rsidRPr="00670C0D">
        <w:rPr>
          <w:rFonts w:ascii="Book Antiqua" w:eastAsia="Book Antiqua" w:hAnsi="Book Antiqua" w:cs="Book Antiqua"/>
          <w:color w:val="000000"/>
        </w:rPr>
        <w:t xml:space="preserve"> compared liver injury in patients with Delta and Omicron variant-infected patients. The extend</w:t>
      </w:r>
      <w:r w:rsidR="00BD486E" w:rsidRPr="00670C0D">
        <w:rPr>
          <w:rFonts w:ascii="Book Antiqua" w:hAnsi="Book Antiqua" w:cs="Book Antiqua"/>
          <w:color w:val="000000"/>
          <w:lang w:eastAsia="zh-CN"/>
        </w:rPr>
        <w:t>ed</w:t>
      </w:r>
      <w:r w:rsidRPr="00670C0D">
        <w:rPr>
          <w:rFonts w:ascii="Book Antiqua" w:eastAsia="Book Antiqua" w:hAnsi="Book Antiqua" w:cs="Book Antiqua"/>
          <w:color w:val="000000"/>
        </w:rPr>
        <w:t xml:space="preserve"> of inflammation and liver injury was similar among the two groups. However, male gender and high peak viral load were independent facto</w:t>
      </w:r>
      <w:r w:rsidR="00CC1DE6" w:rsidRPr="00670C0D">
        <w:rPr>
          <w:rFonts w:ascii="Book Antiqua" w:eastAsia="Book Antiqua" w:hAnsi="Book Antiqua" w:cs="Book Antiqua"/>
          <w:color w:val="000000"/>
        </w:rPr>
        <w:t xml:space="preserve">rs associated with liver </w:t>
      </w:r>
      <w:proofErr w:type="gramStart"/>
      <w:r w:rsidR="00CC1DE6" w:rsidRPr="00670C0D">
        <w:rPr>
          <w:rFonts w:ascii="Book Antiqua" w:eastAsia="Book Antiqua" w:hAnsi="Book Antiqua" w:cs="Book Antiqua"/>
          <w:color w:val="000000"/>
        </w:rPr>
        <w:t>injury</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20]</w:t>
      </w:r>
      <w:r w:rsidRPr="00670C0D">
        <w:rPr>
          <w:rFonts w:ascii="Book Antiqua" w:eastAsia="Book Antiqua" w:hAnsi="Book Antiqua" w:cs="Book Antiqua"/>
          <w:color w:val="000000"/>
        </w:rPr>
        <w:t xml:space="preserve">. A study conducted in young </w:t>
      </w:r>
      <w:r w:rsidRPr="00670C0D">
        <w:rPr>
          <w:rFonts w:ascii="Book Antiqua" w:eastAsia="Book Antiqua" w:hAnsi="Book Antiqua" w:cs="Book Antiqua"/>
          <w:color w:val="000000"/>
        </w:rPr>
        <w:lastRenderedPageBreak/>
        <w:t xml:space="preserve">children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and liver injury showed that these patients have a milder course with less radiological and labora</w:t>
      </w:r>
      <w:r w:rsidR="00CC1DE6" w:rsidRPr="00670C0D">
        <w:rPr>
          <w:rFonts w:ascii="Book Antiqua" w:eastAsia="Book Antiqua" w:hAnsi="Book Antiqua" w:cs="Book Antiqua"/>
          <w:color w:val="000000"/>
        </w:rPr>
        <w:t xml:space="preserve">tory changes compared to </w:t>
      </w:r>
      <w:proofErr w:type="gramStart"/>
      <w:r w:rsidR="00CC1DE6" w:rsidRPr="00670C0D">
        <w:rPr>
          <w:rFonts w:ascii="Book Antiqua" w:eastAsia="Book Antiqua" w:hAnsi="Book Antiqua" w:cs="Book Antiqua"/>
          <w:color w:val="000000"/>
        </w:rPr>
        <w:t>adults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21]</w:t>
      </w:r>
      <w:r w:rsidRPr="00670C0D">
        <w:rPr>
          <w:rFonts w:ascii="Book Antiqua" w:eastAsia="Book Antiqua" w:hAnsi="Book Antiqua" w:cs="Book Antiqua"/>
          <w:color w:val="000000"/>
        </w:rPr>
        <w:t>.</w:t>
      </w:r>
    </w:p>
    <w:p w14:paraId="64A301EC" w14:textId="0C61489F"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A Chinese study of 1100 patients reported that AST and ALT levels were elevated in 18% and 20% of patients with non-severe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as compared with 56% and 28% of patients with severe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respectively, which can promote AST and ALT elevation of reaching up to 7590 and 1445</w:t>
      </w:r>
      <w:r w:rsidRPr="00670C0D">
        <w:rPr>
          <w:rFonts w:eastAsia="Book Antiqua"/>
          <w:color w:val="000000"/>
        </w:rPr>
        <w:t> </w:t>
      </w:r>
      <w:r w:rsidRPr="00670C0D">
        <w:rPr>
          <w:rFonts w:ascii="Book Antiqua" w:eastAsia="Book Antiqua" w:hAnsi="Book Antiqua" w:cs="Book Antiqua"/>
          <w:color w:val="000000"/>
        </w:rPr>
        <w:t>U/L, respectively, in some severe cases</w:t>
      </w:r>
      <w:r w:rsidRPr="00670C0D">
        <w:rPr>
          <w:rFonts w:ascii="Book Antiqua" w:eastAsia="Book Antiqua" w:hAnsi="Book Antiqua" w:cs="Book Antiqua"/>
          <w:color w:val="000000"/>
          <w:vertAlign w:val="superscript"/>
        </w:rPr>
        <w:t>[22,23]</w:t>
      </w:r>
      <w:r w:rsidRPr="00670C0D">
        <w:rPr>
          <w:rFonts w:ascii="Book Antiqua" w:eastAsia="Book Antiqua" w:hAnsi="Book Antiqua" w:cs="Book Antiqua"/>
          <w:color w:val="000000"/>
        </w:rPr>
        <w:t>.</w:t>
      </w:r>
      <w:r w:rsidRPr="00670C0D">
        <w:rPr>
          <w:rFonts w:ascii="Book Antiqua" w:eastAsia="Book Antiqua" w:hAnsi="Book Antiqua" w:cs="Book Antiqua"/>
          <w:b/>
          <w:bCs/>
          <w:color w:val="000000"/>
        </w:rPr>
        <w:t xml:space="preserve"> </w:t>
      </w:r>
      <w:r w:rsidRPr="00670C0D">
        <w:rPr>
          <w:rFonts w:ascii="Book Antiqua" w:eastAsia="Book Antiqua" w:hAnsi="Book Antiqua" w:cs="Book Antiqua"/>
          <w:color w:val="000000"/>
        </w:rPr>
        <w:t xml:space="preserve">In patients with fatal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the incidence of liver damage could range between 58.06% and 78</w:t>
      </w:r>
      <w:proofErr w:type="gramStart"/>
      <w:r w:rsidRPr="00670C0D">
        <w:rPr>
          <w:rFonts w:ascii="Book Antiqua" w:eastAsia="Book Antiqua" w:hAnsi="Book Antiqua" w:cs="Book Antiqua"/>
          <w:color w:val="000000"/>
        </w:rPr>
        <w:t>%</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24]</w:t>
      </w:r>
      <w:r w:rsidRPr="00670C0D">
        <w:rPr>
          <w:rFonts w:ascii="Book Antiqua" w:eastAsia="Book Antiqua" w:hAnsi="Book Antiqua" w:cs="Book Antiqua"/>
          <w:color w:val="000000"/>
        </w:rPr>
        <w:t xml:space="preserve">. ALT elevation tends to peak between days 4 and 17 of </w:t>
      </w:r>
      <w:proofErr w:type="gramStart"/>
      <w:r w:rsidRPr="00670C0D">
        <w:rPr>
          <w:rFonts w:ascii="Book Antiqua" w:eastAsia="Book Antiqua" w:hAnsi="Book Antiqua" w:cs="Book Antiqua"/>
          <w:color w:val="000000"/>
        </w:rPr>
        <w:t>hospitalization</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25,26]</w:t>
      </w:r>
      <w:r w:rsidRPr="00670C0D">
        <w:rPr>
          <w:rFonts w:ascii="Book Antiqua" w:eastAsia="Book Antiqua" w:hAnsi="Book Antiqua" w:cs="Book Antiqua"/>
          <w:color w:val="000000"/>
        </w:rPr>
        <w:t xml:space="preserve">. Other symptoms of liver dysfunction are hypoalbuminemia, increased prothrombin time, elevated serum bilirubin levels, hypoglycemia, and </w:t>
      </w:r>
      <w:proofErr w:type="gramStart"/>
      <w:r w:rsidRPr="00670C0D">
        <w:rPr>
          <w:rFonts w:ascii="Book Antiqua" w:eastAsia="Book Antiqua" w:hAnsi="Book Antiqua" w:cs="Book Antiqua"/>
          <w:color w:val="000000"/>
        </w:rPr>
        <w:t>hyperammonemia</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16]</w:t>
      </w:r>
      <w:r w:rsidRPr="00670C0D">
        <w:rPr>
          <w:rFonts w:ascii="Book Antiqua" w:eastAsia="Book Antiqua" w:hAnsi="Book Antiqua" w:cs="Book Antiqua"/>
          <w:color w:val="000000"/>
        </w:rPr>
        <w:t>.</w:t>
      </w:r>
    </w:p>
    <w:p w14:paraId="3F83C8D3" w14:textId="3FEDB316" w:rsidR="00A77B3E" w:rsidRPr="00670C0D" w:rsidRDefault="00531668" w:rsidP="00EE2105">
      <w:pPr>
        <w:spacing w:line="360" w:lineRule="auto"/>
        <w:ind w:firstLineChars="100" w:firstLine="240"/>
        <w:jc w:val="both"/>
        <w:rPr>
          <w:rFonts w:ascii="Book Antiqua" w:hAnsi="Book Antiqua"/>
          <w:lang w:eastAsia="zh-CN"/>
        </w:rPr>
      </w:pPr>
      <w:r w:rsidRPr="00670C0D">
        <w:rPr>
          <w:rFonts w:ascii="Book Antiqua" w:eastAsia="Book Antiqua" w:hAnsi="Book Antiqua" w:cs="Book Antiqua"/>
          <w:color w:val="000000"/>
        </w:rPr>
        <w:t xml:space="preserve">Table 1 summarizes the different types of liver injury seen in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00CC1DE6" w:rsidRPr="00670C0D">
        <w:rPr>
          <w:rFonts w:ascii="Book Antiqua" w:eastAsia="Book Antiqua" w:hAnsi="Book Antiqua" w:cs="Book Antiqua"/>
          <w:color w:val="000000"/>
        </w:rPr>
        <w:t xml:space="preserve"> </w:t>
      </w:r>
      <w:proofErr w:type="gramStart"/>
      <w:r w:rsidR="00CC1DE6" w:rsidRPr="00670C0D">
        <w:rPr>
          <w:rFonts w:ascii="Book Antiqua" w:eastAsia="Book Antiqua" w:hAnsi="Book Antiqua" w:cs="Book Antiqua"/>
          <w:color w:val="000000"/>
        </w:rPr>
        <w:t>patient</w:t>
      </w:r>
      <w:r w:rsidR="00CC1DE6" w:rsidRPr="00670C0D">
        <w:rPr>
          <w:rFonts w:ascii="Book Antiqua" w:eastAsia="Book Antiqua" w:hAnsi="Book Antiqua" w:cs="Book Antiqua"/>
          <w:color w:val="000000"/>
          <w:vertAlign w:val="superscript"/>
        </w:rPr>
        <w:t>[</w:t>
      </w:r>
      <w:proofErr w:type="gramEnd"/>
      <w:r w:rsidR="00CC1DE6" w:rsidRPr="00670C0D">
        <w:rPr>
          <w:rFonts w:ascii="Book Antiqua" w:eastAsia="Book Antiqua" w:hAnsi="Book Antiqua" w:cs="Book Antiqua"/>
          <w:color w:val="000000"/>
          <w:vertAlign w:val="superscript"/>
        </w:rPr>
        <w:t>22-24,</w:t>
      </w:r>
      <w:r w:rsidRPr="00670C0D">
        <w:rPr>
          <w:rFonts w:ascii="Book Antiqua" w:eastAsia="Book Antiqua" w:hAnsi="Book Antiqua" w:cs="Book Antiqua"/>
          <w:color w:val="000000"/>
          <w:vertAlign w:val="superscript"/>
        </w:rPr>
        <w:t>27-35]</w:t>
      </w:r>
      <w:r w:rsidR="00D67DF4" w:rsidRPr="00670C0D">
        <w:rPr>
          <w:rFonts w:ascii="Book Antiqua" w:hAnsi="Book Antiqua" w:cs="Book Antiqua"/>
          <w:color w:val="000000"/>
          <w:lang w:eastAsia="zh-CN"/>
        </w:rPr>
        <w:t>.</w:t>
      </w:r>
    </w:p>
    <w:p w14:paraId="7FBF1F0F" w14:textId="77777777" w:rsidR="00A77B3E" w:rsidRPr="00670C0D" w:rsidRDefault="00A77B3E" w:rsidP="00EE2105">
      <w:pPr>
        <w:spacing w:line="360" w:lineRule="auto"/>
        <w:jc w:val="both"/>
        <w:rPr>
          <w:rFonts w:ascii="Book Antiqua" w:hAnsi="Book Antiqua"/>
        </w:rPr>
      </w:pPr>
    </w:p>
    <w:p w14:paraId="6217784F" w14:textId="77777777" w:rsidR="00A77B3E" w:rsidRPr="00670C0D" w:rsidRDefault="00531668" w:rsidP="00EE2105">
      <w:pPr>
        <w:spacing w:line="360" w:lineRule="auto"/>
        <w:jc w:val="both"/>
        <w:rPr>
          <w:rFonts w:ascii="Book Antiqua" w:eastAsia="Book Antiqua" w:hAnsi="Book Antiqua" w:cs="Book Antiqua"/>
          <w:b/>
          <w:caps/>
          <w:color w:val="000000"/>
          <w:u w:val="single"/>
        </w:rPr>
      </w:pPr>
      <w:r w:rsidRPr="00670C0D">
        <w:rPr>
          <w:rFonts w:ascii="Book Antiqua" w:eastAsia="Book Antiqua" w:hAnsi="Book Antiqua" w:cs="Book Antiqua"/>
          <w:b/>
          <w:caps/>
          <w:color w:val="000000"/>
          <w:u w:val="single"/>
        </w:rPr>
        <w:t>Pathophysiology</w:t>
      </w:r>
    </w:p>
    <w:p w14:paraId="396F6443" w14:textId="32E5450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color w:val="000000"/>
        </w:rPr>
        <w:t xml:space="preserve">The pathophysiology of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00823954" w:rsidRPr="00670C0D">
        <w:rPr>
          <w:rFonts w:ascii="Book Antiqua" w:hAnsi="Book Antiqua" w:cs="Book Antiqua"/>
          <w:color w:val="000000"/>
          <w:lang w:eastAsia="zh-CN"/>
        </w:rPr>
        <w:t>’</w:t>
      </w:r>
      <w:r w:rsidRPr="00670C0D">
        <w:rPr>
          <w:rFonts w:ascii="Book Antiqua" w:eastAsia="Book Antiqua" w:hAnsi="Book Antiqua" w:cs="Book Antiqua"/>
          <w:color w:val="000000"/>
        </w:rPr>
        <w:t xml:space="preserve">s impact on the liver remains unclear. Several potential theories could explain the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method affecting the liver.</w:t>
      </w:r>
    </w:p>
    <w:p w14:paraId="016637F5" w14:textId="1FE04CA1"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One theory is that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might contribute to liver damage through active viral replication in liver cells. A suggested mechanism for direct injury is hepatocytes apoptosis. This happens through viral proteins in specific protein 7a that can trigger cellular apoptosis in the liver but also in different organs, such as the lungs and kidneys. This cellular destruction is described by Tan </w:t>
      </w:r>
      <w:r w:rsidRPr="00670C0D">
        <w:rPr>
          <w:rFonts w:ascii="Book Antiqua" w:eastAsia="Book Antiqua" w:hAnsi="Book Antiqua" w:cs="Book Antiqua"/>
          <w:i/>
          <w:iCs/>
          <w:color w:val="000000"/>
        </w:rPr>
        <w:t xml:space="preserve">et </w:t>
      </w:r>
      <w:proofErr w:type="gramStart"/>
      <w:r w:rsidRPr="00670C0D">
        <w:rPr>
          <w:rFonts w:ascii="Book Antiqua" w:eastAsia="Book Antiqua" w:hAnsi="Book Antiqua" w:cs="Book Antiqua"/>
          <w:i/>
          <w:iCs/>
          <w:color w:val="000000"/>
        </w:rPr>
        <w:t>al</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25]</w:t>
      </w:r>
      <w:r w:rsidRPr="00670C0D">
        <w:rPr>
          <w:rFonts w:ascii="Book Antiqua" w:eastAsia="Book Antiqua" w:hAnsi="Book Antiqua" w:cs="Book Antiqua"/>
          <w:color w:val="000000"/>
        </w:rPr>
        <w:t>.</w:t>
      </w:r>
      <w:r w:rsidRPr="00670C0D">
        <w:rPr>
          <w:rFonts w:ascii="Book Antiqua" w:eastAsia="Book Antiqua" w:hAnsi="Book Antiqua" w:cs="Book Antiqua"/>
          <w:b/>
          <w:bCs/>
          <w:color w:val="000000"/>
        </w:rPr>
        <w:t xml:space="preserve"> </w:t>
      </w:r>
      <w:r w:rsidRPr="00670C0D">
        <w:rPr>
          <w:rFonts w:ascii="Book Antiqua" w:eastAsia="Book Antiqua" w:hAnsi="Book Antiqua" w:cs="Book Antiqua"/>
          <w:color w:val="000000"/>
        </w:rPr>
        <w:t xml:space="preserve">Another possible entry of the virus is through receptors. Three receptors are the most commonly involved in this: Transmembrane serine protease 2 </w:t>
      </w:r>
      <w:r w:rsidR="00EA14AB" w:rsidRPr="00670C0D">
        <w:rPr>
          <w:rFonts w:ascii="Book Antiqua" w:hAnsi="Book Antiqua" w:cs="Book Antiqua"/>
          <w:color w:val="000000"/>
          <w:lang w:eastAsia="zh-CN"/>
        </w:rPr>
        <w:t>(</w:t>
      </w:r>
      <w:r w:rsidRPr="00670C0D">
        <w:rPr>
          <w:rFonts w:ascii="Book Antiqua" w:eastAsia="Book Antiqua" w:hAnsi="Book Antiqua" w:cs="Book Antiqua"/>
          <w:color w:val="000000"/>
        </w:rPr>
        <w:t>TMPRSS2</w:t>
      </w:r>
      <w:r w:rsidR="00EA14AB" w:rsidRPr="00670C0D">
        <w:rPr>
          <w:rFonts w:ascii="Book Antiqua" w:hAnsi="Book Antiqua" w:cs="Book Antiqua"/>
          <w:color w:val="000000"/>
          <w:lang w:eastAsia="zh-CN"/>
        </w:rPr>
        <w:t>)</w:t>
      </w:r>
      <w:r w:rsidRPr="00670C0D">
        <w:rPr>
          <w:rFonts w:ascii="Book Antiqua" w:eastAsia="Book Antiqua" w:hAnsi="Book Antiqua" w:cs="Book Antiqua"/>
          <w:color w:val="000000"/>
        </w:rPr>
        <w:t xml:space="preserve">, </w:t>
      </w:r>
      <w:proofErr w:type="spellStart"/>
      <w:r w:rsidRPr="00670C0D">
        <w:rPr>
          <w:rFonts w:ascii="Book Antiqua" w:eastAsia="Book Antiqua" w:hAnsi="Book Antiqua" w:cs="Book Antiqua"/>
          <w:color w:val="000000"/>
        </w:rPr>
        <w:t>Furin</w:t>
      </w:r>
      <w:proofErr w:type="spellEnd"/>
      <w:r w:rsidRPr="00670C0D">
        <w:rPr>
          <w:rFonts w:ascii="Book Antiqua" w:eastAsia="Book Antiqua" w:hAnsi="Book Antiqua" w:cs="Book Antiqua"/>
          <w:color w:val="000000"/>
        </w:rPr>
        <w:t xml:space="preserve">, and </w:t>
      </w:r>
      <w:r w:rsidR="00E70ABF" w:rsidRPr="00670C0D">
        <w:rPr>
          <w:rFonts w:ascii="Book Antiqua" w:hAnsi="Book Antiqua" w:cs="Book Antiqua"/>
          <w:color w:val="000000"/>
          <w:lang w:eastAsia="zh-CN"/>
        </w:rPr>
        <w:t>a</w:t>
      </w:r>
      <w:r w:rsidRPr="00670C0D">
        <w:rPr>
          <w:rFonts w:ascii="Book Antiqua" w:eastAsia="Book Antiqua" w:hAnsi="Book Antiqua" w:cs="Book Antiqua"/>
          <w:color w:val="000000"/>
        </w:rPr>
        <w:t xml:space="preserve">ngiotensin converting enzyme 2 </w:t>
      </w:r>
      <w:r w:rsidR="00E70ABF" w:rsidRPr="00670C0D">
        <w:rPr>
          <w:rFonts w:ascii="Book Antiqua" w:hAnsi="Book Antiqua" w:cs="Book Antiqua"/>
          <w:color w:val="000000"/>
          <w:lang w:eastAsia="zh-CN"/>
        </w:rPr>
        <w:t>(</w:t>
      </w:r>
      <w:r w:rsidRPr="00670C0D">
        <w:rPr>
          <w:rFonts w:ascii="Book Antiqua" w:eastAsia="Book Antiqua" w:hAnsi="Book Antiqua" w:cs="Book Antiqua"/>
          <w:color w:val="000000"/>
        </w:rPr>
        <w:t>ACE2</w:t>
      </w:r>
      <w:r w:rsidR="00E70ABF" w:rsidRPr="00670C0D">
        <w:rPr>
          <w:rFonts w:ascii="Book Antiqua" w:hAnsi="Book Antiqua" w:cs="Book Antiqua"/>
          <w:color w:val="000000"/>
          <w:lang w:eastAsia="zh-CN"/>
        </w:rPr>
        <w:t>)</w:t>
      </w:r>
      <w:r w:rsidRPr="00670C0D">
        <w:rPr>
          <w:rFonts w:ascii="Book Antiqua" w:eastAsia="Book Antiqua" w:hAnsi="Book Antiqua" w:cs="Book Antiqua"/>
          <w:color w:val="000000"/>
        </w:rPr>
        <w:t xml:space="preserve"> proteins. ACE2 receptors are present abundantly in the liver and the gastrointestinal mucosa. The virus binds to ACE2 receptors, abundantly present in the liver cells and GI </w:t>
      </w:r>
      <w:proofErr w:type="gramStart"/>
      <w:r w:rsidRPr="00670C0D">
        <w:rPr>
          <w:rFonts w:ascii="Book Antiqua" w:eastAsia="Book Antiqua" w:hAnsi="Book Antiqua" w:cs="Book Antiqua"/>
          <w:color w:val="000000"/>
        </w:rPr>
        <w:t>mucosa</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26]</w:t>
      </w:r>
      <w:r w:rsidRPr="00670C0D">
        <w:rPr>
          <w:rFonts w:ascii="Book Antiqua" w:eastAsia="Book Antiqua" w:hAnsi="Book Antiqua" w:cs="Book Antiqua"/>
          <w:color w:val="000000"/>
        </w:rPr>
        <w:t xml:space="preserve">. The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was detected inside the cytoplasm of the hepatocytes, leading to dilatation of the endoplasmic reticulum system, mitochondrial swelling, and cell membrane impairment. These receptors are more prevalent in the bile </w:t>
      </w:r>
      <w:r w:rsidRPr="00670C0D">
        <w:rPr>
          <w:rFonts w:ascii="Book Antiqua" w:eastAsia="Book Antiqua" w:hAnsi="Book Antiqua" w:cs="Book Antiqua"/>
          <w:color w:val="000000"/>
        </w:rPr>
        <w:lastRenderedPageBreak/>
        <w:t>duct cells (53%) than in the liver cells (2.6</w:t>
      </w:r>
      <w:proofErr w:type="gramStart"/>
      <w:r w:rsidRPr="00670C0D">
        <w:rPr>
          <w:rFonts w:ascii="Book Antiqua" w:eastAsia="Book Antiqua" w:hAnsi="Book Antiqua" w:cs="Book Antiqua"/>
          <w:color w:val="000000"/>
        </w:rPr>
        <w:t>%)</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36,37]</w:t>
      </w:r>
      <w:r w:rsidRPr="00670C0D">
        <w:rPr>
          <w:rFonts w:ascii="Book Antiqua" w:eastAsia="Book Antiqua" w:hAnsi="Book Antiqua" w:cs="Book Antiqua"/>
          <w:color w:val="000000"/>
        </w:rPr>
        <w:t>.</w:t>
      </w:r>
      <w:r w:rsidRPr="00670C0D">
        <w:rPr>
          <w:rFonts w:ascii="Book Antiqua" w:eastAsia="Book Antiqua" w:hAnsi="Book Antiqua" w:cs="Book Antiqua"/>
          <w:b/>
          <w:bCs/>
          <w:color w:val="000000"/>
        </w:rPr>
        <w:t xml:space="preserve"> </w:t>
      </w:r>
      <w:r w:rsidRPr="00670C0D">
        <w:rPr>
          <w:rFonts w:ascii="Book Antiqua" w:eastAsia="Book Antiqua" w:hAnsi="Book Antiqua" w:cs="Book Antiqua"/>
          <w:color w:val="000000"/>
        </w:rPr>
        <w:t xml:space="preserve">Liver dysfunction can happen through bile duct damage more than a direct cytotoxic effect of the virus on the </w:t>
      </w:r>
      <w:proofErr w:type="gramStart"/>
      <w:r w:rsidRPr="00670C0D">
        <w:rPr>
          <w:rFonts w:ascii="Book Antiqua" w:eastAsia="Book Antiqua" w:hAnsi="Book Antiqua" w:cs="Book Antiqua"/>
          <w:color w:val="000000"/>
        </w:rPr>
        <w:t>liver</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26]</w:t>
      </w:r>
      <w:r w:rsidRPr="00670C0D">
        <w:rPr>
          <w:rFonts w:ascii="Book Antiqua" w:eastAsia="Book Antiqua" w:hAnsi="Book Antiqua" w:cs="Book Antiqua"/>
          <w:color w:val="000000"/>
        </w:rPr>
        <w:t xml:space="preserve">. However, even though the ACE2 receptors are more commonly present in </w:t>
      </w:r>
      <w:proofErr w:type="spellStart"/>
      <w:r w:rsidRPr="00670C0D">
        <w:rPr>
          <w:rFonts w:ascii="Book Antiqua" w:eastAsia="Book Antiqua" w:hAnsi="Book Antiqua" w:cs="Book Antiqua"/>
          <w:color w:val="000000"/>
        </w:rPr>
        <w:t>cholangiocytes</w:t>
      </w:r>
      <w:proofErr w:type="spellEnd"/>
      <w:r w:rsidRPr="00670C0D">
        <w:rPr>
          <w:rFonts w:ascii="Book Antiqua" w:eastAsia="Book Antiqua" w:hAnsi="Book Antiqua" w:cs="Book Antiqua"/>
          <w:color w:val="000000"/>
        </w:rPr>
        <w:t xml:space="preserve"> than hepatocytes, a cholestatic pattern is less likely observed, and serum aminotransferase elevation is usually the common presentation. A possible reason for this is that other contributing factors are in cause and can raise the serum aminotransferase levels in liver injury. As example, a study discusses the possibility of the presence of co-receptors on the </w:t>
      </w:r>
      <w:r w:rsidR="00CF7F25" w:rsidRPr="00670C0D">
        <w:rPr>
          <w:rFonts w:ascii="Book Antiqua" w:eastAsia="Book Antiqua" w:hAnsi="Book Antiqua" w:cs="Book Antiqua"/>
          <w:color w:val="000000"/>
        </w:rPr>
        <w:t>liver or an increase of the ACE</w:t>
      </w:r>
      <w:r w:rsidRPr="00670C0D">
        <w:rPr>
          <w:rFonts w:ascii="Book Antiqua" w:eastAsia="Book Antiqua" w:hAnsi="Book Antiqua" w:cs="Book Antiqua"/>
          <w:color w:val="000000"/>
        </w:rPr>
        <w:t xml:space="preserve">2 receptors on liver cell </w:t>
      </w:r>
      <w:proofErr w:type="gramStart"/>
      <w:r w:rsidRPr="00670C0D">
        <w:rPr>
          <w:rFonts w:ascii="Book Antiqua" w:eastAsia="Book Antiqua" w:hAnsi="Book Antiqua" w:cs="Book Antiqua"/>
          <w:color w:val="000000"/>
        </w:rPr>
        <w:t>surfaces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15]</w:t>
      </w:r>
      <w:r w:rsidRPr="00670C0D">
        <w:rPr>
          <w:rFonts w:ascii="Book Antiqua" w:eastAsia="Book Antiqua" w:hAnsi="Book Antiqua" w:cs="Book Antiqua"/>
          <w:color w:val="000000"/>
        </w:rPr>
        <w:t xml:space="preserve">. This could explain the damage detected in the livers of patients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who showed signs of microvascular steatosis on post-mortem </w:t>
      </w:r>
      <w:proofErr w:type="gramStart"/>
      <w:r w:rsidRPr="00670C0D">
        <w:rPr>
          <w:rFonts w:ascii="Book Antiqua" w:eastAsia="Book Antiqua" w:hAnsi="Book Antiqua" w:cs="Book Antiqua"/>
          <w:color w:val="000000"/>
        </w:rPr>
        <w:t>biopsies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38]</w:t>
      </w:r>
      <w:r w:rsidRPr="00670C0D">
        <w:rPr>
          <w:rFonts w:ascii="Book Antiqua" w:eastAsia="Book Antiqua" w:hAnsi="Book Antiqua" w:cs="Book Antiqua"/>
          <w:color w:val="000000"/>
        </w:rPr>
        <w:t xml:space="preserve">. </w:t>
      </w:r>
    </w:p>
    <w:p w14:paraId="497D6EC5" w14:textId="3A143A60"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Another pathway for viral entry is TMPRSS2 found on hepatocytes, </w:t>
      </w:r>
      <w:proofErr w:type="spellStart"/>
      <w:r w:rsidRPr="00670C0D">
        <w:rPr>
          <w:rFonts w:ascii="Book Antiqua" w:eastAsia="Book Antiqua" w:hAnsi="Book Antiqua" w:cs="Book Antiqua"/>
          <w:color w:val="000000"/>
        </w:rPr>
        <w:t>cholangiocytes</w:t>
      </w:r>
      <w:proofErr w:type="spellEnd"/>
      <w:r w:rsidRPr="00670C0D">
        <w:rPr>
          <w:rFonts w:ascii="Book Antiqua" w:eastAsia="Book Antiqua" w:hAnsi="Book Antiqua" w:cs="Book Antiqua"/>
          <w:color w:val="000000"/>
        </w:rPr>
        <w:t xml:space="preserve">, erythroid cells, and sinusoidal endothelial cells in the liver. </w:t>
      </w:r>
      <w:proofErr w:type="spellStart"/>
      <w:r w:rsidRPr="00670C0D">
        <w:rPr>
          <w:rFonts w:ascii="Book Antiqua" w:eastAsia="Book Antiqua" w:hAnsi="Book Antiqua" w:cs="Book Antiqua"/>
          <w:color w:val="000000"/>
        </w:rPr>
        <w:t>Furin</w:t>
      </w:r>
      <w:proofErr w:type="spellEnd"/>
      <w:r w:rsidRPr="00670C0D">
        <w:rPr>
          <w:rFonts w:ascii="Book Antiqua" w:eastAsia="Book Antiqua" w:hAnsi="Book Antiqua" w:cs="Book Antiqua"/>
          <w:color w:val="000000"/>
        </w:rPr>
        <w:t xml:space="preserve"> is another transmembrane serine protease that is present in all cell </w:t>
      </w:r>
      <w:proofErr w:type="gramStart"/>
      <w:r w:rsidRPr="00670C0D">
        <w:rPr>
          <w:rFonts w:ascii="Book Antiqua" w:eastAsia="Book Antiqua" w:hAnsi="Book Antiqua" w:cs="Book Antiqua"/>
          <w:color w:val="000000"/>
        </w:rPr>
        <w:t>types</w:t>
      </w:r>
      <w:r w:rsidR="00727A82" w:rsidRPr="00670C0D">
        <w:rPr>
          <w:rFonts w:ascii="Book Antiqua" w:eastAsia="Book Antiqua" w:hAnsi="Book Antiqua" w:cs="Book Antiqua"/>
          <w:color w:val="000000"/>
          <w:vertAlign w:val="superscript"/>
        </w:rPr>
        <w:t>[</w:t>
      </w:r>
      <w:proofErr w:type="gramEnd"/>
      <w:r w:rsidR="00727A82" w:rsidRPr="00670C0D">
        <w:rPr>
          <w:rFonts w:ascii="Book Antiqua" w:eastAsia="Book Antiqua" w:hAnsi="Book Antiqua" w:cs="Book Antiqua"/>
          <w:color w:val="000000"/>
          <w:vertAlign w:val="superscript"/>
        </w:rPr>
        <w:t>14,15,</w:t>
      </w:r>
      <w:r w:rsidRPr="00670C0D">
        <w:rPr>
          <w:rFonts w:ascii="Book Antiqua" w:eastAsia="Book Antiqua" w:hAnsi="Book Antiqua" w:cs="Book Antiqua"/>
          <w:color w:val="000000"/>
          <w:vertAlign w:val="superscript"/>
        </w:rPr>
        <w:t>39]</w:t>
      </w:r>
      <w:r w:rsidRPr="00670C0D">
        <w:rPr>
          <w:rFonts w:ascii="Book Antiqua" w:eastAsia="Book Antiqua" w:hAnsi="Book Antiqua" w:cs="Book Antiqua"/>
          <w:color w:val="000000"/>
        </w:rPr>
        <w:t xml:space="preserve">. Viral receptors expression on cell membranes is dynamic, upregulated by viral entry or even preexisting liver </w:t>
      </w:r>
      <w:proofErr w:type="gramStart"/>
      <w:r w:rsidRPr="00670C0D">
        <w:rPr>
          <w:rFonts w:ascii="Book Antiqua" w:eastAsia="Book Antiqua" w:hAnsi="Book Antiqua" w:cs="Book Antiqua"/>
          <w:color w:val="000000"/>
        </w:rPr>
        <w:t>diseases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40]</w:t>
      </w:r>
      <w:r w:rsidRPr="00670C0D">
        <w:rPr>
          <w:rFonts w:ascii="Book Antiqua" w:eastAsia="Book Antiqua" w:hAnsi="Book Antiqua" w:cs="Book Antiqua"/>
          <w:color w:val="000000"/>
        </w:rPr>
        <w:t>.</w:t>
      </w:r>
    </w:p>
    <w:p w14:paraId="6C0F6151" w14:textId="17D4BC50"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Calibri" w:hAnsi="Book Antiqua" w:cs="Calibri"/>
          <w:noProof/>
          <w:lang w:eastAsia="zh-CN"/>
        </w:rPr>
        <w:drawing>
          <wp:anchor distT="0" distB="0" distL="114300" distR="114300" simplePos="0" relativeHeight="251659264" behindDoc="0" locked="0" layoutInCell="1" allowOverlap="1" wp14:anchorId="096BA9E6" wp14:editId="02619E7F">
            <wp:simplePos x="0" y="0"/>
            <wp:positionH relativeFrom="column">
              <wp:posOffset>-400050</wp:posOffset>
            </wp:positionH>
            <wp:positionV relativeFrom="paragraph">
              <wp:posOffset>4486275</wp:posOffset>
            </wp:positionV>
            <wp:extent cx="38100" cy="38100"/>
            <wp:effectExtent l="0" t="0" r="0" b="0"/>
            <wp:wrapNone/>
            <wp:docPr id="100001" name="图片 100001" descr="Unsupported ima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38100" cy="38100"/>
                    </a:xfrm>
                    <a:prstGeom prst="rect">
                      <a:avLst/>
                    </a:prstGeom>
                  </pic:spPr>
                </pic:pic>
              </a:graphicData>
            </a:graphic>
          </wp:anchor>
        </w:drawing>
      </w:r>
      <w:r w:rsidRPr="00670C0D">
        <w:rPr>
          <w:rFonts w:ascii="Book Antiqua" w:eastAsia="Calibri" w:hAnsi="Book Antiqua" w:cs="Calibri"/>
          <w:noProof/>
          <w:lang w:eastAsia="zh-CN"/>
        </w:rPr>
        <w:drawing>
          <wp:anchor distT="0" distB="0" distL="114300" distR="114300" simplePos="0" relativeHeight="251658240" behindDoc="0" locked="0" layoutInCell="1" allowOverlap="1" wp14:anchorId="760A1B9D" wp14:editId="7CD2600D">
            <wp:simplePos x="0" y="0"/>
            <wp:positionH relativeFrom="column">
              <wp:posOffset>-352425</wp:posOffset>
            </wp:positionH>
            <wp:positionV relativeFrom="paragraph">
              <wp:posOffset>5229225</wp:posOffset>
            </wp:positionV>
            <wp:extent cx="28575" cy="28575"/>
            <wp:effectExtent l="0" t="0" r="0" b="0"/>
            <wp:wrapNone/>
            <wp:docPr id="100003" name="图片 100003" descr="Unsupported ima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7"/>
                    <a:stretch>
                      <a:fillRect/>
                    </a:stretch>
                  </pic:blipFill>
                  <pic:spPr>
                    <a:xfrm>
                      <a:off x="0" y="0"/>
                      <a:ext cx="28575" cy="28575"/>
                    </a:xfrm>
                    <a:prstGeom prst="rect">
                      <a:avLst/>
                    </a:prstGeom>
                  </pic:spPr>
                </pic:pic>
              </a:graphicData>
            </a:graphic>
          </wp:anchor>
        </w:drawing>
      </w:r>
      <w:r w:rsidR="00C17960" w:rsidRPr="00670C0D">
        <w:rPr>
          <w:rFonts w:ascii="Book Antiqua" w:eastAsia="Calibri" w:hAnsi="Book Antiqua" w:cs="Calibri"/>
          <w:noProof/>
          <w:lang w:eastAsia="zh-CN"/>
        </w:rPr>
        <w:t>Liver damage could also be caused by the adverse</w:t>
      </w:r>
      <w:r w:rsidRPr="00670C0D">
        <w:rPr>
          <w:rFonts w:ascii="Book Antiqua" w:eastAsia="Book Antiqua" w:hAnsi="Book Antiqua" w:cs="Book Antiqua"/>
          <w:color w:val="000000"/>
        </w:rPr>
        <w:t xml:space="preserve"> reactions to viral antigens. Respiratory viruses such the influenza virus, parvovirus, and respiratory syncytial virus bronchiolitis can all induce liver dysfunction with mild elevation of the liver enzyme levels to acute liver failure</w:t>
      </w:r>
      <w:r w:rsidRPr="00670C0D">
        <w:rPr>
          <w:rFonts w:ascii="Book Antiqua" w:eastAsia="Book Antiqua" w:hAnsi="Book Antiqua" w:cs="Book Antiqua"/>
          <w:color w:val="000000"/>
          <w:vertAlign w:val="superscript"/>
        </w:rPr>
        <w:t>[16]</w:t>
      </w:r>
      <w:r w:rsidRPr="00670C0D">
        <w:rPr>
          <w:rFonts w:ascii="Book Antiqua" w:eastAsia="Book Antiqua" w:hAnsi="Book Antiqua" w:cs="Book Antiqua"/>
          <w:color w:val="000000"/>
        </w:rPr>
        <w:t xml:space="preserve">. SARS-CoV-2 is speculated to affect the liver by SARS-CoV-2 viral antigens, in the form of nucleocapsids and spike </w:t>
      </w:r>
      <w:proofErr w:type="gramStart"/>
      <w:r w:rsidRPr="00670C0D">
        <w:rPr>
          <w:rFonts w:ascii="Book Antiqua" w:eastAsia="Book Antiqua" w:hAnsi="Book Antiqua" w:cs="Book Antiqua"/>
          <w:color w:val="000000"/>
        </w:rPr>
        <w:t>proteins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12]</w:t>
      </w:r>
      <w:r w:rsidRPr="00670C0D">
        <w:rPr>
          <w:rFonts w:ascii="Book Antiqua" w:eastAsia="Book Antiqua" w:hAnsi="Book Antiqua" w:cs="Book Antiqua"/>
          <w:color w:val="000000"/>
        </w:rPr>
        <w:t xml:space="preserve">. </w:t>
      </w:r>
    </w:p>
    <w:p w14:paraId="25155F5B" w14:textId="305FF72B"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Immune dysregulation caused by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plays a role in liver damage.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w:t>
      </w:r>
      <w:r w:rsidR="00727A82" w:rsidRPr="00670C0D">
        <w:rPr>
          <w:rFonts w:ascii="Book Antiqua" w:hAnsi="Book Antiqua" w:cs="Book Antiqua"/>
          <w:color w:val="000000"/>
          <w:lang w:eastAsia="zh-CN"/>
        </w:rPr>
        <w:t>l</w:t>
      </w:r>
      <w:r w:rsidRPr="00670C0D">
        <w:rPr>
          <w:rFonts w:ascii="Book Antiqua" w:eastAsia="Book Antiqua" w:hAnsi="Book Antiqua" w:cs="Book Antiqua"/>
          <w:color w:val="000000"/>
        </w:rPr>
        <w:t>eads to an inflammation in the lungs with elevation in serum inflammatory markers and production of pro-inflammatory cytokines, such as tumor necrosis factors</w:t>
      </w:r>
      <w:r w:rsidR="00727A82" w:rsidRPr="00670C0D">
        <w:rPr>
          <w:rFonts w:ascii="Book Antiqua" w:hAnsi="Book Antiqua" w:cs="Book Antiqua"/>
          <w:color w:val="000000"/>
          <w:lang w:eastAsia="zh-CN"/>
        </w:rPr>
        <w:t xml:space="preserve"> (</w:t>
      </w:r>
      <w:r w:rsidR="00727A82" w:rsidRPr="00670C0D">
        <w:rPr>
          <w:rFonts w:ascii="Book Antiqua" w:eastAsia="Book Antiqua" w:hAnsi="Book Antiqua" w:cs="Book Antiqua"/>
          <w:color w:val="000000"/>
        </w:rPr>
        <w:t>TNF-α</w:t>
      </w:r>
      <w:r w:rsidR="00727A82" w:rsidRPr="00670C0D">
        <w:rPr>
          <w:rFonts w:ascii="Book Antiqua" w:hAnsi="Book Antiqua" w:cs="Book Antiqua"/>
          <w:color w:val="000000"/>
          <w:lang w:eastAsia="zh-CN"/>
        </w:rPr>
        <w:t>)</w:t>
      </w:r>
      <w:r w:rsidRPr="00670C0D">
        <w:rPr>
          <w:rFonts w:ascii="Book Antiqua" w:eastAsia="Book Antiqua" w:hAnsi="Book Antiqua" w:cs="Book Antiqua"/>
          <w:color w:val="000000"/>
        </w:rPr>
        <w:t xml:space="preserve">, procalcitonin, C-reactive protein (CRP) and interleukins (IL-1, IL-2, IL-6, IL-8, IL-10, IL-17). Interferons are released, initiating a cascade that induces the expression of genes responsible for antiviral activity and viral replication </w:t>
      </w:r>
      <w:proofErr w:type="gramStart"/>
      <w:r w:rsidRPr="00670C0D">
        <w:rPr>
          <w:rFonts w:ascii="Book Antiqua" w:eastAsia="Book Antiqua" w:hAnsi="Book Antiqua" w:cs="Book Antiqua"/>
          <w:color w:val="000000"/>
        </w:rPr>
        <w:t>disruption</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41]</w:t>
      </w:r>
      <w:r w:rsidRPr="00670C0D">
        <w:rPr>
          <w:rFonts w:ascii="Book Antiqua" w:eastAsia="Book Antiqua" w:hAnsi="Book Antiqua" w:cs="Book Antiqua"/>
          <w:color w:val="000000"/>
        </w:rPr>
        <w:t>.</w:t>
      </w:r>
      <w:r w:rsidRPr="00670C0D">
        <w:rPr>
          <w:rFonts w:ascii="Book Antiqua" w:eastAsia="Book Antiqua" w:hAnsi="Book Antiqua" w:cs="Book Antiqua"/>
          <w:b/>
          <w:bCs/>
          <w:color w:val="000000"/>
        </w:rPr>
        <w:t xml:space="preserve"> </w:t>
      </w:r>
      <w:r w:rsidRPr="00670C0D">
        <w:rPr>
          <w:rFonts w:ascii="Book Antiqua" w:eastAsia="Book Antiqua" w:hAnsi="Book Antiqua" w:cs="Book Antiqua"/>
          <w:color w:val="000000"/>
        </w:rPr>
        <w:t>However, the consequence of rapid viral proliferation is a generalized inflammatory reaction wit</w:t>
      </w:r>
      <w:r w:rsidR="00727A82" w:rsidRPr="00670C0D">
        <w:rPr>
          <w:rFonts w:ascii="Book Antiqua" w:eastAsia="Book Antiqua" w:hAnsi="Book Antiqua" w:cs="Book Antiqua"/>
          <w:color w:val="000000"/>
        </w:rPr>
        <w:t xml:space="preserve">h elevated inflammatory </w:t>
      </w:r>
      <w:proofErr w:type="gramStart"/>
      <w:r w:rsidR="00727A82" w:rsidRPr="00670C0D">
        <w:rPr>
          <w:rFonts w:ascii="Book Antiqua" w:eastAsia="Book Antiqua" w:hAnsi="Book Antiqua" w:cs="Book Antiqua"/>
          <w:color w:val="000000"/>
        </w:rPr>
        <w:t>markers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26,42,43]</w:t>
      </w:r>
      <w:r w:rsidRPr="00670C0D">
        <w:rPr>
          <w:rFonts w:ascii="Book Antiqua" w:eastAsia="Book Antiqua" w:hAnsi="Book Antiqua" w:cs="Book Antiqua"/>
          <w:bCs/>
          <w:color w:val="000000"/>
        </w:rPr>
        <w:t>.</w:t>
      </w:r>
      <w:r w:rsidRPr="00670C0D">
        <w:rPr>
          <w:rFonts w:ascii="Book Antiqua" w:eastAsia="Book Antiqua" w:hAnsi="Book Antiqua" w:cs="Book Antiqua"/>
          <w:color w:val="000000"/>
        </w:rPr>
        <w:t xml:space="preserve"> This can indire</w:t>
      </w:r>
      <w:r w:rsidR="00727A82" w:rsidRPr="00670C0D">
        <w:rPr>
          <w:rFonts w:ascii="Book Antiqua" w:eastAsia="Book Antiqua" w:hAnsi="Book Antiqua" w:cs="Book Antiqua"/>
          <w:color w:val="000000"/>
        </w:rPr>
        <w:t xml:space="preserve">ctly contribute to liver </w:t>
      </w:r>
      <w:proofErr w:type="gramStart"/>
      <w:r w:rsidR="00727A82" w:rsidRPr="00670C0D">
        <w:rPr>
          <w:rFonts w:ascii="Book Antiqua" w:eastAsia="Book Antiqua" w:hAnsi="Book Antiqua" w:cs="Book Antiqua"/>
          <w:color w:val="000000"/>
        </w:rPr>
        <w:t>damage</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26,42,43]</w:t>
      </w:r>
      <w:r w:rsidRPr="00670C0D">
        <w:rPr>
          <w:rFonts w:ascii="Book Antiqua" w:eastAsia="Book Antiqua" w:hAnsi="Book Antiqua" w:cs="Book Antiqua"/>
          <w:bCs/>
          <w:color w:val="000000"/>
        </w:rPr>
        <w:t xml:space="preserve">. </w:t>
      </w:r>
      <w:r w:rsidRPr="00670C0D">
        <w:rPr>
          <w:rFonts w:ascii="Book Antiqua" w:eastAsia="Book Antiqua" w:hAnsi="Book Antiqua" w:cs="Book Antiqua"/>
          <w:color w:val="000000"/>
        </w:rPr>
        <w:t xml:space="preserve">Research conducted on severe cases of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have demonstrated </w:t>
      </w:r>
      <w:r w:rsidRPr="00670C0D">
        <w:rPr>
          <w:rFonts w:ascii="Book Antiqua" w:eastAsia="Book Antiqua" w:hAnsi="Book Antiqua" w:cs="Book Antiqua"/>
          <w:color w:val="000000"/>
        </w:rPr>
        <w:lastRenderedPageBreak/>
        <w:t xml:space="preserve">the involvement of granulocyte-colony stimulating factor, </w:t>
      </w:r>
      <w:r w:rsidR="00994ADF" w:rsidRPr="00670C0D">
        <w:rPr>
          <w:rFonts w:ascii="Book Antiqua" w:hAnsi="Book Antiqua" w:cs="Book Antiqua"/>
          <w:color w:val="000000"/>
          <w:lang w:eastAsia="zh-CN"/>
        </w:rPr>
        <w:t>TNF</w:t>
      </w:r>
      <w:r w:rsidRPr="00670C0D">
        <w:rPr>
          <w:rFonts w:ascii="Book Antiqua" w:eastAsia="Book Antiqua" w:hAnsi="Book Antiqua" w:cs="Book Antiqua"/>
          <w:color w:val="000000"/>
        </w:rPr>
        <w:t>-α, interferon-inducible protein-10, monocyte chemotactic protein 1, and macrophage inflammatory protein 1 alpha, T helper 17, CD8 T cells, and IL-2, IL-6, IL-7, IL-10 in the immune respons</w:t>
      </w:r>
      <w:r w:rsidR="00727A82" w:rsidRPr="00670C0D">
        <w:rPr>
          <w:rFonts w:ascii="Book Antiqua" w:eastAsia="Book Antiqua" w:hAnsi="Book Antiqua" w:cs="Book Antiqua"/>
          <w:color w:val="000000"/>
        </w:rPr>
        <w:t>e</w:t>
      </w:r>
      <w:r w:rsidRPr="00670C0D">
        <w:rPr>
          <w:rFonts w:ascii="Book Antiqua" w:eastAsia="Book Antiqua" w:hAnsi="Book Antiqua" w:cs="Book Antiqua"/>
          <w:color w:val="000000"/>
          <w:vertAlign w:val="superscript"/>
        </w:rPr>
        <w:t>[44]</w:t>
      </w:r>
      <w:r w:rsidRPr="00670C0D">
        <w:rPr>
          <w:rFonts w:ascii="Book Antiqua" w:eastAsia="Book Antiqua" w:hAnsi="Book Antiqua" w:cs="Book Antiqua"/>
          <w:color w:val="000000"/>
        </w:rPr>
        <w:t>.</w:t>
      </w:r>
      <w:r w:rsidRPr="00670C0D">
        <w:rPr>
          <w:rFonts w:ascii="Book Antiqua" w:eastAsia="Book Antiqua" w:hAnsi="Book Antiqua" w:cs="Book Antiqua"/>
          <w:b/>
          <w:bCs/>
          <w:color w:val="000000"/>
        </w:rPr>
        <w:t xml:space="preserve"> </w:t>
      </w:r>
      <w:r w:rsidRPr="00670C0D">
        <w:rPr>
          <w:rFonts w:ascii="Book Antiqua" w:eastAsia="Book Antiqua" w:hAnsi="Book Antiqua" w:cs="Book Antiqua"/>
          <w:color w:val="000000"/>
        </w:rPr>
        <w:t>Moreover, inflammatory reaction and activation of the coagulation cascade resulting in a pro-thrombotic state in the blood can disrupt the gut vascular barr</w:t>
      </w:r>
      <w:r w:rsidR="00727A82" w:rsidRPr="00670C0D">
        <w:rPr>
          <w:rFonts w:ascii="Book Antiqua" w:eastAsia="Book Antiqua" w:hAnsi="Book Antiqua" w:cs="Book Antiqua"/>
          <w:color w:val="000000"/>
        </w:rPr>
        <w:t xml:space="preserve">ier and exacerbate liver </w:t>
      </w:r>
      <w:proofErr w:type="gramStart"/>
      <w:r w:rsidR="00727A82" w:rsidRPr="00670C0D">
        <w:rPr>
          <w:rFonts w:ascii="Book Antiqua" w:eastAsia="Book Antiqua" w:hAnsi="Book Antiqua" w:cs="Book Antiqua"/>
          <w:color w:val="000000"/>
        </w:rPr>
        <w:t>injury</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45]</w:t>
      </w:r>
      <w:r w:rsidRPr="00670C0D">
        <w:rPr>
          <w:rFonts w:ascii="Book Antiqua" w:eastAsia="Book Antiqua" w:hAnsi="Book Antiqua" w:cs="Book Antiqua"/>
          <w:color w:val="000000"/>
        </w:rPr>
        <w:t>.</w:t>
      </w:r>
    </w:p>
    <w:p w14:paraId="3FF7F482" w14:textId="1C648E3F"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Hypoxemia can also be a cause of liver injury. Cases of severe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generally ends in sepsis state particularly when patients have gut microbiota imbalance</w:t>
      </w:r>
      <w:r w:rsidR="00727A82" w:rsidRPr="00670C0D">
        <w:rPr>
          <w:rFonts w:ascii="Book Antiqua" w:eastAsia="Book Antiqua" w:hAnsi="Book Antiqua" w:cs="Book Antiqua"/>
          <w:color w:val="000000"/>
        </w:rPr>
        <w:t xml:space="preserve"> and pre-existing liver </w:t>
      </w:r>
      <w:proofErr w:type="gramStart"/>
      <w:r w:rsidR="00727A82" w:rsidRPr="00670C0D">
        <w:rPr>
          <w:rFonts w:ascii="Book Antiqua" w:eastAsia="Book Antiqua" w:hAnsi="Book Antiqua" w:cs="Book Antiqua"/>
          <w:color w:val="000000"/>
        </w:rPr>
        <w:t>disease</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44]</w:t>
      </w:r>
      <w:r w:rsidRPr="00670C0D">
        <w:rPr>
          <w:rFonts w:ascii="Book Antiqua" w:eastAsia="Book Antiqua" w:hAnsi="Book Antiqua" w:cs="Book Antiqua"/>
          <w:color w:val="000000"/>
        </w:rPr>
        <w:t xml:space="preserve">. Hepatic damage post sepsis is usually associated with shock, cholestasis, drug toxicity, and </w:t>
      </w:r>
      <w:proofErr w:type="gramStart"/>
      <w:r w:rsidRPr="00670C0D">
        <w:rPr>
          <w:rFonts w:ascii="Book Antiqua" w:eastAsia="Book Antiqua" w:hAnsi="Book Antiqua" w:cs="Book Antiqua"/>
          <w:color w:val="000000"/>
        </w:rPr>
        <w:t>inflammation</w:t>
      </w:r>
      <w:r w:rsidR="00727A82" w:rsidRPr="00670C0D">
        <w:rPr>
          <w:rFonts w:ascii="Book Antiqua" w:eastAsia="Book Antiqua" w:hAnsi="Book Antiqua" w:cs="Book Antiqua"/>
          <w:color w:val="000000"/>
          <w:vertAlign w:val="superscript"/>
        </w:rPr>
        <w:t>[</w:t>
      </w:r>
      <w:proofErr w:type="gramEnd"/>
      <w:r w:rsidR="00727A82" w:rsidRPr="00670C0D">
        <w:rPr>
          <w:rFonts w:ascii="Book Antiqua" w:eastAsia="Book Antiqua" w:hAnsi="Book Antiqua" w:cs="Book Antiqua"/>
          <w:color w:val="000000"/>
          <w:vertAlign w:val="superscript"/>
        </w:rPr>
        <w:t>44]</w:t>
      </w:r>
      <w:r w:rsidRPr="00670C0D">
        <w:rPr>
          <w:rFonts w:ascii="Book Antiqua" w:eastAsia="Book Antiqua" w:hAnsi="Book Antiqua" w:cs="Book Antiqua"/>
          <w:color w:val="000000"/>
        </w:rPr>
        <w:t xml:space="preserve">. Severe infection with hemodynamic instability and shock compromises blood supply to vital organs, including the liver. The result is hypoxic ischemia of the liver, characterized by centrilobular hepatocellular necrosis that can progress to irreversible hypoxic </w:t>
      </w:r>
      <w:proofErr w:type="gramStart"/>
      <w:r w:rsidRPr="00670C0D">
        <w:rPr>
          <w:rFonts w:ascii="Book Antiqua" w:eastAsia="Book Antiqua" w:hAnsi="Book Antiqua" w:cs="Book Antiqua"/>
          <w:color w:val="000000"/>
        </w:rPr>
        <w:t>injury</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16]</w:t>
      </w:r>
      <w:r w:rsidRPr="00670C0D">
        <w:rPr>
          <w:rFonts w:ascii="Book Antiqua" w:eastAsia="Book Antiqua" w:hAnsi="Book Antiqua" w:cs="Book Antiqua"/>
          <w:color w:val="000000"/>
        </w:rPr>
        <w:t xml:space="preserve">. Hypoxemia is one cause of liver injury with bad </w:t>
      </w:r>
      <w:proofErr w:type="gramStart"/>
      <w:r w:rsidRPr="00670C0D">
        <w:rPr>
          <w:rFonts w:ascii="Book Antiqua" w:eastAsia="Book Antiqua" w:hAnsi="Book Antiqua" w:cs="Book Antiqua"/>
          <w:color w:val="000000"/>
        </w:rPr>
        <w:t>prognosis</w:t>
      </w:r>
      <w:r w:rsidR="00727A82" w:rsidRPr="00670C0D">
        <w:rPr>
          <w:rFonts w:ascii="Book Antiqua" w:eastAsia="Book Antiqua" w:hAnsi="Book Antiqua" w:cs="Book Antiqua"/>
          <w:color w:val="000000"/>
          <w:vertAlign w:val="superscript"/>
        </w:rPr>
        <w:t>[</w:t>
      </w:r>
      <w:proofErr w:type="gramEnd"/>
      <w:r w:rsidR="00727A82" w:rsidRPr="00670C0D">
        <w:rPr>
          <w:rFonts w:ascii="Book Antiqua" w:eastAsia="Book Antiqua" w:hAnsi="Book Antiqua" w:cs="Book Antiqua"/>
          <w:color w:val="000000"/>
          <w:vertAlign w:val="superscript"/>
        </w:rPr>
        <w:t>44]</w:t>
      </w:r>
      <w:r w:rsidRPr="00670C0D">
        <w:rPr>
          <w:rFonts w:ascii="Book Antiqua" w:eastAsia="Book Antiqua" w:hAnsi="Book Antiqua" w:cs="Book Antiqua"/>
          <w:color w:val="000000"/>
        </w:rPr>
        <w:t xml:space="preserve">. Recent data shows that hypoxic liver injury in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patients is caused by metabolic acidosis with calcium overloading and abnormality in the mitochondrial permeability transition pore </w:t>
      </w:r>
      <w:proofErr w:type="gramStart"/>
      <w:r w:rsidRPr="00670C0D">
        <w:rPr>
          <w:rFonts w:ascii="Book Antiqua" w:eastAsia="Book Antiqua" w:hAnsi="Book Antiqua" w:cs="Book Antiqua"/>
          <w:color w:val="000000"/>
        </w:rPr>
        <w:t>protein</w:t>
      </w:r>
      <w:r w:rsidR="00727A82" w:rsidRPr="00670C0D">
        <w:rPr>
          <w:rFonts w:ascii="Book Antiqua" w:eastAsia="Book Antiqua" w:hAnsi="Book Antiqua" w:cs="Book Antiqua"/>
          <w:color w:val="000000"/>
          <w:vertAlign w:val="superscript"/>
        </w:rPr>
        <w:t>[</w:t>
      </w:r>
      <w:proofErr w:type="gramEnd"/>
      <w:r w:rsidR="00727A82" w:rsidRPr="00670C0D">
        <w:rPr>
          <w:rFonts w:ascii="Book Antiqua" w:eastAsia="Book Antiqua" w:hAnsi="Book Antiqua" w:cs="Book Antiqua"/>
          <w:color w:val="000000"/>
          <w:vertAlign w:val="superscript"/>
        </w:rPr>
        <w:t>44]</w:t>
      </w:r>
      <w:r w:rsidRPr="00670C0D">
        <w:rPr>
          <w:rFonts w:ascii="Book Antiqua" w:eastAsia="Book Antiqua" w:hAnsi="Book Antiqua" w:cs="Book Antiqua"/>
          <w:color w:val="000000"/>
        </w:rPr>
        <w:t xml:space="preserve">. </w:t>
      </w:r>
    </w:p>
    <w:p w14:paraId="266BFFE3" w14:textId="38AB35DD"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Hepatotoxic drugs are a common cause of liver injury in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patients. Combinations of antiviral, steroid, and antibiotic drugs were all used to decrease symptom severity and prevent potentially fatal complications. Since most of these drugs were metabolized in the liver,</w:t>
      </w:r>
      <w:r w:rsidRPr="00670C0D">
        <w:rPr>
          <w:rFonts w:ascii="Book Antiqua" w:eastAsia="Book Antiqua" w:hAnsi="Book Antiqua" w:cs="Book Antiqua"/>
          <w:b/>
          <w:bCs/>
          <w:color w:val="000000"/>
        </w:rPr>
        <w:t xml:space="preserve"> </w:t>
      </w:r>
      <w:r w:rsidRPr="00670C0D">
        <w:rPr>
          <w:rFonts w:ascii="Book Antiqua" w:eastAsia="Book Antiqua" w:hAnsi="Book Antiqua" w:cs="Book Antiqua"/>
          <w:color w:val="000000"/>
        </w:rPr>
        <w:t xml:space="preserve">medications used for the treatment of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can induce liver </w:t>
      </w:r>
      <w:proofErr w:type="gramStart"/>
      <w:r w:rsidRPr="00670C0D">
        <w:rPr>
          <w:rFonts w:ascii="Book Antiqua" w:eastAsia="Book Antiqua" w:hAnsi="Book Antiqua" w:cs="Book Antiqua"/>
          <w:color w:val="000000"/>
        </w:rPr>
        <w:t>dysfunction</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46]</w:t>
      </w:r>
      <w:r w:rsidRPr="00670C0D">
        <w:rPr>
          <w:rFonts w:ascii="Book Antiqua" w:eastAsia="Book Antiqua" w:hAnsi="Book Antiqua" w:cs="Book Antiqua"/>
          <w:color w:val="000000"/>
        </w:rPr>
        <w:t>. The rate of drug-induced liver injury was found to be approximate</w:t>
      </w:r>
      <w:r w:rsidR="00727A82" w:rsidRPr="00670C0D">
        <w:rPr>
          <w:rFonts w:ascii="Book Antiqua" w:eastAsia="Book Antiqua" w:hAnsi="Book Antiqua" w:cs="Book Antiqua"/>
          <w:color w:val="000000"/>
        </w:rPr>
        <w:t>ly 25% in a meta-analysis of 20</w:t>
      </w:r>
      <w:r w:rsidRPr="00670C0D">
        <w:rPr>
          <w:rFonts w:ascii="Book Antiqua" w:eastAsia="Book Antiqua" w:hAnsi="Book Antiqua" w:cs="Book Antiqua"/>
          <w:color w:val="000000"/>
        </w:rPr>
        <w:t xml:space="preserve">874 patients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vertAlign w:val="superscript"/>
        </w:rPr>
        <w:t>[47,48]</w:t>
      </w:r>
      <w:r w:rsidRPr="00670C0D">
        <w:rPr>
          <w:rFonts w:ascii="Book Antiqua" w:eastAsia="Book Antiqua" w:hAnsi="Book Antiqua" w:cs="Book Antiqua"/>
          <w:color w:val="000000"/>
        </w:rPr>
        <w:t xml:space="preserve">. Remdesivir, tocilizumab, </w:t>
      </w:r>
      <w:r w:rsidRPr="00670C0D">
        <w:rPr>
          <w:rFonts w:ascii="Book Antiqua" w:eastAsia="Book Antiqua" w:hAnsi="Book Antiqua" w:cs="Book Antiqua"/>
          <w:color w:val="000000"/>
          <w:shd w:val="clear" w:color="auto" w:fill="FFFFFF"/>
        </w:rPr>
        <w:t xml:space="preserve">lopinavir/ritonavir, ribavirin, hydroxychloroquine, steroids, and macrolides, all used for the treatment of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shd w:val="clear" w:color="auto" w:fill="FFFFFF"/>
        </w:rPr>
        <w:t xml:space="preserve">, can cause </w:t>
      </w:r>
      <w:proofErr w:type="gramStart"/>
      <w:r w:rsidRPr="00670C0D">
        <w:rPr>
          <w:rFonts w:ascii="Book Antiqua" w:eastAsia="Book Antiqua" w:hAnsi="Book Antiqua" w:cs="Book Antiqua"/>
          <w:color w:val="000000"/>
          <w:shd w:val="clear" w:color="auto" w:fill="FFFFFF"/>
        </w:rPr>
        <w:t>hepatotoxicity</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49]</w:t>
      </w:r>
      <w:r w:rsidRPr="00670C0D">
        <w:rPr>
          <w:rFonts w:ascii="Book Antiqua" w:eastAsia="Book Antiqua" w:hAnsi="Book Antiqua" w:cs="Book Antiqua"/>
          <w:color w:val="000000"/>
        </w:rPr>
        <w:t xml:space="preserve">. </w:t>
      </w:r>
    </w:p>
    <w:p w14:paraId="18446715" w14:textId="7D9098B2"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shd w:val="clear" w:color="auto" w:fill="FFFFFF"/>
        </w:rPr>
        <w:t xml:space="preserve">Antiviral treatments for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shd w:val="clear" w:color="auto" w:fill="FFFFFF"/>
        </w:rPr>
        <w:t xml:space="preserve"> are prescribed to approximately 50% of critical patients, and these drugs cause hepatotoxicity. </w:t>
      </w:r>
      <w:r w:rsidRPr="00670C0D">
        <w:rPr>
          <w:rFonts w:ascii="Book Antiqua" w:eastAsia="Book Antiqua" w:hAnsi="Book Antiqua" w:cs="Book Antiqua"/>
          <w:color w:val="000000"/>
        </w:rPr>
        <w:t xml:space="preserve">Evidence suggests that the use of lopinavir or ritonavir can contribute to liver injury in patients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as those with liver injury were found to have higher usage rates of these medications compare</w:t>
      </w:r>
      <w:r w:rsidR="00727A82" w:rsidRPr="00670C0D">
        <w:rPr>
          <w:rFonts w:ascii="Book Antiqua" w:eastAsia="Book Antiqua" w:hAnsi="Book Antiqua" w:cs="Book Antiqua"/>
          <w:color w:val="000000"/>
        </w:rPr>
        <w:t xml:space="preserve">d with those with normal </w:t>
      </w:r>
      <w:proofErr w:type="gramStart"/>
      <w:r w:rsidR="00727A82" w:rsidRPr="00670C0D">
        <w:rPr>
          <w:rFonts w:ascii="Book Antiqua" w:eastAsia="Book Antiqua" w:hAnsi="Book Antiqua" w:cs="Book Antiqua"/>
          <w:color w:val="000000"/>
        </w:rPr>
        <w:t>livers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33]</w:t>
      </w:r>
      <w:r w:rsidRPr="00670C0D">
        <w:rPr>
          <w:rFonts w:ascii="Book Antiqua" w:eastAsia="Book Antiqua" w:hAnsi="Book Antiqua" w:cs="Book Antiqua"/>
          <w:color w:val="000000"/>
        </w:rPr>
        <w:t xml:space="preserve">. </w:t>
      </w:r>
      <w:r w:rsidRPr="00670C0D">
        <w:rPr>
          <w:rFonts w:ascii="Book Antiqua" w:eastAsia="Book Antiqua" w:hAnsi="Book Antiqua" w:cs="Book Antiqua"/>
          <w:color w:val="000000"/>
          <w:shd w:val="clear" w:color="auto" w:fill="FFFFFF"/>
        </w:rPr>
        <w:t xml:space="preserve">Patients treated with lopinavir/ritonavir show </w:t>
      </w:r>
      <w:r w:rsidRPr="00670C0D">
        <w:rPr>
          <w:rFonts w:ascii="Book Antiqua" w:eastAsia="Book Antiqua" w:hAnsi="Book Antiqua" w:cs="Book Antiqua"/>
          <w:color w:val="000000"/>
          <w:shd w:val="clear" w:color="auto" w:fill="FFFFFF"/>
        </w:rPr>
        <w:lastRenderedPageBreak/>
        <w:t xml:space="preserve">commonly liver damage, and liver injury is 3.58 times greater in patients receiving treatment compared with patients who did not receive </w:t>
      </w:r>
      <w:proofErr w:type="gramStart"/>
      <w:r w:rsidRPr="00670C0D">
        <w:rPr>
          <w:rFonts w:ascii="Book Antiqua" w:eastAsia="Book Antiqua" w:hAnsi="Book Antiqua" w:cs="Book Antiqua"/>
          <w:color w:val="000000"/>
          <w:shd w:val="clear" w:color="auto" w:fill="FFFFFF"/>
        </w:rPr>
        <w:t>treatment</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50]</w:t>
      </w:r>
      <w:r w:rsidRPr="00670C0D">
        <w:rPr>
          <w:rFonts w:ascii="Book Antiqua" w:eastAsia="Book Antiqua" w:hAnsi="Book Antiqua" w:cs="Book Antiqua"/>
          <w:color w:val="000000"/>
        </w:rPr>
        <w:t xml:space="preserve">. Liver damage is increased by 12.1% after drug </w:t>
      </w:r>
      <w:proofErr w:type="gramStart"/>
      <w:r w:rsidRPr="00670C0D">
        <w:rPr>
          <w:rFonts w:ascii="Book Antiqua" w:eastAsia="Book Antiqua" w:hAnsi="Book Antiqua" w:cs="Book Antiqua"/>
          <w:color w:val="000000"/>
        </w:rPr>
        <w:t>treatment</w:t>
      </w:r>
      <w:r w:rsidR="00727A82" w:rsidRPr="00670C0D">
        <w:rPr>
          <w:rFonts w:ascii="Book Antiqua" w:eastAsia="Book Antiqua" w:hAnsi="Book Antiqua" w:cs="Book Antiqua"/>
          <w:color w:val="000000"/>
          <w:vertAlign w:val="superscript"/>
        </w:rPr>
        <w:t>[</w:t>
      </w:r>
      <w:proofErr w:type="gramEnd"/>
      <w:r w:rsidR="00727A82" w:rsidRPr="00670C0D">
        <w:rPr>
          <w:rFonts w:ascii="Book Antiqua" w:eastAsia="Book Antiqua" w:hAnsi="Book Antiqua" w:cs="Book Antiqua"/>
          <w:color w:val="000000"/>
          <w:vertAlign w:val="superscript"/>
        </w:rPr>
        <w:t>50]</w:t>
      </w:r>
      <w:r w:rsidRPr="00670C0D">
        <w:rPr>
          <w:rFonts w:ascii="Book Antiqua" w:eastAsia="Book Antiqua" w:hAnsi="Book Antiqua" w:cs="Book Antiqua"/>
          <w:color w:val="000000"/>
          <w:shd w:val="clear" w:color="auto" w:fill="FFFFFF"/>
        </w:rPr>
        <w:t xml:space="preserve">. Ribavirin-induced hemolysis could exacerbate tissue hypoxia and further liver ischemia and injury. </w:t>
      </w:r>
      <w:r w:rsidRPr="00670C0D">
        <w:rPr>
          <w:rFonts w:ascii="Book Antiqua" w:eastAsia="Book Antiqua" w:hAnsi="Book Antiqua" w:cs="Book Antiqua"/>
          <w:color w:val="000000"/>
        </w:rPr>
        <w:t>The National Health Commission of the People’s Republic of China had to stipulate that treatment for long term with these drugs, especially in high do</w:t>
      </w:r>
      <w:r w:rsidR="00727A82" w:rsidRPr="00670C0D">
        <w:rPr>
          <w:rFonts w:ascii="Book Antiqua" w:eastAsia="Book Antiqua" w:hAnsi="Book Antiqua" w:cs="Book Antiqua"/>
          <w:color w:val="000000"/>
        </w:rPr>
        <w:t xml:space="preserve">ses, can lead to </w:t>
      </w:r>
      <w:proofErr w:type="gramStart"/>
      <w:r w:rsidR="00727A82" w:rsidRPr="00670C0D">
        <w:rPr>
          <w:rFonts w:ascii="Book Antiqua" w:eastAsia="Book Antiqua" w:hAnsi="Book Antiqua" w:cs="Book Antiqua"/>
          <w:color w:val="000000"/>
        </w:rPr>
        <w:t>hepatotoxicity</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26]</w:t>
      </w:r>
      <w:r w:rsidRPr="00670C0D">
        <w:rPr>
          <w:rFonts w:ascii="Book Antiqua" w:eastAsia="Book Antiqua" w:hAnsi="Book Antiqua" w:cs="Book Antiqua"/>
          <w:color w:val="000000"/>
        </w:rPr>
        <w:t xml:space="preserve">. Remdesivir was approved in May 2020 for the treatment of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Remdesivir is metabolized by Cytochromes P450. The treatment with remdesivir reduces the hospitalization time for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pa</w:t>
      </w:r>
      <w:r w:rsidR="00727A82" w:rsidRPr="00670C0D">
        <w:rPr>
          <w:rFonts w:ascii="Book Antiqua" w:eastAsia="Book Antiqua" w:hAnsi="Book Antiqua" w:cs="Book Antiqua"/>
          <w:color w:val="000000"/>
        </w:rPr>
        <w:t xml:space="preserve">tients and accelerates </w:t>
      </w:r>
      <w:proofErr w:type="gramStart"/>
      <w:r w:rsidR="00727A82" w:rsidRPr="00670C0D">
        <w:rPr>
          <w:rFonts w:ascii="Book Antiqua" w:eastAsia="Book Antiqua" w:hAnsi="Book Antiqua" w:cs="Book Antiqua"/>
          <w:color w:val="000000"/>
        </w:rPr>
        <w:t>recovery</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44]</w:t>
      </w:r>
      <w:r w:rsidRPr="00670C0D">
        <w:rPr>
          <w:rFonts w:ascii="Book Antiqua" w:eastAsia="Book Antiqua" w:hAnsi="Book Antiqua" w:cs="Book Antiqua"/>
          <w:color w:val="000000"/>
        </w:rPr>
        <w:t xml:space="preserve">. In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patients treated by remdesivir, reversible elevations of ALT and AST were found with 6% of patients having a marked increase in AST and ALT while only 2% having a life-threatening </w:t>
      </w:r>
      <w:proofErr w:type="gramStart"/>
      <w:r w:rsidRPr="00670C0D">
        <w:rPr>
          <w:rFonts w:ascii="Book Antiqua" w:eastAsia="Book Antiqua" w:hAnsi="Book Antiqua" w:cs="Book Antiqua"/>
          <w:color w:val="000000"/>
        </w:rPr>
        <w:t>situat</w:t>
      </w:r>
      <w:r w:rsidR="00727A82" w:rsidRPr="00670C0D">
        <w:rPr>
          <w:rFonts w:ascii="Book Antiqua" w:eastAsia="Book Antiqua" w:hAnsi="Book Antiqua" w:cs="Book Antiqua"/>
          <w:color w:val="000000"/>
        </w:rPr>
        <w:t>ion</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44]</w:t>
      </w:r>
      <w:r w:rsidRPr="00670C0D">
        <w:rPr>
          <w:rFonts w:ascii="Book Antiqua" w:eastAsia="Book Antiqua" w:hAnsi="Book Antiqua" w:cs="Book Antiqua"/>
          <w:color w:val="000000"/>
        </w:rPr>
        <w:t>.</w:t>
      </w:r>
    </w:p>
    <w:p w14:paraId="3201E363" w14:textId="1B9CA1DD"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shd w:val="clear" w:color="auto" w:fill="FFFFFF"/>
        </w:rPr>
        <w:t xml:space="preserve">Chinese drugs used by individuals to treat their infections may also induce liver </w:t>
      </w:r>
      <w:proofErr w:type="gramStart"/>
      <w:r w:rsidRPr="00670C0D">
        <w:rPr>
          <w:rFonts w:ascii="Book Antiqua" w:eastAsia="Book Antiqua" w:hAnsi="Book Antiqua" w:cs="Book Antiqua"/>
          <w:color w:val="000000"/>
          <w:shd w:val="clear" w:color="auto" w:fill="FFFFFF"/>
        </w:rPr>
        <w:t>injury</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7]</w:t>
      </w:r>
      <w:r w:rsidRPr="00670C0D">
        <w:rPr>
          <w:rFonts w:ascii="Book Antiqua" w:eastAsia="Book Antiqua" w:hAnsi="Book Antiqua" w:cs="Book Antiqua"/>
          <w:color w:val="000000"/>
        </w:rPr>
        <w:t>.</w:t>
      </w:r>
      <w:r w:rsidRPr="00670C0D">
        <w:rPr>
          <w:rFonts w:ascii="Book Antiqua" w:eastAsia="Book Antiqua" w:hAnsi="Book Antiqua" w:cs="Book Antiqua"/>
          <w:color w:val="000000"/>
          <w:shd w:val="clear" w:color="auto" w:fill="FFFFFF"/>
        </w:rPr>
        <w:t xml:space="preserve"> Further, many patients infected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shd w:val="clear" w:color="auto" w:fill="FFFFFF"/>
        </w:rPr>
        <w:t xml:space="preserve"> firstly present with fever, cough, and fatigue; and many of them self-medicate using antipyretics, such as acetaminophen, a known hepatotoxic medication. Moreover, herbal products, used for cough or pain, may have a deleterious effect on liver </w:t>
      </w:r>
      <w:proofErr w:type="gramStart"/>
      <w:r w:rsidRPr="00670C0D">
        <w:rPr>
          <w:rFonts w:ascii="Book Antiqua" w:eastAsia="Book Antiqua" w:hAnsi="Book Antiqua" w:cs="Book Antiqua"/>
          <w:color w:val="000000"/>
          <w:shd w:val="clear" w:color="auto" w:fill="FFFFFF"/>
        </w:rPr>
        <w:t>function</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7]</w:t>
      </w:r>
      <w:r w:rsidRPr="00670C0D">
        <w:rPr>
          <w:rFonts w:ascii="Book Antiqua" w:eastAsia="Book Antiqua" w:hAnsi="Book Antiqua" w:cs="Book Antiqua"/>
          <w:color w:val="000000"/>
          <w:shd w:val="clear" w:color="auto" w:fill="FFFFFF"/>
        </w:rPr>
        <w:t xml:space="preserve">. Patients with preexisting liver diseases or chronic hepatitis are more susceptible to drug-induced liver damage, and thereby, special consideration must be given before prescribing any </w:t>
      </w:r>
      <w:proofErr w:type="gramStart"/>
      <w:r w:rsidRPr="00670C0D">
        <w:rPr>
          <w:rFonts w:ascii="Book Antiqua" w:eastAsia="Book Antiqua" w:hAnsi="Book Antiqua" w:cs="Book Antiqua"/>
          <w:color w:val="000000"/>
          <w:shd w:val="clear" w:color="auto" w:fill="FFFFFF"/>
        </w:rPr>
        <w:t>drug</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7]</w:t>
      </w:r>
      <w:r w:rsidRPr="00670C0D">
        <w:rPr>
          <w:rFonts w:ascii="Book Antiqua" w:eastAsia="Book Antiqua" w:hAnsi="Book Antiqua" w:cs="Book Antiqua"/>
          <w:bCs/>
          <w:color w:val="000000"/>
        </w:rPr>
        <w:t>.</w:t>
      </w:r>
    </w:p>
    <w:p w14:paraId="0D7D0B29" w14:textId="4B6DE25B"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Figure 2 shows different mechanisms of liver injury in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w:t>
      </w:r>
    </w:p>
    <w:p w14:paraId="58F178F6" w14:textId="77777777" w:rsidR="00A77B3E" w:rsidRPr="00670C0D" w:rsidRDefault="00A77B3E" w:rsidP="00EE2105">
      <w:pPr>
        <w:spacing w:line="360" w:lineRule="auto"/>
        <w:jc w:val="both"/>
        <w:rPr>
          <w:rFonts w:ascii="Book Antiqua" w:hAnsi="Book Antiqua"/>
        </w:rPr>
      </w:pPr>
    </w:p>
    <w:p w14:paraId="42BA52CE" w14:textId="5776BCD3" w:rsidR="00A77B3E" w:rsidRPr="00670C0D" w:rsidRDefault="00B336D0" w:rsidP="00EE2105">
      <w:pPr>
        <w:spacing w:line="360" w:lineRule="auto"/>
        <w:jc w:val="both"/>
        <w:rPr>
          <w:rFonts w:ascii="Book Antiqua" w:eastAsia="Book Antiqua" w:hAnsi="Book Antiqua" w:cs="Book Antiqua"/>
          <w:b/>
          <w:caps/>
          <w:color w:val="000000"/>
          <w:u w:val="single"/>
        </w:rPr>
      </w:pPr>
      <w:r w:rsidRPr="00670C0D">
        <w:rPr>
          <w:rFonts w:ascii="Book Antiqua" w:eastAsia="Book Antiqua" w:hAnsi="Book Antiqua" w:cs="Book Antiqua"/>
          <w:b/>
          <w:caps/>
          <w:color w:val="000000"/>
          <w:u w:val="single"/>
        </w:rPr>
        <w:t>COVID-19</w:t>
      </w:r>
      <w:r w:rsidR="00531668" w:rsidRPr="00670C0D">
        <w:rPr>
          <w:rFonts w:ascii="Book Antiqua" w:eastAsia="Book Antiqua" w:hAnsi="Book Antiqua" w:cs="Book Antiqua"/>
          <w:b/>
          <w:caps/>
          <w:color w:val="000000"/>
          <w:u w:val="single"/>
        </w:rPr>
        <w:t xml:space="preserve"> in patients with chronic liver disease</w:t>
      </w:r>
    </w:p>
    <w:p w14:paraId="01076FB9" w14:textId="688AF5B8"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color w:val="000000"/>
        </w:rPr>
        <w:t xml:space="preserve">Early evidence denied the likelihood of increased risk of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infection in patients with chronic yet well-managed hepatitis B or C. However,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could still affect liver function in these patients through hepatic decompensation of the already depleted hepatic reserves, and reactivation of hepatitis viral replication following the immunocompromised state that SARS-CoV-2 induces in these </w:t>
      </w:r>
      <w:proofErr w:type="gramStart"/>
      <w:r w:rsidRPr="00670C0D">
        <w:rPr>
          <w:rFonts w:ascii="Book Antiqua" w:eastAsia="Book Antiqua" w:hAnsi="Book Antiqua" w:cs="Book Antiqua"/>
          <w:color w:val="000000"/>
        </w:rPr>
        <w:t>patients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51]</w:t>
      </w:r>
      <w:r w:rsidRPr="00670C0D">
        <w:rPr>
          <w:rFonts w:ascii="Book Antiqua" w:eastAsia="Book Antiqua" w:hAnsi="Book Antiqua" w:cs="Book Antiqua"/>
          <w:color w:val="000000"/>
        </w:rPr>
        <w:t xml:space="preserve">. Furthermore, patients with preexisting liver diseases tend to have co-existing comorbidities, such as </w:t>
      </w:r>
      <w:r w:rsidRPr="00670C0D">
        <w:rPr>
          <w:rFonts w:ascii="Book Antiqua" w:eastAsia="Book Antiqua" w:hAnsi="Book Antiqua" w:cs="Book Antiqua"/>
          <w:color w:val="000000"/>
        </w:rPr>
        <w:lastRenderedPageBreak/>
        <w:t xml:space="preserve">diabetes, hypertension, and cardiovascular disease that also confer higher chances of severe diseases to these patients. To date, no studies confirmed that patients with liver disorders are at increased risk of being infected; however, these patients may have other risk factors that may complicate the course of infection, making it more severe, such as diabetes, anemia, and cardiovascular </w:t>
      </w:r>
      <w:proofErr w:type="gramStart"/>
      <w:r w:rsidRPr="00670C0D">
        <w:rPr>
          <w:rFonts w:ascii="Book Antiqua" w:eastAsia="Book Antiqua" w:hAnsi="Book Antiqua" w:cs="Book Antiqua"/>
          <w:color w:val="000000"/>
        </w:rPr>
        <w:t>disorders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49]</w:t>
      </w:r>
      <w:r w:rsidRPr="00670C0D">
        <w:rPr>
          <w:rFonts w:ascii="Book Antiqua" w:eastAsia="Book Antiqua" w:hAnsi="Book Antiqua" w:cs="Book Antiqua"/>
          <w:color w:val="000000"/>
        </w:rPr>
        <w:t>.</w:t>
      </w:r>
    </w:p>
    <w:p w14:paraId="1555B93E" w14:textId="6442738A"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Chen </w:t>
      </w:r>
      <w:r w:rsidRPr="00670C0D">
        <w:rPr>
          <w:rFonts w:ascii="Book Antiqua" w:eastAsia="Book Antiqua" w:hAnsi="Book Antiqua" w:cs="Book Antiqua"/>
          <w:i/>
          <w:iCs/>
          <w:color w:val="000000"/>
        </w:rPr>
        <w:t xml:space="preserve">et </w:t>
      </w:r>
      <w:proofErr w:type="gramStart"/>
      <w:r w:rsidRPr="00670C0D">
        <w:rPr>
          <w:rFonts w:ascii="Book Antiqua" w:eastAsia="Book Antiqua" w:hAnsi="Book Antiqua" w:cs="Book Antiqua"/>
          <w:i/>
          <w:iCs/>
          <w:color w:val="000000"/>
        </w:rPr>
        <w:t>al</w:t>
      </w:r>
      <w:r w:rsidR="00727A82" w:rsidRPr="00670C0D">
        <w:rPr>
          <w:rFonts w:ascii="Book Antiqua" w:eastAsia="Book Antiqua" w:hAnsi="Book Antiqua" w:cs="Book Antiqua"/>
          <w:color w:val="000000"/>
          <w:vertAlign w:val="superscript"/>
        </w:rPr>
        <w:t>[</w:t>
      </w:r>
      <w:proofErr w:type="gramEnd"/>
      <w:r w:rsidR="00727A82" w:rsidRPr="00670C0D">
        <w:rPr>
          <w:rFonts w:ascii="Book Antiqua" w:eastAsia="Book Antiqua" w:hAnsi="Book Antiqua" w:cs="Book Antiqua"/>
          <w:color w:val="000000"/>
          <w:vertAlign w:val="superscript"/>
        </w:rPr>
        <w:t>52]</w:t>
      </w:r>
      <w:r w:rsidRPr="00670C0D">
        <w:rPr>
          <w:rFonts w:ascii="Book Antiqua" w:eastAsia="Book Antiqua" w:hAnsi="Book Antiqua" w:cs="Book Antiqua"/>
          <w:color w:val="000000"/>
        </w:rPr>
        <w:t xml:space="preserve"> found that chronic hepatitis B patients are more prone to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infection</w:t>
      </w:r>
      <w:r w:rsidRPr="00670C0D">
        <w:rPr>
          <w:rFonts w:ascii="Book Antiqua" w:eastAsia="Book Antiqua" w:hAnsi="Book Antiqua" w:cs="Book Antiqua"/>
          <w:color w:val="000000"/>
          <w:vertAlign w:val="superscript"/>
        </w:rPr>
        <w:t>[52]</w:t>
      </w:r>
      <w:r w:rsidRPr="00670C0D">
        <w:rPr>
          <w:rFonts w:ascii="Book Antiqua" w:eastAsia="Book Antiqua" w:hAnsi="Book Antiqua" w:cs="Book Antiqua"/>
          <w:color w:val="000000"/>
        </w:rPr>
        <w:t xml:space="preserve">; however, other studies showed that chronic viral hepatitis is not proportional to the severity of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infection</w:t>
      </w:r>
      <w:r w:rsidRPr="00670C0D">
        <w:rPr>
          <w:rFonts w:ascii="Book Antiqua" w:eastAsia="Book Antiqua" w:hAnsi="Book Antiqua" w:cs="Book Antiqua"/>
          <w:color w:val="000000"/>
          <w:vertAlign w:val="superscript"/>
        </w:rPr>
        <w:t>[22,53]</w:t>
      </w:r>
      <w:r w:rsidRPr="00670C0D">
        <w:rPr>
          <w:rFonts w:ascii="Book Antiqua" w:eastAsia="Book Antiqua" w:hAnsi="Book Antiqua" w:cs="Book Antiqua"/>
          <w:color w:val="000000"/>
        </w:rPr>
        <w:t>. Regarding viral hepatitis treatment in patients co</w:t>
      </w:r>
      <w:r w:rsidR="006D560F" w:rsidRPr="00670C0D">
        <w:rPr>
          <w:rFonts w:ascii="Book Antiqua" w:hAnsi="Book Antiqua" w:cs="Book Antiqua"/>
          <w:color w:val="000000"/>
          <w:lang w:eastAsia="zh-CN"/>
        </w:rPr>
        <w:t>-</w:t>
      </w:r>
      <w:r w:rsidRPr="00670C0D">
        <w:rPr>
          <w:rFonts w:ascii="Book Antiqua" w:eastAsia="Book Antiqua" w:hAnsi="Book Antiqua" w:cs="Book Antiqua"/>
          <w:color w:val="000000"/>
        </w:rPr>
        <w:t xml:space="preserve">infected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the American Association for the Study of Liver Diseases </w:t>
      </w:r>
      <w:r w:rsidR="00727A82" w:rsidRPr="00670C0D">
        <w:rPr>
          <w:rFonts w:ascii="Book Antiqua" w:hAnsi="Book Antiqua" w:cs="Book Antiqua"/>
          <w:color w:val="000000"/>
          <w:lang w:eastAsia="zh-CN"/>
        </w:rPr>
        <w:t>(</w:t>
      </w:r>
      <w:r w:rsidRPr="00670C0D">
        <w:rPr>
          <w:rFonts w:ascii="Book Antiqua" w:eastAsia="Book Antiqua" w:hAnsi="Book Antiqua" w:cs="Book Antiqua"/>
          <w:color w:val="000000"/>
        </w:rPr>
        <w:t>AASLD</w:t>
      </w:r>
      <w:r w:rsidR="00727A82" w:rsidRPr="00670C0D">
        <w:rPr>
          <w:rFonts w:ascii="Book Antiqua" w:hAnsi="Book Antiqua" w:cs="Book Antiqua"/>
          <w:color w:val="000000"/>
          <w:lang w:eastAsia="zh-CN"/>
        </w:rPr>
        <w:t>)</w:t>
      </w:r>
      <w:r w:rsidRPr="00670C0D">
        <w:rPr>
          <w:rFonts w:ascii="Book Antiqua" w:eastAsia="Book Antiqua" w:hAnsi="Book Antiqua" w:cs="Book Antiqua"/>
          <w:color w:val="000000"/>
        </w:rPr>
        <w:t xml:space="preserve"> recommends to continue the treatment for hepatitis B and C if already started before the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infection and considers initiating hepatitis B treatment in patients suspected of hepatitis B flare; however, studies are still lacking. Starting the treatment for hepatitis C in a patient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is not yet routinely warranted.</w:t>
      </w:r>
    </w:p>
    <w:p w14:paraId="14B0395F" w14:textId="77777777" w:rsidR="00A77B3E" w:rsidRPr="00670C0D" w:rsidRDefault="00A77B3E" w:rsidP="00EE2105">
      <w:pPr>
        <w:spacing w:line="360" w:lineRule="auto"/>
        <w:jc w:val="both"/>
        <w:rPr>
          <w:rFonts w:ascii="Book Antiqua" w:hAnsi="Book Antiqua"/>
        </w:rPr>
      </w:pPr>
    </w:p>
    <w:p w14:paraId="4795B92E" w14:textId="249B210B" w:rsidR="00A77B3E" w:rsidRPr="00670C0D" w:rsidRDefault="00B336D0" w:rsidP="00EE2105">
      <w:pPr>
        <w:spacing w:line="360" w:lineRule="auto"/>
        <w:jc w:val="both"/>
        <w:rPr>
          <w:rFonts w:ascii="Book Antiqua" w:eastAsia="Book Antiqua" w:hAnsi="Book Antiqua" w:cs="Book Antiqua"/>
          <w:b/>
          <w:caps/>
          <w:color w:val="000000"/>
          <w:u w:val="single"/>
        </w:rPr>
      </w:pPr>
      <w:r w:rsidRPr="00670C0D">
        <w:rPr>
          <w:rFonts w:ascii="Book Antiqua" w:eastAsia="Book Antiqua" w:hAnsi="Book Antiqua" w:cs="Book Antiqua"/>
          <w:b/>
          <w:caps/>
          <w:color w:val="000000"/>
          <w:u w:val="single"/>
        </w:rPr>
        <w:t>COVID-19</w:t>
      </w:r>
      <w:r w:rsidR="00531668" w:rsidRPr="00670C0D">
        <w:rPr>
          <w:rFonts w:ascii="Book Antiqua" w:eastAsia="Book Antiqua" w:hAnsi="Book Antiqua" w:cs="Book Antiqua"/>
          <w:b/>
          <w:caps/>
          <w:color w:val="000000"/>
          <w:u w:val="single"/>
        </w:rPr>
        <w:t xml:space="preserve"> and nonalcoholic steatohepatitis</w:t>
      </w:r>
    </w:p>
    <w:p w14:paraId="55EDFCBA" w14:textId="54FA616B"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color w:val="000000"/>
        </w:rPr>
        <w:t xml:space="preserve">Nonalcoholic fatty liver disease (NAFLD) was found to be associated with a more severe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disease course and</w:t>
      </w:r>
      <w:r w:rsidR="00727A82" w:rsidRPr="00670C0D">
        <w:rPr>
          <w:rFonts w:ascii="Book Antiqua" w:eastAsia="Book Antiqua" w:hAnsi="Book Antiqua" w:cs="Book Antiqua"/>
          <w:color w:val="000000"/>
        </w:rPr>
        <w:t xml:space="preserve"> protracted viral shedding </w:t>
      </w:r>
      <w:proofErr w:type="gramStart"/>
      <w:r w:rsidR="00727A82" w:rsidRPr="00670C0D">
        <w:rPr>
          <w:rFonts w:ascii="Book Antiqua" w:eastAsia="Book Antiqua" w:hAnsi="Book Antiqua" w:cs="Book Antiqua"/>
          <w:color w:val="000000"/>
        </w:rPr>
        <w:t>time</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54]</w:t>
      </w:r>
      <w:r w:rsidRPr="00670C0D">
        <w:rPr>
          <w:rFonts w:ascii="Book Antiqua" w:eastAsia="Book Antiqua" w:hAnsi="Book Antiqua" w:cs="Book Antiqua"/>
          <w:color w:val="000000"/>
        </w:rPr>
        <w:t xml:space="preserve">. Patients with NAFLD had a higher probability of disease progression and higher risk of elevating liver tests upon admission to </w:t>
      </w:r>
      <w:proofErr w:type="gramStart"/>
      <w:r w:rsidRPr="00670C0D">
        <w:rPr>
          <w:rFonts w:ascii="Book Antiqua" w:eastAsia="Book Antiqua" w:hAnsi="Book Antiqua" w:cs="Book Antiqua"/>
          <w:color w:val="000000"/>
        </w:rPr>
        <w:t>discharge</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47]</w:t>
      </w:r>
      <w:r w:rsidRPr="00670C0D">
        <w:rPr>
          <w:rFonts w:ascii="Book Antiqua" w:eastAsia="Book Antiqua" w:hAnsi="Book Antiqua" w:cs="Book Antiqua"/>
          <w:color w:val="000000"/>
        </w:rPr>
        <w:t>. This could be caused by hepatic macrophage dysfunction and imbalance between M1 macrophages, promoters of inflammation and M2 macrophages, suppressers of inflammation observed in</w:t>
      </w:r>
      <w:r w:rsidR="00A10BD3" w:rsidRPr="00670C0D">
        <w:rPr>
          <w:rFonts w:ascii="Book Antiqua" w:eastAsia="Book Antiqua" w:hAnsi="Book Antiqua" w:cs="Book Antiqua"/>
          <w:color w:val="000000"/>
        </w:rPr>
        <w:t xml:space="preserve"> patients with NAFLD and by exc</w:t>
      </w:r>
      <w:r w:rsidRPr="00670C0D">
        <w:rPr>
          <w:rFonts w:ascii="Book Antiqua" w:eastAsia="Book Antiqua" w:hAnsi="Book Antiqua" w:cs="Book Antiqua"/>
          <w:color w:val="000000"/>
        </w:rPr>
        <w:t>e</w:t>
      </w:r>
      <w:r w:rsidR="00A10BD3" w:rsidRPr="00670C0D">
        <w:rPr>
          <w:rFonts w:ascii="Book Antiqua" w:hAnsi="Book Antiqua" w:cs="Book Antiqua"/>
          <w:color w:val="000000"/>
          <w:lang w:eastAsia="zh-CN"/>
        </w:rPr>
        <w:t>s</w:t>
      </w:r>
      <w:r w:rsidRPr="00670C0D">
        <w:rPr>
          <w:rFonts w:ascii="Book Antiqua" w:eastAsia="Book Antiqua" w:hAnsi="Book Antiqua" w:cs="Book Antiqua"/>
          <w:color w:val="000000"/>
        </w:rPr>
        <w:t>sive production of cytokines, such as TNF-α b</w:t>
      </w:r>
      <w:r w:rsidR="00994ADF" w:rsidRPr="00670C0D">
        <w:rPr>
          <w:rFonts w:ascii="Book Antiqua" w:eastAsia="Book Antiqua" w:hAnsi="Book Antiqua" w:cs="Book Antiqua"/>
          <w:color w:val="000000"/>
        </w:rPr>
        <w:t xml:space="preserve">y the adipose and Kupffer </w:t>
      </w:r>
      <w:proofErr w:type="gramStart"/>
      <w:r w:rsidR="00994ADF" w:rsidRPr="00670C0D">
        <w:rPr>
          <w:rFonts w:ascii="Book Antiqua" w:eastAsia="Book Antiqua" w:hAnsi="Book Antiqua" w:cs="Book Antiqua"/>
          <w:color w:val="000000"/>
        </w:rPr>
        <w:t>cells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38,54]</w:t>
      </w:r>
      <w:r w:rsidRPr="00670C0D">
        <w:rPr>
          <w:rFonts w:ascii="Book Antiqua" w:eastAsia="Book Antiqua" w:hAnsi="Book Antiqua" w:cs="Book Antiqua"/>
          <w:color w:val="000000"/>
        </w:rPr>
        <w:t xml:space="preserve">. </w:t>
      </w:r>
    </w:p>
    <w:p w14:paraId="26055A04" w14:textId="761151F8"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Obesity was found to increase mortality risks in patients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and was associated with a higher likelihood of needing invasive ventilation</w:t>
      </w:r>
      <w:r w:rsidR="00CF7F25" w:rsidRPr="00670C0D">
        <w:rPr>
          <w:rFonts w:ascii="Book Antiqua" w:eastAsia="Book Antiqua" w:hAnsi="Book Antiqua" w:cs="Book Antiqua"/>
          <w:color w:val="000000"/>
        </w:rPr>
        <w:t>. ACE</w:t>
      </w:r>
      <w:r w:rsidRPr="00670C0D">
        <w:rPr>
          <w:rFonts w:ascii="Book Antiqua" w:eastAsia="Book Antiqua" w:hAnsi="Book Antiqua" w:cs="Book Antiqua"/>
          <w:color w:val="000000"/>
        </w:rPr>
        <w:t xml:space="preserve">2 receptors are predominantly found in the adipose tissues, which might facilitate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invasion in the fat tissues. Patients with </w:t>
      </w:r>
      <w:r w:rsidR="00727A82" w:rsidRPr="00670C0D">
        <w:rPr>
          <w:rFonts w:ascii="Book Antiqua" w:eastAsia="Book Antiqua" w:hAnsi="Book Antiqua" w:cs="Book Antiqua"/>
          <w:color w:val="000000"/>
        </w:rPr>
        <w:t>nonalcoholic steatohepatitis (NASH)</w:t>
      </w:r>
      <w:r w:rsidRPr="00670C0D">
        <w:rPr>
          <w:rFonts w:ascii="Book Antiqua" w:eastAsia="Book Antiqua" w:hAnsi="Book Antiqua" w:cs="Book Antiqua"/>
          <w:color w:val="000000"/>
        </w:rPr>
        <w:t xml:space="preserve"> generally have disrupted inflammatory mechanisms, making them more vulnerable. Thus, close </w:t>
      </w:r>
      <w:r w:rsidRPr="00670C0D">
        <w:rPr>
          <w:rFonts w:ascii="Book Antiqua" w:eastAsia="Book Antiqua" w:hAnsi="Book Antiqua" w:cs="Book Antiqua"/>
          <w:color w:val="000000"/>
        </w:rPr>
        <w:lastRenderedPageBreak/>
        <w:t xml:space="preserve">monitoring is advisable in these patients. These deleterious effects are compounded when considering that obese patients are also highly at higher risk for </w:t>
      </w:r>
      <w:proofErr w:type="gramStart"/>
      <w:r w:rsidRPr="00670C0D">
        <w:rPr>
          <w:rFonts w:ascii="Book Antiqua" w:eastAsia="Book Antiqua" w:hAnsi="Book Antiqua" w:cs="Book Antiqua"/>
          <w:color w:val="000000"/>
        </w:rPr>
        <w:t>NASH</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6]</w:t>
      </w:r>
      <w:r w:rsidRPr="00670C0D">
        <w:rPr>
          <w:rFonts w:ascii="Book Antiqua" w:eastAsia="Book Antiqua" w:hAnsi="Book Antiqua" w:cs="Book Antiqua"/>
          <w:color w:val="000000"/>
        </w:rPr>
        <w:t>.</w:t>
      </w:r>
    </w:p>
    <w:p w14:paraId="365B1B41" w14:textId="61CC3626"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Some studies reportedly undermined NAFLD’s role in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-associated liver damage. A series of 155 patients hospitalized for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infection showed that steatosis (presen</w:t>
      </w:r>
      <w:r w:rsidR="00332D34" w:rsidRPr="00670C0D">
        <w:rPr>
          <w:rFonts w:ascii="Book Antiqua" w:eastAsia="Book Antiqua" w:hAnsi="Book Antiqua" w:cs="Book Antiqua"/>
          <w:color w:val="000000"/>
        </w:rPr>
        <w:t xml:space="preserve">t in 43% of the cases) was not </w:t>
      </w:r>
      <w:r w:rsidRPr="00670C0D">
        <w:rPr>
          <w:rFonts w:ascii="Book Antiqua" w:eastAsia="Book Antiqua" w:hAnsi="Book Antiqua" w:cs="Book Antiqua"/>
          <w:color w:val="000000"/>
        </w:rPr>
        <w:t xml:space="preserve">associated with </w:t>
      </w:r>
      <w:proofErr w:type="gramStart"/>
      <w:r w:rsidRPr="00670C0D">
        <w:rPr>
          <w:rFonts w:ascii="Book Antiqua" w:eastAsia="Book Antiqua" w:hAnsi="Book Antiqua" w:cs="Book Antiqua"/>
          <w:color w:val="000000"/>
        </w:rPr>
        <w:t>mortality</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55]</w:t>
      </w:r>
      <w:r w:rsidRPr="00670C0D">
        <w:rPr>
          <w:rFonts w:ascii="Book Antiqua" w:eastAsia="Book Antiqua" w:hAnsi="Book Antiqua" w:cs="Book Antiqua"/>
          <w:color w:val="000000"/>
        </w:rPr>
        <w:t>. A larger study conducted on 745 patients from 29 countries having chronic liver disease and cirrhosis found that the odds ratio for death in patients with NAFLD was 1.01 (95% confidence interval</w:t>
      </w:r>
      <w:r w:rsidR="00CF7F25" w:rsidRPr="00670C0D">
        <w:rPr>
          <w:rFonts w:ascii="Book Antiqua" w:hAnsi="Book Antiqua" w:cs="Book Antiqua"/>
          <w:color w:val="000000"/>
          <w:lang w:eastAsia="zh-CN"/>
        </w:rPr>
        <w:t>:</w:t>
      </w:r>
      <w:r w:rsidRPr="00670C0D">
        <w:rPr>
          <w:rFonts w:ascii="Book Antiqua" w:eastAsia="Book Antiqua" w:hAnsi="Book Antiqua" w:cs="Book Antiqua"/>
          <w:color w:val="000000"/>
        </w:rPr>
        <w:t xml:space="preserve"> 0.57–1.</w:t>
      </w:r>
      <w:proofErr w:type="gramStart"/>
      <w:r w:rsidRPr="00670C0D">
        <w:rPr>
          <w:rFonts w:ascii="Book Antiqua" w:eastAsia="Book Antiqua" w:hAnsi="Book Antiqua" w:cs="Book Antiqua"/>
          <w:color w:val="000000"/>
        </w:rPr>
        <w:t>79)</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56]</w:t>
      </w:r>
      <w:r w:rsidRPr="00670C0D">
        <w:rPr>
          <w:rFonts w:ascii="Book Antiqua" w:eastAsia="Book Antiqua" w:hAnsi="Book Antiqua" w:cs="Book Antiqua"/>
          <w:color w:val="000000"/>
        </w:rPr>
        <w:t>.</w:t>
      </w:r>
    </w:p>
    <w:p w14:paraId="6031513F" w14:textId="1B6D087E" w:rsidR="00A77B3E" w:rsidRPr="00670C0D" w:rsidRDefault="00CF7F25" w:rsidP="00EE2105">
      <w:pPr>
        <w:spacing w:line="360" w:lineRule="auto"/>
        <w:ind w:firstLineChars="200" w:firstLine="480"/>
        <w:jc w:val="both"/>
        <w:rPr>
          <w:rFonts w:ascii="Book Antiqua" w:hAnsi="Book Antiqua"/>
        </w:rPr>
      </w:pPr>
      <w:r w:rsidRPr="00670C0D">
        <w:rPr>
          <w:rFonts w:ascii="Book Antiqua" w:hAnsi="Book Antiqua"/>
          <w:bCs/>
        </w:rPr>
        <w:t>Mushtaq</w:t>
      </w:r>
      <w:r w:rsidR="00531668" w:rsidRPr="00670C0D">
        <w:rPr>
          <w:rFonts w:ascii="Book Antiqua" w:eastAsia="Book Antiqua" w:hAnsi="Book Antiqua" w:cs="Book Antiqua"/>
          <w:color w:val="000000"/>
        </w:rPr>
        <w:t xml:space="preserve"> </w:t>
      </w:r>
      <w:r w:rsidR="00531668" w:rsidRPr="00670C0D">
        <w:rPr>
          <w:rFonts w:ascii="Book Antiqua" w:eastAsia="Book Antiqua" w:hAnsi="Book Antiqua" w:cs="Book Antiqua"/>
          <w:i/>
          <w:iCs/>
          <w:color w:val="000000"/>
        </w:rPr>
        <w:t xml:space="preserve">et </w:t>
      </w:r>
      <w:proofErr w:type="gramStart"/>
      <w:r w:rsidR="00531668" w:rsidRPr="00670C0D">
        <w:rPr>
          <w:rFonts w:ascii="Book Antiqua" w:eastAsia="Book Antiqua" w:hAnsi="Book Antiqua" w:cs="Book Antiqua"/>
          <w:i/>
          <w:iCs/>
          <w:color w:val="000000"/>
        </w:rPr>
        <w:t>al</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57]</w:t>
      </w:r>
      <w:r w:rsidR="00531668" w:rsidRPr="00670C0D">
        <w:rPr>
          <w:rFonts w:ascii="Book Antiqua" w:eastAsia="Book Antiqua" w:hAnsi="Book Antiqua" w:cs="Book Antiqua"/>
          <w:color w:val="000000"/>
        </w:rPr>
        <w:t xml:space="preserve"> studied 589 symptomatic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00531668" w:rsidRPr="00670C0D">
        <w:rPr>
          <w:rFonts w:ascii="Book Antiqua" w:eastAsia="Book Antiqua" w:hAnsi="Book Antiqua" w:cs="Book Antiqua"/>
          <w:color w:val="000000"/>
        </w:rPr>
        <w:t xml:space="preserve"> patients with who were hospitalized in the state of Qatar. They found that NAFLD predicts mild to moderate liver injury while it does not predicts mortality, disease severity or disease </w:t>
      </w:r>
      <w:proofErr w:type="gramStart"/>
      <w:r w:rsidR="00531668" w:rsidRPr="00670C0D">
        <w:rPr>
          <w:rFonts w:ascii="Book Antiqua" w:eastAsia="Book Antiqua" w:hAnsi="Book Antiqua" w:cs="Book Antiqua"/>
          <w:color w:val="000000"/>
        </w:rPr>
        <w:t>progression</w:t>
      </w:r>
      <w:r w:rsidR="00531668" w:rsidRPr="00670C0D">
        <w:rPr>
          <w:rFonts w:ascii="Book Antiqua" w:eastAsia="Book Antiqua" w:hAnsi="Book Antiqua" w:cs="Book Antiqua"/>
          <w:color w:val="000000"/>
          <w:vertAlign w:val="superscript"/>
        </w:rPr>
        <w:t>[</w:t>
      </w:r>
      <w:proofErr w:type="gramEnd"/>
      <w:r w:rsidR="00531668" w:rsidRPr="00670C0D">
        <w:rPr>
          <w:rFonts w:ascii="Book Antiqua" w:eastAsia="Book Antiqua" w:hAnsi="Book Antiqua" w:cs="Book Antiqua"/>
          <w:color w:val="000000"/>
          <w:vertAlign w:val="superscript"/>
        </w:rPr>
        <w:t>57]</w:t>
      </w:r>
      <w:r w:rsidR="00531668" w:rsidRPr="00670C0D">
        <w:rPr>
          <w:rFonts w:ascii="Book Antiqua" w:eastAsia="Book Antiqua" w:hAnsi="Book Antiqua" w:cs="Book Antiqua"/>
          <w:color w:val="000000"/>
        </w:rPr>
        <w:t xml:space="preserve">. </w:t>
      </w:r>
    </w:p>
    <w:p w14:paraId="5F06C669" w14:textId="5E3AF7D4"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These inconsistent findings require more, larger studies to assess the presence of increased mortality risk in patients with NAFLD and NASH infected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w:t>
      </w:r>
    </w:p>
    <w:p w14:paraId="21F692E5" w14:textId="77777777" w:rsidR="00A77B3E" w:rsidRPr="00670C0D" w:rsidRDefault="00A77B3E" w:rsidP="00EE2105">
      <w:pPr>
        <w:spacing w:line="360" w:lineRule="auto"/>
        <w:jc w:val="both"/>
        <w:rPr>
          <w:rFonts w:ascii="Book Antiqua" w:hAnsi="Book Antiqua"/>
        </w:rPr>
      </w:pPr>
    </w:p>
    <w:p w14:paraId="0B6E327D" w14:textId="6C3DE186" w:rsidR="00A77B3E" w:rsidRPr="00670C0D" w:rsidRDefault="00B336D0" w:rsidP="00EE2105">
      <w:pPr>
        <w:spacing w:line="360" w:lineRule="auto"/>
        <w:jc w:val="both"/>
        <w:rPr>
          <w:rFonts w:ascii="Book Antiqua" w:eastAsia="Book Antiqua" w:hAnsi="Book Antiqua" w:cs="Book Antiqua"/>
          <w:b/>
          <w:caps/>
          <w:color w:val="000000"/>
          <w:u w:val="single"/>
        </w:rPr>
      </w:pPr>
      <w:r w:rsidRPr="00670C0D">
        <w:rPr>
          <w:rFonts w:ascii="Book Antiqua" w:eastAsia="Book Antiqua" w:hAnsi="Book Antiqua" w:cs="Book Antiqua"/>
          <w:b/>
          <w:caps/>
          <w:color w:val="000000"/>
          <w:u w:val="single"/>
        </w:rPr>
        <w:t>COVID-19</w:t>
      </w:r>
      <w:r w:rsidR="00531668" w:rsidRPr="00670C0D">
        <w:rPr>
          <w:rFonts w:ascii="Book Antiqua" w:eastAsia="Book Antiqua" w:hAnsi="Book Antiqua" w:cs="Book Antiqua"/>
          <w:b/>
          <w:caps/>
          <w:color w:val="000000"/>
          <w:u w:val="single"/>
        </w:rPr>
        <w:t xml:space="preserve"> and preexisting chronic liver disease</w:t>
      </w:r>
    </w:p>
    <w:p w14:paraId="1D9389FA" w14:textId="00768639"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color w:val="000000"/>
        </w:rPr>
        <w:t xml:space="preserve">Patients with chronic liver disease and cirrhosis would be more prone to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induced liver injury than those without preexisting liv</w:t>
      </w:r>
      <w:r w:rsidR="00CF7F25" w:rsidRPr="00670C0D">
        <w:rPr>
          <w:rFonts w:ascii="Book Antiqua" w:eastAsia="Book Antiqua" w:hAnsi="Book Antiqua" w:cs="Book Antiqua"/>
          <w:color w:val="000000"/>
        </w:rPr>
        <w:t>er damage. A meta-analysis of 5</w:t>
      </w:r>
      <w:r w:rsidRPr="00670C0D">
        <w:rPr>
          <w:rFonts w:ascii="Book Antiqua" w:eastAsia="Book Antiqua" w:hAnsi="Book Antiqua" w:cs="Book Antiqua"/>
          <w:color w:val="000000"/>
        </w:rPr>
        <w:t xml:space="preserve">595 patients infected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showed that 3% of patients with preexisting liver disease had higher rates of severe complications (57.335) and mortality (17.65%) than those wi</w:t>
      </w:r>
      <w:r w:rsidR="00CF7F25" w:rsidRPr="00670C0D">
        <w:rPr>
          <w:rFonts w:ascii="Book Antiqua" w:eastAsia="Book Antiqua" w:hAnsi="Book Antiqua" w:cs="Book Antiqua"/>
          <w:color w:val="000000"/>
        </w:rPr>
        <w:t xml:space="preserve">thout the chronic liver </w:t>
      </w:r>
      <w:proofErr w:type="gramStart"/>
      <w:r w:rsidR="00CF7F25" w:rsidRPr="00670C0D">
        <w:rPr>
          <w:rFonts w:ascii="Book Antiqua" w:eastAsia="Book Antiqua" w:hAnsi="Book Antiqua" w:cs="Book Antiqua"/>
          <w:color w:val="000000"/>
        </w:rPr>
        <w:t>disease</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58]</w:t>
      </w:r>
      <w:r w:rsidRPr="00670C0D">
        <w:rPr>
          <w:rFonts w:ascii="Book Antiqua" w:eastAsia="Book Antiqua" w:hAnsi="Book Antiqua" w:cs="Book Antiqua"/>
          <w:color w:val="000000"/>
        </w:rPr>
        <w:t>.</w:t>
      </w:r>
    </w:p>
    <w:p w14:paraId="402107DF" w14:textId="00F27FE0"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Patients with cirrhosis are known to be a high-risk population and prone to higher rates of mortality when infected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vertAlign w:val="superscript"/>
        </w:rPr>
        <w:t>[59]</w:t>
      </w:r>
      <w:r w:rsidRPr="00670C0D">
        <w:rPr>
          <w:rFonts w:ascii="Book Antiqua" w:eastAsia="Book Antiqua" w:hAnsi="Book Antiqua" w:cs="Book Antiqua"/>
          <w:color w:val="000000"/>
        </w:rPr>
        <w:t>.</w:t>
      </w:r>
      <w:r w:rsidRPr="00670C0D">
        <w:rPr>
          <w:rFonts w:ascii="Book Antiqua" w:eastAsia="Book Antiqua" w:hAnsi="Book Antiqua" w:cs="Book Antiqua"/>
          <w:b/>
          <w:bCs/>
          <w:color w:val="000000"/>
        </w:rPr>
        <w:t xml:space="preserve"> </w:t>
      </w:r>
      <w:r w:rsidRPr="00670C0D">
        <w:rPr>
          <w:rFonts w:ascii="Book Antiqua" w:eastAsia="Book Antiqua" w:hAnsi="Book Antiqua" w:cs="Book Antiqua"/>
          <w:color w:val="000000"/>
        </w:rPr>
        <w:t xml:space="preserve">In a national registry study, </w:t>
      </w:r>
      <w:proofErr w:type="spellStart"/>
      <w:r w:rsidRPr="00670C0D">
        <w:rPr>
          <w:rFonts w:ascii="Book Antiqua" w:eastAsia="Book Antiqua" w:hAnsi="Book Antiqua" w:cs="Book Antiqua"/>
          <w:color w:val="000000"/>
        </w:rPr>
        <w:t>Marjot</w:t>
      </w:r>
      <w:proofErr w:type="spellEnd"/>
      <w:r w:rsidRPr="00670C0D">
        <w:rPr>
          <w:rFonts w:ascii="Book Antiqua" w:eastAsia="Book Antiqua" w:hAnsi="Book Antiqua" w:cs="Book Antiqua"/>
          <w:color w:val="000000"/>
        </w:rPr>
        <w:t xml:space="preserve"> </w:t>
      </w:r>
      <w:r w:rsidRPr="00670C0D">
        <w:rPr>
          <w:rFonts w:ascii="Book Antiqua" w:eastAsia="Book Antiqua" w:hAnsi="Book Antiqua" w:cs="Book Antiqua"/>
          <w:i/>
          <w:iCs/>
          <w:color w:val="000000"/>
        </w:rPr>
        <w:t xml:space="preserve">et </w:t>
      </w:r>
      <w:proofErr w:type="gramStart"/>
      <w:r w:rsidRPr="00670C0D">
        <w:rPr>
          <w:rFonts w:ascii="Book Antiqua" w:eastAsia="Book Antiqua" w:hAnsi="Book Antiqua" w:cs="Book Antiqua"/>
          <w:i/>
          <w:iCs/>
          <w:color w:val="000000"/>
        </w:rPr>
        <w:t>al</w:t>
      </w:r>
      <w:r w:rsidR="00CF7F25" w:rsidRPr="00670C0D">
        <w:rPr>
          <w:rFonts w:ascii="Book Antiqua" w:eastAsia="Book Antiqua" w:hAnsi="Book Antiqua" w:cs="Book Antiqua"/>
          <w:color w:val="000000"/>
          <w:vertAlign w:val="superscript"/>
        </w:rPr>
        <w:t>[</w:t>
      </w:r>
      <w:proofErr w:type="gramEnd"/>
      <w:r w:rsidR="00CF7F25" w:rsidRPr="00670C0D">
        <w:rPr>
          <w:rFonts w:ascii="Book Antiqua" w:eastAsia="Book Antiqua" w:hAnsi="Book Antiqua" w:cs="Book Antiqua"/>
          <w:color w:val="000000"/>
          <w:vertAlign w:val="superscript"/>
        </w:rPr>
        <w:t>56]</w:t>
      </w:r>
      <w:r w:rsidRPr="00670C0D">
        <w:rPr>
          <w:rFonts w:ascii="Book Antiqua" w:eastAsia="Book Antiqua" w:hAnsi="Book Antiqua" w:cs="Book Antiqua"/>
          <w:color w:val="000000"/>
        </w:rPr>
        <w:t xml:space="preserve"> found that patients with cirrhosis had a mortality rate of 32% while patients with no cirrhosis had a rate of 8%, with higher rates of liver decompensation observed in the former group</w:t>
      </w:r>
      <w:r w:rsidRPr="00670C0D">
        <w:rPr>
          <w:rFonts w:ascii="Book Antiqua" w:eastAsia="Book Antiqua" w:hAnsi="Book Antiqua" w:cs="Book Antiqua"/>
          <w:color w:val="000000"/>
          <w:vertAlign w:val="superscript"/>
        </w:rPr>
        <w:t>[56]</w:t>
      </w:r>
      <w:r w:rsidRPr="00670C0D">
        <w:rPr>
          <w:rFonts w:ascii="Book Antiqua" w:eastAsia="Book Antiqua" w:hAnsi="Book Antiqua" w:cs="Book Antiqua"/>
          <w:color w:val="000000"/>
        </w:rPr>
        <w:t xml:space="preserve">. Lung injury is the primary cause of death in patients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and liver dysfunction helps exacerbate this </w:t>
      </w:r>
      <w:proofErr w:type="gramStart"/>
      <w:r w:rsidRPr="00670C0D">
        <w:rPr>
          <w:rFonts w:ascii="Book Antiqua" w:eastAsia="Book Antiqua" w:hAnsi="Book Antiqua" w:cs="Book Antiqua"/>
          <w:color w:val="000000"/>
        </w:rPr>
        <w:t>injury</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60]</w:t>
      </w:r>
      <w:r w:rsidRPr="00670C0D">
        <w:rPr>
          <w:rFonts w:ascii="Book Antiqua" w:eastAsia="Book Antiqua" w:hAnsi="Book Antiqua" w:cs="Book Antiqua"/>
          <w:color w:val="000000"/>
        </w:rPr>
        <w:t>.</w:t>
      </w:r>
      <w:r w:rsidRPr="00670C0D">
        <w:rPr>
          <w:rFonts w:ascii="Book Antiqua" w:eastAsia="Book Antiqua" w:hAnsi="Book Antiqua" w:cs="Book Antiqua"/>
          <w:b/>
          <w:bCs/>
          <w:color w:val="000000"/>
        </w:rPr>
        <w:t xml:space="preserve"> </w:t>
      </w:r>
      <w:r w:rsidRPr="00670C0D">
        <w:rPr>
          <w:rFonts w:ascii="Book Antiqua" w:eastAsia="Book Antiqua" w:hAnsi="Book Antiqua" w:cs="Book Antiqua"/>
          <w:color w:val="000000"/>
          <w:shd w:val="clear" w:color="auto" w:fill="FFFFFF"/>
        </w:rPr>
        <w:t xml:space="preserve">Cirrhosis have been associated with inflammation and dysregulation of the immune system. This dysregulation may explain the increased severity and mortality due to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shd w:val="clear" w:color="auto" w:fill="FFFFFF"/>
        </w:rPr>
        <w:t xml:space="preserve">. Additionally, </w:t>
      </w:r>
      <w:r w:rsidRPr="00670C0D">
        <w:rPr>
          <w:rFonts w:ascii="Book Antiqua" w:eastAsia="Book Antiqua" w:hAnsi="Book Antiqua" w:cs="Book Antiqua"/>
          <w:color w:val="000000"/>
        </w:rPr>
        <w:t xml:space="preserve">in cirrhosis, </w:t>
      </w:r>
      <w:r w:rsidRPr="00670C0D">
        <w:rPr>
          <w:rFonts w:ascii="Book Antiqua" w:eastAsia="Book Antiqua" w:hAnsi="Book Antiqua" w:cs="Book Antiqua"/>
          <w:color w:val="000000"/>
        </w:rPr>
        <w:lastRenderedPageBreak/>
        <w:t>coagulation disorders, cirrhotic decompensation, cytokine release, and exacerbation of ascites or encephalopathy all strain the already depleted liver reserv</w:t>
      </w:r>
      <w:r w:rsidR="00CF7F25" w:rsidRPr="00670C0D">
        <w:rPr>
          <w:rFonts w:ascii="Book Antiqua" w:eastAsia="Book Antiqua" w:hAnsi="Book Antiqua" w:cs="Book Antiqua"/>
          <w:color w:val="000000"/>
        </w:rPr>
        <w:t xml:space="preserve">es and increase mortality </w:t>
      </w:r>
      <w:proofErr w:type="gramStart"/>
      <w:r w:rsidR="00CF7F25" w:rsidRPr="00670C0D">
        <w:rPr>
          <w:rFonts w:ascii="Book Antiqua" w:eastAsia="Book Antiqua" w:hAnsi="Book Antiqua" w:cs="Book Antiqua"/>
          <w:color w:val="000000"/>
        </w:rPr>
        <w:t>rates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59]</w:t>
      </w:r>
      <w:r w:rsidRPr="00670C0D">
        <w:rPr>
          <w:rFonts w:ascii="Book Antiqua" w:eastAsia="Book Antiqua" w:hAnsi="Book Antiqua" w:cs="Book Antiqua"/>
          <w:color w:val="000000"/>
        </w:rPr>
        <w:t xml:space="preserve">. </w:t>
      </w:r>
    </w:p>
    <w:p w14:paraId="4E37DDDD" w14:textId="585A3948"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Studies on the impact of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on patients with alcohol-associated liver disease (ALD) are </w:t>
      </w:r>
      <w:proofErr w:type="gramStart"/>
      <w:r w:rsidRPr="00670C0D">
        <w:rPr>
          <w:rFonts w:ascii="Book Antiqua" w:eastAsia="Book Antiqua" w:hAnsi="Book Antiqua" w:cs="Book Antiqua"/>
          <w:color w:val="000000"/>
        </w:rPr>
        <w:t>limited</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39]</w:t>
      </w:r>
      <w:r w:rsidRPr="00670C0D">
        <w:rPr>
          <w:rFonts w:ascii="Book Antiqua" w:eastAsia="Book Antiqua" w:hAnsi="Book Antiqua" w:cs="Book Antiqua"/>
          <w:color w:val="000000"/>
        </w:rPr>
        <w:t xml:space="preserve">. Nevertheless, data show that patients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and alcohol-related cirrhosis also exhibited increased mortality, a finding consistent with other patients with liver </w:t>
      </w:r>
      <w:proofErr w:type="gramStart"/>
      <w:r w:rsidRPr="00670C0D">
        <w:rPr>
          <w:rFonts w:ascii="Book Antiqua" w:eastAsia="Book Antiqua" w:hAnsi="Book Antiqua" w:cs="Book Antiqua"/>
          <w:color w:val="000000"/>
        </w:rPr>
        <w:t>cirrhosis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61]</w:t>
      </w:r>
      <w:r w:rsidRPr="00670C0D">
        <w:rPr>
          <w:rFonts w:ascii="Book Antiqua" w:eastAsia="Book Antiqua" w:hAnsi="Book Antiqua" w:cs="Book Antiqua"/>
          <w:color w:val="000000"/>
        </w:rPr>
        <w:t xml:space="preserve">. Kim </w:t>
      </w:r>
      <w:r w:rsidRPr="00670C0D">
        <w:rPr>
          <w:rFonts w:ascii="Book Antiqua" w:eastAsia="Book Antiqua" w:hAnsi="Book Antiqua" w:cs="Book Antiqua"/>
          <w:i/>
          <w:iCs/>
          <w:color w:val="000000"/>
        </w:rPr>
        <w:t xml:space="preserve">et </w:t>
      </w:r>
      <w:proofErr w:type="gramStart"/>
      <w:r w:rsidRPr="00670C0D">
        <w:rPr>
          <w:rFonts w:ascii="Book Antiqua" w:eastAsia="Book Antiqua" w:hAnsi="Book Antiqua" w:cs="Book Antiqua"/>
          <w:i/>
          <w:iCs/>
          <w:color w:val="000000"/>
        </w:rPr>
        <w:t>al</w:t>
      </w:r>
      <w:r w:rsidR="00CF7F25" w:rsidRPr="00670C0D">
        <w:rPr>
          <w:rFonts w:ascii="Book Antiqua" w:eastAsia="Book Antiqua" w:hAnsi="Book Antiqua" w:cs="Book Antiqua"/>
          <w:color w:val="000000"/>
          <w:vertAlign w:val="superscript"/>
        </w:rPr>
        <w:t>[</w:t>
      </w:r>
      <w:proofErr w:type="gramEnd"/>
      <w:r w:rsidR="00CF7F25" w:rsidRPr="00670C0D">
        <w:rPr>
          <w:rFonts w:ascii="Book Antiqua" w:eastAsia="Book Antiqua" w:hAnsi="Book Antiqua" w:cs="Book Antiqua"/>
          <w:color w:val="000000"/>
          <w:vertAlign w:val="superscript"/>
        </w:rPr>
        <w:t>62]</w:t>
      </w:r>
      <w:r w:rsidRPr="00670C0D">
        <w:rPr>
          <w:rFonts w:ascii="Book Antiqua" w:eastAsia="Book Antiqua" w:hAnsi="Book Antiqua" w:cs="Book Antiqua"/>
          <w:color w:val="000000"/>
        </w:rPr>
        <w:t xml:space="preserve"> supported these findings through their study of 867 patients with chronic liver disease having a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infection, demonstrating that patients with ALD had an increased risk of poor survival and higher risk of mortality rate</w:t>
      </w:r>
      <w:r w:rsidRPr="00670C0D">
        <w:rPr>
          <w:rFonts w:ascii="Book Antiqua" w:eastAsia="Book Antiqua" w:hAnsi="Book Antiqua" w:cs="Book Antiqua"/>
          <w:color w:val="000000"/>
          <w:vertAlign w:val="superscript"/>
        </w:rPr>
        <w:t>[62]</w:t>
      </w:r>
      <w:r w:rsidRPr="00670C0D">
        <w:rPr>
          <w:rFonts w:ascii="Book Antiqua" w:eastAsia="Book Antiqua" w:hAnsi="Book Antiqua" w:cs="Book Antiqua"/>
          <w:color w:val="000000"/>
        </w:rPr>
        <w:t>.</w:t>
      </w:r>
      <w:r w:rsidRPr="00670C0D">
        <w:rPr>
          <w:rFonts w:ascii="Book Antiqua" w:eastAsia="Book Antiqua" w:hAnsi="Book Antiqua" w:cs="Book Antiqua"/>
          <w:b/>
          <w:bCs/>
          <w:color w:val="000000"/>
        </w:rPr>
        <w:t xml:space="preserve"> </w:t>
      </w:r>
      <w:r w:rsidRPr="00670C0D">
        <w:rPr>
          <w:rFonts w:ascii="Book Antiqua" w:eastAsia="Book Antiqua" w:hAnsi="Book Antiqua" w:cs="Book Antiqua"/>
          <w:color w:val="000000"/>
        </w:rPr>
        <w:t xml:space="preserve">ALD is associated with danger-associated molecular patterns that induce an inflammatory state with cytokine </w:t>
      </w:r>
      <w:proofErr w:type="gramStart"/>
      <w:r w:rsidRPr="00670C0D">
        <w:rPr>
          <w:rFonts w:ascii="Book Antiqua" w:eastAsia="Book Antiqua" w:hAnsi="Book Antiqua" w:cs="Book Antiqua"/>
          <w:color w:val="000000"/>
        </w:rPr>
        <w:t>release</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63]</w:t>
      </w:r>
      <w:r w:rsidRPr="00670C0D">
        <w:rPr>
          <w:rFonts w:ascii="Book Antiqua" w:eastAsia="Book Antiqua" w:hAnsi="Book Antiqua" w:cs="Book Antiqua"/>
          <w:color w:val="000000"/>
        </w:rPr>
        <w:t>.</w:t>
      </w:r>
      <w:r w:rsidRPr="00670C0D">
        <w:rPr>
          <w:rFonts w:ascii="Book Antiqua" w:eastAsia="Book Antiqua" w:hAnsi="Book Antiqua" w:cs="Book Antiqua"/>
          <w:b/>
          <w:bCs/>
          <w:color w:val="000000"/>
        </w:rPr>
        <w:t xml:space="preserve"> </w:t>
      </w:r>
      <w:r w:rsidRPr="00670C0D">
        <w:rPr>
          <w:rFonts w:ascii="Book Antiqua" w:eastAsia="Book Antiqua" w:hAnsi="Book Antiqua" w:cs="Book Antiqua"/>
          <w:color w:val="000000"/>
        </w:rPr>
        <w:t xml:space="preserve">In patients with ALD, the superimposed cytokine storm caused by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could increases the inflammatory process and results in worse </w:t>
      </w:r>
      <w:proofErr w:type="gramStart"/>
      <w:r w:rsidRPr="00670C0D">
        <w:rPr>
          <w:rFonts w:ascii="Book Antiqua" w:eastAsia="Book Antiqua" w:hAnsi="Book Antiqua" w:cs="Book Antiqua"/>
          <w:color w:val="000000"/>
        </w:rPr>
        <w:t>outcomes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39]</w:t>
      </w:r>
      <w:r w:rsidRPr="00670C0D">
        <w:rPr>
          <w:rFonts w:ascii="Book Antiqua" w:eastAsia="Book Antiqua" w:hAnsi="Book Antiqua" w:cs="Book Antiqua"/>
          <w:color w:val="000000"/>
        </w:rPr>
        <w:t>.</w:t>
      </w:r>
    </w:p>
    <w:p w14:paraId="504737AF" w14:textId="6F1D1774"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Hepatocellular carcinoma </w:t>
      </w:r>
      <w:r w:rsidR="00CF7F25" w:rsidRPr="00670C0D">
        <w:rPr>
          <w:rFonts w:ascii="Book Antiqua" w:hAnsi="Book Antiqua" w:cs="Book Antiqua"/>
          <w:color w:val="000000"/>
          <w:lang w:eastAsia="zh-CN"/>
        </w:rPr>
        <w:t>(</w:t>
      </w:r>
      <w:r w:rsidRPr="00670C0D">
        <w:rPr>
          <w:rFonts w:ascii="Book Antiqua" w:eastAsia="Book Antiqua" w:hAnsi="Book Antiqua" w:cs="Book Antiqua"/>
          <w:color w:val="000000"/>
        </w:rPr>
        <w:t>HCC</w:t>
      </w:r>
      <w:r w:rsidR="00CF7F25" w:rsidRPr="00670C0D">
        <w:rPr>
          <w:rFonts w:ascii="Book Antiqua" w:hAnsi="Book Antiqua" w:cs="Book Antiqua"/>
          <w:color w:val="000000"/>
          <w:lang w:eastAsia="zh-CN"/>
        </w:rPr>
        <w:t>)</w:t>
      </w:r>
      <w:r w:rsidRPr="00670C0D">
        <w:rPr>
          <w:rFonts w:ascii="Book Antiqua" w:eastAsia="Book Antiqua" w:hAnsi="Book Antiqua" w:cs="Book Antiqua"/>
          <w:color w:val="000000"/>
        </w:rPr>
        <w:t xml:space="preserve"> and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infection are also associated with poor outcomes. Chinese patients with underlying malignancies infected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were found to have higher odds of being infected with SARS-CoV-2 and progressing to more severe disease forms. As in any other malignancy, HCC is associated with poor immunity and hypoproteinemia, in addition to chemotherapy that promotes further immunosuppression, leading to the recommendation of deferring locoregional treatments wherever possible and gradually phasing out immunological anticancer therapies when at risk of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w:t>
      </w:r>
      <w:proofErr w:type="gramStart"/>
      <w:r w:rsidRPr="00670C0D">
        <w:rPr>
          <w:rFonts w:ascii="Book Antiqua" w:eastAsia="Book Antiqua" w:hAnsi="Book Antiqua" w:cs="Book Antiqua"/>
          <w:color w:val="000000"/>
        </w:rPr>
        <w:t>disease</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64]</w:t>
      </w:r>
      <w:r w:rsidRPr="00670C0D">
        <w:rPr>
          <w:rFonts w:ascii="Book Antiqua" w:eastAsia="Book Antiqua" w:hAnsi="Book Antiqua" w:cs="Book Antiqua"/>
          <w:color w:val="000000"/>
        </w:rPr>
        <w:t>.</w:t>
      </w:r>
    </w:p>
    <w:p w14:paraId="57300A97" w14:textId="77777777" w:rsidR="00A77B3E" w:rsidRPr="00670C0D" w:rsidRDefault="00A77B3E" w:rsidP="00EE2105">
      <w:pPr>
        <w:spacing w:line="360" w:lineRule="auto"/>
        <w:jc w:val="both"/>
        <w:rPr>
          <w:rFonts w:ascii="Book Antiqua" w:hAnsi="Book Antiqua"/>
        </w:rPr>
      </w:pPr>
    </w:p>
    <w:p w14:paraId="691330C6" w14:textId="77777777" w:rsidR="00A77B3E" w:rsidRPr="00670C0D" w:rsidRDefault="00531668" w:rsidP="00EE2105">
      <w:pPr>
        <w:spacing w:line="360" w:lineRule="auto"/>
        <w:jc w:val="both"/>
        <w:rPr>
          <w:rFonts w:ascii="Book Antiqua" w:eastAsia="Book Antiqua" w:hAnsi="Book Antiqua" w:cs="Book Antiqua"/>
          <w:b/>
          <w:caps/>
          <w:color w:val="000000"/>
          <w:u w:val="single"/>
        </w:rPr>
      </w:pPr>
      <w:r w:rsidRPr="00670C0D">
        <w:rPr>
          <w:rFonts w:ascii="Book Antiqua" w:eastAsia="Book Antiqua" w:hAnsi="Book Antiqua" w:cs="Book Antiqua"/>
          <w:b/>
          <w:caps/>
          <w:color w:val="000000"/>
          <w:u w:val="single"/>
        </w:rPr>
        <w:t xml:space="preserve">Patients who underwent a liver transplant </w:t>
      </w:r>
    </w:p>
    <w:p w14:paraId="204307AE" w14:textId="62342232"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color w:val="000000"/>
        </w:rPr>
        <w:t xml:space="preserve">Many centers for liver transplantation had to cut down their procedures because of the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crisis. Yet, current evidence suggests that liver transplant recipients who are on immunosuppressants have the same fatality rate as the rest of the </w:t>
      </w:r>
      <w:proofErr w:type="gramStart"/>
      <w:r w:rsidRPr="00670C0D">
        <w:rPr>
          <w:rFonts w:ascii="Book Antiqua" w:eastAsia="Book Antiqua" w:hAnsi="Book Antiqua" w:cs="Book Antiqua"/>
          <w:color w:val="000000"/>
        </w:rPr>
        <w:t>population</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39]</w:t>
      </w:r>
      <w:r w:rsidRPr="00670C0D">
        <w:rPr>
          <w:rFonts w:ascii="Book Antiqua" w:eastAsia="Book Antiqua" w:hAnsi="Book Antiqua" w:cs="Book Antiqua"/>
          <w:color w:val="000000"/>
        </w:rPr>
        <w:t>.</w:t>
      </w:r>
    </w:p>
    <w:p w14:paraId="468A5954" w14:textId="6F807FE4"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Management of liver transplant recipients infected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is challenging because of drug-drug interactions and the right immunosuppressant levels. Current evidence supports continuing immunosuppressive treatment in liver transplant </w:t>
      </w:r>
      <w:r w:rsidRPr="00670C0D">
        <w:rPr>
          <w:rFonts w:ascii="Book Antiqua" w:eastAsia="Book Antiqua" w:hAnsi="Book Antiqua" w:cs="Book Antiqua"/>
          <w:color w:val="000000"/>
        </w:rPr>
        <w:lastRenderedPageBreak/>
        <w:t xml:space="preserve">recipients and preventing dose reduction. It remains unclear whether steroids help liver transplant patients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as it was proven to help hospitalized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00CF7F25" w:rsidRPr="00670C0D">
        <w:rPr>
          <w:rFonts w:ascii="Book Antiqua" w:eastAsia="Book Antiqua" w:hAnsi="Book Antiqua" w:cs="Book Antiqua"/>
          <w:color w:val="000000"/>
        </w:rPr>
        <w:t xml:space="preserve"> </w:t>
      </w:r>
      <w:proofErr w:type="gramStart"/>
      <w:r w:rsidR="00CF7F25" w:rsidRPr="00670C0D">
        <w:rPr>
          <w:rFonts w:ascii="Book Antiqua" w:eastAsia="Book Antiqua" w:hAnsi="Book Antiqua" w:cs="Book Antiqua"/>
          <w:color w:val="000000"/>
        </w:rPr>
        <w:t>patients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56]</w:t>
      </w:r>
      <w:r w:rsidRPr="00670C0D">
        <w:rPr>
          <w:rFonts w:ascii="Book Antiqua" w:eastAsia="Book Antiqua" w:hAnsi="Book Antiqua" w:cs="Book Antiqua"/>
          <w:color w:val="000000"/>
        </w:rPr>
        <w:t>.</w:t>
      </w:r>
    </w:p>
    <w:p w14:paraId="4491D16B" w14:textId="77777777"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The benefit of vaccination should be heightened in patients with chronic liver disease due to their imbalanced immune system, from their disease, and immunosuppressive treatment.</w:t>
      </w:r>
    </w:p>
    <w:p w14:paraId="291BD0E9" w14:textId="77777777" w:rsidR="00A77B3E" w:rsidRPr="00670C0D" w:rsidRDefault="00A77B3E" w:rsidP="00EE2105">
      <w:pPr>
        <w:spacing w:line="360" w:lineRule="auto"/>
        <w:jc w:val="both"/>
        <w:rPr>
          <w:rFonts w:ascii="Book Antiqua" w:hAnsi="Book Antiqua"/>
        </w:rPr>
      </w:pPr>
    </w:p>
    <w:p w14:paraId="2B2A48B9" w14:textId="77777777" w:rsidR="00A77B3E" w:rsidRPr="00670C0D" w:rsidRDefault="00531668" w:rsidP="00EE2105">
      <w:pPr>
        <w:spacing w:line="360" w:lineRule="auto"/>
        <w:jc w:val="both"/>
        <w:rPr>
          <w:rFonts w:ascii="Book Antiqua" w:eastAsia="Book Antiqua" w:hAnsi="Book Antiqua" w:cs="Book Antiqua"/>
          <w:b/>
          <w:caps/>
          <w:color w:val="000000"/>
          <w:u w:val="single"/>
        </w:rPr>
      </w:pPr>
      <w:r w:rsidRPr="00670C0D">
        <w:rPr>
          <w:rFonts w:ascii="Book Antiqua" w:eastAsia="Book Antiqua" w:hAnsi="Book Antiqua" w:cs="Book Antiqua"/>
          <w:b/>
          <w:caps/>
          <w:color w:val="000000"/>
          <w:u w:val="single"/>
        </w:rPr>
        <w:t>Treatment of liver disease</w:t>
      </w:r>
    </w:p>
    <w:p w14:paraId="10349F07" w14:textId="1BEDC522"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color w:val="000000"/>
        </w:rPr>
        <w:t xml:space="preserve">The advancement of developing the best therapy for </w:t>
      </w:r>
      <w:r w:rsidR="00CF7F25" w:rsidRPr="00670C0D">
        <w:rPr>
          <w:rFonts w:ascii="Book Antiqua" w:eastAsia="Book Antiqua" w:hAnsi="Book Antiqua" w:cs="Book Antiqua"/>
        </w:rPr>
        <w:t>C</w:t>
      </w:r>
      <w:r w:rsidR="00CF7F25" w:rsidRPr="00670C0D">
        <w:rPr>
          <w:rFonts w:ascii="Book Antiqua" w:hAnsi="Book Antiqua" w:cs="Book Antiqua"/>
          <w:lang w:eastAsia="zh-CN"/>
        </w:rPr>
        <w:t>OVID</w:t>
      </w:r>
      <w:r w:rsidR="00CF7F25" w:rsidRPr="00670C0D">
        <w:rPr>
          <w:rFonts w:ascii="Book Antiqua" w:eastAsia="Book Antiqua" w:hAnsi="Book Antiqua" w:cs="Book Antiqua"/>
        </w:rPr>
        <w:t>-19</w:t>
      </w:r>
      <w:r w:rsidRPr="00670C0D">
        <w:rPr>
          <w:rFonts w:ascii="Book Antiqua" w:eastAsia="Book Antiqua" w:hAnsi="Book Antiqua" w:cs="Book Antiqua"/>
          <w:color w:val="000000"/>
        </w:rPr>
        <w:t xml:space="preserve"> evolves at a high pace. Yet, little is known about the ideal treatment for liver injury.</w:t>
      </w:r>
      <w:r w:rsidR="00CF7F25" w:rsidRPr="00670C0D">
        <w:rPr>
          <w:rFonts w:ascii="Book Antiqua" w:hAnsi="Book Antiqua" w:cs="Book Antiqua"/>
          <w:color w:val="000000"/>
          <w:lang w:eastAsia="zh-CN"/>
        </w:rPr>
        <w:t xml:space="preserve"> </w:t>
      </w:r>
      <w:r w:rsidRPr="00670C0D">
        <w:rPr>
          <w:rFonts w:ascii="Book Antiqua" w:eastAsia="Book Antiqua" w:hAnsi="Book Antiqua" w:cs="Book Antiqua"/>
          <w:color w:val="000000"/>
        </w:rPr>
        <w:t>AASLD recommends continuing treatment of viral hepatitis in patients with co</w:t>
      </w:r>
      <w:r w:rsidR="00451EEA" w:rsidRPr="00670C0D">
        <w:rPr>
          <w:rFonts w:ascii="Book Antiqua" w:hAnsi="Book Antiqua" w:cs="Book Antiqua"/>
          <w:color w:val="000000"/>
          <w:lang w:eastAsia="zh-CN"/>
        </w:rPr>
        <w:t>-</w:t>
      </w:r>
      <w:r w:rsidRPr="00670C0D">
        <w:rPr>
          <w:rFonts w:ascii="Book Antiqua" w:eastAsia="Book Antiqua" w:hAnsi="Book Antiqua" w:cs="Book Antiqua"/>
          <w:color w:val="000000"/>
        </w:rPr>
        <w:t xml:space="preserve">infection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and prevention of hepatitis flare. If steroids are to be prescribed, the risk of hepatitis flare should be evaluated. Most liver damages caused by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infection are temporary and rarely result in liver failure. However, when severe liver dysfunction increases, prompt assessment, and screening for underlying diseases and previous history of liver diseases are warranted. Exposure to hepatotoxic agents such as alcohol and drug chemicals should be examined, as should the circulation and ventilation statuses of the patient. </w:t>
      </w:r>
    </w:p>
    <w:p w14:paraId="4DC57D66" w14:textId="00D07381"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Liver function tests should be routinely measured to preclude further liver damage. Furthermore, other etiologies for liver injury should be considered. If AST and </w:t>
      </w:r>
      <w:r w:rsidR="00CF7F25" w:rsidRPr="00670C0D">
        <w:rPr>
          <w:rFonts w:ascii="Book Antiqua" w:hAnsi="Book Antiqua" w:cs="Book Antiqua"/>
          <w:color w:val="000000"/>
          <w:lang w:eastAsia="zh-CN"/>
        </w:rPr>
        <w:t>l</w:t>
      </w:r>
      <w:r w:rsidRPr="00670C0D">
        <w:rPr>
          <w:rFonts w:ascii="Book Antiqua" w:eastAsia="Book Antiqua" w:hAnsi="Book Antiqua" w:cs="Book Antiqua"/>
          <w:color w:val="000000"/>
        </w:rPr>
        <w:t>actate dehydrogenase are elevated but ALT levels are normal, the skeletal muscle or cardiac origin of elevation should be considered. L-ornithine-L-aspartate could be effective in hepatic encephalopat</w:t>
      </w:r>
      <w:r w:rsidR="00CF7F25" w:rsidRPr="00670C0D">
        <w:rPr>
          <w:rFonts w:ascii="Book Antiqua" w:eastAsia="Book Antiqua" w:hAnsi="Book Antiqua" w:cs="Book Antiqua"/>
          <w:color w:val="000000"/>
        </w:rPr>
        <w:t xml:space="preserve">hy with elevated ammonia </w:t>
      </w:r>
      <w:proofErr w:type="gramStart"/>
      <w:r w:rsidR="00CF7F25" w:rsidRPr="00670C0D">
        <w:rPr>
          <w:rFonts w:ascii="Book Antiqua" w:eastAsia="Book Antiqua" w:hAnsi="Book Antiqua" w:cs="Book Antiqua"/>
          <w:color w:val="000000"/>
        </w:rPr>
        <w:t>levels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44]</w:t>
      </w:r>
      <w:r w:rsidRPr="00670C0D">
        <w:rPr>
          <w:rFonts w:ascii="Book Antiqua" w:eastAsia="Book Antiqua" w:hAnsi="Book Antiqua" w:cs="Book Antiqua"/>
          <w:color w:val="000000"/>
        </w:rPr>
        <w:t xml:space="preserve">. However this is only used as a complimentary treatment. Probiotics can also be </w:t>
      </w:r>
      <w:proofErr w:type="gramStart"/>
      <w:r w:rsidRPr="00670C0D">
        <w:rPr>
          <w:rFonts w:ascii="Book Antiqua" w:eastAsia="Book Antiqua" w:hAnsi="Book Antiqua" w:cs="Book Antiqua"/>
          <w:color w:val="000000"/>
        </w:rPr>
        <w:t>considered,</w:t>
      </w:r>
      <w:proofErr w:type="gramEnd"/>
      <w:r w:rsidRPr="00670C0D">
        <w:rPr>
          <w:rFonts w:ascii="Book Antiqua" w:eastAsia="Book Antiqua" w:hAnsi="Book Antiqua" w:cs="Book Antiqua"/>
          <w:color w:val="000000"/>
        </w:rPr>
        <w:t xml:space="preserve"> they restore gut microbiota dysbiosis and prevent any infections. </w:t>
      </w:r>
      <w:proofErr w:type="spellStart"/>
      <w:r w:rsidRPr="00670C0D">
        <w:rPr>
          <w:rFonts w:ascii="Book Antiqua" w:eastAsia="Book Antiqua" w:hAnsi="Book Antiqua" w:cs="Book Antiqua"/>
          <w:color w:val="000000"/>
        </w:rPr>
        <w:t>Ursodeoxycholic</w:t>
      </w:r>
      <w:proofErr w:type="spellEnd"/>
      <w:r w:rsidRPr="00670C0D">
        <w:rPr>
          <w:rFonts w:ascii="Book Antiqua" w:eastAsia="Book Antiqua" w:hAnsi="Book Antiqua" w:cs="Book Antiqua"/>
          <w:color w:val="000000"/>
        </w:rPr>
        <w:t xml:space="preserve"> acid 500 mg/d protect hepatic function from injury due to its anti-inflammatory and immunomodulating activities. Nevertheless, further studies are nee</w:t>
      </w:r>
      <w:r w:rsidR="00CF7F25" w:rsidRPr="00670C0D">
        <w:rPr>
          <w:rFonts w:ascii="Book Antiqua" w:eastAsia="Book Antiqua" w:hAnsi="Book Antiqua" w:cs="Book Antiqua"/>
          <w:color w:val="000000"/>
        </w:rPr>
        <w:t xml:space="preserve">ded to confirm this </w:t>
      </w:r>
      <w:proofErr w:type="gramStart"/>
      <w:r w:rsidR="00CF7F25" w:rsidRPr="00670C0D">
        <w:rPr>
          <w:rFonts w:ascii="Book Antiqua" w:eastAsia="Book Antiqua" w:hAnsi="Book Antiqua" w:cs="Book Antiqua"/>
          <w:color w:val="000000"/>
        </w:rPr>
        <w:t>benefit</w:t>
      </w:r>
      <w:r w:rsidR="00CF7F25" w:rsidRPr="00670C0D">
        <w:rPr>
          <w:rFonts w:ascii="Book Antiqua" w:eastAsia="Book Antiqua" w:hAnsi="Book Antiqua" w:cs="Book Antiqua"/>
          <w:color w:val="000000"/>
          <w:vertAlign w:val="superscript"/>
        </w:rPr>
        <w:t>[</w:t>
      </w:r>
      <w:proofErr w:type="gramEnd"/>
      <w:r w:rsidR="00CF7F25" w:rsidRPr="00670C0D">
        <w:rPr>
          <w:rFonts w:ascii="Book Antiqua" w:eastAsia="Book Antiqua" w:hAnsi="Book Antiqua" w:cs="Book Antiqua"/>
          <w:color w:val="000000"/>
          <w:vertAlign w:val="superscript"/>
        </w:rPr>
        <w:t>5,</w:t>
      </w:r>
      <w:r w:rsidRPr="00670C0D">
        <w:rPr>
          <w:rFonts w:ascii="Book Antiqua" w:eastAsia="Book Antiqua" w:hAnsi="Book Antiqua" w:cs="Book Antiqua"/>
          <w:color w:val="000000"/>
          <w:vertAlign w:val="superscript"/>
        </w:rPr>
        <w:t>44]</w:t>
      </w:r>
      <w:r w:rsidRPr="00670C0D">
        <w:rPr>
          <w:rFonts w:ascii="Book Antiqua" w:eastAsia="Book Antiqua" w:hAnsi="Book Antiqua" w:cs="Book Antiqua"/>
          <w:color w:val="000000"/>
        </w:rPr>
        <w:t xml:space="preserve">. N-acetylcysteine could be used in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patients, it causes obvious drop in inflammatory markers in particular CRP and ferritin levels. In addition, NAC </w:t>
      </w:r>
      <w:r w:rsidRPr="00670C0D">
        <w:rPr>
          <w:rFonts w:ascii="Book Antiqua" w:eastAsia="Book Antiqua" w:hAnsi="Book Antiqua" w:cs="Book Antiqua"/>
          <w:color w:val="000000"/>
        </w:rPr>
        <w:lastRenderedPageBreak/>
        <w:t xml:space="preserve">blocked hemolysis and liver enzyme elevation. Further studies for this treatment are </w:t>
      </w:r>
      <w:proofErr w:type="gramStart"/>
      <w:r w:rsidRPr="00670C0D">
        <w:rPr>
          <w:rFonts w:ascii="Book Antiqua" w:eastAsia="Book Antiqua" w:hAnsi="Book Antiqua" w:cs="Book Antiqua"/>
          <w:color w:val="000000"/>
        </w:rPr>
        <w:t>needed</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44]</w:t>
      </w:r>
      <w:r w:rsidRPr="00670C0D">
        <w:rPr>
          <w:rFonts w:ascii="Book Antiqua" w:eastAsia="Book Antiqua" w:hAnsi="Book Antiqua" w:cs="Book Antiqua"/>
          <w:color w:val="000000"/>
        </w:rPr>
        <w:t>.</w:t>
      </w:r>
    </w:p>
    <w:p w14:paraId="2C689230" w14:textId="57EBDED9"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The treatment of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-induced liver injury is dependent on the severity of the damage and the identification and treatment of underlying causes if present. Patients with mildly elevated liver enzymes do not need hepatoprotective drugs. Patients with severe liver dysfunction require treatment with hepatoprotective, jaundice-reducing, and anti-inflammatory drugs, such as polyene phosphatidylcholine, </w:t>
      </w:r>
      <w:proofErr w:type="spellStart"/>
      <w:r w:rsidRPr="00670C0D">
        <w:rPr>
          <w:rFonts w:ascii="Book Antiqua" w:eastAsia="Book Antiqua" w:hAnsi="Book Antiqua" w:cs="Book Antiqua"/>
          <w:color w:val="000000"/>
        </w:rPr>
        <w:t>glycyzic</w:t>
      </w:r>
      <w:proofErr w:type="spellEnd"/>
      <w:r w:rsidRPr="00670C0D">
        <w:rPr>
          <w:rFonts w:ascii="Book Antiqua" w:eastAsia="Book Antiqua" w:hAnsi="Book Antiqua" w:cs="Book Antiqua"/>
          <w:color w:val="000000"/>
        </w:rPr>
        <w:t xml:space="preserve"> acid, bicyclol, and vitamin E. In critically ill patients, special consideration should be taken for the extent of liver injury and the number of medications used. This minimizes the risk of drug-drug interactions and eschews the risk of aggravating the liver injury by selecting an antiviral drug with minimal hepatotoxicity. One group of antivirals could be </w:t>
      </w:r>
      <w:proofErr w:type="spellStart"/>
      <w:r w:rsidRPr="00670C0D">
        <w:rPr>
          <w:rFonts w:ascii="Book Antiqua" w:eastAsia="Book Antiqua" w:hAnsi="Book Antiqua" w:cs="Book Antiqua"/>
          <w:color w:val="000000"/>
        </w:rPr>
        <w:t>glycyrrhizic</w:t>
      </w:r>
      <w:proofErr w:type="spellEnd"/>
      <w:r w:rsidRPr="00670C0D">
        <w:rPr>
          <w:rFonts w:ascii="Book Antiqua" w:eastAsia="Book Antiqua" w:hAnsi="Book Antiqua" w:cs="Book Antiqua"/>
          <w:color w:val="000000"/>
        </w:rPr>
        <w:t xml:space="preserve"> acid derivatives as shown </w:t>
      </w:r>
      <w:proofErr w:type="gramStart"/>
      <w:r w:rsidRPr="00670C0D">
        <w:rPr>
          <w:rFonts w:ascii="Book Antiqua" w:eastAsia="Book Antiqua" w:hAnsi="Book Antiqua" w:cs="Book Antiqua"/>
          <w:color w:val="000000"/>
        </w:rPr>
        <w:t>by</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65]</w:t>
      </w:r>
      <w:r w:rsidRPr="00670C0D">
        <w:rPr>
          <w:rFonts w:ascii="Book Antiqua" w:eastAsia="Book Antiqua" w:hAnsi="Book Antiqua" w:cs="Book Antiqua"/>
          <w:color w:val="000000"/>
        </w:rPr>
        <w:t>. Glycyrrhizin has been used for several years as an anti-inflammatory of choice for liver disease protection.</w:t>
      </w:r>
    </w:p>
    <w:p w14:paraId="42BD1700" w14:textId="7053E26A"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Inconsistent findings have been reported in the literature on whether anticoagulation increases the risk of bleeding in cirrhotic patients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since they are excluded from the majority of published studies related to thromboprophylaxis. However, an Italian multicenter study conducted on 40 patients reassured no increased hemorrhagic risk among cirrhotic patients admitted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w:t>
      </w:r>
    </w:p>
    <w:p w14:paraId="6B28337D" w14:textId="7BFCC2E1"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Effects of the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vaccine on specific organs, such as the liver and GI tract remain unknown. Further study is required to evaluate the long-term effects of the vaccine based on the GI tract.</w:t>
      </w:r>
    </w:p>
    <w:p w14:paraId="004C301C" w14:textId="77777777" w:rsidR="00A77B3E" w:rsidRPr="00670C0D" w:rsidRDefault="00A77B3E" w:rsidP="00EE2105">
      <w:pPr>
        <w:spacing w:line="360" w:lineRule="auto"/>
        <w:jc w:val="both"/>
        <w:rPr>
          <w:rFonts w:ascii="Book Antiqua" w:hAnsi="Book Antiqua"/>
        </w:rPr>
      </w:pPr>
    </w:p>
    <w:p w14:paraId="05DE52A8" w14:textId="77777777" w:rsidR="00A77B3E" w:rsidRPr="00670C0D" w:rsidRDefault="00531668" w:rsidP="00EE2105">
      <w:pPr>
        <w:spacing w:line="360" w:lineRule="auto"/>
        <w:jc w:val="both"/>
        <w:rPr>
          <w:rFonts w:ascii="Book Antiqua" w:eastAsia="Book Antiqua" w:hAnsi="Book Antiqua" w:cs="Book Antiqua"/>
          <w:b/>
          <w:caps/>
          <w:color w:val="000000"/>
          <w:u w:val="single"/>
        </w:rPr>
      </w:pPr>
      <w:r w:rsidRPr="00670C0D">
        <w:rPr>
          <w:rFonts w:ascii="Book Antiqua" w:eastAsia="Book Antiqua" w:hAnsi="Book Antiqua" w:cs="Book Antiqua"/>
          <w:b/>
          <w:caps/>
          <w:color w:val="000000"/>
          <w:u w:val="single"/>
        </w:rPr>
        <w:t>Prognosis</w:t>
      </w:r>
    </w:p>
    <w:p w14:paraId="3D159827" w14:textId="1E5D8C94"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color w:val="000000"/>
        </w:rPr>
        <w:t xml:space="preserve">Liver injury in patients with mild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is usually transient and does not require treatment. Liver failure is also rarely reported.</w:t>
      </w:r>
    </w:p>
    <w:p w14:paraId="007ADCF6" w14:textId="1FF574E1"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Despite using elevated serum aminotransferases as indicators of liver injury during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infection, a direct correlation between elevated liver enzymes and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severity could not be demonstrated. However, patients with severe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disease tend to have more elevated liver function tests than those with mild disease. After </w:t>
      </w:r>
      <w:r w:rsidRPr="00670C0D">
        <w:rPr>
          <w:rFonts w:ascii="Book Antiqua" w:eastAsia="Book Antiqua" w:hAnsi="Book Antiqua" w:cs="Book Antiqua"/>
          <w:color w:val="000000"/>
        </w:rPr>
        <w:lastRenderedPageBreak/>
        <w:t xml:space="preserve">recovery, liver enzymes gradually return to their normal levels. Further noteworthy consequences of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-induced liver injury, especially for elderly individuals, include the activation of fibrinolytic and clothing pathways and innate immune system dysregulation.</w:t>
      </w:r>
    </w:p>
    <w:p w14:paraId="047B6CF6" w14:textId="0DE6B5A0"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The prognostic correlation with elevated liver enzymes remains debatable. No evidence showed that higher liver enzymes are associated with higher mortality risk. Age, associated comorbidities, and preexisting alcohol-related liver disease are the main risk factors for poor </w:t>
      </w:r>
      <w:proofErr w:type="gramStart"/>
      <w:r w:rsidRPr="00670C0D">
        <w:rPr>
          <w:rFonts w:ascii="Book Antiqua" w:eastAsia="Book Antiqua" w:hAnsi="Book Antiqua" w:cs="Book Antiqua"/>
          <w:color w:val="000000"/>
        </w:rPr>
        <w:t>outcomes</w:t>
      </w:r>
      <w:r w:rsidRPr="00670C0D">
        <w:rPr>
          <w:rFonts w:ascii="Book Antiqua" w:eastAsia="Book Antiqua" w:hAnsi="Book Antiqua" w:cs="Book Antiqua"/>
          <w:color w:val="000000"/>
          <w:vertAlign w:val="superscript"/>
        </w:rPr>
        <w:t>[</w:t>
      </w:r>
      <w:proofErr w:type="gramEnd"/>
      <w:r w:rsidRPr="00670C0D">
        <w:rPr>
          <w:rFonts w:ascii="Book Antiqua" w:eastAsia="Book Antiqua" w:hAnsi="Book Antiqua" w:cs="Book Antiqua"/>
          <w:color w:val="000000"/>
          <w:vertAlign w:val="superscript"/>
        </w:rPr>
        <w:t>66]</w:t>
      </w:r>
      <w:r w:rsidRPr="00670C0D">
        <w:rPr>
          <w:rFonts w:ascii="Book Antiqua" w:eastAsia="Book Antiqua" w:hAnsi="Book Antiqua" w:cs="Book Antiqua"/>
          <w:color w:val="000000"/>
        </w:rPr>
        <w:t>.</w:t>
      </w:r>
    </w:p>
    <w:p w14:paraId="0E0FD790" w14:textId="5579EF01"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Fan </w:t>
      </w:r>
      <w:r w:rsidRPr="00670C0D">
        <w:rPr>
          <w:rFonts w:ascii="Book Antiqua" w:eastAsia="Book Antiqua" w:hAnsi="Book Antiqua" w:cs="Book Antiqua"/>
          <w:i/>
          <w:iCs/>
          <w:color w:val="000000"/>
        </w:rPr>
        <w:t xml:space="preserve">et </w:t>
      </w:r>
      <w:proofErr w:type="gramStart"/>
      <w:r w:rsidRPr="00670C0D">
        <w:rPr>
          <w:rFonts w:ascii="Book Antiqua" w:eastAsia="Book Antiqua" w:hAnsi="Book Antiqua" w:cs="Book Antiqua"/>
          <w:i/>
          <w:iCs/>
          <w:color w:val="000000"/>
        </w:rPr>
        <w:t>al</w:t>
      </w:r>
      <w:r w:rsidR="00CF7F25" w:rsidRPr="00670C0D">
        <w:rPr>
          <w:rFonts w:ascii="Book Antiqua" w:eastAsia="Book Antiqua" w:hAnsi="Book Antiqua" w:cs="Book Antiqua"/>
          <w:color w:val="000000"/>
          <w:vertAlign w:val="superscript"/>
        </w:rPr>
        <w:t>[</w:t>
      </w:r>
      <w:proofErr w:type="gramEnd"/>
      <w:r w:rsidR="00CF7F25" w:rsidRPr="00670C0D">
        <w:rPr>
          <w:rFonts w:ascii="Book Antiqua" w:eastAsia="Book Antiqua" w:hAnsi="Book Antiqua" w:cs="Book Antiqua"/>
          <w:color w:val="000000"/>
          <w:vertAlign w:val="superscript"/>
        </w:rPr>
        <w:t>33]</w:t>
      </w:r>
      <w:r w:rsidRPr="00670C0D">
        <w:rPr>
          <w:rFonts w:ascii="Book Antiqua" w:eastAsia="Book Antiqua" w:hAnsi="Book Antiqua" w:cs="Book Antiqua"/>
          <w:color w:val="000000"/>
        </w:rPr>
        <w:t xml:space="preserve"> concluded in their trial on 148 hospitalized patients that abnormal liver functions are associated with prolonged hospitalization</w:t>
      </w:r>
      <w:r w:rsidRPr="00670C0D">
        <w:rPr>
          <w:rFonts w:ascii="Book Antiqua" w:eastAsia="Book Antiqua" w:hAnsi="Book Antiqua" w:cs="Book Antiqua"/>
          <w:color w:val="000000"/>
          <w:vertAlign w:val="superscript"/>
        </w:rPr>
        <w:t>[33]</w:t>
      </w:r>
      <w:r w:rsidRPr="00670C0D">
        <w:rPr>
          <w:rFonts w:ascii="Book Antiqua" w:eastAsia="Book Antiqua" w:hAnsi="Book Antiqua" w:cs="Book Antiqua"/>
          <w:color w:val="000000"/>
        </w:rPr>
        <w:t>.</w:t>
      </w:r>
    </w:p>
    <w:p w14:paraId="10CD6526" w14:textId="60684C53" w:rsidR="00A77B3E" w:rsidRPr="00670C0D" w:rsidRDefault="00531668" w:rsidP="00EE2105">
      <w:pPr>
        <w:spacing w:line="360" w:lineRule="auto"/>
        <w:ind w:firstLineChars="200" w:firstLine="480"/>
        <w:jc w:val="both"/>
        <w:rPr>
          <w:rFonts w:ascii="Book Antiqua" w:hAnsi="Book Antiqua"/>
        </w:rPr>
      </w:pPr>
      <w:r w:rsidRPr="00670C0D">
        <w:rPr>
          <w:rFonts w:ascii="Book Antiqua" w:eastAsia="Book Antiqua" w:hAnsi="Book Antiqua" w:cs="Book Antiqua"/>
          <w:color w:val="000000"/>
        </w:rPr>
        <w:t xml:space="preserve">Comparable results were drawn from other studies. Wang </w:t>
      </w:r>
      <w:r w:rsidRPr="00670C0D">
        <w:rPr>
          <w:rFonts w:ascii="Book Antiqua" w:eastAsia="Book Antiqua" w:hAnsi="Book Antiqua" w:cs="Book Antiqua"/>
          <w:i/>
          <w:iCs/>
          <w:color w:val="000000"/>
        </w:rPr>
        <w:t xml:space="preserve">et </w:t>
      </w:r>
      <w:proofErr w:type="gramStart"/>
      <w:r w:rsidRPr="00670C0D">
        <w:rPr>
          <w:rFonts w:ascii="Book Antiqua" w:eastAsia="Book Antiqua" w:hAnsi="Book Antiqua" w:cs="Book Antiqua"/>
          <w:i/>
          <w:iCs/>
          <w:color w:val="000000"/>
        </w:rPr>
        <w:t>al</w:t>
      </w:r>
      <w:r w:rsidR="00CF7F25" w:rsidRPr="00670C0D">
        <w:rPr>
          <w:rFonts w:ascii="Book Antiqua" w:eastAsia="Book Antiqua" w:hAnsi="Book Antiqua" w:cs="Book Antiqua"/>
          <w:color w:val="000000"/>
          <w:vertAlign w:val="superscript"/>
        </w:rPr>
        <w:t>[</w:t>
      </w:r>
      <w:proofErr w:type="gramEnd"/>
      <w:r w:rsidR="00CF7F25" w:rsidRPr="00670C0D">
        <w:rPr>
          <w:rFonts w:ascii="Book Antiqua" w:eastAsia="Book Antiqua" w:hAnsi="Book Antiqua" w:cs="Book Antiqua"/>
          <w:color w:val="000000"/>
          <w:vertAlign w:val="superscript"/>
        </w:rPr>
        <w:t>27]</w:t>
      </w:r>
      <w:r w:rsidRPr="00670C0D">
        <w:rPr>
          <w:rFonts w:ascii="Book Antiqua" w:eastAsia="Book Antiqua" w:hAnsi="Book Antiqua" w:cs="Book Antiqua"/>
          <w:color w:val="000000"/>
        </w:rPr>
        <w:t xml:space="preserve"> also concluded that the male sex predisposes to more liver damage</w:t>
      </w:r>
      <w:r w:rsidRPr="00670C0D">
        <w:rPr>
          <w:rFonts w:ascii="Book Antiqua" w:eastAsia="Book Antiqua" w:hAnsi="Book Antiqua" w:cs="Book Antiqua"/>
          <w:color w:val="000000"/>
          <w:vertAlign w:val="superscript"/>
        </w:rPr>
        <w:t>[27]</w:t>
      </w:r>
      <w:r w:rsidRPr="00670C0D">
        <w:rPr>
          <w:rFonts w:ascii="Book Antiqua" w:eastAsia="Book Antiqua" w:hAnsi="Book Antiqua" w:cs="Book Antiqua"/>
          <w:color w:val="000000"/>
        </w:rPr>
        <w:t>.</w:t>
      </w:r>
    </w:p>
    <w:p w14:paraId="32AE0EFF" w14:textId="77777777" w:rsidR="00A77B3E" w:rsidRPr="00670C0D" w:rsidRDefault="00A77B3E" w:rsidP="00EE2105">
      <w:pPr>
        <w:spacing w:line="360" w:lineRule="auto"/>
        <w:jc w:val="both"/>
        <w:rPr>
          <w:rFonts w:ascii="Book Antiqua" w:hAnsi="Book Antiqua"/>
        </w:rPr>
      </w:pPr>
    </w:p>
    <w:p w14:paraId="5A820E67"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caps/>
          <w:color w:val="000000"/>
          <w:u w:val="single"/>
        </w:rPr>
        <w:t>CONCLUSION</w:t>
      </w:r>
    </w:p>
    <w:p w14:paraId="4A6F798E" w14:textId="14CA1C0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color w:val="000000"/>
        </w:rPr>
        <w:t xml:space="preserve">Despite the lack of evidence to elucidate the mechanisms of liver injury induced by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infection, this review provides a comprehensive approach to several theories investigated. Further research is needed to clarify the factors in cause and determine factors that might exacerbate liver injury in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infected patients. Meticulous attention should be kept on the liver of patients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infection, especially during hospitalization. It is not clear yet on how to treat liver damage in patients with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infection. There are no clear guidelines for proper treatment of liver injury in </w:t>
      </w:r>
      <w:r w:rsidR="00B336D0" w:rsidRPr="00670C0D">
        <w:rPr>
          <w:rFonts w:ascii="Book Antiqua" w:eastAsia="Book Antiqua" w:hAnsi="Book Antiqua" w:cs="Book Antiqua"/>
        </w:rPr>
        <w:t>C</w:t>
      </w:r>
      <w:r w:rsidR="00B336D0" w:rsidRPr="00670C0D">
        <w:rPr>
          <w:rFonts w:ascii="Book Antiqua" w:hAnsi="Book Antiqua" w:cs="Book Antiqua"/>
          <w:lang w:eastAsia="zh-CN"/>
        </w:rPr>
        <w:t>OVID</w:t>
      </w:r>
      <w:r w:rsidR="00B336D0" w:rsidRPr="00670C0D">
        <w:rPr>
          <w:rFonts w:ascii="Book Antiqua" w:eastAsia="Book Antiqua" w:hAnsi="Book Antiqua" w:cs="Book Antiqua"/>
        </w:rPr>
        <w:t>-19</w:t>
      </w:r>
      <w:r w:rsidRPr="00670C0D">
        <w:rPr>
          <w:rFonts w:ascii="Book Antiqua" w:eastAsia="Book Antiqua" w:hAnsi="Book Antiqua" w:cs="Book Antiqua"/>
          <w:color w:val="000000"/>
        </w:rPr>
        <w:t xml:space="preserve"> patients. Comparative studies might be needed for better evidence.</w:t>
      </w:r>
    </w:p>
    <w:p w14:paraId="31972B42" w14:textId="77777777" w:rsidR="00A77B3E" w:rsidRPr="00670C0D" w:rsidRDefault="00A77B3E" w:rsidP="00EE2105">
      <w:pPr>
        <w:spacing w:line="360" w:lineRule="auto"/>
        <w:jc w:val="both"/>
        <w:rPr>
          <w:rFonts w:ascii="Book Antiqua" w:hAnsi="Book Antiqua"/>
        </w:rPr>
      </w:pPr>
    </w:p>
    <w:p w14:paraId="0F634152"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b/>
          <w:color w:val="000000"/>
        </w:rPr>
        <w:t>REFERENCES</w:t>
      </w:r>
    </w:p>
    <w:p w14:paraId="4E40D8CF"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1 </w:t>
      </w:r>
      <w:r w:rsidRPr="00670C0D">
        <w:rPr>
          <w:rFonts w:ascii="Book Antiqua" w:hAnsi="Book Antiqua"/>
          <w:b/>
          <w:bCs/>
        </w:rPr>
        <w:t>Berlin DA</w:t>
      </w:r>
      <w:r w:rsidRPr="00670C0D">
        <w:rPr>
          <w:rFonts w:ascii="Book Antiqua" w:hAnsi="Book Antiqua"/>
        </w:rPr>
        <w:t xml:space="preserve">, Gulick RM, Martinez FJ. Severe Covid-19. </w:t>
      </w:r>
      <w:r w:rsidRPr="00670C0D">
        <w:rPr>
          <w:rFonts w:ascii="Book Antiqua" w:hAnsi="Book Antiqua"/>
          <w:i/>
          <w:iCs/>
        </w:rPr>
        <w:t xml:space="preserve">N </w:t>
      </w:r>
      <w:proofErr w:type="spellStart"/>
      <w:r w:rsidRPr="00670C0D">
        <w:rPr>
          <w:rFonts w:ascii="Book Antiqua" w:hAnsi="Book Antiqua"/>
          <w:i/>
          <w:iCs/>
        </w:rPr>
        <w:t>Engl</w:t>
      </w:r>
      <w:proofErr w:type="spellEnd"/>
      <w:r w:rsidRPr="00670C0D">
        <w:rPr>
          <w:rFonts w:ascii="Book Antiqua" w:hAnsi="Book Antiqua"/>
          <w:i/>
          <w:iCs/>
        </w:rPr>
        <w:t xml:space="preserve"> J Med</w:t>
      </w:r>
      <w:r w:rsidRPr="00670C0D">
        <w:rPr>
          <w:rFonts w:ascii="Book Antiqua" w:hAnsi="Book Antiqua"/>
        </w:rPr>
        <w:t xml:space="preserve"> 2020; </w:t>
      </w:r>
      <w:r w:rsidRPr="00670C0D">
        <w:rPr>
          <w:rFonts w:ascii="Book Antiqua" w:hAnsi="Book Antiqua"/>
          <w:b/>
          <w:bCs/>
        </w:rPr>
        <w:t>383</w:t>
      </w:r>
      <w:r w:rsidRPr="00670C0D">
        <w:rPr>
          <w:rFonts w:ascii="Book Antiqua" w:hAnsi="Book Antiqua"/>
        </w:rPr>
        <w:t>: 2451-2460 [PMID: 32412710 DOI: 10.1056/NEJMcp2009575]</w:t>
      </w:r>
    </w:p>
    <w:p w14:paraId="28CA5504"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2 </w:t>
      </w:r>
      <w:r w:rsidRPr="00670C0D">
        <w:rPr>
          <w:rFonts w:ascii="Book Antiqua" w:hAnsi="Book Antiqua"/>
          <w:b/>
          <w:bCs/>
        </w:rPr>
        <w:t>Williamson EJ</w:t>
      </w:r>
      <w:r w:rsidRPr="00670C0D">
        <w:rPr>
          <w:rFonts w:ascii="Book Antiqua" w:hAnsi="Book Antiqua"/>
        </w:rPr>
        <w:t xml:space="preserve">, Walker AJ, </w:t>
      </w:r>
      <w:proofErr w:type="spellStart"/>
      <w:r w:rsidRPr="00670C0D">
        <w:rPr>
          <w:rFonts w:ascii="Book Antiqua" w:hAnsi="Book Antiqua"/>
        </w:rPr>
        <w:t>Bhaskaran</w:t>
      </w:r>
      <w:proofErr w:type="spellEnd"/>
      <w:r w:rsidRPr="00670C0D">
        <w:rPr>
          <w:rFonts w:ascii="Book Antiqua" w:hAnsi="Book Antiqua"/>
        </w:rPr>
        <w:t xml:space="preserve"> K, Bacon S, Bates C, Morton CE, Curtis HJ, </w:t>
      </w:r>
      <w:proofErr w:type="spellStart"/>
      <w:r w:rsidRPr="00670C0D">
        <w:rPr>
          <w:rFonts w:ascii="Book Antiqua" w:hAnsi="Book Antiqua"/>
        </w:rPr>
        <w:t>Mehrkar</w:t>
      </w:r>
      <w:proofErr w:type="spellEnd"/>
      <w:r w:rsidRPr="00670C0D">
        <w:rPr>
          <w:rFonts w:ascii="Book Antiqua" w:hAnsi="Book Antiqua"/>
        </w:rPr>
        <w:t xml:space="preserve"> A, Evans D, </w:t>
      </w:r>
      <w:proofErr w:type="spellStart"/>
      <w:r w:rsidRPr="00670C0D">
        <w:rPr>
          <w:rFonts w:ascii="Book Antiqua" w:hAnsi="Book Antiqua"/>
        </w:rPr>
        <w:t>Inglesby</w:t>
      </w:r>
      <w:proofErr w:type="spellEnd"/>
      <w:r w:rsidRPr="00670C0D">
        <w:rPr>
          <w:rFonts w:ascii="Book Antiqua" w:hAnsi="Book Antiqua"/>
        </w:rPr>
        <w:t xml:space="preserve"> P, Cockburn J, McDonald HI, MacKenna B, Tomlinson L, Douglas IJ, </w:t>
      </w:r>
      <w:proofErr w:type="spellStart"/>
      <w:r w:rsidRPr="00670C0D">
        <w:rPr>
          <w:rFonts w:ascii="Book Antiqua" w:hAnsi="Book Antiqua"/>
        </w:rPr>
        <w:t>Rentsch</w:t>
      </w:r>
      <w:proofErr w:type="spellEnd"/>
      <w:r w:rsidRPr="00670C0D">
        <w:rPr>
          <w:rFonts w:ascii="Book Antiqua" w:hAnsi="Book Antiqua"/>
        </w:rPr>
        <w:t xml:space="preserve"> CT, Mathur R, Wong AYS, Grieve R, Harrison D, Forbes H, </w:t>
      </w:r>
      <w:r w:rsidRPr="00670C0D">
        <w:rPr>
          <w:rFonts w:ascii="Book Antiqua" w:hAnsi="Book Antiqua"/>
        </w:rPr>
        <w:lastRenderedPageBreak/>
        <w:t xml:space="preserve">Schultze A, Croker R, Parry J, Hester F, Harper S, Perera R, Evans SJW, Smeeth L, Goldacre B. Factors associated with COVID-19-related death using </w:t>
      </w:r>
      <w:proofErr w:type="spellStart"/>
      <w:r w:rsidRPr="00670C0D">
        <w:rPr>
          <w:rFonts w:ascii="Book Antiqua" w:hAnsi="Book Antiqua"/>
        </w:rPr>
        <w:t>OpenSAFELY</w:t>
      </w:r>
      <w:proofErr w:type="spellEnd"/>
      <w:r w:rsidRPr="00670C0D">
        <w:rPr>
          <w:rFonts w:ascii="Book Antiqua" w:hAnsi="Book Antiqua"/>
        </w:rPr>
        <w:t xml:space="preserve">. </w:t>
      </w:r>
      <w:r w:rsidRPr="00670C0D">
        <w:rPr>
          <w:rFonts w:ascii="Book Antiqua" w:hAnsi="Book Antiqua"/>
          <w:i/>
          <w:iCs/>
        </w:rPr>
        <w:t>Nature</w:t>
      </w:r>
      <w:r w:rsidRPr="00670C0D">
        <w:rPr>
          <w:rFonts w:ascii="Book Antiqua" w:hAnsi="Book Antiqua"/>
        </w:rPr>
        <w:t xml:space="preserve"> 2020; </w:t>
      </w:r>
      <w:r w:rsidRPr="00670C0D">
        <w:rPr>
          <w:rFonts w:ascii="Book Antiqua" w:hAnsi="Book Antiqua"/>
          <w:b/>
          <w:bCs/>
        </w:rPr>
        <w:t>584</w:t>
      </w:r>
      <w:r w:rsidRPr="00670C0D">
        <w:rPr>
          <w:rFonts w:ascii="Book Antiqua" w:hAnsi="Book Antiqua"/>
        </w:rPr>
        <w:t>: 430-436 [PMID: 32640463 DOI: 10.1038/s41586-020-2521-4]</w:t>
      </w:r>
    </w:p>
    <w:p w14:paraId="752C4FCB"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3 </w:t>
      </w:r>
      <w:r w:rsidRPr="00670C0D">
        <w:rPr>
          <w:rFonts w:ascii="Book Antiqua" w:hAnsi="Book Antiqua"/>
          <w:b/>
          <w:bCs/>
        </w:rPr>
        <w:t>Zheng KI</w:t>
      </w:r>
      <w:r w:rsidRPr="00670C0D">
        <w:rPr>
          <w:rFonts w:ascii="Book Antiqua" w:hAnsi="Book Antiqua"/>
        </w:rPr>
        <w:t xml:space="preserve">, Feng G, Liu WY, </w:t>
      </w:r>
      <w:proofErr w:type="spellStart"/>
      <w:r w:rsidRPr="00670C0D">
        <w:rPr>
          <w:rFonts w:ascii="Book Antiqua" w:hAnsi="Book Antiqua"/>
        </w:rPr>
        <w:t>Targher</w:t>
      </w:r>
      <w:proofErr w:type="spellEnd"/>
      <w:r w:rsidRPr="00670C0D">
        <w:rPr>
          <w:rFonts w:ascii="Book Antiqua" w:hAnsi="Book Antiqua"/>
        </w:rPr>
        <w:t xml:space="preserve"> G, Byrne CD, Zheng MH. Extrapulmonary complications of COVID-19: A multisystem disease? </w:t>
      </w:r>
      <w:r w:rsidRPr="00670C0D">
        <w:rPr>
          <w:rFonts w:ascii="Book Antiqua" w:hAnsi="Book Antiqua"/>
          <w:i/>
          <w:iCs/>
        </w:rPr>
        <w:t xml:space="preserve">J Med </w:t>
      </w:r>
      <w:proofErr w:type="spellStart"/>
      <w:r w:rsidRPr="00670C0D">
        <w:rPr>
          <w:rFonts w:ascii="Book Antiqua" w:hAnsi="Book Antiqua"/>
          <w:i/>
          <w:iCs/>
        </w:rPr>
        <w:t>Virol</w:t>
      </w:r>
      <w:proofErr w:type="spellEnd"/>
      <w:r w:rsidRPr="00670C0D">
        <w:rPr>
          <w:rFonts w:ascii="Book Antiqua" w:hAnsi="Book Antiqua"/>
        </w:rPr>
        <w:t xml:space="preserve"> 2021; </w:t>
      </w:r>
      <w:r w:rsidRPr="00670C0D">
        <w:rPr>
          <w:rFonts w:ascii="Book Antiqua" w:hAnsi="Book Antiqua"/>
          <w:b/>
          <w:bCs/>
        </w:rPr>
        <w:t>93</w:t>
      </w:r>
      <w:r w:rsidRPr="00670C0D">
        <w:rPr>
          <w:rFonts w:ascii="Book Antiqua" w:hAnsi="Book Antiqua"/>
        </w:rPr>
        <w:t>: 323-335 [PMID: 32648973 DOI: 10.1002/jmv.26294]</w:t>
      </w:r>
    </w:p>
    <w:p w14:paraId="3FFE1AAE"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4 </w:t>
      </w:r>
      <w:r w:rsidRPr="00670C0D">
        <w:rPr>
          <w:rFonts w:ascii="Book Antiqua" w:hAnsi="Book Antiqua"/>
          <w:b/>
          <w:bCs/>
        </w:rPr>
        <w:t>Cai Q</w:t>
      </w:r>
      <w:r w:rsidRPr="00670C0D">
        <w:rPr>
          <w:rFonts w:ascii="Book Antiqua" w:hAnsi="Book Antiqua"/>
        </w:rPr>
        <w:t xml:space="preserve">, Huang D, Yu H, Zhu Z, Xia Z, Su Y, Li Z, Zhou G, Gou J, Qu J, Sun Y, Liu Y, He Q, Chen J, Liu L, Xu L. COVID-19: Abnormal liver function tests. </w:t>
      </w:r>
      <w:r w:rsidRPr="00670C0D">
        <w:rPr>
          <w:rFonts w:ascii="Book Antiqua" w:hAnsi="Book Antiqua"/>
          <w:i/>
          <w:iCs/>
        </w:rPr>
        <w:t>J Hepatol</w:t>
      </w:r>
      <w:r w:rsidRPr="00670C0D">
        <w:rPr>
          <w:rFonts w:ascii="Book Antiqua" w:hAnsi="Book Antiqua"/>
        </w:rPr>
        <w:t xml:space="preserve"> 2020; </w:t>
      </w:r>
      <w:r w:rsidRPr="00670C0D">
        <w:rPr>
          <w:rFonts w:ascii="Book Antiqua" w:hAnsi="Book Antiqua"/>
          <w:b/>
          <w:bCs/>
        </w:rPr>
        <w:t>73</w:t>
      </w:r>
      <w:r w:rsidRPr="00670C0D">
        <w:rPr>
          <w:rFonts w:ascii="Book Antiqua" w:hAnsi="Book Antiqua"/>
        </w:rPr>
        <w:t>: 566-574 [PMID: 32298767 DOI: 10.1016/j.jhep.2020.04.006]</w:t>
      </w:r>
    </w:p>
    <w:p w14:paraId="12524953"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5 </w:t>
      </w:r>
      <w:proofErr w:type="spellStart"/>
      <w:r w:rsidRPr="00670C0D">
        <w:rPr>
          <w:rFonts w:ascii="Book Antiqua" w:hAnsi="Book Antiqua"/>
          <w:b/>
          <w:bCs/>
        </w:rPr>
        <w:t>Cichoż-Lach</w:t>
      </w:r>
      <w:proofErr w:type="spellEnd"/>
      <w:r w:rsidRPr="00670C0D">
        <w:rPr>
          <w:rFonts w:ascii="Book Antiqua" w:hAnsi="Book Antiqua"/>
          <w:b/>
          <w:bCs/>
        </w:rPr>
        <w:t xml:space="preserve"> H</w:t>
      </w:r>
      <w:r w:rsidRPr="00670C0D">
        <w:rPr>
          <w:rFonts w:ascii="Book Antiqua" w:hAnsi="Book Antiqua"/>
        </w:rPr>
        <w:t xml:space="preserve">, Michalak A. Liver injury in the era of COVID-19. </w:t>
      </w:r>
      <w:r w:rsidRPr="00670C0D">
        <w:rPr>
          <w:rFonts w:ascii="Book Antiqua" w:hAnsi="Book Antiqua"/>
          <w:i/>
          <w:iCs/>
        </w:rPr>
        <w:t>World J Gastroenterol</w:t>
      </w:r>
      <w:r w:rsidRPr="00670C0D">
        <w:rPr>
          <w:rFonts w:ascii="Book Antiqua" w:hAnsi="Book Antiqua"/>
        </w:rPr>
        <w:t xml:space="preserve"> 2021; </w:t>
      </w:r>
      <w:r w:rsidRPr="00670C0D">
        <w:rPr>
          <w:rFonts w:ascii="Book Antiqua" w:hAnsi="Book Antiqua"/>
          <w:b/>
          <w:bCs/>
        </w:rPr>
        <w:t>27</w:t>
      </w:r>
      <w:r w:rsidRPr="00670C0D">
        <w:rPr>
          <w:rFonts w:ascii="Book Antiqua" w:hAnsi="Book Antiqua"/>
        </w:rPr>
        <w:t>: 377-390 [PMID: 33584070 DOI: 10.3748/</w:t>
      </w:r>
      <w:proofErr w:type="gramStart"/>
      <w:r w:rsidRPr="00670C0D">
        <w:rPr>
          <w:rFonts w:ascii="Book Antiqua" w:hAnsi="Book Antiqua"/>
        </w:rPr>
        <w:t>wjg.v27.i</w:t>
      </w:r>
      <w:proofErr w:type="gramEnd"/>
      <w:r w:rsidRPr="00670C0D">
        <w:rPr>
          <w:rFonts w:ascii="Book Antiqua" w:hAnsi="Book Antiqua"/>
        </w:rPr>
        <w:t>5.377]</w:t>
      </w:r>
    </w:p>
    <w:p w14:paraId="79D3ACE5"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6 </w:t>
      </w:r>
      <w:proofErr w:type="spellStart"/>
      <w:r w:rsidRPr="00670C0D">
        <w:rPr>
          <w:rFonts w:ascii="Book Antiqua" w:hAnsi="Book Antiqua"/>
          <w:b/>
          <w:bCs/>
        </w:rPr>
        <w:t>Metawea</w:t>
      </w:r>
      <w:proofErr w:type="spellEnd"/>
      <w:r w:rsidRPr="00670C0D">
        <w:rPr>
          <w:rFonts w:ascii="Book Antiqua" w:hAnsi="Book Antiqua"/>
          <w:b/>
          <w:bCs/>
        </w:rPr>
        <w:t xml:space="preserve"> MI</w:t>
      </w:r>
      <w:r w:rsidRPr="00670C0D">
        <w:rPr>
          <w:rFonts w:ascii="Book Antiqua" w:hAnsi="Book Antiqua"/>
        </w:rPr>
        <w:t xml:space="preserve">, Yousif WI, </w:t>
      </w:r>
      <w:proofErr w:type="spellStart"/>
      <w:r w:rsidRPr="00670C0D">
        <w:rPr>
          <w:rFonts w:ascii="Book Antiqua" w:hAnsi="Book Antiqua"/>
        </w:rPr>
        <w:t>Moheb</w:t>
      </w:r>
      <w:proofErr w:type="spellEnd"/>
      <w:r w:rsidRPr="00670C0D">
        <w:rPr>
          <w:rFonts w:ascii="Book Antiqua" w:hAnsi="Book Antiqua"/>
        </w:rPr>
        <w:t xml:space="preserve"> I. COVID 19 and liver: An A-Z literature review. </w:t>
      </w:r>
      <w:r w:rsidRPr="00670C0D">
        <w:rPr>
          <w:rFonts w:ascii="Book Antiqua" w:hAnsi="Book Antiqua"/>
          <w:i/>
          <w:iCs/>
        </w:rPr>
        <w:t>Dig Liver Dis</w:t>
      </w:r>
      <w:r w:rsidRPr="00670C0D">
        <w:rPr>
          <w:rFonts w:ascii="Book Antiqua" w:hAnsi="Book Antiqua"/>
        </w:rPr>
        <w:t xml:space="preserve"> 2021; </w:t>
      </w:r>
      <w:r w:rsidRPr="00670C0D">
        <w:rPr>
          <w:rFonts w:ascii="Book Antiqua" w:hAnsi="Book Antiqua"/>
          <w:b/>
          <w:bCs/>
        </w:rPr>
        <w:t>53</w:t>
      </w:r>
      <w:r w:rsidRPr="00670C0D">
        <w:rPr>
          <w:rFonts w:ascii="Book Antiqua" w:hAnsi="Book Antiqua"/>
        </w:rPr>
        <w:t>: 146-152 [PMID: 32988758 DOI: 10.1016/j.dld.2020.09.010]</w:t>
      </w:r>
    </w:p>
    <w:p w14:paraId="489CD2CA"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7 </w:t>
      </w:r>
      <w:r w:rsidRPr="00670C0D">
        <w:rPr>
          <w:rFonts w:ascii="Book Antiqua" w:hAnsi="Book Antiqua"/>
          <w:b/>
          <w:bCs/>
        </w:rPr>
        <w:t>Yang RX</w:t>
      </w:r>
      <w:r w:rsidRPr="00670C0D">
        <w:rPr>
          <w:rFonts w:ascii="Book Antiqua" w:hAnsi="Book Antiqua"/>
        </w:rPr>
        <w:t xml:space="preserve">, Zheng RD, Fan JG. Etiology and management of liver injury in patients with COVID-19. </w:t>
      </w:r>
      <w:r w:rsidRPr="00670C0D">
        <w:rPr>
          <w:rFonts w:ascii="Book Antiqua" w:hAnsi="Book Antiqua"/>
          <w:i/>
          <w:iCs/>
        </w:rPr>
        <w:t>World J Gastroenterol</w:t>
      </w:r>
      <w:r w:rsidRPr="00670C0D">
        <w:rPr>
          <w:rFonts w:ascii="Book Antiqua" w:hAnsi="Book Antiqua"/>
        </w:rPr>
        <w:t xml:space="preserve"> 2020; </w:t>
      </w:r>
      <w:r w:rsidRPr="00670C0D">
        <w:rPr>
          <w:rFonts w:ascii="Book Antiqua" w:hAnsi="Book Antiqua"/>
          <w:b/>
          <w:bCs/>
        </w:rPr>
        <w:t>26</w:t>
      </w:r>
      <w:r w:rsidRPr="00670C0D">
        <w:rPr>
          <w:rFonts w:ascii="Book Antiqua" w:hAnsi="Book Antiqua"/>
        </w:rPr>
        <w:t>: 4753-4762 [PMID: 32921955 DOI: 10.3748/</w:t>
      </w:r>
      <w:proofErr w:type="gramStart"/>
      <w:r w:rsidRPr="00670C0D">
        <w:rPr>
          <w:rFonts w:ascii="Book Antiqua" w:hAnsi="Book Antiqua"/>
        </w:rPr>
        <w:t>wjg.v26.i</w:t>
      </w:r>
      <w:proofErr w:type="gramEnd"/>
      <w:r w:rsidRPr="00670C0D">
        <w:rPr>
          <w:rFonts w:ascii="Book Antiqua" w:hAnsi="Book Antiqua"/>
        </w:rPr>
        <w:t>32.4753]</w:t>
      </w:r>
    </w:p>
    <w:p w14:paraId="434F6420"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8 </w:t>
      </w:r>
      <w:r w:rsidRPr="00670C0D">
        <w:rPr>
          <w:rFonts w:ascii="Book Antiqua" w:hAnsi="Book Antiqua"/>
          <w:b/>
          <w:bCs/>
        </w:rPr>
        <w:t>Lin L</w:t>
      </w:r>
      <w:r w:rsidRPr="00670C0D">
        <w:rPr>
          <w:rFonts w:ascii="Book Antiqua" w:hAnsi="Book Antiqua"/>
        </w:rPr>
        <w:t xml:space="preserve">, Jiang X, Zhang Z, Huang S, Zhang Z, Fang Z, Gu Z, Gao L, Shi H, Mai L, Liu Y, Lin X, Lai R, Yan Z, Li X, Shan H. Gastrointestinal symptoms of 95 cases with SARS-CoV-2 infection. </w:t>
      </w:r>
      <w:r w:rsidRPr="00670C0D">
        <w:rPr>
          <w:rFonts w:ascii="Book Antiqua" w:hAnsi="Book Antiqua"/>
          <w:i/>
          <w:iCs/>
        </w:rPr>
        <w:t>Gut</w:t>
      </w:r>
      <w:r w:rsidRPr="00670C0D">
        <w:rPr>
          <w:rFonts w:ascii="Book Antiqua" w:hAnsi="Book Antiqua"/>
        </w:rPr>
        <w:t xml:space="preserve"> 2020; </w:t>
      </w:r>
      <w:r w:rsidRPr="00670C0D">
        <w:rPr>
          <w:rFonts w:ascii="Book Antiqua" w:hAnsi="Book Antiqua"/>
          <w:b/>
          <w:bCs/>
        </w:rPr>
        <w:t>69</w:t>
      </w:r>
      <w:r w:rsidRPr="00670C0D">
        <w:rPr>
          <w:rFonts w:ascii="Book Antiqua" w:hAnsi="Book Antiqua"/>
        </w:rPr>
        <w:t>: 997-1001 [PMID: 32241899 DOI: 10.1136/gutjnl-2020-321013]</w:t>
      </w:r>
    </w:p>
    <w:p w14:paraId="57C10A2C"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9 </w:t>
      </w:r>
      <w:r w:rsidRPr="00670C0D">
        <w:rPr>
          <w:rFonts w:ascii="Book Antiqua" w:hAnsi="Book Antiqua"/>
          <w:b/>
          <w:bCs/>
        </w:rPr>
        <w:t>Tariq R</w:t>
      </w:r>
      <w:r w:rsidRPr="00670C0D">
        <w:rPr>
          <w:rFonts w:ascii="Book Antiqua" w:hAnsi="Book Antiqua"/>
        </w:rPr>
        <w:t xml:space="preserve">, </w:t>
      </w:r>
      <w:proofErr w:type="spellStart"/>
      <w:r w:rsidRPr="00670C0D">
        <w:rPr>
          <w:rFonts w:ascii="Book Antiqua" w:hAnsi="Book Antiqua"/>
        </w:rPr>
        <w:t>Saha</w:t>
      </w:r>
      <w:proofErr w:type="spellEnd"/>
      <w:r w:rsidRPr="00670C0D">
        <w:rPr>
          <w:rFonts w:ascii="Book Antiqua" w:hAnsi="Book Antiqua"/>
        </w:rPr>
        <w:t xml:space="preserve"> S, Furqan F, </w:t>
      </w:r>
      <w:proofErr w:type="spellStart"/>
      <w:r w:rsidRPr="00670C0D">
        <w:rPr>
          <w:rFonts w:ascii="Book Antiqua" w:hAnsi="Book Antiqua"/>
        </w:rPr>
        <w:t>Hassett</w:t>
      </w:r>
      <w:proofErr w:type="spellEnd"/>
      <w:r w:rsidRPr="00670C0D">
        <w:rPr>
          <w:rFonts w:ascii="Book Antiqua" w:hAnsi="Book Antiqua"/>
        </w:rPr>
        <w:t xml:space="preserve"> L, </w:t>
      </w:r>
      <w:proofErr w:type="spellStart"/>
      <w:r w:rsidRPr="00670C0D">
        <w:rPr>
          <w:rFonts w:ascii="Book Antiqua" w:hAnsi="Book Antiqua"/>
        </w:rPr>
        <w:t>Pardi</w:t>
      </w:r>
      <w:proofErr w:type="spellEnd"/>
      <w:r w:rsidRPr="00670C0D">
        <w:rPr>
          <w:rFonts w:ascii="Book Antiqua" w:hAnsi="Book Antiqua"/>
        </w:rPr>
        <w:t xml:space="preserve"> D, Khanna S. Prevalence and Mortality of COVID-19 Patients With Gastrointestinal Symptoms: A Systematic Review and Meta-analysis. </w:t>
      </w:r>
      <w:r w:rsidRPr="00670C0D">
        <w:rPr>
          <w:rFonts w:ascii="Book Antiqua" w:hAnsi="Book Antiqua"/>
          <w:i/>
          <w:iCs/>
        </w:rPr>
        <w:t>Mayo Clin Proc</w:t>
      </w:r>
      <w:r w:rsidRPr="00670C0D">
        <w:rPr>
          <w:rFonts w:ascii="Book Antiqua" w:hAnsi="Book Antiqua"/>
        </w:rPr>
        <w:t xml:space="preserve"> 2020; </w:t>
      </w:r>
      <w:r w:rsidRPr="00670C0D">
        <w:rPr>
          <w:rFonts w:ascii="Book Antiqua" w:hAnsi="Book Antiqua"/>
          <w:b/>
          <w:bCs/>
        </w:rPr>
        <w:t>95</w:t>
      </w:r>
      <w:r w:rsidRPr="00670C0D">
        <w:rPr>
          <w:rFonts w:ascii="Book Antiqua" w:hAnsi="Book Antiqua"/>
        </w:rPr>
        <w:t>: 1632-1648 [PMID: 32753138 DOI: 10.1016/j.mayocp.2020.06.003]</w:t>
      </w:r>
    </w:p>
    <w:p w14:paraId="23B01F11"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10 </w:t>
      </w:r>
      <w:proofErr w:type="spellStart"/>
      <w:r w:rsidRPr="00670C0D">
        <w:rPr>
          <w:rFonts w:ascii="Book Antiqua" w:hAnsi="Book Antiqua"/>
          <w:b/>
          <w:bCs/>
        </w:rPr>
        <w:t>Bhurwal</w:t>
      </w:r>
      <w:proofErr w:type="spellEnd"/>
      <w:r w:rsidRPr="00670C0D">
        <w:rPr>
          <w:rFonts w:ascii="Book Antiqua" w:hAnsi="Book Antiqua"/>
          <w:b/>
          <w:bCs/>
        </w:rPr>
        <w:t xml:space="preserve"> A</w:t>
      </w:r>
      <w:r w:rsidRPr="00670C0D">
        <w:rPr>
          <w:rFonts w:ascii="Book Antiqua" w:hAnsi="Book Antiqua"/>
        </w:rPr>
        <w:t xml:space="preserve">, </w:t>
      </w:r>
      <w:proofErr w:type="spellStart"/>
      <w:r w:rsidRPr="00670C0D">
        <w:rPr>
          <w:rFonts w:ascii="Book Antiqua" w:hAnsi="Book Antiqua"/>
        </w:rPr>
        <w:t>Minacapelli</w:t>
      </w:r>
      <w:proofErr w:type="spellEnd"/>
      <w:r w:rsidRPr="00670C0D">
        <w:rPr>
          <w:rFonts w:ascii="Book Antiqua" w:hAnsi="Book Antiqua"/>
        </w:rPr>
        <w:t xml:space="preserve"> CD, </w:t>
      </w:r>
      <w:proofErr w:type="spellStart"/>
      <w:r w:rsidRPr="00670C0D">
        <w:rPr>
          <w:rFonts w:ascii="Book Antiqua" w:hAnsi="Book Antiqua"/>
        </w:rPr>
        <w:t>Orosz</w:t>
      </w:r>
      <w:proofErr w:type="spellEnd"/>
      <w:r w:rsidRPr="00670C0D">
        <w:rPr>
          <w:rFonts w:ascii="Book Antiqua" w:hAnsi="Book Antiqua"/>
        </w:rPr>
        <w:t xml:space="preserve"> E, Gupta K, Tait C, Dalal I, Zhang C, Zhao E, </w:t>
      </w:r>
      <w:proofErr w:type="spellStart"/>
      <w:r w:rsidRPr="00670C0D">
        <w:rPr>
          <w:rFonts w:ascii="Book Antiqua" w:hAnsi="Book Antiqua"/>
        </w:rPr>
        <w:t>Rustgi</w:t>
      </w:r>
      <w:proofErr w:type="spellEnd"/>
      <w:r w:rsidRPr="00670C0D">
        <w:rPr>
          <w:rFonts w:ascii="Book Antiqua" w:hAnsi="Book Antiqua"/>
        </w:rPr>
        <w:t xml:space="preserve"> VK. COVID-19 status quo: Emphasis on gastrointestinal and liver manifestations. </w:t>
      </w:r>
      <w:r w:rsidRPr="00670C0D">
        <w:rPr>
          <w:rFonts w:ascii="Book Antiqua" w:hAnsi="Book Antiqua"/>
          <w:i/>
          <w:iCs/>
        </w:rPr>
        <w:t>World J Gastroenterol</w:t>
      </w:r>
      <w:r w:rsidRPr="00670C0D">
        <w:rPr>
          <w:rFonts w:ascii="Book Antiqua" w:hAnsi="Book Antiqua"/>
        </w:rPr>
        <w:t xml:space="preserve"> 2021; </w:t>
      </w:r>
      <w:r w:rsidRPr="00670C0D">
        <w:rPr>
          <w:rFonts w:ascii="Book Antiqua" w:hAnsi="Book Antiqua"/>
          <w:b/>
          <w:bCs/>
        </w:rPr>
        <w:t>27</w:t>
      </w:r>
      <w:r w:rsidRPr="00670C0D">
        <w:rPr>
          <w:rFonts w:ascii="Book Antiqua" w:hAnsi="Book Antiqua"/>
        </w:rPr>
        <w:t>: 7969-7981 [PMID: 35046624 DOI: 10.3748/wjg.v27.i46.7969]</w:t>
      </w:r>
    </w:p>
    <w:p w14:paraId="36A483ED" w14:textId="77777777" w:rsidR="00321447" w:rsidRPr="00670C0D" w:rsidRDefault="00321447" w:rsidP="00EE2105">
      <w:pPr>
        <w:spacing w:line="360" w:lineRule="auto"/>
        <w:jc w:val="both"/>
        <w:rPr>
          <w:rFonts w:ascii="Book Antiqua" w:hAnsi="Book Antiqua"/>
        </w:rPr>
      </w:pPr>
      <w:r w:rsidRPr="00670C0D">
        <w:rPr>
          <w:rFonts w:ascii="Book Antiqua" w:hAnsi="Book Antiqua"/>
        </w:rPr>
        <w:lastRenderedPageBreak/>
        <w:t xml:space="preserve">11 </w:t>
      </w:r>
      <w:r w:rsidRPr="00670C0D">
        <w:rPr>
          <w:rFonts w:ascii="Book Antiqua" w:hAnsi="Book Antiqua"/>
          <w:b/>
          <w:bCs/>
        </w:rPr>
        <w:t>Xiao F</w:t>
      </w:r>
      <w:r w:rsidRPr="00670C0D">
        <w:rPr>
          <w:rFonts w:ascii="Book Antiqua" w:hAnsi="Book Antiqua"/>
        </w:rPr>
        <w:t xml:space="preserve">, Tang M, Zheng X, Liu Y, Li X, Shan H. Evidence for Gastrointestinal Infection of SARS-CoV-2. </w:t>
      </w:r>
      <w:r w:rsidRPr="00670C0D">
        <w:rPr>
          <w:rFonts w:ascii="Book Antiqua" w:hAnsi="Book Antiqua"/>
          <w:i/>
          <w:iCs/>
        </w:rPr>
        <w:t>Gastroenterology</w:t>
      </w:r>
      <w:r w:rsidRPr="00670C0D">
        <w:rPr>
          <w:rFonts w:ascii="Book Antiqua" w:hAnsi="Book Antiqua"/>
        </w:rPr>
        <w:t xml:space="preserve"> 2020; </w:t>
      </w:r>
      <w:r w:rsidRPr="00670C0D">
        <w:rPr>
          <w:rFonts w:ascii="Book Antiqua" w:hAnsi="Book Antiqua"/>
          <w:b/>
          <w:bCs/>
        </w:rPr>
        <w:t>158</w:t>
      </w:r>
      <w:r w:rsidRPr="00670C0D">
        <w:rPr>
          <w:rFonts w:ascii="Book Antiqua" w:hAnsi="Book Antiqua"/>
        </w:rPr>
        <w:t>: 1831-1833.e3 [PMID: 32142773 DOI: 10.1053/j.gastro.2020.02.055]</w:t>
      </w:r>
    </w:p>
    <w:p w14:paraId="6065F024"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12 </w:t>
      </w:r>
      <w:r w:rsidRPr="00670C0D">
        <w:rPr>
          <w:rFonts w:ascii="Book Antiqua" w:hAnsi="Book Antiqua"/>
          <w:b/>
          <w:bCs/>
        </w:rPr>
        <w:t>Cheung CCL</w:t>
      </w:r>
      <w:r w:rsidRPr="00670C0D">
        <w:rPr>
          <w:rFonts w:ascii="Book Antiqua" w:hAnsi="Book Antiqua"/>
        </w:rPr>
        <w:t xml:space="preserve">, Goh D, Lim X, Tien TZ, Lim JCT, Lee JN, Tan B, Tay ZEA, Wan WY, Chen EX, </w:t>
      </w:r>
      <w:proofErr w:type="spellStart"/>
      <w:r w:rsidRPr="00670C0D">
        <w:rPr>
          <w:rFonts w:ascii="Book Antiqua" w:hAnsi="Book Antiqua"/>
        </w:rPr>
        <w:t>Nerurkar</w:t>
      </w:r>
      <w:proofErr w:type="spellEnd"/>
      <w:r w:rsidRPr="00670C0D">
        <w:rPr>
          <w:rFonts w:ascii="Book Antiqua" w:hAnsi="Book Antiqua"/>
        </w:rPr>
        <w:t xml:space="preserve"> SN, Loong S, </w:t>
      </w:r>
      <w:proofErr w:type="spellStart"/>
      <w:r w:rsidRPr="00670C0D">
        <w:rPr>
          <w:rFonts w:ascii="Book Antiqua" w:hAnsi="Book Antiqua"/>
        </w:rPr>
        <w:t>Cheow</w:t>
      </w:r>
      <w:proofErr w:type="spellEnd"/>
      <w:r w:rsidRPr="00670C0D">
        <w:rPr>
          <w:rFonts w:ascii="Book Antiqua" w:hAnsi="Book Antiqua"/>
        </w:rPr>
        <w:t xml:space="preserve"> PC, Chan CY, Koh YX, Tan TT, </w:t>
      </w:r>
      <w:proofErr w:type="spellStart"/>
      <w:r w:rsidRPr="00670C0D">
        <w:rPr>
          <w:rFonts w:ascii="Book Antiqua" w:hAnsi="Book Antiqua"/>
        </w:rPr>
        <w:t>Kalimuddin</w:t>
      </w:r>
      <w:proofErr w:type="spellEnd"/>
      <w:r w:rsidRPr="00670C0D">
        <w:rPr>
          <w:rFonts w:ascii="Book Antiqua" w:hAnsi="Book Antiqua"/>
        </w:rPr>
        <w:t xml:space="preserve"> S, Tai WMD, Ng JL, Low JG, Yeong J, Lim KH. Residual SARS-CoV-2 viral antigens detected in GI and hepatic tissues from five recovered patients with COVID-19. </w:t>
      </w:r>
      <w:r w:rsidRPr="00670C0D">
        <w:rPr>
          <w:rFonts w:ascii="Book Antiqua" w:hAnsi="Book Antiqua"/>
          <w:i/>
          <w:iCs/>
        </w:rPr>
        <w:t>Gut</w:t>
      </w:r>
      <w:r w:rsidRPr="00670C0D">
        <w:rPr>
          <w:rFonts w:ascii="Book Antiqua" w:hAnsi="Book Antiqua"/>
        </w:rPr>
        <w:t xml:space="preserve"> 2022; </w:t>
      </w:r>
      <w:r w:rsidRPr="00670C0D">
        <w:rPr>
          <w:rFonts w:ascii="Book Antiqua" w:hAnsi="Book Antiqua"/>
          <w:b/>
          <w:bCs/>
        </w:rPr>
        <w:t>71</w:t>
      </w:r>
      <w:r w:rsidRPr="00670C0D">
        <w:rPr>
          <w:rFonts w:ascii="Book Antiqua" w:hAnsi="Book Antiqua"/>
        </w:rPr>
        <w:t>: 226-229 [PMID: 34083386 DOI: 10.1136/gutjnl-2021-324280]</w:t>
      </w:r>
    </w:p>
    <w:p w14:paraId="41BA7523"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13 </w:t>
      </w:r>
      <w:r w:rsidRPr="00670C0D">
        <w:rPr>
          <w:rFonts w:ascii="Book Antiqua" w:hAnsi="Book Antiqua"/>
          <w:b/>
          <w:bCs/>
        </w:rPr>
        <w:t>Tian D</w:t>
      </w:r>
      <w:r w:rsidRPr="00670C0D">
        <w:rPr>
          <w:rFonts w:ascii="Book Antiqua" w:hAnsi="Book Antiqua"/>
        </w:rPr>
        <w:t xml:space="preserve">, Ye Q. Hepatic complications of COVID-19 and its treatment. </w:t>
      </w:r>
      <w:r w:rsidRPr="00670C0D">
        <w:rPr>
          <w:rFonts w:ascii="Book Antiqua" w:hAnsi="Book Antiqua"/>
          <w:i/>
          <w:iCs/>
        </w:rPr>
        <w:t xml:space="preserve">J Med </w:t>
      </w:r>
      <w:proofErr w:type="spellStart"/>
      <w:r w:rsidRPr="00670C0D">
        <w:rPr>
          <w:rFonts w:ascii="Book Antiqua" w:hAnsi="Book Antiqua"/>
          <w:i/>
          <w:iCs/>
        </w:rPr>
        <w:t>Virol</w:t>
      </w:r>
      <w:proofErr w:type="spellEnd"/>
      <w:r w:rsidRPr="00670C0D">
        <w:rPr>
          <w:rFonts w:ascii="Book Antiqua" w:hAnsi="Book Antiqua"/>
        </w:rPr>
        <w:t xml:space="preserve"> 2020; </w:t>
      </w:r>
      <w:r w:rsidRPr="00670C0D">
        <w:rPr>
          <w:rFonts w:ascii="Book Antiqua" w:hAnsi="Book Antiqua"/>
          <w:b/>
          <w:bCs/>
        </w:rPr>
        <w:t>92</w:t>
      </w:r>
      <w:r w:rsidRPr="00670C0D">
        <w:rPr>
          <w:rFonts w:ascii="Book Antiqua" w:hAnsi="Book Antiqua"/>
        </w:rPr>
        <w:t>: 1818-1824 [PMID: 32437004 DOI: 10.1002/jmv.26036]</w:t>
      </w:r>
    </w:p>
    <w:p w14:paraId="292C9450"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14 </w:t>
      </w:r>
      <w:r w:rsidRPr="00670C0D">
        <w:rPr>
          <w:rFonts w:ascii="Book Antiqua" w:hAnsi="Book Antiqua"/>
          <w:b/>
          <w:bCs/>
        </w:rPr>
        <w:t>Song M</w:t>
      </w:r>
      <w:r w:rsidRPr="00670C0D">
        <w:rPr>
          <w:rFonts w:ascii="Book Antiqua" w:hAnsi="Book Antiqua"/>
        </w:rPr>
        <w:t xml:space="preserve">, Li ZL, Zhou YJ, Tian G, Ye T, Zeng ZR, Deng J, Wan H, Li Q, Liu JB. Gastrointestinal involvement of COVID-19 and potential </w:t>
      </w:r>
      <w:proofErr w:type="spellStart"/>
      <w:r w:rsidRPr="00670C0D">
        <w:rPr>
          <w:rFonts w:ascii="Book Antiqua" w:hAnsi="Book Antiqua"/>
        </w:rPr>
        <w:t>faecal</w:t>
      </w:r>
      <w:proofErr w:type="spellEnd"/>
      <w:r w:rsidRPr="00670C0D">
        <w:rPr>
          <w:rFonts w:ascii="Book Antiqua" w:hAnsi="Book Antiqua"/>
        </w:rPr>
        <w:t xml:space="preserve"> transmission of SARS-CoV-2. </w:t>
      </w:r>
      <w:r w:rsidRPr="00670C0D">
        <w:rPr>
          <w:rFonts w:ascii="Book Antiqua" w:hAnsi="Book Antiqua"/>
          <w:i/>
          <w:iCs/>
        </w:rPr>
        <w:t>J Zhejiang Univ Sci B</w:t>
      </w:r>
      <w:r w:rsidRPr="00670C0D">
        <w:rPr>
          <w:rFonts w:ascii="Book Antiqua" w:hAnsi="Book Antiqua"/>
        </w:rPr>
        <w:t xml:space="preserve"> 2020; </w:t>
      </w:r>
      <w:r w:rsidRPr="00670C0D">
        <w:rPr>
          <w:rFonts w:ascii="Book Antiqua" w:hAnsi="Book Antiqua"/>
          <w:b/>
          <w:bCs/>
        </w:rPr>
        <w:t>21</w:t>
      </w:r>
      <w:r w:rsidRPr="00670C0D">
        <w:rPr>
          <w:rFonts w:ascii="Book Antiqua" w:hAnsi="Book Antiqua"/>
        </w:rPr>
        <w:t>: 749-751 [PMID: 32893532 DOI: 10.1631/</w:t>
      </w:r>
      <w:proofErr w:type="gramStart"/>
      <w:r w:rsidRPr="00670C0D">
        <w:rPr>
          <w:rFonts w:ascii="Book Antiqua" w:hAnsi="Book Antiqua"/>
        </w:rPr>
        <w:t>jzus.B</w:t>
      </w:r>
      <w:proofErr w:type="gramEnd"/>
      <w:r w:rsidRPr="00670C0D">
        <w:rPr>
          <w:rFonts w:ascii="Book Antiqua" w:hAnsi="Book Antiqua"/>
        </w:rPr>
        <w:t>2000253]</w:t>
      </w:r>
    </w:p>
    <w:p w14:paraId="2E427750"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15 </w:t>
      </w:r>
      <w:r w:rsidRPr="00670C0D">
        <w:rPr>
          <w:rFonts w:ascii="Book Antiqua" w:hAnsi="Book Antiqua"/>
          <w:b/>
          <w:bCs/>
        </w:rPr>
        <w:t>Wang Y</w:t>
      </w:r>
      <w:r w:rsidRPr="00670C0D">
        <w:rPr>
          <w:rFonts w:ascii="Book Antiqua" w:hAnsi="Book Antiqua"/>
        </w:rPr>
        <w:t xml:space="preserve">, Liu S, Liu H, Li W, Lin F, Jiang L, Li X, Xu P, Zhang L, Zhao L, Cao Y, Kang J, Yang J, Li L, Liu X, Li Y, </w:t>
      </w:r>
      <w:proofErr w:type="spellStart"/>
      <w:r w:rsidRPr="00670C0D">
        <w:rPr>
          <w:rFonts w:ascii="Book Antiqua" w:hAnsi="Book Antiqua"/>
        </w:rPr>
        <w:t>Nie</w:t>
      </w:r>
      <w:proofErr w:type="spellEnd"/>
      <w:r w:rsidRPr="00670C0D">
        <w:rPr>
          <w:rFonts w:ascii="Book Antiqua" w:hAnsi="Book Antiqua"/>
        </w:rPr>
        <w:t xml:space="preserve"> R, Mu J, Lu F, Zhao S, Lu J, Zhao J. SARS-CoV-2 infection of the liver directly contributes to hepatic impairment in patients with COVID-19. </w:t>
      </w:r>
      <w:r w:rsidRPr="00670C0D">
        <w:rPr>
          <w:rFonts w:ascii="Book Antiqua" w:hAnsi="Book Antiqua"/>
          <w:i/>
          <w:iCs/>
        </w:rPr>
        <w:t>J Hepatol</w:t>
      </w:r>
      <w:r w:rsidRPr="00670C0D">
        <w:rPr>
          <w:rFonts w:ascii="Book Antiqua" w:hAnsi="Book Antiqua"/>
        </w:rPr>
        <w:t xml:space="preserve"> 2020; </w:t>
      </w:r>
      <w:r w:rsidRPr="00670C0D">
        <w:rPr>
          <w:rFonts w:ascii="Book Antiqua" w:hAnsi="Book Antiqua"/>
          <w:b/>
          <w:bCs/>
        </w:rPr>
        <w:t>73</w:t>
      </w:r>
      <w:r w:rsidRPr="00670C0D">
        <w:rPr>
          <w:rFonts w:ascii="Book Antiqua" w:hAnsi="Book Antiqua"/>
        </w:rPr>
        <w:t>: 807-816 [PMID: 32437830 DOI: 10.1016/j.jhep.2020.05.002]</w:t>
      </w:r>
    </w:p>
    <w:p w14:paraId="46E7FF05"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16 </w:t>
      </w:r>
      <w:r w:rsidRPr="00670C0D">
        <w:rPr>
          <w:rFonts w:ascii="Book Antiqua" w:hAnsi="Book Antiqua"/>
          <w:b/>
          <w:bCs/>
        </w:rPr>
        <w:t>Vargas-Mendoza N</w:t>
      </w:r>
      <w:r w:rsidRPr="00670C0D">
        <w:rPr>
          <w:rFonts w:ascii="Book Antiqua" w:hAnsi="Book Antiqua"/>
        </w:rPr>
        <w:t>, García-</w:t>
      </w:r>
      <w:proofErr w:type="spellStart"/>
      <w:r w:rsidRPr="00670C0D">
        <w:rPr>
          <w:rFonts w:ascii="Book Antiqua" w:hAnsi="Book Antiqua"/>
        </w:rPr>
        <w:t>Machorro</w:t>
      </w:r>
      <w:proofErr w:type="spellEnd"/>
      <w:r w:rsidRPr="00670C0D">
        <w:rPr>
          <w:rFonts w:ascii="Book Antiqua" w:hAnsi="Book Antiqua"/>
        </w:rPr>
        <w:t xml:space="preserve"> J, Angeles-Valencia M, Martínez-</w:t>
      </w:r>
      <w:proofErr w:type="spellStart"/>
      <w:r w:rsidRPr="00670C0D">
        <w:rPr>
          <w:rFonts w:ascii="Book Antiqua" w:hAnsi="Book Antiqua"/>
        </w:rPr>
        <w:t>Archundia</w:t>
      </w:r>
      <w:proofErr w:type="spellEnd"/>
      <w:r w:rsidRPr="00670C0D">
        <w:rPr>
          <w:rFonts w:ascii="Book Antiqua" w:hAnsi="Book Antiqua"/>
        </w:rPr>
        <w:t xml:space="preserve"> M, Madrigal-</w:t>
      </w:r>
      <w:proofErr w:type="spellStart"/>
      <w:r w:rsidRPr="00670C0D">
        <w:rPr>
          <w:rFonts w:ascii="Book Antiqua" w:hAnsi="Book Antiqua"/>
        </w:rPr>
        <w:t>Santillán</w:t>
      </w:r>
      <w:proofErr w:type="spellEnd"/>
      <w:r w:rsidRPr="00670C0D">
        <w:rPr>
          <w:rFonts w:ascii="Book Antiqua" w:hAnsi="Book Antiqua"/>
        </w:rPr>
        <w:t xml:space="preserve"> EO, Morales-González Á, Anguiano-Robledo L, Morales-González JA. Liver disorders in COVID-19, nutritional approaches and the use of phytochemicals. </w:t>
      </w:r>
      <w:r w:rsidRPr="00670C0D">
        <w:rPr>
          <w:rFonts w:ascii="Book Antiqua" w:hAnsi="Book Antiqua"/>
          <w:i/>
          <w:iCs/>
        </w:rPr>
        <w:t>World J Gastroenterol</w:t>
      </w:r>
      <w:r w:rsidRPr="00670C0D">
        <w:rPr>
          <w:rFonts w:ascii="Book Antiqua" w:hAnsi="Book Antiqua"/>
        </w:rPr>
        <w:t xml:space="preserve"> 2021; </w:t>
      </w:r>
      <w:r w:rsidRPr="00670C0D">
        <w:rPr>
          <w:rFonts w:ascii="Book Antiqua" w:hAnsi="Book Antiqua"/>
          <w:b/>
          <w:bCs/>
        </w:rPr>
        <w:t>27</w:t>
      </w:r>
      <w:r w:rsidRPr="00670C0D">
        <w:rPr>
          <w:rFonts w:ascii="Book Antiqua" w:hAnsi="Book Antiqua"/>
        </w:rPr>
        <w:t>: 5630-5665 [PMID: 34629792 DOI: 10.3748/wjg.v27.i34.5630]</w:t>
      </w:r>
    </w:p>
    <w:p w14:paraId="4D2F3D2E"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17 </w:t>
      </w:r>
      <w:r w:rsidRPr="00670C0D">
        <w:rPr>
          <w:rFonts w:ascii="Book Antiqua" w:hAnsi="Book Antiqua"/>
          <w:b/>
          <w:bCs/>
        </w:rPr>
        <w:t>Zhou F</w:t>
      </w:r>
      <w:r w:rsidRPr="00670C0D">
        <w:rPr>
          <w:rFonts w:ascii="Book Antiqua" w:hAnsi="Book Antiqua"/>
        </w:rPr>
        <w:t xml:space="preserve">, Xia J, Yuan HX, Sun Y, Zhang Y. Liver injury in COVID-19: Known and unknown. </w:t>
      </w:r>
      <w:r w:rsidRPr="00670C0D">
        <w:rPr>
          <w:rFonts w:ascii="Book Antiqua" w:hAnsi="Book Antiqua"/>
          <w:i/>
          <w:iCs/>
        </w:rPr>
        <w:t>World J Clin Cases</w:t>
      </w:r>
      <w:r w:rsidRPr="00670C0D">
        <w:rPr>
          <w:rFonts w:ascii="Book Antiqua" w:hAnsi="Book Antiqua"/>
        </w:rPr>
        <w:t xml:space="preserve"> 2021; </w:t>
      </w:r>
      <w:r w:rsidRPr="00670C0D">
        <w:rPr>
          <w:rFonts w:ascii="Book Antiqua" w:hAnsi="Book Antiqua"/>
          <w:b/>
          <w:bCs/>
        </w:rPr>
        <w:t>9</w:t>
      </w:r>
      <w:r w:rsidRPr="00670C0D">
        <w:rPr>
          <w:rFonts w:ascii="Book Antiqua" w:hAnsi="Book Antiqua"/>
        </w:rPr>
        <w:t>: 4980-4989 [PMID: 34307548 DOI: 10.12998/wjcc.v9.i19.4980]</w:t>
      </w:r>
    </w:p>
    <w:p w14:paraId="284AE9CD"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18 </w:t>
      </w:r>
      <w:r w:rsidRPr="00670C0D">
        <w:rPr>
          <w:rFonts w:ascii="Book Antiqua" w:hAnsi="Book Antiqua"/>
          <w:b/>
          <w:bCs/>
        </w:rPr>
        <w:t>Phipps MM</w:t>
      </w:r>
      <w:r w:rsidRPr="00670C0D">
        <w:rPr>
          <w:rFonts w:ascii="Book Antiqua" w:hAnsi="Book Antiqua"/>
        </w:rPr>
        <w:t xml:space="preserve">, Barraza LH, </w:t>
      </w:r>
      <w:proofErr w:type="spellStart"/>
      <w:r w:rsidRPr="00670C0D">
        <w:rPr>
          <w:rFonts w:ascii="Book Antiqua" w:hAnsi="Book Antiqua"/>
        </w:rPr>
        <w:t>LaSota</w:t>
      </w:r>
      <w:proofErr w:type="spellEnd"/>
      <w:r w:rsidRPr="00670C0D">
        <w:rPr>
          <w:rFonts w:ascii="Book Antiqua" w:hAnsi="Book Antiqua"/>
        </w:rPr>
        <w:t xml:space="preserve"> ED, </w:t>
      </w:r>
      <w:proofErr w:type="spellStart"/>
      <w:r w:rsidRPr="00670C0D">
        <w:rPr>
          <w:rFonts w:ascii="Book Antiqua" w:hAnsi="Book Antiqua"/>
        </w:rPr>
        <w:t>Sobieszczyk</w:t>
      </w:r>
      <w:proofErr w:type="spellEnd"/>
      <w:r w:rsidRPr="00670C0D">
        <w:rPr>
          <w:rFonts w:ascii="Book Antiqua" w:hAnsi="Book Antiqua"/>
        </w:rPr>
        <w:t xml:space="preserve"> ME, Pereira MR, Zheng EX, Fox AN, Zucker J, Verna EC. Acute Liver Injury in COVID-19: Prevalence and Association </w:t>
      </w:r>
      <w:r w:rsidRPr="00670C0D">
        <w:rPr>
          <w:rFonts w:ascii="Book Antiqua" w:hAnsi="Book Antiqua"/>
        </w:rPr>
        <w:lastRenderedPageBreak/>
        <w:t xml:space="preserve">with Clinical Outcomes in a Large U.S. Cohort. </w:t>
      </w:r>
      <w:r w:rsidRPr="00670C0D">
        <w:rPr>
          <w:rFonts w:ascii="Book Antiqua" w:hAnsi="Book Antiqua"/>
          <w:i/>
          <w:iCs/>
        </w:rPr>
        <w:t>Hepatology</w:t>
      </w:r>
      <w:r w:rsidRPr="00670C0D">
        <w:rPr>
          <w:rFonts w:ascii="Book Antiqua" w:hAnsi="Book Antiqua"/>
        </w:rPr>
        <w:t xml:space="preserve"> 2020; </w:t>
      </w:r>
      <w:r w:rsidRPr="00670C0D">
        <w:rPr>
          <w:rFonts w:ascii="Book Antiqua" w:hAnsi="Book Antiqua"/>
          <w:b/>
          <w:bCs/>
        </w:rPr>
        <w:t>72</w:t>
      </w:r>
      <w:r w:rsidRPr="00670C0D">
        <w:rPr>
          <w:rFonts w:ascii="Book Antiqua" w:hAnsi="Book Antiqua"/>
        </w:rPr>
        <w:t>: 807-817 [PMID: 32473607 DOI: 10.1002/hep.31404]</w:t>
      </w:r>
    </w:p>
    <w:p w14:paraId="5CF81A03"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19 </w:t>
      </w:r>
      <w:r w:rsidRPr="00670C0D">
        <w:rPr>
          <w:rFonts w:ascii="Book Antiqua" w:hAnsi="Book Antiqua"/>
          <w:b/>
          <w:bCs/>
        </w:rPr>
        <w:t>Choi CW</w:t>
      </w:r>
      <w:r w:rsidRPr="00670C0D">
        <w:rPr>
          <w:rFonts w:ascii="Book Antiqua" w:hAnsi="Book Antiqua"/>
        </w:rPr>
        <w:t xml:space="preserve">, Sung HK, Jeong JY, Lim DH, Choi J, Kwon HC, Nam S, Kim Y, Chin B. Changing Features of Liver Injury in COVID-19 Patients: Impact of Infection with the SARS-CoV-2 Delta (B.1.617.2) Variants. </w:t>
      </w:r>
      <w:r w:rsidRPr="00670C0D">
        <w:rPr>
          <w:rFonts w:ascii="Book Antiqua" w:hAnsi="Book Antiqua"/>
          <w:i/>
          <w:iCs/>
        </w:rPr>
        <w:t xml:space="preserve">Infect </w:t>
      </w:r>
      <w:proofErr w:type="spellStart"/>
      <w:r w:rsidRPr="00670C0D">
        <w:rPr>
          <w:rFonts w:ascii="Book Antiqua" w:hAnsi="Book Antiqua"/>
          <w:i/>
          <w:iCs/>
        </w:rPr>
        <w:t>Chemother</w:t>
      </w:r>
      <w:proofErr w:type="spellEnd"/>
      <w:r w:rsidRPr="00670C0D">
        <w:rPr>
          <w:rFonts w:ascii="Book Antiqua" w:hAnsi="Book Antiqua"/>
        </w:rPr>
        <w:t xml:space="preserve"> 2022; </w:t>
      </w:r>
      <w:r w:rsidRPr="00670C0D">
        <w:rPr>
          <w:rFonts w:ascii="Book Antiqua" w:hAnsi="Book Antiqua"/>
          <w:b/>
          <w:bCs/>
        </w:rPr>
        <w:t>54</w:t>
      </w:r>
      <w:r w:rsidRPr="00670C0D">
        <w:rPr>
          <w:rFonts w:ascii="Book Antiqua" w:hAnsi="Book Antiqua"/>
        </w:rPr>
        <w:t>: 744-756 [PMID: 36596683 DOI: 10.3947/ic.2022.0122]</w:t>
      </w:r>
    </w:p>
    <w:p w14:paraId="350ADC4D"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20 </w:t>
      </w:r>
      <w:r w:rsidRPr="00670C0D">
        <w:rPr>
          <w:rFonts w:ascii="Book Antiqua" w:hAnsi="Book Antiqua"/>
          <w:b/>
          <w:bCs/>
        </w:rPr>
        <w:t>Deng H</w:t>
      </w:r>
      <w:r w:rsidRPr="00670C0D">
        <w:rPr>
          <w:rFonts w:ascii="Book Antiqua" w:hAnsi="Book Antiqua"/>
        </w:rPr>
        <w:t xml:space="preserve">, Lin H, Mai Y, Liu H, Chen W. Clinical features and predictive factors related to liver injury in SARS-CoV-2 Delta and Omicron variant-infected patients. </w:t>
      </w:r>
      <w:proofErr w:type="spellStart"/>
      <w:r w:rsidRPr="00670C0D">
        <w:rPr>
          <w:rFonts w:ascii="Book Antiqua" w:hAnsi="Book Antiqua"/>
          <w:i/>
          <w:iCs/>
        </w:rPr>
        <w:t>Eur</w:t>
      </w:r>
      <w:proofErr w:type="spellEnd"/>
      <w:r w:rsidRPr="00670C0D">
        <w:rPr>
          <w:rFonts w:ascii="Book Antiqua" w:hAnsi="Book Antiqua"/>
          <w:i/>
          <w:iCs/>
        </w:rPr>
        <w:t xml:space="preserve"> J Gastroenterol Hepatol</w:t>
      </w:r>
      <w:r w:rsidRPr="00670C0D">
        <w:rPr>
          <w:rFonts w:ascii="Book Antiqua" w:hAnsi="Book Antiqua"/>
        </w:rPr>
        <w:t xml:space="preserve"> 2022; </w:t>
      </w:r>
      <w:r w:rsidRPr="00670C0D">
        <w:rPr>
          <w:rFonts w:ascii="Book Antiqua" w:hAnsi="Book Antiqua"/>
          <w:b/>
          <w:bCs/>
        </w:rPr>
        <w:t>34</w:t>
      </w:r>
      <w:r w:rsidRPr="00670C0D">
        <w:rPr>
          <w:rFonts w:ascii="Book Antiqua" w:hAnsi="Book Antiqua"/>
        </w:rPr>
        <w:t>: 933-939 [PMID: 35482929 DOI: 10.1097/MEG.0000000000002381]</w:t>
      </w:r>
    </w:p>
    <w:p w14:paraId="7CB24F6F"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21 </w:t>
      </w:r>
      <w:r w:rsidRPr="00670C0D">
        <w:rPr>
          <w:rFonts w:ascii="Book Antiqua" w:hAnsi="Book Antiqua"/>
          <w:b/>
          <w:bCs/>
        </w:rPr>
        <w:t>Xu Y</w:t>
      </w:r>
      <w:r w:rsidRPr="00670C0D">
        <w:rPr>
          <w:rFonts w:ascii="Book Antiqua" w:hAnsi="Book Antiqua"/>
        </w:rPr>
        <w:t xml:space="preserve">, Li X, Zhu B, Liang H, Fang C, Gong Y, Guo Q, Sun X, Zhao D, Shen J, Zhang H, Liu H, Xia H, Tang J, Zhang K, Gong S. Characteristics of pediatric SARS-CoV-2 infection and potential evidence for persistent fecal viral shedding. </w:t>
      </w:r>
      <w:r w:rsidRPr="00670C0D">
        <w:rPr>
          <w:rFonts w:ascii="Book Antiqua" w:hAnsi="Book Antiqua"/>
          <w:i/>
          <w:iCs/>
        </w:rPr>
        <w:t>Nat Med</w:t>
      </w:r>
      <w:r w:rsidRPr="00670C0D">
        <w:rPr>
          <w:rFonts w:ascii="Book Antiqua" w:hAnsi="Book Antiqua"/>
        </w:rPr>
        <w:t xml:space="preserve"> 2020; </w:t>
      </w:r>
      <w:r w:rsidRPr="00670C0D">
        <w:rPr>
          <w:rFonts w:ascii="Book Antiqua" w:hAnsi="Book Antiqua"/>
          <w:b/>
          <w:bCs/>
        </w:rPr>
        <w:t>26</w:t>
      </w:r>
      <w:r w:rsidRPr="00670C0D">
        <w:rPr>
          <w:rFonts w:ascii="Book Antiqua" w:hAnsi="Book Antiqua"/>
        </w:rPr>
        <w:t>: 502-505 [PMID: 32284613 DOI: 10.1038/s41591-020-0817-4]</w:t>
      </w:r>
    </w:p>
    <w:p w14:paraId="5F9E50E1"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22 </w:t>
      </w:r>
      <w:r w:rsidRPr="00670C0D">
        <w:rPr>
          <w:rFonts w:ascii="Book Antiqua" w:hAnsi="Book Antiqua"/>
          <w:b/>
          <w:bCs/>
        </w:rPr>
        <w:t>Guan WJ</w:t>
      </w:r>
      <w:r w:rsidRPr="00670C0D">
        <w:rPr>
          <w:rFonts w:ascii="Book Antiqua" w:hAnsi="Book Antiqua"/>
        </w:rPr>
        <w:t xml:space="preserve">, Ni ZY, Hu Y, Liang WH, </w:t>
      </w:r>
      <w:proofErr w:type="spellStart"/>
      <w:r w:rsidRPr="00670C0D">
        <w:rPr>
          <w:rFonts w:ascii="Book Antiqua" w:hAnsi="Book Antiqua"/>
        </w:rPr>
        <w:t>Ou</w:t>
      </w:r>
      <w:proofErr w:type="spellEnd"/>
      <w:r w:rsidRPr="00670C0D">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670C0D">
        <w:rPr>
          <w:rFonts w:ascii="Book Antiqua" w:hAnsi="Book Antiqua"/>
        </w:rPr>
        <w:t>Qiu</w:t>
      </w:r>
      <w:proofErr w:type="spellEnd"/>
      <w:r w:rsidRPr="00670C0D">
        <w:rPr>
          <w:rFonts w:ascii="Book Antiqua" w:hAnsi="Book Antiqua"/>
        </w:rPr>
        <w:t xml:space="preserve"> SQ, Luo J, Ye CJ, Zhu SY, Zhong NS; China Medical Treatment Expert Group for Covid-19. Clinical Characteristics of Coronavirus Disease 2019 in China. </w:t>
      </w:r>
      <w:r w:rsidRPr="00670C0D">
        <w:rPr>
          <w:rFonts w:ascii="Book Antiqua" w:hAnsi="Book Antiqua"/>
          <w:i/>
          <w:iCs/>
        </w:rPr>
        <w:t xml:space="preserve">N </w:t>
      </w:r>
      <w:proofErr w:type="spellStart"/>
      <w:r w:rsidRPr="00670C0D">
        <w:rPr>
          <w:rFonts w:ascii="Book Antiqua" w:hAnsi="Book Antiqua"/>
          <w:i/>
          <w:iCs/>
        </w:rPr>
        <w:t>Engl</w:t>
      </w:r>
      <w:proofErr w:type="spellEnd"/>
      <w:r w:rsidRPr="00670C0D">
        <w:rPr>
          <w:rFonts w:ascii="Book Antiqua" w:hAnsi="Book Antiqua"/>
          <w:i/>
          <w:iCs/>
        </w:rPr>
        <w:t xml:space="preserve"> J Med</w:t>
      </w:r>
      <w:r w:rsidRPr="00670C0D">
        <w:rPr>
          <w:rFonts w:ascii="Book Antiqua" w:hAnsi="Book Antiqua"/>
        </w:rPr>
        <w:t xml:space="preserve"> 2020; </w:t>
      </w:r>
      <w:r w:rsidRPr="00670C0D">
        <w:rPr>
          <w:rFonts w:ascii="Book Antiqua" w:hAnsi="Book Antiqua"/>
          <w:b/>
          <w:bCs/>
        </w:rPr>
        <w:t>382</w:t>
      </w:r>
      <w:r w:rsidRPr="00670C0D">
        <w:rPr>
          <w:rFonts w:ascii="Book Antiqua" w:hAnsi="Book Antiqua"/>
        </w:rPr>
        <w:t>: 1708-1720 [PMID: 32109013 DOI: 10.1056/NEJMoa2002032]</w:t>
      </w:r>
    </w:p>
    <w:p w14:paraId="5791B5CF"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23 </w:t>
      </w:r>
      <w:r w:rsidRPr="00670C0D">
        <w:rPr>
          <w:rFonts w:ascii="Book Antiqua" w:hAnsi="Book Antiqua"/>
          <w:b/>
          <w:bCs/>
        </w:rPr>
        <w:t>Chen N</w:t>
      </w:r>
      <w:r w:rsidRPr="00670C0D">
        <w:rPr>
          <w:rFonts w:ascii="Book Antiqua" w:hAnsi="Book Antiqua"/>
        </w:rPr>
        <w:t xml:space="preserve">, Zhou M, Dong X, Qu J, Gong F, Han Y, </w:t>
      </w:r>
      <w:proofErr w:type="spellStart"/>
      <w:r w:rsidRPr="00670C0D">
        <w:rPr>
          <w:rFonts w:ascii="Book Antiqua" w:hAnsi="Book Antiqua"/>
        </w:rPr>
        <w:t>Qiu</w:t>
      </w:r>
      <w:proofErr w:type="spellEnd"/>
      <w:r w:rsidRPr="00670C0D">
        <w:rPr>
          <w:rFonts w:ascii="Book Antiqua" w:hAnsi="Book Antiqua"/>
        </w:rPr>
        <w:t xml:space="preserve"> Y, Wang J, Liu Y, Wei Y, Xia J, Yu T, Zhang X, Zhang L. Epidemiological and clinical characteristics of 99 cases of 2019 novel coronavirus pneumonia in Wuhan, China: a descriptive study. </w:t>
      </w:r>
      <w:r w:rsidRPr="00670C0D">
        <w:rPr>
          <w:rFonts w:ascii="Book Antiqua" w:hAnsi="Book Antiqua"/>
          <w:i/>
          <w:iCs/>
        </w:rPr>
        <w:t>Lancet</w:t>
      </w:r>
      <w:r w:rsidRPr="00670C0D">
        <w:rPr>
          <w:rFonts w:ascii="Book Antiqua" w:hAnsi="Book Antiqua"/>
        </w:rPr>
        <w:t xml:space="preserve"> 2020; </w:t>
      </w:r>
      <w:r w:rsidRPr="00670C0D">
        <w:rPr>
          <w:rFonts w:ascii="Book Antiqua" w:hAnsi="Book Antiqua"/>
          <w:b/>
          <w:bCs/>
        </w:rPr>
        <w:t>395</w:t>
      </w:r>
      <w:r w:rsidRPr="00670C0D">
        <w:rPr>
          <w:rFonts w:ascii="Book Antiqua" w:hAnsi="Book Antiqua"/>
        </w:rPr>
        <w:t>: 507-513 [PMID: 32007143 DOI: 10.1016/S0140-6736(20)30211-7]</w:t>
      </w:r>
    </w:p>
    <w:p w14:paraId="0BF89986"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24 </w:t>
      </w:r>
      <w:r w:rsidRPr="00670C0D">
        <w:rPr>
          <w:rFonts w:ascii="Book Antiqua" w:hAnsi="Book Antiqua"/>
          <w:b/>
          <w:bCs/>
        </w:rPr>
        <w:t>Huang C</w:t>
      </w:r>
      <w:r w:rsidRPr="00670C0D">
        <w:rPr>
          <w:rFonts w:ascii="Book Antiqua" w:hAnsi="Book Antiqua"/>
        </w:rPr>
        <w:t xml:space="preserve">, Wang Y, Li X, Ren L, Zhao J, Hu Y, Zhang L, Fan G, Xu J, Gu X, Cheng Z, Yu T, Xia J, Wei Y, Wu W, </w:t>
      </w:r>
      <w:proofErr w:type="spellStart"/>
      <w:r w:rsidRPr="00670C0D">
        <w:rPr>
          <w:rFonts w:ascii="Book Antiqua" w:hAnsi="Book Antiqua"/>
        </w:rPr>
        <w:t>Xie</w:t>
      </w:r>
      <w:proofErr w:type="spellEnd"/>
      <w:r w:rsidRPr="00670C0D">
        <w:rPr>
          <w:rFonts w:ascii="Book Antiqua" w:hAnsi="Book Antiqua"/>
        </w:rPr>
        <w:t xml:space="preserve"> X, Yin W, Li H, Liu M, Xiao Y, Gao H, Guo L, </w:t>
      </w:r>
      <w:proofErr w:type="spellStart"/>
      <w:r w:rsidRPr="00670C0D">
        <w:rPr>
          <w:rFonts w:ascii="Book Antiqua" w:hAnsi="Book Antiqua"/>
        </w:rPr>
        <w:t>Xie</w:t>
      </w:r>
      <w:proofErr w:type="spellEnd"/>
      <w:r w:rsidRPr="00670C0D">
        <w:rPr>
          <w:rFonts w:ascii="Book Antiqua" w:hAnsi="Book Antiqua"/>
        </w:rPr>
        <w:t xml:space="preserve"> J, Wang G, Jiang R, Gao Z, </w:t>
      </w:r>
      <w:proofErr w:type="spellStart"/>
      <w:r w:rsidRPr="00670C0D">
        <w:rPr>
          <w:rFonts w:ascii="Book Antiqua" w:hAnsi="Book Antiqua"/>
        </w:rPr>
        <w:t>Jin</w:t>
      </w:r>
      <w:proofErr w:type="spellEnd"/>
      <w:r w:rsidRPr="00670C0D">
        <w:rPr>
          <w:rFonts w:ascii="Book Antiqua" w:hAnsi="Book Antiqua"/>
        </w:rPr>
        <w:t xml:space="preserve"> Q, Wang J, Cao B. Clinical features of patients infected with 2019 novel coronavirus in Wuhan, China. </w:t>
      </w:r>
      <w:r w:rsidRPr="00670C0D">
        <w:rPr>
          <w:rFonts w:ascii="Book Antiqua" w:hAnsi="Book Antiqua"/>
          <w:i/>
          <w:iCs/>
        </w:rPr>
        <w:t>Lancet</w:t>
      </w:r>
      <w:r w:rsidRPr="00670C0D">
        <w:rPr>
          <w:rFonts w:ascii="Book Antiqua" w:hAnsi="Book Antiqua"/>
        </w:rPr>
        <w:t xml:space="preserve"> 2020; </w:t>
      </w:r>
      <w:r w:rsidRPr="00670C0D">
        <w:rPr>
          <w:rFonts w:ascii="Book Antiqua" w:hAnsi="Book Antiqua"/>
          <w:b/>
          <w:bCs/>
        </w:rPr>
        <w:t>395</w:t>
      </w:r>
      <w:r w:rsidRPr="00670C0D">
        <w:rPr>
          <w:rFonts w:ascii="Book Antiqua" w:hAnsi="Book Antiqua"/>
        </w:rPr>
        <w:t>: 497-506 [PMID: 31986264 DOI: 10.1016/S0140-6736(20)30183-5]</w:t>
      </w:r>
    </w:p>
    <w:p w14:paraId="5B265C8E" w14:textId="77777777" w:rsidR="00321447" w:rsidRPr="00670C0D" w:rsidRDefault="00321447" w:rsidP="00EE2105">
      <w:pPr>
        <w:spacing w:line="360" w:lineRule="auto"/>
        <w:jc w:val="both"/>
        <w:rPr>
          <w:rFonts w:ascii="Book Antiqua" w:hAnsi="Book Antiqua"/>
        </w:rPr>
      </w:pPr>
      <w:r w:rsidRPr="00670C0D">
        <w:rPr>
          <w:rFonts w:ascii="Book Antiqua" w:hAnsi="Book Antiqua"/>
        </w:rPr>
        <w:lastRenderedPageBreak/>
        <w:t xml:space="preserve">25 </w:t>
      </w:r>
      <w:r w:rsidRPr="00670C0D">
        <w:rPr>
          <w:rFonts w:ascii="Book Antiqua" w:hAnsi="Book Antiqua"/>
          <w:b/>
          <w:bCs/>
        </w:rPr>
        <w:t>Tan YJ</w:t>
      </w:r>
      <w:r w:rsidRPr="00670C0D">
        <w:rPr>
          <w:rFonts w:ascii="Book Antiqua" w:hAnsi="Book Antiqua"/>
        </w:rPr>
        <w:t xml:space="preserve">, Fielding BC, Goh PY, Shen S, Tan TH, Lim SG, Hong W. Overexpression of 7a, a protein specifically encoded by the severe acute respiratory syndrome coronavirus, induces apoptosis via a caspase-dependent pathway. </w:t>
      </w:r>
      <w:r w:rsidRPr="00670C0D">
        <w:rPr>
          <w:rFonts w:ascii="Book Antiqua" w:hAnsi="Book Antiqua"/>
          <w:i/>
          <w:iCs/>
        </w:rPr>
        <w:t xml:space="preserve">J </w:t>
      </w:r>
      <w:proofErr w:type="spellStart"/>
      <w:r w:rsidRPr="00670C0D">
        <w:rPr>
          <w:rFonts w:ascii="Book Antiqua" w:hAnsi="Book Antiqua"/>
          <w:i/>
          <w:iCs/>
        </w:rPr>
        <w:t>Virol</w:t>
      </w:r>
      <w:proofErr w:type="spellEnd"/>
      <w:r w:rsidRPr="00670C0D">
        <w:rPr>
          <w:rFonts w:ascii="Book Antiqua" w:hAnsi="Book Antiqua"/>
        </w:rPr>
        <w:t xml:space="preserve"> 2004; </w:t>
      </w:r>
      <w:r w:rsidRPr="00670C0D">
        <w:rPr>
          <w:rFonts w:ascii="Book Antiqua" w:hAnsi="Book Antiqua"/>
          <w:b/>
          <w:bCs/>
        </w:rPr>
        <w:t>78</w:t>
      </w:r>
      <w:r w:rsidRPr="00670C0D">
        <w:rPr>
          <w:rFonts w:ascii="Book Antiqua" w:hAnsi="Book Antiqua"/>
        </w:rPr>
        <w:t>: 14043-14047 [PMID: 15564512 DOI: 10.1128/JVI.78.24.14043-14047.2004]</w:t>
      </w:r>
    </w:p>
    <w:p w14:paraId="69B99A3C"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26 </w:t>
      </w:r>
      <w:r w:rsidRPr="00670C0D">
        <w:rPr>
          <w:rFonts w:ascii="Book Antiqua" w:hAnsi="Book Antiqua"/>
          <w:b/>
          <w:bCs/>
        </w:rPr>
        <w:t>Wu J</w:t>
      </w:r>
      <w:r w:rsidRPr="00670C0D">
        <w:rPr>
          <w:rFonts w:ascii="Book Antiqua" w:hAnsi="Book Antiqua"/>
        </w:rPr>
        <w:t xml:space="preserve">, Song S, Cao HC, Li LJ. Liver diseases in COVID-19: Etiology, treatment and prognosis. </w:t>
      </w:r>
      <w:r w:rsidRPr="00670C0D">
        <w:rPr>
          <w:rFonts w:ascii="Book Antiqua" w:hAnsi="Book Antiqua"/>
          <w:i/>
          <w:iCs/>
        </w:rPr>
        <w:t>World J Gastroenterol</w:t>
      </w:r>
      <w:r w:rsidRPr="00670C0D">
        <w:rPr>
          <w:rFonts w:ascii="Book Antiqua" w:hAnsi="Book Antiqua"/>
        </w:rPr>
        <w:t xml:space="preserve"> 2020; </w:t>
      </w:r>
      <w:r w:rsidRPr="00670C0D">
        <w:rPr>
          <w:rFonts w:ascii="Book Antiqua" w:hAnsi="Book Antiqua"/>
          <w:b/>
          <w:bCs/>
        </w:rPr>
        <w:t>26</w:t>
      </w:r>
      <w:r w:rsidRPr="00670C0D">
        <w:rPr>
          <w:rFonts w:ascii="Book Antiqua" w:hAnsi="Book Antiqua"/>
        </w:rPr>
        <w:t>: 2286-2293 [PMID: 32476793 DOI: 10.3748/wjg.v26.i19.2286]</w:t>
      </w:r>
    </w:p>
    <w:p w14:paraId="105EEA28"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27 </w:t>
      </w:r>
      <w:r w:rsidRPr="00670C0D">
        <w:rPr>
          <w:rFonts w:ascii="Book Antiqua" w:hAnsi="Book Antiqua"/>
          <w:b/>
          <w:bCs/>
        </w:rPr>
        <w:t>Wang Z</w:t>
      </w:r>
      <w:r w:rsidRPr="00670C0D">
        <w:rPr>
          <w:rFonts w:ascii="Book Antiqua" w:hAnsi="Book Antiqua"/>
        </w:rPr>
        <w:t xml:space="preserve">, Yang B, Li Q, Wen L, Zhang R. Clinical Features of 69 Cases With Coronavirus Disease 2019 in Wuhan, China. </w:t>
      </w:r>
      <w:r w:rsidRPr="00670C0D">
        <w:rPr>
          <w:rFonts w:ascii="Book Antiqua" w:hAnsi="Book Antiqua"/>
          <w:i/>
          <w:iCs/>
        </w:rPr>
        <w:t>Clin Infect Dis</w:t>
      </w:r>
      <w:r w:rsidRPr="00670C0D">
        <w:rPr>
          <w:rFonts w:ascii="Book Antiqua" w:hAnsi="Book Antiqua"/>
        </w:rPr>
        <w:t xml:space="preserve"> 2020; </w:t>
      </w:r>
      <w:r w:rsidRPr="00670C0D">
        <w:rPr>
          <w:rFonts w:ascii="Book Antiqua" w:hAnsi="Book Antiqua"/>
          <w:b/>
          <w:bCs/>
        </w:rPr>
        <w:t>71</w:t>
      </w:r>
      <w:r w:rsidRPr="00670C0D">
        <w:rPr>
          <w:rFonts w:ascii="Book Antiqua" w:hAnsi="Book Antiqua"/>
        </w:rPr>
        <w:t>: 769-777 [PMID: 32176772 DOI: 10.1093/</w:t>
      </w:r>
      <w:proofErr w:type="spellStart"/>
      <w:r w:rsidRPr="00670C0D">
        <w:rPr>
          <w:rFonts w:ascii="Book Antiqua" w:hAnsi="Book Antiqua"/>
        </w:rPr>
        <w:t>cid</w:t>
      </w:r>
      <w:proofErr w:type="spellEnd"/>
      <w:r w:rsidRPr="00670C0D">
        <w:rPr>
          <w:rFonts w:ascii="Book Antiqua" w:hAnsi="Book Antiqua"/>
        </w:rPr>
        <w:t>/ciaa272]</w:t>
      </w:r>
    </w:p>
    <w:p w14:paraId="2449CBC3"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28 </w:t>
      </w:r>
      <w:r w:rsidRPr="00670C0D">
        <w:rPr>
          <w:rFonts w:ascii="Book Antiqua" w:hAnsi="Book Antiqua"/>
          <w:b/>
          <w:bCs/>
        </w:rPr>
        <w:t>Cai Q</w:t>
      </w:r>
      <w:r w:rsidRPr="00670C0D">
        <w:rPr>
          <w:rFonts w:ascii="Book Antiqua" w:hAnsi="Book Antiqua"/>
        </w:rPr>
        <w:t xml:space="preserve">, Huang D, </w:t>
      </w:r>
      <w:proofErr w:type="spellStart"/>
      <w:r w:rsidRPr="00670C0D">
        <w:rPr>
          <w:rFonts w:ascii="Book Antiqua" w:hAnsi="Book Antiqua"/>
        </w:rPr>
        <w:t>Ou</w:t>
      </w:r>
      <w:proofErr w:type="spellEnd"/>
      <w:r w:rsidRPr="00670C0D">
        <w:rPr>
          <w:rFonts w:ascii="Book Antiqua" w:hAnsi="Book Antiqua"/>
        </w:rPr>
        <w:t xml:space="preserve"> P, Yu H, Zhu Z, Xia Z, Su Y, Ma Z, Zhang Y, Li Z, He Q, Liu L, Fu Y, Chen J. COVID-19 in a designated infectious diseases hospital outside Hubei Province, China. </w:t>
      </w:r>
      <w:r w:rsidRPr="00670C0D">
        <w:rPr>
          <w:rFonts w:ascii="Book Antiqua" w:hAnsi="Book Antiqua"/>
          <w:i/>
          <w:iCs/>
        </w:rPr>
        <w:t>Allergy</w:t>
      </w:r>
      <w:r w:rsidRPr="00670C0D">
        <w:rPr>
          <w:rFonts w:ascii="Book Antiqua" w:hAnsi="Book Antiqua"/>
        </w:rPr>
        <w:t xml:space="preserve"> 2020; </w:t>
      </w:r>
      <w:r w:rsidRPr="00670C0D">
        <w:rPr>
          <w:rFonts w:ascii="Book Antiqua" w:hAnsi="Book Antiqua"/>
          <w:b/>
          <w:bCs/>
        </w:rPr>
        <w:t>75</w:t>
      </w:r>
      <w:r w:rsidRPr="00670C0D">
        <w:rPr>
          <w:rFonts w:ascii="Book Antiqua" w:hAnsi="Book Antiqua"/>
        </w:rPr>
        <w:t>: 1742-1752 [PMID: 32239761 DOI: 10.1111/all.14309]</w:t>
      </w:r>
    </w:p>
    <w:p w14:paraId="3E1AB967"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29 </w:t>
      </w:r>
      <w:r w:rsidRPr="00670C0D">
        <w:rPr>
          <w:rFonts w:ascii="Book Antiqua" w:hAnsi="Book Antiqua"/>
          <w:b/>
          <w:bCs/>
        </w:rPr>
        <w:t>Zhang B</w:t>
      </w:r>
      <w:r w:rsidRPr="00670C0D">
        <w:rPr>
          <w:rFonts w:ascii="Book Antiqua" w:hAnsi="Book Antiqua"/>
        </w:rPr>
        <w:t xml:space="preserve">, Zhou X, </w:t>
      </w:r>
      <w:proofErr w:type="spellStart"/>
      <w:r w:rsidRPr="00670C0D">
        <w:rPr>
          <w:rFonts w:ascii="Book Antiqua" w:hAnsi="Book Antiqua"/>
        </w:rPr>
        <w:t>Qiu</w:t>
      </w:r>
      <w:proofErr w:type="spellEnd"/>
      <w:r w:rsidRPr="00670C0D">
        <w:rPr>
          <w:rFonts w:ascii="Book Antiqua" w:hAnsi="Book Antiqua"/>
        </w:rPr>
        <w:t xml:space="preserve"> Y, Song Y, Feng F, Feng J, Song Q, Jia Q, Wang J. Clinical characteristics of 82 cases of death from COVID-19. </w:t>
      </w:r>
      <w:proofErr w:type="spellStart"/>
      <w:r w:rsidRPr="00670C0D">
        <w:rPr>
          <w:rFonts w:ascii="Book Antiqua" w:hAnsi="Book Antiqua"/>
          <w:i/>
          <w:iCs/>
        </w:rPr>
        <w:t>PLoS</w:t>
      </w:r>
      <w:proofErr w:type="spellEnd"/>
      <w:r w:rsidRPr="00670C0D">
        <w:rPr>
          <w:rFonts w:ascii="Book Antiqua" w:hAnsi="Book Antiqua"/>
          <w:i/>
          <w:iCs/>
        </w:rPr>
        <w:t xml:space="preserve"> One</w:t>
      </w:r>
      <w:r w:rsidRPr="00670C0D">
        <w:rPr>
          <w:rFonts w:ascii="Book Antiqua" w:hAnsi="Book Antiqua"/>
        </w:rPr>
        <w:t xml:space="preserve"> 2020; </w:t>
      </w:r>
      <w:r w:rsidRPr="00670C0D">
        <w:rPr>
          <w:rFonts w:ascii="Book Antiqua" w:hAnsi="Book Antiqua"/>
          <w:b/>
          <w:bCs/>
        </w:rPr>
        <w:t>15</w:t>
      </w:r>
      <w:r w:rsidRPr="00670C0D">
        <w:rPr>
          <w:rFonts w:ascii="Book Antiqua" w:hAnsi="Book Antiqua"/>
        </w:rPr>
        <w:t>: e0235458 [PMID: 32645044 DOI: 10.1371/journal.pone.0235458]</w:t>
      </w:r>
    </w:p>
    <w:p w14:paraId="22477BC9"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30 </w:t>
      </w:r>
      <w:r w:rsidRPr="00670C0D">
        <w:rPr>
          <w:rFonts w:ascii="Book Antiqua" w:hAnsi="Book Antiqua"/>
          <w:b/>
          <w:bCs/>
        </w:rPr>
        <w:t>Wang D</w:t>
      </w:r>
      <w:r w:rsidRPr="00670C0D">
        <w:rPr>
          <w:rFonts w:ascii="Book Antiqua" w:hAnsi="Book Antiqua"/>
        </w:rPr>
        <w:t xml:space="preserve">, Hu B, Hu C, Zhu F, Liu X, Zhang J, Wang B, Xiang H, Cheng Z, Xiong Y, Zhao Y, Li Y, Wang X, Peng Z. Clinical Characteristics of 138 Hospitalized Patients With 2019 Novel Coronavirus-Infected Pneumonia in Wuhan, China. </w:t>
      </w:r>
      <w:r w:rsidRPr="00670C0D">
        <w:rPr>
          <w:rFonts w:ascii="Book Antiqua" w:hAnsi="Book Antiqua"/>
          <w:i/>
          <w:iCs/>
        </w:rPr>
        <w:t>JAMA</w:t>
      </w:r>
      <w:r w:rsidRPr="00670C0D">
        <w:rPr>
          <w:rFonts w:ascii="Book Antiqua" w:hAnsi="Book Antiqua"/>
        </w:rPr>
        <w:t xml:space="preserve"> 2020; </w:t>
      </w:r>
      <w:r w:rsidRPr="00670C0D">
        <w:rPr>
          <w:rFonts w:ascii="Book Antiqua" w:hAnsi="Book Antiqua"/>
          <w:b/>
          <w:bCs/>
        </w:rPr>
        <w:t>323</w:t>
      </w:r>
      <w:r w:rsidRPr="00670C0D">
        <w:rPr>
          <w:rFonts w:ascii="Book Antiqua" w:hAnsi="Book Antiqua"/>
        </w:rPr>
        <w:t>: 1061-1069 [PMID: 32031570 DOI: 10.1001/jama.2020.1585]</w:t>
      </w:r>
    </w:p>
    <w:p w14:paraId="2B649FEB" w14:textId="6366896C" w:rsidR="00321447" w:rsidRPr="00670C0D" w:rsidRDefault="00321447" w:rsidP="00EE2105">
      <w:pPr>
        <w:spacing w:line="360" w:lineRule="auto"/>
        <w:jc w:val="both"/>
        <w:rPr>
          <w:rFonts w:ascii="Book Antiqua" w:hAnsi="Book Antiqua"/>
        </w:rPr>
      </w:pPr>
      <w:r w:rsidRPr="00670C0D">
        <w:rPr>
          <w:rFonts w:ascii="Book Antiqua" w:hAnsi="Book Antiqua"/>
        </w:rPr>
        <w:t xml:space="preserve">31 </w:t>
      </w:r>
      <w:r w:rsidRPr="00670C0D">
        <w:rPr>
          <w:rFonts w:ascii="Book Antiqua" w:hAnsi="Book Antiqua"/>
          <w:b/>
          <w:bCs/>
        </w:rPr>
        <w:t>Li L,</w:t>
      </w:r>
      <w:r w:rsidRPr="00670C0D">
        <w:rPr>
          <w:rFonts w:ascii="Book Antiqua" w:hAnsi="Book Antiqua"/>
        </w:rPr>
        <w:t xml:space="preserve"> Li S, Xu M</w:t>
      </w:r>
      <w:r w:rsidR="008273CD" w:rsidRPr="00670C0D">
        <w:rPr>
          <w:rFonts w:ascii="Book Antiqua" w:hAnsi="Book Antiqua"/>
          <w:lang w:eastAsia="zh-CN"/>
        </w:rPr>
        <w:t>M</w:t>
      </w:r>
      <w:r w:rsidRPr="00670C0D">
        <w:rPr>
          <w:rFonts w:ascii="Book Antiqua" w:hAnsi="Book Antiqua"/>
        </w:rPr>
        <w:t xml:space="preserve">, </w:t>
      </w:r>
      <w:r w:rsidR="00912E52" w:rsidRPr="00670C0D">
        <w:rPr>
          <w:rFonts w:ascii="Book Antiqua" w:hAnsi="Book Antiqua"/>
          <w:lang w:eastAsia="zh-CN"/>
        </w:rPr>
        <w:t>Yu P</w:t>
      </w:r>
      <w:r w:rsidR="008273CD" w:rsidRPr="00670C0D">
        <w:rPr>
          <w:rFonts w:ascii="Book Antiqua" w:hAnsi="Book Antiqua"/>
          <w:lang w:eastAsia="zh-CN"/>
        </w:rPr>
        <w:t>F</w:t>
      </w:r>
      <w:r w:rsidR="00912E52" w:rsidRPr="00670C0D">
        <w:rPr>
          <w:rFonts w:ascii="Book Antiqua" w:hAnsi="Book Antiqua"/>
          <w:lang w:eastAsia="zh-CN"/>
        </w:rPr>
        <w:t>, Zheng S</w:t>
      </w:r>
      <w:r w:rsidR="008273CD" w:rsidRPr="00670C0D">
        <w:rPr>
          <w:rFonts w:ascii="Book Antiqua" w:hAnsi="Book Antiqua"/>
          <w:lang w:eastAsia="zh-CN"/>
        </w:rPr>
        <w:t>J</w:t>
      </w:r>
      <w:r w:rsidR="00912E52" w:rsidRPr="00670C0D">
        <w:rPr>
          <w:rFonts w:ascii="Book Antiqua" w:hAnsi="Book Antiqua"/>
          <w:lang w:eastAsia="zh-CN"/>
        </w:rPr>
        <w:t>, Duan Z</w:t>
      </w:r>
      <w:r w:rsidR="008273CD" w:rsidRPr="00670C0D">
        <w:rPr>
          <w:rFonts w:ascii="Book Antiqua" w:hAnsi="Book Antiqua"/>
          <w:lang w:eastAsia="zh-CN"/>
        </w:rPr>
        <w:t>P</w:t>
      </w:r>
      <w:r w:rsidR="00912E52" w:rsidRPr="00670C0D">
        <w:rPr>
          <w:rFonts w:ascii="Book Antiqua" w:hAnsi="Book Antiqua"/>
          <w:lang w:eastAsia="zh-CN"/>
        </w:rPr>
        <w:t xml:space="preserve">, </w:t>
      </w:r>
      <w:r w:rsidR="008273CD" w:rsidRPr="00670C0D">
        <w:rPr>
          <w:rFonts w:ascii="Book Antiqua" w:hAnsi="Book Antiqua"/>
          <w:lang w:eastAsia="zh-CN"/>
        </w:rPr>
        <w:t>Liu J, Chen Y, Li JF</w:t>
      </w:r>
      <w:r w:rsidRPr="00670C0D">
        <w:rPr>
          <w:rFonts w:ascii="Book Antiqua" w:hAnsi="Book Antiqua"/>
        </w:rPr>
        <w:t xml:space="preserve">. Risk factors related to hepatic injury in patients with corona virus disease 2019. </w:t>
      </w:r>
      <w:r w:rsidR="00912E52" w:rsidRPr="00670C0D">
        <w:rPr>
          <w:rFonts w:ascii="Book Antiqua" w:hAnsi="Book Antiqua"/>
        </w:rPr>
        <w:t xml:space="preserve">2020 Preprint. Available from: </w:t>
      </w:r>
      <w:r w:rsidRPr="00670C0D">
        <w:rPr>
          <w:rFonts w:ascii="Book Antiqua" w:hAnsi="Book Antiqua"/>
        </w:rPr>
        <w:t>medRxiv</w:t>
      </w:r>
      <w:r w:rsidR="007775B3" w:rsidRPr="00670C0D">
        <w:rPr>
          <w:rFonts w:ascii="Book Antiqua" w:hAnsi="Book Antiqua"/>
          <w:lang w:eastAsia="zh-CN"/>
        </w:rPr>
        <w:t>:</w:t>
      </w:r>
      <w:r w:rsidR="004A2C2C" w:rsidRPr="00670C0D">
        <w:rPr>
          <w:rFonts w:ascii="Book Antiqua" w:hAnsi="Book Antiqua"/>
        </w:rPr>
        <w:t>2020.02.28.20028514</w:t>
      </w:r>
      <w:r w:rsidRPr="00670C0D">
        <w:rPr>
          <w:rFonts w:ascii="Book Antiqua" w:hAnsi="Book Antiqua"/>
        </w:rPr>
        <w:t xml:space="preserve"> </w:t>
      </w:r>
      <w:r w:rsidR="00766B09" w:rsidRPr="00670C0D">
        <w:rPr>
          <w:rFonts w:ascii="Book Antiqua" w:hAnsi="Book Antiqua"/>
        </w:rPr>
        <w:t>[</w:t>
      </w:r>
      <w:r w:rsidRPr="00670C0D">
        <w:rPr>
          <w:rFonts w:ascii="Book Antiqua" w:hAnsi="Book Antiqua"/>
        </w:rPr>
        <w:t>DOI: 10.1101/2020.02.28.20028514</w:t>
      </w:r>
      <w:r w:rsidR="00766B09" w:rsidRPr="00670C0D">
        <w:rPr>
          <w:rFonts w:ascii="Book Antiqua" w:hAnsi="Book Antiqua"/>
        </w:rPr>
        <w:t>]</w:t>
      </w:r>
    </w:p>
    <w:p w14:paraId="4E57C24D"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32 </w:t>
      </w:r>
      <w:r w:rsidRPr="00670C0D">
        <w:rPr>
          <w:rFonts w:ascii="Book Antiqua" w:hAnsi="Book Antiqua"/>
          <w:b/>
          <w:bCs/>
        </w:rPr>
        <w:t>Yang X</w:t>
      </w:r>
      <w:r w:rsidRPr="00670C0D">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670C0D">
        <w:rPr>
          <w:rFonts w:ascii="Book Antiqua" w:hAnsi="Book Antiqua"/>
          <w:i/>
          <w:iCs/>
        </w:rPr>
        <w:t>Lancet Respir Med</w:t>
      </w:r>
      <w:r w:rsidRPr="00670C0D">
        <w:rPr>
          <w:rFonts w:ascii="Book Antiqua" w:hAnsi="Book Antiqua"/>
        </w:rPr>
        <w:t xml:space="preserve"> 2020; </w:t>
      </w:r>
      <w:r w:rsidRPr="00670C0D">
        <w:rPr>
          <w:rFonts w:ascii="Book Antiqua" w:hAnsi="Book Antiqua"/>
          <w:b/>
          <w:bCs/>
        </w:rPr>
        <w:t>8</w:t>
      </w:r>
      <w:r w:rsidRPr="00670C0D">
        <w:rPr>
          <w:rFonts w:ascii="Book Antiqua" w:hAnsi="Book Antiqua"/>
        </w:rPr>
        <w:t>: 475-481 [PMID: 32105632 DOI: 10.1016/S2213-2600(20)30079-5]</w:t>
      </w:r>
    </w:p>
    <w:p w14:paraId="17C5EC33" w14:textId="77777777" w:rsidR="00321447" w:rsidRPr="00670C0D" w:rsidRDefault="00321447" w:rsidP="00EE2105">
      <w:pPr>
        <w:spacing w:line="360" w:lineRule="auto"/>
        <w:jc w:val="both"/>
        <w:rPr>
          <w:rFonts w:ascii="Book Antiqua" w:hAnsi="Book Antiqua"/>
        </w:rPr>
      </w:pPr>
      <w:r w:rsidRPr="00670C0D">
        <w:rPr>
          <w:rFonts w:ascii="Book Antiqua" w:hAnsi="Book Antiqua"/>
        </w:rPr>
        <w:lastRenderedPageBreak/>
        <w:t xml:space="preserve">33 </w:t>
      </w:r>
      <w:r w:rsidRPr="00670C0D">
        <w:rPr>
          <w:rFonts w:ascii="Book Antiqua" w:hAnsi="Book Antiqua"/>
          <w:b/>
          <w:bCs/>
        </w:rPr>
        <w:t>Fan Z</w:t>
      </w:r>
      <w:r w:rsidRPr="00670C0D">
        <w:rPr>
          <w:rFonts w:ascii="Book Antiqua" w:hAnsi="Book Antiqua"/>
        </w:rPr>
        <w:t xml:space="preserve">, Chen L, Li J, Cheng X, Yang J, Tian C, Zhang Y, Huang S, Liu Z, Cheng J. Clinical Features of COVID-19-Related Liver Functional Abnormality. </w:t>
      </w:r>
      <w:r w:rsidRPr="00670C0D">
        <w:rPr>
          <w:rFonts w:ascii="Book Antiqua" w:hAnsi="Book Antiqua"/>
          <w:i/>
          <w:iCs/>
        </w:rPr>
        <w:t>Clin Gastroenterol Hepatol</w:t>
      </w:r>
      <w:r w:rsidRPr="00670C0D">
        <w:rPr>
          <w:rFonts w:ascii="Book Antiqua" w:hAnsi="Book Antiqua"/>
        </w:rPr>
        <w:t xml:space="preserve"> 2020; </w:t>
      </w:r>
      <w:r w:rsidRPr="00670C0D">
        <w:rPr>
          <w:rFonts w:ascii="Book Antiqua" w:hAnsi="Book Antiqua"/>
          <w:b/>
          <w:bCs/>
        </w:rPr>
        <w:t>18</w:t>
      </w:r>
      <w:r w:rsidRPr="00670C0D">
        <w:rPr>
          <w:rFonts w:ascii="Book Antiqua" w:hAnsi="Book Antiqua"/>
        </w:rPr>
        <w:t>: 1561-1566 [PMID: 32283325 DOI: 10.1016/j.cgh.2020.04.002]</w:t>
      </w:r>
    </w:p>
    <w:p w14:paraId="1F032D68"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34 </w:t>
      </w:r>
      <w:r w:rsidRPr="00670C0D">
        <w:rPr>
          <w:rFonts w:ascii="Book Antiqua" w:hAnsi="Book Antiqua"/>
          <w:b/>
          <w:bCs/>
        </w:rPr>
        <w:t>Shi H</w:t>
      </w:r>
      <w:r w:rsidRPr="00670C0D">
        <w:rPr>
          <w:rFonts w:ascii="Book Antiqua" w:hAnsi="Book Antiqua"/>
        </w:rPr>
        <w:t xml:space="preserve">, Han X, Jiang N, Cao Y, </w:t>
      </w:r>
      <w:proofErr w:type="spellStart"/>
      <w:r w:rsidRPr="00670C0D">
        <w:rPr>
          <w:rFonts w:ascii="Book Antiqua" w:hAnsi="Book Antiqua"/>
        </w:rPr>
        <w:t>Alwalid</w:t>
      </w:r>
      <w:proofErr w:type="spellEnd"/>
      <w:r w:rsidRPr="00670C0D">
        <w:rPr>
          <w:rFonts w:ascii="Book Antiqua" w:hAnsi="Book Antiqua"/>
        </w:rPr>
        <w:t xml:space="preserve"> O, Gu J, Fan Y, Zheng C. Radiological findings from 81 patients with COVID-19 pneumonia in Wuhan, China: a descriptive study. </w:t>
      </w:r>
      <w:r w:rsidRPr="00670C0D">
        <w:rPr>
          <w:rFonts w:ascii="Book Antiqua" w:hAnsi="Book Antiqua"/>
          <w:i/>
          <w:iCs/>
        </w:rPr>
        <w:t>Lancet Infect Dis</w:t>
      </w:r>
      <w:r w:rsidRPr="00670C0D">
        <w:rPr>
          <w:rFonts w:ascii="Book Antiqua" w:hAnsi="Book Antiqua"/>
        </w:rPr>
        <w:t xml:space="preserve"> 2020; </w:t>
      </w:r>
      <w:r w:rsidRPr="00670C0D">
        <w:rPr>
          <w:rFonts w:ascii="Book Antiqua" w:hAnsi="Book Antiqua"/>
          <w:b/>
          <w:bCs/>
        </w:rPr>
        <w:t>20</w:t>
      </w:r>
      <w:r w:rsidRPr="00670C0D">
        <w:rPr>
          <w:rFonts w:ascii="Book Antiqua" w:hAnsi="Book Antiqua"/>
        </w:rPr>
        <w:t>: 425-434 [PMID: 32105637 DOI: 10.1016/S1473-3099(20)30086-4]</w:t>
      </w:r>
    </w:p>
    <w:p w14:paraId="57F1B031"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35 </w:t>
      </w:r>
      <w:r w:rsidRPr="00670C0D">
        <w:rPr>
          <w:rFonts w:ascii="Book Antiqua" w:hAnsi="Book Antiqua"/>
          <w:b/>
          <w:bCs/>
        </w:rPr>
        <w:t>Xu XW</w:t>
      </w:r>
      <w:r w:rsidRPr="00670C0D">
        <w:rPr>
          <w:rFonts w:ascii="Book Antiqua" w:hAnsi="Book Antiqua"/>
        </w:rPr>
        <w:t xml:space="preserve">, Wu XX, Jiang XG, Xu KJ, Ying LJ, Ma CL, Li SB, Wang HY, Zhang S, Gao HN, Sheng JF, Cai HL, </w:t>
      </w:r>
      <w:proofErr w:type="spellStart"/>
      <w:r w:rsidRPr="00670C0D">
        <w:rPr>
          <w:rFonts w:ascii="Book Antiqua" w:hAnsi="Book Antiqua"/>
        </w:rPr>
        <w:t>Qiu</w:t>
      </w:r>
      <w:proofErr w:type="spellEnd"/>
      <w:r w:rsidRPr="00670C0D">
        <w:rPr>
          <w:rFonts w:ascii="Book Antiqua" w:hAnsi="Book Antiqua"/>
        </w:rPr>
        <w:t xml:space="preserve"> YQ, Li LJ. Clinical findings in a group of patients infected with the 2019 novel coronavirus (SARS-Cov-2) outside of Wuhan, China: retrospective case series. </w:t>
      </w:r>
      <w:r w:rsidRPr="00670C0D">
        <w:rPr>
          <w:rFonts w:ascii="Book Antiqua" w:hAnsi="Book Antiqua"/>
          <w:i/>
          <w:iCs/>
        </w:rPr>
        <w:t>BMJ</w:t>
      </w:r>
      <w:r w:rsidRPr="00670C0D">
        <w:rPr>
          <w:rFonts w:ascii="Book Antiqua" w:hAnsi="Book Antiqua"/>
        </w:rPr>
        <w:t xml:space="preserve"> 2020; </w:t>
      </w:r>
      <w:r w:rsidRPr="00670C0D">
        <w:rPr>
          <w:rFonts w:ascii="Book Antiqua" w:hAnsi="Book Antiqua"/>
          <w:b/>
          <w:bCs/>
        </w:rPr>
        <w:t>368</w:t>
      </w:r>
      <w:r w:rsidRPr="00670C0D">
        <w:rPr>
          <w:rFonts w:ascii="Book Antiqua" w:hAnsi="Book Antiqua"/>
        </w:rPr>
        <w:t>: m606 [PMID: 32075786 DOI: 10.1136/bmj.m606]</w:t>
      </w:r>
    </w:p>
    <w:p w14:paraId="6E013797"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36 </w:t>
      </w:r>
      <w:r w:rsidRPr="00670C0D">
        <w:rPr>
          <w:rFonts w:ascii="Book Antiqua" w:hAnsi="Book Antiqua"/>
          <w:b/>
          <w:bCs/>
        </w:rPr>
        <w:t>Zhao Y</w:t>
      </w:r>
      <w:r w:rsidRPr="00670C0D">
        <w:rPr>
          <w:rFonts w:ascii="Book Antiqua" w:hAnsi="Book Antiqua"/>
        </w:rPr>
        <w:t xml:space="preserve">, Zhao Z, Wang Y, Zhou Y, Ma Y, </w:t>
      </w:r>
      <w:proofErr w:type="spellStart"/>
      <w:r w:rsidRPr="00670C0D">
        <w:rPr>
          <w:rFonts w:ascii="Book Antiqua" w:hAnsi="Book Antiqua"/>
        </w:rPr>
        <w:t>Zuo</w:t>
      </w:r>
      <w:proofErr w:type="spellEnd"/>
      <w:r w:rsidRPr="00670C0D">
        <w:rPr>
          <w:rFonts w:ascii="Book Antiqua" w:hAnsi="Book Antiqua"/>
        </w:rPr>
        <w:t xml:space="preserve"> W. Single-Cell RNA Expression Profiling of ACE2, the Receptor of SARS-CoV-2. </w:t>
      </w:r>
      <w:r w:rsidRPr="00670C0D">
        <w:rPr>
          <w:rFonts w:ascii="Book Antiqua" w:hAnsi="Book Antiqua"/>
          <w:i/>
          <w:iCs/>
        </w:rPr>
        <w:t>Am J Respir Crit Care Med</w:t>
      </w:r>
      <w:r w:rsidRPr="00670C0D">
        <w:rPr>
          <w:rFonts w:ascii="Book Antiqua" w:hAnsi="Book Antiqua"/>
        </w:rPr>
        <w:t xml:space="preserve"> 2020; </w:t>
      </w:r>
      <w:r w:rsidRPr="00670C0D">
        <w:rPr>
          <w:rFonts w:ascii="Book Antiqua" w:hAnsi="Book Antiqua"/>
          <w:b/>
          <w:bCs/>
        </w:rPr>
        <w:t>202</w:t>
      </w:r>
      <w:r w:rsidRPr="00670C0D">
        <w:rPr>
          <w:rFonts w:ascii="Book Antiqua" w:hAnsi="Book Antiqua"/>
        </w:rPr>
        <w:t>: 756-759 [PMID: 32663409 DOI: 10.1164/rccm.202001-0179LE]</w:t>
      </w:r>
    </w:p>
    <w:p w14:paraId="3FBE9C5C" w14:textId="20BCCFCA" w:rsidR="00321447" w:rsidRPr="00670C0D" w:rsidRDefault="00321447" w:rsidP="00EE2105">
      <w:pPr>
        <w:spacing w:line="360" w:lineRule="auto"/>
        <w:jc w:val="both"/>
        <w:rPr>
          <w:rFonts w:ascii="Book Antiqua" w:hAnsi="Book Antiqua"/>
          <w:lang w:eastAsia="zh-CN"/>
        </w:rPr>
      </w:pPr>
      <w:r w:rsidRPr="00670C0D">
        <w:rPr>
          <w:rFonts w:ascii="Book Antiqua" w:hAnsi="Book Antiqua"/>
        </w:rPr>
        <w:t xml:space="preserve">37 </w:t>
      </w:r>
      <w:r w:rsidRPr="00670C0D">
        <w:rPr>
          <w:rFonts w:ascii="Book Antiqua" w:hAnsi="Book Antiqua"/>
          <w:b/>
          <w:bCs/>
        </w:rPr>
        <w:t>Zhang H,</w:t>
      </w:r>
      <w:r w:rsidRPr="00670C0D">
        <w:rPr>
          <w:rFonts w:ascii="Book Antiqua" w:hAnsi="Book Antiqua"/>
        </w:rPr>
        <w:t xml:space="preserve"> Kang Z, Gong H, </w:t>
      </w:r>
      <w:r w:rsidR="00CE7943" w:rsidRPr="00670C0D">
        <w:rPr>
          <w:rFonts w:ascii="Book Antiqua" w:hAnsi="Book Antiqua"/>
          <w:lang w:eastAsia="zh-CN"/>
        </w:rPr>
        <w:t>Xu D, Wang J, Li Z, Cui X, Xiao J, Meng T, Zhou W, Liu J, Xu H</w:t>
      </w:r>
      <w:r w:rsidRPr="00670C0D">
        <w:rPr>
          <w:rFonts w:ascii="Book Antiqua" w:hAnsi="Book Antiqua"/>
        </w:rPr>
        <w:t xml:space="preserve">. The digestive system is a potential route of 2019-nCov infection: a bioinformatics analysis based on single-cell transcriptomes. </w:t>
      </w:r>
      <w:r w:rsidR="00251EDE" w:rsidRPr="00670C0D">
        <w:rPr>
          <w:rFonts w:ascii="Book Antiqua" w:hAnsi="Book Antiqua"/>
        </w:rPr>
        <w:t xml:space="preserve">2020 Preprint. Available from: </w:t>
      </w:r>
      <w:r w:rsidR="00251EDE" w:rsidRPr="00670C0D">
        <w:rPr>
          <w:rFonts w:ascii="Book Antiqua" w:hAnsi="Book Antiqua"/>
          <w:lang w:eastAsia="zh-CN"/>
        </w:rPr>
        <w:t>B</w:t>
      </w:r>
      <w:r w:rsidRPr="00670C0D">
        <w:rPr>
          <w:rFonts w:ascii="Book Antiqua" w:hAnsi="Book Antiqua"/>
        </w:rPr>
        <w:t>ioRxiv</w:t>
      </w:r>
      <w:r w:rsidR="005805E1" w:rsidRPr="00670C0D">
        <w:rPr>
          <w:rFonts w:ascii="Book Antiqua" w:hAnsi="Book Antiqua"/>
        </w:rPr>
        <w:t>:2020.01.30.927806</w:t>
      </w:r>
      <w:r w:rsidRPr="00670C0D">
        <w:rPr>
          <w:rFonts w:ascii="Book Antiqua" w:hAnsi="Book Antiqua"/>
        </w:rPr>
        <w:t xml:space="preserve"> </w:t>
      </w:r>
      <w:r w:rsidR="00251EDE" w:rsidRPr="00670C0D">
        <w:rPr>
          <w:rFonts w:ascii="Book Antiqua" w:hAnsi="Book Antiqua"/>
          <w:lang w:eastAsia="zh-CN"/>
        </w:rPr>
        <w:t>[</w:t>
      </w:r>
      <w:r w:rsidRPr="00670C0D">
        <w:rPr>
          <w:rFonts w:ascii="Book Antiqua" w:hAnsi="Book Antiqua"/>
        </w:rPr>
        <w:t>DOI:</w:t>
      </w:r>
      <w:r w:rsidR="00251EDE" w:rsidRPr="00670C0D">
        <w:rPr>
          <w:rFonts w:ascii="Book Antiqua" w:hAnsi="Book Antiqua"/>
          <w:lang w:eastAsia="zh-CN"/>
        </w:rPr>
        <w:t xml:space="preserve"> </w:t>
      </w:r>
      <w:r w:rsidRPr="00670C0D">
        <w:rPr>
          <w:rFonts w:ascii="Book Antiqua" w:hAnsi="Book Antiqua"/>
        </w:rPr>
        <w:t>10.1101/2020.01.30.927806</w:t>
      </w:r>
      <w:r w:rsidR="00251EDE" w:rsidRPr="00670C0D">
        <w:rPr>
          <w:rFonts w:ascii="Book Antiqua" w:hAnsi="Book Antiqua"/>
          <w:lang w:eastAsia="zh-CN"/>
        </w:rPr>
        <w:t>]</w:t>
      </w:r>
    </w:p>
    <w:p w14:paraId="0E813CAF"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38 </w:t>
      </w:r>
      <w:r w:rsidRPr="00670C0D">
        <w:rPr>
          <w:rFonts w:ascii="Book Antiqua" w:hAnsi="Book Antiqua"/>
          <w:b/>
          <w:bCs/>
        </w:rPr>
        <w:t>Xu Z</w:t>
      </w:r>
      <w:r w:rsidRPr="00670C0D">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670C0D">
        <w:rPr>
          <w:rFonts w:ascii="Book Antiqua" w:hAnsi="Book Antiqua"/>
          <w:i/>
          <w:iCs/>
        </w:rPr>
        <w:t>Lancet Respir Med</w:t>
      </w:r>
      <w:r w:rsidRPr="00670C0D">
        <w:rPr>
          <w:rFonts w:ascii="Book Antiqua" w:hAnsi="Book Antiqua"/>
        </w:rPr>
        <w:t xml:space="preserve"> 2020; </w:t>
      </w:r>
      <w:r w:rsidRPr="00670C0D">
        <w:rPr>
          <w:rFonts w:ascii="Book Antiqua" w:hAnsi="Book Antiqua"/>
          <w:b/>
          <w:bCs/>
        </w:rPr>
        <w:t>8</w:t>
      </w:r>
      <w:r w:rsidRPr="00670C0D">
        <w:rPr>
          <w:rFonts w:ascii="Book Antiqua" w:hAnsi="Book Antiqua"/>
        </w:rPr>
        <w:t>: 420-422 [PMID: 32085846 DOI: 10.1016/S2213-2600(20)30076-X]</w:t>
      </w:r>
    </w:p>
    <w:p w14:paraId="0F01AF16"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39 </w:t>
      </w:r>
      <w:r w:rsidRPr="00670C0D">
        <w:rPr>
          <w:rFonts w:ascii="Book Antiqua" w:hAnsi="Book Antiqua"/>
          <w:b/>
          <w:bCs/>
        </w:rPr>
        <w:t>Dawood DRM</w:t>
      </w:r>
      <w:r w:rsidRPr="00670C0D">
        <w:rPr>
          <w:rFonts w:ascii="Book Antiqua" w:hAnsi="Book Antiqua"/>
        </w:rPr>
        <w:t xml:space="preserve">, </w:t>
      </w:r>
      <w:proofErr w:type="spellStart"/>
      <w:r w:rsidRPr="00670C0D">
        <w:rPr>
          <w:rFonts w:ascii="Book Antiqua" w:hAnsi="Book Antiqua"/>
        </w:rPr>
        <w:t>Salum</w:t>
      </w:r>
      <w:proofErr w:type="spellEnd"/>
      <w:r w:rsidRPr="00670C0D">
        <w:rPr>
          <w:rFonts w:ascii="Book Antiqua" w:hAnsi="Book Antiqua"/>
        </w:rPr>
        <w:t xml:space="preserve"> GM, El-</w:t>
      </w:r>
      <w:proofErr w:type="spellStart"/>
      <w:r w:rsidRPr="00670C0D">
        <w:rPr>
          <w:rFonts w:ascii="Book Antiqua" w:hAnsi="Book Antiqua"/>
        </w:rPr>
        <w:t>Meguid</w:t>
      </w:r>
      <w:proofErr w:type="spellEnd"/>
      <w:r w:rsidRPr="00670C0D">
        <w:rPr>
          <w:rFonts w:ascii="Book Antiqua" w:hAnsi="Book Antiqua"/>
        </w:rPr>
        <w:t xml:space="preserve"> MA. The Impact of COVID-19 on Liver Injury. </w:t>
      </w:r>
      <w:r w:rsidRPr="00670C0D">
        <w:rPr>
          <w:rFonts w:ascii="Book Antiqua" w:hAnsi="Book Antiqua"/>
          <w:i/>
          <w:iCs/>
        </w:rPr>
        <w:t>Am J Med Sci</w:t>
      </w:r>
      <w:r w:rsidRPr="00670C0D">
        <w:rPr>
          <w:rFonts w:ascii="Book Antiqua" w:hAnsi="Book Antiqua"/>
        </w:rPr>
        <w:t xml:space="preserve"> 2022; </w:t>
      </w:r>
      <w:r w:rsidRPr="00670C0D">
        <w:rPr>
          <w:rFonts w:ascii="Book Antiqua" w:hAnsi="Book Antiqua"/>
          <w:b/>
          <w:bCs/>
        </w:rPr>
        <w:t>363</w:t>
      </w:r>
      <w:r w:rsidRPr="00670C0D">
        <w:rPr>
          <w:rFonts w:ascii="Book Antiqua" w:hAnsi="Book Antiqua"/>
        </w:rPr>
        <w:t>: 94-103 [PMID: 34752738 DOI: 10.1016/j.amjms.2021.11.001]</w:t>
      </w:r>
    </w:p>
    <w:p w14:paraId="4EA6AA98"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40 </w:t>
      </w:r>
      <w:proofErr w:type="spellStart"/>
      <w:r w:rsidRPr="00670C0D">
        <w:rPr>
          <w:rFonts w:ascii="Book Antiqua" w:hAnsi="Book Antiqua"/>
          <w:b/>
          <w:bCs/>
        </w:rPr>
        <w:t>Paizis</w:t>
      </w:r>
      <w:proofErr w:type="spellEnd"/>
      <w:r w:rsidRPr="00670C0D">
        <w:rPr>
          <w:rFonts w:ascii="Book Antiqua" w:hAnsi="Book Antiqua"/>
          <w:b/>
          <w:bCs/>
        </w:rPr>
        <w:t xml:space="preserve"> G</w:t>
      </w:r>
      <w:r w:rsidRPr="00670C0D">
        <w:rPr>
          <w:rFonts w:ascii="Book Antiqua" w:hAnsi="Book Antiqua"/>
        </w:rPr>
        <w:t xml:space="preserve">, </w:t>
      </w:r>
      <w:proofErr w:type="spellStart"/>
      <w:r w:rsidRPr="00670C0D">
        <w:rPr>
          <w:rFonts w:ascii="Book Antiqua" w:hAnsi="Book Antiqua"/>
        </w:rPr>
        <w:t>Tikellis</w:t>
      </w:r>
      <w:proofErr w:type="spellEnd"/>
      <w:r w:rsidRPr="00670C0D">
        <w:rPr>
          <w:rFonts w:ascii="Book Antiqua" w:hAnsi="Book Antiqua"/>
        </w:rPr>
        <w:t xml:space="preserve"> C, Cooper ME, Schembri JM, Lew RA, Smith AI, Shaw T, Warner FJ, </w:t>
      </w:r>
      <w:proofErr w:type="spellStart"/>
      <w:r w:rsidRPr="00670C0D">
        <w:rPr>
          <w:rFonts w:ascii="Book Antiqua" w:hAnsi="Book Antiqua"/>
        </w:rPr>
        <w:t>Zuilli</w:t>
      </w:r>
      <w:proofErr w:type="spellEnd"/>
      <w:r w:rsidRPr="00670C0D">
        <w:rPr>
          <w:rFonts w:ascii="Book Antiqua" w:hAnsi="Book Antiqua"/>
        </w:rPr>
        <w:t xml:space="preserve"> A, Burrell LM, Angus PW. Chronic liver injury in rats and humans upregulates the novel enzyme angiotensin converting enzyme 2. </w:t>
      </w:r>
      <w:r w:rsidRPr="00670C0D">
        <w:rPr>
          <w:rFonts w:ascii="Book Antiqua" w:hAnsi="Book Antiqua"/>
          <w:i/>
          <w:iCs/>
        </w:rPr>
        <w:t>Gut</w:t>
      </w:r>
      <w:r w:rsidRPr="00670C0D">
        <w:rPr>
          <w:rFonts w:ascii="Book Antiqua" w:hAnsi="Book Antiqua"/>
        </w:rPr>
        <w:t xml:space="preserve"> 2005; </w:t>
      </w:r>
      <w:r w:rsidRPr="00670C0D">
        <w:rPr>
          <w:rFonts w:ascii="Book Antiqua" w:hAnsi="Book Antiqua"/>
          <w:b/>
          <w:bCs/>
        </w:rPr>
        <w:t>54</w:t>
      </w:r>
      <w:r w:rsidRPr="00670C0D">
        <w:rPr>
          <w:rFonts w:ascii="Book Antiqua" w:hAnsi="Book Antiqua"/>
        </w:rPr>
        <w:t>: 1790-1796 [PMID: 16166274 DOI: 10.1136/gut.2004.062398]</w:t>
      </w:r>
    </w:p>
    <w:p w14:paraId="6AEB6D9F" w14:textId="77777777" w:rsidR="00321447" w:rsidRPr="00670C0D" w:rsidRDefault="00321447" w:rsidP="00EE2105">
      <w:pPr>
        <w:spacing w:line="360" w:lineRule="auto"/>
        <w:jc w:val="both"/>
        <w:rPr>
          <w:rFonts w:ascii="Book Antiqua" w:hAnsi="Book Antiqua"/>
        </w:rPr>
      </w:pPr>
      <w:r w:rsidRPr="00670C0D">
        <w:rPr>
          <w:rFonts w:ascii="Book Antiqua" w:hAnsi="Book Antiqua"/>
        </w:rPr>
        <w:lastRenderedPageBreak/>
        <w:t xml:space="preserve">41 </w:t>
      </w:r>
      <w:proofErr w:type="spellStart"/>
      <w:r w:rsidRPr="00670C0D">
        <w:rPr>
          <w:rFonts w:ascii="Book Antiqua" w:hAnsi="Book Antiqua"/>
          <w:b/>
          <w:bCs/>
        </w:rPr>
        <w:t>Bouayad</w:t>
      </w:r>
      <w:proofErr w:type="spellEnd"/>
      <w:r w:rsidRPr="00670C0D">
        <w:rPr>
          <w:rFonts w:ascii="Book Antiqua" w:hAnsi="Book Antiqua"/>
          <w:b/>
          <w:bCs/>
        </w:rPr>
        <w:t xml:space="preserve"> A</w:t>
      </w:r>
      <w:r w:rsidRPr="00670C0D">
        <w:rPr>
          <w:rFonts w:ascii="Book Antiqua" w:hAnsi="Book Antiqua"/>
        </w:rPr>
        <w:t>. Innate immune evasion by SARS-CoV-2: Comparison with SARS-</w:t>
      </w:r>
      <w:proofErr w:type="spellStart"/>
      <w:r w:rsidRPr="00670C0D">
        <w:rPr>
          <w:rFonts w:ascii="Book Antiqua" w:hAnsi="Book Antiqua"/>
        </w:rPr>
        <w:t>CoV</w:t>
      </w:r>
      <w:proofErr w:type="spellEnd"/>
      <w:r w:rsidRPr="00670C0D">
        <w:rPr>
          <w:rFonts w:ascii="Book Antiqua" w:hAnsi="Book Antiqua"/>
        </w:rPr>
        <w:t xml:space="preserve">. </w:t>
      </w:r>
      <w:r w:rsidRPr="00670C0D">
        <w:rPr>
          <w:rFonts w:ascii="Book Antiqua" w:hAnsi="Book Antiqua"/>
          <w:i/>
          <w:iCs/>
        </w:rPr>
        <w:t xml:space="preserve">Rev Med </w:t>
      </w:r>
      <w:proofErr w:type="spellStart"/>
      <w:r w:rsidRPr="00670C0D">
        <w:rPr>
          <w:rFonts w:ascii="Book Antiqua" w:hAnsi="Book Antiqua"/>
          <w:i/>
          <w:iCs/>
        </w:rPr>
        <w:t>Virol</w:t>
      </w:r>
      <w:proofErr w:type="spellEnd"/>
      <w:r w:rsidRPr="00670C0D">
        <w:rPr>
          <w:rFonts w:ascii="Book Antiqua" w:hAnsi="Book Antiqua"/>
        </w:rPr>
        <w:t xml:space="preserve"> 2020; </w:t>
      </w:r>
      <w:r w:rsidRPr="00670C0D">
        <w:rPr>
          <w:rFonts w:ascii="Book Antiqua" w:hAnsi="Book Antiqua"/>
          <w:b/>
          <w:bCs/>
        </w:rPr>
        <w:t>30</w:t>
      </w:r>
      <w:r w:rsidRPr="00670C0D">
        <w:rPr>
          <w:rFonts w:ascii="Book Antiqua" w:hAnsi="Book Antiqua"/>
        </w:rPr>
        <w:t>: 1-9 [PMID: 32734714 DOI: 10.1002/rmv.2135]</w:t>
      </w:r>
    </w:p>
    <w:p w14:paraId="64D955E2"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42 </w:t>
      </w:r>
      <w:r w:rsidRPr="00670C0D">
        <w:rPr>
          <w:rFonts w:ascii="Book Antiqua" w:hAnsi="Book Antiqua"/>
          <w:b/>
          <w:bCs/>
        </w:rPr>
        <w:t>Pedersen SF</w:t>
      </w:r>
      <w:r w:rsidRPr="00670C0D">
        <w:rPr>
          <w:rFonts w:ascii="Book Antiqua" w:hAnsi="Book Antiqua"/>
        </w:rPr>
        <w:t xml:space="preserve">, Ho YC. SARS-CoV-2: a storm is raging. </w:t>
      </w:r>
      <w:r w:rsidRPr="00670C0D">
        <w:rPr>
          <w:rFonts w:ascii="Book Antiqua" w:hAnsi="Book Antiqua"/>
          <w:i/>
          <w:iCs/>
        </w:rPr>
        <w:t>J Clin Invest</w:t>
      </w:r>
      <w:r w:rsidRPr="00670C0D">
        <w:rPr>
          <w:rFonts w:ascii="Book Antiqua" w:hAnsi="Book Antiqua"/>
        </w:rPr>
        <w:t xml:space="preserve"> 2020; </w:t>
      </w:r>
      <w:r w:rsidRPr="00670C0D">
        <w:rPr>
          <w:rFonts w:ascii="Book Antiqua" w:hAnsi="Book Antiqua"/>
          <w:b/>
          <w:bCs/>
        </w:rPr>
        <w:t>130</w:t>
      </w:r>
      <w:r w:rsidRPr="00670C0D">
        <w:rPr>
          <w:rFonts w:ascii="Book Antiqua" w:hAnsi="Book Antiqua"/>
        </w:rPr>
        <w:t>: 2202-2205 [PMID: 32217834 DOI: 10.1172/JCI137647]</w:t>
      </w:r>
    </w:p>
    <w:p w14:paraId="00C0B950"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43 </w:t>
      </w:r>
      <w:r w:rsidRPr="00670C0D">
        <w:rPr>
          <w:rFonts w:ascii="Book Antiqua" w:hAnsi="Book Antiqua"/>
          <w:b/>
          <w:bCs/>
        </w:rPr>
        <w:t>McGonagle D</w:t>
      </w:r>
      <w:r w:rsidRPr="00670C0D">
        <w:rPr>
          <w:rFonts w:ascii="Book Antiqua" w:hAnsi="Book Antiqua"/>
        </w:rPr>
        <w:t xml:space="preserve">, Sharif K, </w:t>
      </w:r>
      <w:proofErr w:type="spellStart"/>
      <w:r w:rsidRPr="00670C0D">
        <w:rPr>
          <w:rFonts w:ascii="Book Antiqua" w:hAnsi="Book Antiqua"/>
        </w:rPr>
        <w:t>O'Regan</w:t>
      </w:r>
      <w:proofErr w:type="spellEnd"/>
      <w:r w:rsidRPr="00670C0D">
        <w:rPr>
          <w:rFonts w:ascii="Book Antiqua" w:hAnsi="Book Antiqua"/>
        </w:rPr>
        <w:t xml:space="preserve"> A, </w:t>
      </w:r>
      <w:proofErr w:type="spellStart"/>
      <w:r w:rsidRPr="00670C0D">
        <w:rPr>
          <w:rFonts w:ascii="Book Antiqua" w:hAnsi="Book Antiqua"/>
        </w:rPr>
        <w:t>Bridgewood</w:t>
      </w:r>
      <w:proofErr w:type="spellEnd"/>
      <w:r w:rsidRPr="00670C0D">
        <w:rPr>
          <w:rFonts w:ascii="Book Antiqua" w:hAnsi="Book Antiqua"/>
        </w:rPr>
        <w:t xml:space="preserve"> C. The Role of Cytokines including Interleukin-6 in COVID-19 induced Pneumonia and Macrophage Activation Syndrome-Like Disease. </w:t>
      </w:r>
      <w:proofErr w:type="spellStart"/>
      <w:r w:rsidRPr="00670C0D">
        <w:rPr>
          <w:rFonts w:ascii="Book Antiqua" w:hAnsi="Book Antiqua"/>
          <w:i/>
          <w:iCs/>
        </w:rPr>
        <w:t>Autoimmun</w:t>
      </w:r>
      <w:proofErr w:type="spellEnd"/>
      <w:r w:rsidRPr="00670C0D">
        <w:rPr>
          <w:rFonts w:ascii="Book Antiqua" w:hAnsi="Book Antiqua"/>
          <w:i/>
          <w:iCs/>
        </w:rPr>
        <w:t xml:space="preserve"> Rev</w:t>
      </w:r>
      <w:r w:rsidRPr="00670C0D">
        <w:rPr>
          <w:rFonts w:ascii="Book Antiqua" w:hAnsi="Book Antiqua"/>
        </w:rPr>
        <w:t xml:space="preserve"> 2020; </w:t>
      </w:r>
      <w:r w:rsidRPr="00670C0D">
        <w:rPr>
          <w:rFonts w:ascii="Book Antiqua" w:hAnsi="Book Antiqua"/>
          <w:b/>
          <w:bCs/>
        </w:rPr>
        <w:t>19</w:t>
      </w:r>
      <w:r w:rsidRPr="00670C0D">
        <w:rPr>
          <w:rFonts w:ascii="Book Antiqua" w:hAnsi="Book Antiqua"/>
        </w:rPr>
        <w:t>: 102537 [PMID: 32251717 DOI: 10.1016/j.autrev.2020.102537]</w:t>
      </w:r>
    </w:p>
    <w:p w14:paraId="7C91EF5A"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44 </w:t>
      </w:r>
      <w:proofErr w:type="spellStart"/>
      <w:r w:rsidRPr="00670C0D">
        <w:rPr>
          <w:rFonts w:ascii="Book Antiqua" w:hAnsi="Book Antiqua"/>
          <w:b/>
          <w:bCs/>
        </w:rPr>
        <w:t>Sivandzadeh</w:t>
      </w:r>
      <w:proofErr w:type="spellEnd"/>
      <w:r w:rsidRPr="00670C0D">
        <w:rPr>
          <w:rFonts w:ascii="Book Antiqua" w:hAnsi="Book Antiqua"/>
          <w:b/>
          <w:bCs/>
        </w:rPr>
        <w:t xml:space="preserve"> GR</w:t>
      </w:r>
      <w:r w:rsidRPr="00670C0D">
        <w:rPr>
          <w:rFonts w:ascii="Book Antiqua" w:hAnsi="Book Antiqua"/>
        </w:rPr>
        <w:t xml:space="preserve">, Askari H, </w:t>
      </w:r>
      <w:proofErr w:type="spellStart"/>
      <w:r w:rsidRPr="00670C0D">
        <w:rPr>
          <w:rFonts w:ascii="Book Antiqua" w:hAnsi="Book Antiqua"/>
        </w:rPr>
        <w:t>Safarpour</w:t>
      </w:r>
      <w:proofErr w:type="spellEnd"/>
      <w:r w:rsidRPr="00670C0D">
        <w:rPr>
          <w:rFonts w:ascii="Book Antiqua" w:hAnsi="Book Antiqua"/>
        </w:rPr>
        <w:t xml:space="preserve"> AR, </w:t>
      </w:r>
      <w:proofErr w:type="spellStart"/>
      <w:r w:rsidRPr="00670C0D">
        <w:rPr>
          <w:rFonts w:ascii="Book Antiqua" w:hAnsi="Book Antiqua"/>
        </w:rPr>
        <w:t>Ejtehadi</w:t>
      </w:r>
      <w:proofErr w:type="spellEnd"/>
      <w:r w:rsidRPr="00670C0D">
        <w:rPr>
          <w:rFonts w:ascii="Book Antiqua" w:hAnsi="Book Antiqua"/>
        </w:rPr>
        <w:t xml:space="preserve"> F, </w:t>
      </w:r>
      <w:proofErr w:type="spellStart"/>
      <w:r w:rsidRPr="00670C0D">
        <w:rPr>
          <w:rFonts w:ascii="Book Antiqua" w:hAnsi="Book Antiqua"/>
        </w:rPr>
        <w:t>Raeis-Abdollahi</w:t>
      </w:r>
      <w:proofErr w:type="spellEnd"/>
      <w:r w:rsidRPr="00670C0D">
        <w:rPr>
          <w:rFonts w:ascii="Book Antiqua" w:hAnsi="Book Antiqua"/>
        </w:rPr>
        <w:t xml:space="preserve"> E, </w:t>
      </w:r>
      <w:proofErr w:type="spellStart"/>
      <w:r w:rsidRPr="00670C0D">
        <w:rPr>
          <w:rFonts w:ascii="Book Antiqua" w:hAnsi="Book Antiqua"/>
        </w:rPr>
        <w:t>Vaez</w:t>
      </w:r>
      <w:proofErr w:type="spellEnd"/>
      <w:r w:rsidRPr="00670C0D">
        <w:rPr>
          <w:rFonts w:ascii="Book Antiqua" w:hAnsi="Book Antiqua"/>
        </w:rPr>
        <w:t xml:space="preserve"> </w:t>
      </w:r>
      <w:proofErr w:type="spellStart"/>
      <w:r w:rsidRPr="00670C0D">
        <w:rPr>
          <w:rFonts w:ascii="Book Antiqua" w:hAnsi="Book Antiqua"/>
        </w:rPr>
        <w:t>Lari</w:t>
      </w:r>
      <w:proofErr w:type="spellEnd"/>
      <w:r w:rsidRPr="00670C0D">
        <w:rPr>
          <w:rFonts w:ascii="Book Antiqua" w:hAnsi="Book Antiqua"/>
        </w:rPr>
        <w:t xml:space="preserve"> A, </w:t>
      </w:r>
      <w:proofErr w:type="spellStart"/>
      <w:r w:rsidRPr="00670C0D">
        <w:rPr>
          <w:rFonts w:ascii="Book Antiqua" w:hAnsi="Book Antiqua"/>
        </w:rPr>
        <w:t>Abazari</w:t>
      </w:r>
      <w:proofErr w:type="spellEnd"/>
      <w:r w:rsidRPr="00670C0D">
        <w:rPr>
          <w:rFonts w:ascii="Book Antiqua" w:hAnsi="Book Antiqua"/>
        </w:rPr>
        <w:t xml:space="preserve"> MF, </w:t>
      </w:r>
      <w:proofErr w:type="spellStart"/>
      <w:r w:rsidRPr="00670C0D">
        <w:rPr>
          <w:rFonts w:ascii="Book Antiqua" w:hAnsi="Book Antiqua"/>
        </w:rPr>
        <w:t>Tarkesh</w:t>
      </w:r>
      <w:proofErr w:type="spellEnd"/>
      <w:r w:rsidRPr="00670C0D">
        <w:rPr>
          <w:rFonts w:ascii="Book Antiqua" w:hAnsi="Book Antiqua"/>
        </w:rPr>
        <w:t xml:space="preserve"> F, Bagheri </w:t>
      </w:r>
      <w:proofErr w:type="spellStart"/>
      <w:r w:rsidRPr="00670C0D">
        <w:rPr>
          <w:rFonts w:ascii="Book Antiqua" w:hAnsi="Book Antiqua"/>
        </w:rPr>
        <w:t>Lankarani</w:t>
      </w:r>
      <w:proofErr w:type="spellEnd"/>
      <w:r w:rsidRPr="00670C0D">
        <w:rPr>
          <w:rFonts w:ascii="Book Antiqua" w:hAnsi="Book Antiqua"/>
        </w:rPr>
        <w:t xml:space="preserve"> K. COVID-19 infection and liver injury: Clinical features, biomarkers, potential mechanisms, treatment, and management challenges. </w:t>
      </w:r>
      <w:r w:rsidRPr="00670C0D">
        <w:rPr>
          <w:rFonts w:ascii="Book Antiqua" w:hAnsi="Book Antiqua"/>
          <w:i/>
          <w:iCs/>
        </w:rPr>
        <w:t>World J Clin Cases</w:t>
      </w:r>
      <w:r w:rsidRPr="00670C0D">
        <w:rPr>
          <w:rFonts w:ascii="Book Antiqua" w:hAnsi="Book Antiqua"/>
        </w:rPr>
        <w:t xml:space="preserve"> 2021; </w:t>
      </w:r>
      <w:r w:rsidRPr="00670C0D">
        <w:rPr>
          <w:rFonts w:ascii="Book Antiqua" w:hAnsi="Book Antiqua"/>
          <w:b/>
          <w:bCs/>
        </w:rPr>
        <w:t>9</w:t>
      </w:r>
      <w:r w:rsidRPr="00670C0D">
        <w:rPr>
          <w:rFonts w:ascii="Book Antiqua" w:hAnsi="Book Antiqua"/>
        </w:rPr>
        <w:t>: 6178-6200 [PMID: 34434987 DOI: 10.12998/wjcc.v9.i22.6178]</w:t>
      </w:r>
    </w:p>
    <w:p w14:paraId="05983FDE"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45 </w:t>
      </w:r>
      <w:r w:rsidRPr="00670C0D">
        <w:rPr>
          <w:rFonts w:ascii="Book Antiqua" w:hAnsi="Book Antiqua"/>
          <w:b/>
          <w:bCs/>
        </w:rPr>
        <w:t xml:space="preserve">de </w:t>
      </w:r>
      <w:proofErr w:type="spellStart"/>
      <w:r w:rsidRPr="00670C0D">
        <w:rPr>
          <w:rFonts w:ascii="Book Antiqua" w:hAnsi="Book Antiqua"/>
          <w:b/>
          <w:bCs/>
        </w:rPr>
        <w:t>Lucena</w:t>
      </w:r>
      <w:proofErr w:type="spellEnd"/>
      <w:r w:rsidRPr="00670C0D">
        <w:rPr>
          <w:rFonts w:ascii="Book Antiqua" w:hAnsi="Book Antiqua"/>
          <w:b/>
          <w:bCs/>
        </w:rPr>
        <w:t xml:space="preserve"> TMC</w:t>
      </w:r>
      <w:r w:rsidRPr="00670C0D">
        <w:rPr>
          <w:rFonts w:ascii="Book Antiqua" w:hAnsi="Book Antiqua"/>
        </w:rPr>
        <w:t xml:space="preserve">, da Silva Santos AF, de Lima BR, de Albuquerque </w:t>
      </w:r>
      <w:proofErr w:type="spellStart"/>
      <w:r w:rsidRPr="00670C0D">
        <w:rPr>
          <w:rFonts w:ascii="Book Antiqua" w:hAnsi="Book Antiqua"/>
        </w:rPr>
        <w:t>Borborema</w:t>
      </w:r>
      <w:proofErr w:type="spellEnd"/>
      <w:r w:rsidRPr="00670C0D">
        <w:rPr>
          <w:rFonts w:ascii="Book Antiqua" w:hAnsi="Book Antiqua"/>
        </w:rPr>
        <w:t xml:space="preserve"> ME, de </w:t>
      </w:r>
      <w:proofErr w:type="spellStart"/>
      <w:r w:rsidRPr="00670C0D">
        <w:rPr>
          <w:rFonts w:ascii="Book Antiqua" w:hAnsi="Book Antiqua"/>
        </w:rPr>
        <w:t>Azevêdo</w:t>
      </w:r>
      <w:proofErr w:type="spellEnd"/>
      <w:r w:rsidRPr="00670C0D">
        <w:rPr>
          <w:rFonts w:ascii="Book Antiqua" w:hAnsi="Book Antiqua"/>
        </w:rPr>
        <w:t xml:space="preserve"> Silva J. Mechanism of inflammatory response in associated comorbidities in COVID-19. </w:t>
      </w:r>
      <w:r w:rsidRPr="00670C0D">
        <w:rPr>
          <w:rFonts w:ascii="Book Antiqua" w:hAnsi="Book Antiqua"/>
          <w:i/>
          <w:iCs/>
        </w:rPr>
        <w:t xml:space="preserve">Diabetes </w:t>
      </w:r>
      <w:proofErr w:type="spellStart"/>
      <w:r w:rsidRPr="00670C0D">
        <w:rPr>
          <w:rFonts w:ascii="Book Antiqua" w:hAnsi="Book Antiqua"/>
          <w:i/>
          <w:iCs/>
        </w:rPr>
        <w:t>Metab</w:t>
      </w:r>
      <w:proofErr w:type="spellEnd"/>
      <w:r w:rsidRPr="00670C0D">
        <w:rPr>
          <w:rFonts w:ascii="Book Antiqua" w:hAnsi="Book Antiqua"/>
          <w:i/>
          <w:iCs/>
        </w:rPr>
        <w:t xml:space="preserve"> </w:t>
      </w:r>
      <w:proofErr w:type="spellStart"/>
      <w:r w:rsidRPr="00670C0D">
        <w:rPr>
          <w:rFonts w:ascii="Book Antiqua" w:hAnsi="Book Antiqua"/>
          <w:i/>
          <w:iCs/>
        </w:rPr>
        <w:t>Syndr</w:t>
      </w:r>
      <w:proofErr w:type="spellEnd"/>
      <w:r w:rsidRPr="00670C0D">
        <w:rPr>
          <w:rFonts w:ascii="Book Antiqua" w:hAnsi="Book Antiqua"/>
        </w:rPr>
        <w:t xml:space="preserve"> 2020; </w:t>
      </w:r>
      <w:r w:rsidRPr="00670C0D">
        <w:rPr>
          <w:rFonts w:ascii="Book Antiqua" w:hAnsi="Book Antiqua"/>
          <w:b/>
          <w:bCs/>
        </w:rPr>
        <w:t>14</w:t>
      </w:r>
      <w:r w:rsidRPr="00670C0D">
        <w:rPr>
          <w:rFonts w:ascii="Book Antiqua" w:hAnsi="Book Antiqua"/>
        </w:rPr>
        <w:t>: 597-600 [PMID: 32417709 DOI: 10.1016/j.dsx.2020.05.025]</w:t>
      </w:r>
    </w:p>
    <w:p w14:paraId="3CD6E35E"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46 </w:t>
      </w:r>
      <w:proofErr w:type="spellStart"/>
      <w:r w:rsidRPr="00670C0D">
        <w:rPr>
          <w:rFonts w:ascii="Book Antiqua" w:hAnsi="Book Antiqua"/>
          <w:b/>
          <w:bCs/>
        </w:rPr>
        <w:t>Rismanbaf</w:t>
      </w:r>
      <w:proofErr w:type="spellEnd"/>
      <w:r w:rsidRPr="00670C0D">
        <w:rPr>
          <w:rFonts w:ascii="Book Antiqua" w:hAnsi="Book Antiqua"/>
          <w:b/>
          <w:bCs/>
        </w:rPr>
        <w:t xml:space="preserve"> A</w:t>
      </w:r>
      <w:r w:rsidRPr="00670C0D">
        <w:rPr>
          <w:rFonts w:ascii="Book Antiqua" w:hAnsi="Book Antiqua"/>
        </w:rPr>
        <w:t xml:space="preserve">, </w:t>
      </w:r>
      <w:proofErr w:type="spellStart"/>
      <w:r w:rsidRPr="00670C0D">
        <w:rPr>
          <w:rFonts w:ascii="Book Antiqua" w:hAnsi="Book Antiqua"/>
        </w:rPr>
        <w:t>Zarei</w:t>
      </w:r>
      <w:proofErr w:type="spellEnd"/>
      <w:r w:rsidRPr="00670C0D">
        <w:rPr>
          <w:rFonts w:ascii="Book Antiqua" w:hAnsi="Book Antiqua"/>
        </w:rPr>
        <w:t xml:space="preserve"> S. Liver and Kidney Injuries in COVID-19 and Their Effects on Drug Therapy; a Letter to Editor. </w:t>
      </w:r>
      <w:r w:rsidRPr="00670C0D">
        <w:rPr>
          <w:rFonts w:ascii="Book Antiqua" w:hAnsi="Book Antiqua"/>
          <w:i/>
          <w:iCs/>
        </w:rPr>
        <w:t xml:space="preserve">Arch </w:t>
      </w:r>
      <w:proofErr w:type="spellStart"/>
      <w:r w:rsidRPr="00670C0D">
        <w:rPr>
          <w:rFonts w:ascii="Book Antiqua" w:hAnsi="Book Antiqua"/>
          <w:i/>
          <w:iCs/>
        </w:rPr>
        <w:t>Acad</w:t>
      </w:r>
      <w:proofErr w:type="spellEnd"/>
      <w:r w:rsidRPr="00670C0D">
        <w:rPr>
          <w:rFonts w:ascii="Book Antiqua" w:hAnsi="Book Antiqua"/>
          <w:i/>
          <w:iCs/>
        </w:rPr>
        <w:t xml:space="preserve"> </w:t>
      </w:r>
      <w:proofErr w:type="spellStart"/>
      <w:r w:rsidRPr="00670C0D">
        <w:rPr>
          <w:rFonts w:ascii="Book Antiqua" w:hAnsi="Book Antiqua"/>
          <w:i/>
          <w:iCs/>
        </w:rPr>
        <w:t>Emerg</w:t>
      </w:r>
      <w:proofErr w:type="spellEnd"/>
      <w:r w:rsidRPr="00670C0D">
        <w:rPr>
          <w:rFonts w:ascii="Book Antiqua" w:hAnsi="Book Antiqua"/>
          <w:i/>
          <w:iCs/>
        </w:rPr>
        <w:t xml:space="preserve"> Med</w:t>
      </w:r>
      <w:r w:rsidRPr="00670C0D">
        <w:rPr>
          <w:rFonts w:ascii="Book Antiqua" w:hAnsi="Book Antiqua"/>
        </w:rPr>
        <w:t xml:space="preserve"> 2020; </w:t>
      </w:r>
      <w:r w:rsidRPr="00670C0D">
        <w:rPr>
          <w:rFonts w:ascii="Book Antiqua" w:hAnsi="Book Antiqua"/>
          <w:b/>
          <w:bCs/>
        </w:rPr>
        <w:t>8</w:t>
      </w:r>
      <w:r w:rsidRPr="00670C0D">
        <w:rPr>
          <w:rFonts w:ascii="Book Antiqua" w:hAnsi="Book Antiqua"/>
        </w:rPr>
        <w:t>: e17 [PMID: 32185369]</w:t>
      </w:r>
    </w:p>
    <w:p w14:paraId="1ADD5E13"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47 </w:t>
      </w:r>
      <w:r w:rsidRPr="00670C0D">
        <w:rPr>
          <w:rFonts w:ascii="Book Antiqua" w:hAnsi="Book Antiqua"/>
          <w:b/>
          <w:bCs/>
        </w:rPr>
        <w:t>Kulkarni AV</w:t>
      </w:r>
      <w:r w:rsidRPr="00670C0D">
        <w:rPr>
          <w:rFonts w:ascii="Book Antiqua" w:hAnsi="Book Antiqua"/>
        </w:rPr>
        <w:t xml:space="preserve">, Kumar P, </w:t>
      </w:r>
      <w:proofErr w:type="spellStart"/>
      <w:r w:rsidRPr="00670C0D">
        <w:rPr>
          <w:rFonts w:ascii="Book Antiqua" w:hAnsi="Book Antiqua"/>
        </w:rPr>
        <w:t>Tevethia</w:t>
      </w:r>
      <w:proofErr w:type="spellEnd"/>
      <w:r w:rsidRPr="00670C0D">
        <w:rPr>
          <w:rFonts w:ascii="Book Antiqua" w:hAnsi="Book Antiqua"/>
        </w:rPr>
        <w:t xml:space="preserve"> HV, Premkumar M, Arab JP, Candia R, Talukdar R, Sharma M, Qi X, Rao PN, Reddy DN. Systematic review with meta-analysis: liver manifestations and outcomes in COVID-19. </w:t>
      </w:r>
      <w:r w:rsidRPr="00670C0D">
        <w:rPr>
          <w:rFonts w:ascii="Book Antiqua" w:hAnsi="Book Antiqua"/>
          <w:i/>
          <w:iCs/>
        </w:rPr>
        <w:t xml:space="preserve">Aliment </w:t>
      </w:r>
      <w:proofErr w:type="spellStart"/>
      <w:r w:rsidRPr="00670C0D">
        <w:rPr>
          <w:rFonts w:ascii="Book Antiqua" w:hAnsi="Book Antiqua"/>
          <w:i/>
          <w:iCs/>
        </w:rPr>
        <w:t>Pharmacol</w:t>
      </w:r>
      <w:proofErr w:type="spellEnd"/>
      <w:r w:rsidRPr="00670C0D">
        <w:rPr>
          <w:rFonts w:ascii="Book Antiqua" w:hAnsi="Book Antiqua"/>
          <w:i/>
          <w:iCs/>
        </w:rPr>
        <w:t xml:space="preserve"> </w:t>
      </w:r>
      <w:proofErr w:type="spellStart"/>
      <w:r w:rsidRPr="00670C0D">
        <w:rPr>
          <w:rFonts w:ascii="Book Antiqua" w:hAnsi="Book Antiqua"/>
          <w:i/>
          <w:iCs/>
        </w:rPr>
        <w:t>Ther</w:t>
      </w:r>
      <w:proofErr w:type="spellEnd"/>
      <w:r w:rsidRPr="00670C0D">
        <w:rPr>
          <w:rFonts w:ascii="Book Antiqua" w:hAnsi="Book Antiqua"/>
        </w:rPr>
        <w:t xml:space="preserve"> 2020; </w:t>
      </w:r>
      <w:r w:rsidRPr="00670C0D">
        <w:rPr>
          <w:rFonts w:ascii="Book Antiqua" w:hAnsi="Book Antiqua"/>
          <w:b/>
          <w:bCs/>
        </w:rPr>
        <w:t>52</w:t>
      </w:r>
      <w:r w:rsidRPr="00670C0D">
        <w:rPr>
          <w:rFonts w:ascii="Book Antiqua" w:hAnsi="Book Antiqua"/>
        </w:rPr>
        <w:t>: 584-599 [PMID: 32638436 DOI: 10.1111/apt.15916]</w:t>
      </w:r>
    </w:p>
    <w:p w14:paraId="396EB8F9"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48 </w:t>
      </w:r>
      <w:r w:rsidRPr="00670C0D">
        <w:rPr>
          <w:rFonts w:ascii="Book Antiqua" w:hAnsi="Book Antiqua"/>
          <w:b/>
          <w:bCs/>
        </w:rPr>
        <w:t>Yang Z</w:t>
      </w:r>
      <w:r w:rsidRPr="00670C0D">
        <w:rPr>
          <w:rFonts w:ascii="Book Antiqua" w:hAnsi="Book Antiqua"/>
        </w:rPr>
        <w:t xml:space="preserve">, Xu M, Yi JQ, Jia WD. Clinical characteristics and mechanism of liver damage in patients with severe acute respiratory syndrome. </w:t>
      </w:r>
      <w:r w:rsidRPr="00670C0D">
        <w:rPr>
          <w:rFonts w:ascii="Book Antiqua" w:hAnsi="Book Antiqua"/>
          <w:i/>
          <w:iCs/>
        </w:rPr>
        <w:t xml:space="preserve">Hepatobiliary </w:t>
      </w:r>
      <w:proofErr w:type="spellStart"/>
      <w:r w:rsidRPr="00670C0D">
        <w:rPr>
          <w:rFonts w:ascii="Book Antiqua" w:hAnsi="Book Antiqua"/>
          <w:i/>
          <w:iCs/>
        </w:rPr>
        <w:t>Pancreat</w:t>
      </w:r>
      <w:proofErr w:type="spellEnd"/>
      <w:r w:rsidRPr="00670C0D">
        <w:rPr>
          <w:rFonts w:ascii="Book Antiqua" w:hAnsi="Book Antiqua"/>
          <w:i/>
          <w:iCs/>
        </w:rPr>
        <w:t xml:space="preserve"> Dis Int</w:t>
      </w:r>
      <w:r w:rsidRPr="00670C0D">
        <w:rPr>
          <w:rFonts w:ascii="Book Antiqua" w:hAnsi="Book Antiqua"/>
        </w:rPr>
        <w:t xml:space="preserve"> 2005; </w:t>
      </w:r>
      <w:r w:rsidRPr="00670C0D">
        <w:rPr>
          <w:rFonts w:ascii="Book Antiqua" w:hAnsi="Book Antiqua"/>
          <w:b/>
          <w:bCs/>
        </w:rPr>
        <w:t>4</w:t>
      </w:r>
      <w:r w:rsidRPr="00670C0D">
        <w:rPr>
          <w:rFonts w:ascii="Book Antiqua" w:hAnsi="Book Antiqua"/>
        </w:rPr>
        <w:t>: 60-63 [PMID: 15730921]</w:t>
      </w:r>
    </w:p>
    <w:p w14:paraId="67BAF987"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49 </w:t>
      </w:r>
      <w:r w:rsidRPr="00670C0D">
        <w:rPr>
          <w:rFonts w:ascii="Book Antiqua" w:hAnsi="Book Antiqua"/>
          <w:b/>
          <w:bCs/>
        </w:rPr>
        <w:t>Amin M</w:t>
      </w:r>
      <w:r w:rsidRPr="00670C0D">
        <w:rPr>
          <w:rFonts w:ascii="Book Antiqua" w:hAnsi="Book Antiqua"/>
        </w:rPr>
        <w:t xml:space="preserve">. COVID-19 and the liver: overview. </w:t>
      </w:r>
      <w:proofErr w:type="spellStart"/>
      <w:r w:rsidRPr="00670C0D">
        <w:rPr>
          <w:rFonts w:ascii="Book Antiqua" w:hAnsi="Book Antiqua"/>
          <w:i/>
          <w:iCs/>
        </w:rPr>
        <w:t>Eur</w:t>
      </w:r>
      <w:proofErr w:type="spellEnd"/>
      <w:r w:rsidRPr="00670C0D">
        <w:rPr>
          <w:rFonts w:ascii="Book Antiqua" w:hAnsi="Book Antiqua"/>
          <w:i/>
          <w:iCs/>
        </w:rPr>
        <w:t xml:space="preserve"> J Gastroenterol Hepatol</w:t>
      </w:r>
      <w:r w:rsidRPr="00670C0D">
        <w:rPr>
          <w:rFonts w:ascii="Book Antiqua" w:hAnsi="Book Antiqua"/>
        </w:rPr>
        <w:t xml:space="preserve"> 2021; </w:t>
      </w:r>
      <w:r w:rsidRPr="00670C0D">
        <w:rPr>
          <w:rFonts w:ascii="Book Antiqua" w:hAnsi="Book Antiqua"/>
          <w:b/>
          <w:bCs/>
        </w:rPr>
        <w:t>33</w:t>
      </w:r>
      <w:r w:rsidRPr="00670C0D">
        <w:rPr>
          <w:rFonts w:ascii="Book Antiqua" w:hAnsi="Book Antiqua"/>
        </w:rPr>
        <w:t>: 309-311 [PMID: 32558697 DOI: 10.1097/MEG.0000000000001808]</w:t>
      </w:r>
    </w:p>
    <w:p w14:paraId="0B039E6A" w14:textId="77777777" w:rsidR="00321447" w:rsidRPr="00670C0D" w:rsidRDefault="00321447" w:rsidP="00EE2105">
      <w:pPr>
        <w:spacing w:line="360" w:lineRule="auto"/>
        <w:jc w:val="both"/>
        <w:rPr>
          <w:rFonts w:ascii="Book Antiqua" w:hAnsi="Book Antiqua"/>
        </w:rPr>
      </w:pPr>
      <w:r w:rsidRPr="00670C0D">
        <w:rPr>
          <w:rFonts w:ascii="Book Antiqua" w:hAnsi="Book Antiqua"/>
        </w:rPr>
        <w:lastRenderedPageBreak/>
        <w:t xml:space="preserve">50 </w:t>
      </w:r>
      <w:r w:rsidRPr="00670C0D">
        <w:rPr>
          <w:rFonts w:ascii="Book Antiqua" w:hAnsi="Book Antiqua"/>
          <w:b/>
          <w:bCs/>
        </w:rPr>
        <w:t>Jiang S</w:t>
      </w:r>
      <w:r w:rsidRPr="00670C0D">
        <w:rPr>
          <w:rFonts w:ascii="Book Antiqua" w:hAnsi="Book Antiqua"/>
        </w:rPr>
        <w:t xml:space="preserve">, Wang R, Li L, Hong D, Ru R, Rao Y, Miao J, Chen N, Wu X, Ye Z, Hu Y, </w:t>
      </w:r>
      <w:proofErr w:type="spellStart"/>
      <w:r w:rsidRPr="00670C0D">
        <w:rPr>
          <w:rFonts w:ascii="Book Antiqua" w:hAnsi="Book Antiqua"/>
        </w:rPr>
        <w:t>Xie</w:t>
      </w:r>
      <w:proofErr w:type="spellEnd"/>
      <w:r w:rsidRPr="00670C0D">
        <w:rPr>
          <w:rFonts w:ascii="Book Antiqua" w:hAnsi="Book Antiqua"/>
        </w:rPr>
        <w:t xml:space="preserve"> M, </w:t>
      </w:r>
      <w:proofErr w:type="spellStart"/>
      <w:r w:rsidRPr="00670C0D">
        <w:rPr>
          <w:rFonts w:ascii="Book Antiqua" w:hAnsi="Book Antiqua"/>
        </w:rPr>
        <w:t>Zuo</w:t>
      </w:r>
      <w:proofErr w:type="spellEnd"/>
      <w:r w:rsidRPr="00670C0D">
        <w:rPr>
          <w:rFonts w:ascii="Book Antiqua" w:hAnsi="Book Antiqua"/>
        </w:rPr>
        <w:t xml:space="preserve"> M, Lu X, </w:t>
      </w:r>
      <w:proofErr w:type="spellStart"/>
      <w:r w:rsidRPr="00670C0D">
        <w:rPr>
          <w:rFonts w:ascii="Book Antiqua" w:hAnsi="Book Antiqua"/>
        </w:rPr>
        <w:t>Qiu</w:t>
      </w:r>
      <w:proofErr w:type="spellEnd"/>
      <w:r w:rsidRPr="00670C0D">
        <w:rPr>
          <w:rFonts w:ascii="Book Antiqua" w:hAnsi="Book Antiqua"/>
        </w:rPr>
        <w:t xml:space="preserve"> Y, Liang T. Liver Injury in Critically Ill and Non-critically Ill COVID-19 Patients: A Multicenter, Retrospective, Observational Study. </w:t>
      </w:r>
      <w:r w:rsidRPr="00670C0D">
        <w:rPr>
          <w:rFonts w:ascii="Book Antiqua" w:hAnsi="Book Antiqua"/>
          <w:i/>
          <w:iCs/>
        </w:rPr>
        <w:t>Front Med (Lausanne)</w:t>
      </w:r>
      <w:r w:rsidRPr="00670C0D">
        <w:rPr>
          <w:rFonts w:ascii="Book Antiqua" w:hAnsi="Book Antiqua"/>
        </w:rPr>
        <w:t xml:space="preserve"> 2020; </w:t>
      </w:r>
      <w:r w:rsidRPr="00670C0D">
        <w:rPr>
          <w:rFonts w:ascii="Book Antiqua" w:hAnsi="Book Antiqua"/>
          <w:b/>
          <w:bCs/>
        </w:rPr>
        <w:t>7</w:t>
      </w:r>
      <w:r w:rsidRPr="00670C0D">
        <w:rPr>
          <w:rFonts w:ascii="Book Antiqua" w:hAnsi="Book Antiqua"/>
        </w:rPr>
        <w:t>: 347 [PMID: 32656222 DOI: 10.3389/fmed.2020.00347]</w:t>
      </w:r>
    </w:p>
    <w:p w14:paraId="24E11157"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51 </w:t>
      </w:r>
      <w:r w:rsidRPr="00670C0D">
        <w:rPr>
          <w:rFonts w:ascii="Book Antiqua" w:hAnsi="Book Antiqua"/>
          <w:b/>
          <w:bCs/>
        </w:rPr>
        <w:t>Zhou F</w:t>
      </w:r>
      <w:r w:rsidRPr="00670C0D">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670C0D">
        <w:rPr>
          <w:rFonts w:ascii="Book Antiqua" w:hAnsi="Book Antiqua"/>
          <w:i/>
          <w:iCs/>
        </w:rPr>
        <w:t>Lancet</w:t>
      </w:r>
      <w:r w:rsidRPr="00670C0D">
        <w:rPr>
          <w:rFonts w:ascii="Book Antiqua" w:hAnsi="Book Antiqua"/>
        </w:rPr>
        <w:t xml:space="preserve"> 2020; </w:t>
      </w:r>
      <w:r w:rsidRPr="00670C0D">
        <w:rPr>
          <w:rFonts w:ascii="Book Antiqua" w:hAnsi="Book Antiqua"/>
          <w:b/>
          <w:bCs/>
        </w:rPr>
        <w:t>395</w:t>
      </w:r>
      <w:r w:rsidRPr="00670C0D">
        <w:rPr>
          <w:rFonts w:ascii="Book Antiqua" w:hAnsi="Book Antiqua"/>
        </w:rPr>
        <w:t>: 1054-1062 [PMID: 32171076 DOI: 10.1016/S0140-6736(20)30566-3]</w:t>
      </w:r>
    </w:p>
    <w:p w14:paraId="6962FF5C"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52 </w:t>
      </w:r>
      <w:r w:rsidRPr="00670C0D">
        <w:rPr>
          <w:rFonts w:ascii="Book Antiqua" w:hAnsi="Book Antiqua"/>
          <w:b/>
          <w:bCs/>
        </w:rPr>
        <w:t>Chen X</w:t>
      </w:r>
      <w:r w:rsidRPr="00670C0D">
        <w:rPr>
          <w:rFonts w:ascii="Book Antiqua" w:hAnsi="Book Antiqua"/>
        </w:rPr>
        <w:t xml:space="preserve">, Jiang Q, Ma Z, Ling J, Hu W, Cao Q, Mo P, Yao L, Yang R, Gao S, Gui X, Hou W, Xiong Y, Li J, Zhang Y. Clinical Characteristics of Hospitalized Patients with SARS-CoV-2 and Hepatitis B Virus Co-infection. </w:t>
      </w:r>
      <w:proofErr w:type="spellStart"/>
      <w:r w:rsidRPr="00670C0D">
        <w:rPr>
          <w:rFonts w:ascii="Book Antiqua" w:hAnsi="Book Antiqua"/>
          <w:i/>
          <w:iCs/>
        </w:rPr>
        <w:t>Virol</w:t>
      </w:r>
      <w:proofErr w:type="spellEnd"/>
      <w:r w:rsidRPr="00670C0D">
        <w:rPr>
          <w:rFonts w:ascii="Book Antiqua" w:hAnsi="Book Antiqua"/>
          <w:i/>
          <w:iCs/>
        </w:rPr>
        <w:t xml:space="preserve"> Sin</w:t>
      </w:r>
      <w:r w:rsidRPr="00670C0D">
        <w:rPr>
          <w:rFonts w:ascii="Book Antiqua" w:hAnsi="Book Antiqua"/>
        </w:rPr>
        <w:t xml:space="preserve"> 2020; </w:t>
      </w:r>
      <w:r w:rsidRPr="00670C0D">
        <w:rPr>
          <w:rFonts w:ascii="Book Antiqua" w:hAnsi="Book Antiqua"/>
          <w:b/>
          <w:bCs/>
        </w:rPr>
        <w:t>35</w:t>
      </w:r>
      <w:r w:rsidRPr="00670C0D">
        <w:rPr>
          <w:rFonts w:ascii="Book Antiqua" w:hAnsi="Book Antiqua"/>
        </w:rPr>
        <w:t>: 842-845 [PMID: 32839868 DOI: 10.1007/s12250-020-00276-5]</w:t>
      </w:r>
    </w:p>
    <w:p w14:paraId="15EB5493"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53 </w:t>
      </w:r>
      <w:r w:rsidRPr="00670C0D">
        <w:rPr>
          <w:rFonts w:ascii="Book Antiqua" w:hAnsi="Book Antiqua"/>
          <w:b/>
          <w:bCs/>
        </w:rPr>
        <w:t>Zhang C</w:t>
      </w:r>
      <w:r w:rsidRPr="00670C0D">
        <w:rPr>
          <w:rFonts w:ascii="Book Antiqua" w:hAnsi="Book Antiqua"/>
        </w:rPr>
        <w:t xml:space="preserve">, Shi L, Wang FS. Liver injury in COVID-19: management and challenges. </w:t>
      </w:r>
      <w:r w:rsidRPr="00670C0D">
        <w:rPr>
          <w:rFonts w:ascii="Book Antiqua" w:hAnsi="Book Antiqua"/>
          <w:i/>
          <w:iCs/>
        </w:rPr>
        <w:t>Lancet Gastroenterol Hepatol</w:t>
      </w:r>
      <w:r w:rsidRPr="00670C0D">
        <w:rPr>
          <w:rFonts w:ascii="Book Antiqua" w:hAnsi="Book Antiqua"/>
        </w:rPr>
        <w:t xml:space="preserve"> 2020; </w:t>
      </w:r>
      <w:r w:rsidRPr="00670C0D">
        <w:rPr>
          <w:rFonts w:ascii="Book Antiqua" w:hAnsi="Book Antiqua"/>
          <w:b/>
          <w:bCs/>
        </w:rPr>
        <w:t>5</w:t>
      </w:r>
      <w:r w:rsidRPr="00670C0D">
        <w:rPr>
          <w:rFonts w:ascii="Book Antiqua" w:hAnsi="Book Antiqua"/>
        </w:rPr>
        <w:t>: 428-430 [PMID: 32145190 DOI: 10.1016/S2468-1253(20)30057-1]</w:t>
      </w:r>
    </w:p>
    <w:p w14:paraId="00185151"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54 </w:t>
      </w:r>
      <w:r w:rsidRPr="00670C0D">
        <w:rPr>
          <w:rFonts w:ascii="Book Antiqua" w:hAnsi="Book Antiqua"/>
          <w:b/>
          <w:bCs/>
        </w:rPr>
        <w:t>Ji D</w:t>
      </w:r>
      <w:r w:rsidRPr="00670C0D">
        <w:rPr>
          <w:rFonts w:ascii="Book Antiqua" w:hAnsi="Book Antiqua"/>
        </w:rPr>
        <w:t xml:space="preserve">, Qin E, Xu J, Zhang D, Cheng G, Wang Y, Lau G. Non-alcoholic fatty liver diseases in patients with COVID-19: A retrospective study. </w:t>
      </w:r>
      <w:r w:rsidRPr="00670C0D">
        <w:rPr>
          <w:rFonts w:ascii="Book Antiqua" w:hAnsi="Book Antiqua"/>
          <w:i/>
          <w:iCs/>
        </w:rPr>
        <w:t>J Hepatol</w:t>
      </w:r>
      <w:r w:rsidRPr="00670C0D">
        <w:rPr>
          <w:rFonts w:ascii="Book Antiqua" w:hAnsi="Book Antiqua"/>
        </w:rPr>
        <w:t xml:space="preserve"> 2020; </w:t>
      </w:r>
      <w:r w:rsidRPr="00670C0D">
        <w:rPr>
          <w:rFonts w:ascii="Book Antiqua" w:hAnsi="Book Antiqua"/>
          <w:b/>
          <w:bCs/>
        </w:rPr>
        <w:t>73</w:t>
      </w:r>
      <w:r w:rsidRPr="00670C0D">
        <w:rPr>
          <w:rFonts w:ascii="Book Antiqua" w:hAnsi="Book Antiqua"/>
        </w:rPr>
        <w:t>: 451-453 [PMID: 32278005 DOI: 10.1016/j.jhep.2020.03.044]</w:t>
      </w:r>
    </w:p>
    <w:p w14:paraId="3FF42F99"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55 </w:t>
      </w:r>
      <w:r w:rsidRPr="00670C0D">
        <w:rPr>
          <w:rFonts w:ascii="Book Antiqua" w:hAnsi="Book Antiqua"/>
          <w:b/>
          <w:bCs/>
        </w:rPr>
        <w:t>Lopez-Mendez I</w:t>
      </w:r>
      <w:r w:rsidRPr="00670C0D">
        <w:rPr>
          <w:rFonts w:ascii="Book Antiqua" w:hAnsi="Book Antiqua"/>
        </w:rPr>
        <w:t>, Aquino-</w:t>
      </w:r>
      <w:proofErr w:type="spellStart"/>
      <w:r w:rsidRPr="00670C0D">
        <w:rPr>
          <w:rFonts w:ascii="Book Antiqua" w:hAnsi="Book Antiqua"/>
        </w:rPr>
        <w:t>Matus</w:t>
      </w:r>
      <w:proofErr w:type="spellEnd"/>
      <w:r w:rsidRPr="00670C0D">
        <w:rPr>
          <w:rFonts w:ascii="Book Antiqua" w:hAnsi="Book Antiqua"/>
        </w:rPr>
        <w:t xml:space="preserve"> J, Gall SM, Prieto-Nava JD, Juarez-Hernandez E, Uribe M, Castro-</w:t>
      </w:r>
      <w:proofErr w:type="spellStart"/>
      <w:r w:rsidRPr="00670C0D">
        <w:rPr>
          <w:rFonts w:ascii="Book Antiqua" w:hAnsi="Book Antiqua"/>
        </w:rPr>
        <w:t>Narro</w:t>
      </w:r>
      <w:proofErr w:type="spellEnd"/>
      <w:r w:rsidRPr="00670C0D">
        <w:rPr>
          <w:rFonts w:ascii="Book Antiqua" w:hAnsi="Book Antiqua"/>
        </w:rPr>
        <w:t xml:space="preserve"> G. Association of liver steatosis and fibrosis with clinical outcomes in patients with SARS-CoV-2 infection (COVID-19). </w:t>
      </w:r>
      <w:r w:rsidRPr="00670C0D">
        <w:rPr>
          <w:rFonts w:ascii="Book Antiqua" w:hAnsi="Book Antiqua"/>
          <w:i/>
          <w:iCs/>
        </w:rPr>
        <w:t>Ann Hepatol</w:t>
      </w:r>
      <w:r w:rsidRPr="00670C0D">
        <w:rPr>
          <w:rFonts w:ascii="Book Antiqua" w:hAnsi="Book Antiqua"/>
        </w:rPr>
        <w:t xml:space="preserve"> 2021; </w:t>
      </w:r>
      <w:r w:rsidRPr="00670C0D">
        <w:rPr>
          <w:rFonts w:ascii="Book Antiqua" w:hAnsi="Book Antiqua"/>
          <w:b/>
          <w:bCs/>
        </w:rPr>
        <w:t>20</w:t>
      </w:r>
      <w:r w:rsidRPr="00670C0D">
        <w:rPr>
          <w:rFonts w:ascii="Book Antiqua" w:hAnsi="Book Antiqua"/>
        </w:rPr>
        <w:t>: 100271 [PMID: 33099028 DOI: 10.1016/j.aohep.2020.09.015]</w:t>
      </w:r>
    </w:p>
    <w:p w14:paraId="15D2C9A4"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56 </w:t>
      </w:r>
      <w:proofErr w:type="spellStart"/>
      <w:r w:rsidRPr="00670C0D">
        <w:rPr>
          <w:rFonts w:ascii="Book Antiqua" w:hAnsi="Book Antiqua"/>
          <w:b/>
          <w:bCs/>
        </w:rPr>
        <w:t>Marjot</w:t>
      </w:r>
      <w:proofErr w:type="spellEnd"/>
      <w:r w:rsidRPr="00670C0D">
        <w:rPr>
          <w:rFonts w:ascii="Book Antiqua" w:hAnsi="Book Antiqua"/>
          <w:b/>
          <w:bCs/>
        </w:rPr>
        <w:t xml:space="preserve"> T</w:t>
      </w:r>
      <w:r w:rsidRPr="00670C0D">
        <w:rPr>
          <w:rFonts w:ascii="Book Antiqua" w:hAnsi="Book Antiqua"/>
        </w:rPr>
        <w:t xml:space="preserve">, Webb GJ, </w:t>
      </w:r>
      <w:proofErr w:type="spellStart"/>
      <w:r w:rsidRPr="00670C0D">
        <w:rPr>
          <w:rFonts w:ascii="Book Antiqua" w:hAnsi="Book Antiqua"/>
        </w:rPr>
        <w:t>Barritt</w:t>
      </w:r>
      <w:proofErr w:type="spellEnd"/>
      <w:r w:rsidRPr="00670C0D">
        <w:rPr>
          <w:rFonts w:ascii="Book Antiqua" w:hAnsi="Book Antiqua"/>
        </w:rPr>
        <w:t xml:space="preserve"> AS 4th, Moon AM, </w:t>
      </w:r>
      <w:proofErr w:type="spellStart"/>
      <w:r w:rsidRPr="00670C0D">
        <w:rPr>
          <w:rFonts w:ascii="Book Antiqua" w:hAnsi="Book Antiqua"/>
        </w:rPr>
        <w:t>Stamataki</w:t>
      </w:r>
      <w:proofErr w:type="spellEnd"/>
      <w:r w:rsidRPr="00670C0D">
        <w:rPr>
          <w:rFonts w:ascii="Book Antiqua" w:hAnsi="Book Antiqua"/>
        </w:rPr>
        <w:t xml:space="preserve"> Z, Wong VW, Barnes E. COVID-19 and liver disease: mechanistic and clinical perspectives. </w:t>
      </w:r>
      <w:r w:rsidRPr="00670C0D">
        <w:rPr>
          <w:rFonts w:ascii="Book Antiqua" w:hAnsi="Book Antiqua"/>
          <w:i/>
          <w:iCs/>
        </w:rPr>
        <w:t>Nat Rev Gastroenterol Hepatol</w:t>
      </w:r>
      <w:r w:rsidRPr="00670C0D">
        <w:rPr>
          <w:rFonts w:ascii="Book Antiqua" w:hAnsi="Book Antiqua"/>
        </w:rPr>
        <w:t xml:space="preserve"> 2021; </w:t>
      </w:r>
      <w:r w:rsidRPr="00670C0D">
        <w:rPr>
          <w:rFonts w:ascii="Book Antiqua" w:hAnsi="Book Antiqua"/>
          <w:b/>
          <w:bCs/>
        </w:rPr>
        <w:t>18</w:t>
      </w:r>
      <w:r w:rsidRPr="00670C0D">
        <w:rPr>
          <w:rFonts w:ascii="Book Antiqua" w:hAnsi="Book Antiqua"/>
        </w:rPr>
        <w:t>: 348-364 [PMID: 33692570 DOI: 10.1038/s41575-021-00426-4]</w:t>
      </w:r>
    </w:p>
    <w:p w14:paraId="528E5D83"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57 </w:t>
      </w:r>
      <w:r w:rsidRPr="00670C0D">
        <w:rPr>
          <w:rFonts w:ascii="Book Antiqua" w:hAnsi="Book Antiqua"/>
          <w:b/>
          <w:bCs/>
        </w:rPr>
        <w:t>Mushtaq K</w:t>
      </w:r>
      <w:r w:rsidRPr="00670C0D">
        <w:rPr>
          <w:rFonts w:ascii="Book Antiqua" w:hAnsi="Book Antiqua"/>
        </w:rPr>
        <w:t xml:space="preserve">, Khan MU, Iqbal F, </w:t>
      </w:r>
      <w:proofErr w:type="spellStart"/>
      <w:r w:rsidRPr="00670C0D">
        <w:rPr>
          <w:rFonts w:ascii="Book Antiqua" w:hAnsi="Book Antiqua"/>
        </w:rPr>
        <w:t>Alsoub</w:t>
      </w:r>
      <w:proofErr w:type="spellEnd"/>
      <w:r w:rsidRPr="00670C0D">
        <w:rPr>
          <w:rFonts w:ascii="Book Antiqua" w:hAnsi="Book Antiqua"/>
        </w:rPr>
        <w:t xml:space="preserve"> DH, Chaudhry HS, Ata F, Iqbal P, </w:t>
      </w:r>
      <w:proofErr w:type="spellStart"/>
      <w:r w:rsidRPr="00670C0D">
        <w:rPr>
          <w:rFonts w:ascii="Book Antiqua" w:hAnsi="Book Antiqua"/>
        </w:rPr>
        <w:t>Elfert</w:t>
      </w:r>
      <w:proofErr w:type="spellEnd"/>
      <w:r w:rsidRPr="00670C0D">
        <w:rPr>
          <w:rFonts w:ascii="Book Antiqua" w:hAnsi="Book Antiqua"/>
        </w:rPr>
        <w:t xml:space="preserve"> K, </w:t>
      </w:r>
      <w:proofErr w:type="spellStart"/>
      <w:r w:rsidRPr="00670C0D">
        <w:rPr>
          <w:rFonts w:ascii="Book Antiqua" w:hAnsi="Book Antiqua"/>
        </w:rPr>
        <w:t>Balaraju</w:t>
      </w:r>
      <w:proofErr w:type="spellEnd"/>
      <w:r w:rsidRPr="00670C0D">
        <w:rPr>
          <w:rFonts w:ascii="Book Antiqua" w:hAnsi="Book Antiqua"/>
        </w:rPr>
        <w:t xml:space="preserve"> G, </w:t>
      </w:r>
      <w:proofErr w:type="spellStart"/>
      <w:r w:rsidRPr="00670C0D">
        <w:rPr>
          <w:rFonts w:ascii="Book Antiqua" w:hAnsi="Book Antiqua"/>
        </w:rPr>
        <w:t>Almaslamani</w:t>
      </w:r>
      <w:proofErr w:type="spellEnd"/>
      <w:r w:rsidRPr="00670C0D">
        <w:rPr>
          <w:rFonts w:ascii="Book Antiqua" w:hAnsi="Book Antiqua"/>
        </w:rPr>
        <w:t xml:space="preserve"> M, Al-</w:t>
      </w:r>
      <w:proofErr w:type="spellStart"/>
      <w:r w:rsidRPr="00670C0D">
        <w:rPr>
          <w:rFonts w:ascii="Book Antiqua" w:hAnsi="Book Antiqua"/>
        </w:rPr>
        <w:t>Ejji</w:t>
      </w:r>
      <w:proofErr w:type="spellEnd"/>
      <w:r w:rsidRPr="00670C0D">
        <w:rPr>
          <w:rFonts w:ascii="Book Antiqua" w:hAnsi="Book Antiqua"/>
        </w:rPr>
        <w:t xml:space="preserve"> K, </w:t>
      </w:r>
      <w:proofErr w:type="spellStart"/>
      <w:r w:rsidRPr="00670C0D">
        <w:rPr>
          <w:rFonts w:ascii="Book Antiqua" w:hAnsi="Book Antiqua"/>
        </w:rPr>
        <w:t>AlKaabi</w:t>
      </w:r>
      <w:proofErr w:type="spellEnd"/>
      <w:r w:rsidRPr="00670C0D">
        <w:rPr>
          <w:rFonts w:ascii="Book Antiqua" w:hAnsi="Book Antiqua"/>
        </w:rPr>
        <w:t xml:space="preserve"> S, Kamel YM. NAFLD is a predictor of liver injury in COVID-19 hospitalized patients but not of mortality, disease severity on </w:t>
      </w:r>
      <w:r w:rsidRPr="00670C0D">
        <w:rPr>
          <w:rFonts w:ascii="Book Antiqua" w:hAnsi="Book Antiqua"/>
        </w:rPr>
        <w:lastRenderedPageBreak/>
        <w:t xml:space="preserve">the presentation or progression - The debate continues. </w:t>
      </w:r>
      <w:r w:rsidRPr="00670C0D">
        <w:rPr>
          <w:rFonts w:ascii="Book Antiqua" w:hAnsi="Book Antiqua"/>
          <w:i/>
          <w:iCs/>
        </w:rPr>
        <w:t>J Hepatol</w:t>
      </w:r>
      <w:r w:rsidRPr="00670C0D">
        <w:rPr>
          <w:rFonts w:ascii="Book Antiqua" w:hAnsi="Book Antiqua"/>
        </w:rPr>
        <w:t xml:space="preserve"> 2021; </w:t>
      </w:r>
      <w:r w:rsidRPr="00670C0D">
        <w:rPr>
          <w:rFonts w:ascii="Book Antiqua" w:hAnsi="Book Antiqua"/>
          <w:b/>
          <w:bCs/>
        </w:rPr>
        <w:t>74</w:t>
      </w:r>
      <w:r w:rsidRPr="00670C0D">
        <w:rPr>
          <w:rFonts w:ascii="Book Antiqua" w:hAnsi="Book Antiqua"/>
        </w:rPr>
        <w:t>: 482-484 [PMID: 33223215 DOI: 10.1016/j.jhep.2020.09.006]</w:t>
      </w:r>
    </w:p>
    <w:p w14:paraId="3AA648A0"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58 </w:t>
      </w:r>
      <w:proofErr w:type="spellStart"/>
      <w:r w:rsidRPr="00670C0D">
        <w:rPr>
          <w:rFonts w:ascii="Book Antiqua" w:hAnsi="Book Antiqua"/>
          <w:b/>
          <w:bCs/>
        </w:rPr>
        <w:t>Oyelade</w:t>
      </w:r>
      <w:proofErr w:type="spellEnd"/>
      <w:r w:rsidRPr="00670C0D">
        <w:rPr>
          <w:rFonts w:ascii="Book Antiqua" w:hAnsi="Book Antiqua"/>
          <w:b/>
          <w:bCs/>
        </w:rPr>
        <w:t xml:space="preserve"> T</w:t>
      </w:r>
      <w:r w:rsidRPr="00670C0D">
        <w:rPr>
          <w:rFonts w:ascii="Book Antiqua" w:hAnsi="Book Antiqua"/>
        </w:rPr>
        <w:t xml:space="preserve">, </w:t>
      </w:r>
      <w:proofErr w:type="spellStart"/>
      <w:r w:rsidRPr="00670C0D">
        <w:rPr>
          <w:rFonts w:ascii="Book Antiqua" w:hAnsi="Book Antiqua"/>
        </w:rPr>
        <w:t>Alqahtani</w:t>
      </w:r>
      <w:proofErr w:type="spellEnd"/>
      <w:r w:rsidRPr="00670C0D">
        <w:rPr>
          <w:rFonts w:ascii="Book Antiqua" w:hAnsi="Book Antiqua"/>
        </w:rPr>
        <w:t xml:space="preserve"> J, </w:t>
      </w:r>
      <w:proofErr w:type="spellStart"/>
      <w:r w:rsidRPr="00670C0D">
        <w:rPr>
          <w:rFonts w:ascii="Book Antiqua" w:hAnsi="Book Antiqua"/>
        </w:rPr>
        <w:t>Canciani</w:t>
      </w:r>
      <w:proofErr w:type="spellEnd"/>
      <w:r w:rsidRPr="00670C0D">
        <w:rPr>
          <w:rFonts w:ascii="Book Antiqua" w:hAnsi="Book Antiqua"/>
        </w:rPr>
        <w:t xml:space="preserve"> G. Prognosis of COVID-19 in Patients with Liver and Kidney Diseases: An Early Systematic Review and Meta-Analysis. </w:t>
      </w:r>
      <w:r w:rsidRPr="00670C0D">
        <w:rPr>
          <w:rFonts w:ascii="Book Antiqua" w:hAnsi="Book Antiqua"/>
          <w:i/>
          <w:iCs/>
        </w:rPr>
        <w:t>Trop Med Infect Dis</w:t>
      </w:r>
      <w:r w:rsidRPr="00670C0D">
        <w:rPr>
          <w:rFonts w:ascii="Book Antiqua" w:hAnsi="Book Antiqua"/>
        </w:rPr>
        <w:t xml:space="preserve"> 2020; </w:t>
      </w:r>
      <w:r w:rsidRPr="00670C0D">
        <w:rPr>
          <w:rFonts w:ascii="Book Antiqua" w:hAnsi="Book Antiqua"/>
          <w:b/>
          <w:bCs/>
        </w:rPr>
        <w:t>5</w:t>
      </w:r>
      <w:r w:rsidRPr="00670C0D">
        <w:rPr>
          <w:rFonts w:ascii="Book Antiqua" w:hAnsi="Book Antiqua"/>
        </w:rPr>
        <w:t xml:space="preserve"> [PMID: 32429038 DOI: 10.3390/tropicalmed5020080]</w:t>
      </w:r>
    </w:p>
    <w:p w14:paraId="183CFA65"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59 </w:t>
      </w:r>
      <w:r w:rsidRPr="00670C0D">
        <w:rPr>
          <w:rFonts w:ascii="Book Antiqua" w:hAnsi="Book Antiqua"/>
          <w:b/>
          <w:bCs/>
        </w:rPr>
        <w:t>Qi X</w:t>
      </w:r>
      <w:r w:rsidRPr="00670C0D">
        <w:rPr>
          <w:rFonts w:ascii="Book Antiqua" w:hAnsi="Book Antiqua"/>
        </w:rPr>
        <w:t xml:space="preserve">, Liu Y, Wang J, Fallowfield JA, Wang J, Li X, Shi J, Pan H, Zou S, Zhang H, Chen Z, Li F, Luo Y, Mei M, Liu H, Wang Z, Li J, Yang H, Xiang H, Li X, Liu T, Zheng MH, Liu C, Huang Y, Xu D, Li X, Kang N, He Q, Gu Y, Zhang G, Shao C, Liu D, Zhang L, Li X, Kawada N, Jiang Z, Wang F, Xiong B, </w:t>
      </w:r>
      <w:proofErr w:type="spellStart"/>
      <w:r w:rsidRPr="00670C0D">
        <w:rPr>
          <w:rFonts w:ascii="Book Antiqua" w:hAnsi="Book Antiqua"/>
        </w:rPr>
        <w:t>Takehara</w:t>
      </w:r>
      <w:proofErr w:type="spellEnd"/>
      <w:r w:rsidRPr="00670C0D">
        <w:rPr>
          <w:rFonts w:ascii="Book Antiqua" w:hAnsi="Book Antiqua"/>
        </w:rPr>
        <w:t xml:space="preserve"> T, </w:t>
      </w:r>
      <w:proofErr w:type="spellStart"/>
      <w:r w:rsidRPr="00670C0D">
        <w:rPr>
          <w:rFonts w:ascii="Book Antiqua" w:hAnsi="Book Antiqua"/>
        </w:rPr>
        <w:t>Rockey</w:t>
      </w:r>
      <w:proofErr w:type="spellEnd"/>
      <w:r w:rsidRPr="00670C0D">
        <w:rPr>
          <w:rFonts w:ascii="Book Antiqua" w:hAnsi="Book Antiqua"/>
        </w:rPr>
        <w:t xml:space="preserve"> DC; COVID-Cirrhosis-CHESS Group. Clinical course and risk factors for mortality of COVID-19 patients with pre-existing cirrhosis: a </w:t>
      </w:r>
      <w:proofErr w:type="spellStart"/>
      <w:r w:rsidRPr="00670C0D">
        <w:rPr>
          <w:rFonts w:ascii="Book Antiqua" w:hAnsi="Book Antiqua"/>
        </w:rPr>
        <w:t>multicentre</w:t>
      </w:r>
      <w:proofErr w:type="spellEnd"/>
      <w:r w:rsidRPr="00670C0D">
        <w:rPr>
          <w:rFonts w:ascii="Book Antiqua" w:hAnsi="Book Antiqua"/>
        </w:rPr>
        <w:t xml:space="preserve"> cohort study. </w:t>
      </w:r>
      <w:r w:rsidRPr="00670C0D">
        <w:rPr>
          <w:rFonts w:ascii="Book Antiqua" w:hAnsi="Book Antiqua"/>
          <w:i/>
          <w:iCs/>
        </w:rPr>
        <w:t>Gut</w:t>
      </w:r>
      <w:r w:rsidRPr="00670C0D">
        <w:rPr>
          <w:rFonts w:ascii="Book Antiqua" w:hAnsi="Book Antiqua"/>
        </w:rPr>
        <w:t xml:space="preserve"> 2021; </w:t>
      </w:r>
      <w:r w:rsidRPr="00670C0D">
        <w:rPr>
          <w:rFonts w:ascii="Book Antiqua" w:hAnsi="Book Antiqua"/>
          <w:b/>
          <w:bCs/>
        </w:rPr>
        <w:t>70</w:t>
      </w:r>
      <w:r w:rsidRPr="00670C0D">
        <w:rPr>
          <w:rFonts w:ascii="Book Antiqua" w:hAnsi="Book Antiqua"/>
        </w:rPr>
        <w:t>: 433-436 [PMID: 32434831 DOI: 10.1136/gutjnl-2020-321666]</w:t>
      </w:r>
    </w:p>
    <w:p w14:paraId="765EA71D"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60 </w:t>
      </w:r>
      <w:r w:rsidRPr="00670C0D">
        <w:rPr>
          <w:rFonts w:ascii="Book Antiqua" w:hAnsi="Book Antiqua"/>
          <w:b/>
          <w:bCs/>
        </w:rPr>
        <w:t>Shah BA</w:t>
      </w:r>
      <w:r w:rsidRPr="00670C0D">
        <w:rPr>
          <w:rFonts w:ascii="Book Antiqua" w:hAnsi="Book Antiqua"/>
        </w:rPr>
        <w:t xml:space="preserve">, Ahmed W, Dhobi GN, Shah NN, Khursheed SQ, Haq I. Validity of pneumonia severity index and CURB-65 severity scoring systems in community acquired pneumonia in an Indian setting. </w:t>
      </w:r>
      <w:r w:rsidRPr="00670C0D">
        <w:rPr>
          <w:rFonts w:ascii="Book Antiqua" w:hAnsi="Book Antiqua"/>
          <w:i/>
          <w:iCs/>
        </w:rPr>
        <w:t>Indian J Chest Dis Allied Sci</w:t>
      </w:r>
      <w:r w:rsidRPr="00670C0D">
        <w:rPr>
          <w:rFonts w:ascii="Book Antiqua" w:hAnsi="Book Antiqua"/>
        </w:rPr>
        <w:t xml:space="preserve"> 2010; </w:t>
      </w:r>
      <w:r w:rsidRPr="00670C0D">
        <w:rPr>
          <w:rFonts w:ascii="Book Antiqua" w:hAnsi="Book Antiqua"/>
          <w:b/>
          <w:bCs/>
        </w:rPr>
        <w:t>52</w:t>
      </w:r>
      <w:r w:rsidRPr="00670C0D">
        <w:rPr>
          <w:rFonts w:ascii="Book Antiqua" w:hAnsi="Book Antiqua"/>
        </w:rPr>
        <w:t>: 9-17 [PMID: 20364609]</w:t>
      </w:r>
    </w:p>
    <w:p w14:paraId="283E0D1B"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61 </w:t>
      </w:r>
      <w:r w:rsidRPr="00670C0D">
        <w:rPr>
          <w:rFonts w:ascii="Book Antiqua" w:hAnsi="Book Antiqua"/>
          <w:b/>
          <w:bCs/>
        </w:rPr>
        <w:t>Kushner T</w:t>
      </w:r>
      <w:r w:rsidRPr="00670C0D">
        <w:rPr>
          <w:rFonts w:ascii="Book Antiqua" w:hAnsi="Book Antiqua"/>
        </w:rPr>
        <w:t xml:space="preserve">, </w:t>
      </w:r>
      <w:proofErr w:type="spellStart"/>
      <w:r w:rsidRPr="00670C0D">
        <w:rPr>
          <w:rFonts w:ascii="Book Antiqua" w:hAnsi="Book Antiqua"/>
        </w:rPr>
        <w:t>Cafardi</w:t>
      </w:r>
      <w:proofErr w:type="spellEnd"/>
      <w:r w:rsidRPr="00670C0D">
        <w:rPr>
          <w:rFonts w:ascii="Book Antiqua" w:hAnsi="Book Antiqua"/>
        </w:rPr>
        <w:t xml:space="preserve"> J. Chronic Liver Disease and COVID-19: Alcohol Use Disorder/Alcohol-Associated Liver Disease, Nonalcoholic Fatty Liver Disease/Nonalcoholic Steatohepatitis, Autoimmune Liver Disease, and Compensated Cirrhosis. </w:t>
      </w:r>
      <w:r w:rsidRPr="00670C0D">
        <w:rPr>
          <w:rFonts w:ascii="Book Antiqua" w:hAnsi="Book Antiqua"/>
          <w:i/>
          <w:iCs/>
        </w:rPr>
        <w:t>Clin Liver Dis (Hoboken)</w:t>
      </w:r>
      <w:r w:rsidRPr="00670C0D">
        <w:rPr>
          <w:rFonts w:ascii="Book Antiqua" w:hAnsi="Book Antiqua"/>
        </w:rPr>
        <w:t xml:space="preserve"> 2020; </w:t>
      </w:r>
      <w:r w:rsidRPr="00670C0D">
        <w:rPr>
          <w:rFonts w:ascii="Book Antiqua" w:hAnsi="Book Antiqua"/>
          <w:b/>
          <w:bCs/>
        </w:rPr>
        <w:t>15</w:t>
      </w:r>
      <w:r w:rsidRPr="00670C0D">
        <w:rPr>
          <w:rFonts w:ascii="Book Antiqua" w:hAnsi="Book Antiqua"/>
        </w:rPr>
        <w:t>: 195-199 [PMID: 32537135 DOI: 10.1002/cld.974]</w:t>
      </w:r>
    </w:p>
    <w:p w14:paraId="6F898B2A"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62 </w:t>
      </w:r>
      <w:r w:rsidRPr="00670C0D">
        <w:rPr>
          <w:rFonts w:ascii="Book Antiqua" w:hAnsi="Book Antiqua"/>
          <w:b/>
          <w:bCs/>
        </w:rPr>
        <w:t>Kim D</w:t>
      </w:r>
      <w:r w:rsidRPr="00670C0D">
        <w:rPr>
          <w:rFonts w:ascii="Book Antiqua" w:hAnsi="Book Antiqua"/>
        </w:rPr>
        <w:t xml:space="preserve">, </w:t>
      </w:r>
      <w:proofErr w:type="spellStart"/>
      <w:r w:rsidRPr="00670C0D">
        <w:rPr>
          <w:rFonts w:ascii="Book Antiqua" w:hAnsi="Book Antiqua"/>
        </w:rPr>
        <w:t>Adeniji</w:t>
      </w:r>
      <w:proofErr w:type="spellEnd"/>
      <w:r w:rsidRPr="00670C0D">
        <w:rPr>
          <w:rFonts w:ascii="Book Antiqua" w:hAnsi="Book Antiqua"/>
        </w:rPr>
        <w:t xml:space="preserve"> N, </w:t>
      </w:r>
      <w:proofErr w:type="spellStart"/>
      <w:r w:rsidRPr="00670C0D">
        <w:rPr>
          <w:rFonts w:ascii="Book Antiqua" w:hAnsi="Book Antiqua"/>
        </w:rPr>
        <w:t>Latt</w:t>
      </w:r>
      <w:proofErr w:type="spellEnd"/>
      <w:r w:rsidRPr="00670C0D">
        <w:rPr>
          <w:rFonts w:ascii="Book Antiqua" w:hAnsi="Book Antiqua"/>
        </w:rPr>
        <w:t xml:space="preserve"> N, Kumar S, Bloom PP, Aby ES, </w:t>
      </w:r>
      <w:proofErr w:type="spellStart"/>
      <w:r w:rsidRPr="00670C0D">
        <w:rPr>
          <w:rFonts w:ascii="Book Antiqua" w:hAnsi="Book Antiqua"/>
        </w:rPr>
        <w:t>Perumalswami</w:t>
      </w:r>
      <w:proofErr w:type="spellEnd"/>
      <w:r w:rsidRPr="00670C0D">
        <w:rPr>
          <w:rFonts w:ascii="Book Antiqua" w:hAnsi="Book Antiqua"/>
        </w:rPr>
        <w:t xml:space="preserve"> P, Roytman M, Li M, Vogel AS, </w:t>
      </w:r>
      <w:proofErr w:type="spellStart"/>
      <w:r w:rsidRPr="00670C0D">
        <w:rPr>
          <w:rFonts w:ascii="Book Antiqua" w:hAnsi="Book Antiqua"/>
        </w:rPr>
        <w:t>Catana</w:t>
      </w:r>
      <w:proofErr w:type="spellEnd"/>
      <w:r w:rsidRPr="00670C0D">
        <w:rPr>
          <w:rFonts w:ascii="Book Antiqua" w:hAnsi="Book Antiqua"/>
        </w:rPr>
        <w:t xml:space="preserve"> AM, </w:t>
      </w:r>
      <w:proofErr w:type="spellStart"/>
      <w:r w:rsidRPr="00670C0D">
        <w:rPr>
          <w:rFonts w:ascii="Book Antiqua" w:hAnsi="Book Antiqua"/>
        </w:rPr>
        <w:t>Wegermann</w:t>
      </w:r>
      <w:proofErr w:type="spellEnd"/>
      <w:r w:rsidRPr="00670C0D">
        <w:rPr>
          <w:rFonts w:ascii="Book Antiqua" w:hAnsi="Book Antiqua"/>
        </w:rPr>
        <w:t xml:space="preserve"> K, </w:t>
      </w:r>
      <w:proofErr w:type="spellStart"/>
      <w:r w:rsidRPr="00670C0D">
        <w:rPr>
          <w:rFonts w:ascii="Book Antiqua" w:hAnsi="Book Antiqua"/>
        </w:rPr>
        <w:t>Carr</w:t>
      </w:r>
      <w:proofErr w:type="spellEnd"/>
      <w:r w:rsidRPr="00670C0D">
        <w:rPr>
          <w:rFonts w:ascii="Book Antiqua" w:hAnsi="Book Antiqua"/>
        </w:rPr>
        <w:t xml:space="preserve"> RM, </w:t>
      </w:r>
      <w:proofErr w:type="spellStart"/>
      <w:r w:rsidRPr="00670C0D">
        <w:rPr>
          <w:rFonts w:ascii="Book Antiqua" w:hAnsi="Book Antiqua"/>
        </w:rPr>
        <w:t>Aloman</w:t>
      </w:r>
      <w:proofErr w:type="spellEnd"/>
      <w:r w:rsidRPr="00670C0D">
        <w:rPr>
          <w:rFonts w:ascii="Book Antiqua" w:hAnsi="Book Antiqua"/>
        </w:rPr>
        <w:t xml:space="preserve"> C, Chen VL, </w:t>
      </w:r>
      <w:proofErr w:type="spellStart"/>
      <w:r w:rsidRPr="00670C0D">
        <w:rPr>
          <w:rFonts w:ascii="Book Antiqua" w:hAnsi="Book Antiqua"/>
        </w:rPr>
        <w:t>Rabiee</w:t>
      </w:r>
      <w:proofErr w:type="spellEnd"/>
      <w:r w:rsidRPr="00670C0D">
        <w:rPr>
          <w:rFonts w:ascii="Book Antiqua" w:hAnsi="Book Antiqua"/>
        </w:rPr>
        <w:t xml:space="preserve"> A, Sadowski B, Nguyen V, Dunn W, </w:t>
      </w:r>
      <w:proofErr w:type="spellStart"/>
      <w:r w:rsidRPr="00670C0D">
        <w:rPr>
          <w:rFonts w:ascii="Book Antiqua" w:hAnsi="Book Antiqua"/>
        </w:rPr>
        <w:t>Chavin</w:t>
      </w:r>
      <w:proofErr w:type="spellEnd"/>
      <w:r w:rsidRPr="00670C0D">
        <w:rPr>
          <w:rFonts w:ascii="Book Antiqua" w:hAnsi="Book Antiqua"/>
        </w:rPr>
        <w:t xml:space="preserve"> KD, Zhou K, </w:t>
      </w:r>
      <w:proofErr w:type="spellStart"/>
      <w:r w:rsidRPr="00670C0D">
        <w:rPr>
          <w:rFonts w:ascii="Book Antiqua" w:hAnsi="Book Antiqua"/>
        </w:rPr>
        <w:t>Lizaola</w:t>
      </w:r>
      <w:proofErr w:type="spellEnd"/>
      <w:r w:rsidRPr="00670C0D">
        <w:rPr>
          <w:rFonts w:ascii="Book Antiqua" w:hAnsi="Book Antiqua"/>
        </w:rPr>
        <w:t xml:space="preserve">-Mayo B, </w:t>
      </w:r>
      <w:proofErr w:type="spellStart"/>
      <w:r w:rsidRPr="00670C0D">
        <w:rPr>
          <w:rFonts w:ascii="Book Antiqua" w:hAnsi="Book Antiqua"/>
        </w:rPr>
        <w:t>Moghe</w:t>
      </w:r>
      <w:proofErr w:type="spellEnd"/>
      <w:r w:rsidRPr="00670C0D">
        <w:rPr>
          <w:rFonts w:ascii="Book Antiqua" w:hAnsi="Book Antiqua"/>
        </w:rPr>
        <w:t xml:space="preserve"> A, </w:t>
      </w:r>
      <w:proofErr w:type="spellStart"/>
      <w:r w:rsidRPr="00670C0D">
        <w:rPr>
          <w:rFonts w:ascii="Book Antiqua" w:hAnsi="Book Antiqua"/>
        </w:rPr>
        <w:t>Debes</w:t>
      </w:r>
      <w:proofErr w:type="spellEnd"/>
      <w:r w:rsidRPr="00670C0D">
        <w:rPr>
          <w:rFonts w:ascii="Book Antiqua" w:hAnsi="Book Antiqua"/>
        </w:rPr>
        <w:t xml:space="preserve"> J, Lee TH, Branch AD, </w:t>
      </w:r>
      <w:proofErr w:type="spellStart"/>
      <w:r w:rsidRPr="00670C0D">
        <w:rPr>
          <w:rFonts w:ascii="Book Antiqua" w:hAnsi="Book Antiqua"/>
        </w:rPr>
        <w:t>Viveiros</w:t>
      </w:r>
      <w:proofErr w:type="spellEnd"/>
      <w:r w:rsidRPr="00670C0D">
        <w:rPr>
          <w:rFonts w:ascii="Book Antiqua" w:hAnsi="Book Antiqua"/>
        </w:rPr>
        <w:t xml:space="preserve"> K, Chan W, </w:t>
      </w:r>
      <w:proofErr w:type="spellStart"/>
      <w:r w:rsidRPr="00670C0D">
        <w:rPr>
          <w:rFonts w:ascii="Book Antiqua" w:hAnsi="Book Antiqua"/>
        </w:rPr>
        <w:t>Chascsa</w:t>
      </w:r>
      <w:proofErr w:type="spellEnd"/>
      <w:r w:rsidRPr="00670C0D">
        <w:rPr>
          <w:rFonts w:ascii="Book Antiqua" w:hAnsi="Book Antiqua"/>
        </w:rPr>
        <w:t xml:space="preserve"> DM, </w:t>
      </w:r>
      <w:proofErr w:type="spellStart"/>
      <w:r w:rsidRPr="00670C0D">
        <w:rPr>
          <w:rFonts w:ascii="Book Antiqua" w:hAnsi="Book Antiqua"/>
        </w:rPr>
        <w:t>Kwo</w:t>
      </w:r>
      <w:proofErr w:type="spellEnd"/>
      <w:r w:rsidRPr="00670C0D">
        <w:rPr>
          <w:rFonts w:ascii="Book Antiqua" w:hAnsi="Book Antiqua"/>
        </w:rPr>
        <w:t xml:space="preserve"> P, </w:t>
      </w:r>
      <w:proofErr w:type="spellStart"/>
      <w:r w:rsidRPr="00670C0D">
        <w:rPr>
          <w:rFonts w:ascii="Book Antiqua" w:hAnsi="Book Antiqua"/>
        </w:rPr>
        <w:t>Dhanasekaran</w:t>
      </w:r>
      <w:proofErr w:type="spellEnd"/>
      <w:r w:rsidRPr="00670C0D">
        <w:rPr>
          <w:rFonts w:ascii="Book Antiqua" w:hAnsi="Book Antiqua"/>
        </w:rPr>
        <w:t xml:space="preserve"> R. Predictors of Outcomes of COVID-19 in Patients With Chronic Liver Disease: US Multi-center Study. </w:t>
      </w:r>
      <w:r w:rsidRPr="00670C0D">
        <w:rPr>
          <w:rFonts w:ascii="Book Antiqua" w:hAnsi="Book Antiqua"/>
          <w:i/>
          <w:iCs/>
        </w:rPr>
        <w:t>Clin Gastroenterol Hepatol</w:t>
      </w:r>
      <w:r w:rsidRPr="00670C0D">
        <w:rPr>
          <w:rFonts w:ascii="Book Antiqua" w:hAnsi="Book Antiqua"/>
        </w:rPr>
        <w:t xml:space="preserve"> 2021; </w:t>
      </w:r>
      <w:r w:rsidRPr="00670C0D">
        <w:rPr>
          <w:rFonts w:ascii="Book Antiqua" w:hAnsi="Book Antiqua"/>
          <w:b/>
          <w:bCs/>
        </w:rPr>
        <w:t>19</w:t>
      </w:r>
      <w:r w:rsidRPr="00670C0D">
        <w:rPr>
          <w:rFonts w:ascii="Book Antiqua" w:hAnsi="Book Antiqua"/>
        </w:rPr>
        <w:t>: 1469-1479.e19 [PMID: 32950749 DOI: 10.1016/j.cgh.2020.09.027]</w:t>
      </w:r>
    </w:p>
    <w:p w14:paraId="0AACB99B" w14:textId="77777777" w:rsidR="00321447" w:rsidRPr="00670C0D" w:rsidRDefault="00321447" w:rsidP="00EE2105">
      <w:pPr>
        <w:spacing w:line="360" w:lineRule="auto"/>
        <w:jc w:val="both"/>
        <w:rPr>
          <w:rFonts w:ascii="Book Antiqua" w:hAnsi="Book Antiqua"/>
        </w:rPr>
      </w:pPr>
      <w:r w:rsidRPr="00670C0D">
        <w:rPr>
          <w:rFonts w:ascii="Book Antiqua" w:hAnsi="Book Antiqua"/>
        </w:rPr>
        <w:lastRenderedPageBreak/>
        <w:t xml:space="preserve">63 </w:t>
      </w:r>
      <w:r w:rsidRPr="00670C0D">
        <w:rPr>
          <w:rFonts w:ascii="Book Antiqua" w:hAnsi="Book Antiqua"/>
          <w:b/>
          <w:bCs/>
        </w:rPr>
        <w:t>Sarin SK</w:t>
      </w:r>
      <w:r w:rsidRPr="00670C0D">
        <w:rPr>
          <w:rFonts w:ascii="Book Antiqua" w:hAnsi="Book Antiqua"/>
        </w:rPr>
        <w:t>, Choudhury A, Lau GK, Zheng MH, Ji D, Abd-</w:t>
      </w:r>
      <w:proofErr w:type="spellStart"/>
      <w:r w:rsidRPr="00670C0D">
        <w:rPr>
          <w:rFonts w:ascii="Book Antiqua" w:hAnsi="Book Antiqua"/>
        </w:rPr>
        <w:t>Elsalam</w:t>
      </w:r>
      <w:proofErr w:type="spellEnd"/>
      <w:r w:rsidRPr="00670C0D">
        <w:rPr>
          <w:rFonts w:ascii="Book Antiqua" w:hAnsi="Book Antiqua"/>
        </w:rPr>
        <w:t xml:space="preserve"> S, Hwang J, Qi X, Cua IH, Suh JI, Park JG, </w:t>
      </w:r>
      <w:proofErr w:type="spellStart"/>
      <w:r w:rsidRPr="00670C0D">
        <w:rPr>
          <w:rFonts w:ascii="Book Antiqua" w:hAnsi="Book Antiqua"/>
        </w:rPr>
        <w:t>Putcharoen</w:t>
      </w:r>
      <w:proofErr w:type="spellEnd"/>
      <w:r w:rsidRPr="00670C0D">
        <w:rPr>
          <w:rFonts w:ascii="Book Antiqua" w:hAnsi="Book Antiqua"/>
        </w:rPr>
        <w:t xml:space="preserve"> O, </w:t>
      </w:r>
      <w:proofErr w:type="spellStart"/>
      <w:r w:rsidRPr="00670C0D">
        <w:rPr>
          <w:rFonts w:ascii="Book Antiqua" w:hAnsi="Book Antiqua"/>
        </w:rPr>
        <w:t>Kaewdech</w:t>
      </w:r>
      <w:proofErr w:type="spellEnd"/>
      <w:r w:rsidRPr="00670C0D">
        <w:rPr>
          <w:rFonts w:ascii="Book Antiqua" w:hAnsi="Book Antiqua"/>
        </w:rPr>
        <w:t xml:space="preserve"> A, </w:t>
      </w:r>
      <w:proofErr w:type="spellStart"/>
      <w:r w:rsidRPr="00670C0D">
        <w:rPr>
          <w:rFonts w:ascii="Book Antiqua" w:hAnsi="Book Antiqua"/>
        </w:rPr>
        <w:t>Piratvisuth</w:t>
      </w:r>
      <w:proofErr w:type="spellEnd"/>
      <w:r w:rsidRPr="00670C0D">
        <w:rPr>
          <w:rFonts w:ascii="Book Antiqua" w:hAnsi="Book Antiqua"/>
        </w:rPr>
        <w:t xml:space="preserve"> T, </w:t>
      </w:r>
      <w:proofErr w:type="spellStart"/>
      <w:r w:rsidRPr="00670C0D">
        <w:rPr>
          <w:rFonts w:ascii="Book Antiqua" w:hAnsi="Book Antiqua"/>
        </w:rPr>
        <w:t>Treeprasertsuk</w:t>
      </w:r>
      <w:proofErr w:type="spellEnd"/>
      <w:r w:rsidRPr="00670C0D">
        <w:rPr>
          <w:rFonts w:ascii="Book Antiqua" w:hAnsi="Book Antiqua"/>
        </w:rPr>
        <w:t xml:space="preserve"> S, Park S, </w:t>
      </w:r>
      <w:proofErr w:type="spellStart"/>
      <w:r w:rsidRPr="00670C0D">
        <w:rPr>
          <w:rFonts w:ascii="Book Antiqua" w:hAnsi="Book Antiqua"/>
        </w:rPr>
        <w:t>Wejnaruemarn</w:t>
      </w:r>
      <w:proofErr w:type="spellEnd"/>
      <w:r w:rsidRPr="00670C0D">
        <w:rPr>
          <w:rFonts w:ascii="Book Antiqua" w:hAnsi="Book Antiqua"/>
        </w:rPr>
        <w:t xml:space="preserve"> S, </w:t>
      </w:r>
      <w:proofErr w:type="spellStart"/>
      <w:r w:rsidRPr="00670C0D">
        <w:rPr>
          <w:rFonts w:ascii="Book Antiqua" w:hAnsi="Book Antiqua"/>
        </w:rPr>
        <w:t>Payawal</w:t>
      </w:r>
      <w:proofErr w:type="spellEnd"/>
      <w:r w:rsidRPr="00670C0D">
        <w:rPr>
          <w:rFonts w:ascii="Book Antiqua" w:hAnsi="Book Antiqua"/>
        </w:rPr>
        <w:t xml:space="preserve"> DA, </w:t>
      </w:r>
      <w:proofErr w:type="spellStart"/>
      <w:r w:rsidRPr="00670C0D">
        <w:rPr>
          <w:rFonts w:ascii="Book Antiqua" w:hAnsi="Book Antiqua"/>
        </w:rPr>
        <w:t>Baatarkhuu</w:t>
      </w:r>
      <w:proofErr w:type="spellEnd"/>
      <w:r w:rsidRPr="00670C0D">
        <w:rPr>
          <w:rFonts w:ascii="Book Antiqua" w:hAnsi="Book Antiqua"/>
        </w:rPr>
        <w:t xml:space="preserve"> O, Ahn SH, Yeo CD, Alonzo UR, </w:t>
      </w:r>
      <w:proofErr w:type="spellStart"/>
      <w:r w:rsidRPr="00670C0D">
        <w:rPr>
          <w:rFonts w:ascii="Book Antiqua" w:hAnsi="Book Antiqua"/>
        </w:rPr>
        <w:t>Chinbayar</w:t>
      </w:r>
      <w:proofErr w:type="spellEnd"/>
      <w:r w:rsidRPr="00670C0D">
        <w:rPr>
          <w:rFonts w:ascii="Book Antiqua" w:hAnsi="Book Antiqua"/>
        </w:rPr>
        <w:t xml:space="preserve"> T, </w:t>
      </w:r>
      <w:proofErr w:type="spellStart"/>
      <w:r w:rsidRPr="00670C0D">
        <w:rPr>
          <w:rFonts w:ascii="Book Antiqua" w:hAnsi="Book Antiqua"/>
        </w:rPr>
        <w:t>Loho</w:t>
      </w:r>
      <w:proofErr w:type="spellEnd"/>
      <w:r w:rsidRPr="00670C0D">
        <w:rPr>
          <w:rFonts w:ascii="Book Antiqua" w:hAnsi="Book Antiqua"/>
        </w:rPr>
        <w:t xml:space="preserve"> IM, Yokosuka O, Jafri W, Tan S, Soo LI, </w:t>
      </w:r>
      <w:proofErr w:type="spellStart"/>
      <w:r w:rsidRPr="00670C0D">
        <w:rPr>
          <w:rFonts w:ascii="Book Antiqua" w:hAnsi="Book Antiqua"/>
        </w:rPr>
        <w:t>Tanwandee</w:t>
      </w:r>
      <w:proofErr w:type="spellEnd"/>
      <w:r w:rsidRPr="00670C0D">
        <w:rPr>
          <w:rFonts w:ascii="Book Antiqua" w:hAnsi="Book Antiqua"/>
        </w:rPr>
        <w:t xml:space="preserve"> T, </w:t>
      </w:r>
      <w:proofErr w:type="spellStart"/>
      <w:r w:rsidRPr="00670C0D">
        <w:rPr>
          <w:rFonts w:ascii="Book Antiqua" w:hAnsi="Book Antiqua"/>
        </w:rPr>
        <w:t>Gani</w:t>
      </w:r>
      <w:proofErr w:type="spellEnd"/>
      <w:r w:rsidRPr="00670C0D">
        <w:rPr>
          <w:rFonts w:ascii="Book Antiqua" w:hAnsi="Book Antiqua"/>
        </w:rPr>
        <w:t xml:space="preserve"> R, Anand L, Esmail ES, Khalaf M, </w:t>
      </w:r>
      <w:proofErr w:type="spellStart"/>
      <w:r w:rsidRPr="00670C0D">
        <w:rPr>
          <w:rFonts w:ascii="Book Antiqua" w:hAnsi="Book Antiqua"/>
        </w:rPr>
        <w:t>Alam</w:t>
      </w:r>
      <w:proofErr w:type="spellEnd"/>
      <w:r w:rsidRPr="00670C0D">
        <w:rPr>
          <w:rFonts w:ascii="Book Antiqua" w:hAnsi="Book Antiqua"/>
        </w:rPr>
        <w:t xml:space="preserve"> S, Lin CY, Chuang WL, </w:t>
      </w:r>
      <w:proofErr w:type="spellStart"/>
      <w:r w:rsidRPr="00670C0D">
        <w:rPr>
          <w:rFonts w:ascii="Book Antiqua" w:hAnsi="Book Antiqua"/>
        </w:rPr>
        <w:t>Soin</w:t>
      </w:r>
      <w:proofErr w:type="spellEnd"/>
      <w:r w:rsidRPr="00670C0D">
        <w:rPr>
          <w:rFonts w:ascii="Book Antiqua" w:hAnsi="Book Antiqua"/>
        </w:rPr>
        <w:t xml:space="preserve"> AS, Garg HK, </w:t>
      </w:r>
      <w:proofErr w:type="spellStart"/>
      <w:r w:rsidRPr="00670C0D">
        <w:rPr>
          <w:rFonts w:ascii="Book Antiqua" w:hAnsi="Book Antiqua"/>
        </w:rPr>
        <w:t>Kalista</w:t>
      </w:r>
      <w:proofErr w:type="spellEnd"/>
      <w:r w:rsidRPr="00670C0D">
        <w:rPr>
          <w:rFonts w:ascii="Book Antiqua" w:hAnsi="Book Antiqua"/>
        </w:rPr>
        <w:t xml:space="preserve"> K, </w:t>
      </w:r>
      <w:proofErr w:type="spellStart"/>
      <w:r w:rsidRPr="00670C0D">
        <w:rPr>
          <w:rFonts w:ascii="Book Antiqua" w:hAnsi="Book Antiqua"/>
        </w:rPr>
        <w:t>Batsukh</w:t>
      </w:r>
      <w:proofErr w:type="spellEnd"/>
      <w:r w:rsidRPr="00670C0D">
        <w:rPr>
          <w:rFonts w:ascii="Book Antiqua" w:hAnsi="Book Antiqua"/>
        </w:rPr>
        <w:t xml:space="preserve"> B, Purnomo HD, Dara VP, Rathi P, Al </w:t>
      </w:r>
      <w:proofErr w:type="spellStart"/>
      <w:r w:rsidRPr="00670C0D">
        <w:rPr>
          <w:rFonts w:ascii="Book Antiqua" w:hAnsi="Book Antiqua"/>
        </w:rPr>
        <w:t>Mahtab</w:t>
      </w:r>
      <w:proofErr w:type="spellEnd"/>
      <w:r w:rsidRPr="00670C0D">
        <w:rPr>
          <w:rFonts w:ascii="Book Antiqua" w:hAnsi="Book Antiqua"/>
        </w:rPr>
        <w:t xml:space="preserve"> M, Shukla A, Sharma MK, </w:t>
      </w:r>
      <w:proofErr w:type="spellStart"/>
      <w:r w:rsidRPr="00670C0D">
        <w:rPr>
          <w:rFonts w:ascii="Book Antiqua" w:hAnsi="Book Antiqua"/>
        </w:rPr>
        <w:t>Omata</w:t>
      </w:r>
      <w:proofErr w:type="spellEnd"/>
      <w:r w:rsidRPr="00670C0D">
        <w:rPr>
          <w:rFonts w:ascii="Book Antiqua" w:hAnsi="Book Antiqua"/>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sidRPr="00670C0D">
        <w:rPr>
          <w:rFonts w:ascii="Book Antiqua" w:hAnsi="Book Antiqua"/>
          <w:i/>
          <w:iCs/>
        </w:rPr>
        <w:t>Hepatol Int</w:t>
      </w:r>
      <w:r w:rsidRPr="00670C0D">
        <w:rPr>
          <w:rFonts w:ascii="Book Antiqua" w:hAnsi="Book Antiqua"/>
        </w:rPr>
        <w:t xml:space="preserve"> 2020; </w:t>
      </w:r>
      <w:r w:rsidRPr="00670C0D">
        <w:rPr>
          <w:rFonts w:ascii="Book Antiqua" w:hAnsi="Book Antiqua"/>
          <w:b/>
          <w:bCs/>
        </w:rPr>
        <w:t>14</w:t>
      </w:r>
      <w:r w:rsidRPr="00670C0D">
        <w:rPr>
          <w:rFonts w:ascii="Book Antiqua" w:hAnsi="Book Antiqua"/>
        </w:rPr>
        <w:t>: 690-700 [PMID: 32623632 DOI: 10.1007/s12072-020-10072-8]</w:t>
      </w:r>
    </w:p>
    <w:p w14:paraId="1F591FA4"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64 </w:t>
      </w:r>
      <w:proofErr w:type="spellStart"/>
      <w:r w:rsidRPr="00670C0D">
        <w:rPr>
          <w:rFonts w:ascii="Book Antiqua" w:hAnsi="Book Antiqua"/>
          <w:b/>
          <w:bCs/>
        </w:rPr>
        <w:t>Boettler</w:t>
      </w:r>
      <w:proofErr w:type="spellEnd"/>
      <w:r w:rsidRPr="00670C0D">
        <w:rPr>
          <w:rFonts w:ascii="Book Antiqua" w:hAnsi="Book Antiqua"/>
          <w:b/>
          <w:bCs/>
        </w:rPr>
        <w:t xml:space="preserve"> T</w:t>
      </w:r>
      <w:r w:rsidRPr="00670C0D">
        <w:rPr>
          <w:rFonts w:ascii="Book Antiqua" w:hAnsi="Book Antiqua"/>
        </w:rPr>
        <w:t xml:space="preserve">, Newsome PN, </w:t>
      </w:r>
      <w:proofErr w:type="spellStart"/>
      <w:r w:rsidRPr="00670C0D">
        <w:rPr>
          <w:rFonts w:ascii="Book Antiqua" w:hAnsi="Book Antiqua"/>
        </w:rPr>
        <w:t>Mondelli</w:t>
      </w:r>
      <w:proofErr w:type="spellEnd"/>
      <w:r w:rsidRPr="00670C0D">
        <w:rPr>
          <w:rFonts w:ascii="Book Antiqua" w:hAnsi="Book Antiqua"/>
        </w:rPr>
        <w:t xml:space="preserve"> MU, </w:t>
      </w:r>
      <w:proofErr w:type="spellStart"/>
      <w:r w:rsidRPr="00670C0D">
        <w:rPr>
          <w:rFonts w:ascii="Book Antiqua" w:hAnsi="Book Antiqua"/>
        </w:rPr>
        <w:t>Maticic</w:t>
      </w:r>
      <w:proofErr w:type="spellEnd"/>
      <w:r w:rsidRPr="00670C0D">
        <w:rPr>
          <w:rFonts w:ascii="Book Antiqua" w:hAnsi="Book Antiqua"/>
        </w:rPr>
        <w:t xml:space="preserve"> M, Cordero E, </w:t>
      </w:r>
      <w:proofErr w:type="spellStart"/>
      <w:r w:rsidRPr="00670C0D">
        <w:rPr>
          <w:rFonts w:ascii="Book Antiqua" w:hAnsi="Book Antiqua"/>
        </w:rPr>
        <w:t>Cornberg</w:t>
      </w:r>
      <w:proofErr w:type="spellEnd"/>
      <w:r w:rsidRPr="00670C0D">
        <w:rPr>
          <w:rFonts w:ascii="Book Antiqua" w:hAnsi="Book Antiqua"/>
        </w:rPr>
        <w:t xml:space="preserve"> M, Berg T. Care of patients with liver disease during the COVID-19 pandemic: EASL-ESCMID position paper. </w:t>
      </w:r>
      <w:r w:rsidRPr="00670C0D">
        <w:rPr>
          <w:rFonts w:ascii="Book Antiqua" w:hAnsi="Book Antiqua"/>
          <w:i/>
          <w:iCs/>
        </w:rPr>
        <w:t>JHEP Rep</w:t>
      </w:r>
      <w:r w:rsidRPr="00670C0D">
        <w:rPr>
          <w:rFonts w:ascii="Book Antiqua" w:hAnsi="Book Antiqua"/>
        </w:rPr>
        <w:t xml:space="preserve"> 2020; </w:t>
      </w:r>
      <w:r w:rsidRPr="00670C0D">
        <w:rPr>
          <w:rFonts w:ascii="Book Antiqua" w:hAnsi="Book Antiqua"/>
          <w:b/>
          <w:bCs/>
        </w:rPr>
        <w:t>2</w:t>
      </w:r>
      <w:r w:rsidRPr="00670C0D">
        <w:rPr>
          <w:rFonts w:ascii="Book Antiqua" w:hAnsi="Book Antiqua"/>
        </w:rPr>
        <w:t>: 100113 [PMID: 32289115 DOI: 10.1016/j.jhepr.2020.100113]</w:t>
      </w:r>
    </w:p>
    <w:p w14:paraId="391F9020"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65 </w:t>
      </w:r>
      <w:r w:rsidRPr="00670C0D">
        <w:rPr>
          <w:rFonts w:ascii="Book Antiqua" w:hAnsi="Book Antiqua"/>
          <w:b/>
          <w:bCs/>
        </w:rPr>
        <w:t>Li JY</w:t>
      </w:r>
      <w:r w:rsidRPr="00670C0D">
        <w:rPr>
          <w:rFonts w:ascii="Book Antiqua" w:hAnsi="Book Antiqua"/>
        </w:rPr>
        <w:t xml:space="preserve">, Cao HY, Liu P, Cheng GH, Sun MY. </w:t>
      </w:r>
      <w:proofErr w:type="spellStart"/>
      <w:r w:rsidRPr="00670C0D">
        <w:rPr>
          <w:rFonts w:ascii="Book Antiqua" w:hAnsi="Book Antiqua"/>
        </w:rPr>
        <w:t>Glycyrrhizic</w:t>
      </w:r>
      <w:proofErr w:type="spellEnd"/>
      <w:r w:rsidRPr="00670C0D">
        <w:rPr>
          <w:rFonts w:ascii="Book Antiqua" w:hAnsi="Book Antiqua"/>
        </w:rPr>
        <w:t xml:space="preserve"> acid in the treatment of liver diseases: literature review. </w:t>
      </w:r>
      <w:r w:rsidRPr="00670C0D">
        <w:rPr>
          <w:rFonts w:ascii="Book Antiqua" w:hAnsi="Book Antiqua"/>
          <w:i/>
          <w:iCs/>
        </w:rPr>
        <w:t>Biomed Res Int</w:t>
      </w:r>
      <w:r w:rsidRPr="00670C0D">
        <w:rPr>
          <w:rFonts w:ascii="Book Antiqua" w:hAnsi="Book Antiqua"/>
        </w:rPr>
        <w:t xml:space="preserve"> 2014; </w:t>
      </w:r>
      <w:r w:rsidRPr="00670C0D">
        <w:rPr>
          <w:rFonts w:ascii="Book Antiqua" w:hAnsi="Book Antiqua"/>
          <w:b/>
          <w:bCs/>
        </w:rPr>
        <w:t>2014</w:t>
      </w:r>
      <w:r w:rsidRPr="00670C0D">
        <w:rPr>
          <w:rFonts w:ascii="Book Antiqua" w:hAnsi="Book Antiqua"/>
        </w:rPr>
        <w:t>: 872139 [PMID: 24963489 DOI: 10.1155/2014/872139]</w:t>
      </w:r>
    </w:p>
    <w:p w14:paraId="0AE8E249" w14:textId="77777777" w:rsidR="00321447" w:rsidRPr="00670C0D" w:rsidRDefault="00321447" w:rsidP="00EE2105">
      <w:pPr>
        <w:spacing w:line="360" w:lineRule="auto"/>
        <w:jc w:val="both"/>
        <w:rPr>
          <w:rFonts w:ascii="Book Antiqua" w:hAnsi="Book Antiqua"/>
        </w:rPr>
      </w:pPr>
      <w:r w:rsidRPr="00670C0D">
        <w:rPr>
          <w:rFonts w:ascii="Book Antiqua" w:hAnsi="Book Antiqua"/>
        </w:rPr>
        <w:t xml:space="preserve">66 </w:t>
      </w:r>
      <w:r w:rsidRPr="00670C0D">
        <w:rPr>
          <w:rFonts w:ascii="Book Antiqua" w:hAnsi="Book Antiqua"/>
          <w:b/>
          <w:bCs/>
        </w:rPr>
        <w:t>Spearman CW</w:t>
      </w:r>
      <w:r w:rsidRPr="00670C0D">
        <w:rPr>
          <w:rFonts w:ascii="Book Antiqua" w:hAnsi="Book Antiqua"/>
        </w:rPr>
        <w:t xml:space="preserve">, </w:t>
      </w:r>
      <w:proofErr w:type="spellStart"/>
      <w:r w:rsidRPr="00670C0D">
        <w:rPr>
          <w:rFonts w:ascii="Book Antiqua" w:hAnsi="Book Antiqua"/>
        </w:rPr>
        <w:t>Aghemo</w:t>
      </w:r>
      <w:proofErr w:type="spellEnd"/>
      <w:r w:rsidRPr="00670C0D">
        <w:rPr>
          <w:rFonts w:ascii="Book Antiqua" w:hAnsi="Book Antiqua"/>
        </w:rPr>
        <w:t xml:space="preserve"> A, </w:t>
      </w:r>
      <w:proofErr w:type="spellStart"/>
      <w:r w:rsidRPr="00670C0D">
        <w:rPr>
          <w:rFonts w:ascii="Book Antiqua" w:hAnsi="Book Antiqua"/>
        </w:rPr>
        <w:t>Valenti</w:t>
      </w:r>
      <w:proofErr w:type="spellEnd"/>
      <w:r w:rsidRPr="00670C0D">
        <w:rPr>
          <w:rFonts w:ascii="Book Antiqua" w:hAnsi="Book Antiqua"/>
        </w:rPr>
        <w:t xml:space="preserve"> L, </w:t>
      </w:r>
      <w:proofErr w:type="spellStart"/>
      <w:r w:rsidRPr="00670C0D">
        <w:rPr>
          <w:rFonts w:ascii="Book Antiqua" w:hAnsi="Book Antiqua"/>
        </w:rPr>
        <w:t>Sonderup</w:t>
      </w:r>
      <w:proofErr w:type="spellEnd"/>
      <w:r w:rsidRPr="00670C0D">
        <w:rPr>
          <w:rFonts w:ascii="Book Antiqua" w:hAnsi="Book Antiqua"/>
        </w:rPr>
        <w:t xml:space="preserve"> MW. COVID-19 and the liver: A 2021 update. </w:t>
      </w:r>
      <w:r w:rsidRPr="00670C0D">
        <w:rPr>
          <w:rFonts w:ascii="Book Antiqua" w:hAnsi="Book Antiqua"/>
          <w:i/>
          <w:iCs/>
        </w:rPr>
        <w:t>Liver Int</w:t>
      </w:r>
      <w:r w:rsidRPr="00670C0D">
        <w:rPr>
          <w:rFonts w:ascii="Book Antiqua" w:hAnsi="Book Antiqua"/>
        </w:rPr>
        <w:t xml:space="preserve"> 2021; </w:t>
      </w:r>
      <w:r w:rsidRPr="00670C0D">
        <w:rPr>
          <w:rFonts w:ascii="Book Antiqua" w:hAnsi="Book Antiqua"/>
          <w:b/>
          <w:bCs/>
        </w:rPr>
        <w:t>41</w:t>
      </w:r>
      <w:r w:rsidRPr="00670C0D">
        <w:rPr>
          <w:rFonts w:ascii="Book Antiqua" w:hAnsi="Book Antiqua"/>
        </w:rPr>
        <w:t>: 1988-1998 [PMID: 34152690 DOI: 10.1111/liv.14984]</w:t>
      </w:r>
    </w:p>
    <w:p w14:paraId="6454CC4F" w14:textId="60FEEDCD" w:rsidR="00A77B3E" w:rsidRPr="00670C0D" w:rsidRDefault="00A77B3E" w:rsidP="00EE2105">
      <w:pPr>
        <w:spacing w:line="360" w:lineRule="auto"/>
        <w:jc w:val="both"/>
        <w:rPr>
          <w:rFonts w:ascii="Book Antiqua" w:hAnsi="Book Antiqua"/>
          <w:lang w:eastAsia="zh-CN"/>
        </w:rPr>
      </w:pPr>
    </w:p>
    <w:p w14:paraId="2EF5C430" w14:textId="77777777" w:rsidR="00810180" w:rsidRPr="00670C0D" w:rsidRDefault="00810180" w:rsidP="00EE2105">
      <w:pPr>
        <w:spacing w:line="360" w:lineRule="auto"/>
        <w:jc w:val="both"/>
        <w:rPr>
          <w:rFonts w:ascii="Book Antiqua" w:hAnsi="Book Antiqua"/>
          <w:lang w:eastAsia="zh-CN"/>
        </w:rPr>
      </w:pPr>
    </w:p>
    <w:p w14:paraId="78337262" w14:textId="77777777" w:rsidR="00810180" w:rsidRPr="00670C0D" w:rsidRDefault="00810180" w:rsidP="00EE2105">
      <w:pPr>
        <w:spacing w:line="360" w:lineRule="auto"/>
        <w:jc w:val="both"/>
        <w:rPr>
          <w:rFonts w:ascii="Book Antiqua" w:hAnsi="Book Antiqua"/>
          <w:lang w:eastAsia="zh-CN"/>
        </w:rPr>
        <w:sectPr w:rsidR="00810180" w:rsidRPr="00670C0D">
          <w:pgSz w:w="12240" w:h="15840"/>
          <w:pgMar w:top="1440" w:right="1440" w:bottom="1440" w:left="1440" w:header="720" w:footer="720" w:gutter="0"/>
          <w:cols w:space="720"/>
          <w:docGrid w:linePitch="360"/>
        </w:sectPr>
      </w:pPr>
    </w:p>
    <w:p w14:paraId="242ECEB7"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color w:val="000000"/>
        </w:rPr>
        <w:lastRenderedPageBreak/>
        <w:t>Footnotes</w:t>
      </w:r>
    </w:p>
    <w:p w14:paraId="32BCF80E" w14:textId="2C9D8950"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bCs/>
        </w:rPr>
        <w:t xml:space="preserve">Conflict-of-interest statement: </w:t>
      </w:r>
      <w:r w:rsidR="00DC66EB" w:rsidRPr="00670C0D">
        <w:rPr>
          <w:rFonts w:ascii="Book Antiqua" w:hAnsi="Book Antiqua" w:cs="Book Antiqua"/>
          <w:bCs/>
          <w:color w:val="000000"/>
        </w:rPr>
        <w:t>All the</w:t>
      </w:r>
      <w:r w:rsidR="00DC66EB" w:rsidRPr="00670C0D">
        <w:rPr>
          <w:rFonts w:ascii="Book Antiqua" w:hAnsi="Book Antiqua" w:cs="Book Antiqua"/>
          <w:b/>
          <w:bCs/>
          <w:color w:val="000000"/>
        </w:rPr>
        <w:t xml:space="preserve"> </w:t>
      </w:r>
      <w:r w:rsidR="00DC66EB" w:rsidRPr="00670C0D">
        <w:rPr>
          <w:rFonts w:ascii="Book Antiqua" w:hAnsi="Book Antiqua" w:cs="Book Antiqua"/>
          <w:color w:val="000000"/>
        </w:rPr>
        <w:t>a</w:t>
      </w:r>
      <w:r w:rsidR="00DC66EB" w:rsidRPr="00670C0D">
        <w:rPr>
          <w:rFonts w:ascii="Book Antiqua" w:eastAsia="Book Antiqua" w:hAnsi="Book Antiqua" w:cs="Book Antiqua"/>
          <w:color w:val="000000"/>
        </w:rPr>
        <w:t xml:space="preserve">uthors </w:t>
      </w:r>
      <w:r w:rsidR="00DC66EB" w:rsidRPr="00670C0D">
        <w:rPr>
          <w:rFonts w:ascii="Book Antiqua" w:hAnsi="Book Antiqua" w:cs="Book Antiqua"/>
          <w:color w:val="000000"/>
        </w:rPr>
        <w:t>report</w:t>
      </w:r>
      <w:r w:rsidR="00DC66EB" w:rsidRPr="00670C0D">
        <w:rPr>
          <w:rFonts w:ascii="Book Antiqua" w:eastAsia="Book Antiqua" w:hAnsi="Book Antiqua" w:cs="Book Antiqua"/>
          <w:color w:val="000000"/>
        </w:rPr>
        <w:t xml:space="preserve"> no </w:t>
      </w:r>
      <w:r w:rsidR="00DC66EB" w:rsidRPr="00670C0D">
        <w:rPr>
          <w:rFonts w:ascii="Book Antiqua" w:hAnsi="Book Antiqua" w:cs="Book Antiqua"/>
          <w:color w:val="000000"/>
        </w:rPr>
        <w:t xml:space="preserve">relevant </w:t>
      </w:r>
      <w:r w:rsidR="00DC66EB" w:rsidRPr="00670C0D">
        <w:rPr>
          <w:rFonts w:ascii="Book Antiqua" w:eastAsia="Book Antiqua" w:hAnsi="Book Antiqua" w:cs="Book Antiqua"/>
          <w:color w:val="000000"/>
        </w:rPr>
        <w:t>conflict</w:t>
      </w:r>
      <w:r w:rsidR="00DC66EB" w:rsidRPr="00670C0D">
        <w:rPr>
          <w:rFonts w:ascii="Book Antiqua" w:hAnsi="Book Antiqua" w:cs="Book Antiqua"/>
          <w:color w:val="000000"/>
        </w:rPr>
        <w:t>s</w:t>
      </w:r>
      <w:r w:rsidR="00DC66EB" w:rsidRPr="00670C0D">
        <w:rPr>
          <w:rFonts w:ascii="Book Antiqua" w:eastAsia="Book Antiqua" w:hAnsi="Book Antiqua" w:cs="Book Antiqua"/>
          <w:color w:val="000000"/>
        </w:rPr>
        <w:t xml:space="preserve"> of interest for this article.</w:t>
      </w:r>
    </w:p>
    <w:p w14:paraId="1685060F" w14:textId="77777777" w:rsidR="00A77B3E" w:rsidRPr="00670C0D" w:rsidRDefault="00A77B3E" w:rsidP="00EE2105">
      <w:pPr>
        <w:spacing w:line="360" w:lineRule="auto"/>
        <w:jc w:val="both"/>
        <w:rPr>
          <w:rFonts w:ascii="Book Antiqua" w:hAnsi="Book Antiqua"/>
        </w:rPr>
      </w:pPr>
    </w:p>
    <w:p w14:paraId="0846202E"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bCs/>
        </w:rPr>
        <w:t xml:space="preserve">Open-Access: </w:t>
      </w:r>
      <w:r w:rsidRPr="00670C0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70C0D">
        <w:rPr>
          <w:rFonts w:ascii="Book Antiqua" w:eastAsia="Book Antiqua" w:hAnsi="Book Antiqua" w:cs="Book Antiqua"/>
        </w:rPr>
        <w:t>NonCommercial</w:t>
      </w:r>
      <w:proofErr w:type="spellEnd"/>
      <w:r w:rsidRPr="00670C0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4D3711" w14:textId="77777777" w:rsidR="00A77B3E" w:rsidRPr="00670C0D" w:rsidRDefault="00A77B3E" w:rsidP="00EE2105">
      <w:pPr>
        <w:spacing w:line="360" w:lineRule="auto"/>
        <w:jc w:val="both"/>
        <w:rPr>
          <w:rFonts w:ascii="Book Antiqua" w:hAnsi="Book Antiqua"/>
        </w:rPr>
      </w:pPr>
    </w:p>
    <w:p w14:paraId="7E463D0C" w14:textId="77777777" w:rsidR="00A77B3E" w:rsidRPr="00670C0D" w:rsidRDefault="00531668" w:rsidP="00EE2105">
      <w:pPr>
        <w:spacing w:line="360" w:lineRule="auto"/>
        <w:jc w:val="both"/>
        <w:rPr>
          <w:rFonts w:ascii="Book Antiqua" w:hAnsi="Book Antiqua" w:cs="Book Antiqua"/>
          <w:lang w:eastAsia="zh-CN"/>
        </w:rPr>
      </w:pPr>
      <w:r w:rsidRPr="00670C0D">
        <w:rPr>
          <w:rFonts w:ascii="Book Antiqua" w:eastAsia="Book Antiqua" w:hAnsi="Book Antiqua" w:cs="Book Antiqua"/>
          <w:b/>
          <w:color w:val="000000"/>
        </w:rPr>
        <w:t xml:space="preserve">Provenance and peer review: </w:t>
      </w:r>
      <w:r w:rsidRPr="00670C0D">
        <w:rPr>
          <w:rFonts w:ascii="Book Antiqua" w:eastAsia="Book Antiqua" w:hAnsi="Book Antiqua" w:cs="Book Antiqua"/>
        </w:rPr>
        <w:t>Invited article; Externally peer reviewed.</w:t>
      </w:r>
    </w:p>
    <w:p w14:paraId="77F14BDE" w14:textId="77777777" w:rsidR="009C263C" w:rsidRPr="00670C0D" w:rsidRDefault="009C263C" w:rsidP="00EE2105">
      <w:pPr>
        <w:spacing w:line="360" w:lineRule="auto"/>
        <w:jc w:val="both"/>
        <w:rPr>
          <w:rFonts w:ascii="Book Antiqua" w:hAnsi="Book Antiqua"/>
          <w:lang w:eastAsia="zh-CN"/>
        </w:rPr>
      </w:pPr>
    </w:p>
    <w:p w14:paraId="67A0E633"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color w:val="000000"/>
        </w:rPr>
        <w:t xml:space="preserve">Peer-review model: </w:t>
      </w:r>
      <w:r w:rsidRPr="00670C0D">
        <w:rPr>
          <w:rFonts w:ascii="Book Antiqua" w:eastAsia="Book Antiqua" w:hAnsi="Book Antiqua" w:cs="Book Antiqua"/>
        </w:rPr>
        <w:t>Single blind</w:t>
      </w:r>
    </w:p>
    <w:p w14:paraId="22AC21A6" w14:textId="77777777" w:rsidR="00A77B3E" w:rsidRPr="00670C0D" w:rsidRDefault="00A77B3E" w:rsidP="00EE2105">
      <w:pPr>
        <w:spacing w:line="360" w:lineRule="auto"/>
        <w:jc w:val="both"/>
        <w:rPr>
          <w:rFonts w:ascii="Book Antiqua" w:hAnsi="Book Antiqua"/>
        </w:rPr>
      </w:pPr>
    </w:p>
    <w:p w14:paraId="40939F18"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color w:val="000000"/>
        </w:rPr>
        <w:t xml:space="preserve">Peer-review started: </w:t>
      </w:r>
      <w:r w:rsidRPr="00670C0D">
        <w:rPr>
          <w:rFonts w:ascii="Book Antiqua" w:eastAsia="Book Antiqua" w:hAnsi="Book Antiqua" w:cs="Book Antiqua"/>
        </w:rPr>
        <w:t>December 27, 2022</w:t>
      </w:r>
    </w:p>
    <w:p w14:paraId="7A4B21A0"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color w:val="000000"/>
        </w:rPr>
        <w:t xml:space="preserve">First decision: </w:t>
      </w:r>
      <w:r w:rsidRPr="00670C0D">
        <w:rPr>
          <w:rFonts w:ascii="Book Antiqua" w:eastAsia="Book Antiqua" w:hAnsi="Book Antiqua" w:cs="Book Antiqua"/>
        </w:rPr>
        <w:t>January 30, 2023</w:t>
      </w:r>
    </w:p>
    <w:p w14:paraId="2F55E306"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color w:val="000000"/>
        </w:rPr>
        <w:t xml:space="preserve">Article in press: </w:t>
      </w:r>
    </w:p>
    <w:p w14:paraId="0CF3263D" w14:textId="77777777" w:rsidR="00A77B3E" w:rsidRPr="00670C0D" w:rsidRDefault="00A77B3E" w:rsidP="00EE2105">
      <w:pPr>
        <w:spacing w:line="360" w:lineRule="auto"/>
        <w:jc w:val="both"/>
        <w:rPr>
          <w:rFonts w:ascii="Book Antiqua" w:hAnsi="Book Antiqua"/>
        </w:rPr>
      </w:pPr>
    </w:p>
    <w:p w14:paraId="670EA975" w14:textId="24AB0FAE"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BF2B6A" w:rsidRPr="00670C0D">
        <w:rPr>
          <w:rFonts w:ascii="Book Antiqua" w:eastAsia="微软雅黑" w:hAnsi="Book Antiqua" w:cs="宋体"/>
        </w:rPr>
        <w:t>Medicine, research and experimenta</w:t>
      </w:r>
      <w:bookmarkEnd w:id="1"/>
      <w:r w:rsidR="00BF2B6A" w:rsidRPr="00670C0D">
        <w:rPr>
          <w:rFonts w:ascii="Book Antiqua" w:eastAsia="微软雅黑" w:hAnsi="Book Antiqua" w:cs="宋体"/>
        </w:rPr>
        <w:t>l</w:t>
      </w:r>
      <w:bookmarkEnd w:id="2"/>
      <w:bookmarkEnd w:id="3"/>
      <w:bookmarkEnd w:id="4"/>
    </w:p>
    <w:p w14:paraId="3887C94B"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color w:val="000000"/>
        </w:rPr>
        <w:t xml:space="preserve">Country/Territory of origin: </w:t>
      </w:r>
      <w:r w:rsidRPr="00670C0D">
        <w:rPr>
          <w:rFonts w:ascii="Book Antiqua" w:eastAsia="Book Antiqua" w:hAnsi="Book Antiqua" w:cs="Book Antiqua"/>
        </w:rPr>
        <w:t>Lebanon</w:t>
      </w:r>
    </w:p>
    <w:p w14:paraId="4C420947"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b/>
          <w:color w:val="000000"/>
        </w:rPr>
        <w:t>Peer-review report’s scientific quality classification</w:t>
      </w:r>
    </w:p>
    <w:p w14:paraId="1C6ACA21"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rPr>
        <w:t>Grade A (Excellent): 0</w:t>
      </w:r>
    </w:p>
    <w:p w14:paraId="47D90597"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rPr>
        <w:t>Grade B (Very good): B</w:t>
      </w:r>
    </w:p>
    <w:p w14:paraId="6BB85522"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rPr>
        <w:t>Grade C (Good): C, C</w:t>
      </w:r>
    </w:p>
    <w:p w14:paraId="19A6ED0B"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rPr>
        <w:t>Grade D (Fair): 0</w:t>
      </w:r>
    </w:p>
    <w:p w14:paraId="33E083DB" w14:textId="77777777" w:rsidR="00A77B3E" w:rsidRPr="00670C0D" w:rsidRDefault="00531668" w:rsidP="00EE2105">
      <w:pPr>
        <w:spacing w:line="360" w:lineRule="auto"/>
        <w:jc w:val="both"/>
        <w:rPr>
          <w:rFonts w:ascii="Book Antiqua" w:hAnsi="Book Antiqua"/>
        </w:rPr>
      </w:pPr>
      <w:r w:rsidRPr="00670C0D">
        <w:rPr>
          <w:rFonts w:ascii="Book Antiqua" w:eastAsia="Book Antiqua" w:hAnsi="Book Antiqua" w:cs="Book Antiqua"/>
        </w:rPr>
        <w:t>Grade E (Poor): 0</w:t>
      </w:r>
    </w:p>
    <w:p w14:paraId="472F3FA0" w14:textId="77777777" w:rsidR="00A77B3E" w:rsidRPr="00670C0D" w:rsidRDefault="00A77B3E" w:rsidP="00EE2105">
      <w:pPr>
        <w:spacing w:line="360" w:lineRule="auto"/>
        <w:jc w:val="both"/>
        <w:rPr>
          <w:rFonts w:ascii="Book Antiqua" w:hAnsi="Book Antiqua"/>
        </w:rPr>
      </w:pPr>
    </w:p>
    <w:p w14:paraId="7AA8B982" w14:textId="776432D2" w:rsidR="00A77B3E" w:rsidRPr="00670C0D" w:rsidRDefault="00531668" w:rsidP="00EE2105">
      <w:pPr>
        <w:spacing w:line="360" w:lineRule="auto"/>
        <w:jc w:val="both"/>
        <w:rPr>
          <w:rFonts w:ascii="Book Antiqua" w:hAnsi="Book Antiqua" w:cs="Book Antiqua"/>
          <w:color w:val="000000"/>
          <w:lang w:eastAsia="zh-CN"/>
        </w:rPr>
      </w:pPr>
      <w:r w:rsidRPr="00670C0D">
        <w:rPr>
          <w:rFonts w:ascii="Book Antiqua" w:eastAsia="Book Antiqua" w:hAnsi="Book Antiqua" w:cs="Book Antiqua"/>
          <w:b/>
          <w:color w:val="000000"/>
        </w:rPr>
        <w:lastRenderedPageBreak/>
        <w:t xml:space="preserve">P-Reviewer: </w:t>
      </w:r>
      <w:r w:rsidRPr="00670C0D">
        <w:rPr>
          <w:rFonts w:ascii="Book Antiqua" w:eastAsia="Book Antiqua" w:hAnsi="Book Antiqua" w:cs="Book Antiqua"/>
        </w:rPr>
        <w:t>Al-Ani RM, Iraq; He YH, China; Omar BJ, India</w:t>
      </w:r>
      <w:r w:rsidRPr="00670C0D">
        <w:rPr>
          <w:rFonts w:ascii="Book Antiqua" w:eastAsia="Book Antiqua" w:hAnsi="Book Antiqua" w:cs="Book Antiqua"/>
          <w:b/>
          <w:color w:val="000000"/>
        </w:rPr>
        <w:t xml:space="preserve"> S-Editor: </w:t>
      </w:r>
      <w:r w:rsidR="00371DA1" w:rsidRPr="00670C0D">
        <w:rPr>
          <w:rFonts w:ascii="Book Antiqua" w:hAnsi="Book Antiqua" w:cs="Book Antiqua"/>
          <w:color w:val="000000"/>
          <w:lang w:eastAsia="zh-CN"/>
        </w:rPr>
        <w:t>Fan JR</w:t>
      </w:r>
      <w:r w:rsidRPr="00670C0D">
        <w:rPr>
          <w:rFonts w:ascii="Book Antiqua" w:eastAsia="Book Antiqua" w:hAnsi="Book Antiqua" w:cs="Book Antiqua"/>
          <w:b/>
          <w:color w:val="000000"/>
        </w:rPr>
        <w:t xml:space="preserve"> L-Editor: </w:t>
      </w:r>
      <w:r w:rsidR="00371DA1" w:rsidRPr="00670C0D">
        <w:rPr>
          <w:rFonts w:ascii="Book Antiqua" w:hAnsi="Book Antiqua" w:cs="Book Antiqua"/>
          <w:color w:val="000000"/>
          <w:lang w:eastAsia="zh-CN"/>
        </w:rPr>
        <w:t>A</w:t>
      </w:r>
      <w:r w:rsidRPr="00670C0D">
        <w:rPr>
          <w:rFonts w:ascii="Book Antiqua" w:eastAsia="Book Antiqua" w:hAnsi="Book Antiqua" w:cs="Book Antiqua"/>
          <w:b/>
          <w:color w:val="000000"/>
        </w:rPr>
        <w:t xml:space="preserve"> P-Editor: </w:t>
      </w:r>
      <w:r w:rsidR="00371DA1" w:rsidRPr="00670C0D">
        <w:rPr>
          <w:rFonts w:ascii="Book Antiqua" w:hAnsi="Book Antiqua" w:cs="Book Antiqua"/>
          <w:color w:val="000000"/>
          <w:lang w:eastAsia="zh-CN"/>
        </w:rPr>
        <w:t>Fan JR</w:t>
      </w:r>
    </w:p>
    <w:p w14:paraId="5C77B4E9" w14:textId="77777777" w:rsidR="00371DA1" w:rsidRPr="00670C0D" w:rsidRDefault="00371DA1" w:rsidP="00EE2105">
      <w:pPr>
        <w:spacing w:line="360" w:lineRule="auto"/>
        <w:jc w:val="both"/>
        <w:rPr>
          <w:rFonts w:ascii="Book Antiqua" w:hAnsi="Book Antiqua"/>
        </w:rPr>
        <w:sectPr w:rsidR="00371DA1" w:rsidRPr="00670C0D">
          <w:pgSz w:w="12240" w:h="15840"/>
          <w:pgMar w:top="1440" w:right="1440" w:bottom="1440" w:left="1440" w:header="720" w:footer="720" w:gutter="0"/>
          <w:cols w:space="720"/>
          <w:docGrid w:linePitch="360"/>
        </w:sectPr>
      </w:pPr>
    </w:p>
    <w:p w14:paraId="35E1AF02" w14:textId="77777777" w:rsidR="00A77B3E" w:rsidRPr="00670C0D" w:rsidRDefault="00531668" w:rsidP="00EE2105">
      <w:pPr>
        <w:spacing w:line="360" w:lineRule="auto"/>
        <w:jc w:val="both"/>
        <w:rPr>
          <w:rFonts w:ascii="Book Antiqua" w:hAnsi="Book Antiqua" w:cs="Book Antiqua"/>
          <w:b/>
          <w:color w:val="000000"/>
          <w:lang w:eastAsia="zh-CN"/>
        </w:rPr>
      </w:pPr>
      <w:r w:rsidRPr="00670C0D">
        <w:rPr>
          <w:rFonts w:ascii="Book Antiqua" w:eastAsia="Book Antiqua" w:hAnsi="Book Antiqua" w:cs="Book Antiqua"/>
          <w:b/>
          <w:color w:val="000000"/>
        </w:rPr>
        <w:lastRenderedPageBreak/>
        <w:t>Figure Legends</w:t>
      </w:r>
    </w:p>
    <w:p w14:paraId="6682E759" w14:textId="156915DF" w:rsidR="007C4132" w:rsidRPr="00670C0D" w:rsidRDefault="007C4132" w:rsidP="00EE2105">
      <w:pPr>
        <w:spacing w:line="360" w:lineRule="auto"/>
        <w:jc w:val="both"/>
        <w:rPr>
          <w:rFonts w:ascii="Book Antiqua" w:hAnsi="Book Antiqua"/>
          <w:lang w:eastAsia="zh-CN"/>
        </w:rPr>
      </w:pPr>
      <w:r w:rsidRPr="00670C0D">
        <w:rPr>
          <w:rFonts w:ascii="Book Antiqua" w:hAnsi="Book Antiqua"/>
          <w:noProof/>
          <w:lang w:eastAsia="zh-CN"/>
        </w:rPr>
        <w:drawing>
          <wp:inline distT="0" distB="0" distL="0" distR="0" wp14:anchorId="7B78D79C" wp14:editId="65F48670">
            <wp:extent cx="4470630" cy="4229317"/>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70630" cy="4229317"/>
                    </a:xfrm>
                    <a:prstGeom prst="rect">
                      <a:avLst/>
                    </a:prstGeom>
                  </pic:spPr>
                </pic:pic>
              </a:graphicData>
            </a:graphic>
          </wp:inline>
        </w:drawing>
      </w:r>
    </w:p>
    <w:p w14:paraId="2E03A017" w14:textId="1E9A7FEA" w:rsidR="00A77B3E" w:rsidRPr="00670C0D" w:rsidRDefault="00C46192" w:rsidP="00EE2105">
      <w:pPr>
        <w:spacing w:line="360" w:lineRule="auto"/>
        <w:jc w:val="both"/>
        <w:rPr>
          <w:rFonts w:ascii="Book Antiqua" w:hAnsi="Book Antiqua" w:cs="Book Antiqua"/>
          <w:b/>
          <w:bCs/>
          <w:lang w:eastAsia="zh-CN"/>
        </w:rPr>
      </w:pPr>
      <w:r w:rsidRPr="00670C0D">
        <w:rPr>
          <w:rFonts w:ascii="Book Antiqua" w:eastAsia="Book Antiqua" w:hAnsi="Book Antiqua" w:cs="Book Antiqua"/>
          <w:b/>
          <w:bCs/>
        </w:rPr>
        <w:t>Figure 1</w:t>
      </w:r>
      <w:r w:rsidR="00531668" w:rsidRPr="00670C0D">
        <w:rPr>
          <w:rFonts w:ascii="Book Antiqua" w:eastAsia="Book Antiqua" w:hAnsi="Book Antiqua" w:cs="Book Antiqua"/>
          <w:b/>
          <w:bCs/>
        </w:rPr>
        <w:t xml:space="preserve"> Prisma </w:t>
      </w:r>
      <w:r w:rsidR="00064D35" w:rsidRPr="00670C0D">
        <w:rPr>
          <w:rFonts w:ascii="Book Antiqua" w:hAnsi="Book Antiqua" w:cs="Book Antiqua"/>
          <w:b/>
          <w:bCs/>
          <w:lang w:eastAsia="zh-CN"/>
        </w:rPr>
        <w:t>f</w:t>
      </w:r>
      <w:r w:rsidR="00531668" w:rsidRPr="00670C0D">
        <w:rPr>
          <w:rFonts w:ascii="Book Antiqua" w:eastAsia="Book Antiqua" w:hAnsi="Book Antiqua" w:cs="Book Antiqua"/>
          <w:b/>
          <w:bCs/>
        </w:rPr>
        <w:t>lowchart</w:t>
      </w:r>
      <w:r w:rsidR="00C54F65" w:rsidRPr="00670C0D">
        <w:rPr>
          <w:rFonts w:ascii="Book Antiqua" w:eastAsia="Book Antiqua" w:hAnsi="Book Antiqua" w:cs="Book Antiqua"/>
          <w:b/>
          <w:bCs/>
        </w:rPr>
        <w:t xml:space="preserve">. </w:t>
      </w:r>
    </w:p>
    <w:p w14:paraId="614E5DAD" w14:textId="245B3218" w:rsidR="00064D35" w:rsidRPr="00670C0D" w:rsidRDefault="00DC26CA" w:rsidP="00EE2105">
      <w:pPr>
        <w:spacing w:line="360" w:lineRule="auto"/>
        <w:jc w:val="both"/>
        <w:rPr>
          <w:rFonts w:ascii="Book Antiqua" w:hAnsi="Book Antiqua"/>
          <w:lang w:eastAsia="zh-CN"/>
        </w:rPr>
      </w:pPr>
      <w:r w:rsidRPr="00670C0D">
        <w:rPr>
          <w:rFonts w:ascii="Book Antiqua" w:hAnsi="Book Antiqua"/>
          <w:lang w:eastAsia="zh-CN"/>
        </w:rPr>
        <w:br w:type="page"/>
      </w:r>
      <w:r w:rsidRPr="00670C0D">
        <w:rPr>
          <w:rFonts w:ascii="Book Antiqua" w:hAnsi="Book Antiqua"/>
          <w:noProof/>
          <w:lang w:eastAsia="zh-CN"/>
        </w:rPr>
        <w:lastRenderedPageBreak/>
        <w:drawing>
          <wp:inline distT="0" distB="0" distL="0" distR="0" wp14:anchorId="599D7AFD" wp14:editId="09842590">
            <wp:extent cx="5486400" cy="29108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910840"/>
                    </a:xfrm>
                    <a:prstGeom prst="rect">
                      <a:avLst/>
                    </a:prstGeom>
                  </pic:spPr>
                </pic:pic>
              </a:graphicData>
            </a:graphic>
          </wp:inline>
        </w:drawing>
      </w:r>
    </w:p>
    <w:p w14:paraId="5C216D51" w14:textId="382EAA65" w:rsidR="00A77B3E" w:rsidRPr="00670C0D" w:rsidRDefault="000E554B" w:rsidP="00EE2105">
      <w:pPr>
        <w:spacing w:line="360" w:lineRule="auto"/>
        <w:jc w:val="both"/>
        <w:rPr>
          <w:rFonts w:ascii="Book Antiqua" w:hAnsi="Book Antiqua" w:cs="Book Antiqua"/>
          <w:bCs/>
          <w:lang w:eastAsia="zh-CN"/>
        </w:rPr>
      </w:pPr>
      <w:r w:rsidRPr="00670C0D">
        <w:rPr>
          <w:rFonts w:ascii="Book Antiqua" w:eastAsia="Book Antiqua" w:hAnsi="Book Antiqua" w:cs="Book Antiqua"/>
          <w:b/>
          <w:bCs/>
        </w:rPr>
        <w:t>Figure 2</w:t>
      </w:r>
      <w:r w:rsidR="00531668" w:rsidRPr="00670C0D">
        <w:rPr>
          <w:rFonts w:ascii="Book Antiqua" w:eastAsia="Book Antiqua" w:hAnsi="Book Antiqua" w:cs="Book Antiqua"/>
          <w:b/>
          <w:bCs/>
        </w:rPr>
        <w:t xml:space="preserve"> Mechanisms of liver injury from </w:t>
      </w:r>
      <w:r w:rsidRPr="00670C0D">
        <w:rPr>
          <w:rFonts w:ascii="Book Antiqua" w:hAnsi="Book Antiqua"/>
          <w:b/>
          <w:bCs/>
        </w:rPr>
        <w:t>co</w:t>
      </w:r>
      <w:r w:rsidRPr="00670C0D">
        <w:rPr>
          <w:rFonts w:ascii="Book Antiqua" w:eastAsia="Book Antiqua" w:hAnsi="Book Antiqua" w:cs="Book Antiqua"/>
          <w:b/>
          <w:bCs/>
        </w:rPr>
        <w:t>ronavirus disease 2019</w:t>
      </w:r>
      <w:r w:rsidR="00531668" w:rsidRPr="00670C0D">
        <w:rPr>
          <w:rFonts w:ascii="Book Antiqua" w:eastAsia="Book Antiqua" w:hAnsi="Book Antiqua" w:cs="Book Antiqua"/>
          <w:b/>
          <w:bCs/>
        </w:rPr>
        <w:t xml:space="preserve"> infection. </w:t>
      </w:r>
      <w:r w:rsidR="0010079C" w:rsidRPr="00670C0D">
        <w:rPr>
          <w:rFonts w:ascii="Book Antiqua" w:hAnsi="Book Antiqua" w:cs="Book Antiqua"/>
          <w:bCs/>
          <w:lang w:eastAsia="zh-CN"/>
        </w:rPr>
        <w:t xml:space="preserve">IL: </w:t>
      </w:r>
      <w:r w:rsidR="006B0F57" w:rsidRPr="00670C0D">
        <w:rPr>
          <w:rFonts w:ascii="Book Antiqua" w:hAnsi="Book Antiqua" w:cs="Book Antiqua"/>
          <w:color w:val="000000"/>
          <w:lang w:eastAsia="zh-CN"/>
        </w:rPr>
        <w:t>I</w:t>
      </w:r>
      <w:r w:rsidR="006B0F57" w:rsidRPr="00670C0D">
        <w:rPr>
          <w:rFonts w:ascii="Book Antiqua" w:eastAsia="Book Antiqua" w:hAnsi="Book Antiqua" w:cs="Book Antiqua"/>
          <w:color w:val="000000"/>
        </w:rPr>
        <w:t>nterleukin</w:t>
      </w:r>
      <w:r w:rsidR="00E70ABF" w:rsidRPr="00670C0D">
        <w:rPr>
          <w:rFonts w:ascii="Book Antiqua" w:hAnsi="Book Antiqua" w:cs="Book Antiqua"/>
          <w:bCs/>
          <w:lang w:eastAsia="zh-CN"/>
        </w:rPr>
        <w:t xml:space="preserve">; ACE2: </w:t>
      </w:r>
      <w:r w:rsidR="00E70ABF" w:rsidRPr="00670C0D">
        <w:rPr>
          <w:rFonts w:ascii="Book Antiqua" w:hAnsi="Book Antiqua" w:cs="Book Antiqua"/>
          <w:color w:val="000000"/>
          <w:lang w:eastAsia="zh-CN"/>
        </w:rPr>
        <w:t>A</w:t>
      </w:r>
      <w:r w:rsidR="00E70ABF" w:rsidRPr="00670C0D">
        <w:rPr>
          <w:rFonts w:ascii="Book Antiqua" w:eastAsia="Book Antiqua" w:hAnsi="Book Antiqua" w:cs="Book Antiqua"/>
          <w:color w:val="000000"/>
        </w:rPr>
        <w:t>ngiotensin converting enzyme 2</w:t>
      </w:r>
      <w:r w:rsidR="00E70ABF" w:rsidRPr="00670C0D">
        <w:rPr>
          <w:rFonts w:ascii="Book Antiqua" w:hAnsi="Book Antiqua" w:cs="Book Antiqua"/>
          <w:color w:val="000000"/>
          <w:lang w:eastAsia="zh-CN"/>
        </w:rPr>
        <w:t xml:space="preserve">; </w:t>
      </w:r>
      <w:r w:rsidR="00EA14AB" w:rsidRPr="00670C0D">
        <w:rPr>
          <w:rFonts w:ascii="Book Antiqua" w:eastAsia="Book Antiqua" w:hAnsi="Book Antiqua" w:cs="Book Antiqua"/>
          <w:color w:val="000000"/>
        </w:rPr>
        <w:t>TMPRSS2</w:t>
      </w:r>
      <w:r w:rsidR="00EA14AB" w:rsidRPr="00670C0D">
        <w:rPr>
          <w:rFonts w:ascii="Book Antiqua" w:hAnsi="Book Antiqua" w:cs="Book Antiqua"/>
          <w:color w:val="000000"/>
          <w:lang w:eastAsia="zh-CN"/>
        </w:rPr>
        <w:t>:</w:t>
      </w:r>
      <w:r w:rsidR="00EA14AB" w:rsidRPr="00670C0D">
        <w:rPr>
          <w:rFonts w:ascii="Book Antiqua" w:eastAsia="Book Antiqua" w:hAnsi="Book Antiqua" w:cs="Book Antiqua"/>
          <w:color w:val="000000"/>
        </w:rPr>
        <w:t xml:space="preserve"> Transmembrane serine protease 2</w:t>
      </w:r>
      <w:r w:rsidR="00E70ABF" w:rsidRPr="00670C0D">
        <w:rPr>
          <w:rFonts w:ascii="Book Antiqua" w:hAnsi="Book Antiqua" w:cs="Book Antiqua"/>
          <w:bCs/>
          <w:lang w:eastAsia="zh-CN"/>
        </w:rPr>
        <w:t>.</w:t>
      </w:r>
    </w:p>
    <w:p w14:paraId="4CC5691E" w14:textId="715BEDA1" w:rsidR="00810180" w:rsidRPr="00670C0D" w:rsidRDefault="00810180" w:rsidP="00EE2105">
      <w:pPr>
        <w:spacing w:line="360" w:lineRule="auto"/>
        <w:jc w:val="both"/>
        <w:rPr>
          <w:rFonts w:ascii="Book Antiqua" w:hAnsi="Book Antiqua" w:cs="Arial"/>
          <w:b/>
          <w:bCs/>
          <w:iCs/>
          <w:lang w:eastAsia="zh-CN"/>
        </w:rPr>
      </w:pPr>
      <w:r w:rsidRPr="00670C0D">
        <w:rPr>
          <w:rFonts w:ascii="Book Antiqua" w:hAnsi="Book Antiqua" w:cs="Book Antiqua"/>
          <w:bCs/>
          <w:lang w:eastAsia="zh-CN"/>
        </w:rPr>
        <w:br w:type="page"/>
      </w:r>
      <w:r w:rsidR="0061405A" w:rsidRPr="00670C0D">
        <w:rPr>
          <w:rFonts w:ascii="Book Antiqua" w:hAnsi="Book Antiqua" w:cs="Arial"/>
          <w:b/>
          <w:bCs/>
          <w:iCs/>
        </w:rPr>
        <w:lastRenderedPageBreak/>
        <w:t>Table 1</w:t>
      </w:r>
      <w:r w:rsidR="00945DE8" w:rsidRPr="00670C0D">
        <w:rPr>
          <w:rFonts w:ascii="Book Antiqua" w:hAnsi="Book Antiqua" w:cs="Arial"/>
          <w:b/>
          <w:bCs/>
          <w:iCs/>
        </w:rPr>
        <w:t xml:space="preserve"> Liver injury in </w:t>
      </w:r>
      <w:r w:rsidR="003C0F09" w:rsidRPr="00670C0D">
        <w:rPr>
          <w:rFonts w:ascii="Book Antiqua" w:hAnsi="Book Antiqua"/>
          <w:b/>
          <w:bCs/>
        </w:rPr>
        <w:t>co</w:t>
      </w:r>
      <w:r w:rsidR="003C0F09" w:rsidRPr="00670C0D">
        <w:rPr>
          <w:rFonts w:ascii="Book Antiqua" w:eastAsia="Book Antiqua" w:hAnsi="Book Antiqua" w:cs="Book Antiqua"/>
          <w:b/>
          <w:bCs/>
        </w:rPr>
        <w:t>ronavirus disease 2019</w:t>
      </w:r>
      <w:r w:rsidR="00945DE8" w:rsidRPr="00670C0D">
        <w:rPr>
          <w:rFonts w:ascii="Book Antiqua" w:hAnsi="Book Antiqua" w:cs="Arial"/>
          <w:b/>
          <w:bCs/>
          <w:iCs/>
        </w:rPr>
        <w:t xml:space="preserve"> patients in different trials</w:t>
      </w:r>
    </w:p>
    <w:tbl>
      <w:tblPr>
        <w:tblStyle w:val="GridTable4-Accent11"/>
        <w:tblW w:w="5773" w:type="pct"/>
        <w:tblInd w:w="-45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278"/>
        <w:gridCol w:w="1780"/>
        <w:gridCol w:w="1621"/>
        <w:gridCol w:w="1700"/>
        <w:gridCol w:w="3118"/>
        <w:gridCol w:w="1559"/>
      </w:tblGrid>
      <w:tr w:rsidR="00CD777B" w:rsidRPr="00670C0D" w14:paraId="17741AAF" w14:textId="77777777" w:rsidTr="009658F3">
        <w:tc>
          <w:tcPr>
            <w:tcW w:w="578" w:type="pct"/>
            <w:tcBorders>
              <w:top w:val="single" w:sz="4" w:space="0" w:color="auto"/>
              <w:bottom w:val="single" w:sz="4" w:space="0" w:color="auto"/>
            </w:tcBorders>
            <w:shd w:val="clear" w:color="auto" w:fill="auto"/>
          </w:tcPr>
          <w:p w14:paraId="4E677E68" w14:textId="19E6C791" w:rsidR="00945DE8" w:rsidRPr="00670C0D" w:rsidRDefault="00FA2EE6" w:rsidP="00EE2105">
            <w:pPr>
              <w:spacing w:line="360" w:lineRule="auto"/>
              <w:jc w:val="both"/>
              <w:rPr>
                <w:rFonts w:ascii="Book Antiqua" w:hAnsi="Book Antiqua" w:cs="Arial"/>
                <w:b/>
                <w:color w:val="000000" w:themeColor="text1"/>
                <w:lang w:eastAsia="zh-CN"/>
              </w:rPr>
            </w:pPr>
            <w:r w:rsidRPr="00670C0D">
              <w:rPr>
                <w:rFonts w:ascii="Book Antiqua" w:hAnsi="Book Antiqua" w:cs="Arial"/>
                <w:b/>
                <w:color w:val="000000" w:themeColor="text1"/>
                <w:lang w:eastAsia="zh-CN"/>
              </w:rPr>
              <w:t>Ref.</w:t>
            </w:r>
          </w:p>
        </w:tc>
        <w:tc>
          <w:tcPr>
            <w:tcW w:w="805" w:type="pct"/>
            <w:tcBorders>
              <w:top w:val="single" w:sz="4" w:space="0" w:color="auto"/>
              <w:bottom w:val="single" w:sz="4" w:space="0" w:color="auto"/>
            </w:tcBorders>
            <w:shd w:val="clear" w:color="auto" w:fill="auto"/>
          </w:tcPr>
          <w:p w14:paraId="73693F35" w14:textId="77777777" w:rsidR="00945DE8" w:rsidRPr="00670C0D" w:rsidRDefault="00945DE8" w:rsidP="00EE2105">
            <w:pPr>
              <w:spacing w:line="360" w:lineRule="auto"/>
              <w:jc w:val="both"/>
              <w:rPr>
                <w:rFonts w:ascii="Book Antiqua" w:hAnsi="Book Antiqua" w:cs="Arial"/>
                <w:b/>
                <w:color w:val="000000" w:themeColor="text1"/>
              </w:rPr>
            </w:pPr>
            <w:r w:rsidRPr="00670C0D">
              <w:rPr>
                <w:rFonts w:ascii="Book Antiqua" w:hAnsi="Book Antiqua" w:cs="Arial"/>
                <w:b/>
                <w:color w:val="000000" w:themeColor="text1"/>
              </w:rPr>
              <w:t>Number of patients infected with COVID-19</w:t>
            </w:r>
          </w:p>
        </w:tc>
        <w:tc>
          <w:tcPr>
            <w:tcW w:w="733" w:type="pct"/>
            <w:tcBorders>
              <w:top w:val="single" w:sz="4" w:space="0" w:color="auto"/>
              <w:bottom w:val="single" w:sz="4" w:space="0" w:color="auto"/>
            </w:tcBorders>
            <w:shd w:val="clear" w:color="auto" w:fill="auto"/>
          </w:tcPr>
          <w:p w14:paraId="5FDBFBB8" w14:textId="6CA1F0A6" w:rsidR="00945DE8" w:rsidRPr="00670C0D" w:rsidRDefault="00945DE8" w:rsidP="00EE2105">
            <w:pPr>
              <w:spacing w:line="360" w:lineRule="auto"/>
              <w:jc w:val="both"/>
              <w:rPr>
                <w:rFonts w:ascii="Book Antiqua" w:hAnsi="Book Antiqua" w:cs="Arial"/>
                <w:b/>
                <w:bCs/>
                <w:color w:val="000000" w:themeColor="text1"/>
              </w:rPr>
            </w:pPr>
            <w:r w:rsidRPr="00670C0D">
              <w:rPr>
                <w:rFonts w:ascii="Book Antiqua" w:hAnsi="Book Antiqua" w:cs="Arial"/>
                <w:b/>
                <w:color w:val="000000" w:themeColor="text1"/>
              </w:rPr>
              <w:t>Patients with liver injury</w:t>
            </w:r>
            <w:r w:rsidR="00636D0B" w:rsidRPr="00670C0D">
              <w:rPr>
                <w:rFonts w:ascii="Book Antiqua" w:hAnsi="Book Antiqua" w:cs="Arial"/>
                <w:b/>
                <w:bCs/>
                <w:color w:val="000000" w:themeColor="text1"/>
                <w:lang w:eastAsia="zh-CN"/>
              </w:rPr>
              <w:t xml:space="preserve"> </w:t>
            </w:r>
            <w:r w:rsidRPr="00670C0D">
              <w:rPr>
                <w:rFonts w:ascii="Book Antiqua" w:hAnsi="Book Antiqua" w:cs="Arial"/>
                <w:b/>
                <w:color w:val="000000" w:themeColor="text1"/>
              </w:rPr>
              <w:t>(percentage)</w:t>
            </w:r>
          </w:p>
        </w:tc>
        <w:tc>
          <w:tcPr>
            <w:tcW w:w="769" w:type="pct"/>
            <w:tcBorders>
              <w:top w:val="single" w:sz="4" w:space="0" w:color="auto"/>
              <w:bottom w:val="single" w:sz="4" w:space="0" w:color="auto"/>
            </w:tcBorders>
            <w:shd w:val="clear" w:color="auto" w:fill="auto"/>
          </w:tcPr>
          <w:p w14:paraId="6997BDBC" w14:textId="7FF6C2B7" w:rsidR="00945DE8" w:rsidRPr="00670C0D" w:rsidRDefault="00945DE8" w:rsidP="00EE2105">
            <w:pPr>
              <w:spacing w:line="360" w:lineRule="auto"/>
              <w:jc w:val="both"/>
              <w:rPr>
                <w:rFonts w:ascii="Book Antiqua" w:hAnsi="Book Antiqua" w:cs="Arial"/>
                <w:b/>
                <w:bCs/>
                <w:color w:val="000000" w:themeColor="text1"/>
              </w:rPr>
            </w:pPr>
            <w:r w:rsidRPr="00670C0D">
              <w:rPr>
                <w:rFonts w:ascii="Book Antiqua" w:hAnsi="Book Antiqua" w:cs="Arial"/>
                <w:b/>
                <w:color w:val="000000" w:themeColor="text1"/>
              </w:rPr>
              <w:t>Patients with preexisting liver damage</w:t>
            </w:r>
            <w:r w:rsidR="00636D0B" w:rsidRPr="00670C0D">
              <w:rPr>
                <w:rFonts w:ascii="Book Antiqua" w:hAnsi="Book Antiqua" w:cs="Arial"/>
                <w:b/>
                <w:bCs/>
                <w:color w:val="000000" w:themeColor="text1"/>
                <w:lang w:eastAsia="zh-CN"/>
              </w:rPr>
              <w:t xml:space="preserve"> </w:t>
            </w:r>
            <w:r w:rsidRPr="00670C0D">
              <w:rPr>
                <w:rFonts w:ascii="Book Antiqua" w:hAnsi="Book Antiqua" w:cs="Arial"/>
                <w:b/>
                <w:color w:val="000000" w:themeColor="text1"/>
              </w:rPr>
              <w:t>(percentage)</w:t>
            </w:r>
          </w:p>
        </w:tc>
        <w:tc>
          <w:tcPr>
            <w:tcW w:w="1410" w:type="pct"/>
            <w:tcBorders>
              <w:top w:val="single" w:sz="4" w:space="0" w:color="auto"/>
              <w:bottom w:val="single" w:sz="4" w:space="0" w:color="auto"/>
            </w:tcBorders>
            <w:shd w:val="clear" w:color="auto" w:fill="auto"/>
          </w:tcPr>
          <w:p w14:paraId="7D56D13A" w14:textId="77777777" w:rsidR="00945DE8" w:rsidRPr="00670C0D" w:rsidRDefault="00945DE8" w:rsidP="00EE2105">
            <w:pPr>
              <w:spacing w:line="360" w:lineRule="auto"/>
              <w:jc w:val="both"/>
              <w:rPr>
                <w:rFonts w:ascii="Book Antiqua" w:hAnsi="Book Antiqua" w:cs="Arial"/>
                <w:b/>
                <w:color w:val="000000" w:themeColor="text1"/>
              </w:rPr>
            </w:pPr>
            <w:r w:rsidRPr="00670C0D">
              <w:rPr>
                <w:rFonts w:ascii="Book Antiqua" w:hAnsi="Book Antiqua" w:cs="Arial"/>
                <w:b/>
                <w:color w:val="000000" w:themeColor="text1"/>
              </w:rPr>
              <w:t>Elevated indicators</w:t>
            </w:r>
          </w:p>
        </w:tc>
        <w:tc>
          <w:tcPr>
            <w:tcW w:w="705" w:type="pct"/>
            <w:tcBorders>
              <w:top w:val="single" w:sz="4" w:space="0" w:color="auto"/>
              <w:bottom w:val="single" w:sz="4" w:space="0" w:color="auto"/>
            </w:tcBorders>
            <w:shd w:val="clear" w:color="auto" w:fill="auto"/>
          </w:tcPr>
          <w:p w14:paraId="06A5888C" w14:textId="77777777" w:rsidR="00945DE8" w:rsidRPr="00670C0D" w:rsidRDefault="00945DE8" w:rsidP="00EE2105">
            <w:pPr>
              <w:spacing w:line="360" w:lineRule="auto"/>
              <w:jc w:val="both"/>
              <w:rPr>
                <w:rFonts w:ascii="Book Antiqua" w:hAnsi="Book Antiqua" w:cs="Arial"/>
                <w:b/>
                <w:color w:val="000000" w:themeColor="text1"/>
              </w:rPr>
            </w:pPr>
            <w:r w:rsidRPr="00670C0D">
              <w:rPr>
                <w:rFonts w:ascii="Book Antiqua" w:hAnsi="Book Antiqua" w:cs="Arial"/>
                <w:b/>
                <w:color w:val="000000" w:themeColor="text1"/>
              </w:rPr>
              <w:t>Mortality</w:t>
            </w:r>
          </w:p>
        </w:tc>
      </w:tr>
      <w:tr w:rsidR="00CD777B" w:rsidRPr="00670C0D" w14:paraId="7323E983" w14:textId="77777777" w:rsidTr="009658F3">
        <w:tc>
          <w:tcPr>
            <w:tcW w:w="578" w:type="pct"/>
            <w:tcBorders>
              <w:top w:val="single" w:sz="4" w:space="0" w:color="auto"/>
            </w:tcBorders>
            <w:shd w:val="clear" w:color="auto" w:fill="auto"/>
          </w:tcPr>
          <w:p w14:paraId="5C306B69" w14:textId="0AC08A4A"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 xml:space="preserve">Chen </w:t>
            </w:r>
            <w:r w:rsidRPr="00670C0D">
              <w:rPr>
                <w:rFonts w:ascii="Book Antiqua" w:hAnsi="Book Antiqua" w:cs="Arial"/>
                <w:i/>
                <w:color w:val="000000" w:themeColor="text1"/>
              </w:rPr>
              <w:t>et al</w:t>
            </w:r>
            <w:r w:rsidRPr="00670C0D">
              <w:rPr>
                <w:rFonts w:ascii="Book Antiqua" w:hAnsi="Book Antiqua" w:cs="Arial"/>
                <w:color w:val="000000" w:themeColor="text1"/>
                <w:vertAlign w:val="superscript"/>
              </w:rPr>
              <w:t>[23]</w:t>
            </w:r>
          </w:p>
        </w:tc>
        <w:tc>
          <w:tcPr>
            <w:tcW w:w="805" w:type="pct"/>
            <w:tcBorders>
              <w:top w:val="single" w:sz="4" w:space="0" w:color="auto"/>
            </w:tcBorders>
            <w:shd w:val="clear" w:color="auto" w:fill="auto"/>
          </w:tcPr>
          <w:p w14:paraId="4895920E"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99</w:t>
            </w:r>
          </w:p>
        </w:tc>
        <w:tc>
          <w:tcPr>
            <w:tcW w:w="733" w:type="pct"/>
            <w:tcBorders>
              <w:top w:val="single" w:sz="4" w:space="0" w:color="auto"/>
            </w:tcBorders>
            <w:shd w:val="clear" w:color="auto" w:fill="auto"/>
          </w:tcPr>
          <w:p w14:paraId="2D11070B"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43 (43.4)</w:t>
            </w:r>
          </w:p>
        </w:tc>
        <w:tc>
          <w:tcPr>
            <w:tcW w:w="769" w:type="pct"/>
            <w:tcBorders>
              <w:top w:val="single" w:sz="4" w:space="0" w:color="auto"/>
            </w:tcBorders>
            <w:shd w:val="clear" w:color="auto" w:fill="auto"/>
          </w:tcPr>
          <w:p w14:paraId="0147F051"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w:t>
            </w:r>
          </w:p>
        </w:tc>
        <w:tc>
          <w:tcPr>
            <w:tcW w:w="1410" w:type="pct"/>
            <w:tcBorders>
              <w:top w:val="single" w:sz="4" w:space="0" w:color="auto"/>
            </w:tcBorders>
            <w:shd w:val="clear" w:color="auto" w:fill="auto"/>
          </w:tcPr>
          <w:p w14:paraId="0BE7C578" w14:textId="475B745D" w:rsidR="00945DE8" w:rsidRPr="00670C0D" w:rsidRDefault="00945DE8" w:rsidP="00EE2105">
            <w:pPr>
              <w:spacing w:line="360" w:lineRule="auto"/>
              <w:jc w:val="both"/>
              <w:rPr>
                <w:rFonts w:ascii="Book Antiqua" w:hAnsi="Book Antiqua" w:cs="Arial"/>
                <w:color w:val="000000" w:themeColor="text1"/>
                <w:lang w:eastAsia="zh-CN"/>
              </w:rPr>
            </w:pPr>
            <w:r w:rsidRPr="00670C0D">
              <w:rPr>
                <w:rFonts w:ascii="Book Antiqua" w:hAnsi="Book Antiqua" w:cs="Arial"/>
                <w:color w:val="000000" w:themeColor="text1"/>
              </w:rPr>
              <w:t>43 patients had differing degrees of liver function abnormality</w:t>
            </w:r>
            <w:r w:rsidR="008B3569" w:rsidRPr="00670C0D">
              <w:rPr>
                <w:rFonts w:ascii="Book Antiqua" w:hAnsi="Book Antiqua" w:cs="Arial"/>
                <w:color w:val="000000" w:themeColor="text1"/>
                <w:lang w:eastAsia="zh-CN"/>
              </w:rPr>
              <w:t xml:space="preserve">. </w:t>
            </w:r>
            <w:r w:rsidRPr="00670C0D">
              <w:rPr>
                <w:rFonts w:ascii="Book Antiqua" w:hAnsi="Book Antiqua" w:cs="Arial"/>
                <w:color w:val="000000" w:themeColor="text1"/>
              </w:rPr>
              <w:t>Prothrombin time increased by 5%</w:t>
            </w:r>
            <w:r w:rsidR="0082021D" w:rsidRPr="00670C0D">
              <w:rPr>
                <w:rFonts w:ascii="Book Antiqua" w:hAnsi="Book Antiqua" w:cs="Arial"/>
                <w:color w:val="000000" w:themeColor="text1"/>
                <w:lang w:eastAsia="zh-CN"/>
              </w:rPr>
              <w:t xml:space="preserve">, </w:t>
            </w:r>
            <w:r w:rsidRPr="00670C0D">
              <w:rPr>
                <w:rFonts w:ascii="Book Antiqua" w:hAnsi="Book Antiqua" w:cs="Arial"/>
                <w:color w:val="000000" w:themeColor="text1"/>
              </w:rPr>
              <w:t>one patient had severe liver function damage (ALT</w:t>
            </w:r>
            <w:r w:rsidR="00F333FA" w:rsidRPr="00670C0D">
              <w:rPr>
                <w:rFonts w:ascii="Book Antiqua" w:hAnsi="Book Antiqua" w:cs="Arial"/>
                <w:color w:val="000000" w:themeColor="text1"/>
                <w:lang w:eastAsia="zh-CN"/>
              </w:rPr>
              <w:t>:</w:t>
            </w:r>
            <w:r w:rsidRPr="00670C0D">
              <w:rPr>
                <w:rFonts w:ascii="Book Antiqua" w:hAnsi="Book Antiqua" w:cs="Arial"/>
                <w:color w:val="000000" w:themeColor="text1"/>
              </w:rPr>
              <w:t xml:space="preserve"> 7590 U/L, AST</w:t>
            </w:r>
            <w:r w:rsidR="00F333FA" w:rsidRPr="00670C0D">
              <w:rPr>
                <w:rFonts w:ascii="Book Antiqua" w:hAnsi="Book Antiqua" w:cs="Arial"/>
                <w:color w:val="000000" w:themeColor="text1"/>
                <w:lang w:eastAsia="zh-CN"/>
              </w:rPr>
              <w:t>:</w:t>
            </w:r>
            <w:r w:rsidRPr="00670C0D">
              <w:rPr>
                <w:rFonts w:ascii="Book Antiqua" w:hAnsi="Book Antiqua" w:cs="Arial"/>
                <w:color w:val="000000" w:themeColor="text1"/>
              </w:rPr>
              <w:t xml:space="preserve"> 1445 U/L)</w:t>
            </w:r>
          </w:p>
        </w:tc>
        <w:tc>
          <w:tcPr>
            <w:tcW w:w="705" w:type="pct"/>
            <w:tcBorders>
              <w:top w:val="single" w:sz="4" w:space="0" w:color="auto"/>
            </w:tcBorders>
            <w:shd w:val="clear" w:color="auto" w:fill="auto"/>
          </w:tcPr>
          <w:p w14:paraId="558F3CFF"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11% (day 24)</w:t>
            </w:r>
          </w:p>
        </w:tc>
      </w:tr>
      <w:tr w:rsidR="009658F3" w:rsidRPr="00670C0D" w14:paraId="152D8DFA" w14:textId="77777777" w:rsidTr="009658F3">
        <w:tc>
          <w:tcPr>
            <w:tcW w:w="578" w:type="pct"/>
            <w:shd w:val="clear" w:color="auto" w:fill="auto"/>
          </w:tcPr>
          <w:p w14:paraId="0BA4B3A4" w14:textId="600A58DC"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Wang</w:t>
            </w:r>
            <w:r w:rsidR="00692574" w:rsidRPr="00670C0D">
              <w:rPr>
                <w:rFonts w:ascii="Book Antiqua" w:hAnsi="Book Antiqua" w:cs="Arial"/>
                <w:color w:val="000000" w:themeColor="text1"/>
              </w:rPr>
              <w:t xml:space="preserve"> </w:t>
            </w:r>
            <w:r w:rsidR="00692574" w:rsidRPr="00670C0D">
              <w:rPr>
                <w:rFonts w:ascii="Book Antiqua" w:hAnsi="Book Antiqua" w:cs="Arial"/>
                <w:i/>
                <w:color w:val="000000" w:themeColor="text1"/>
              </w:rPr>
              <w:t>et al</w:t>
            </w:r>
            <w:r w:rsidR="00692574" w:rsidRPr="00670C0D">
              <w:rPr>
                <w:rFonts w:ascii="Book Antiqua" w:hAnsi="Book Antiqua" w:cs="Arial"/>
                <w:color w:val="000000" w:themeColor="text1"/>
                <w:vertAlign w:val="superscript"/>
              </w:rPr>
              <w:t>[2</w:t>
            </w:r>
            <w:r w:rsidR="00692574" w:rsidRPr="00670C0D">
              <w:rPr>
                <w:rFonts w:ascii="Book Antiqua" w:hAnsi="Book Antiqua" w:cs="Arial"/>
                <w:color w:val="000000" w:themeColor="text1"/>
                <w:vertAlign w:val="superscript"/>
                <w:lang w:eastAsia="zh-CN"/>
              </w:rPr>
              <w:t>7</w:t>
            </w:r>
            <w:r w:rsidR="00692574" w:rsidRPr="00670C0D">
              <w:rPr>
                <w:rFonts w:ascii="Book Antiqua" w:hAnsi="Book Antiqua" w:cs="Arial"/>
                <w:color w:val="000000" w:themeColor="text1"/>
                <w:vertAlign w:val="superscript"/>
              </w:rPr>
              <w:t>]</w:t>
            </w:r>
          </w:p>
        </w:tc>
        <w:tc>
          <w:tcPr>
            <w:tcW w:w="805" w:type="pct"/>
            <w:shd w:val="clear" w:color="auto" w:fill="auto"/>
          </w:tcPr>
          <w:p w14:paraId="488C5D44"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69</w:t>
            </w:r>
          </w:p>
        </w:tc>
        <w:tc>
          <w:tcPr>
            <w:tcW w:w="733" w:type="pct"/>
            <w:shd w:val="clear" w:color="auto" w:fill="auto"/>
          </w:tcPr>
          <w:p w14:paraId="4BE2C681"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42 (60.9)</w:t>
            </w:r>
          </w:p>
        </w:tc>
        <w:tc>
          <w:tcPr>
            <w:tcW w:w="769" w:type="pct"/>
            <w:shd w:val="clear" w:color="auto" w:fill="auto"/>
          </w:tcPr>
          <w:p w14:paraId="55E623AB"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1 (1)</w:t>
            </w:r>
          </w:p>
        </w:tc>
        <w:tc>
          <w:tcPr>
            <w:tcW w:w="1410" w:type="pct"/>
            <w:shd w:val="clear" w:color="auto" w:fill="auto"/>
          </w:tcPr>
          <w:p w14:paraId="78F34B08" w14:textId="2B4C7FF6"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Abnormal ALT</w:t>
            </w:r>
            <w:r w:rsidR="002C5585" w:rsidRPr="00670C0D">
              <w:rPr>
                <w:rFonts w:ascii="Book Antiqua" w:hAnsi="Book Antiqua" w:cs="Arial"/>
                <w:color w:val="000000" w:themeColor="text1"/>
                <w:lang w:eastAsia="zh-CN"/>
              </w:rPr>
              <w:t>:</w:t>
            </w:r>
            <w:r w:rsidRPr="00670C0D">
              <w:rPr>
                <w:rFonts w:ascii="Book Antiqua" w:hAnsi="Book Antiqua" w:cs="Arial"/>
                <w:color w:val="000000" w:themeColor="text1"/>
              </w:rPr>
              <w:t xml:space="preserve"> 33%; abnormal AST</w:t>
            </w:r>
            <w:r w:rsidR="002C5585" w:rsidRPr="00670C0D">
              <w:rPr>
                <w:rFonts w:ascii="Book Antiqua" w:hAnsi="Book Antiqua" w:cs="Arial"/>
                <w:color w:val="000000" w:themeColor="text1"/>
                <w:lang w:eastAsia="zh-CN"/>
              </w:rPr>
              <w:t>:</w:t>
            </w:r>
            <w:r w:rsidRPr="00670C0D">
              <w:rPr>
                <w:rFonts w:ascii="Book Antiqua" w:hAnsi="Book Antiqua" w:cs="Arial"/>
                <w:color w:val="000000" w:themeColor="text1"/>
              </w:rPr>
              <w:t xml:space="preserve"> 28%</w:t>
            </w:r>
          </w:p>
        </w:tc>
        <w:tc>
          <w:tcPr>
            <w:tcW w:w="705" w:type="pct"/>
            <w:shd w:val="clear" w:color="auto" w:fill="auto"/>
          </w:tcPr>
          <w:p w14:paraId="28927209" w14:textId="0FE5592B"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7</w:t>
            </w:r>
            <w:r w:rsidR="00692574" w:rsidRPr="00670C0D">
              <w:rPr>
                <w:rFonts w:ascii="Book Antiqua" w:hAnsi="Book Antiqua" w:cs="Arial"/>
                <w:color w:val="000000" w:themeColor="text1"/>
                <w:lang w:eastAsia="zh-CN"/>
              </w:rPr>
              <w:t>.</w:t>
            </w:r>
            <w:r w:rsidRPr="00670C0D">
              <w:rPr>
                <w:rFonts w:ascii="Book Antiqua" w:hAnsi="Book Antiqua" w:cs="Arial"/>
                <w:color w:val="000000" w:themeColor="text1"/>
              </w:rPr>
              <w:t>5% (day 19)</w:t>
            </w:r>
          </w:p>
        </w:tc>
      </w:tr>
      <w:tr w:rsidR="00CD777B" w:rsidRPr="00670C0D" w14:paraId="05B8DFE0" w14:textId="77777777" w:rsidTr="009658F3">
        <w:tc>
          <w:tcPr>
            <w:tcW w:w="578" w:type="pct"/>
            <w:shd w:val="clear" w:color="auto" w:fill="auto"/>
          </w:tcPr>
          <w:p w14:paraId="63F705F1" w14:textId="373E421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 xml:space="preserve">Cai </w:t>
            </w:r>
            <w:r w:rsidR="00692574" w:rsidRPr="00670C0D">
              <w:rPr>
                <w:rFonts w:ascii="Book Antiqua" w:hAnsi="Book Antiqua" w:cs="Arial"/>
                <w:i/>
                <w:color w:val="000000" w:themeColor="text1"/>
              </w:rPr>
              <w:t>et al</w:t>
            </w:r>
            <w:r w:rsidR="00692574" w:rsidRPr="00670C0D">
              <w:rPr>
                <w:rFonts w:ascii="Book Antiqua" w:hAnsi="Book Antiqua" w:cs="Arial"/>
                <w:color w:val="000000" w:themeColor="text1"/>
                <w:vertAlign w:val="superscript"/>
              </w:rPr>
              <w:t>[2</w:t>
            </w:r>
            <w:r w:rsidR="00692574" w:rsidRPr="00670C0D">
              <w:rPr>
                <w:rFonts w:ascii="Book Antiqua" w:hAnsi="Book Antiqua" w:cs="Arial"/>
                <w:color w:val="000000" w:themeColor="text1"/>
                <w:vertAlign w:val="superscript"/>
                <w:lang w:eastAsia="zh-CN"/>
              </w:rPr>
              <w:t>8</w:t>
            </w:r>
            <w:r w:rsidR="00692574" w:rsidRPr="00670C0D">
              <w:rPr>
                <w:rFonts w:ascii="Book Antiqua" w:hAnsi="Book Antiqua" w:cs="Arial"/>
                <w:color w:val="000000" w:themeColor="text1"/>
                <w:vertAlign w:val="superscript"/>
              </w:rPr>
              <w:t>]</w:t>
            </w:r>
          </w:p>
        </w:tc>
        <w:tc>
          <w:tcPr>
            <w:tcW w:w="805" w:type="pct"/>
            <w:shd w:val="clear" w:color="auto" w:fill="auto"/>
          </w:tcPr>
          <w:p w14:paraId="16ABE431"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298</w:t>
            </w:r>
          </w:p>
        </w:tc>
        <w:tc>
          <w:tcPr>
            <w:tcW w:w="733" w:type="pct"/>
            <w:shd w:val="clear" w:color="auto" w:fill="auto"/>
          </w:tcPr>
          <w:p w14:paraId="5B5DE605"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44 (14.8)</w:t>
            </w:r>
          </w:p>
        </w:tc>
        <w:tc>
          <w:tcPr>
            <w:tcW w:w="769" w:type="pct"/>
            <w:shd w:val="clear" w:color="auto" w:fill="auto"/>
          </w:tcPr>
          <w:p w14:paraId="3C4E2CD3"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8 (2.7)</w:t>
            </w:r>
          </w:p>
        </w:tc>
        <w:tc>
          <w:tcPr>
            <w:tcW w:w="1410" w:type="pct"/>
            <w:shd w:val="clear" w:color="auto" w:fill="auto"/>
          </w:tcPr>
          <w:p w14:paraId="1E1A80C8" w14:textId="1446D5C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Abnormal ALT</w:t>
            </w:r>
            <w:r w:rsidR="002C5585" w:rsidRPr="00670C0D">
              <w:rPr>
                <w:rFonts w:ascii="Book Antiqua" w:hAnsi="Book Antiqua" w:cs="Arial"/>
                <w:color w:val="000000" w:themeColor="text1"/>
                <w:lang w:eastAsia="zh-CN"/>
              </w:rPr>
              <w:t>:</w:t>
            </w:r>
            <w:r w:rsidRPr="00670C0D">
              <w:rPr>
                <w:rFonts w:ascii="Book Antiqua" w:hAnsi="Book Antiqua" w:cs="Arial"/>
                <w:color w:val="000000" w:themeColor="text1"/>
              </w:rPr>
              <w:t xml:space="preserve"> 13.1%; abnormal AST</w:t>
            </w:r>
            <w:r w:rsidR="002C5585" w:rsidRPr="00670C0D">
              <w:rPr>
                <w:rFonts w:ascii="Book Antiqua" w:hAnsi="Book Antiqua" w:cs="Arial"/>
                <w:color w:val="000000" w:themeColor="text1"/>
                <w:lang w:eastAsia="zh-CN"/>
              </w:rPr>
              <w:t>:</w:t>
            </w:r>
            <w:r w:rsidRPr="00670C0D">
              <w:rPr>
                <w:rFonts w:ascii="Book Antiqua" w:hAnsi="Book Antiqua" w:cs="Arial"/>
                <w:color w:val="000000" w:themeColor="text1"/>
              </w:rPr>
              <w:t xml:space="preserve"> 8.4%</w:t>
            </w:r>
          </w:p>
        </w:tc>
        <w:tc>
          <w:tcPr>
            <w:tcW w:w="705" w:type="pct"/>
            <w:shd w:val="clear" w:color="auto" w:fill="auto"/>
          </w:tcPr>
          <w:p w14:paraId="79CB423C"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1% (day 55)</w:t>
            </w:r>
          </w:p>
        </w:tc>
      </w:tr>
      <w:tr w:rsidR="009658F3" w:rsidRPr="00670C0D" w14:paraId="76D55E72" w14:textId="77777777" w:rsidTr="009658F3">
        <w:tc>
          <w:tcPr>
            <w:tcW w:w="578" w:type="pct"/>
            <w:shd w:val="clear" w:color="auto" w:fill="auto"/>
          </w:tcPr>
          <w:p w14:paraId="3698F3F4" w14:textId="7D3520E1"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 xml:space="preserve">Zhang </w:t>
            </w:r>
            <w:r w:rsidR="00692574" w:rsidRPr="00670C0D">
              <w:rPr>
                <w:rFonts w:ascii="Book Antiqua" w:hAnsi="Book Antiqua" w:cs="Arial"/>
                <w:i/>
                <w:color w:val="000000" w:themeColor="text1"/>
              </w:rPr>
              <w:t>et al</w:t>
            </w:r>
            <w:r w:rsidR="00692574" w:rsidRPr="00670C0D">
              <w:rPr>
                <w:rFonts w:ascii="Book Antiqua" w:hAnsi="Book Antiqua" w:cs="Arial"/>
                <w:color w:val="000000" w:themeColor="text1"/>
                <w:vertAlign w:val="superscript"/>
              </w:rPr>
              <w:t>[2</w:t>
            </w:r>
            <w:r w:rsidR="00692574" w:rsidRPr="00670C0D">
              <w:rPr>
                <w:rFonts w:ascii="Book Antiqua" w:hAnsi="Book Antiqua" w:cs="Arial"/>
                <w:color w:val="000000" w:themeColor="text1"/>
                <w:vertAlign w:val="superscript"/>
                <w:lang w:eastAsia="zh-CN"/>
              </w:rPr>
              <w:t>9</w:t>
            </w:r>
            <w:r w:rsidR="00692574" w:rsidRPr="00670C0D">
              <w:rPr>
                <w:rFonts w:ascii="Book Antiqua" w:hAnsi="Book Antiqua" w:cs="Arial"/>
                <w:color w:val="000000" w:themeColor="text1"/>
                <w:vertAlign w:val="superscript"/>
              </w:rPr>
              <w:t>]</w:t>
            </w:r>
          </w:p>
        </w:tc>
        <w:tc>
          <w:tcPr>
            <w:tcW w:w="805" w:type="pct"/>
            <w:shd w:val="clear" w:color="auto" w:fill="auto"/>
          </w:tcPr>
          <w:p w14:paraId="24D39C34"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82 death cases</w:t>
            </w:r>
          </w:p>
        </w:tc>
        <w:tc>
          <w:tcPr>
            <w:tcW w:w="733" w:type="pct"/>
            <w:shd w:val="clear" w:color="auto" w:fill="auto"/>
          </w:tcPr>
          <w:p w14:paraId="651C3215"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64 (78.0)</w:t>
            </w:r>
          </w:p>
        </w:tc>
        <w:tc>
          <w:tcPr>
            <w:tcW w:w="769" w:type="pct"/>
            <w:shd w:val="clear" w:color="auto" w:fill="auto"/>
          </w:tcPr>
          <w:p w14:paraId="05BA3C81"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2 (2.4)</w:t>
            </w:r>
          </w:p>
        </w:tc>
        <w:tc>
          <w:tcPr>
            <w:tcW w:w="1410" w:type="pct"/>
            <w:shd w:val="clear" w:color="auto" w:fill="auto"/>
          </w:tcPr>
          <w:p w14:paraId="54AFD16A" w14:textId="6CCB5321"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Abnormal ALT</w:t>
            </w:r>
            <w:r w:rsidR="002C5585" w:rsidRPr="00670C0D">
              <w:rPr>
                <w:rFonts w:ascii="Book Antiqua" w:hAnsi="Book Antiqua" w:cs="Arial"/>
                <w:color w:val="000000" w:themeColor="text1"/>
                <w:lang w:eastAsia="zh-CN"/>
              </w:rPr>
              <w:t>:</w:t>
            </w:r>
            <w:r w:rsidRPr="00670C0D">
              <w:rPr>
                <w:rFonts w:ascii="Book Antiqua" w:hAnsi="Book Antiqua" w:cs="Arial"/>
                <w:color w:val="000000" w:themeColor="text1"/>
              </w:rPr>
              <w:t xml:space="preserve"> 30.6%; abnormal AST</w:t>
            </w:r>
            <w:r w:rsidR="002C5585" w:rsidRPr="00670C0D">
              <w:rPr>
                <w:rFonts w:ascii="Book Antiqua" w:hAnsi="Book Antiqua" w:cs="Arial"/>
                <w:color w:val="000000" w:themeColor="text1"/>
                <w:lang w:eastAsia="zh-CN"/>
              </w:rPr>
              <w:t>:</w:t>
            </w:r>
            <w:r w:rsidRPr="00670C0D">
              <w:rPr>
                <w:rFonts w:ascii="Book Antiqua" w:hAnsi="Book Antiqua" w:cs="Arial"/>
                <w:color w:val="000000" w:themeColor="text1"/>
              </w:rPr>
              <w:t xml:space="preserve"> 61.1%; abnormal total bilirubin 30.6%</w:t>
            </w:r>
          </w:p>
        </w:tc>
        <w:tc>
          <w:tcPr>
            <w:tcW w:w="705" w:type="pct"/>
            <w:shd w:val="clear" w:color="auto" w:fill="auto"/>
          </w:tcPr>
          <w:p w14:paraId="7801C451" w14:textId="5ED6DA9B"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olor w:val="000000" w:themeColor="text1"/>
              </w:rPr>
              <w:t>ALT (&gt;</w:t>
            </w:r>
            <w:r w:rsidR="00692574" w:rsidRPr="00670C0D">
              <w:rPr>
                <w:rFonts w:ascii="Book Antiqua" w:hAnsi="Book Antiqua"/>
                <w:color w:val="000000" w:themeColor="text1"/>
                <w:lang w:eastAsia="zh-CN"/>
              </w:rPr>
              <w:t xml:space="preserve"> </w:t>
            </w:r>
            <w:r w:rsidRPr="00670C0D">
              <w:rPr>
                <w:rFonts w:ascii="Book Antiqua" w:hAnsi="Book Antiqua"/>
                <w:color w:val="000000" w:themeColor="text1"/>
              </w:rPr>
              <w:t>40 U/L), AST (&gt;</w:t>
            </w:r>
            <w:r w:rsidR="00692574" w:rsidRPr="00670C0D">
              <w:rPr>
                <w:rFonts w:ascii="Book Antiqua" w:hAnsi="Book Antiqua"/>
                <w:color w:val="000000" w:themeColor="text1"/>
                <w:lang w:eastAsia="zh-CN"/>
              </w:rPr>
              <w:t xml:space="preserve"> </w:t>
            </w:r>
            <w:r w:rsidRPr="00670C0D">
              <w:rPr>
                <w:rFonts w:ascii="Book Antiqua" w:hAnsi="Book Antiqua"/>
                <w:color w:val="000000" w:themeColor="text1"/>
              </w:rPr>
              <w:t>40 U/L), and TBIL (&gt;</w:t>
            </w:r>
            <w:r w:rsidR="00692574" w:rsidRPr="00670C0D">
              <w:rPr>
                <w:rFonts w:ascii="Book Antiqua" w:hAnsi="Book Antiqua"/>
                <w:color w:val="000000" w:themeColor="text1"/>
                <w:lang w:eastAsia="zh-CN"/>
              </w:rPr>
              <w:t xml:space="preserve"> </w:t>
            </w:r>
            <w:r w:rsidRPr="00670C0D">
              <w:rPr>
                <w:rFonts w:ascii="Book Antiqua" w:hAnsi="Book Antiqua"/>
                <w:color w:val="000000" w:themeColor="text1"/>
              </w:rPr>
              <w:t>20.5 mmol/L) increased in 30.6%, 61.1%, and 30.6% cases</w:t>
            </w:r>
          </w:p>
        </w:tc>
      </w:tr>
      <w:tr w:rsidR="00CD777B" w:rsidRPr="00670C0D" w14:paraId="0EA06B58" w14:textId="77777777" w:rsidTr="009658F3">
        <w:tc>
          <w:tcPr>
            <w:tcW w:w="578" w:type="pct"/>
            <w:shd w:val="clear" w:color="auto" w:fill="auto"/>
          </w:tcPr>
          <w:p w14:paraId="5E2EDB68" w14:textId="2178DC51"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 xml:space="preserve">Wang </w:t>
            </w:r>
            <w:r w:rsidR="00692574" w:rsidRPr="00670C0D">
              <w:rPr>
                <w:rFonts w:ascii="Book Antiqua" w:hAnsi="Book Antiqua" w:cs="Arial"/>
                <w:i/>
                <w:color w:val="000000" w:themeColor="text1"/>
              </w:rPr>
              <w:t>et al</w:t>
            </w:r>
            <w:r w:rsidR="00692574" w:rsidRPr="00670C0D">
              <w:rPr>
                <w:rFonts w:ascii="Book Antiqua" w:hAnsi="Book Antiqua" w:cs="Arial"/>
                <w:color w:val="000000" w:themeColor="text1"/>
                <w:vertAlign w:val="superscript"/>
              </w:rPr>
              <w:t>[</w:t>
            </w:r>
            <w:r w:rsidR="00692574" w:rsidRPr="00670C0D">
              <w:rPr>
                <w:rFonts w:ascii="Book Antiqua" w:hAnsi="Book Antiqua" w:cs="Arial"/>
                <w:color w:val="000000" w:themeColor="text1"/>
                <w:vertAlign w:val="superscript"/>
                <w:lang w:eastAsia="zh-CN"/>
              </w:rPr>
              <w:t>30</w:t>
            </w:r>
            <w:r w:rsidR="00692574" w:rsidRPr="00670C0D">
              <w:rPr>
                <w:rFonts w:ascii="Book Antiqua" w:hAnsi="Book Antiqua" w:cs="Arial"/>
                <w:color w:val="000000" w:themeColor="text1"/>
                <w:vertAlign w:val="superscript"/>
              </w:rPr>
              <w:t>]</w:t>
            </w:r>
          </w:p>
        </w:tc>
        <w:tc>
          <w:tcPr>
            <w:tcW w:w="805" w:type="pct"/>
            <w:shd w:val="clear" w:color="auto" w:fill="auto"/>
          </w:tcPr>
          <w:p w14:paraId="46A41C24"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138</w:t>
            </w:r>
          </w:p>
        </w:tc>
        <w:tc>
          <w:tcPr>
            <w:tcW w:w="733" w:type="pct"/>
            <w:shd w:val="clear" w:color="auto" w:fill="auto"/>
          </w:tcPr>
          <w:p w14:paraId="20D8787B"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55 (39.9)</w:t>
            </w:r>
          </w:p>
        </w:tc>
        <w:tc>
          <w:tcPr>
            <w:tcW w:w="769" w:type="pct"/>
            <w:shd w:val="clear" w:color="auto" w:fill="auto"/>
          </w:tcPr>
          <w:p w14:paraId="2B92D3A3"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4 (29)</w:t>
            </w:r>
          </w:p>
        </w:tc>
        <w:tc>
          <w:tcPr>
            <w:tcW w:w="1410" w:type="pct"/>
            <w:shd w:val="clear" w:color="auto" w:fill="auto"/>
          </w:tcPr>
          <w:p w14:paraId="3ACDDC99" w14:textId="660A462D"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Abnormal ALT</w:t>
            </w:r>
            <w:r w:rsidR="002C5585" w:rsidRPr="00670C0D">
              <w:rPr>
                <w:rFonts w:ascii="Book Antiqua" w:hAnsi="Book Antiqua" w:cs="Arial"/>
                <w:color w:val="000000" w:themeColor="text1"/>
                <w:lang w:eastAsia="zh-CN"/>
              </w:rPr>
              <w:t>:</w:t>
            </w:r>
            <w:r w:rsidRPr="00670C0D">
              <w:rPr>
                <w:rFonts w:ascii="Book Antiqua" w:hAnsi="Book Antiqua" w:cs="Arial"/>
                <w:color w:val="000000" w:themeColor="text1"/>
              </w:rPr>
              <w:t xml:space="preserve"> 17.4%; abnormal AST</w:t>
            </w:r>
            <w:r w:rsidR="002C5585" w:rsidRPr="00670C0D">
              <w:rPr>
                <w:rFonts w:ascii="Book Antiqua" w:hAnsi="Book Antiqua" w:cs="Arial"/>
                <w:color w:val="000000" w:themeColor="text1"/>
                <w:lang w:eastAsia="zh-CN"/>
              </w:rPr>
              <w:t>:</w:t>
            </w:r>
            <w:r w:rsidRPr="00670C0D">
              <w:rPr>
                <w:rFonts w:ascii="Book Antiqua" w:hAnsi="Book Antiqua" w:cs="Arial"/>
                <w:color w:val="000000" w:themeColor="text1"/>
              </w:rPr>
              <w:t xml:space="preserve"> 22.5%</w:t>
            </w:r>
          </w:p>
        </w:tc>
        <w:tc>
          <w:tcPr>
            <w:tcW w:w="705" w:type="pct"/>
            <w:shd w:val="clear" w:color="auto" w:fill="auto"/>
          </w:tcPr>
          <w:p w14:paraId="06949EE5" w14:textId="1082ED94"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4</w:t>
            </w:r>
            <w:r w:rsidR="004A3B59" w:rsidRPr="00670C0D">
              <w:rPr>
                <w:rFonts w:ascii="Book Antiqua" w:hAnsi="Book Antiqua" w:cs="Arial"/>
                <w:color w:val="000000" w:themeColor="text1"/>
                <w:lang w:eastAsia="zh-CN"/>
              </w:rPr>
              <w:t>.</w:t>
            </w:r>
            <w:r w:rsidRPr="00670C0D">
              <w:rPr>
                <w:rFonts w:ascii="Book Antiqua" w:hAnsi="Book Antiqua" w:cs="Arial"/>
                <w:color w:val="000000" w:themeColor="text1"/>
              </w:rPr>
              <w:t>3% (day 33)</w:t>
            </w:r>
          </w:p>
        </w:tc>
      </w:tr>
      <w:tr w:rsidR="009658F3" w:rsidRPr="00670C0D" w14:paraId="20A5363A" w14:textId="77777777" w:rsidTr="009658F3">
        <w:tc>
          <w:tcPr>
            <w:tcW w:w="578" w:type="pct"/>
            <w:shd w:val="clear" w:color="auto" w:fill="auto"/>
          </w:tcPr>
          <w:p w14:paraId="0D974528" w14:textId="1337CB5C"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L</w:t>
            </w:r>
            <w:r w:rsidR="00E91BD4" w:rsidRPr="00670C0D">
              <w:rPr>
                <w:rFonts w:ascii="Book Antiqua" w:hAnsi="Book Antiqua" w:cs="Arial"/>
                <w:color w:val="000000" w:themeColor="text1"/>
                <w:lang w:eastAsia="zh-CN"/>
              </w:rPr>
              <w:t>i</w:t>
            </w:r>
            <w:r w:rsidRPr="00670C0D">
              <w:rPr>
                <w:rFonts w:ascii="Book Antiqua" w:hAnsi="Book Antiqua" w:cs="Arial"/>
                <w:color w:val="000000" w:themeColor="text1"/>
              </w:rPr>
              <w:t xml:space="preserve"> </w:t>
            </w:r>
            <w:r w:rsidR="00692574" w:rsidRPr="00670C0D">
              <w:rPr>
                <w:rFonts w:ascii="Book Antiqua" w:hAnsi="Book Antiqua" w:cs="Arial"/>
                <w:i/>
                <w:color w:val="000000" w:themeColor="text1"/>
              </w:rPr>
              <w:t>et al</w:t>
            </w:r>
            <w:r w:rsidR="00692574" w:rsidRPr="00670C0D">
              <w:rPr>
                <w:rFonts w:ascii="Book Antiqua" w:hAnsi="Book Antiqua" w:cs="Arial"/>
                <w:color w:val="000000" w:themeColor="text1"/>
                <w:vertAlign w:val="superscript"/>
              </w:rPr>
              <w:t>[</w:t>
            </w:r>
            <w:r w:rsidR="00692574" w:rsidRPr="00670C0D">
              <w:rPr>
                <w:rFonts w:ascii="Book Antiqua" w:hAnsi="Book Antiqua" w:cs="Arial"/>
                <w:color w:val="000000" w:themeColor="text1"/>
                <w:vertAlign w:val="superscript"/>
                <w:lang w:eastAsia="zh-CN"/>
              </w:rPr>
              <w:t>31</w:t>
            </w:r>
            <w:r w:rsidR="00692574" w:rsidRPr="00670C0D">
              <w:rPr>
                <w:rFonts w:ascii="Book Antiqua" w:hAnsi="Book Antiqua" w:cs="Arial"/>
                <w:color w:val="000000" w:themeColor="text1"/>
                <w:vertAlign w:val="superscript"/>
              </w:rPr>
              <w:t>]</w:t>
            </w:r>
          </w:p>
        </w:tc>
        <w:tc>
          <w:tcPr>
            <w:tcW w:w="805" w:type="pct"/>
            <w:shd w:val="clear" w:color="auto" w:fill="auto"/>
          </w:tcPr>
          <w:p w14:paraId="7F44BAC3"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85</w:t>
            </w:r>
          </w:p>
        </w:tc>
        <w:tc>
          <w:tcPr>
            <w:tcW w:w="733" w:type="pct"/>
            <w:shd w:val="clear" w:color="auto" w:fill="auto"/>
          </w:tcPr>
          <w:p w14:paraId="0ABDC3A1"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33 (38.8)</w:t>
            </w:r>
          </w:p>
        </w:tc>
        <w:tc>
          <w:tcPr>
            <w:tcW w:w="769" w:type="pct"/>
            <w:shd w:val="clear" w:color="auto" w:fill="auto"/>
          </w:tcPr>
          <w:p w14:paraId="2D06A379"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6 (7)</w:t>
            </w:r>
          </w:p>
        </w:tc>
        <w:tc>
          <w:tcPr>
            <w:tcW w:w="1410" w:type="pct"/>
            <w:shd w:val="clear" w:color="auto" w:fill="auto"/>
          </w:tcPr>
          <w:p w14:paraId="72BA2455" w14:textId="36B02ECD"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 xml:space="preserve">Abnormal ALT: 38.8% </w:t>
            </w:r>
          </w:p>
        </w:tc>
        <w:tc>
          <w:tcPr>
            <w:tcW w:w="705" w:type="pct"/>
            <w:shd w:val="clear" w:color="auto" w:fill="auto"/>
          </w:tcPr>
          <w:p w14:paraId="6A10C6BD"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w:t>
            </w:r>
          </w:p>
        </w:tc>
      </w:tr>
      <w:tr w:rsidR="00CD777B" w:rsidRPr="00670C0D" w14:paraId="6DEB0146" w14:textId="77777777" w:rsidTr="009658F3">
        <w:tc>
          <w:tcPr>
            <w:tcW w:w="578" w:type="pct"/>
            <w:shd w:val="clear" w:color="auto" w:fill="auto"/>
          </w:tcPr>
          <w:p w14:paraId="034BE6EC" w14:textId="64D8682C"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lastRenderedPageBreak/>
              <w:t xml:space="preserve">Yang </w:t>
            </w:r>
            <w:r w:rsidR="00692574" w:rsidRPr="00670C0D">
              <w:rPr>
                <w:rFonts w:ascii="Book Antiqua" w:hAnsi="Book Antiqua" w:cs="Arial"/>
                <w:i/>
                <w:color w:val="000000" w:themeColor="text1"/>
              </w:rPr>
              <w:t>et al</w:t>
            </w:r>
            <w:r w:rsidR="00692574" w:rsidRPr="00670C0D">
              <w:rPr>
                <w:rFonts w:ascii="Book Antiqua" w:hAnsi="Book Antiqua" w:cs="Arial"/>
                <w:color w:val="000000" w:themeColor="text1"/>
                <w:vertAlign w:val="superscript"/>
              </w:rPr>
              <w:t>[</w:t>
            </w:r>
            <w:r w:rsidR="00692574" w:rsidRPr="00670C0D">
              <w:rPr>
                <w:rFonts w:ascii="Book Antiqua" w:hAnsi="Book Antiqua" w:cs="Arial"/>
                <w:color w:val="000000" w:themeColor="text1"/>
                <w:vertAlign w:val="superscript"/>
                <w:lang w:eastAsia="zh-CN"/>
              </w:rPr>
              <w:t>32</w:t>
            </w:r>
            <w:r w:rsidR="00692574" w:rsidRPr="00670C0D">
              <w:rPr>
                <w:rFonts w:ascii="Book Antiqua" w:hAnsi="Book Antiqua" w:cs="Arial"/>
                <w:color w:val="000000" w:themeColor="text1"/>
                <w:vertAlign w:val="superscript"/>
              </w:rPr>
              <w:t>]</w:t>
            </w:r>
          </w:p>
        </w:tc>
        <w:tc>
          <w:tcPr>
            <w:tcW w:w="805" w:type="pct"/>
            <w:shd w:val="clear" w:color="auto" w:fill="auto"/>
          </w:tcPr>
          <w:p w14:paraId="11E6AB34"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52</w:t>
            </w:r>
          </w:p>
        </w:tc>
        <w:tc>
          <w:tcPr>
            <w:tcW w:w="733" w:type="pct"/>
            <w:shd w:val="clear" w:color="auto" w:fill="auto"/>
          </w:tcPr>
          <w:p w14:paraId="59429799"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15 (28.9)</w:t>
            </w:r>
          </w:p>
        </w:tc>
        <w:tc>
          <w:tcPr>
            <w:tcW w:w="769" w:type="pct"/>
            <w:shd w:val="clear" w:color="auto" w:fill="auto"/>
          </w:tcPr>
          <w:p w14:paraId="6ABEB1C7"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olor w:val="000000" w:themeColor="text1"/>
              </w:rPr>
              <w:t>15 (29)</w:t>
            </w:r>
          </w:p>
        </w:tc>
        <w:tc>
          <w:tcPr>
            <w:tcW w:w="1410" w:type="pct"/>
            <w:shd w:val="clear" w:color="auto" w:fill="auto"/>
          </w:tcPr>
          <w:p w14:paraId="30B72065"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w:t>
            </w:r>
          </w:p>
        </w:tc>
        <w:tc>
          <w:tcPr>
            <w:tcW w:w="705" w:type="pct"/>
            <w:shd w:val="clear" w:color="auto" w:fill="auto"/>
          </w:tcPr>
          <w:p w14:paraId="7C629B41"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62% (day 28)</w:t>
            </w:r>
          </w:p>
        </w:tc>
      </w:tr>
      <w:tr w:rsidR="009658F3" w:rsidRPr="00670C0D" w14:paraId="04361052" w14:textId="77777777" w:rsidTr="009658F3">
        <w:tc>
          <w:tcPr>
            <w:tcW w:w="578" w:type="pct"/>
            <w:shd w:val="clear" w:color="auto" w:fill="auto"/>
          </w:tcPr>
          <w:p w14:paraId="7A6E16C0" w14:textId="7F8D4150"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 xml:space="preserve">Fan </w:t>
            </w:r>
            <w:r w:rsidR="00692574" w:rsidRPr="00670C0D">
              <w:rPr>
                <w:rFonts w:ascii="Book Antiqua" w:hAnsi="Book Antiqua" w:cs="Arial"/>
                <w:i/>
                <w:color w:val="000000" w:themeColor="text1"/>
              </w:rPr>
              <w:t>et al</w:t>
            </w:r>
            <w:r w:rsidR="00692574" w:rsidRPr="00670C0D">
              <w:rPr>
                <w:rFonts w:ascii="Book Antiqua" w:hAnsi="Book Antiqua" w:cs="Arial"/>
                <w:color w:val="000000" w:themeColor="text1"/>
                <w:vertAlign w:val="superscript"/>
              </w:rPr>
              <w:t>[</w:t>
            </w:r>
            <w:r w:rsidR="00692574" w:rsidRPr="00670C0D">
              <w:rPr>
                <w:rFonts w:ascii="Book Antiqua" w:hAnsi="Book Antiqua" w:cs="Arial"/>
                <w:color w:val="000000" w:themeColor="text1"/>
                <w:vertAlign w:val="superscript"/>
                <w:lang w:eastAsia="zh-CN"/>
              </w:rPr>
              <w:t>33</w:t>
            </w:r>
            <w:r w:rsidR="00692574" w:rsidRPr="00670C0D">
              <w:rPr>
                <w:rFonts w:ascii="Book Antiqua" w:hAnsi="Book Antiqua" w:cs="Arial"/>
                <w:color w:val="000000" w:themeColor="text1"/>
                <w:vertAlign w:val="superscript"/>
              </w:rPr>
              <w:t>]</w:t>
            </w:r>
          </w:p>
        </w:tc>
        <w:tc>
          <w:tcPr>
            <w:tcW w:w="805" w:type="pct"/>
            <w:shd w:val="clear" w:color="auto" w:fill="auto"/>
          </w:tcPr>
          <w:p w14:paraId="6C6BCE4A"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148</w:t>
            </w:r>
          </w:p>
        </w:tc>
        <w:tc>
          <w:tcPr>
            <w:tcW w:w="733" w:type="pct"/>
            <w:shd w:val="clear" w:color="auto" w:fill="auto"/>
          </w:tcPr>
          <w:p w14:paraId="7ED5E789"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75 (50.7)</w:t>
            </w:r>
          </w:p>
        </w:tc>
        <w:tc>
          <w:tcPr>
            <w:tcW w:w="769" w:type="pct"/>
            <w:shd w:val="clear" w:color="auto" w:fill="auto"/>
          </w:tcPr>
          <w:p w14:paraId="6F20804E"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6 (8)</w:t>
            </w:r>
          </w:p>
        </w:tc>
        <w:tc>
          <w:tcPr>
            <w:tcW w:w="1410" w:type="pct"/>
            <w:shd w:val="clear" w:color="auto" w:fill="auto"/>
          </w:tcPr>
          <w:p w14:paraId="4CE7352F" w14:textId="47AC4F2B"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Abnormal ALT</w:t>
            </w:r>
            <w:r w:rsidR="002C5585" w:rsidRPr="00670C0D">
              <w:rPr>
                <w:rFonts w:ascii="Book Antiqua" w:hAnsi="Book Antiqua" w:cs="Arial"/>
                <w:color w:val="000000" w:themeColor="text1"/>
                <w:lang w:eastAsia="zh-CN"/>
              </w:rPr>
              <w:t>:</w:t>
            </w:r>
            <w:r w:rsidRPr="00670C0D">
              <w:rPr>
                <w:rFonts w:ascii="Book Antiqua" w:hAnsi="Book Antiqua" w:cs="Arial"/>
                <w:color w:val="000000" w:themeColor="text1"/>
              </w:rPr>
              <w:t xml:space="preserve"> 18.2%; abnormal AST</w:t>
            </w:r>
            <w:r w:rsidR="002C5585" w:rsidRPr="00670C0D">
              <w:rPr>
                <w:rFonts w:ascii="Book Antiqua" w:hAnsi="Book Antiqua" w:cs="Arial"/>
                <w:color w:val="000000" w:themeColor="text1"/>
                <w:lang w:eastAsia="zh-CN"/>
              </w:rPr>
              <w:t>:</w:t>
            </w:r>
            <w:r w:rsidRPr="00670C0D">
              <w:rPr>
                <w:rFonts w:ascii="Book Antiqua" w:hAnsi="Book Antiqua" w:cs="Arial"/>
                <w:color w:val="000000" w:themeColor="text1"/>
              </w:rPr>
              <w:t xml:space="preserve"> 21.6%</w:t>
            </w:r>
          </w:p>
        </w:tc>
        <w:tc>
          <w:tcPr>
            <w:tcW w:w="705" w:type="pct"/>
            <w:shd w:val="clear" w:color="auto" w:fill="auto"/>
          </w:tcPr>
          <w:p w14:paraId="5CF027DC" w14:textId="1A3A168B"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olor w:val="000000" w:themeColor="text1"/>
              </w:rPr>
              <w:t>0</w:t>
            </w:r>
            <w:r w:rsidR="004A3B59" w:rsidRPr="00670C0D">
              <w:rPr>
                <w:rFonts w:ascii="Book Antiqua" w:hAnsi="Book Antiqua"/>
                <w:color w:val="000000" w:themeColor="text1"/>
                <w:lang w:eastAsia="zh-CN"/>
              </w:rPr>
              <w:t>.</w:t>
            </w:r>
            <w:r w:rsidRPr="00670C0D">
              <w:rPr>
                <w:rFonts w:ascii="Book Antiqua" w:hAnsi="Book Antiqua"/>
                <w:color w:val="000000" w:themeColor="text1"/>
              </w:rPr>
              <w:t>67% (day 11)</w:t>
            </w:r>
          </w:p>
        </w:tc>
      </w:tr>
      <w:tr w:rsidR="00CD777B" w:rsidRPr="00670C0D" w14:paraId="7ED96354" w14:textId="77777777" w:rsidTr="009658F3">
        <w:tc>
          <w:tcPr>
            <w:tcW w:w="578" w:type="pct"/>
            <w:shd w:val="clear" w:color="auto" w:fill="auto"/>
          </w:tcPr>
          <w:p w14:paraId="291CD4C2" w14:textId="3A5C894A"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 xml:space="preserve">Huang </w:t>
            </w:r>
            <w:r w:rsidR="00692574" w:rsidRPr="00670C0D">
              <w:rPr>
                <w:rFonts w:ascii="Book Antiqua" w:hAnsi="Book Antiqua" w:cs="Arial"/>
                <w:i/>
                <w:color w:val="000000" w:themeColor="text1"/>
              </w:rPr>
              <w:t>et al</w:t>
            </w:r>
            <w:r w:rsidR="00692574" w:rsidRPr="00670C0D">
              <w:rPr>
                <w:rFonts w:ascii="Book Antiqua" w:hAnsi="Book Antiqua" w:cs="Arial"/>
                <w:color w:val="000000" w:themeColor="text1"/>
                <w:vertAlign w:val="superscript"/>
              </w:rPr>
              <w:t>[</w:t>
            </w:r>
            <w:r w:rsidR="00692574" w:rsidRPr="00670C0D">
              <w:rPr>
                <w:rFonts w:ascii="Book Antiqua" w:hAnsi="Book Antiqua" w:cs="Arial"/>
                <w:color w:val="000000" w:themeColor="text1"/>
                <w:vertAlign w:val="superscript"/>
                <w:lang w:eastAsia="zh-CN"/>
              </w:rPr>
              <w:t>24</w:t>
            </w:r>
            <w:r w:rsidR="00692574" w:rsidRPr="00670C0D">
              <w:rPr>
                <w:rFonts w:ascii="Book Antiqua" w:hAnsi="Book Antiqua" w:cs="Arial"/>
                <w:color w:val="000000" w:themeColor="text1"/>
                <w:vertAlign w:val="superscript"/>
              </w:rPr>
              <w:t>]</w:t>
            </w:r>
          </w:p>
        </w:tc>
        <w:tc>
          <w:tcPr>
            <w:tcW w:w="805" w:type="pct"/>
            <w:shd w:val="clear" w:color="auto" w:fill="auto"/>
          </w:tcPr>
          <w:p w14:paraId="521AEE71"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41</w:t>
            </w:r>
          </w:p>
        </w:tc>
        <w:tc>
          <w:tcPr>
            <w:tcW w:w="733" w:type="pct"/>
            <w:shd w:val="clear" w:color="auto" w:fill="auto"/>
          </w:tcPr>
          <w:p w14:paraId="6E3A4854"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15 (36.6)</w:t>
            </w:r>
          </w:p>
        </w:tc>
        <w:tc>
          <w:tcPr>
            <w:tcW w:w="769" w:type="pct"/>
            <w:shd w:val="clear" w:color="auto" w:fill="auto"/>
          </w:tcPr>
          <w:p w14:paraId="4CF5B234"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1 (2)</w:t>
            </w:r>
          </w:p>
        </w:tc>
        <w:tc>
          <w:tcPr>
            <w:tcW w:w="1410" w:type="pct"/>
            <w:shd w:val="clear" w:color="auto" w:fill="auto"/>
          </w:tcPr>
          <w:p w14:paraId="08C2601E"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Abnormal AST: 37%</w:t>
            </w:r>
          </w:p>
        </w:tc>
        <w:tc>
          <w:tcPr>
            <w:tcW w:w="705" w:type="pct"/>
            <w:shd w:val="clear" w:color="auto" w:fill="auto"/>
          </w:tcPr>
          <w:p w14:paraId="23EE0F9B"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15% (day 17)</w:t>
            </w:r>
          </w:p>
        </w:tc>
      </w:tr>
      <w:tr w:rsidR="009658F3" w:rsidRPr="00670C0D" w14:paraId="200802F2" w14:textId="77777777" w:rsidTr="009658F3">
        <w:tc>
          <w:tcPr>
            <w:tcW w:w="578" w:type="pct"/>
            <w:shd w:val="clear" w:color="auto" w:fill="auto"/>
          </w:tcPr>
          <w:p w14:paraId="3346FFF9" w14:textId="2544EFFE"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 xml:space="preserve">Guan </w:t>
            </w:r>
            <w:r w:rsidR="00692574" w:rsidRPr="00670C0D">
              <w:rPr>
                <w:rFonts w:ascii="Book Antiqua" w:hAnsi="Book Antiqua" w:cs="Arial"/>
                <w:i/>
                <w:color w:val="000000" w:themeColor="text1"/>
              </w:rPr>
              <w:t>et al</w:t>
            </w:r>
            <w:r w:rsidR="00692574" w:rsidRPr="00670C0D">
              <w:rPr>
                <w:rFonts w:ascii="Book Antiqua" w:hAnsi="Book Antiqua" w:cs="Arial"/>
                <w:color w:val="000000" w:themeColor="text1"/>
                <w:vertAlign w:val="superscript"/>
              </w:rPr>
              <w:t>[2</w:t>
            </w:r>
            <w:r w:rsidR="00692574" w:rsidRPr="00670C0D">
              <w:rPr>
                <w:rFonts w:ascii="Book Antiqua" w:hAnsi="Book Antiqua" w:cs="Arial"/>
                <w:color w:val="000000" w:themeColor="text1"/>
                <w:vertAlign w:val="superscript"/>
                <w:lang w:eastAsia="zh-CN"/>
              </w:rPr>
              <w:t>2</w:t>
            </w:r>
            <w:r w:rsidR="00692574" w:rsidRPr="00670C0D">
              <w:rPr>
                <w:rFonts w:ascii="Book Antiqua" w:hAnsi="Book Antiqua" w:cs="Arial"/>
                <w:color w:val="000000" w:themeColor="text1"/>
                <w:vertAlign w:val="superscript"/>
              </w:rPr>
              <w:t>]</w:t>
            </w:r>
          </w:p>
        </w:tc>
        <w:tc>
          <w:tcPr>
            <w:tcW w:w="805" w:type="pct"/>
            <w:shd w:val="clear" w:color="auto" w:fill="auto"/>
          </w:tcPr>
          <w:p w14:paraId="45D6CE7F"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67</w:t>
            </w:r>
          </w:p>
        </w:tc>
        <w:tc>
          <w:tcPr>
            <w:tcW w:w="733" w:type="pct"/>
            <w:shd w:val="clear" w:color="auto" w:fill="auto"/>
          </w:tcPr>
          <w:p w14:paraId="5CBCAC36"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22 (32)</w:t>
            </w:r>
          </w:p>
        </w:tc>
        <w:tc>
          <w:tcPr>
            <w:tcW w:w="769" w:type="pct"/>
            <w:shd w:val="clear" w:color="auto" w:fill="auto"/>
          </w:tcPr>
          <w:p w14:paraId="4D2777CC" w14:textId="38767E03"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Hepatitis B:</w:t>
            </w:r>
            <w:r w:rsidR="00CD777B" w:rsidRPr="00670C0D">
              <w:rPr>
                <w:rFonts w:ascii="Book Antiqua" w:hAnsi="Book Antiqua" w:cs="Arial"/>
                <w:color w:val="000000" w:themeColor="text1"/>
                <w:lang w:eastAsia="zh-CN"/>
              </w:rPr>
              <w:t xml:space="preserve"> </w:t>
            </w:r>
            <w:r w:rsidRPr="00670C0D">
              <w:rPr>
                <w:rFonts w:ascii="Book Antiqua" w:hAnsi="Book Antiqua" w:cs="Arial"/>
                <w:color w:val="000000" w:themeColor="text1"/>
              </w:rPr>
              <w:t>2</w:t>
            </w:r>
            <w:r w:rsidR="00CD777B" w:rsidRPr="00670C0D">
              <w:rPr>
                <w:rFonts w:ascii="Book Antiqua" w:hAnsi="Book Antiqua" w:cs="Arial"/>
                <w:color w:val="000000" w:themeColor="text1"/>
                <w:lang w:eastAsia="zh-CN"/>
              </w:rPr>
              <w:t>.</w:t>
            </w:r>
            <w:r w:rsidRPr="00670C0D">
              <w:rPr>
                <w:rFonts w:ascii="Book Antiqua" w:hAnsi="Book Antiqua" w:cs="Arial"/>
                <w:color w:val="000000" w:themeColor="text1"/>
              </w:rPr>
              <w:t>1%</w:t>
            </w:r>
          </w:p>
        </w:tc>
        <w:tc>
          <w:tcPr>
            <w:tcW w:w="1410" w:type="pct"/>
            <w:shd w:val="clear" w:color="auto" w:fill="auto"/>
          </w:tcPr>
          <w:p w14:paraId="7E2BA153" w14:textId="3E0A8D94"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Abnormal ALT</w:t>
            </w:r>
            <w:r w:rsidR="002C5585" w:rsidRPr="00670C0D">
              <w:rPr>
                <w:rFonts w:ascii="Book Antiqua" w:hAnsi="Book Antiqua" w:cs="Arial"/>
                <w:color w:val="000000" w:themeColor="text1"/>
                <w:lang w:eastAsia="zh-CN"/>
              </w:rPr>
              <w:t>:</w:t>
            </w:r>
            <w:r w:rsidRPr="00670C0D">
              <w:rPr>
                <w:rFonts w:ascii="Book Antiqua" w:hAnsi="Book Antiqua" w:cs="Arial"/>
                <w:color w:val="000000" w:themeColor="text1"/>
              </w:rPr>
              <w:t xml:space="preserve"> 21</w:t>
            </w:r>
            <w:r w:rsidR="004A3B59" w:rsidRPr="00670C0D">
              <w:rPr>
                <w:rFonts w:ascii="Book Antiqua" w:hAnsi="Book Antiqua" w:cs="Arial"/>
                <w:color w:val="000000" w:themeColor="text1"/>
                <w:lang w:eastAsia="zh-CN"/>
              </w:rPr>
              <w:t>.</w:t>
            </w:r>
            <w:r w:rsidRPr="00670C0D">
              <w:rPr>
                <w:rFonts w:ascii="Book Antiqua" w:hAnsi="Book Antiqua" w:cs="Arial"/>
                <w:color w:val="000000" w:themeColor="text1"/>
              </w:rPr>
              <w:t>3%; abnormal AST</w:t>
            </w:r>
            <w:r w:rsidR="002C5585" w:rsidRPr="00670C0D">
              <w:rPr>
                <w:rFonts w:ascii="Book Antiqua" w:hAnsi="Book Antiqua" w:cs="Arial"/>
                <w:color w:val="000000" w:themeColor="text1"/>
                <w:lang w:eastAsia="zh-CN"/>
              </w:rPr>
              <w:t>:</w:t>
            </w:r>
            <w:r w:rsidRPr="00670C0D">
              <w:rPr>
                <w:rFonts w:ascii="Book Antiqua" w:hAnsi="Book Antiqua" w:cs="Arial"/>
                <w:color w:val="000000" w:themeColor="text1"/>
              </w:rPr>
              <w:t xml:space="preserve"> 22</w:t>
            </w:r>
            <w:r w:rsidR="004A3B59" w:rsidRPr="00670C0D">
              <w:rPr>
                <w:rFonts w:ascii="Book Antiqua" w:hAnsi="Book Antiqua" w:cs="Arial"/>
                <w:color w:val="000000" w:themeColor="text1"/>
                <w:lang w:eastAsia="zh-CN"/>
              </w:rPr>
              <w:t>.</w:t>
            </w:r>
            <w:r w:rsidRPr="00670C0D">
              <w:rPr>
                <w:rFonts w:ascii="Book Antiqua" w:hAnsi="Book Antiqua" w:cs="Arial"/>
                <w:color w:val="000000" w:themeColor="text1"/>
              </w:rPr>
              <w:t>2%</w:t>
            </w:r>
          </w:p>
        </w:tc>
        <w:tc>
          <w:tcPr>
            <w:tcW w:w="705" w:type="pct"/>
            <w:shd w:val="clear" w:color="auto" w:fill="auto"/>
          </w:tcPr>
          <w:p w14:paraId="6AD8F3A5"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22% (day 51)</w:t>
            </w:r>
          </w:p>
        </w:tc>
      </w:tr>
      <w:tr w:rsidR="00CD777B" w:rsidRPr="00670C0D" w14:paraId="48ACECC4" w14:textId="77777777" w:rsidTr="009658F3">
        <w:tc>
          <w:tcPr>
            <w:tcW w:w="578" w:type="pct"/>
            <w:shd w:val="clear" w:color="auto" w:fill="auto"/>
          </w:tcPr>
          <w:p w14:paraId="4F2D912C" w14:textId="2E827CCA"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 xml:space="preserve">Shi </w:t>
            </w:r>
            <w:r w:rsidR="00692574" w:rsidRPr="00670C0D">
              <w:rPr>
                <w:rFonts w:ascii="Book Antiqua" w:hAnsi="Book Antiqua" w:cs="Arial"/>
                <w:i/>
                <w:color w:val="000000" w:themeColor="text1"/>
              </w:rPr>
              <w:t>et al</w:t>
            </w:r>
            <w:r w:rsidR="00692574" w:rsidRPr="00670C0D">
              <w:rPr>
                <w:rFonts w:ascii="Book Antiqua" w:hAnsi="Book Antiqua" w:cs="Arial"/>
                <w:color w:val="000000" w:themeColor="text1"/>
                <w:vertAlign w:val="superscript"/>
              </w:rPr>
              <w:t>[</w:t>
            </w:r>
            <w:r w:rsidR="00692574" w:rsidRPr="00670C0D">
              <w:rPr>
                <w:rFonts w:ascii="Book Antiqua" w:hAnsi="Book Antiqua" w:cs="Arial"/>
                <w:color w:val="000000" w:themeColor="text1"/>
                <w:vertAlign w:val="superscript"/>
                <w:lang w:eastAsia="zh-CN"/>
              </w:rPr>
              <w:t>34</w:t>
            </w:r>
            <w:r w:rsidR="00692574" w:rsidRPr="00670C0D">
              <w:rPr>
                <w:rFonts w:ascii="Book Antiqua" w:hAnsi="Book Antiqua" w:cs="Arial"/>
                <w:color w:val="000000" w:themeColor="text1"/>
                <w:vertAlign w:val="superscript"/>
              </w:rPr>
              <w:t>]</w:t>
            </w:r>
          </w:p>
        </w:tc>
        <w:tc>
          <w:tcPr>
            <w:tcW w:w="805" w:type="pct"/>
            <w:shd w:val="clear" w:color="auto" w:fill="auto"/>
          </w:tcPr>
          <w:p w14:paraId="22271815"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81</w:t>
            </w:r>
          </w:p>
        </w:tc>
        <w:tc>
          <w:tcPr>
            <w:tcW w:w="733" w:type="pct"/>
            <w:shd w:val="clear" w:color="auto" w:fill="auto"/>
          </w:tcPr>
          <w:p w14:paraId="50D3A1F6"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42 (53)</w:t>
            </w:r>
          </w:p>
        </w:tc>
        <w:tc>
          <w:tcPr>
            <w:tcW w:w="769" w:type="pct"/>
            <w:shd w:val="clear" w:color="auto" w:fill="auto"/>
          </w:tcPr>
          <w:p w14:paraId="61F94D61"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olor w:val="000000" w:themeColor="text1"/>
              </w:rPr>
              <w:t>Hepatitis or liver cirrhosis in 9% of cases</w:t>
            </w:r>
          </w:p>
        </w:tc>
        <w:tc>
          <w:tcPr>
            <w:tcW w:w="1410" w:type="pct"/>
            <w:shd w:val="clear" w:color="auto" w:fill="auto"/>
          </w:tcPr>
          <w:p w14:paraId="341A7B79" w14:textId="35E64A6C"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Abnormal AST</w:t>
            </w:r>
            <w:r w:rsidR="002C5585" w:rsidRPr="00670C0D">
              <w:rPr>
                <w:rFonts w:ascii="Book Antiqua" w:hAnsi="Book Antiqua" w:cs="Arial"/>
                <w:color w:val="000000" w:themeColor="text1"/>
                <w:lang w:eastAsia="zh-CN"/>
              </w:rPr>
              <w:t>:</w:t>
            </w:r>
            <w:r w:rsidRPr="00670C0D">
              <w:rPr>
                <w:rFonts w:ascii="Book Antiqua" w:hAnsi="Book Antiqua" w:cs="Arial"/>
                <w:color w:val="000000" w:themeColor="text1"/>
              </w:rPr>
              <w:t xml:space="preserve"> 53%</w:t>
            </w:r>
          </w:p>
        </w:tc>
        <w:tc>
          <w:tcPr>
            <w:tcW w:w="705" w:type="pct"/>
            <w:shd w:val="clear" w:color="auto" w:fill="auto"/>
          </w:tcPr>
          <w:p w14:paraId="76FFA6BF"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5% (day 50)</w:t>
            </w:r>
          </w:p>
        </w:tc>
      </w:tr>
      <w:tr w:rsidR="009658F3" w:rsidRPr="00670C0D" w14:paraId="61C4B89C" w14:textId="77777777" w:rsidTr="009658F3">
        <w:tc>
          <w:tcPr>
            <w:tcW w:w="578" w:type="pct"/>
            <w:shd w:val="clear" w:color="auto" w:fill="auto"/>
          </w:tcPr>
          <w:p w14:paraId="0AA606A4" w14:textId="68361A0D"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 xml:space="preserve">Xu </w:t>
            </w:r>
            <w:r w:rsidR="00692574" w:rsidRPr="00670C0D">
              <w:rPr>
                <w:rFonts w:ascii="Book Antiqua" w:hAnsi="Book Antiqua" w:cs="Arial"/>
                <w:i/>
                <w:color w:val="000000" w:themeColor="text1"/>
              </w:rPr>
              <w:t>et al</w:t>
            </w:r>
            <w:r w:rsidR="00692574" w:rsidRPr="00670C0D">
              <w:rPr>
                <w:rFonts w:ascii="Book Antiqua" w:hAnsi="Book Antiqua" w:cs="Arial"/>
                <w:color w:val="000000" w:themeColor="text1"/>
                <w:vertAlign w:val="superscript"/>
              </w:rPr>
              <w:t>[</w:t>
            </w:r>
            <w:r w:rsidR="00692574" w:rsidRPr="00670C0D">
              <w:rPr>
                <w:rFonts w:ascii="Book Antiqua" w:hAnsi="Book Antiqua" w:cs="Arial"/>
                <w:color w:val="000000" w:themeColor="text1"/>
                <w:vertAlign w:val="superscript"/>
                <w:lang w:eastAsia="zh-CN"/>
              </w:rPr>
              <w:t>35</w:t>
            </w:r>
            <w:r w:rsidR="00692574" w:rsidRPr="00670C0D">
              <w:rPr>
                <w:rFonts w:ascii="Book Antiqua" w:hAnsi="Book Antiqua" w:cs="Arial"/>
                <w:color w:val="000000" w:themeColor="text1"/>
                <w:vertAlign w:val="superscript"/>
              </w:rPr>
              <w:t>]</w:t>
            </w:r>
          </w:p>
        </w:tc>
        <w:tc>
          <w:tcPr>
            <w:tcW w:w="805" w:type="pct"/>
            <w:shd w:val="clear" w:color="auto" w:fill="auto"/>
          </w:tcPr>
          <w:p w14:paraId="1E596552"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62</w:t>
            </w:r>
          </w:p>
        </w:tc>
        <w:tc>
          <w:tcPr>
            <w:tcW w:w="733" w:type="pct"/>
            <w:shd w:val="clear" w:color="auto" w:fill="auto"/>
          </w:tcPr>
          <w:p w14:paraId="6690C6EA"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4 (12)</w:t>
            </w:r>
          </w:p>
        </w:tc>
        <w:tc>
          <w:tcPr>
            <w:tcW w:w="769" w:type="pct"/>
            <w:shd w:val="clear" w:color="auto" w:fill="auto"/>
          </w:tcPr>
          <w:p w14:paraId="5B2BEDD3"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7 (11)</w:t>
            </w:r>
          </w:p>
        </w:tc>
        <w:tc>
          <w:tcPr>
            <w:tcW w:w="1410" w:type="pct"/>
            <w:shd w:val="clear" w:color="auto" w:fill="auto"/>
          </w:tcPr>
          <w:p w14:paraId="3F4FAA4B" w14:textId="40719935"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shd w:val="clear" w:color="auto" w:fill="FFFFFF"/>
              </w:rPr>
              <w:t xml:space="preserve">Levels of </w:t>
            </w:r>
            <w:r w:rsidR="00AD28D1" w:rsidRPr="00670C0D">
              <w:rPr>
                <w:rFonts w:ascii="Book Antiqua" w:hAnsi="Book Antiqua" w:cs="Arial"/>
                <w:color w:val="000000" w:themeColor="text1"/>
                <w:shd w:val="clear" w:color="auto" w:fill="FFFFFF"/>
                <w:lang w:eastAsia="zh-CN"/>
              </w:rPr>
              <w:t>AST</w:t>
            </w:r>
            <w:r w:rsidRPr="00670C0D">
              <w:rPr>
                <w:rFonts w:ascii="Book Antiqua" w:hAnsi="Book Antiqua" w:cs="Arial"/>
                <w:color w:val="000000" w:themeColor="text1"/>
                <w:shd w:val="clear" w:color="auto" w:fill="FFFFFF"/>
              </w:rPr>
              <w:t xml:space="preserve"> increased in 10 (16%) patients</w:t>
            </w:r>
          </w:p>
        </w:tc>
        <w:tc>
          <w:tcPr>
            <w:tcW w:w="705" w:type="pct"/>
            <w:shd w:val="clear" w:color="auto" w:fill="auto"/>
          </w:tcPr>
          <w:p w14:paraId="6E44D5A3" w14:textId="77777777" w:rsidR="00945DE8" w:rsidRPr="00670C0D" w:rsidRDefault="00945DE8" w:rsidP="00EE2105">
            <w:pPr>
              <w:spacing w:line="360" w:lineRule="auto"/>
              <w:jc w:val="both"/>
              <w:rPr>
                <w:rFonts w:ascii="Book Antiqua" w:hAnsi="Book Antiqua" w:cs="Arial"/>
                <w:color w:val="000000" w:themeColor="text1"/>
              </w:rPr>
            </w:pPr>
            <w:r w:rsidRPr="00670C0D">
              <w:rPr>
                <w:rFonts w:ascii="Book Antiqua" w:hAnsi="Book Antiqua" w:cs="Arial"/>
                <w:color w:val="000000" w:themeColor="text1"/>
              </w:rPr>
              <w:t>0% (day 34)</w:t>
            </w:r>
          </w:p>
        </w:tc>
      </w:tr>
    </w:tbl>
    <w:p w14:paraId="4A66B635" w14:textId="420A9E80" w:rsidR="00945DE8" w:rsidRPr="00670C0D" w:rsidRDefault="00CD777B" w:rsidP="00EE2105">
      <w:pPr>
        <w:spacing w:line="360" w:lineRule="auto"/>
        <w:jc w:val="both"/>
        <w:rPr>
          <w:rFonts w:ascii="Book Antiqua" w:eastAsia="Book Antiqua" w:hAnsi="Book Antiqua" w:cs="Book Antiqua"/>
          <w:bCs/>
        </w:rPr>
      </w:pPr>
      <w:r w:rsidRPr="00670C0D">
        <w:rPr>
          <w:rFonts w:ascii="Book Antiqua" w:hAnsi="Book Antiqua"/>
          <w:bCs/>
          <w:lang w:eastAsia="zh-CN"/>
        </w:rPr>
        <w:t>COVID-19: C</w:t>
      </w:r>
      <w:r w:rsidRPr="00670C0D">
        <w:rPr>
          <w:rFonts w:ascii="Book Antiqua" w:hAnsi="Book Antiqua"/>
          <w:bCs/>
        </w:rPr>
        <w:t>o</w:t>
      </w:r>
      <w:r w:rsidRPr="00670C0D">
        <w:rPr>
          <w:rFonts w:ascii="Book Antiqua" w:eastAsia="Book Antiqua" w:hAnsi="Book Antiqua" w:cs="Book Antiqua"/>
          <w:bCs/>
        </w:rPr>
        <w:t>ronavirus disease 2019</w:t>
      </w:r>
      <w:r w:rsidRPr="00670C0D">
        <w:rPr>
          <w:rFonts w:ascii="Book Antiqua" w:hAnsi="Book Antiqua" w:cs="Book Antiqua"/>
          <w:bCs/>
          <w:lang w:eastAsia="zh-CN"/>
        </w:rPr>
        <w:t xml:space="preserve">; AST: </w:t>
      </w:r>
      <w:r w:rsidR="002C5585" w:rsidRPr="00670C0D">
        <w:rPr>
          <w:rFonts w:ascii="Book Antiqua" w:hAnsi="Book Antiqua" w:cs="Book Antiqua"/>
          <w:color w:val="000000"/>
          <w:lang w:eastAsia="zh-CN"/>
        </w:rPr>
        <w:t>A</w:t>
      </w:r>
      <w:r w:rsidR="002C5585" w:rsidRPr="00670C0D">
        <w:rPr>
          <w:rFonts w:ascii="Book Antiqua" w:eastAsia="Book Antiqua" w:hAnsi="Book Antiqua" w:cs="Book Antiqua"/>
          <w:color w:val="000000"/>
        </w:rPr>
        <w:t>spartate aminotransferase</w:t>
      </w:r>
      <w:r w:rsidRPr="00670C0D">
        <w:rPr>
          <w:rFonts w:ascii="Book Antiqua" w:hAnsi="Book Antiqua" w:cs="Book Antiqua"/>
          <w:bCs/>
          <w:lang w:eastAsia="zh-CN"/>
        </w:rPr>
        <w:t xml:space="preserve">; ALT: </w:t>
      </w:r>
      <w:r w:rsidR="002C5585" w:rsidRPr="00670C0D">
        <w:rPr>
          <w:rFonts w:ascii="Book Antiqua" w:hAnsi="Book Antiqua" w:cs="Book Antiqua"/>
          <w:color w:val="000000"/>
          <w:lang w:eastAsia="zh-CN"/>
        </w:rPr>
        <w:t>A</w:t>
      </w:r>
      <w:r w:rsidR="002C5585" w:rsidRPr="00670C0D">
        <w:rPr>
          <w:rFonts w:ascii="Book Antiqua" w:eastAsia="Book Antiqua" w:hAnsi="Book Antiqua" w:cs="Book Antiqua"/>
          <w:color w:val="000000"/>
        </w:rPr>
        <w:t>lanine aminotransferase</w:t>
      </w:r>
      <w:r w:rsidR="002C5585" w:rsidRPr="00670C0D">
        <w:rPr>
          <w:rFonts w:ascii="Book Antiqua" w:hAnsi="Book Antiqua" w:cs="Book Antiqua"/>
          <w:bCs/>
          <w:lang w:eastAsia="zh-CN"/>
        </w:rPr>
        <w:t xml:space="preserve">; </w:t>
      </w:r>
      <w:r w:rsidR="002C5585" w:rsidRPr="00670C0D">
        <w:rPr>
          <w:rFonts w:ascii="Book Antiqua" w:eastAsia="Book Antiqua" w:hAnsi="Book Antiqua" w:cs="Book Antiqua"/>
          <w:bCs/>
        </w:rPr>
        <w:t>TBIL: Total bilirubin.</w:t>
      </w:r>
    </w:p>
    <w:sectPr w:rsidR="00945DE8" w:rsidRPr="00670C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D67B" w14:textId="77777777" w:rsidR="008F610B" w:rsidRDefault="008F610B" w:rsidP="0055017F">
      <w:r>
        <w:separator/>
      </w:r>
    </w:p>
  </w:endnote>
  <w:endnote w:type="continuationSeparator" w:id="0">
    <w:p w14:paraId="6F3891A6" w14:textId="77777777" w:rsidR="008F610B" w:rsidRDefault="008F610B" w:rsidP="0055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6765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5F129BB" w14:textId="2A818626" w:rsidR="00095A99" w:rsidRPr="00095A99" w:rsidRDefault="00095A99">
            <w:pPr>
              <w:pStyle w:val="a5"/>
              <w:jc w:val="right"/>
              <w:rPr>
                <w:rFonts w:ascii="Book Antiqua" w:hAnsi="Book Antiqua"/>
                <w:sz w:val="24"/>
                <w:szCs w:val="24"/>
              </w:rPr>
            </w:pPr>
            <w:r w:rsidRPr="00095A99">
              <w:rPr>
                <w:rFonts w:ascii="Book Antiqua" w:hAnsi="Book Antiqua"/>
                <w:sz w:val="24"/>
                <w:szCs w:val="24"/>
                <w:lang w:val="zh-CN" w:eastAsia="zh-CN"/>
              </w:rPr>
              <w:t xml:space="preserve"> </w:t>
            </w:r>
            <w:r w:rsidRPr="00095A99">
              <w:rPr>
                <w:rFonts w:ascii="Book Antiqua" w:hAnsi="Book Antiqua"/>
                <w:b/>
                <w:bCs/>
                <w:sz w:val="24"/>
                <w:szCs w:val="24"/>
              </w:rPr>
              <w:fldChar w:fldCharType="begin"/>
            </w:r>
            <w:r w:rsidRPr="00095A99">
              <w:rPr>
                <w:rFonts w:ascii="Book Antiqua" w:hAnsi="Book Antiqua"/>
                <w:b/>
                <w:bCs/>
                <w:sz w:val="24"/>
                <w:szCs w:val="24"/>
              </w:rPr>
              <w:instrText>PAGE</w:instrText>
            </w:r>
            <w:r w:rsidRPr="00095A99">
              <w:rPr>
                <w:rFonts w:ascii="Book Antiqua" w:hAnsi="Book Antiqua"/>
                <w:b/>
                <w:bCs/>
                <w:sz w:val="24"/>
                <w:szCs w:val="24"/>
              </w:rPr>
              <w:fldChar w:fldCharType="separate"/>
            </w:r>
            <w:r w:rsidR="00F275ED">
              <w:rPr>
                <w:rFonts w:ascii="Book Antiqua" w:hAnsi="Book Antiqua"/>
                <w:b/>
                <w:bCs/>
                <w:noProof/>
                <w:sz w:val="24"/>
                <w:szCs w:val="24"/>
              </w:rPr>
              <w:t>1</w:t>
            </w:r>
            <w:r w:rsidRPr="00095A99">
              <w:rPr>
                <w:rFonts w:ascii="Book Antiqua" w:hAnsi="Book Antiqua"/>
                <w:b/>
                <w:bCs/>
                <w:sz w:val="24"/>
                <w:szCs w:val="24"/>
              </w:rPr>
              <w:fldChar w:fldCharType="end"/>
            </w:r>
            <w:r w:rsidRPr="00095A99">
              <w:rPr>
                <w:rFonts w:ascii="Book Antiqua" w:hAnsi="Book Antiqua"/>
                <w:sz w:val="24"/>
                <w:szCs w:val="24"/>
                <w:lang w:val="zh-CN" w:eastAsia="zh-CN"/>
              </w:rPr>
              <w:t xml:space="preserve"> / </w:t>
            </w:r>
            <w:r w:rsidRPr="00095A99">
              <w:rPr>
                <w:rFonts w:ascii="Book Antiqua" w:hAnsi="Book Antiqua"/>
                <w:b/>
                <w:bCs/>
                <w:sz w:val="24"/>
                <w:szCs w:val="24"/>
              </w:rPr>
              <w:fldChar w:fldCharType="begin"/>
            </w:r>
            <w:r w:rsidRPr="00095A99">
              <w:rPr>
                <w:rFonts w:ascii="Book Antiqua" w:hAnsi="Book Antiqua"/>
                <w:b/>
                <w:bCs/>
                <w:sz w:val="24"/>
                <w:szCs w:val="24"/>
              </w:rPr>
              <w:instrText>NUMPAGES</w:instrText>
            </w:r>
            <w:r w:rsidRPr="00095A99">
              <w:rPr>
                <w:rFonts w:ascii="Book Antiqua" w:hAnsi="Book Antiqua"/>
                <w:b/>
                <w:bCs/>
                <w:sz w:val="24"/>
                <w:szCs w:val="24"/>
              </w:rPr>
              <w:fldChar w:fldCharType="separate"/>
            </w:r>
            <w:r w:rsidR="00F275ED">
              <w:rPr>
                <w:rFonts w:ascii="Book Antiqua" w:hAnsi="Book Antiqua"/>
                <w:b/>
                <w:bCs/>
                <w:noProof/>
                <w:sz w:val="24"/>
                <w:szCs w:val="24"/>
              </w:rPr>
              <w:t>31</w:t>
            </w:r>
            <w:r w:rsidRPr="00095A99">
              <w:rPr>
                <w:rFonts w:ascii="Book Antiqua" w:hAnsi="Book Antiqua"/>
                <w:b/>
                <w:bCs/>
                <w:sz w:val="24"/>
                <w:szCs w:val="24"/>
              </w:rPr>
              <w:fldChar w:fldCharType="end"/>
            </w:r>
          </w:p>
        </w:sdtContent>
      </w:sdt>
    </w:sdtContent>
  </w:sdt>
  <w:p w14:paraId="175B4B15" w14:textId="77777777" w:rsidR="0055017F" w:rsidRDefault="005501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E5F4" w14:textId="77777777" w:rsidR="008F610B" w:rsidRDefault="008F610B" w:rsidP="0055017F">
      <w:r>
        <w:separator/>
      </w:r>
    </w:p>
  </w:footnote>
  <w:footnote w:type="continuationSeparator" w:id="0">
    <w:p w14:paraId="208167EE" w14:textId="77777777" w:rsidR="008F610B" w:rsidRDefault="008F610B" w:rsidP="0055017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0F76"/>
    <w:rsid w:val="00063063"/>
    <w:rsid w:val="00064D35"/>
    <w:rsid w:val="00065EA5"/>
    <w:rsid w:val="000662FE"/>
    <w:rsid w:val="0007243B"/>
    <w:rsid w:val="00095A99"/>
    <w:rsid w:val="000C534A"/>
    <w:rsid w:val="000D2299"/>
    <w:rsid w:val="000E554B"/>
    <w:rsid w:val="0010079C"/>
    <w:rsid w:val="001014A4"/>
    <w:rsid w:val="00103129"/>
    <w:rsid w:val="00120E0B"/>
    <w:rsid w:val="00145DCA"/>
    <w:rsid w:val="00173995"/>
    <w:rsid w:val="001B0E29"/>
    <w:rsid w:val="001D363D"/>
    <w:rsid w:val="001E2982"/>
    <w:rsid w:val="001E4E04"/>
    <w:rsid w:val="00201DED"/>
    <w:rsid w:val="002107D9"/>
    <w:rsid w:val="00222C04"/>
    <w:rsid w:val="00233F3B"/>
    <w:rsid w:val="00251EDE"/>
    <w:rsid w:val="00267198"/>
    <w:rsid w:val="002A5AFA"/>
    <w:rsid w:val="002B1A3D"/>
    <w:rsid w:val="002C5585"/>
    <w:rsid w:val="002E23B4"/>
    <w:rsid w:val="0030594B"/>
    <w:rsid w:val="00317122"/>
    <w:rsid w:val="00321447"/>
    <w:rsid w:val="00322D75"/>
    <w:rsid w:val="00332D34"/>
    <w:rsid w:val="00371DA1"/>
    <w:rsid w:val="003C0F09"/>
    <w:rsid w:val="004029C0"/>
    <w:rsid w:val="00413644"/>
    <w:rsid w:val="0043239F"/>
    <w:rsid w:val="00451EEA"/>
    <w:rsid w:val="004A2C2C"/>
    <w:rsid w:val="004A3B59"/>
    <w:rsid w:val="004D7229"/>
    <w:rsid w:val="004E3B9A"/>
    <w:rsid w:val="004F5F3A"/>
    <w:rsid w:val="00507815"/>
    <w:rsid w:val="005124AB"/>
    <w:rsid w:val="005310FE"/>
    <w:rsid w:val="00531668"/>
    <w:rsid w:val="0055017F"/>
    <w:rsid w:val="005805E1"/>
    <w:rsid w:val="005B75C5"/>
    <w:rsid w:val="005C349E"/>
    <w:rsid w:val="00613555"/>
    <w:rsid w:val="0061405A"/>
    <w:rsid w:val="00636D0B"/>
    <w:rsid w:val="00656177"/>
    <w:rsid w:val="00670C0D"/>
    <w:rsid w:val="00683FE4"/>
    <w:rsid w:val="00686ACE"/>
    <w:rsid w:val="00692574"/>
    <w:rsid w:val="006B0F57"/>
    <w:rsid w:val="006B1CF2"/>
    <w:rsid w:val="006D560F"/>
    <w:rsid w:val="006F6DD8"/>
    <w:rsid w:val="00704D78"/>
    <w:rsid w:val="007109E6"/>
    <w:rsid w:val="007157E5"/>
    <w:rsid w:val="00724223"/>
    <w:rsid w:val="00727A82"/>
    <w:rsid w:val="00766B09"/>
    <w:rsid w:val="007775B3"/>
    <w:rsid w:val="00794A85"/>
    <w:rsid w:val="00795BE9"/>
    <w:rsid w:val="007A2C1C"/>
    <w:rsid w:val="007C4132"/>
    <w:rsid w:val="007C4D4C"/>
    <w:rsid w:val="007E3F39"/>
    <w:rsid w:val="00810180"/>
    <w:rsid w:val="0082021D"/>
    <w:rsid w:val="00823954"/>
    <w:rsid w:val="008273CD"/>
    <w:rsid w:val="00847FBD"/>
    <w:rsid w:val="00861FC4"/>
    <w:rsid w:val="008B0561"/>
    <w:rsid w:val="008B3569"/>
    <w:rsid w:val="008F4132"/>
    <w:rsid w:val="008F610B"/>
    <w:rsid w:val="00912E52"/>
    <w:rsid w:val="00920C83"/>
    <w:rsid w:val="00945DE8"/>
    <w:rsid w:val="009658F3"/>
    <w:rsid w:val="00986279"/>
    <w:rsid w:val="0099003B"/>
    <w:rsid w:val="00994ADF"/>
    <w:rsid w:val="00995923"/>
    <w:rsid w:val="009C263C"/>
    <w:rsid w:val="00A01DA8"/>
    <w:rsid w:val="00A10912"/>
    <w:rsid w:val="00A10BD3"/>
    <w:rsid w:val="00A204A9"/>
    <w:rsid w:val="00A74384"/>
    <w:rsid w:val="00A77B3E"/>
    <w:rsid w:val="00AB7061"/>
    <w:rsid w:val="00AD28D1"/>
    <w:rsid w:val="00AD353E"/>
    <w:rsid w:val="00AE3DED"/>
    <w:rsid w:val="00AF5CBA"/>
    <w:rsid w:val="00B01685"/>
    <w:rsid w:val="00B13833"/>
    <w:rsid w:val="00B17C09"/>
    <w:rsid w:val="00B2110A"/>
    <w:rsid w:val="00B310A4"/>
    <w:rsid w:val="00B336D0"/>
    <w:rsid w:val="00B34455"/>
    <w:rsid w:val="00B37EA6"/>
    <w:rsid w:val="00B659B2"/>
    <w:rsid w:val="00BB5E1B"/>
    <w:rsid w:val="00BC4790"/>
    <w:rsid w:val="00BD486E"/>
    <w:rsid w:val="00BE4143"/>
    <w:rsid w:val="00BF2B6A"/>
    <w:rsid w:val="00C126E4"/>
    <w:rsid w:val="00C161F6"/>
    <w:rsid w:val="00C17960"/>
    <w:rsid w:val="00C46192"/>
    <w:rsid w:val="00C54F65"/>
    <w:rsid w:val="00C56745"/>
    <w:rsid w:val="00C725A9"/>
    <w:rsid w:val="00CA2A55"/>
    <w:rsid w:val="00CC1DE6"/>
    <w:rsid w:val="00CC5E66"/>
    <w:rsid w:val="00CD777B"/>
    <w:rsid w:val="00CE7943"/>
    <w:rsid w:val="00CE7ECB"/>
    <w:rsid w:val="00CF41CC"/>
    <w:rsid w:val="00CF7F25"/>
    <w:rsid w:val="00D442EF"/>
    <w:rsid w:val="00D600E8"/>
    <w:rsid w:val="00D67DF4"/>
    <w:rsid w:val="00D7356F"/>
    <w:rsid w:val="00D933F6"/>
    <w:rsid w:val="00D949F3"/>
    <w:rsid w:val="00DC26CA"/>
    <w:rsid w:val="00DC66EB"/>
    <w:rsid w:val="00E61A91"/>
    <w:rsid w:val="00E70ABF"/>
    <w:rsid w:val="00E91BD4"/>
    <w:rsid w:val="00E9387E"/>
    <w:rsid w:val="00EA14AB"/>
    <w:rsid w:val="00EA423E"/>
    <w:rsid w:val="00EE2105"/>
    <w:rsid w:val="00F04C66"/>
    <w:rsid w:val="00F275ED"/>
    <w:rsid w:val="00F333FA"/>
    <w:rsid w:val="00F61EBF"/>
    <w:rsid w:val="00F777DB"/>
    <w:rsid w:val="00F84138"/>
    <w:rsid w:val="00FA2EE6"/>
    <w:rsid w:val="00FE605B"/>
    <w:rsid w:val="00FF1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DA4FB"/>
  <w15:docId w15:val="{6404B49A-5E59-48DC-8A87-E05A6490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1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5017F"/>
    <w:rPr>
      <w:sz w:val="18"/>
      <w:szCs w:val="18"/>
    </w:rPr>
  </w:style>
  <w:style w:type="paragraph" w:styleId="a5">
    <w:name w:val="footer"/>
    <w:basedOn w:val="a"/>
    <w:link w:val="a6"/>
    <w:uiPriority w:val="99"/>
    <w:rsid w:val="0055017F"/>
    <w:pPr>
      <w:tabs>
        <w:tab w:val="center" w:pos="4153"/>
        <w:tab w:val="right" w:pos="8306"/>
      </w:tabs>
      <w:snapToGrid w:val="0"/>
    </w:pPr>
    <w:rPr>
      <w:sz w:val="18"/>
      <w:szCs w:val="18"/>
    </w:rPr>
  </w:style>
  <w:style w:type="character" w:customStyle="1" w:styleId="a6">
    <w:name w:val="页脚 字符"/>
    <w:basedOn w:val="a0"/>
    <w:link w:val="a5"/>
    <w:uiPriority w:val="99"/>
    <w:rsid w:val="0055017F"/>
    <w:rPr>
      <w:sz w:val="18"/>
      <w:szCs w:val="18"/>
    </w:rPr>
  </w:style>
  <w:style w:type="character" w:styleId="a7">
    <w:name w:val="annotation reference"/>
    <w:basedOn w:val="a0"/>
    <w:rsid w:val="00413644"/>
    <w:rPr>
      <w:sz w:val="21"/>
      <w:szCs w:val="21"/>
    </w:rPr>
  </w:style>
  <w:style w:type="paragraph" w:styleId="a8">
    <w:name w:val="annotation text"/>
    <w:basedOn w:val="a"/>
    <w:link w:val="a9"/>
    <w:rsid w:val="00413644"/>
  </w:style>
  <w:style w:type="character" w:customStyle="1" w:styleId="a9">
    <w:name w:val="批注文字 字符"/>
    <w:basedOn w:val="a0"/>
    <w:link w:val="a8"/>
    <w:rsid w:val="00413644"/>
    <w:rPr>
      <w:sz w:val="24"/>
      <w:szCs w:val="24"/>
    </w:rPr>
  </w:style>
  <w:style w:type="paragraph" w:styleId="aa">
    <w:name w:val="annotation subject"/>
    <w:basedOn w:val="a8"/>
    <w:next w:val="a8"/>
    <w:link w:val="ab"/>
    <w:rsid w:val="00413644"/>
    <w:rPr>
      <w:b/>
      <w:bCs/>
    </w:rPr>
  </w:style>
  <w:style w:type="character" w:customStyle="1" w:styleId="ab">
    <w:name w:val="批注主题 字符"/>
    <w:basedOn w:val="a9"/>
    <w:link w:val="aa"/>
    <w:rsid w:val="00413644"/>
    <w:rPr>
      <w:b/>
      <w:bCs/>
      <w:sz w:val="24"/>
      <w:szCs w:val="24"/>
    </w:rPr>
  </w:style>
  <w:style w:type="paragraph" w:styleId="ac">
    <w:name w:val="Balloon Text"/>
    <w:basedOn w:val="a"/>
    <w:link w:val="ad"/>
    <w:rsid w:val="00413644"/>
    <w:rPr>
      <w:sz w:val="18"/>
      <w:szCs w:val="18"/>
    </w:rPr>
  </w:style>
  <w:style w:type="character" w:customStyle="1" w:styleId="ad">
    <w:name w:val="批注框文本 字符"/>
    <w:basedOn w:val="a0"/>
    <w:link w:val="ac"/>
    <w:rsid w:val="00413644"/>
    <w:rPr>
      <w:sz w:val="18"/>
      <w:szCs w:val="18"/>
    </w:rPr>
  </w:style>
  <w:style w:type="character" w:customStyle="1" w:styleId="dxebaseoffice2010blue">
    <w:name w:val="dxebase_office2010blue"/>
    <w:basedOn w:val="a0"/>
    <w:qFormat/>
    <w:rsid w:val="000C534A"/>
  </w:style>
  <w:style w:type="paragraph" w:styleId="ae">
    <w:name w:val="Revision"/>
    <w:hidden/>
    <w:uiPriority w:val="99"/>
    <w:semiHidden/>
    <w:rsid w:val="00A10912"/>
    <w:rPr>
      <w:sz w:val="24"/>
      <w:szCs w:val="24"/>
    </w:rPr>
  </w:style>
  <w:style w:type="paragraph" w:styleId="af">
    <w:name w:val="Bibliography"/>
    <w:basedOn w:val="a"/>
    <w:next w:val="a"/>
    <w:uiPriority w:val="37"/>
    <w:semiHidden/>
    <w:unhideWhenUsed/>
    <w:rsid w:val="00D600E8"/>
  </w:style>
  <w:style w:type="character" w:styleId="af0">
    <w:name w:val="Hyperlink"/>
    <w:basedOn w:val="a0"/>
    <w:unhideWhenUsed/>
    <w:rsid w:val="00BE4143"/>
    <w:rPr>
      <w:color w:val="0000FF" w:themeColor="hyperlink"/>
      <w:u w:val="single"/>
    </w:rPr>
  </w:style>
  <w:style w:type="character" w:customStyle="1" w:styleId="UnresolvedMention1">
    <w:name w:val="Unresolved Mention1"/>
    <w:basedOn w:val="a0"/>
    <w:uiPriority w:val="99"/>
    <w:semiHidden/>
    <w:unhideWhenUsed/>
    <w:rsid w:val="00BE4143"/>
    <w:rPr>
      <w:color w:val="605E5C"/>
      <w:shd w:val="clear" w:color="auto" w:fill="E1DFDD"/>
    </w:rPr>
  </w:style>
  <w:style w:type="table" w:customStyle="1" w:styleId="GridTable4-Accent11">
    <w:name w:val="Grid Table 4 - Accent 11"/>
    <w:basedOn w:val="a1"/>
    <w:uiPriority w:val="49"/>
    <w:rsid w:val="00945DE8"/>
    <w:rPr>
      <w:rFonts w:ascii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2579">
      <w:bodyDiv w:val="1"/>
      <w:marLeft w:val="0"/>
      <w:marRight w:val="0"/>
      <w:marTop w:val="0"/>
      <w:marBottom w:val="0"/>
      <w:divBdr>
        <w:top w:val="none" w:sz="0" w:space="0" w:color="auto"/>
        <w:left w:val="none" w:sz="0" w:space="0" w:color="auto"/>
        <w:bottom w:val="none" w:sz="0" w:space="0" w:color="auto"/>
        <w:right w:val="none" w:sz="0" w:space="0" w:color="auto"/>
      </w:divBdr>
      <w:divsChild>
        <w:div w:id="1494444689">
          <w:marLeft w:val="0"/>
          <w:marRight w:val="0"/>
          <w:marTop w:val="0"/>
          <w:marBottom w:val="0"/>
          <w:divBdr>
            <w:top w:val="single" w:sz="6" w:space="0" w:color="5B616B"/>
            <w:left w:val="single" w:sz="6" w:space="0" w:color="5B616B"/>
            <w:bottom w:val="single" w:sz="6" w:space="0" w:color="5B616B"/>
            <w:right w:val="single" w:sz="6" w:space="0" w:color="5B616B"/>
          </w:divBdr>
        </w:div>
        <w:div w:id="1397776317">
          <w:marLeft w:val="0"/>
          <w:marRight w:val="0"/>
          <w:marTop w:val="0"/>
          <w:marBottom w:val="0"/>
          <w:divBdr>
            <w:top w:val="none" w:sz="0" w:space="0" w:color="auto"/>
            <w:left w:val="none" w:sz="0" w:space="0" w:color="auto"/>
            <w:bottom w:val="none" w:sz="0" w:space="0" w:color="auto"/>
            <w:right w:val="none" w:sz="0" w:space="0" w:color="auto"/>
          </w:divBdr>
          <w:divsChild>
            <w:div w:id="17468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7818</Words>
  <Characters>44565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145</cp:revision>
  <dcterms:created xsi:type="dcterms:W3CDTF">2023-02-27T02:49:00Z</dcterms:created>
  <dcterms:modified xsi:type="dcterms:W3CDTF">2023-03-10T08:32:00Z</dcterms:modified>
</cp:coreProperties>
</file>